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BFBC" w14:textId="11C5FC29" w:rsidR="002076A7" w:rsidRDefault="002076A7" w:rsidP="002076A7">
      <w:pPr>
        <w:rPr>
          <w:sz w:val="28"/>
          <w:szCs w:val="28"/>
          <w:lang w:val="en-US"/>
        </w:rPr>
      </w:pPr>
    </w:p>
    <w:p w14:paraId="73677706" w14:textId="77777777" w:rsidR="002076A7" w:rsidRPr="0015312C" w:rsidRDefault="002076A7" w:rsidP="002076A7">
      <w:pPr>
        <w:rPr>
          <w:sz w:val="28"/>
          <w:szCs w:val="28"/>
          <w:lang w:val="en-US"/>
        </w:rPr>
      </w:pPr>
    </w:p>
    <w:p w14:paraId="669E4398" w14:textId="55BDBA20" w:rsidR="002076A7" w:rsidRPr="0015312C" w:rsidRDefault="002076A7" w:rsidP="002076A7">
      <w:pPr>
        <w:jc w:val="right"/>
        <w:rPr>
          <w:b/>
          <w:bCs/>
          <w:sz w:val="28"/>
          <w:szCs w:val="28"/>
          <w:lang w:val="en-US"/>
        </w:rPr>
      </w:pPr>
      <w:r w:rsidRPr="0015312C">
        <w:rPr>
          <w:b/>
          <w:bCs/>
          <w:sz w:val="28"/>
          <w:szCs w:val="28"/>
          <w:lang w:val="en-US"/>
        </w:rPr>
        <w:t>SLR-45-0</w:t>
      </w:r>
      <w:r>
        <w:rPr>
          <w:b/>
          <w:bCs/>
          <w:sz w:val="28"/>
          <w:szCs w:val="28"/>
          <w:lang w:val="en-US"/>
        </w:rPr>
        <w:t>1</w:t>
      </w:r>
      <w:ins w:id="0" w:author="Davide Puglisi" w:date="2021-02-17T17:55:00Z">
        <w:r w:rsidR="005315BC">
          <w:rPr>
            <w:b/>
            <w:bCs/>
            <w:sz w:val="28"/>
            <w:szCs w:val="28"/>
            <w:lang w:val="en-US"/>
          </w:rPr>
          <w:t>/Rev.1</w:t>
        </w:r>
      </w:ins>
    </w:p>
    <w:p w14:paraId="6094162D" w14:textId="0AA5B2B8" w:rsidR="002076A7" w:rsidRPr="0015312C" w:rsidRDefault="002076A7" w:rsidP="002076A7">
      <w:pPr>
        <w:jc w:val="right"/>
        <w:rPr>
          <w:i/>
          <w:iCs/>
          <w:sz w:val="24"/>
          <w:szCs w:val="24"/>
          <w:lang w:val="en-US"/>
        </w:rPr>
      </w:pPr>
      <w:r w:rsidRPr="002076A7">
        <w:rPr>
          <w:i/>
          <w:iCs/>
          <w:sz w:val="24"/>
          <w:szCs w:val="24"/>
          <w:lang w:val="en-US"/>
        </w:rPr>
        <w:t>(revised SLR-44-13) based on SLR-44-02/Rev1</w:t>
      </w:r>
    </w:p>
    <w:p w14:paraId="2C23B522" w14:textId="77777777" w:rsidR="002076A7" w:rsidRPr="0015312C" w:rsidRDefault="002076A7" w:rsidP="002076A7">
      <w:pPr>
        <w:rPr>
          <w:sz w:val="28"/>
          <w:szCs w:val="28"/>
          <w:lang w:val="en-US"/>
        </w:rPr>
      </w:pPr>
    </w:p>
    <w:p w14:paraId="70E8ABB2" w14:textId="77777777" w:rsidR="002076A7" w:rsidRPr="0015312C" w:rsidRDefault="002076A7" w:rsidP="002076A7">
      <w:pPr>
        <w:rPr>
          <w:sz w:val="28"/>
          <w:szCs w:val="28"/>
          <w:lang w:val="en-US"/>
        </w:rPr>
      </w:pPr>
    </w:p>
    <w:p w14:paraId="290FBD68" w14:textId="77777777" w:rsidR="002076A7" w:rsidRPr="0015312C" w:rsidRDefault="002076A7" w:rsidP="002076A7">
      <w:pPr>
        <w:rPr>
          <w:sz w:val="28"/>
          <w:szCs w:val="28"/>
          <w:lang w:val="en-US"/>
        </w:rPr>
      </w:pPr>
    </w:p>
    <w:p w14:paraId="5BE20E6E" w14:textId="77777777" w:rsidR="002076A7" w:rsidRPr="0015312C" w:rsidRDefault="002076A7" w:rsidP="002076A7">
      <w:pPr>
        <w:rPr>
          <w:sz w:val="28"/>
          <w:szCs w:val="28"/>
          <w:highlight w:val="yellow"/>
          <w:lang w:val="en-US"/>
        </w:rPr>
      </w:pPr>
    </w:p>
    <w:p w14:paraId="0A506F07" w14:textId="77777777" w:rsidR="002076A7" w:rsidRDefault="002076A7" w:rsidP="002076A7">
      <w:pPr>
        <w:rPr>
          <w:sz w:val="28"/>
          <w:highlight w:val="yellow"/>
          <w:lang w:val="en-US"/>
        </w:rPr>
      </w:pPr>
    </w:p>
    <w:p w14:paraId="78A6E18B" w14:textId="6E530154" w:rsidR="006127C0" w:rsidRPr="00F13D8E" w:rsidRDefault="006127C0" w:rsidP="006127C0">
      <w:pPr>
        <w:pStyle w:val="Titolo1"/>
        <w:ind w:right="567"/>
        <w:jc w:val="both"/>
        <w:rPr>
          <w:lang w:val="en-US"/>
        </w:rPr>
      </w:pPr>
      <w:r w:rsidRPr="00F13D8E">
        <w:rPr>
          <w:lang w:val="en-US"/>
        </w:rPr>
        <w:t xml:space="preserve">Table 5 </w:t>
      </w:r>
    </w:p>
    <w:p w14:paraId="49247C53" w14:textId="2ED7AAFC" w:rsidR="006127C0" w:rsidRPr="00F13D8E" w:rsidRDefault="006127C0" w:rsidP="006127C0">
      <w:pPr>
        <w:rPr>
          <w:b/>
          <w:bCs/>
          <w:lang w:val="en-US" w:eastAsia="en-GB"/>
        </w:rPr>
      </w:pPr>
      <w:r w:rsidRPr="00F13D8E">
        <w:rPr>
          <w:lang w:val="en-US"/>
        </w:rPr>
        <w:tab/>
        <w:t xml:space="preserve">       </w:t>
      </w:r>
      <w:r w:rsidRPr="00F13D8E">
        <w:rPr>
          <w:b/>
          <w:bCs/>
          <w:lang w:val="en-US" w:eastAsia="en-GB"/>
        </w:rPr>
        <w:t>Type approval photometric requirements for driving-beam</w:t>
      </w:r>
    </w:p>
    <w:p w14:paraId="17C25804" w14:textId="77777777" w:rsidR="006127C0" w:rsidRPr="00F13D8E" w:rsidRDefault="006127C0" w:rsidP="006127C0">
      <w:pPr>
        <w:rPr>
          <w:lang w:val="en-US"/>
        </w:rPr>
      </w:pPr>
    </w:p>
    <w:tbl>
      <w:tblPr>
        <w:tblStyle w:val="Grigliatabella"/>
        <w:tblW w:w="0" w:type="auto"/>
        <w:tblInd w:w="1271" w:type="dxa"/>
        <w:tblLook w:val="04A0" w:firstRow="1" w:lastRow="0" w:firstColumn="1" w:lastColumn="0" w:noHBand="0" w:noVBand="1"/>
      </w:tblPr>
      <w:tblGrid>
        <w:gridCol w:w="709"/>
        <w:gridCol w:w="709"/>
        <w:gridCol w:w="992"/>
        <w:gridCol w:w="850"/>
        <w:gridCol w:w="851"/>
        <w:gridCol w:w="850"/>
        <w:gridCol w:w="794"/>
        <w:gridCol w:w="1009"/>
        <w:gridCol w:w="1027"/>
      </w:tblGrid>
      <w:tr w:rsidR="006127C0" w:rsidRPr="00422EFD" w14:paraId="784C6C06" w14:textId="77777777" w:rsidTr="00422EFD">
        <w:trPr>
          <w:trHeight w:val="253"/>
        </w:trPr>
        <w:tc>
          <w:tcPr>
            <w:tcW w:w="709" w:type="dxa"/>
            <w:vMerge w:val="restart"/>
            <w:vAlign w:val="center"/>
          </w:tcPr>
          <w:p w14:paraId="15B75F75" w14:textId="77777777" w:rsidR="006127C0" w:rsidRPr="00422EFD" w:rsidRDefault="006127C0" w:rsidP="00B1144D">
            <w:pPr>
              <w:pStyle w:val="Titolo1"/>
              <w:spacing w:before="20" w:after="20"/>
              <w:ind w:left="0"/>
              <w:jc w:val="center"/>
              <w:outlineLvl w:val="0"/>
              <w:rPr>
                <w:i/>
                <w:color w:val="000000" w:themeColor="text1"/>
                <w:sz w:val="18"/>
                <w:szCs w:val="18"/>
                <w:lang w:val="en-US"/>
              </w:rPr>
            </w:pPr>
            <w:r w:rsidRPr="00422EFD">
              <w:rPr>
                <w:i/>
                <w:sz w:val="18"/>
                <w:szCs w:val="18"/>
                <w:lang w:val="en-US"/>
              </w:rPr>
              <w:t>Element</w:t>
            </w:r>
          </w:p>
        </w:tc>
        <w:tc>
          <w:tcPr>
            <w:tcW w:w="1701" w:type="dxa"/>
            <w:gridSpan w:val="2"/>
            <w:vAlign w:val="center"/>
          </w:tcPr>
          <w:p w14:paraId="2AE4E5AE" w14:textId="77777777" w:rsidR="00422EFD" w:rsidRDefault="006127C0" w:rsidP="006127C0">
            <w:pPr>
              <w:pStyle w:val="Titolo1"/>
              <w:spacing w:before="20" w:after="20"/>
              <w:ind w:left="0"/>
              <w:jc w:val="center"/>
              <w:outlineLvl w:val="0"/>
              <w:rPr>
                <w:rFonts w:eastAsia="HGSGothicM"/>
                <w:i/>
                <w:sz w:val="18"/>
                <w:szCs w:val="18"/>
                <w:lang w:val="en-US"/>
              </w:rPr>
            </w:pPr>
            <w:r w:rsidRPr="00422EFD">
              <w:rPr>
                <w:rFonts w:eastAsia="HGSGothicM"/>
                <w:i/>
                <w:sz w:val="18"/>
                <w:szCs w:val="18"/>
                <w:lang w:val="en-US"/>
              </w:rPr>
              <w:t>Angular coordinates</w:t>
            </w:r>
          </w:p>
          <w:p w14:paraId="36D5C25A" w14:textId="4780951A" w:rsidR="006127C0" w:rsidRPr="00422EFD" w:rsidRDefault="006127C0" w:rsidP="006127C0">
            <w:pPr>
              <w:pStyle w:val="Titolo1"/>
              <w:spacing w:before="20" w:after="20"/>
              <w:ind w:left="0"/>
              <w:jc w:val="center"/>
              <w:outlineLvl w:val="0"/>
              <w:rPr>
                <w:rFonts w:eastAsia="HGSGothicM"/>
                <w:i/>
                <w:sz w:val="18"/>
                <w:szCs w:val="18"/>
                <w:lang w:val="en-US"/>
              </w:rPr>
            </w:pPr>
            <w:r w:rsidRPr="00422EFD">
              <w:rPr>
                <w:rFonts w:eastAsia="HGSGothicM"/>
                <w:i/>
                <w:sz w:val="18"/>
                <w:szCs w:val="18"/>
                <w:lang w:val="en-US"/>
              </w:rPr>
              <w:t xml:space="preserve"> in deg.</w:t>
            </w:r>
          </w:p>
        </w:tc>
        <w:tc>
          <w:tcPr>
            <w:tcW w:w="5381" w:type="dxa"/>
            <w:gridSpan w:val="6"/>
            <w:tcBorders>
              <w:bottom w:val="single" w:sz="4" w:space="0" w:color="auto"/>
            </w:tcBorders>
            <w:vAlign w:val="center"/>
          </w:tcPr>
          <w:p w14:paraId="418DCF09" w14:textId="77777777" w:rsidR="006127C0" w:rsidRPr="00422EFD" w:rsidRDefault="006127C0" w:rsidP="00B1144D">
            <w:pPr>
              <w:pStyle w:val="Titolo1"/>
              <w:spacing w:before="20" w:after="20"/>
              <w:ind w:left="0"/>
              <w:jc w:val="center"/>
              <w:outlineLvl w:val="0"/>
              <w:rPr>
                <w:i/>
                <w:color w:val="000000" w:themeColor="text1"/>
                <w:sz w:val="18"/>
                <w:szCs w:val="18"/>
                <w:lang w:val="en-US"/>
              </w:rPr>
            </w:pPr>
            <w:r w:rsidRPr="00422EFD">
              <w:rPr>
                <w:i/>
                <w:color w:val="000000" w:themeColor="text1"/>
                <w:sz w:val="18"/>
                <w:szCs w:val="18"/>
                <w:lang w:val="en-US"/>
              </w:rPr>
              <w:t>Minimum luminous intensity in cd</w:t>
            </w:r>
          </w:p>
        </w:tc>
      </w:tr>
      <w:tr w:rsidR="006127C0" w:rsidRPr="00422EFD" w14:paraId="1BFCCC58" w14:textId="77777777" w:rsidTr="00422EFD">
        <w:trPr>
          <w:trHeight w:val="253"/>
        </w:trPr>
        <w:tc>
          <w:tcPr>
            <w:tcW w:w="709" w:type="dxa"/>
            <w:vMerge/>
            <w:vAlign w:val="center"/>
          </w:tcPr>
          <w:p w14:paraId="26D927A1" w14:textId="77777777" w:rsidR="006127C0" w:rsidRPr="00422EFD" w:rsidRDefault="006127C0" w:rsidP="00B1144D">
            <w:pPr>
              <w:pStyle w:val="Titolo1"/>
              <w:spacing w:before="20" w:after="20"/>
              <w:ind w:left="0"/>
              <w:jc w:val="center"/>
              <w:outlineLvl w:val="0"/>
              <w:rPr>
                <w:i/>
                <w:color w:val="000000" w:themeColor="text1"/>
                <w:kern w:val="24"/>
                <w:sz w:val="18"/>
                <w:szCs w:val="18"/>
                <w:lang w:val="en-US"/>
              </w:rPr>
            </w:pPr>
          </w:p>
        </w:tc>
        <w:tc>
          <w:tcPr>
            <w:tcW w:w="709" w:type="dxa"/>
            <w:vAlign w:val="center"/>
          </w:tcPr>
          <w:p w14:paraId="73D2124B" w14:textId="77777777" w:rsidR="006127C0" w:rsidRPr="00422EFD" w:rsidRDefault="006127C0" w:rsidP="00B1144D">
            <w:pPr>
              <w:pStyle w:val="Titolo1"/>
              <w:spacing w:before="240" w:after="20" w:line="360" w:lineRule="auto"/>
              <w:ind w:left="0"/>
              <w:jc w:val="center"/>
              <w:outlineLvl w:val="0"/>
              <w:rPr>
                <w:i/>
                <w:color w:val="000000" w:themeColor="text1"/>
                <w:kern w:val="24"/>
                <w:sz w:val="18"/>
                <w:szCs w:val="18"/>
                <w:lang w:val="en-US"/>
              </w:rPr>
            </w:pPr>
            <w:r w:rsidRPr="00422EFD">
              <w:rPr>
                <w:i/>
                <w:sz w:val="18"/>
                <w:szCs w:val="18"/>
                <w:lang w:val="en-US"/>
              </w:rPr>
              <w:t>vertical</w:t>
            </w:r>
          </w:p>
        </w:tc>
        <w:tc>
          <w:tcPr>
            <w:tcW w:w="992" w:type="dxa"/>
          </w:tcPr>
          <w:p w14:paraId="5D14BA09" w14:textId="77777777" w:rsidR="006127C0" w:rsidRPr="00422EFD" w:rsidRDefault="006127C0" w:rsidP="00B1144D">
            <w:pPr>
              <w:pStyle w:val="Titolo1"/>
              <w:spacing w:before="240" w:after="20" w:line="360" w:lineRule="auto"/>
              <w:ind w:left="0"/>
              <w:jc w:val="center"/>
              <w:outlineLvl w:val="0"/>
              <w:rPr>
                <w:i/>
                <w:color w:val="000000" w:themeColor="text1"/>
                <w:kern w:val="24"/>
                <w:sz w:val="18"/>
                <w:szCs w:val="18"/>
                <w:lang w:val="en-US"/>
              </w:rPr>
            </w:pPr>
            <w:r w:rsidRPr="00422EFD">
              <w:rPr>
                <w:i/>
                <w:sz w:val="18"/>
                <w:szCs w:val="18"/>
                <w:lang w:val="en-US"/>
              </w:rPr>
              <w:t>horizontal</w:t>
            </w:r>
          </w:p>
        </w:tc>
        <w:tc>
          <w:tcPr>
            <w:tcW w:w="850" w:type="dxa"/>
            <w:tcBorders>
              <w:top w:val="single" w:sz="12" w:space="0" w:color="auto"/>
            </w:tcBorders>
            <w:vAlign w:val="center"/>
          </w:tcPr>
          <w:p w14:paraId="7F31CF98" w14:textId="77777777" w:rsidR="006127C0" w:rsidRPr="00422EFD" w:rsidRDefault="006127C0" w:rsidP="00B1144D">
            <w:pPr>
              <w:pStyle w:val="Titolo1"/>
              <w:spacing w:before="20" w:after="20"/>
              <w:ind w:left="0"/>
              <w:jc w:val="center"/>
              <w:outlineLvl w:val="0"/>
              <w:rPr>
                <w:i/>
                <w:color w:val="000000" w:themeColor="text1"/>
                <w:kern w:val="24"/>
                <w:sz w:val="18"/>
                <w:szCs w:val="18"/>
                <w:lang w:val="en-US"/>
              </w:rPr>
            </w:pPr>
            <w:r w:rsidRPr="00422EFD">
              <w:rPr>
                <w:i/>
                <w:color w:val="000000" w:themeColor="text1"/>
                <w:kern w:val="24"/>
                <w:sz w:val="18"/>
                <w:szCs w:val="18"/>
                <w:lang w:val="en-US"/>
              </w:rPr>
              <w:t>Class A</w:t>
            </w:r>
          </w:p>
        </w:tc>
        <w:tc>
          <w:tcPr>
            <w:tcW w:w="851" w:type="dxa"/>
            <w:tcBorders>
              <w:top w:val="single" w:sz="12" w:space="0" w:color="auto"/>
            </w:tcBorders>
            <w:vAlign w:val="center"/>
          </w:tcPr>
          <w:p w14:paraId="34F602BD" w14:textId="77777777" w:rsidR="006127C0" w:rsidRPr="00422EFD" w:rsidRDefault="006127C0" w:rsidP="00B1144D">
            <w:pPr>
              <w:pStyle w:val="Titolo1"/>
              <w:spacing w:before="20" w:after="20"/>
              <w:ind w:left="0"/>
              <w:jc w:val="center"/>
              <w:outlineLvl w:val="0"/>
              <w:rPr>
                <w:i/>
                <w:color w:val="000000" w:themeColor="text1"/>
                <w:kern w:val="24"/>
                <w:sz w:val="18"/>
                <w:szCs w:val="18"/>
                <w:lang w:val="en-US"/>
              </w:rPr>
            </w:pPr>
            <w:r w:rsidRPr="00422EFD">
              <w:rPr>
                <w:i/>
                <w:color w:val="000000" w:themeColor="text1"/>
                <w:kern w:val="24"/>
                <w:sz w:val="18"/>
                <w:szCs w:val="18"/>
                <w:lang w:val="en-US"/>
              </w:rPr>
              <w:t>Class B</w:t>
            </w:r>
          </w:p>
        </w:tc>
        <w:tc>
          <w:tcPr>
            <w:tcW w:w="850" w:type="dxa"/>
            <w:tcBorders>
              <w:top w:val="single" w:sz="12" w:space="0" w:color="auto"/>
            </w:tcBorders>
            <w:vAlign w:val="center"/>
          </w:tcPr>
          <w:p w14:paraId="5CD3E4B3" w14:textId="77777777" w:rsidR="006127C0" w:rsidRPr="00422EFD" w:rsidRDefault="006127C0" w:rsidP="00B1144D">
            <w:pPr>
              <w:pStyle w:val="Titolo1"/>
              <w:spacing w:before="20" w:after="20"/>
              <w:ind w:left="0"/>
              <w:jc w:val="center"/>
              <w:outlineLvl w:val="0"/>
              <w:rPr>
                <w:i/>
                <w:color w:val="000000" w:themeColor="text1"/>
                <w:sz w:val="18"/>
                <w:szCs w:val="18"/>
                <w:lang w:val="en-US"/>
              </w:rPr>
            </w:pPr>
            <w:r w:rsidRPr="00422EFD">
              <w:rPr>
                <w:i/>
                <w:color w:val="000000" w:themeColor="text1"/>
                <w:sz w:val="18"/>
                <w:szCs w:val="18"/>
                <w:lang w:val="en-US"/>
              </w:rPr>
              <w:t>Class RA (Auxiliary)</w:t>
            </w:r>
          </w:p>
        </w:tc>
        <w:tc>
          <w:tcPr>
            <w:tcW w:w="794" w:type="dxa"/>
            <w:tcBorders>
              <w:top w:val="single" w:sz="12" w:space="0" w:color="auto"/>
            </w:tcBorders>
            <w:vAlign w:val="center"/>
          </w:tcPr>
          <w:p w14:paraId="47F99147" w14:textId="77777777" w:rsidR="006127C0" w:rsidRPr="00422EFD" w:rsidRDefault="006127C0" w:rsidP="00B1144D">
            <w:pPr>
              <w:pStyle w:val="Titolo1"/>
              <w:spacing w:before="20" w:after="20"/>
              <w:ind w:left="0"/>
              <w:jc w:val="center"/>
              <w:outlineLvl w:val="0"/>
              <w:rPr>
                <w:i/>
                <w:color w:val="000000" w:themeColor="text1"/>
                <w:sz w:val="18"/>
                <w:szCs w:val="18"/>
                <w:lang w:val="en-US"/>
              </w:rPr>
            </w:pPr>
            <w:r w:rsidRPr="00422EFD">
              <w:rPr>
                <w:i/>
                <w:color w:val="000000" w:themeColor="text1"/>
                <w:sz w:val="18"/>
                <w:szCs w:val="18"/>
                <w:lang w:val="en-US"/>
              </w:rPr>
              <w:t>Class BS</w:t>
            </w:r>
          </w:p>
        </w:tc>
        <w:tc>
          <w:tcPr>
            <w:tcW w:w="1009" w:type="dxa"/>
            <w:tcBorders>
              <w:top w:val="single" w:sz="12" w:space="0" w:color="auto"/>
            </w:tcBorders>
            <w:vAlign w:val="center"/>
          </w:tcPr>
          <w:p w14:paraId="4C4719FF" w14:textId="77777777" w:rsidR="006127C0" w:rsidRPr="00422EFD" w:rsidRDefault="006127C0" w:rsidP="00B1144D">
            <w:pPr>
              <w:pStyle w:val="Titolo1"/>
              <w:spacing w:before="20" w:after="20"/>
              <w:ind w:left="0"/>
              <w:jc w:val="center"/>
              <w:outlineLvl w:val="0"/>
              <w:rPr>
                <w:i/>
                <w:sz w:val="18"/>
                <w:szCs w:val="18"/>
                <w:lang w:val="en-US"/>
              </w:rPr>
            </w:pPr>
            <w:r w:rsidRPr="00422EFD">
              <w:rPr>
                <w:i/>
                <w:color w:val="000000" w:themeColor="text1"/>
                <w:sz w:val="18"/>
                <w:szCs w:val="18"/>
                <w:lang w:val="en-US"/>
              </w:rPr>
              <w:t xml:space="preserve">Class CS </w:t>
            </w:r>
            <w:r w:rsidRPr="00422EFD">
              <w:rPr>
                <w:i/>
                <w:sz w:val="18"/>
                <w:szCs w:val="18"/>
                <w:lang w:val="en-US"/>
              </w:rPr>
              <w:t>(Secondary)</w:t>
            </w:r>
          </w:p>
        </w:tc>
        <w:tc>
          <w:tcPr>
            <w:tcW w:w="1027" w:type="dxa"/>
            <w:tcBorders>
              <w:top w:val="single" w:sz="12" w:space="0" w:color="auto"/>
            </w:tcBorders>
            <w:vAlign w:val="center"/>
          </w:tcPr>
          <w:p w14:paraId="5EBD373B" w14:textId="77777777" w:rsidR="006127C0" w:rsidRPr="00422EFD" w:rsidRDefault="006127C0" w:rsidP="00B1144D">
            <w:pPr>
              <w:pStyle w:val="Titolo1"/>
              <w:spacing w:before="20" w:after="20"/>
              <w:ind w:left="0"/>
              <w:jc w:val="center"/>
              <w:outlineLvl w:val="0"/>
              <w:rPr>
                <w:i/>
                <w:sz w:val="18"/>
                <w:szCs w:val="18"/>
                <w:lang w:val="en-US"/>
              </w:rPr>
            </w:pPr>
            <w:r w:rsidRPr="00422EFD">
              <w:rPr>
                <w:i/>
                <w:color w:val="000000" w:themeColor="text1"/>
                <w:sz w:val="18"/>
                <w:szCs w:val="18"/>
                <w:lang w:val="en-US"/>
              </w:rPr>
              <w:t xml:space="preserve">Class DS </w:t>
            </w:r>
            <w:r w:rsidRPr="00422EFD">
              <w:rPr>
                <w:i/>
                <w:sz w:val="18"/>
                <w:szCs w:val="18"/>
                <w:lang w:val="en-US"/>
              </w:rPr>
              <w:t>(Secondary)</w:t>
            </w:r>
          </w:p>
        </w:tc>
      </w:tr>
      <w:tr w:rsidR="00B1144D" w:rsidRPr="00422EFD" w14:paraId="1979C2CA" w14:textId="77777777" w:rsidTr="00422EFD">
        <w:trPr>
          <w:trHeight w:val="253"/>
        </w:trPr>
        <w:tc>
          <w:tcPr>
            <w:tcW w:w="709" w:type="dxa"/>
            <w:tcBorders>
              <w:top w:val="single" w:sz="12" w:space="0" w:color="auto"/>
            </w:tcBorders>
            <w:vAlign w:val="center"/>
          </w:tcPr>
          <w:p w14:paraId="4C3813C0" w14:textId="61F0C299" w:rsidR="00B1144D" w:rsidRPr="00422EFD" w:rsidRDefault="00B1144D" w:rsidP="002D323E">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2U-V</w:t>
            </w:r>
          </w:p>
        </w:tc>
        <w:tc>
          <w:tcPr>
            <w:tcW w:w="709" w:type="dxa"/>
            <w:tcBorders>
              <w:top w:val="single" w:sz="12" w:space="0" w:color="auto"/>
            </w:tcBorders>
            <w:vAlign w:val="center"/>
          </w:tcPr>
          <w:p w14:paraId="1E5A870A" w14:textId="03B07CA4" w:rsidR="00B1144D" w:rsidRPr="00422EFD" w:rsidRDefault="00B1144D" w:rsidP="00B1144D">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2°</w:t>
            </w:r>
            <w:r w:rsidR="00BC5743" w:rsidRPr="00422EFD">
              <w:rPr>
                <w:iCs/>
                <w:color w:val="000000" w:themeColor="text1"/>
                <w:kern w:val="24"/>
                <w:sz w:val="18"/>
                <w:szCs w:val="18"/>
                <w:lang w:val="en-US"/>
              </w:rPr>
              <w:t>U</w:t>
            </w:r>
          </w:p>
        </w:tc>
        <w:tc>
          <w:tcPr>
            <w:tcW w:w="992" w:type="dxa"/>
            <w:tcBorders>
              <w:top w:val="single" w:sz="12" w:space="0" w:color="auto"/>
            </w:tcBorders>
            <w:vAlign w:val="center"/>
          </w:tcPr>
          <w:p w14:paraId="11FB5FC1" w14:textId="29C3CECB" w:rsidR="00B1144D" w:rsidRPr="00422EFD" w:rsidRDefault="00B1144D" w:rsidP="00B1144D">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0°</w:t>
            </w:r>
          </w:p>
        </w:tc>
        <w:tc>
          <w:tcPr>
            <w:tcW w:w="850" w:type="dxa"/>
            <w:tcBorders>
              <w:top w:val="single" w:sz="12" w:space="0" w:color="auto"/>
            </w:tcBorders>
            <w:vAlign w:val="center"/>
          </w:tcPr>
          <w:p w14:paraId="73952FC6" w14:textId="71E65B6C" w:rsidR="00B1144D" w:rsidRPr="00422EFD" w:rsidRDefault="00B1144D" w:rsidP="00B1144D">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1.00∙10</w:t>
            </w:r>
            <w:r w:rsidRPr="00422EFD">
              <w:rPr>
                <w:iCs/>
                <w:color w:val="000000" w:themeColor="text1"/>
                <w:kern w:val="24"/>
                <w:sz w:val="18"/>
                <w:szCs w:val="18"/>
                <w:vertAlign w:val="superscript"/>
                <w:lang w:val="en-US"/>
              </w:rPr>
              <w:t>3</w:t>
            </w:r>
          </w:p>
        </w:tc>
        <w:tc>
          <w:tcPr>
            <w:tcW w:w="851" w:type="dxa"/>
            <w:tcBorders>
              <w:top w:val="single" w:sz="12" w:space="0" w:color="auto"/>
            </w:tcBorders>
            <w:vAlign w:val="center"/>
          </w:tcPr>
          <w:p w14:paraId="3D56B5C4" w14:textId="29295533" w:rsidR="00B1144D" w:rsidRPr="00422EFD" w:rsidRDefault="00B1144D" w:rsidP="00B1144D">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1.70∙10</w:t>
            </w:r>
            <w:r w:rsidRPr="00422EFD">
              <w:rPr>
                <w:iCs/>
                <w:color w:val="000000" w:themeColor="text1"/>
                <w:kern w:val="24"/>
                <w:sz w:val="18"/>
                <w:szCs w:val="18"/>
                <w:vertAlign w:val="superscript"/>
                <w:lang w:val="en-US"/>
              </w:rPr>
              <w:t>3</w:t>
            </w:r>
          </w:p>
        </w:tc>
        <w:tc>
          <w:tcPr>
            <w:tcW w:w="850" w:type="dxa"/>
            <w:tcBorders>
              <w:top w:val="single" w:sz="12" w:space="0" w:color="auto"/>
            </w:tcBorders>
            <w:vAlign w:val="center"/>
          </w:tcPr>
          <w:p w14:paraId="4287FD57" w14:textId="3C728AF3" w:rsidR="00B1144D" w:rsidRPr="00422EFD" w:rsidRDefault="00B1144D" w:rsidP="00B1144D">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794" w:type="dxa"/>
            <w:tcBorders>
              <w:top w:val="single" w:sz="12" w:space="0" w:color="auto"/>
            </w:tcBorders>
            <w:vAlign w:val="center"/>
          </w:tcPr>
          <w:p w14:paraId="760EC3FA" w14:textId="486C383C" w:rsidR="00B1144D" w:rsidRPr="00422EFD" w:rsidRDefault="00B1144D" w:rsidP="00B1144D">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1009" w:type="dxa"/>
            <w:tcBorders>
              <w:top w:val="single" w:sz="12" w:space="0" w:color="auto"/>
            </w:tcBorders>
            <w:vAlign w:val="center"/>
          </w:tcPr>
          <w:p w14:paraId="2F8131B3" w14:textId="38B9041F" w:rsidR="00B1144D" w:rsidRPr="00422EFD" w:rsidRDefault="00B1144D" w:rsidP="00B1144D">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1.00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c>
          <w:tcPr>
            <w:tcW w:w="1027" w:type="dxa"/>
            <w:tcBorders>
              <w:top w:val="single" w:sz="12" w:space="0" w:color="auto"/>
            </w:tcBorders>
            <w:vAlign w:val="center"/>
          </w:tcPr>
          <w:p w14:paraId="0A5C7ED1" w14:textId="27473511" w:rsidR="00B1144D" w:rsidRPr="00422EFD" w:rsidRDefault="00B1144D" w:rsidP="00B1144D">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1.70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r>
      <w:tr w:rsidR="005747EC" w:rsidRPr="00422EFD" w14:paraId="4809E858" w14:textId="77777777" w:rsidTr="00422EFD">
        <w:trPr>
          <w:trHeight w:val="253"/>
        </w:trPr>
        <w:tc>
          <w:tcPr>
            <w:tcW w:w="709" w:type="dxa"/>
            <w:vAlign w:val="center"/>
          </w:tcPr>
          <w:p w14:paraId="0691C77E" w14:textId="53E550A4" w:rsidR="005747EC" w:rsidRPr="00422EFD" w:rsidRDefault="005747EC" w:rsidP="002D323E">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H-12L</w:t>
            </w:r>
          </w:p>
        </w:tc>
        <w:tc>
          <w:tcPr>
            <w:tcW w:w="709" w:type="dxa"/>
            <w:vAlign w:val="center"/>
          </w:tcPr>
          <w:p w14:paraId="219ED011" w14:textId="4F3A630E"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992" w:type="dxa"/>
            <w:vAlign w:val="center"/>
          </w:tcPr>
          <w:p w14:paraId="64A0E4DB" w14:textId="5CF6FE32"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12°L</w:t>
            </w:r>
          </w:p>
        </w:tc>
        <w:tc>
          <w:tcPr>
            <w:tcW w:w="850" w:type="dxa"/>
            <w:vAlign w:val="center"/>
          </w:tcPr>
          <w:p w14:paraId="0B7886BE" w14:textId="57D1943B"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6.00∙10</w:t>
            </w:r>
            <w:r w:rsidRPr="00422EFD">
              <w:rPr>
                <w:iCs/>
                <w:color w:val="000000" w:themeColor="text1"/>
                <w:kern w:val="24"/>
                <w:sz w:val="18"/>
                <w:szCs w:val="18"/>
                <w:vertAlign w:val="superscript"/>
                <w:lang w:val="en-US"/>
              </w:rPr>
              <w:t>2</w:t>
            </w:r>
          </w:p>
        </w:tc>
        <w:tc>
          <w:tcPr>
            <w:tcW w:w="851" w:type="dxa"/>
            <w:vAlign w:val="center"/>
          </w:tcPr>
          <w:p w14:paraId="29D5F10E" w14:textId="1E307460"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1.50∙10</w:t>
            </w:r>
            <w:r w:rsidRPr="00422EFD">
              <w:rPr>
                <w:iCs/>
                <w:color w:val="000000" w:themeColor="text1"/>
                <w:kern w:val="24"/>
                <w:sz w:val="18"/>
                <w:szCs w:val="18"/>
                <w:vertAlign w:val="superscript"/>
                <w:lang w:val="en-US"/>
              </w:rPr>
              <w:t>3</w:t>
            </w:r>
          </w:p>
        </w:tc>
        <w:tc>
          <w:tcPr>
            <w:tcW w:w="850" w:type="dxa"/>
            <w:vAlign w:val="center"/>
          </w:tcPr>
          <w:p w14:paraId="0F8D6B3F" w14:textId="43ED51A7"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794" w:type="dxa"/>
            <w:vAlign w:val="center"/>
          </w:tcPr>
          <w:p w14:paraId="3F581C77" w14:textId="02625827"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1009" w:type="dxa"/>
            <w:vAlign w:val="center"/>
          </w:tcPr>
          <w:p w14:paraId="3248CD22" w14:textId="11DC738A"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1027" w:type="dxa"/>
            <w:vAlign w:val="center"/>
          </w:tcPr>
          <w:p w14:paraId="2DF26B44" w14:textId="51491E6B"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r>
      <w:tr w:rsidR="005747EC" w:rsidRPr="00422EFD" w14:paraId="521C3CE5" w14:textId="77777777" w:rsidTr="00422EFD">
        <w:trPr>
          <w:trHeight w:val="253"/>
        </w:trPr>
        <w:tc>
          <w:tcPr>
            <w:tcW w:w="709" w:type="dxa"/>
            <w:vAlign w:val="center"/>
          </w:tcPr>
          <w:p w14:paraId="1371E58C" w14:textId="69CB0382" w:rsidR="005747EC" w:rsidRPr="00422EFD" w:rsidRDefault="005747EC" w:rsidP="002D323E">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H-9L</w:t>
            </w:r>
          </w:p>
        </w:tc>
        <w:tc>
          <w:tcPr>
            <w:tcW w:w="709" w:type="dxa"/>
            <w:vAlign w:val="center"/>
          </w:tcPr>
          <w:p w14:paraId="137FEDA6" w14:textId="4C83835C"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992" w:type="dxa"/>
            <w:vAlign w:val="center"/>
          </w:tcPr>
          <w:p w14:paraId="2DCCBF37" w14:textId="6194AFA4"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9°L</w:t>
            </w:r>
          </w:p>
        </w:tc>
        <w:tc>
          <w:tcPr>
            <w:tcW w:w="850" w:type="dxa"/>
            <w:vAlign w:val="center"/>
          </w:tcPr>
          <w:p w14:paraId="22D06684" w14:textId="51E5F761"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2.00∙10</w:t>
            </w:r>
            <w:r w:rsidRPr="00422EFD">
              <w:rPr>
                <w:iCs/>
                <w:color w:val="000000" w:themeColor="text1"/>
                <w:kern w:val="24"/>
                <w:sz w:val="18"/>
                <w:szCs w:val="18"/>
                <w:vertAlign w:val="superscript"/>
                <w:lang w:val="en-US"/>
              </w:rPr>
              <w:t>3</w:t>
            </w:r>
          </w:p>
        </w:tc>
        <w:tc>
          <w:tcPr>
            <w:tcW w:w="851" w:type="dxa"/>
            <w:vAlign w:val="center"/>
          </w:tcPr>
          <w:p w14:paraId="2FF99F02" w14:textId="7E50256B"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3.40∙10</w:t>
            </w:r>
            <w:r w:rsidRPr="00422EFD">
              <w:rPr>
                <w:iCs/>
                <w:color w:val="000000" w:themeColor="text1"/>
                <w:kern w:val="24"/>
                <w:sz w:val="18"/>
                <w:szCs w:val="18"/>
                <w:vertAlign w:val="superscript"/>
                <w:lang w:val="en-US"/>
              </w:rPr>
              <w:t>3</w:t>
            </w:r>
          </w:p>
        </w:tc>
        <w:tc>
          <w:tcPr>
            <w:tcW w:w="850" w:type="dxa"/>
            <w:vAlign w:val="center"/>
          </w:tcPr>
          <w:p w14:paraId="1655ED64" w14:textId="63B86A43"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794" w:type="dxa"/>
            <w:vAlign w:val="center"/>
          </w:tcPr>
          <w:p w14:paraId="7980CAC0" w14:textId="34D177DD"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1009" w:type="dxa"/>
            <w:vAlign w:val="center"/>
          </w:tcPr>
          <w:p w14:paraId="5CEF1525" w14:textId="62F025DC"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1027" w:type="dxa"/>
            <w:vAlign w:val="center"/>
          </w:tcPr>
          <w:p w14:paraId="5B0B0DC6" w14:textId="31E95B30"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r>
      <w:tr w:rsidR="005747EC" w:rsidRPr="00422EFD" w14:paraId="53606FA4" w14:textId="77777777" w:rsidTr="00422EFD">
        <w:trPr>
          <w:trHeight w:val="253"/>
        </w:trPr>
        <w:tc>
          <w:tcPr>
            <w:tcW w:w="709" w:type="dxa"/>
            <w:vAlign w:val="center"/>
          </w:tcPr>
          <w:p w14:paraId="0FB581BE" w14:textId="2E18CA89" w:rsidR="005747EC" w:rsidRPr="00422EFD" w:rsidRDefault="005747EC" w:rsidP="002D323E">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H-6L</w:t>
            </w:r>
          </w:p>
        </w:tc>
        <w:tc>
          <w:tcPr>
            <w:tcW w:w="709" w:type="dxa"/>
            <w:vAlign w:val="center"/>
          </w:tcPr>
          <w:p w14:paraId="413F133D" w14:textId="14BC4485"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992" w:type="dxa"/>
            <w:vAlign w:val="center"/>
          </w:tcPr>
          <w:p w14:paraId="2BD1F45C" w14:textId="2CE2DEAB"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6°L</w:t>
            </w:r>
          </w:p>
        </w:tc>
        <w:tc>
          <w:tcPr>
            <w:tcW w:w="850" w:type="dxa"/>
            <w:vAlign w:val="center"/>
          </w:tcPr>
          <w:p w14:paraId="30984829" w14:textId="4F9AE24C"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3.40∙10</w:t>
            </w:r>
            <w:r w:rsidRPr="00422EFD">
              <w:rPr>
                <w:iCs/>
                <w:color w:val="000000" w:themeColor="text1"/>
                <w:kern w:val="24"/>
                <w:sz w:val="18"/>
                <w:szCs w:val="18"/>
                <w:vertAlign w:val="superscript"/>
                <w:lang w:val="en-US"/>
              </w:rPr>
              <w:t>3</w:t>
            </w:r>
          </w:p>
        </w:tc>
        <w:tc>
          <w:tcPr>
            <w:tcW w:w="851" w:type="dxa"/>
            <w:vAlign w:val="center"/>
          </w:tcPr>
          <w:p w14:paraId="5D152575" w14:textId="03E85F8B"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5.00∙10</w:t>
            </w:r>
            <w:r w:rsidRPr="00422EFD">
              <w:rPr>
                <w:iCs/>
                <w:color w:val="000000" w:themeColor="text1"/>
                <w:kern w:val="24"/>
                <w:sz w:val="18"/>
                <w:szCs w:val="18"/>
                <w:vertAlign w:val="superscript"/>
                <w:lang w:val="en-US"/>
              </w:rPr>
              <w:t>3</w:t>
            </w:r>
          </w:p>
        </w:tc>
        <w:tc>
          <w:tcPr>
            <w:tcW w:w="850" w:type="dxa"/>
            <w:vAlign w:val="center"/>
          </w:tcPr>
          <w:p w14:paraId="0F4AEE2C" w14:textId="04A61A7C"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794" w:type="dxa"/>
            <w:vAlign w:val="center"/>
          </w:tcPr>
          <w:p w14:paraId="489FBA57" w14:textId="7352C95B"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2.50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c>
          <w:tcPr>
            <w:tcW w:w="1009" w:type="dxa"/>
            <w:vAlign w:val="center"/>
          </w:tcPr>
          <w:p w14:paraId="32BC89D3" w14:textId="4A039EBF"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3.40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c>
          <w:tcPr>
            <w:tcW w:w="1027" w:type="dxa"/>
            <w:vAlign w:val="center"/>
          </w:tcPr>
          <w:p w14:paraId="060044EA" w14:textId="07EDD471"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5.00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r>
      <w:tr w:rsidR="005747EC" w:rsidRPr="00422EFD" w14:paraId="4E7DA9F8" w14:textId="77777777" w:rsidTr="00422EFD">
        <w:trPr>
          <w:trHeight w:val="253"/>
        </w:trPr>
        <w:tc>
          <w:tcPr>
            <w:tcW w:w="709" w:type="dxa"/>
            <w:vAlign w:val="center"/>
          </w:tcPr>
          <w:p w14:paraId="69CE8845" w14:textId="6983E4EB" w:rsidR="005747EC" w:rsidRPr="00422EFD" w:rsidRDefault="005747EC" w:rsidP="002D323E">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H-3L</w:t>
            </w:r>
          </w:p>
        </w:tc>
        <w:tc>
          <w:tcPr>
            <w:tcW w:w="709" w:type="dxa"/>
            <w:vAlign w:val="center"/>
          </w:tcPr>
          <w:p w14:paraId="334EB3A8" w14:textId="02B0095F"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992" w:type="dxa"/>
            <w:vAlign w:val="center"/>
          </w:tcPr>
          <w:p w14:paraId="6D4EFFC8" w14:textId="5A892801"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3°L</w:t>
            </w:r>
          </w:p>
        </w:tc>
        <w:tc>
          <w:tcPr>
            <w:tcW w:w="850" w:type="dxa"/>
            <w:vAlign w:val="center"/>
          </w:tcPr>
          <w:p w14:paraId="0AB78E00" w14:textId="3D6B7E6C"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1.20∙10</w:t>
            </w:r>
            <w:r w:rsidRPr="00422EFD">
              <w:rPr>
                <w:iCs/>
                <w:color w:val="000000" w:themeColor="text1"/>
                <w:kern w:val="24"/>
                <w:sz w:val="18"/>
                <w:szCs w:val="18"/>
                <w:vertAlign w:val="superscript"/>
                <w:lang w:val="en-US"/>
              </w:rPr>
              <w:t>4</w:t>
            </w:r>
          </w:p>
        </w:tc>
        <w:tc>
          <w:tcPr>
            <w:tcW w:w="851" w:type="dxa"/>
            <w:vAlign w:val="center"/>
          </w:tcPr>
          <w:p w14:paraId="3ECF50AB" w14:textId="5FDDC089"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1.75∙10</w:t>
            </w:r>
            <w:r w:rsidRPr="00422EFD">
              <w:rPr>
                <w:iCs/>
                <w:color w:val="000000" w:themeColor="text1"/>
                <w:kern w:val="24"/>
                <w:sz w:val="18"/>
                <w:szCs w:val="18"/>
                <w:vertAlign w:val="superscript"/>
                <w:lang w:val="en-US"/>
              </w:rPr>
              <w:t>4</w:t>
            </w:r>
          </w:p>
        </w:tc>
        <w:tc>
          <w:tcPr>
            <w:tcW w:w="850" w:type="dxa"/>
            <w:vAlign w:val="center"/>
          </w:tcPr>
          <w:p w14:paraId="32569294" w14:textId="593036AA"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794" w:type="dxa"/>
            <w:vAlign w:val="center"/>
          </w:tcPr>
          <w:p w14:paraId="3E42052B" w14:textId="29ADEB01"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9.0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c>
          <w:tcPr>
            <w:tcW w:w="1009" w:type="dxa"/>
            <w:vAlign w:val="center"/>
          </w:tcPr>
          <w:p w14:paraId="05CD0E74" w14:textId="101D57A3"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1.20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4</w:t>
            </w:r>
          </w:p>
        </w:tc>
        <w:tc>
          <w:tcPr>
            <w:tcW w:w="1027" w:type="dxa"/>
            <w:vAlign w:val="center"/>
          </w:tcPr>
          <w:p w14:paraId="26B024BA" w14:textId="50B7CCA0"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1.75</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4</w:t>
            </w:r>
          </w:p>
        </w:tc>
      </w:tr>
      <w:tr w:rsidR="005747EC" w:rsidRPr="00422EFD" w14:paraId="388C4C04" w14:textId="77777777" w:rsidTr="00422EFD">
        <w:trPr>
          <w:trHeight w:val="253"/>
        </w:trPr>
        <w:tc>
          <w:tcPr>
            <w:tcW w:w="709" w:type="dxa"/>
            <w:vAlign w:val="center"/>
          </w:tcPr>
          <w:p w14:paraId="32C0A618" w14:textId="6B04C9D9" w:rsidR="005747EC" w:rsidRPr="00422EFD" w:rsidRDefault="005747EC" w:rsidP="002D323E">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 xml:space="preserve">H-V </w:t>
            </w:r>
            <w:r w:rsidRPr="00422EFD">
              <w:rPr>
                <w:sz w:val="18"/>
                <w:szCs w:val="18"/>
                <w:vertAlign w:val="superscript"/>
                <w:lang w:val="en-US"/>
              </w:rPr>
              <w:t>a</w:t>
            </w:r>
          </w:p>
        </w:tc>
        <w:tc>
          <w:tcPr>
            <w:tcW w:w="709" w:type="dxa"/>
            <w:vAlign w:val="center"/>
          </w:tcPr>
          <w:p w14:paraId="23B0C009" w14:textId="31C07E1F"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992" w:type="dxa"/>
            <w:vAlign w:val="center"/>
          </w:tcPr>
          <w:p w14:paraId="4EC3EC07" w14:textId="40B34181"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850" w:type="dxa"/>
            <w:vAlign w:val="center"/>
          </w:tcPr>
          <w:p w14:paraId="4D42A711" w14:textId="37E4CE53"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0.8×</w:t>
            </w:r>
            <w:r w:rsidRPr="00422EFD">
              <w:rPr>
                <w:iCs/>
                <w:color w:val="000000" w:themeColor="text1"/>
                <w:sz w:val="18"/>
                <w:szCs w:val="18"/>
                <w:lang w:val="en-US"/>
              </w:rPr>
              <w:t>I</w:t>
            </w:r>
            <w:r w:rsidRPr="00422EFD">
              <w:rPr>
                <w:iCs/>
                <w:color w:val="000000" w:themeColor="text1"/>
                <w:sz w:val="18"/>
                <w:szCs w:val="18"/>
                <w:vertAlign w:val="subscript"/>
                <w:lang w:val="en-US"/>
              </w:rPr>
              <w:t>max</w:t>
            </w:r>
          </w:p>
        </w:tc>
        <w:tc>
          <w:tcPr>
            <w:tcW w:w="851" w:type="dxa"/>
            <w:vAlign w:val="center"/>
          </w:tcPr>
          <w:p w14:paraId="11100328" w14:textId="5FCC2589"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sz w:val="18"/>
                <w:szCs w:val="18"/>
                <w:lang w:val="en-US"/>
              </w:rPr>
              <w:t>0.8</w:t>
            </w:r>
            <w:r w:rsidRPr="00422EFD">
              <w:rPr>
                <w:iCs/>
                <w:color w:val="000000" w:themeColor="text1"/>
                <w:kern w:val="24"/>
                <w:sz w:val="18"/>
                <w:szCs w:val="18"/>
                <w:lang w:val="en-US"/>
              </w:rPr>
              <w:t>×</w:t>
            </w:r>
            <w:r w:rsidRPr="00422EFD">
              <w:rPr>
                <w:iCs/>
                <w:color w:val="000000" w:themeColor="text1"/>
                <w:sz w:val="18"/>
                <w:szCs w:val="18"/>
                <w:lang w:val="en-US"/>
              </w:rPr>
              <w:t>I</w:t>
            </w:r>
            <w:r w:rsidRPr="00422EFD">
              <w:rPr>
                <w:iCs/>
                <w:color w:val="000000" w:themeColor="text1"/>
                <w:sz w:val="18"/>
                <w:szCs w:val="18"/>
                <w:vertAlign w:val="subscript"/>
                <w:lang w:val="en-US"/>
              </w:rPr>
              <w:t>max</w:t>
            </w:r>
          </w:p>
        </w:tc>
        <w:tc>
          <w:tcPr>
            <w:tcW w:w="850" w:type="dxa"/>
            <w:vAlign w:val="center"/>
          </w:tcPr>
          <w:p w14:paraId="2E55D00D" w14:textId="35C8DB60"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0.8×</w:t>
            </w:r>
            <w:r w:rsidRPr="00422EFD">
              <w:rPr>
                <w:iCs/>
                <w:color w:val="000000" w:themeColor="text1"/>
                <w:sz w:val="18"/>
                <w:szCs w:val="18"/>
                <w:lang w:val="en-US"/>
              </w:rPr>
              <w:t>I</w:t>
            </w:r>
            <w:r w:rsidRPr="00422EFD">
              <w:rPr>
                <w:iCs/>
                <w:color w:val="000000" w:themeColor="text1"/>
                <w:sz w:val="18"/>
                <w:szCs w:val="18"/>
                <w:vertAlign w:val="subscript"/>
                <w:lang w:val="en-US"/>
              </w:rPr>
              <w:t>max</w:t>
            </w:r>
          </w:p>
        </w:tc>
        <w:tc>
          <w:tcPr>
            <w:tcW w:w="794" w:type="dxa"/>
            <w:vAlign w:val="center"/>
          </w:tcPr>
          <w:p w14:paraId="2D1B573E" w14:textId="7594CD36"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1.60∙10</w:t>
            </w:r>
            <w:r w:rsidRPr="00422EFD">
              <w:rPr>
                <w:iCs/>
                <w:color w:val="000000" w:themeColor="text1"/>
                <w:kern w:val="24"/>
                <w:sz w:val="18"/>
                <w:szCs w:val="18"/>
                <w:vertAlign w:val="superscript"/>
                <w:lang w:val="en-US"/>
              </w:rPr>
              <w:t>4</w:t>
            </w:r>
          </w:p>
        </w:tc>
        <w:tc>
          <w:tcPr>
            <w:tcW w:w="1009" w:type="dxa"/>
            <w:vAlign w:val="center"/>
          </w:tcPr>
          <w:p w14:paraId="0CEEBB2B" w14:textId="68917A90"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2.00∙10</w:t>
            </w:r>
            <w:r w:rsidRPr="00422EFD">
              <w:rPr>
                <w:iCs/>
                <w:color w:val="000000" w:themeColor="text1"/>
                <w:kern w:val="24"/>
                <w:sz w:val="18"/>
                <w:szCs w:val="18"/>
                <w:vertAlign w:val="superscript"/>
                <w:lang w:val="en-US"/>
              </w:rPr>
              <w:t>4</w:t>
            </w:r>
          </w:p>
        </w:tc>
        <w:tc>
          <w:tcPr>
            <w:tcW w:w="1027" w:type="dxa"/>
            <w:vAlign w:val="center"/>
          </w:tcPr>
          <w:p w14:paraId="3D8F2BB3" w14:textId="3017E086"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3.00∙10</w:t>
            </w:r>
            <w:r w:rsidRPr="00422EFD">
              <w:rPr>
                <w:iCs/>
                <w:color w:val="000000" w:themeColor="text1"/>
                <w:kern w:val="24"/>
                <w:sz w:val="18"/>
                <w:szCs w:val="18"/>
                <w:vertAlign w:val="superscript"/>
                <w:lang w:val="en-US"/>
              </w:rPr>
              <w:t>4</w:t>
            </w:r>
          </w:p>
        </w:tc>
      </w:tr>
      <w:tr w:rsidR="005747EC" w:rsidRPr="00422EFD" w14:paraId="587BDD56" w14:textId="77777777" w:rsidTr="00422EFD">
        <w:trPr>
          <w:trHeight w:val="253"/>
        </w:trPr>
        <w:tc>
          <w:tcPr>
            <w:tcW w:w="709" w:type="dxa"/>
            <w:vAlign w:val="center"/>
          </w:tcPr>
          <w:p w14:paraId="5DDFD6DB" w14:textId="2752967C" w:rsidR="005747EC" w:rsidRPr="00422EFD" w:rsidRDefault="005747EC" w:rsidP="002D323E">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H-3R</w:t>
            </w:r>
          </w:p>
        </w:tc>
        <w:tc>
          <w:tcPr>
            <w:tcW w:w="709" w:type="dxa"/>
            <w:vAlign w:val="center"/>
          </w:tcPr>
          <w:p w14:paraId="6F42815F" w14:textId="099266C3"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992" w:type="dxa"/>
            <w:vAlign w:val="center"/>
          </w:tcPr>
          <w:p w14:paraId="656A1657" w14:textId="2663D762"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3°R</w:t>
            </w:r>
          </w:p>
        </w:tc>
        <w:tc>
          <w:tcPr>
            <w:tcW w:w="850" w:type="dxa"/>
            <w:vAlign w:val="center"/>
          </w:tcPr>
          <w:p w14:paraId="31E7F91F" w14:textId="682E097B"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1.20∙10</w:t>
            </w:r>
            <w:r w:rsidRPr="00422EFD">
              <w:rPr>
                <w:iCs/>
                <w:color w:val="000000" w:themeColor="text1"/>
                <w:kern w:val="24"/>
                <w:sz w:val="18"/>
                <w:szCs w:val="18"/>
                <w:vertAlign w:val="superscript"/>
                <w:lang w:val="en-US"/>
              </w:rPr>
              <w:t>4</w:t>
            </w:r>
          </w:p>
        </w:tc>
        <w:tc>
          <w:tcPr>
            <w:tcW w:w="851" w:type="dxa"/>
            <w:vAlign w:val="center"/>
          </w:tcPr>
          <w:p w14:paraId="2B4CFB38" w14:textId="492E9C6F"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1.75∙10</w:t>
            </w:r>
            <w:r w:rsidRPr="00422EFD">
              <w:rPr>
                <w:iCs/>
                <w:color w:val="000000" w:themeColor="text1"/>
                <w:kern w:val="24"/>
                <w:sz w:val="18"/>
                <w:szCs w:val="18"/>
                <w:vertAlign w:val="superscript"/>
                <w:lang w:val="en-US"/>
              </w:rPr>
              <w:t>4</w:t>
            </w:r>
          </w:p>
        </w:tc>
        <w:tc>
          <w:tcPr>
            <w:tcW w:w="850" w:type="dxa"/>
            <w:vAlign w:val="center"/>
          </w:tcPr>
          <w:p w14:paraId="434E6ED5" w14:textId="1C34259E"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794" w:type="dxa"/>
            <w:vAlign w:val="center"/>
          </w:tcPr>
          <w:p w14:paraId="32FEB2E7" w14:textId="1793E954"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9.0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c>
          <w:tcPr>
            <w:tcW w:w="1009" w:type="dxa"/>
            <w:vAlign w:val="center"/>
          </w:tcPr>
          <w:p w14:paraId="7022135E" w14:textId="206B0792"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1.20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4</w:t>
            </w:r>
          </w:p>
        </w:tc>
        <w:tc>
          <w:tcPr>
            <w:tcW w:w="1027" w:type="dxa"/>
            <w:vAlign w:val="center"/>
          </w:tcPr>
          <w:p w14:paraId="664DF9FA" w14:textId="450E2D87"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1.75</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4</w:t>
            </w:r>
          </w:p>
        </w:tc>
      </w:tr>
      <w:tr w:rsidR="005747EC" w:rsidRPr="00422EFD" w14:paraId="2E7B5002" w14:textId="77777777" w:rsidTr="00422EFD">
        <w:trPr>
          <w:trHeight w:val="253"/>
        </w:trPr>
        <w:tc>
          <w:tcPr>
            <w:tcW w:w="709" w:type="dxa"/>
            <w:vAlign w:val="center"/>
          </w:tcPr>
          <w:p w14:paraId="78BD7C4E" w14:textId="4B996B7C" w:rsidR="005747EC" w:rsidRPr="00422EFD" w:rsidRDefault="005747EC" w:rsidP="002D323E">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H-6R</w:t>
            </w:r>
          </w:p>
        </w:tc>
        <w:tc>
          <w:tcPr>
            <w:tcW w:w="709" w:type="dxa"/>
            <w:vAlign w:val="center"/>
          </w:tcPr>
          <w:p w14:paraId="1856C109" w14:textId="45EA3C93"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992" w:type="dxa"/>
            <w:vAlign w:val="center"/>
          </w:tcPr>
          <w:p w14:paraId="5338441F" w14:textId="57BD49D7"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6°R</w:t>
            </w:r>
          </w:p>
        </w:tc>
        <w:tc>
          <w:tcPr>
            <w:tcW w:w="850" w:type="dxa"/>
            <w:vAlign w:val="center"/>
          </w:tcPr>
          <w:p w14:paraId="309A288A" w14:textId="3AFE1977"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3.40∙10</w:t>
            </w:r>
            <w:r w:rsidRPr="00422EFD">
              <w:rPr>
                <w:iCs/>
                <w:color w:val="000000" w:themeColor="text1"/>
                <w:kern w:val="24"/>
                <w:sz w:val="18"/>
                <w:szCs w:val="18"/>
                <w:vertAlign w:val="superscript"/>
                <w:lang w:val="en-US"/>
              </w:rPr>
              <w:t>3</w:t>
            </w:r>
          </w:p>
        </w:tc>
        <w:tc>
          <w:tcPr>
            <w:tcW w:w="851" w:type="dxa"/>
            <w:vAlign w:val="center"/>
          </w:tcPr>
          <w:p w14:paraId="2511F05B" w14:textId="4123B229"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5.00∙10</w:t>
            </w:r>
            <w:r w:rsidRPr="00422EFD">
              <w:rPr>
                <w:iCs/>
                <w:color w:val="000000" w:themeColor="text1"/>
                <w:kern w:val="24"/>
                <w:sz w:val="18"/>
                <w:szCs w:val="18"/>
                <w:vertAlign w:val="superscript"/>
                <w:lang w:val="en-US"/>
              </w:rPr>
              <w:t>3</w:t>
            </w:r>
          </w:p>
        </w:tc>
        <w:tc>
          <w:tcPr>
            <w:tcW w:w="850" w:type="dxa"/>
            <w:vAlign w:val="center"/>
          </w:tcPr>
          <w:p w14:paraId="3C3E8BB4" w14:textId="1176B71F"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794" w:type="dxa"/>
            <w:vAlign w:val="center"/>
          </w:tcPr>
          <w:p w14:paraId="46825E85" w14:textId="125BED24"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2.50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c>
          <w:tcPr>
            <w:tcW w:w="1009" w:type="dxa"/>
            <w:vAlign w:val="center"/>
          </w:tcPr>
          <w:p w14:paraId="1270DDE6" w14:textId="6BA53F7D"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3.40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c>
          <w:tcPr>
            <w:tcW w:w="1027" w:type="dxa"/>
            <w:vAlign w:val="center"/>
          </w:tcPr>
          <w:p w14:paraId="0EFD8245" w14:textId="3D818E34"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5.00</w:t>
            </w:r>
            <w:r w:rsidRPr="00422EFD">
              <w:rPr>
                <w:iCs/>
                <w:color w:val="000000" w:themeColor="text1"/>
                <w:kern w:val="24"/>
                <w:sz w:val="18"/>
                <w:szCs w:val="18"/>
                <w:lang w:val="en-US"/>
              </w:rPr>
              <w:t>∙10</w:t>
            </w:r>
            <w:r w:rsidRPr="00422EFD">
              <w:rPr>
                <w:iCs/>
                <w:color w:val="000000" w:themeColor="text1"/>
                <w:kern w:val="24"/>
                <w:sz w:val="18"/>
                <w:szCs w:val="18"/>
                <w:vertAlign w:val="superscript"/>
                <w:lang w:val="en-US"/>
              </w:rPr>
              <w:t>3</w:t>
            </w:r>
          </w:p>
        </w:tc>
      </w:tr>
      <w:tr w:rsidR="005747EC" w:rsidRPr="00422EFD" w14:paraId="49C1B25D" w14:textId="77777777" w:rsidTr="00422EFD">
        <w:trPr>
          <w:trHeight w:val="253"/>
        </w:trPr>
        <w:tc>
          <w:tcPr>
            <w:tcW w:w="709" w:type="dxa"/>
            <w:vAlign w:val="center"/>
          </w:tcPr>
          <w:p w14:paraId="50241BFA" w14:textId="4479F502" w:rsidR="005747EC" w:rsidRPr="00422EFD" w:rsidRDefault="005747EC" w:rsidP="002D323E">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H-9R</w:t>
            </w:r>
          </w:p>
        </w:tc>
        <w:tc>
          <w:tcPr>
            <w:tcW w:w="709" w:type="dxa"/>
            <w:vAlign w:val="center"/>
          </w:tcPr>
          <w:p w14:paraId="1452359E" w14:textId="2593A9DF"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992" w:type="dxa"/>
            <w:vAlign w:val="center"/>
          </w:tcPr>
          <w:p w14:paraId="30DFA22D" w14:textId="15B92E16"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9°R</w:t>
            </w:r>
          </w:p>
        </w:tc>
        <w:tc>
          <w:tcPr>
            <w:tcW w:w="850" w:type="dxa"/>
            <w:vAlign w:val="center"/>
          </w:tcPr>
          <w:p w14:paraId="0E5D5F88" w14:textId="704B1598"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2.00∙10</w:t>
            </w:r>
            <w:r w:rsidRPr="00422EFD">
              <w:rPr>
                <w:iCs/>
                <w:color w:val="000000" w:themeColor="text1"/>
                <w:kern w:val="24"/>
                <w:sz w:val="18"/>
                <w:szCs w:val="18"/>
                <w:vertAlign w:val="superscript"/>
                <w:lang w:val="en-US"/>
              </w:rPr>
              <w:t>3</w:t>
            </w:r>
          </w:p>
        </w:tc>
        <w:tc>
          <w:tcPr>
            <w:tcW w:w="851" w:type="dxa"/>
            <w:vAlign w:val="center"/>
          </w:tcPr>
          <w:p w14:paraId="2F26AD50" w14:textId="0B8866C7"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3.40∙10</w:t>
            </w:r>
            <w:r w:rsidRPr="00422EFD">
              <w:rPr>
                <w:iCs/>
                <w:color w:val="000000" w:themeColor="text1"/>
                <w:kern w:val="24"/>
                <w:sz w:val="18"/>
                <w:szCs w:val="18"/>
                <w:vertAlign w:val="superscript"/>
                <w:lang w:val="en-US"/>
              </w:rPr>
              <w:t>3</w:t>
            </w:r>
          </w:p>
        </w:tc>
        <w:tc>
          <w:tcPr>
            <w:tcW w:w="850" w:type="dxa"/>
            <w:vAlign w:val="center"/>
          </w:tcPr>
          <w:p w14:paraId="79D3A5C8" w14:textId="0ADB8BD4"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794" w:type="dxa"/>
            <w:vAlign w:val="center"/>
          </w:tcPr>
          <w:p w14:paraId="478BF40C" w14:textId="23900BF3"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1009" w:type="dxa"/>
            <w:vAlign w:val="center"/>
          </w:tcPr>
          <w:p w14:paraId="5F1E5D14" w14:textId="68272B23"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1027" w:type="dxa"/>
            <w:vAlign w:val="center"/>
          </w:tcPr>
          <w:p w14:paraId="2AE5B79C" w14:textId="41AED0F4"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r>
      <w:tr w:rsidR="005747EC" w:rsidRPr="00422EFD" w14:paraId="5FE9E5EF" w14:textId="77777777" w:rsidTr="00422EFD">
        <w:trPr>
          <w:trHeight w:val="253"/>
        </w:trPr>
        <w:tc>
          <w:tcPr>
            <w:tcW w:w="709" w:type="dxa"/>
            <w:vAlign w:val="center"/>
          </w:tcPr>
          <w:p w14:paraId="48C0B413" w14:textId="6A87A735" w:rsidR="005747EC" w:rsidRPr="00422EFD" w:rsidRDefault="005747EC" w:rsidP="002D323E">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H-12R</w:t>
            </w:r>
          </w:p>
        </w:tc>
        <w:tc>
          <w:tcPr>
            <w:tcW w:w="709" w:type="dxa"/>
            <w:vAlign w:val="center"/>
          </w:tcPr>
          <w:p w14:paraId="23C91AF0" w14:textId="7587EA0D"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0°</w:t>
            </w:r>
          </w:p>
        </w:tc>
        <w:tc>
          <w:tcPr>
            <w:tcW w:w="992" w:type="dxa"/>
            <w:vAlign w:val="center"/>
          </w:tcPr>
          <w:p w14:paraId="751B4173" w14:textId="71268B12"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12°R</w:t>
            </w:r>
          </w:p>
        </w:tc>
        <w:tc>
          <w:tcPr>
            <w:tcW w:w="850" w:type="dxa"/>
            <w:vAlign w:val="center"/>
          </w:tcPr>
          <w:p w14:paraId="31AAD7EF" w14:textId="593D254C"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6.00∙10</w:t>
            </w:r>
            <w:r w:rsidRPr="00422EFD">
              <w:rPr>
                <w:iCs/>
                <w:color w:val="000000" w:themeColor="text1"/>
                <w:kern w:val="24"/>
                <w:sz w:val="18"/>
                <w:szCs w:val="18"/>
                <w:vertAlign w:val="superscript"/>
                <w:lang w:val="en-US"/>
              </w:rPr>
              <w:t>2</w:t>
            </w:r>
          </w:p>
        </w:tc>
        <w:tc>
          <w:tcPr>
            <w:tcW w:w="851" w:type="dxa"/>
            <w:vAlign w:val="center"/>
          </w:tcPr>
          <w:p w14:paraId="022AA8BF" w14:textId="19CCB8A4" w:rsidR="005747EC" w:rsidRPr="00422EFD" w:rsidRDefault="005747EC" w:rsidP="005747EC">
            <w:pPr>
              <w:pStyle w:val="Titolo1"/>
              <w:spacing w:before="20" w:after="20"/>
              <w:ind w:left="0"/>
              <w:jc w:val="center"/>
              <w:outlineLvl w:val="0"/>
              <w:rPr>
                <w:iCs/>
                <w:color w:val="000000" w:themeColor="text1"/>
                <w:kern w:val="24"/>
                <w:sz w:val="18"/>
                <w:szCs w:val="18"/>
                <w:lang w:val="en-US"/>
              </w:rPr>
            </w:pPr>
            <w:r w:rsidRPr="00422EFD">
              <w:rPr>
                <w:iCs/>
                <w:color w:val="000000" w:themeColor="text1"/>
                <w:kern w:val="24"/>
                <w:sz w:val="18"/>
                <w:szCs w:val="18"/>
                <w:lang w:val="en-US"/>
              </w:rPr>
              <w:t>1.50∙10</w:t>
            </w:r>
            <w:r w:rsidRPr="00422EFD">
              <w:rPr>
                <w:iCs/>
                <w:color w:val="000000" w:themeColor="text1"/>
                <w:kern w:val="24"/>
                <w:sz w:val="18"/>
                <w:szCs w:val="18"/>
                <w:vertAlign w:val="superscript"/>
                <w:lang w:val="en-US"/>
              </w:rPr>
              <w:t>3</w:t>
            </w:r>
          </w:p>
        </w:tc>
        <w:tc>
          <w:tcPr>
            <w:tcW w:w="850" w:type="dxa"/>
            <w:vAlign w:val="center"/>
          </w:tcPr>
          <w:p w14:paraId="39984E5A" w14:textId="5DD431DC"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794" w:type="dxa"/>
            <w:vAlign w:val="center"/>
          </w:tcPr>
          <w:p w14:paraId="2302978F" w14:textId="3089AD4C"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1009" w:type="dxa"/>
            <w:vAlign w:val="center"/>
          </w:tcPr>
          <w:p w14:paraId="357D10A8" w14:textId="2CCA176D"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1027" w:type="dxa"/>
            <w:vAlign w:val="center"/>
          </w:tcPr>
          <w:p w14:paraId="19F4D05B" w14:textId="5FF169C4"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r>
      <w:tr w:rsidR="005747EC" w:rsidRPr="00422EFD" w14:paraId="04C96B8E" w14:textId="77777777" w:rsidTr="00422EFD">
        <w:trPr>
          <w:trHeight w:val="253"/>
        </w:trPr>
        <w:tc>
          <w:tcPr>
            <w:tcW w:w="709" w:type="dxa"/>
            <w:vAlign w:val="center"/>
          </w:tcPr>
          <w:p w14:paraId="65C38F1E" w14:textId="7EA636F1" w:rsidR="005747EC" w:rsidRPr="00422EFD" w:rsidRDefault="005747EC" w:rsidP="002D323E">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I</w:t>
            </w:r>
            <w:r w:rsidRPr="00422EFD">
              <w:rPr>
                <w:iCs/>
                <w:color w:val="000000" w:themeColor="text1"/>
                <w:sz w:val="18"/>
                <w:szCs w:val="18"/>
                <w:vertAlign w:val="subscript"/>
                <w:lang w:val="en-US"/>
              </w:rPr>
              <w:t>max</w:t>
            </w:r>
          </w:p>
        </w:tc>
        <w:tc>
          <w:tcPr>
            <w:tcW w:w="709" w:type="dxa"/>
            <w:vAlign w:val="center"/>
          </w:tcPr>
          <w:p w14:paraId="1A565076" w14:textId="35D8F66E"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992" w:type="dxa"/>
            <w:vAlign w:val="center"/>
          </w:tcPr>
          <w:p w14:paraId="7C597B2E" w14:textId="4F17E941"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sz w:val="18"/>
                <w:szCs w:val="18"/>
                <w:lang w:val="en-US"/>
              </w:rPr>
              <w:t>-</w:t>
            </w:r>
          </w:p>
        </w:tc>
        <w:tc>
          <w:tcPr>
            <w:tcW w:w="850" w:type="dxa"/>
            <w:vAlign w:val="center"/>
          </w:tcPr>
          <w:p w14:paraId="0FD79C62" w14:textId="670902F9"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2.70∙10</w:t>
            </w:r>
            <w:r w:rsidRPr="00422EFD">
              <w:rPr>
                <w:iCs/>
                <w:color w:val="000000" w:themeColor="text1"/>
                <w:kern w:val="24"/>
                <w:sz w:val="18"/>
                <w:szCs w:val="18"/>
                <w:vertAlign w:val="superscript"/>
                <w:lang w:val="en-US"/>
              </w:rPr>
              <w:t>4</w:t>
            </w:r>
          </w:p>
        </w:tc>
        <w:tc>
          <w:tcPr>
            <w:tcW w:w="851" w:type="dxa"/>
            <w:vAlign w:val="center"/>
          </w:tcPr>
          <w:p w14:paraId="5D971B10" w14:textId="794AE714"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4.00∙10</w:t>
            </w:r>
            <w:r w:rsidRPr="00422EFD">
              <w:rPr>
                <w:iCs/>
                <w:color w:val="000000" w:themeColor="text1"/>
                <w:kern w:val="24"/>
                <w:sz w:val="18"/>
                <w:szCs w:val="18"/>
                <w:vertAlign w:val="superscript"/>
                <w:lang w:val="en-US"/>
              </w:rPr>
              <w:t>4</w:t>
            </w:r>
          </w:p>
        </w:tc>
        <w:tc>
          <w:tcPr>
            <w:tcW w:w="850" w:type="dxa"/>
            <w:vAlign w:val="center"/>
          </w:tcPr>
          <w:p w14:paraId="08F62F40" w14:textId="321164AF"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1.00∙10</w:t>
            </w:r>
            <w:r w:rsidRPr="00422EFD">
              <w:rPr>
                <w:iCs/>
                <w:color w:val="000000" w:themeColor="text1"/>
                <w:kern w:val="24"/>
                <w:sz w:val="18"/>
                <w:szCs w:val="18"/>
                <w:vertAlign w:val="superscript"/>
                <w:lang w:val="en-US"/>
              </w:rPr>
              <w:t>4</w:t>
            </w:r>
          </w:p>
        </w:tc>
        <w:tc>
          <w:tcPr>
            <w:tcW w:w="794" w:type="dxa"/>
            <w:vAlign w:val="center"/>
          </w:tcPr>
          <w:p w14:paraId="677F5615" w14:textId="045D648F"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2.00∙10</w:t>
            </w:r>
            <w:r w:rsidRPr="00422EFD">
              <w:rPr>
                <w:iCs/>
                <w:color w:val="000000" w:themeColor="text1"/>
                <w:kern w:val="24"/>
                <w:sz w:val="18"/>
                <w:szCs w:val="18"/>
                <w:vertAlign w:val="superscript"/>
                <w:lang w:val="en-US"/>
              </w:rPr>
              <w:t>4</w:t>
            </w:r>
          </w:p>
        </w:tc>
        <w:tc>
          <w:tcPr>
            <w:tcW w:w="1009" w:type="dxa"/>
            <w:vAlign w:val="center"/>
          </w:tcPr>
          <w:p w14:paraId="1B164770" w14:textId="03C18613"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2.70∙10</w:t>
            </w:r>
            <w:r w:rsidRPr="00422EFD">
              <w:rPr>
                <w:iCs/>
                <w:color w:val="000000" w:themeColor="text1"/>
                <w:kern w:val="24"/>
                <w:sz w:val="18"/>
                <w:szCs w:val="18"/>
                <w:vertAlign w:val="superscript"/>
                <w:lang w:val="en-US"/>
              </w:rPr>
              <w:t>4</w:t>
            </w:r>
          </w:p>
        </w:tc>
        <w:tc>
          <w:tcPr>
            <w:tcW w:w="1027" w:type="dxa"/>
            <w:vAlign w:val="center"/>
          </w:tcPr>
          <w:p w14:paraId="40BF4511" w14:textId="0C58022E" w:rsidR="005747EC" w:rsidRPr="00422EFD" w:rsidRDefault="005747EC" w:rsidP="005747EC">
            <w:pPr>
              <w:pStyle w:val="Titolo1"/>
              <w:spacing w:before="20" w:after="20"/>
              <w:ind w:left="0"/>
              <w:jc w:val="center"/>
              <w:outlineLvl w:val="0"/>
              <w:rPr>
                <w:iCs/>
                <w:color w:val="000000" w:themeColor="text1"/>
                <w:sz w:val="18"/>
                <w:szCs w:val="18"/>
                <w:lang w:val="en-US"/>
              </w:rPr>
            </w:pPr>
            <w:r w:rsidRPr="00422EFD">
              <w:rPr>
                <w:iCs/>
                <w:color w:val="000000" w:themeColor="text1"/>
                <w:kern w:val="24"/>
                <w:sz w:val="18"/>
                <w:szCs w:val="18"/>
                <w:lang w:val="en-US"/>
              </w:rPr>
              <w:t>4.00∙10</w:t>
            </w:r>
            <w:r w:rsidRPr="00422EFD">
              <w:rPr>
                <w:iCs/>
                <w:color w:val="000000" w:themeColor="text1"/>
                <w:kern w:val="24"/>
                <w:sz w:val="18"/>
                <w:szCs w:val="18"/>
                <w:vertAlign w:val="superscript"/>
                <w:lang w:val="en-US"/>
              </w:rPr>
              <w:t>4</w:t>
            </w:r>
          </w:p>
        </w:tc>
      </w:tr>
    </w:tbl>
    <w:p w14:paraId="64037C7D" w14:textId="77777777" w:rsidR="00975478" w:rsidRDefault="00975478" w:rsidP="00975478">
      <w:pPr>
        <w:suppressAutoHyphens w:val="0"/>
        <w:autoSpaceDE w:val="0"/>
        <w:autoSpaceDN w:val="0"/>
        <w:adjustRightInd w:val="0"/>
        <w:spacing w:line="240" w:lineRule="auto"/>
        <w:ind w:left="1418" w:right="707" w:hanging="284"/>
        <w:rPr>
          <w:rFonts w:eastAsiaTheme="minorHAnsi"/>
          <w:i/>
          <w:iCs/>
          <w:sz w:val="18"/>
          <w:szCs w:val="18"/>
          <w:lang w:val="en-US"/>
        </w:rPr>
      </w:pPr>
    </w:p>
    <w:p w14:paraId="39CFE8B5" w14:textId="48344987" w:rsidR="00975478" w:rsidRPr="00781C94" w:rsidRDefault="00975478" w:rsidP="00975478">
      <w:pPr>
        <w:suppressAutoHyphens w:val="0"/>
        <w:autoSpaceDE w:val="0"/>
        <w:autoSpaceDN w:val="0"/>
        <w:adjustRightInd w:val="0"/>
        <w:spacing w:line="240" w:lineRule="auto"/>
        <w:ind w:left="1418" w:right="707" w:hanging="284"/>
        <w:rPr>
          <w:rFonts w:eastAsiaTheme="minorHAnsi"/>
          <w:sz w:val="18"/>
          <w:szCs w:val="18"/>
          <w:lang w:val="en-US"/>
        </w:rPr>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Pr>
          <w:rFonts w:eastAsiaTheme="minorHAnsi"/>
          <w:sz w:val="18"/>
          <w:szCs w:val="18"/>
          <w:lang w:val="en-US"/>
        </w:rPr>
        <w:t>Table 5</w:t>
      </w:r>
    </w:p>
    <w:p w14:paraId="42CDF23E" w14:textId="77777777" w:rsidR="00975478" w:rsidRDefault="00975478" w:rsidP="00975478">
      <w:pPr>
        <w:suppressAutoHyphens w:val="0"/>
        <w:autoSpaceDE w:val="0"/>
        <w:autoSpaceDN w:val="0"/>
        <w:adjustRightInd w:val="0"/>
        <w:spacing w:line="240" w:lineRule="auto"/>
        <w:ind w:left="1418" w:right="707" w:hanging="284"/>
        <w:rPr>
          <w:color w:val="000000" w:themeColor="text1"/>
          <w:spacing w:val="-2"/>
          <w:lang w:val="en-US"/>
        </w:rPr>
      </w:pPr>
      <w:r>
        <w:rPr>
          <w:rFonts w:eastAsiaTheme="minorHAnsi"/>
          <w:vertAlign w:val="superscript"/>
          <w:lang w:val="en-US"/>
        </w:rPr>
        <w:t>a</w:t>
      </w:r>
      <w:r w:rsidRPr="00781C94">
        <w:rPr>
          <w:rFonts w:eastAsiaTheme="minorHAnsi"/>
          <w:vertAlign w:val="superscript"/>
          <w:lang w:val="en-US"/>
        </w:rPr>
        <w:tab/>
      </w:r>
      <w:r w:rsidRPr="00800E2D">
        <w:rPr>
          <w:rFonts w:eastAsiaTheme="minorHAnsi"/>
          <w:sz w:val="18"/>
          <w:szCs w:val="18"/>
          <w:lang w:val="en-US"/>
        </w:rPr>
        <w:t xml:space="preserve">In </w:t>
      </w:r>
      <w:r w:rsidRPr="009B0DD3">
        <w:rPr>
          <w:color w:val="000000" w:themeColor="text1"/>
          <w:spacing w:val="-2"/>
          <w:lang w:val="en-US"/>
        </w:rPr>
        <w:t xml:space="preserve">case of a matched pair, the contribution of each lamp on H-V point shall </w:t>
      </w:r>
    </w:p>
    <w:p w14:paraId="776BEBAA" w14:textId="63315C7A" w:rsidR="00F346C7" w:rsidRPr="00F13D8E" w:rsidRDefault="00975478" w:rsidP="00975478">
      <w:pPr>
        <w:suppressAutoHyphens w:val="0"/>
        <w:autoSpaceDE w:val="0"/>
        <w:autoSpaceDN w:val="0"/>
        <w:adjustRightInd w:val="0"/>
        <w:spacing w:line="240" w:lineRule="auto"/>
        <w:ind w:left="1418" w:right="707" w:hanging="284"/>
        <w:rPr>
          <w:lang w:val="en-US"/>
        </w:rPr>
      </w:pPr>
      <w:r>
        <w:rPr>
          <w:color w:val="000000" w:themeColor="text1"/>
          <w:spacing w:val="-2"/>
          <w:lang w:val="en-US"/>
        </w:rPr>
        <w:t xml:space="preserve">      </w:t>
      </w:r>
      <w:r w:rsidRPr="009B0DD3">
        <w:rPr>
          <w:color w:val="000000" w:themeColor="text1"/>
          <w:spacing w:val="-2"/>
          <w:lang w:val="en-US"/>
        </w:rPr>
        <w:t>not be less than 40 per</w:t>
      </w:r>
      <w:r>
        <w:rPr>
          <w:color w:val="000000" w:themeColor="text1"/>
          <w:spacing w:val="-2"/>
          <w:lang w:val="en-US"/>
        </w:rPr>
        <w:t xml:space="preserve"> </w:t>
      </w:r>
      <w:r w:rsidRPr="009B0DD3">
        <w:rPr>
          <w:color w:val="000000" w:themeColor="text1"/>
          <w:spacing w:val="-2"/>
          <w:lang w:val="en-US"/>
        </w:rPr>
        <w:t>cent of the relevant beam class minimum I</w:t>
      </w:r>
      <w:r w:rsidRPr="008B15E2">
        <w:rPr>
          <w:color w:val="000000" w:themeColor="text1"/>
          <w:spacing w:val="-2"/>
          <w:vertAlign w:val="subscript"/>
          <w:lang w:val="en-US"/>
        </w:rPr>
        <w:t>max</w:t>
      </w:r>
      <w:r w:rsidRPr="009B0DD3">
        <w:rPr>
          <w:color w:val="000000" w:themeColor="text1"/>
          <w:spacing w:val="-2"/>
          <w:lang w:val="en-US"/>
        </w:rPr>
        <w:t xml:space="preserve"> required.</w:t>
      </w:r>
    </w:p>
    <w:p w14:paraId="2D7DC8B3" w14:textId="7EB82BE5" w:rsidR="004A57BD" w:rsidRDefault="00975478">
      <w:pPr>
        <w:suppressAutoHyphens w:val="0"/>
        <w:spacing w:after="160" w:line="259" w:lineRule="auto"/>
        <w:rPr>
          <w:lang w:val="en-US"/>
        </w:rPr>
      </w:pPr>
      <w:r>
        <w:rPr>
          <w:lang w:val="en-US"/>
        </w:rPr>
        <w:tab/>
      </w:r>
    </w:p>
    <w:p w14:paraId="5507614C" w14:textId="172C7F8C" w:rsidR="00975478" w:rsidRDefault="00975478">
      <w:pPr>
        <w:suppressAutoHyphens w:val="0"/>
        <w:spacing w:after="160" w:line="259" w:lineRule="auto"/>
        <w:rPr>
          <w:lang w:val="en-US"/>
        </w:rPr>
      </w:pPr>
    </w:p>
    <w:p w14:paraId="24AEFB9C" w14:textId="67F75953" w:rsidR="00975478" w:rsidRDefault="00975478">
      <w:pPr>
        <w:suppressAutoHyphens w:val="0"/>
        <w:spacing w:after="160" w:line="259" w:lineRule="auto"/>
        <w:rPr>
          <w:lang w:val="en-US"/>
        </w:rPr>
      </w:pPr>
    </w:p>
    <w:p w14:paraId="172AB433" w14:textId="5C4FC358" w:rsidR="00975478" w:rsidRDefault="00975478">
      <w:pPr>
        <w:suppressAutoHyphens w:val="0"/>
        <w:spacing w:after="160" w:line="259" w:lineRule="auto"/>
        <w:rPr>
          <w:lang w:val="en-US"/>
        </w:rPr>
      </w:pPr>
    </w:p>
    <w:p w14:paraId="7B05F75C" w14:textId="2EEF6FF2" w:rsidR="00975478" w:rsidRDefault="00975478">
      <w:pPr>
        <w:suppressAutoHyphens w:val="0"/>
        <w:spacing w:after="160" w:line="259" w:lineRule="auto"/>
        <w:rPr>
          <w:lang w:val="en-US"/>
        </w:rPr>
      </w:pPr>
    </w:p>
    <w:p w14:paraId="32A66391" w14:textId="3446848C" w:rsidR="00975478" w:rsidRDefault="00975478">
      <w:pPr>
        <w:suppressAutoHyphens w:val="0"/>
        <w:spacing w:after="160" w:line="259" w:lineRule="auto"/>
        <w:rPr>
          <w:lang w:val="en-US"/>
        </w:rPr>
      </w:pPr>
    </w:p>
    <w:p w14:paraId="1057C4A8" w14:textId="77777777" w:rsidR="00975478" w:rsidRDefault="00975478">
      <w:pPr>
        <w:suppressAutoHyphens w:val="0"/>
        <w:spacing w:after="160" w:line="259" w:lineRule="auto"/>
        <w:rPr>
          <w:lang w:val="en-US"/>
        </w:rPr>
      </w:pPr>
    </w:p>
    <w:p w14:paraId="409E8FAA" w14:textId="122574A9" w:rsidR="002076A7" w:rsidRDefault="002076A7">
      <w:pPr>
        <w:suppressAutoHyphens w:val="0"/>
        <w:spacing w:after="160" w:line="259" w:lineRule="auto"/>
        <w:rPr>
          <w:lang w:val="en-US"/>
        </w:rPr>
      </w:pPr>
      <w:r>
        <w:rPr>
          <w:lang w:val="en-US"/>
        </w:rPr>
        <w:br w:type="page"/>
      </w:r>
    </w:p>
    <w:p w14:paraId="258D0C18" w14:textId="77777777" w:rsidR="00975478" w:rsidRPr="00F13D8E" w:rsidRDefault="00975478">
      <w:pPr>
        <w:suppressAutoHyphens w:val="0"/>
        <w:spacing w:after="160" w:line="259" w:lineRule="auto"/>
        <w:rPr>
          <w:lang w:val="en-US"/>
        </w:rPr>
      </w:pPr>
    </w:p>
    <w:p w14:paraId="262B159C" w14:textId="77777777" w:rsidR="00F7633A" w:rsidRPr="00F13D8E" w:rsidRDefault="00F7633A">
      <w:pPr>
        <w:rPr>
          <w:lang w:val="en-US"/>
        </w:rPr>
      </w:pPr>
    </w:p>
    <w:p w14:paraId="5DE8CE3F" w14:textId="77777777" w:rsidR="00C462ED" w:rsidRPr="00F13D8E" w:rsidRDefault="00C462ED" w:rsidP="00C462ED">
      <w:pPr>
        <w:pStyle w:val="Titolo1"/>
        <w:rPr>
          <w:lang w:val="en-US"/>
        </w:rPr>
      </w:pPr>
      <w:r w:rsidRPr="00F13D8E">
        <w:rPr>
          <w:lang w:val="en-US"/>
        </w:rPr>
        <w:t>Table 6</w:t>
      </w:r>
    </w:p>
    <w:p w14:paraId="12C66716" w14:textId="2002CE8A" w:rsidR="00C462ED" w:rsidRPr="00F13D8E" w:rsidRDefault="00C462ED" w:rsidP="00EF32D5">
      <w:pPr>
        <w:ind w:left="1134"/>
        <w:rPr>
          <w:lang w:val="en-US"/>
        </w:rPr>
      </w:pPr>
      <w:r w:rsidRPr="00F13D8E">
        <w:rPr>
          <w:b/>
          <w:bCs/>
          <w:lang w:val="en-US" w:eastAsia="en-GB"/>
        </w:rPr>
        <w:t>Type approval photometric requirements for Class</w:t>
      </w:r>
      <w:r w:rsidR="00D9645E">
        <w:rPr>
          <w:b/>
          <w:bCs/>
          <w:lang w:val="en-US" w:eastAsia="en-GB"/>
        </w:rPr>
        <w:t>es</w:t>
      </w:r>
      <w:r w:rsidRPr="00F13D8E">
        <w:rPr>
          <w:b/>
          <w:bCs/>
          <w:lang w:val="en-US" w:eastAsia="en-GB"/>
        </w:rPr>
        <w:t xml:space="preserve"> C and V passing-beam</w:t>
      </w:r>
      <w:ins w:id="1" w:author="Davide Puglisi" w:date="2021-02-18T09:46:00Z">
        <w:r w:rsidR="00EF32D5">
          <w:rPr>
            <w:b/>
            <w:bCs/>
            <w:lang w:val="en-US" w:eastAsia="en-GB"/>
          </w:rPr>
          <w:t xml:space="preserve"> </w:t>
        </w:r>
      </w:ins>
      <w:ins w:id="2" w:author="Davide Puglisi" w:date="2021-02-18T09:47:00Z">
        <w:r w:rsidR="00EF32D5">
          <w:rPr>
            <w:b/>
            <w:bCs/>
            <w:lang w:val="en-US" w:eastAsia="en-GB"/>
          </w:rPr>
          <w:br/>
        </w:r>
      </w:ins>
      <w:ins w:id="3" w:author="Davide Puglisi" w:date="2021-02-18T09:46:00Z">
        <w:r w:rsidR="00EF32D5">
          <w:rPr>
            <w:b/>
            <w:bCs/>
            <w:lang w:val="en-US" w:eastAsia="en-GB"/>
          </w:rPr>
          <w:t>(</w:t>
        </w:r>
      </w:ins>
      <w:ins w:id="4" w:author="Davide Puglisi" w:date="2021-02-18T09:48:00Z">
        <w:r w:rsidR="00EF32D5">
          <w:rPr>
            <w:b/>
            <w:bCs/>
            <w:lang w:val="en-US" w:eastAsia="en-GB"/>
          </w:rPr>
          <w:t>i</w:t>
        </w:r>
      </w:ins>
      <w:ins w:id="5" w:author="Davide Puglisi" w:date="2021-02-18T09:46:00Z">
        <w:r w:rsidR="00EF32D5" w:rsidRPr="00EF32D5">
          <w:rPr>
            <w:b/>
            <w:bCs/>
            <w:lang w:val="en-US" w:eastAsia="en-GB"/>
          </w:rPr>
          <w:t>ndicated for right-hand traffic</w:t>
        </w:r>
        <w:r w:rsidR="00EF32D5">
          <w:rPr>
            <w:b/>
            <w:bCs/>
            <w:lang w:val="en-US" w:eastAsia="en-GB"/>
          </w:rPr>
          <w:t>)</w:t>
        </w:r>
      </w:ins>
    </w:p>
    <w:p w14:paraId="606C5155" w14:textId="43170CAD" w:rsidR="00F7633A" w:rsidRPr="00F13D8E" w:rsidRDefault="00F7633A">
      <w:pPr>
        <w:rPr>
          <w:lang w:val="en-US"/>
        </w:rPr>
      </w:pPr>
    </w:p>
    <w:p w14:paraId="36791ED8" w14:textId="77777777" w:rsidR="00F7633A" w:rsidRPr="00F13D8E" w:rsidRDefault="00F7633A">
      <w:pPr>
        <w:rPr>
          <w:lang w:val="en-US"/>
        </w:rPr>
      </w:pPr>
    </w:p>
    <w:tbl>
      <w:tblPr>
        <w:tblStyle w:val="Grigliatabella"/>
        <w:tblW w:w="8108" w:type="dxa"/>
        <w:tblInd w:w="1101" w:type="dxa"/>
        <w:tblLayout w:type="fixed"/>
        <w:tblLook w:val="04A0" w:firstRow="1" w:lastRow="0" w:firstColumn="1" w:lastColumn="0" w:noHBand="0" w:noVBand="1"/>
      </w:tblPr>
      <w:tblGrid>
        <w:gridCol w:w="312"/>
        <w:gridCol w:w="1984"/>
        <w:gridCol w:w="709"/>
        <w:gridCol w:w="1276"/>
        <w:gridCol w:w="850"/>
        <w:gridCol w:w="993"/>
        <w:gridCol w:w="850"/>
        <w:gridCol w:w="1134"/>
      </w:tblGrid>
      <w:tr w:rsidR="001E0DB6" w:rsidRPr="00D82D91" w14:paraId="49CA227B" w14:textId="77777777" w:rsidTr="00B77A68">
        <w:tc>
          <w:tcPr>
            <w:tcW w:w="312" w:type="dxa"/>
            <w:vMerge w:val="restart"/>
            <w:tcMar>
              <w:top w:w="0" w:type="dxa"/>
              <w:left w:w="28" w:type="dxa"/>
              <w:bottom w:w="0" w:type="dxa"/>
              <w:right w:w="28" w:type="dxa"/>
            </w:tcMar>
            <w:textDirection w:val="btLr"/>
            <w:vAlign w:val="center"/>
          </w:tcPr>
          <w:p w14:paraId="5FA10CB3" w14:textId="31FDBE40" w:rsidR="001E0DB6" w:rsidRPr="00420533" w:rsidRDefault="001E0DB6" w:rsidP="00C462ED">
            <w:pPr>
              <w:spacing w:before="20" w:after="20" w:line="240" w:lineRule="auto"/>
              <w:ind w:left="113" w:right="113"/>
              <w:jc w:val="center"/>
              <w:rPr>
                <w:sz w:val="18"/>
                <w:szCs w:val="18"/>
                <w:lang w:val="en-US"/>
              </w:rPr>
            </w:pPr>
            <w:r w:rsidRPr="00420533">
              <w:rPr>
                <w:rStyle w:val="Rimandocommento"/>
                <w:sz w:val="18"/>
                <w:szCs w:val="18"/>
                <w:lang w:val="en-US"/>
              </w:rPr>
              <w:t>Part A</w:t>
            </w:r>
          </w:p>
        </w:tc>
        <w:tc>
          <w:tcPr>
            <w:tcW w:w="1984" w:type="dxa"/>
            <w:vMerge w:val="restart"/>
            <w:vAlign w:val="center"/>
          </w:tcPr>
          <w:p w14:paraId="40710CC3" w14:textId="77777777" w:rsidR="001E0DB6" w:rsidRPr="00D82D91" w:rsidRDefault="001E0DB6" w:rsidP="00C462ED">
            <w:pPr>
              <w:spacing w:before="20" w:after="20" w:line="240" w:lineRule="auto"/>
              <w:jc w:val="center"/>
              <w:rPr>
                <w:sz w:val="18"/>
                <w:szCs w:val="18"/>
                <w:lang w:val="en-US"/>
              </w:rPr>
            </w:pPr>
            <w:r w:rsidRPr="00D82D91">
              <w:rPr>
                <w:i/>
                <w:sz w:val="18"/>
                <w:szCs w:val="18"/>
                <w:lang w:val="en-US"/>
              </w:rPr>
              <w:t>Element</w:t>
            </w:r>
          </w:p>
        </w:tc>
        <w:tc>
          <w:tcPr>
            <w:tcW w:w="1985" w:type="dxa"/>
            <w:gridSpan w:val="2"/>
            <w:vMerge w:val="restart"/>
            <w:tcMar>
              <w:top w:w="0" w:type="dxa"/>
              <w:left w:w="28" w:type="dxa"/>
              <w:bottom w:w="0" w:type="dxa"/>
              <w:right w:w="28" w:type="dxa"/>
            </w:tcMar>
            <w:vAlign w:val="center"/>
          </w:tcPr>
          <w:p w14:paraId="4C037798" w14:textId="7FDB4288" w:rsidR="001E0DB6" w:rsidRPr="00D82D91" w:rsidRDefault="001E0DB6" w:rsidP="004702C7">
            <w:pPr>
              <w:spacing w:before="20" w:after="20" w:line="240" w:lineRule="auto"/>
              <w:jc w:val="center"/>
              <w:rPr>
                <w:rFonts w:eastAsia="HGSGothicM"/>
                <w:i/>
                <w:sz w:val="18"/>
                <w:szCs w:val="18"/>
                <w:lang w:val="en-US"/>
              </w:rPr>
            </w:pPr>
            <w:r w:rsidRPr="00D82D91">
              <w:rPr>
                <w:rFonts w:eastAsia="HGSGothicM"/>
                <w:i/>
                <w:sz w:val="18"/>
                <w:szCs w:val="18"/>
                <w:lang w:val="en-US"/>
              </w:rPr>
              <w:t xml:space="preserve">Angular coordinates in deg. </w:t>
            </w:r>
          </w:p>
        </w:tc>
        <w:tc>
          <w:tcPr>
            <w:tcW w:w="3827" w:type="dxa"/>
            <w:gridSpan w:val="4"/>
            <w:tcBorders>
              <w:bottom w:val="single" w:sz="4" w:space="0" w:color="auto"/>
            </w:tcBorders>
            <w:tcMar>
              <w:top w:w="0" w:type="dxa"/>
              <w:left w:w="28" w:type="dxa"/>
              <w:bottom w:w="0" w:type="dxa"/>
              <w:right w:w="28" w:type="dxa"/>
            </w:tcMar>
            <w:vAlign w:val="center"/>
          </w:tcPr>
          <w:p w14:paraId="3C0FEB7E" w14:textId="77777777" w:rsidR="001E0DB6" w:rsidRPr="00D82D91" w:rsidRDefault="001E0DB6" w:rsidP="00B1144D">
            <w:pPr>
              <w:suppressAutoHyphens w:val="0"/>
              <w:spacing w:before="20" w:after="20" w:line="240" w:lineRule="auto"/>
              <w:ind w:left="113" w:right="113"/>
              <w:jc w:val="center"/>
              <w:rPr>
                <w:i/>
                <w:sz w:val="18"/>
                <w:szCs w:val="18"/>
                <w:lang w:val="en-US"/>
              </w:rPr>
            </w:pPr>
            <w:r w:rsidRPr="00D82D91">
              <w:rPr>
                <w:bCs/>
                <w:i/>
                <w:sz w:val="18"/>
                <w:szCs w:val="18"/>
                <w:lang w:val="en-US"/>
              </w:rPr>
              <w:t>Luminous intensity in cd</w:t>
            </w:r>
          </w:p>
        </w:tc>
      </w:tr>
      <w:tr w:rsidR="001E0DB6" w:rsidRPr="00D82D91" w14:paraId="014301CD" w14:textId="77777777" w:rsidTr="00B77A68">
        <w:tc>
          <w:tcPr>
            <w:tcW w:w="312" w:type="dxa"/>
            <w:vMerge/>
            <w:tcMar>
              <w:top w:w="0" w:type="dxa"/>
              <w:left w:w="28" w:type="dxa"/>
              <w:bottom w:w="0" w:type="dxa"/>
              <w:right w:w="28" w:type="dxa"/>
            </w:tcMar>
            <w:vAlign w:val="center"/>
          </w:tcPr>
          <w:p w14:paraId="6A999D20" w14:textId="5F5098AB" w:rsidR="001E0DB6" w:rsidRPr="00D82D91" w:rsidRDefault="001E0DB6" w:rsidP="00C462ED">
            <w:pPr>
              <w:spacing w:before="20" w:after="20" w:line="240" w:lineRule="auto"/>
              <w:ind w:left="113" w:right="113"/>
              <w:jc w:val="center"/>
              <w:rPr>
                <w:sz w:val="18"/>
                <w:szCs w:val="18"/>
                <w:lang w:val="en-US"/>
              </w:rPr>
            </w:pPr>
          </w:p>
        </w:tc>
        <w:tc>
          <w:tcPr>
            <w:tcW w:w="1984" w:type="dxa"/>
            <w:vMerge/>
            <w:vAlign w:val="center"/>
          </w:tcPr>
          <w:p w14:paraId="222DC9AA" w14:textId="77777777" w:rsidR="001E0DB6" w:rsidRPr="00D82D91" w:rsidRDefault="001E0DB6" w:rsidP="00B1144D">
            <w:pPr>
              <w:spacing w:before="20" w:after="20" w:line="240" w:lineRule="auto"/>
              <w:rPr>
                <w:sz w:val="18"/>
                <w:szCs w:val="18"/>
                <w:lang w:val="en-US"/>
              </w:rPr>
            </w:pPr>
          </w:p>
        </w:tc>
        <w:tc>
          <w:tcPr>
            <w:tcW w:w="1985" w:type="dxa"/>
            <w:gridSpan w:val="2"/>
            <w:vMerge/>
            <w:tcMar>
              <w:top w:w="0" w:type="dxa"/>
              <w:left w:w="28" w:type="dxa"/>
              <w:bottom w:w="0" w:type="dxa"/>
              <w:right w:w="28" w:type="dxa"/>
            </w:tcMar>
            <w:vAlign w:val="center"/>
          </w:tcPr>
          <w:p w14:paraId="519E4DF5" w14:textId="77777777" w:rsidR="001E0DB6" w:rsidRPr="00D82D91" w:rsidRDefault="001E0DB6" w:rsidP="00B1144D">
            <w:pPr>
              <w:spacing w:before="20" w:after="20" w:line="240" w:lineRule="auto"/>
              <w:jc w:val="center"/>
              <w:rPr>
                <w:i/>
                <w:sz w:val="18"/>
                <w:szCs w:val="18"/>
                <w:lang w:val="en-US"/>
              </w:rPr>
            </w:pPr>
          </w:p>
        </w:tc>
        <w:tc>
          <w:tcPr>
            <w:tcW w:w="1843" w:type="dxa"/>
            <w:gridSpan w:val="2"/>
            <w:tcBorders>
              <w:bottom w:val="single" w:sz="4" w:space="0" w:color="auto"/>
            </w:tcBorders>
            <w:tcMar>
              <w:top w:w="0" w:type="dxa"/>
              <w:left w:w="28" w:type="dxa"/>
              <w:bottom w:w="0" w:type="dxa"/>
              <w:right w:w="28" w:type="dxa"/>
            </w:tcMar>
            <w:vAlign w:val="center"/>
          </w:tcPr>
          <w:p w14:paraId="4121899E" w14:textId="77777777" w:rsidR="001E0DB6" w:rsidRPr="00D82D91" w:rsidRDefault="001E0DB6" w:rsidP="00B1144D">
            <w:pPr>
              <w:spacing w:before="20" w:after="20" w:line="240" w:lineRule="auto"/>
              <w:jc w:val="center"/>
              <w:rPr>
                <w:i/>
                <w:sz w:val="18"/>
                <w:szCs w:val="18"/>
                <w:lang w:val="en-US"/>
              </w:rPr>
            </w:pPr>
            <w:r w:rsidRPr="00D82D91">
              <w:rPr>
                <w:i/>
                <w:sz w:val="18"/>
                <w:szCs w:val="18"/>
                <w:lang w:val="en-US"/>
              </w:rPr>
              <w:t>Class C</w:t>
            </w:r>
          </w:p>
        </w:tc>
        <w:tc>
          <w:tcPr>
            <w:tcW w:w="1984" w:type="dxa"/>
            <w:gridSpan w:val="2"/>
            <w:tcBorders>
              <w:bottom w:val="single" w:sz="4" w:space="0" w:color="auto"/>
            </w:tcBorders>
            <w:tcMar>
              <w:top w:w="0" w:type="dxa"/>
              <w:left w:w="28" w:type="dxa"/>
              <w:bottom w:w="0" w:type="dxa"/>
              <w:right w:w="28" w:type="dxa"/>
            </w:tcMar>
            <w:vAlign w:val="center"/>
          </w:tcPr>
          <w:p w14:paraId="3EA95587" w14:textId="77777777" w:rsidR="001E0DB6" w:rsidRPr="00D82D91" w:rsidRDefault="001E0DB6" w:rsidP="00B1144D">
            <w:pPr>
              <w:spacing w:before="20" w:after="20" w:line="240" w:lineRule="auto"/>
              <w:jc w:val="center"/>
              <w:rPr>
                <w:i/>
                <w:sz w:val="18"/>
                <w:szCs w:val="18"/>
                <w:lang w:val="en-US"/>
              </w:rPr>
            </w:pPr>
            <w:r w:rsidRPr="00D82D91">
              <w:rPr>
                <w:i/>
                <w:sz w:val="18"/>
                <w:szCs w:val="18"/>
                <w:lang w:val="en-US"/>
              </w:rPr>
              <w:t>Class V</w:t>
            </w:r>
          </w:p>
        </w:tc>
      </w:tr>
      <w:tr w:rsidR="001E0DB6" w:rsidRPr="00D82D91" w14:paraId="23CBB1FA" w14:textId="77777777" w:rsidTr="00B77A68">
        <w:tc>
          <w:tcPr>
            <w:tcW w:w="312" w:type="dxa"/>
            <w:vMerge/>
            <w:tcMar>
              <w:top w:w="0" w:type="dxa"/>
              <w:left w:w="28" w:type="dxa"/>
              <w:bottom w:w="0" w:type="dxa"/>
              <w:right w:w="28" w:type="dxa"/>
            </w:tcMar>
            <w:vAlign w:val="center"/>
          </w:tcPr>
          <w:p w14:paraId="02A8BC37" w14:textId="49C95FFE" w:rsidR="001E0DB6" w:rsidRPr="00D82D91" w:rsidRDefault="001E0DB6" w:rsidP="00C462ED">
            <w:pPr>
              <w:spacing w:before="20" w:after="20" w:line="240" w:lineRule="auto"/>
              <w:ind w:left="113" w:right="113"/>
              <w:jc w:val="center"/>
              <w:rPr>
                <w:sz w:val="18"/>
                <w:szCs w:val="18"/>
                <w:lang w:val="en-US"/>
              </w:rPr>
            </w:pPr>
          </w:p>
        </w:tc>
        <w:tc>
          <w:tcPr>
            <w:tcW w:w="1984" w:type="dxa"/>
            <w:vMerge/>
            <w:tcBorders>
              <w:bottom w:val="single" w:sz="12" w:space="0" w:color="auto"/>
            </w:tcBorders>
            <w:tcMar>
              <w:top w:w="0" w:type="dxa"/>
              <w:left w:w="28" w:type="dxa"/>
              <w:bottom w:w="0" w:type="dxa"/>
              <w:right w:w="28" w:type="dxa"/>
            </w:tcMar>
            <w:vAlign w:val="center"/>
          </w:tcPr>
          <w:p w14:paraId="1E4939F0" w14:textId="77777777" w:rsidR="001E0DB6" w:rsidRPr="00D82D91" w:rsidRDefault="001E0DB6" w:rsidP="00B1144D">
            <w:pPr>
              <w:spacing w:before="20" w:after="20" w:line="240" w:lineRule="auto"/>
              <w:rPr>
                <w:i/>
                <w:sz w:val="18"/>
                <w:szCs w:val="18"/>
                <w:lang w:val="en-US"/>
              </w:rPr>
            </w:pPr>
          </w:p>
        </w:tc>
        <w:tc>
          <w:tcPr>
            <w:tcW w:w="709" w:type="dxa"/>
            <w:tcBorders>
              <w:bottom w:val="single" w:sz="12" w:space="0" w:color="auto"/>
            </w:tcBorders>
            <w:tcMar>
              <w:top w:w="0" w:type="dxa"/>
              <w:left w:w="28" w:type="dxa"/>
              <w:bottom w:w="0" w:type="dxa"/>
              <w:right w:w="28" w:type="dxa"/>
            </w:tcMar>
            <w:vAlign w:val="center"/>
          </w:tcPr>
          <w:p w14:paraId="7A4074C0" w14:textId="77777777" w:rsidR="001E0DB6" w:rsidRPr="00D82D91" w:rsidRDefault="001E0DB6" w:rsidP="00B1144D">
            <w:pPr>
              <w:spacing w:before="20" w:after="20" w:line="240" w:lineRule="auto"/>
              <w:jc w:val="center"/>
              <w:rPr>
                <w:i/>
                <w:sz w:val="18"/>
                <w:szCs w:val="18"/>
                <w:lang w:val="en-US"/>
              </w:rPr>
            </w:pPr>
            <w:r w:rsidRPr="00D82D91">
              <w:rPr>
                <w:i/>
                <w:sz w:val="18"/>
                <w:szCs w:val="18"/>
                <w:lang w:val="en-US"/>
              </w:rPr>
              <w:t>vertical</w:t>
            </w:r>
          </w:p>
        </w:tc>
        <w:tc>
          <w:tcPr>
            <w:tcW w:w="1276" w:type="dxa"/>
            <w:tcBorders>
              <w:bottom w:val="single" w:sz="12" w:space="0" w:color="auto"/>
            </w:tcBorders>
          </w:tcPr>
          <w:p w14:paraId="15CBE306" w14:textId="77777777" w:rsidR="001E0DB6" w:rsidRPr="00D82D91" w:rsidRDefault="001E0DB6" w:rsidP="00B1144D">
            <w:pPr>
              <w:spacing w:before="20" w:after="20" w:line="240" w:lineRule="auto"/>
              <w:jc w:val="center"/>
              <w:rPr>
                <w:i/>
                <w:sz w:val="18"/>
                <w:szCs w:val="18"/>
                <w:lang w:val="en-US"/>
              </w:rPr>
            </w:pPr>
            <w:r w:rsidRPr="00D82D91">
              <w:rPr>
                <w:i/>
                <w:sz w:val="18"/>
                <w:szCs w:val="18"/>
                <w:lang w:val="en-US"/>
              </w:rPr>
              <w:t>horizontal</w:t>
            </w:r>
          </w:p>
        </w:tc>
        <w:tc>
          <w:tcPr>
            <w:tcW w:w="850" w:type="dxa"/>
            <w:tcBorders>
              <w:bottom w:val="single" w:sz="12" w:space="0" w:color="auto"/>
            </w:tcBorders>
            <w:tcMar>
              <w:top w:w="0" w:type="dxa"/>
              <w:left w:w="28" w:type="dxa"/>
              <w:bottom w:w="0" w:type="dxa"/>
              <w:right w:w="28" w:type="dxa"/>
            </w:tcMar>
            <w:vAlign w:val="center"/>
          </w:tcPr>
          <w:p w14:paraId="49D12363" w14:textId="77777777" w:rsidR="001E0DB6" w:rsidRPr="00D82D91" w:rsidRDefault="001E0DB6" w:rsidP="00B1144D">
            <w:pPr>
              <w:spacing w:before="20" w:after="20" w:line="240" w:lineRule="auto"/>
              <w:jc w:val="center"/>
              <w:rPr>
                <w:i/>
                <w:sz w:val="18"/>
                <w:szCs w:val="18"/>
                <w:lang w:val="en-US"/>
              </w:rPr>
            </w:pPr>
            <w:r w:rsidRPr="00D82D91">
              <w:rPr>
                <w:i/>
                <w:sz w:val="18"/>
                <w:szCs w:val="18"/>
                <w:lang w:val="en-US"/>
              </w:rPr>
              <w:t>min</w:t>
            </w:r>
          </w:p>
        </w:tc>
        <w:tc>
          <w:tcPr>
            <w:tcW w:w="993" w:type="dxa"/>
            <w:tcBorders>
              <w:bottom w:val="single" w:sz="12" w:space="0" w:color="auto"/>
            </w:tcBorders>
            <w:tcMar>
              <w:top w:w="0" w:type="dxa"/>
              <w:left w:w="28" w:type="dxa"/>
              <w:bottom w:w="0" w:type="dxa"/>
              <w:right w:w="28" w:type="dxa"/>
            </w:tcMar>
            <w:vAlign w:val="center"/>
          </w:tcPr>
          <w:p w14:paraId="77476E5E" w14:textId="77777777" w:rsidR="001E0DB6" w:rsidRPr="00D82D91" w:rsidRDefault="001E0DB6" w:rsidP="00B1144D">
            <w:pPr>
              <w:spacing w:before="20" w:after="20" w:line="240" w:lineRule="auto"/>
              <w:jc w:val="center"/>
              <w:rPr>
                <w:i/>
                <w:sz w:val="18"/>
                <w:szCs w:val="18"/>
                <w:lang w:val="en-US"/>
              </w:rPr>
            </w:pPr>
            <w:r w:rsidRPr="00D82D91">
              <w:rPr>
                <w:i/>
                <w:sz w:val="18"/>
                <w:szCs w:val="18"/>
                <w:lang w:val="en-US"/>
              </w:rPr>
              <w:t>max</w:t>
            </w:r>
          </w:p>
        </w:tc>
        <w:tc>
          <w:tcPr>
            <w:tcW w:w="850" w:type="dxa"/>
            <w:tcBorders>
              <w:bottom w:val="single" w:sz="12" w:space="0" w:color="auto"/>
            </w:tcBorders>
            <w:tcMar>
              <w:top w:w="0" w:type="dxa"/>
              <w:left w:w="28" w:type="dxa"/>
              <w:bottom w:w="0" w:type="dxa"/>
              <w:right w:w="28" w:type="dxa"/>
            </w:tcMar>
            <w:vAlign w:val="center"/>
          </w:tcPr>
          <w:p w14:paraId="0A621173" w14:textId="77777777" w:rsidR="001E0DB6" w:rsidRPr="00D82D91" w:rsidRDefault="001E0DB6" w:rsidP="00B1144D">
            <w:pPr>
              <w:spacing w:before="20" w:after="20" w:line="240" w:lineRule="auto"/>
              <w:jc w:val="center"/>
              <w:rPr>
                <w:i/>
                <w:sz w:val="18"/>
                <w:szCs w:val="18"/>
                <w:lang w:val="en-US"/>
              </w:rPr>
            </w:pPr>
            <w:r w:rsidRPr="00D82D91">
              <w:rPr>
                <w:i/>
                <w:sz w:val="18"/>
                <w:szCs w:val="18"/>
                <w:lang w:val="en-US"/>
              </w:rPr>
              <w:t>min</w:t>
            </w:r>
          </w:p>
        </w:tc>
        <w:tc>
          <w:tcPr>
            <w:tcW w:w="1134" w:type="dxa"/>
            <w:tcBorders>
              <w:bottom w:val="single" w:sz="12" w:space="0" w:color="auto"/>
            </w:tcBorders>
            <w:tcMar>
              <w:top w:w="0" w:type="dxa"/>
              <w:left w:w="28" w:type="dxa"/>
              <w:bottom w:w="0" w:type="dxa"/>
              <w:right w:w="28" w:type="dxa"/>
            </w:tcMar>
            <w:vAlign w:val="center"/>
          </w:tcPr>
          <w:p w14:paraId="6F4421A5" w14:textId="77777777" w:rsidR="001E0DB6" w:rsidRPr="00D82D91" w:rsidRDefault="001E0DB6" w:rsidP="00B1144D">
            <w:pPr>
              <w:spacing w:before="20" w:after="20" w:line="240" w:lineRule="auto"/>
              <w:jc w:val="center"/>
              <w:rPr>
                <w:i/>
                <w:sz w:val="18"/>
                <w:szCs w:val="18"/>
                <w:lang w:val="en-US"/>
              </w:rPr>
            </w:pPr>
            <w:r w:rsidRPr="00D82D91">
              <w:rPr>
                <w:i/>
                <w:sz w:val="18"/>
                <w:szCs w:val="18"/>
                <w:lang w:val="en-US"/>
              </w:rPr>
              <w:t>max</w:t>
            </w:r>
          </w:p>
        </w:tc>
      </w:tr>
      <w:tr w:rsidR="001E0DB6" w:rsidRPr="00D82D91" w14:paraId="00023FD6" w14:textId="77777777" w:rsidTr="00B77A68">
        <w:tc>
          <w:tcPr>
            <w:tcW w:w="312" w:type="dxa"/>
            <w:vMerge/>
            <w:tcMar>
              <w:top w:w="0" w:type="dxa"/>
              <w:left w:w="28" w:type="dxa"/>
              <w:bottom w:w="0" w:type="dxa"/>
              <w:right w:w="28" w:type="dxa"/>
            </w:tcMar>
            <w:vAlign w:val="center"/>
          </w:tcPr>
          <w:p w14:paraId="48925AAB" w14:textId="77777777" w:rsidR="001E0DB6" w:rsidRPr="00D82D91" w:rsidRDefault="001E0DB6" w:rsidP="00C462ED">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31AD322E" w14:textId="77777777" w:rsidR="001E0DB6" w:rsidRPr="00D82D91" w:rsidRDefault="001E0DB6" w:rsidP="00C462ED">
            <w:pPr>
              <w:spacing w:before="20" w:after="20" w:line="240" w:lineRule="auto"/>
              <w:rPr>
                <w:sz w:val="18"/>
                <w:szCs w:val="18"/>
                <w:lang w:val="en-US"/>
              </w:rPr>
            </w:pPr>
            <w:r w:rsidRPr="00D82D91">
              <w:rPr>
                <w:sz w:val="18"/>
                <w:szCs w:val="18"/>
                <w:lang w:val="en-US"/>
              </w:rPr>
              <w:t>Zone III</w:t>
            </w:r>
          </w:p>
        </w:tc>
        <w:tc>
          <w:tcPr>
            <w:tcW w:w="1985" w:type="dxa"/>
            <w:gridSpan w:val="2"/>
            <w:tcMar>
              <w:top w:w="0" w:type="dxa"/>
              <w:left w:w="28" w:type="dxa"/>
              <w:bottom w:w="0" w:type="dxa"/>
              <w:right w:w="28" w:type="dxa"/>
            </w:tcMar>
            <w:vAlign w:val="center"/>
          </w:tcPr>
          <w:p w14:paraId="5C6AE34E"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As specified in part C</w:t>
            </w:r>
          </w:p>
        </w:tc>
        <w:tc>
          <w:tcPr>
            <w:tcW w:w="850" w:type="dxa"/>
            <w:tcMar>
              <w:top w:w="0" w:type="dxa"/>
              <w:left w:w="28" w:type="dxa"/>
              <w:bottom w:w="0" w:type="dxa"/>
              <w:right w:w="28" w:type="dxa"/>
            </w:tcMar>
            <w:vAlign w:val="center"/>
          </w:tcPr>
          <w:p w14:paraId="0B9F03F3"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c>
          <w:tcPr>
            <w:tcW w:w="993" w:type="dxa"/>
            <w:vAlign w:val="center"/>
          </w:tcPr>
          <w:p w14:paraId="6E67483B"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6.25∙10</w:t>
            </w:r>
            <w:r w:rsidRPr="00D82D91">
              <w:rPr>
                <w:sz w:val="18"/>
                <w:szCs w:val="18"/>
                <w:vertAlign w:val="superscript"/>
                <w:lang w:val="en-US"/>
              </w:rPr>
              <w:t>2</w:t>
            </w:r>
          </w:p>
        </w:tc>
        <w:tc>
          <w:tcPr>
            <w:tcW w:w="850" w:type="dxa"/>
            <w:tcMar>
              <w:top w:w="0" w:type="dxa"/>
              <w:left w:w="28" w:type="dxa"/>
              <w:bottom w:w="0" w:type="dxa"/>
              <w:right w:w="28" w:type="dxa"/>
            </w:tcMar>
            <w:vAlign w:val="center"/>
          </w:tcPr>
          <w:p w14:paraId="0B4B002A"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c>
          <w:tcPr>
            <w:tcW w:w="1134" w:type="dxa"/>
            <w:tcMar>
              <w:top w:w="0" w:type="dxa"/>
              <w:left w:w="28" w:type="dxa"/>
              <w:bottom w:w="0" w:type="dxa"/>
              <w:right w:w="28" w:type="dxa"/>
            </w:tcMar>
            <w:vAlign w:val="center"/>
          </w:tcPr>
          <w:p w14:paraId="57520121"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6.25∙10</w:t>
            </w:r>
            <w:r w:rsidRPr="00D82D91">
              <w:rPr>
                <w:sz w:val="18"/>
                <w:szCs w:val="18"/>
                <w:vertAlign w:val="superscript"/>
                <w:lang w:val="en-US"/>
              </w:rPr>
              <w:t>2</w:t>
            </w:r>
          </w:p>
        </w:tc>
      </w:tr>
      <w:tr w:rsidR="001E0DB6" w:rsidRPr="00D82D91" w14:paraId="71474206" w14:textId="77777777" w:rsidTr="00B77A68">
        <w:tc>
          <w:tcPr>
            <w:tcW w:w="312" w:type="dxa"/>
            <w:vMerge/>
            <w:tcMar>
              <w:top w:w="0" w:type="dxa"/>
              <w:left w:w="28" w:type="dxa"/>
              <w:bottom w:w="0" w:type="dxa"/>
              <w:right w:w="28" w:type="dxa"/>
            </w:tcMar>
            <w:vAlign w:val="center"/>
          </w:tcPr>
          <w:p w14:paraId="715796FB" w14:textId="77777777" w:rsidR="001E0DB6" w:rsidRPr="00D82D91" w:rsidRDefault="001E0DB6" w:rsidP="00C462ED">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48481BC3" w14:textId="729B260C" w:rsidR="001E0DB6" w:rsidRPr="00D82D91" w:rsidRDefault="001E0DB6" w:rsidP="00C462ED">
            <w:pPr>
              <w:spacing w:before="20" w:after="20" w:line="240" w:lineRule="auto"/>
              <w:rPr>
                <w:sz w:val="18"/>
                <w:szCs w:val="18"/>
                <w:lang w:val="en-US"/>
              </w:rPr>
            </w:pPr>
            <w:r w:rsidRPr="00D82D91">
              <w:rPr>
                <w:sz w:val="18"/>
                <w:szCs w:val="18"/>
                <w:lang w:val="en-US"/>
              </w:rPr>
              <w:t>S50+S50LL+S50RR</w:t>
            </w:r>
          </w:p>
        </w:tc>
        <w:tc>
          <w:tcPr>
            <w:tcW w:w="1985" w:type="dxa"/>
            <w:gridSpan w:val="2"/>
            <w:tcMar>
              <w:top w:w="0" w:type="dxa"/>
              <w:left w:w="28" w:type="dxa"/>
              <w:bottom w:w="0" w:type="dxa"/>
              <w:right w:w="28" w:type="dxa"/>
            </w:tcMar>
            <w:vAlign w:val="center"/>
          </w:tcPr>
          <w:p w14:paraId="115DE3EE" w14:textId="77777777" w:rsidR="001E0DB6" w:rsidRPr="00D82D91" w:rsidRDefault="001E0DB6" w:rsidP="00657EB9">
            <w:pPr>
              <w:spacing w:before="20" w:after="20" w:line="240" w:lineRule="auto"/>
              <w:jc w:val="center"/>
              <w:rPr>
                <w:sz w:val="18"/>
                <w:szCs w:val="18"/>
                <w:lang w:val="en-US"/>
              </w:rPr>
            </w:pPr>
            <w:r w:rsidRPr="00D82D91">
              <w:rPr>
                <w:sz w:val="18"/>
                <w:szCs w:val="18"/>
                <w:lang w:val="en-US"/>
              </w:rPr>
              <w:t>As specified in part B</w:t>
            </w:r>
          </w:p>
        </w:tc>
        <w:tc>
          <w:tcPr>
            <w:tcW w:w="850" w:type="dxa"/>
            <w:tcMar>
              <w:top w:w="0" w:type="dxa"/>
              <w:left w:w="28" w:type="dxa"/>
              <w:bottom w:w="0" w:type="dxa"/>
              <w:right w:w="28" w:type="dxa"/>
            </w:tcMar>
            <w:vAlign w:val="center"/>
          </w:tcPr>
          <w:p w14:paraId="59FDDE00" w14:textId="59605734" w:rsidR="001E0DB6" w:rsidRPr="00D82D91" w:rsidRDefault="001E0DB6" w:rsidP="00B35CDA">
            <w:pPr>
              <w:spacing w:before="20" w:after="20" w:line="240" w:lineRule="auto"/>
              <w:jc w:val="center"/>
              <w:rPr>
                <w:sz w:val="18"/>
                <w:szCs w:val="18"/>
                <w:lang w:val="en-US"/>
              </w:rPr>
            </w:pPr>
            <w:r w:rsidRPr="00D82D91">
              <w:rPr>
                <w:sz w:val="18"/>
                <w:szCs w:val="18"/>
                <w:lang w:val="en-US"/>
              </w:rPr>
              <w:t>1.90∙10</w:t>
            </w:r>
            <w:r w:rsidRPr="00D82D91">
              <w:rPr>
                <w:sz w:val="18"/>
                <w:szCs w:val="18"/>
                <w:vertAlign w:val="superscript"/>
                <w:lang w:val="en-US"/>
              </w:rPr>
              <w:t>2</w:t>
            </w:r>
            <w:r w:rsidRPr="00D82D91">
              <w:rPr>
                <w:sz w:val="18"/>
                <w:szCs w:val="18"/>
                <w:lang w:val="en-US"/>
              </w:rPr>
              <w:t xml:space="preserve"> </w:t>
            </w:r>
            <w:r w:rsidR="00B35CDA">
              <w:rPr>
                <w:sz w:val="18"/>
                <w:szCs w:val="18"/>
                <w:vertAlign w:val="superscript"/>
                <w:lang w:val="en-US"/>
              </w:rPr>
              <w:t>b</w:t>
            </w:r>
          </w:p>
        </w:tc>
        <w:tc>
          <w:tcPr>
            <w:tcW w:w="993" w:type="dxa"/>
            <w:vAlign w:val="center"/>
          </w:tcPr>
          <w:p w14:paraId="7B3A9D35"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12ADFA16"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c>
          <w:tcPr>
            <w:tcW w:w="1134" w:type="dxa"/>
            <w:tcMar>
              <w:top w:w="0" w:type="dxa"/>
              <w:left w:w="28" w:type="dxa"/>
              <w:bottom w:w="0" w:type="dxa"/>
              <w:right w:w="28" w:type="dxa"/>
            </w:tcMar>
            <w:vAlign w:val="center"/>
          </w:tcPr>
          <w:p w14:paraId="375FCCF9"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r>
      <w:tr w:rsidR="001E0DB6" w:rsidRPr="00D82D91" w14:paraId="36CF1AE8" w14:textId="77777777" w:rsidTr="00B77A68">
        <w:tc>
          <w:tcPr>
            <w:tcW w:w="312" w:type="dxa"/>
            <w:vMerge/>
            <w:tcMar>
              <w:top w:w="0" w:type="dxa"/>
              <w:left w:w="28" w:type="dxa"/>
              <w:bottom w:w="0" w:type="dxa"/>
              <w:right w:w="28" w:type="dxa"/>
            </w:tcMar>
            <w:vAlign w:val="center"/>
          </w:tcPr>
          <w:p w14:paraId="55BCCAA7" w14:textId="77777777" w:rsidR="001E0DB6" w:rsidRPr="00D82D91" w:rsidRDefault="001E0DB6" w:rsidP="00C462ED">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46B746DA" w14:textId="7E930721" w:rsidR="001E0DB6" w:rsidRPr="00D82D91" w:rsidRDefault="001E0DB6" w:rsidP="00C462ED">
            <w:pPr>
              <w:spacing w:before="20" w:after="20" w:line="240" w:lineRule="auto"/>
              <w:rPr>
                <w:sz w:val="18"/>
                <w:szCs w:val="18"/>
                <w:lang w:val="en-US"/>
              </w:rPr>
            </w:pPr>
            <w:r w:rsidRPr="00D82D91">
              <w:rPr>
                <w:sz w:val="18"/>
                <w:szCs w:val="18"/>
                <w:lang w:val="en-US"/>
              </w:rPr>
              <w:t>S100+S100LL+S100RR</w:t>
            </w:r>
          </w:p>
        </w:tc>
        <w:tc>
          <w:tcPr>
            <w:tcW w:w="1985" w:type="dxa"/>
            <w:gridSpan w:val="2"/>
            <w:tcMar>
              <w:top w:w="0" w:type="dxa"/>
              <w:left w:w="28" w:type="dxa"/>
              <w:bottom w:w="0" w:type="dxa"/>
              <w:right w:w="28" w:type="dxa"/>
            </w:tcMar>
            <w:vAlign w:val="center"/>
          </w:tcPr>
          <w:p w14:paraId="0025FF67"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As specified in part B</w:t>
            </w:r>
          </w:p>
        </w:tc>
        <w:tc>
          <w:tcPr>
            <w:tcW w:w="850" w:type="dxa"/>
            <w:tcMar>
              <w:top w:w="0" w:type="dxa"/>
              <w:left w:w="28" w:type="dxa"/>
              <w:bottom w:w="0" w:type="dxa"/>
              <w:right w:w="28" w:type="dxa"/>
            </w:tcMar>
            <w:vAlign w:val="center"/>
          </w:tcPr>
          <w:p w14:paraId="4CC3BC9A" w14:textId="38DCAF3A" w:rsidR="001E0DB6" w:rsidRPr="00D82D91" w:rsidRDefault="001E0DB6" w:rsidP="00B35CDA">
            <w:pPr>
              <w:spacing w:before="20" w:after="20" w:line="240" w:lineRule="auto"/>
              <w:jc w:val="center"/>
              <w:rPr>
                <w:sz w:val="18"/>
                <w:szCs w:val="18"/>
                <w:lang w:val="en-US"/>
              </w:rPr>
            </w:pPr>
            <w:r w:rsidRPr="00D82D91">
              <w:rPr>
                <w:sz w:val="18"/>
                <w:szCs w:val="18"/>
                <w:lang w:val="en-US"/>
              </w:rPr>
              <w:t>3.75∙10</w:t>
            </w:r>
            <w:r w:rsidR="0095057A" w:rsidRPr="00D82D91">
              <w:rPr>
                <w:sz w:val="18"/>
                <w:szCs w:val="18"/>
                <w:vertAlign w:val="superscript"/>
                <w:lang w:val="en-US"/>
              </w:rPr>
              <w:t xml:space="preserve">2 </w:t>
            </w:r>
            <w:r w:rsidR="00B35CDA">
              <w:rPr>
                <w:sz w:val="18"/>
                <w:szCs w:val="18"/>
                <w:vertAlign w:val="superscript"/>
                <w:lang w:val="en-US"/>
              </w:rPr>
              <w:t>b</w:t>
            </w:r>
          </w:p>
        </w:tc>
        <w:tc>
          <w:tcPr>
            <w:tcW w:w="993" w:type="dxa"/>
            <w:vAlign w:val="center"/>
          </w:tcPr>
          <w:p w14:paraId="0C2743E8"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5964C29E"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c>
          <w:tcPr>
            <w:tcW w:w="1134" w:type="dxa"/>
            <w:tcMar>
              <w:top w:w="0" w:type="dxa"/>
              <w:left w:w="28" w:type="dxa"/>
              <w:bottom w:w="0" w:type="dxa"/>
              <w:right w:w="28" w:type="dxa"/>
            </w:tcMar>
            <w:vAlign w:val="center"/>
          </w:tcPr>
          <w:p w14:paraId="098B0F1A"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r>
      <w:tr w:rsidR="00BC5743" w:rsidRPr="00D82D91" w14:paraId="59CCFB2C" w14:textId="77777777" w:rsidTr="00B77A68">
        <w:tc>
          <w:tcPr>
            <w:tcW w:w="312" w:type="dxa"/>
            <w:vMerge/>
            <w:tcMar>
              <w:top w:w="0" w:type="dxa"/>
              <w:left w:w="28" w:type="dxa"/>
              <w:bottom w:w="0" w:type="dxa"/>
              <w:right w:w="28" w:type="dxa"/>
            </w:tcMar>
            <w:vAlign w:val="center"/>
          </w:tcPr>
          <w:p w14:paraId="6D090380" w14:textId="77777777" w:rsidR="00BC5743" w:rsidRPr="00D82D91" w:rsidRDefault="00BC5743" w:rsidP="00BC5743">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0DD843E8" w14:textId="4D282D20" w:rsidR="00BC5743" w:rsidRPr="00D82D91" w:rsidRDefault="00BC5743" w:rsidP="00BC5743">
            <w:pPr>
              <w:spacing w:before="20" w:after="20" w:line="240" w:lineRule="auto"/>
              <w:rPr>
                <w:sz w:val="18"/>
                <w:szCs w:val="18"/>
                <w:lang w:val="en-US"/>
              </w:rPr>
            </w:pPr>
            <w:r w:rsidRPr="00D82D91">
              <w:rPr>
                <w:sz w:val="18"/>
                <w:szCs w:val="18"/>
                <w:lang w:val="en-US"/>
              </w:rPr>
              <w:t>BR</w:t>
            </w:r>
          </w:p>
        </w:tc>
        <w:tc>
          <w:tcPr>
            <w:tcW w:w="709" w:type="dxa"/>
            <w:tcMar>
              <w:top w:w="0" w:type="dxa"/>
              <w:left w:w="28" w:type="dxa"/>
              <w:bottom w:w="0" w:type="dxa"/>
              <w:right w:w="28" w:type="dxa"/>
            </w:tcMar>
            <w:vAlign w:val="center"/>
          </w:tcPr>
          <w:p w14:paraId="3CB1DF3E" w14:textId="254C074D" w:rsidR="00BC5743" w:rsidRPr="00D82D91" w:rsidRDefault="004C1D4C" w:rsidP="00BC5743">
            <w:pPr>
              <w:spacing w:before="20" w:after="20" w:line="240" w:lineRule="auto"/>
              <w:jc w:val="center"/>
              <w:rPr>
                <w:sz w:val="18"/>
                <w:szCs w:val="18"/>
                <w:lang w:val="en-US"/>
              </w:rPr>
            </w:pPr>
            <w:r w:rsidRPr="00D82D91">
              <w:rPr>
                <w:sz w:val="18"/>
                <w:szCs w:val="18"/>
                <w:lang w:val="en-US"/>
              </w:rPr>
              <w:t>1</w:t>
            </w:r>
            <w:r w:rsidR="00BC5743" w:rsidRPr="00D82D91">
              <w:rPr>
                <w:sz w:val="18"/>
                <w:szCs w:val="18"/>
                <w:lang w:val="en-US"/>
              </w:rPr>
              <w:t>°U</w:t>
            </w:r>
          </w:p>
        </w:tc>
        <w:tc>
          <w:tcPr>
            <w:tcW w:w="1276" w:type="dxa"/>
            <w:vAlign w:val="center"/>
          </w:tcPr>
          <w:p w14:paraId="0ECE1DB3" w14:textId="2EF37428" w:rsidR="00BC5743" w:rsidRPr="00D82D91" w:rsidRDefault="004C1D4C" w:rsidP="00BC5743">
            <w:pPr>
              <w:spacing w:before="20" w:after="20" w:line="240" w:lineRule="auto"/>
              <w:jc w:val="center"/>
              <w:rPr>
                <w:sz w:val="18"/>
                <w:szCs w:val="18"/>
                <w:lang w:val="en-US"/>
              </w:rPr>
            </w:pPr>
            <w:r w:rsidRPr="00D82D91">
              <w:rPr>
                <w:sz w:val="18"/>
                <w:szCs w:val="18"/>
                <w:lang w:val="en-US"/>
              </w:rPr>
              <w:t>2.5</w:t>
            </w:r>
            <w:r w:rsidR="00BC5743" w:rsidRPr="00D82D91">
              <w:rPr>
                <w:sz w:val="18"/>
                <w:szCs w:val="18"/>
                <w:lang w:val="en-US"/>
              </w:rPr>
              <w:t>°R</w:t>
            </w:r>
          </w:p>
        </w:tc>
        <w:tc>
          <w:tcPr>
            <w:tcW w:w="850" w:type="dxa"/>
            <w:tcMar>
              <w:top w:w="0" w:type="dxa"/>
              <w:left w:w="28" w:type="dxa"/>
              <w:bottom w:w="0" w:type="dxa"/>
              <w:right w:w="28" w:type="dxa"/>
            </w:tcMar>
            <w:vAlign w:val="center"/>
          </w:tcPr>
          <w:p w14:paraId="14561D25" w14:textId="77777777" w:rsidR="00BC5743" w:rsidRPr="00D82D91" w:rsidRDefault="00BC5743" w:rsidP="00BC5743">
            <w:pPr>
              <w:spacing w:before="20" w:after="20" w:line="240" w:lineRule="auto"/>
              <w:jc w:val="center"/>
              <w:rPr>
                <w:sz w:val="18"/>
                <w:szCs w:val="18"/>
                <w:lang w:val="en-US"/>
              </w:rPr>
            </w:pPr>
          </w:p>
        </w:tc>
        <w:tc>
          <w:tcPr>
            <w:tcW w:w="993" w:type="dxa"/>
            <w:vAlign w:val="center"/>
          </w:tcPr>
          <w:p w14:paraId="46A8C1FF" w14:textId="56F0A1E1" w:rsidR="00BC5743" w:rsidRPr="00D82D91" w:rsidRDefault="00BC5743" w:rsidP="00BC5743">
            <w:pPr>
              <w:spacing w:before="20" w:after="20" w:line="240" w:lineRule="auto"/>
              <w:jc w:val="center"/>
              <w:rPr>
                <w:sz w:val="18"/>
                <w:szCs w:val="18"/>
                <w:lang w:val="en-US"/>
              </w:rPr>
            </w:pPr>
            <w:r w:rsidRPr="00D82D91">
              <w:rPr>
                <w:sz w:val="18"/>
                <w:szCs w:val="18"/>
                <w:lang w:val="en-US"/>
              </w:rPr>
              <w:t>1.75∙10</w:t>
            </w:r>
            <w:r w:rsidRPr="00D82D91">
              <w:rPr>
                <w:sz w:val="18"/>
                <w:szCs w:val="18"/>
                <w:vertAlign w:val="superscript"/>
                <w:lang w:val="en-US"/>
              </w:rPr>
              <w:t>3</w:t>
            </w:r>
          </w:p>
        </w:tc>
        <w:tc>
          <w:tcPr>
            <w:tcW w:w="850" w:type="dxa"/>
            <w:tcMar>
              <w:top w:w="0" w:type="dxa"/>
              <w:left w:w="28" w:type="dxa"/>
              <w:bottom w:w="0" w:type="dxa"/>
              <w:right w:w="28" w:type="dxa"/>
            </w:tcMar>
            <w:vAlign w:val="center"/>
          </w:tcPr>
          <w:p w14:paraId="53273E42" w14:textId="77777777" w:rsidR="00BC5743" w:rsidRPr="00D82D91" w:rsidRDefault="00BC5743" w:rsidP="00BC5743">
            <w:pPr>
              <w:spacing w:before="20" w:after="20" w:line="240" w:lineRule="auto"/>
              <w:jc w:val="center"/>
              <w:rPr>
                <w:sz w:val="18"/>
                <w:szCs w:val="18"/>
                <w:lang w:val="en-US"/>
              </w:rPr>
            </w:pPr>
          </w:p>
        </w:tc>
        <w:tc>
          <w:tcPr>
            <w:tcW w:w="1134" w:type="dxa"/>
            <w:tcMar>
              <w:top w:w="0" w:type="dxa"/>
              <w:left w:w="28" w:type="dxa"/>
              <w:bottom w:w="0" w:type="dxa"/>
              <w:right w:w="28" w:type="dxa"/>
            </w:tcMar>
            <w:vAlign w:val="center"/>
          </w:tcPr>
          <w:p w14:paraId="238C5606" w14:textId="687F249B" w:rsidR="00BC5743" w:rsidRPr="00D82D91" w:rsidRDefault="00BC5743" w:rsidP="00BC5743">
            <w:pPr>
              <w:spacing w:before="20" w:after="20" w:line="240" w:lineRule="auto"/>
              <w:jc w:val="center"/>
              <w:rPr>
                <w:sz w:val="18"/>
                <w:szCs w:val="18"/>
                <w:lang w:val="en-US"/>
              </w:rPr>
            </w:pPr>
            <w:r w:rsidRPr="00D82D91">
              <w:rPr>
                <w:sz w:val="18"/>
                <w:szCs w:val="18"/>
                <w:lang w:val="en-US"/>
              </w:rPr>
              <w:t>1.75∙10</w:t>
            </w:r>
            <w:r w:rsidRPr="00D82D91">
              <w:rPr>
                <w:sz w:val="18"/>
                <w:szCs w:val="18"/>
                <w:vertAlign w:val="superscript"/>
                <w:lang w:val="en-US"/>
              </w:rPr>
              <w:t>3</w:t>
            </w:r>
          </w:p>
        </w:tc>
      </w:tr>
      <w:tr w:rsidR="00BC5743" w:rsidRPr="00D82D91" w14:paraId="5B37E239" w14:textId="77777777" w:rsidTr="00B77A68">
        <w:tc>
          <w:tcPr>
            <w:tcW w:w="312" w:type="dxa"/>
            <w:vMerge/>
            <w:tcMar>
              <w:top w:w="0" w:type="dxa"/>
              <w:left w:w="28" w:type="dxa"/>
              <w:bottom w:w="0" w:type="dxa"/>
              <w:right w:w="28" w:type="dxa"/>
            </w:tcMar>
            <w:vAlign w:val="center"/>
          </w:tcPr>
          <w:p w14:paraId="1B45A9D7" w14:textId="77777777" w:rsidR="00BC5743" w:rsidRPr="00D82D91" w:rsidRDefault="00BC5743" w:rsidP="00BC5743">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5A91700D" w14:textId="0971D0A1" w:rsidR="00BC5743" w:rsidRPr="00D82D91" w:rsidRDefault="00BC5743" w:rsidP="00BC5743">
            <w:pPr>
              <w:spacing w:before="20" w:after="20" w:line="240" w:lineRule="auto"/>
              <w:rPr>
                <w:sz w:val="18"/>
                <w:szCs w:val="18"/>
                <w:lang w:val="en-US"/>
              </w:rPr>
            </w:pPr>
            <w:r w:rsidRPr="00D82D91">
              <w:rPr>
                <w:sz w:val="18"/>
                <w:szCs w:val="18"/>
                <w:lang w:val="en-US"/>
              </w:rPr>
              <w:t>Segment BLL</w:t>
            </w:r>
          </w:p>
        </w:tc>
        <w:tc>
          <w:tcPr>
            <w:tcW w:w="709" w:type="dxa"/>
            <w:tcMar>
              <w:top w:w="0" w:type="dxa"/>
              <w:left w:w="28" w:type="dxa"/>
              <w:bottom w:w="0" w:type="dxa"/>
              <w:right w:w="28" w:type="dxa"/>
            </w:tcMar>
            <w:vAlign w:val="center"/>
          </w:tcPr>
          <w:p w14:paraId="18847F7D" w14:textId="6E5D7891" w:rsidR="00BC5743" w:rsidRPr="00D82D91" w:rsidRDefault="00BC5743" w:rsidP="00BC5743">
            <w:pPr>
              <w:spacing w:before="20" w:after="20" w:line="240" w:lineRule="auto"/>
              <w:jc w:val="center"/>
              <w:rPr>
                <w:sz w:val="18"/>
                <w:szCs w:val="18"/>
                <w:lang w:val="en-US"/>
              </w:rPr>
            </w:pPr>
            <w:r w:rsidRPr="00D82D91">
              <w:rPr>
                <w:sz w:val="18"/>
                <w:szCs w:val="18"/>
                <w:lang w:val="en-US"/>
              </w:rPr>
              <w:t>0.57°U</w:t>
            </w:r>
          </w:p>
        </w:tc>
        <w:tc>
          <w:tcPr>
            <w:tcW w:w="1276" w:type="dxa"/>
            <w:vAlign w:val="center"/>
          </w:tcPr>
          <w:p w14:paraId="2E1B8CF1" w14:textId="12E748D7" w:rsidR="00BC5743" w:rsidRPr="00D82D91" w:rsidRDefault="00BC5743" w:rsidP="00BC5743">
            <w:pPr>
              <w:spacing w:before="20" w:after="20" w:line="240" w:lineRule="auto"/>
              <w:jc w:val="center"/>
              <w:rPr>
                <w:sz w:val="18"/>
                <w:szCs w:val="18"/>
                <w:lang w:val="en-US"/>
              </w:rPr>
            </w:pPr>
            <w:r w:rsidRPr="00D82D91">
              <w:rPr>
                <w:sz w:val="18"/>
                <w:szCs w:val="18"/>
                <w:lang w:val="en-US"/>
              </w:rPr>
              <w:t>8°L to 20°L</w:t>
            </w:r>
          </w:p>
        </w:tc>
        <w:tc>
          <w:tcPr>
            <w:tcW w:w="850" w:type="dxa"/>
            <w:tcMar>
              <w:top w:w="0" w:type="dxa"/>
              <w:left w:w="28" w:type="dxa"/>
              <w:bottom w:w="0" w:type="dxa"/>
              <w:right w:w="28" w:type="dxa"/>
            </w:tcMar>
            <w:vAlign w:val="center"/>
          </w:tcPr>
          <w:p w14:paraId="71FACBAB" w14:textId="77777777" w:rsidR="00BC5743" w:rsidRPr="00D82D91" w:rsidRDefault="00BC5743" w:rsidP="00BC5743">
            <w:pPr>
              <w:spacing w:before="20" w:after="20" w:line="240" w:lineRule="auto"/>
              <w:jc w:val="center"/>
              <w:rPr>
                <w:sz w:val="18"/>
                <w:szCs w:val="18"/>
                <w:lang w:val="en-US"/>
              </w:rPr>
            </w:pPr>
          </w:p>
        </w:tc>
        <w:tc>
          <w:tcPr>
            <w:tcW w:w="993" w:type="dxa"/>
            <w:vAlign w:val="center"/>
          </w:tcPr>
          <w:p w14:paraId="3D646252" w14:textId="4DE224D0" w:rsidR="00BC5743" w:rsidRPr="00D82D91" w:rsidRDefault="00BC5743" w:rsidP="00BC5743">
            <w:pPr>
              <w:spacing w:before="20" w:after="20" w:line="240" w:lineRule="auto"/>
              <w:jc w:val="center"/>
              <w:rPr>
                <w:sz w:val="18"/>
                <w:szCs w:val="18"/>
                <w:lang w:val="en-US"/>
              </w:rPr>
            </w:pPr>
            <w:r w:rsidRPr="00D82D91">
              <w:rPr>
                <w:sz w:val="18"/>
                <w:szCs w:val="18"/>
                <w:lang w:val="en-US"/>
              </w:rPr>
              <w:t>6.25∙10</w:t>
            </w:r>
            <w:r w:rsidRPr="00D82D91">
              <w:rPr>
                <w:sz w:val="18"/>
                <w:szCs w:val="18"/>
                <w:vertAlign w:val="superscript"/>
                <w:lang w:val="en-US"/>
              </w:rPr>
              <w:t>2</w:t>
            </w:r>
          </w:p>
        </w:tc>
        <w:tc>
          <w:tcPr>
            <w:tcW w:w="850" w:type="dxa"/>
            <w:tcMar>
              <w:top w:w="0" w:type="dxa"/>
              <w:left w:w="28" w:type="dxa"/>
              <w:bottom w:w="0" w:type="dxa"/>
              <w:right w:w="28" w:type="dxa"/>
            </w:tcMar>
            <w:vAlign w:val="center"/>
          </w:tcPr>
          <w:p w14:paraId="4F1CBFBA" w14:textId="77AB2F0D" w:rsidR="00BC5743" w:rsidRPr="00D82D91" w:rsidRDefault="00BC5743" w:rsidP="00BC5743">
            <w:pPr>
              <w:spacing w:before="20" w:after="20" w:line="240" w:lineRule="auto"/>
              <w:jc w:val="center"/>
              <w:rPr>
                <w:sz w:val="18"/>
                <w:szCs w:val="18"/>
                <w:lang w:val="en-US"/>
              </w:rPr>
            </w:pPr>
            <w:r w:rsidRPr="00D82D91">
              <w:rPr>
                <w:sz w:val="18"/>
                <w:szCs w:val="18"/>
                <w:lang w:val="en-US"/>
              </w:rPr>
              <w:t>-</w:t>
            </w:r>
          </w:p>
        </w:tc>
        <w:tc>
          <w:tcPr>
            <w:tcW w:w="1134" w:type="dxa"/>
            <w:tcMar>
              <w:top w:w="0" w:type="dxa"/>
              <w:left w:w="28" w:type="dxa"/>
              <w:bottom w:w="0" w:type="dxa"/>
              <w:right w:w="28" w:type="dxa"/>
            </w:tcMar>
            <w:vAlign w:val="center"/>
          </w:tcPr>
          <w:p w14:paraId="1CF4178B" w14:textId="7D3910B6" w:rsidR="00BC5743" w:rsidRPr="00D82D91" w:rsidRDefault="00BC5743" w:rsidP="00BC5743">
            <w:pPr>
              <w:spacing w:before="20" w:after="20" w:line="240" w:lineRule="auto"/>
              <w:jc w:val="center"/>
              <w:rPr>
                <w:sz w:val="18"/>
                <w:szCs w:val="18"/>
                <w:lang w:val="en-US"/>
              </w:rPr>
            </w:pPr>
            <w:r w:rsidRPr="00D82D91">
              <w:rPr>
                <w:sz w:val="18"/>
                <w:szCs w:val="18"/>
                <w:lang w:val="en-US"/>
              </w:rPr>
              <w:t>6.25∙10</w:t>
            </w:r>
            <w:r w:rsidRPr="00D82D91">
              <w:rPr>
                <w:sz w:val="18"/>
                <w:szCs w:val="18"/>
                <w:vertAlign w:val="superscript"/>
                <w:lang w:val="en-US"/>
              </w:rPr>
              <w:t>2</w:t>
            </w:r>
          </w:p>
        </w:tc>
      </w:tr>
      <w:tr w:rsidR="00BC5743" w:rsidRPr="00D82D91" w14:paraId="6FEE188C" w14:textId="77777777" w:rsidTr="00B77A68">
        <w:tc>
          <w:tcPr>
            <w:tcW w:w="312" w:type="dxa"/>
            <w:vMerge/>
            <w:tcMar>
              <w:top w:w="0" w:type="dxa"/>
              <w:left w:w="28" w:type="dxa"/>
              <w:bottom w:w="0" w:type="dxa"/>
              <w:right w:w="28" w:type="dxa"/>
            </w:tcMar>
            <w:vAlign w:val="center"/>
          </w:tcPr>
          <w:p w14:paraId="0200A3B2" w14:textId="77777777" w:rsidR="00BC5743" w:rsidRPr="00D82D91" w:rsidRDefault="00BC5743" w:rsidP="00BC5743">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6D94A825" w14:textId="18682AF5" w:rsidR="00BC5743" w:rsidRPr="00D82D91" w:rsidRDefault="00BC5743" w:rsidP="00BC5743">
            <w:pPr>
              <w:spacing w:before="20" w:after="20" w:line="240" w:lineRule="auto"/>
              <w:rPr>
                <w:sz w:val="18"/>
                <w:szCs w:val="18"/>
                <w:lang w:val="en-US"/>
              </w:rPr>
            </w:pPr>
            <w:r w:rsidRPr="00D82D91">
              <w:rPr>
                <w:sz w:val="18"/>
                <w:szCs w:val="18"/>
                <w:lang w:val="en-US"/>
              </w:rPr>
              <w:t>B50L</w:t>
            </w:r>
          </w:p>
        </w:tc>
        <w:tc>
          <w:tcPr>
            <w:tcW w:w="709" w:type="dxa"/>
            <w:tcMar>
              <w:top w:w="0" w:type="dxa"/>
              <w:left w:w="28" w:type="dxa"/>
              <w:bottom w:w="0" w:type="dxa"/>
              <w:right w:w="28" w:type="dxa"/>
            </w:tcMar>
            <w:vAlign w:val="center"/>
          </w:tcPr>
          <w:p w14:paraId="7B039464" w14:textId="6F44A715" w:rsidR="00BC5743" w:rsidRPr="00D82D91" w:rsidRDefault="00BC5743" w:rsidP="00BC5743">
            <w:pPr>
              <w:spacing w:before="20" w:after="20" w:line="240" w:lineRule="auto"/>
              <w:jc w:val="center"/>
              <w:rPr>
                <w:sz w:val="18"/>
                <w:szCs w:val="18"/>
                <w:lang w:val="en-US"/>
              </w:rPr>
            </w:pPr>
            <w:r w:rsidRPr="00D82D91">
              <w:rPr>
                <w:sz w:val="18"/>
                <w:szCs w:val="18"/>
                <w:lang w:val="en-US"/>
              </w:rPr>
              <w:t>0.57°U</w:t>
            </w:r>
          </w:p>
        </w:tc>
        <w:tc>
          <w:tcPr>
            <w:tcW w:w="1276" w:type="dxa"/>
            <w:vAlign w:val="center"/>
          </w:tcPr>
          <w:p w14:paraId="5360C852" w14:textId="37CAC5AB" w:rsidR="00BC5743" w:rsidRPr="00D82D91" w:rsidRDefault="00BC5743" w:rsidP="00BC5743">
            <w:pPr>
              <w:spacing w:before="20" w:after="20" w:line="240" w:lineRule="auto"/>
              <w:jc w:val="center"/>
              <w:rPr>
                <w:sz w:val="18"/>
                <w:szCs w:val="18"/>
                <w:lang w:val="en-US"/>
              </w:rPr>
            </w:pPr>
            <w:r w:rsidRPr="00D82D91">
              <w:rPr>
                <w:sz w:val="18"/>
                <w:szCs w:val="18"/>
                <w:lang w:val="en-US"/>
              </w:rPr>
              <w:t>3.43°L</w:t>
            </w:r>
          </w:p>
        </w:tc>
        <w:tc>
          <w:tcPr>
            <w:tcW w:w="850" w:type="dxa"/>
            <w:tcMar>
              <w:top w:w="0" w:type="dxa"/>
              <w:left w:w="28" w:type="dxa"/>
              <w:bottom w:w="0" w:type="dxa"/>
              <w:right w:w="28" w:type="dxa"/>
            </w:tcMar>
            <w:vAlign w:val="center"/>
          </w:tcPr>
          <w:p w14:paraId="42F1E5B4" w14:textId="77777777" w:rsidR="00BC5743" w:rsidRPr="00D82D91" w:rsidRDefault="00BC5743" w:rsidP="00BC5743">
            <w:pPr>
              <w:spacing w:before="20" w:after="20" w:line="240" w:lineRule="auto"/>
              <w:jc w:val="center"/>
              <w:rPr>
                <w:sz w:val="18"/>
                <w:szCs w:val="18"/>
                <w:lang w:val="en-US"/>
              </w:rPr>
            </w:pPr>
          </w:p>
        </w:tc>
        <w:tc>
          <w:tcPr>
            <w:tcW w:w="993" w:type="dxa"/>
            <w:vAlign w:val="center"/>
          </w:tcPr>
          <w:p w14:paraId="55060427" w14:textId="790E0078" w:rsidR="00BC5743" w:rsidRPr="00D82D91" w:rsidRDefault="00BC5743" w:rsidP="00BC5743">
            <w:pPr>
              <w:spacing w:before="20" w:after="20" w:line="240" w:lineRule="auto"/>
              <w:jc w:val="center"/>
              <w:rPr>
                <w:sz w:val="18"/>
                <w:szCs w:val="18"/>
                <w:lang w:val="en-US"/>
              </w:rPr>
            </w:pPr>
            <w:r w:rsidRPr="00D82D91">
              <w:rPr>
                <w:sz w:val="18"/>
                <w:szCs w:val="18"/>
                <w:lang w:val="en-US"/>
              </w:rPr>
              <w:t>3.50∙10</w:t>
            </w:r>
            <w:r w:rsidRPr="00D82D91">
              <w:rPr>
                <w:sz w:val="18"/>
                <w:szCs w:val="18"/>
                <w:vertAlign w:val="superscript"/>
                <w:lang w:val="en-US"/>
              </w:rPr>
              <w:t>2</w:t>
            </w:r>
          </w:p>
        </w:tc>
        <w:tc>
          <w:tcPr>
            <w:tcW w:w="850" w:type="dxa"/>
            <w:tcMar>
              <w:top w:w="0" w:type="dxa"/>
              <w:left w:w="28" w:type="dxa"/>
              <w:bottom w:w="0" w:type="dxa"/>
              <w:right w:w="28" w:type="dxa"/>
            </w:tcMar>
            <w:vAlign w:val="center"/>
          </w:tcPr>
          <w:p w14:paraId="62DA3D3C" w14:textId="77777777" w:rsidR="00BC5743" w:rsidRPr="00D82D91" w:rsidRDefault="00BC5743" w:rsidP="00BC5743">
            <w:pPr>
              <w:spacing w:before="20" w:after="20" w:line="240" w:lineRule="auto"/>
              <w:jc w:val="center"/>
              <w:rPr>
                <w:sz w:val="18"/>
                <w:szCs w:val="18"/>
                <w:lang w:val="en-US"/>
              </w:rPr>
            </w:pPr>
          </w:p>
        </w:tc>
        <w:tc>
          <w:tcPr>
            <w:tcW w:w="1134" w:type="dxa"/>
            <w:tcMar>
              <w:top w:w="0" w:type="dxa"/>
              <w:left w:w="28" w:type="dxa"/>
              <w:bottom w:w="0" w:type="dxa"/>
              <w:right w:w="28" w:type="dxa"/>
            </w:tcMar>
            <w:vAlign w:val="center"/>
          </w:tcPr>
          <w:p w14:paraId="696C044E" w14:textId="2934E325" w:rsidR="00BC5743" w:rsidRPr="00D82D91" w:rsidRDefault="00BC5743" w:rsidP="00BC5743">
            <w:pPr>
              <w:spacing w:before="20" w:after="20" w:line="240" w:lineRule="auto"/>
              <w:jc w:val="center"/>
              <w:rPr>
                <w:sz w:val="18"/>
                <w:szCs w:val="18"/>
                <w:lang w:val="en-US"/>
              </w:rPr>
            </w:pPr>
            <w:r w:rsidRPr="00D82D91">
              <w:rPr>
                <w:sz w:val="18"/>
                <w:szCs w:val="18"/>
                <w:lang w:val="en-US"/>
              </w:rPr>
              <w:t>3.50∙10</w:t>
            </w:r>
            <w:r w:rsidRPr="00D82D91">
              <w:rPr>
                <w:sz w:val="18"/>
                <w:szCs w:val="18"/>
                <w:vertAlign w:val="superscript"/>
                <w:lang w:val="en-US"/>
              </w:rPr>
              <w:t>2</w:t>
            </w:r>
          </w:p>
        </w:tc>
      </w:tr>
      <w:tr w:rsidR="00FE4865" w:rsidRPr="00D82D91" w14:paraId="5EC6C46F" w14:textId="77777777" w:rsidTr="00B77A68">
        <w:trPr>
          <w:ins w:id="6" w:author="Davide Puglisi" w:date="2021-02-17T17:10:00Z"/>
        </w:trPr>
        <w:tc>
          <w:tcPr>
            <w:tcW w:w="312" w:type="dxa"/>
            <w:vMerge/>
            <w:tcMar>
              <w:top w:w="0" w:type="dxa"/>
              <w:left w:w="28" w:type="dxa"/>
              <w:bottom w:w="0" w:type="dxa"/>
              <w:right w:w="28" w:type="dxa"/>
            </w:tcMar>
            <w:vAlign w:val="center"/>
          </w:tcPr>
          <w:p w14:paraId="42F03EF2" w14:textId="77777777" w:rsidR="00FE4865" w:rsidRPr="00D82D91" w:rsidRDefault="00FE4865" w:rsidP="00BC5743">
            <w:pPr>
              <w:spacing w:before="20" w:after="20" w:line="240" w:lineRule="auto"/>
              <w:jc w:val="center"/>
              <w:rPr>
                <w:ins w:id="7" w:author="Davide Puglisi" w:date="2021-02-17T17:10:00Z"/>
                <w:sz w:val="18"/>
                <w:szCs w:val="18"/>
                <w:lang w:val="en-US"/>
              </w:rPr>
            </w:pPr>
          </w:p>
        </w:tc>
        <w:tc>
          <w:tcPr>
            <w:tcW w:w="1984" w:type="dxa"/>
            <w:tcMar>
              <w:top w:w="0" w:type="dxa"/>
              <w:left w:w="28" w:type="dxa"/>
              <w:bottom w:w="0" w:type="dxa"/>
              <w:right w:w="28" w:type="dxa"/>
            </w:tcMar>
            <w:vAlign w:val="center"/>
          </w:tcPr>
          <w:p w14:paraId="15AB9A8A" w14:textId="0A6AB57D" w:rsidR="00FE4865" w:rsidRPr="00D82D91" w:rsidRDefault="00FE4865" w:rsidP="00BC5743">
            <w:pPr>
              <w:spacing w:before="20" w:after="20" w:line="240" w:lineRule="auto"/>
              <w:rPr>
                <w:ins w:id="8" w:author="Davide Puglisi" w:date="2021-02-17T17:10:00Z"/>
                <w:sz w:val="18"/>
                <w:szCs w:val="18"/>
                <w:lang w:val="en-US"/>
              </w:rPr>
            </w:pPr>
            <w:ins w:id="9" w:author="Davide Puglisi" w:date="2021-02-17T17:10:00Z">
              <w:r>
                <w:rPr>
                  <w:sz w:val="18"/>
                  <w:szCs w:val="18"/>
                  <w:lang w:val="en-US"/>
                </w:rPr>
                <w:t>P</w:t>
              </w:r>
            </w:ins>
          </w:p>
        </w:tc>
        <w:tc>
          <w:tcPr>
            <w:tcW w:w="709" w:type="dxa"/>
            <w:tcMar>
              <w:top w:w="0" w:type="dxa"/>
              <w:left w:w="28" w:type="dxa"/>
              <w:bottom w:w="0" w:type="dxa"/>
              <w:right w:w="28" w:type="dxa"/>
            </w:tcMar>
            <w:vAlign w:val="center"/>
          </w:tcPr>
          <w:p w14:paraId="735464B0" w14:textId="367909F6" w:rsidR="00FE4865" w:rsidRPr="00D82D91" w:rsidRDefault="00FE4865" w:rsidP="00BC5743">
            <w:pPr>
              <w:spacing w:before="20" w:after="20" w:line="240" w:lineRule="auto"/>
              <w:jc w:val="center"/>
              <w:rPr>
                <w:ins w:id="10" w:author="Davide Puglisi" w:date="2021-02-17T17:10:00Z"/>
                <w:sz w:val="18"/>
                <w:szCs w:val="18"/>
                <w:lang w:val="en-US"/>
              </w:rPr>
            </w:pPr>
            <w:ins w:id="11" w:author="Davide Puglisi" w:date="2021-02-17T17:10:00Z">
              <w:r>
                <w:rPr>
                  <w:sz w:val="18"/>
                  <w:szCs w:val="18"/>
                  <w:lang w:val="en-US"/>
                </w:rPr>
                <w:t>0</w:t>
              </w:r>
            </w:ins>
            <w:ins w:id="12" w:author="Davide Puglisi" w:date="2021-02-17T17:14:00Z">
              <w:r>
                <w:rPr>
                  <w:sz w:val="18"/>
                  <w:szCs w:val="18"/>
                  <w:lang w:val="en-US"/>
                </w:rPr>
                <w:t>°</w:t>
              </w:r>
            </w:ins>
          </w:p>
        </w:tc>
        <w:tc>
          <w:tcPr>
            <w:tcW w:w="1276" w:type="dxa"/>
            <w:vAlign w:val="center"/>
          </w:tcPr>
          <w:p w14:paraId="07A7BBDC" w14:textId="67C6B135" w:rsidR="00FE4865" w:rsidRPr="00D82D91" w:rsidRDefault="00FE4865" w:rsidP="00BC5743">
            <w:pPr>
              <w:spacing w:before="20" w:after="20" w:line="240" w:lineRule="auto"/>
              <w:jc w:val="center"/>
              <w:rPr>
                <w:ins w:id="13" w:author="Davide Puglisi" w:date="2021-02-17T17:10:00Z"/>
                <w:sz w:val="18"/>
                <w:szCs w:val="18"/>
                <w:lang w:val="en-US"/>
              </w:rPr>
            </w:pPr>
            <w:ins w:id="14" w:author="Davide Puglisi" w:date="2021-02-17T17:10:00Z">
              <w:r>
                <w:rPr>
                  <w:sz w:val="18"/>
                  <w:szCs w:val="18"/>
                  <w:lang w:val="en-US"/>
                </w:rPr>
                <w:t>7°L</w:t>
              </w:r>
            </w:ins>
          </w:p>
        </w:tc>
        <w:tc>
          <w:tcPr>
            <w:tcW w:w="850" w:type="dxa"/>
            <w:tcMar>
              <w:top w:w="0" w:type="dxa"/>
              <w:left w:w="28" w:type="dxa"/>
              <w:bottom w:w="0" w:type="dxa"/>
              <w:right w:w="28" w:type="dxa"/>
            </w:tcMar>
            <w:vAlign w:val="center"/>
          </w:tcPr>
          <w:p w14:paraId="48DEAD94" w14:textId="50CD6406" w:rsidR="00FE4865" w:rsidRPr="00D82D91" w:rsidRDefault="00FE4865" w:rsidP="00BC5743">
            <w:pPr>
              <w:spacing w:before="20" w:after="20" w:line="240" w:lineRule="auto"/>
              <w:jc w:val="center"/>
              <w:rPr>
                <w:ins w:id="15" w:author="Davide Puglisi" w:date="2021-02-17T17:10:00Z"/>
                <w:sz w:val="18"/>
                <w:szCs w:val="18"/>
                <w:lang w:val="en-US"/>
              </w:rPr>
            </w:pPr>
            <w:ins w:id="16" w:author="Davide Puglisi" w:date="2021-02-17T17:10:00Z">
              <w:r w:rsidRPr="002D5ED6">
                <w:rPr>
                  <w:sz w:val="18"/>
                  <w:szCs w:val="18"/>
                </w:rPr>
                <w:t>6.3∙10</w:t>
              </w:r>
              <w:r w:rsidRPr="002D5ED6">
                <w:rPr>
                  <w:sz w:val="18"/>
                  <w:szCs w:val="18"/>
                  <w:vertAlign w:val="superscript"/>
                </w:rPr>
                <w:t>1</w:t>
              </w:r>
            </w:ins>
          </w:p>
        </w:tc>
        <w:tc>
          <w:tcPr>
            <w:tcW w:w="993" w:type="dxa"/>
            <w:vAlign w:val="center"/>
          </w:tcPr>
          <w:p w14:paraId="21B5EB9F" w14:textId="77777777" w:rsidR="00FE4865" w:rsidRPr="00D82D91" w:rsidRDefault="00FE4865" w:rsidP="00BC5743">
            <w:pPr>
              <w:spacing w:before="20" w:after="20" w:line="240" w:lineRule="auto"/>
              <w:jc w:val="center"/>
              <w:rPr>
                <w:ins w:id="17" w:author="Davide Puglisi" w:date="2021-02-17T17:10:00Z"/>
                <w:sz w:val="18"/>
                <w:szCs w:val="18"/>
                <w:lang w:val="en-US"/>
              </w:rPr>
            </w:pPr>
          </w:p>
        </w:tc>
        <w:tc>
          <w:tcPr>
            <w:tcW w:w="850" w:type="dxa"/>
            <w:tcMar>
              <w:top w:w="0" w:type="dxa"/>
              <w:left w:w="28" w:type="dxa"/>
              <w:bottom w:w="0" w:type="dxa"/>
              <w:right w:w="28" w:type="dxa"/>
            </w:tcMar>
            <w:vAlign w:val="center"/>
          </w:tcPr>
          <w:p w14:paraId="5B1CF8F8" w14:textId="728313B7" w:rsidR="00FE4865" w:rsidRPr="00D82D91" w:rsidRDefault="00FE4865" w:rsidP="00BC5743">
            <w:pPr>
              <w:spacing w:before="20" w:after="20" w:line="240" w:lineRule="auto"/>
              <w:jc w:val="center"/>
              <w:rPr>
                <w:ins w:id="18" w:author="Davide Puglisi" w:date="2021-02-17T17:10:00Z"/>
                <w:sz w:val="18"/>
                <w:szCs w:val="18"/>
                <w:lang w:val="en-US"/>
              </w:rPr>
            </w:pPr>
            <w:ins w:id="19" w:author="Davide Puglisi" w:date="2021-02-17T17:11:00Z">
              <w:r w:rsidRPr="002D5ED6">
                <w:rPr>
                  <w:sz w:val="18"/>
                  <w:szCs w:val="18"/>
                </w:rPr>
                <w:t>6.3∙10</w:t>
              </w:r>
              <w:r w:rsidRPr="002D5ED6">
                <w:rPr>
                  <w:sz w:val="18"/>
                  <w:szCs w:val="18"/>
                  <w:vertAlign w:val="superscript"/>
                </w:rPr>
                <w:t>1</w:t>
              </w:r>
            </w:ins>
          </w:p>
        </w:tc>
        <w:tc>
          <w:tcPr>
            <w:tcW w:w="1134" w:type="dxa"/>
            <w:tcMar>
              <w:top w:w="0" w:type="dxa"/>
              <w:left w:w="28" w:type="dxa"/>
              <w:bottom w:w="0" w:type="dxa"/>
              <w:right w:w="28" w:type="dxa"/>
            </w:tcMar>
            <w:vAlign w:val="center"/>
          </w:tcPr>
          <w:p w14:paraId="01882381" w14:textId="77777777" w:rsidR="00FE4865" w:rsidRPr="00D82D91" w:rsidRDefault="00FE4865" w:rsidP="00BC5743">
            <w:pPr>
              <w:spacing w:before="20" w:after="20" w:line="240" w:lineRule="auto"/>
              <w:jc w:val="center"/>
              <w:rPr>
                <w:ins w:id="20" w:author="Davide Puglisi" w:date="2021-02-17T17:10:00Z"/>
                <w:sz w:val="18"/>
                <w:szCs w:val="18"/>
                <w:lang w:val="en-US"/>
              </w:rPr>
            </w:pPr>
          </w:p>
        </w:tc>
      </w:tr>
      <w:tr w:rsidR="00BC5743" w:rsidRPr="00D82D91" w14:paraId="4FCEC408" w14:textId="77777777" w:rsidTr="00B77A68">
        <w:tc>
          <w:tcPr>
            <w:tcW w:w="312" w:type="dxa"/>
            <w:vMerge/>
            <w:tcMar>
              <w:top w:w="0" w:type="dxa"/>
              <w:left w:w="28" w:type="dxa"/>
              <w:bottom w:w="0" w:type="dxa"/>
              <w:right w:w="28" w:type="dxa"/>
            </w:tcMar>
            <w:vAlign w:val="center"/>
          </w:tcPr>
          <w:p w14:paraId="521451F0" w14:textId="77777777" w:rsidR="00BC5743" w:rsidRPr="00D82D91" w:rsidRDefault="00BC5743" w:rsidP="00BC5743">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7098504E" w14:textId="15A9803B" w:rsidR="00BC5743" w:rsidRPr="00D82D91" w:rsidRDefault="00BC5743" w:rsidP="00BC5743">
            <w:pPr>
              <w:spacing w:before="20" w:after="20" w:line="240" w:lineRule="auto"/>
              <w:rPr>
                <w:sz w:val="18"/>
                <w:szCs w:val="18"/>
                <w:lang w:val="en-US"/>
              </w:rPr>
            </w:pPr>
            <w:r w:rsidRPr="00D82D91">
              <w:rPr>
                <w:sz w:val="18"/>
                <w:szCs w:val="18"/>
                <w:lang w:val="en-US"/>
              </w:rPr>
              <w:t>75 R</w:t>
            </w:r>
          </w:p>
        </w:tc>
        <w:tc>
          <w:tcPr>
            <w:tcW w:w="709" w:type="dxa"/>
            <w:tcMar>
              <w:top w:w="0" w:type="dxa"/>
              <w:left w:w="28" w:type="dxa"/>
              <w:bottom w:w="0" w:type="dxa"/>
              <w:right w:w="28" w:type="dxa"/>
            </w:tcMar>
            <w:vAlign w:val="center"/>
          </w:tcPr>
          <w:p w14:paraId="1E4DC4A9" w14:textId="22A9073D" w:rsidR="00BC5743" w:rsidRPr="00D82D91" w:rsidRDefault="00BC5743" w:rsidP="00BC5743">
            <w:pPr>
              <w:spacing w:before="20" w:after="20" w:line="240" w:lineRule="auto"/>
              <w:jc w:val="center"/>
              <w:rPr>
                <w:sz w:val="18"/>
                <w:szCs w:val="18"/>
                <w:lang w:val="en-US"/>
              </w:rPr>
            </w:pPr>
            <w:r w:rsidRPr="00D82D91">
              <w:rPr>
                <w:sz w:val="18"/>
                <w:szCs w:val="18"/>
                <w:lang w:val="en-US"/>
              </w:rPr>
              <w:t>0.57°D</w:t>
            </w:r>
          </w:p>
        </w:tc>
        <w:tc>
          <w:tcPr>
            <w:tcW w:w="1276" w:type="dxa"/>
            <w:vAlign w:val="center"/>
          </w:tcPr>
          <w:p w14:paraId="287E58D8" w14:textId="498784A7" w:rsidR="00BC5743" w:rsidRPr="00D82D91" w:rsidRDefault="00BC5743" w:rsidP="00BC5743">
            <w:pPr>
              <w:spacing w:before="20" w:after="20" w:line="240" w:lineRule="auto"/>
              <w:jc w:val="center"/>
              <w:rPr>
                <w:sz w:val="18"/>
                <w:szCs w:val="18"/>
                <w:lang w:val="en-US"/>
              </w:rPr>
            </w:pPr>
            <w:r w:rsidRPr="00D82D91">
              <w:rPr>
                <w:sz w:val="18"/>
                <w:szCs w:val="18"/>
                <w:lang w:val="en-US"/>
              </w:rPr>
              <w:t>1.15°R</w:t>
            </w:r>
          </w:p>
        </w:tc>
        <w:tc>
          <w:tcPr>
            <w:tcW w:w="850" w:type="dxa"/>
            <w:tcMar>
              <w:top w:w="0" w:type="dxa"/>
              <w:left w:w="28" w:type="dxa"/>
              <w:bottom w:w="0" w:type="dxa"/>
              <w:right w:w="28" w:type="dxa"/>
            </w:tcMar>
            <w:vAlign w:val="center"/>
          </w:tcPr>
          <w:p w14:paraId="12231AF5" w14:textId="6EF8DE2C" w:rsidR="00BC5743" w:rsidRPr="00D82D91" w:rsidRDefault="00BC5743" w:rsidP="00BC5743">
            <w:pPr>
              <w:spacing w:before="20" w:after="20" w:line="240" w:lineRule="auto"/>
              <w:jc w:val="center"/>
              <w:rPr>
                <w:sz w:val="18"/>
                <w:szCs w:val="18"/>
                <w:lang w:val="en-US"/>
              </w:rPr>
            </w:pPr>
            <w:r w:rsidRPr="00D82D91">
              <w:rPr>
                <w:sz w:val="18"/>
                <w:szCs w:val="18"/>
                <w:lang w:val="en-US"/>
              </w:rPr>
              <w:t>1.21∙10</w:t>
            </w:r>
            <w:r w:rsidRPr="00D82D91">
              <w:rPr>
                <w:sz w:val="18"/>
                <w:szCs w:val="18"/>
                <w:vertAlign w:val="superscript"/>
                <w:lang w:val="en-US"/>
              </w:rPr>
              <w:t>4</w:t>
            </w:r>
          </w:p>
        </w:tc>
        <w:tc>
          <w:tcPr>
            <w:tcW w:w="993" w:type="dxa"/>
            <w:vAlign w:val="center"/>
          </w:tcPr>
          <w:p w14:paraId="67CDDD3A" w14:textId="5C702037" w:rsidR="00BC5743" w:rsidRPr="00D82D91" w:rsidRDefault="00BC5743" w:rsidP="00BC5743">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5FACEB10" w14:textId="5490BCEA" w:rsidR="00BC5743" w:rsidRPr="00D82D91" w:rsidRDefault="00BC5743" w:rsidP="00BC5743">
            <w:pPr>
              <w:spacing w:before="20" w:after="20" w:line="240" w:lineRule="auto"/>
              <w:jc w:val="center"/>
              <w:rPr>
                <w:sz w:val="18"/>
                <w:szCs w:val="18"/>
                <w:lang w:val="en-US"/>
              </w:rPr>
            </w:pPr>
            <w:r w:rsidRPr="00D82D91">
              <w:rPr>
                <w:sz w:val="18"/>
                <w:szCs w:val="18"/>
                <w:lang w:val="en-US"/>
              </w:rPr>
              <w:t>-</w:t>
            </w:r>
          </w:p>
        </w:tc>
        <w:tc>
          <w:tcPr>
            <w:tcW w:w="1134" w:type="dxa"/>
            <w:tcMar>
              <w:top w:w="0" w:type="dxa"/>
              <w:left w:w="28" w:type="dxa"/>
              <w:bottom w:w="0" w:type="dxa"/>
              <w:right w:w="28" w:type="dxa"/>
            </w:tcMar>
            <w:vAlign w:val="center"/>
          </w:tcPr>
          <w:p w14:paraId="07C29B5C" w14:textId="4FAC3C2B" w:rsidR="00BC5743" w:rsidRPr="00D82D91" w:rsidRDefault="00BC5743" w:rsidP="00BC5743">
            <w:pPr>
              <w:spacing w:before="20" w:after="20" w:line="240" w:lineRule="auto"/>
              <w:jc w:val="center"/>
              <w:rPr>
                <w:sz w:val="18"/>
                <w:szCs w:val="18"/>
                <w:lang w:val="en-US"/>
              </w:rPr>
            </w:pPr>
            <w:r w:rsidRPr="00D82D91">
              <w:rPr>
                <w:sz w:val="18"/>
                <w:szCs w:val="18"/>
                <w:lang w:val="en-US"/>
              </w:rPr>
              <w:t>-</w:t>
            </w:r>
          </w:p>
        </w:tc>
      </w:tr>
      <w:tr w:rsidR="00BC5743" w:rsidRPr="00D82D91" w14:paraId="26B357FA" w14:textId="77777777" w:rsidTr="00B77A68">
        <w:tc>
          <w:tcPr>
            <w:tcW w:w="312" w:type="dxa"/>
            <w:vMerge/>
            <w:tcMar>
              <w:top w:w="0" w:type="dxa"/>
              <w:left w:w="28" w:type="dxa"/>
              <w:bottom w:w="0" w:type="dxa"/>
              <w:right w:w="28" w:type="dxa"/>
            </w:tcMar>
            <w:vAlign w:val="center"/>
          </w:tcPr>
          <w:p w14:paraId="0530AD1E" w14:textId="77777777" w:rsidR="00BC5743" w:rsidRPr="00D82D91" w:rsidRDefault="00BC5743" w:rsidP="00BC5743">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376E108C" w14:textId="70B9EC4B" w:rsidR="00BC5743" w:rsidRPr="00D82D91" w:rsidRDefault="00BC5743" w:rsidP="00BC5743">
            <w:pPr>
              <w:spacing w:before="20" w:after="20" w:line="240" w:lineRule="auto"/>
              <w:rPr>
                <w:sz w:val="18"/>
                <w:szCs w:val="18"/>
                <w:lang w:val="en-US"/>
              </w:rPr>
            </w:pPr>
            <w:r w:rsidRPr="00D82D91">
              <w:rPr>
                <w:sz w:val="18"/>
                <w:szCs w:val="18"/>
                <w:lang w:val="en-US"/>
              </w:rPr>
              <w:t>50 L</w:t>
            </w:r>
          </w:p>
        </w:tc>
        <w:tc>
          <w:tcPr>
            <w:tcW w:w="709" w:type="dxa"/>
            <w:tcMar>
              <w:top w:w="0" w:type="dxa"/>
              <w:left w:w="28" w:type="dxa"/>
              <w:bottom w:w="0" w:type="dxa"/>
              <w:right w:w="28" w:type="dxa"/>
            </w:tcMar>
            <w:vAlign w:val="center"/>
          </w:tcPr>
          <w:p w14:paraId="147D8AA0" w14:textId="27AAE2D2" w:rsidR="00BC5743" w:rsidRPr="00D82D91" w:rsidRDefault="00BC5743" w:rsidP="00BC5743">
            <w:pPr>
              <w:spacing w:before="20" w:after="20" w:line="240" w:lineRule="auto"/>
              <w:jc w:val="center"/>
              <w:rPr>
                <w:sz w:val="18"/>
                <w:szCs w:val="18"/>
                <w:lang w:val="en-US"/>
              </w:rPr>
            </w:pPr>
            <w:r w:rsidRPr="00D82D91">
              <w:rPr>
                <w:sz w:val="18"/>
                <w:szCs w:val="18"/>
                <w:lang w:val="en-US"/>
              </w:rPr>
              <w:t>0.86°D</w:t>
            </w:r>
          </w:p>
        </w:tc>
        <w:tc>
          <w:tcPr>
            <w:tcW w:w="1276" w:type="dxa"/>
            <w:vAlign w:val="center"/>
          </w:tcPr>
          <w:p w14:paraId="2F3BE5B5" w14:textId="61CC6994" w:rsidR="00BC5743" w:rsidRPr="00D82D91" w:rsidRDefault="00BC5743" w:rsidP="00BC5743">
            <w:pPr>
              <w:spacing w:before="20" w:after="20" w:line="240" w:lineRule="auto"/>
              <w:jc w:val="center"/>
              <w:rPr>
                <w:sz w:val="18"/>
                <w:szCs w:val="18"/>
                <w:lang w:val="en-US"/>
              </w:rPr>
            </w:pPr>
            <w:r w:rsidRPr="00D82D91">
              <w:rPr>
                <w:sz w:val="18"/>
                <w:szCs w:val="18"/>
                <w:lang w:val="en-US"/>
              </w:rPr>
              <w:t>3.43°L</w:t>
            </w:r>
          </w:p>
        </w:tc>
        <w:tc>
          <w:tcPr>
            <w:tcW w:w="850" w:type="dxa"/>
            <w:tcMar>
              <w:top w:w="0" w:type="dxa"/>
              <w:left w:w="28" w:type="dxa"/>
              <w:bottom w:w="0" w:type="dxa"/>
              <w:right w:w="28" w:type="dxa"/>
            </w:tcMar>
            <w:vAlign w:val="center"/>
          </w:tcPr>
          <w:p w14:paraId="27E81278" w14:textId="79FB440E" w:rsidR="00BC5743" w:rsidRPr="00D82D91" w:rsidRDefault="00BC5743" w:rsidP="00BC5743">
            <w:pPr>
              <w:spacing w:before="20" w:after="20" w:line="240" w:lineRule="auto"/>
              <w:jc w:val="center"/>
              <w:rPr>
                <w:sz w:val="18"/>
                <w:szCs w:val="18"/>
                <w:lang w:val="en-US"/>
              </w:rPr>
            </w:pPr>
            <w:r w:rsidRPr="00D82D91">
              <w:rPr>
                <w:sz w:val="18"/>
                <w:szCs w:val="18"/>
                <w:lang w:val="en-US"/>
              </w:rPr>
              <w:t>5.00∙10</w:t>
            </w:r>
            <w:r w:rsidRPr="00D82D91">
              <w:rPr>
                <w:sz w:val="18"/>
                <w:szCs w:val="18"/>
                <w:vertAlign w:val="superscript"/>
                <w:lang w:val="en-US"/>
              </w:rPr>
              <w:t>3 a</w:t>
            </w:r>
          </w:p>
        </w:tc>
        <w:tc>
          <w:tcPr>
            <w:tcW w:w="993" w:type="dxa"/>
            <w:vAlign w:val="center"/>
          </w:tcPr>
          <w:p w14:paraId="0D194489" w14:textId="376EBF81" w:rsidR="00BC5743" w:rsidRPr="00D82D91" w:rsidRDefault="00BC5743" w:rsidP="00BC5743">
            <w:pPr>
              <w:spacing w:before="20" w:after="20" w:line="240" w:lineRule="auto"/>
              <w:jc w:val="center"/>
              <w:rPr>
                <w:sz w:val="18"/>
                <w:szCs w:val="18"/>
                <w:lang w:val="en-US"/>
              </w:rPr>
            </w:pPr>
            <w:r w:rsidRPr="00D82D91">
              <w:rPr>
                <w:sz w:val="18"/>
                <w:szCs w:val="18"/>
                <w:lang w:val="en-US"/>
              </w:rPr>
              <w:t>3.70∙10</w:t>
            </w:r>
            <w:r w:rsidRPr="00D82D91">
              <w:rPr>
                <w:sz w:val="18"/>
                <w:szCs w:val="18"/>
                <w:vertAlign w:val="superscript"/>
                <w:lang w:val="en-US"/>
              </w:rPr>
              <w:t>4</w:t>
            </w:r>
          </w:p>
        </w:tc>
        <w:tc>
          <w:tcPr>
            <w:tcW w:w="850" w:type="dxa"/>
            <w:tcMar>
              <w:top w:w="0" w:type="dxa"/>
              <w:left w:w="28" w:type="dxa"/>
              <w:bottom w:w="0" w:type="dxa"/>
              <w:right w:w="28" w:type="dxa"/>
            </w:tcMar>
            <w:vAlign w:val="center"/>
          </w:tcPr>
          <w:p w14:paraId="1D67056D" w14:textId="2EB5796D" w:rsidR="00BC5743" w:rsidRPr="00D82D91" w:rsidRDefault="00BC5743" w:rsidP="00BC5743">
            <w:pPr>
              <w:spacing w:before="20" w:after="20" w:line="240" w:lineRule="auto"/>
              <w:jc w:val="center"/>
              <w:rPr>
                <w:sz w:val="18"/>
                <w:szCs w:val="18"/>
                <w:lang w:val="en-US"/>
              </w:rPr>
            </w:pPr>
            <w:r w:rsidRPr="00D82D91">
              <w:rPr>
                <w:sz w:val="18"/>
                <w:szCs w:val="18"/>
                <w:lang w:val="en-US"/>
              </w:rPr>
              <w:t>3.55∙10</w:t>
            </w:r>
            <w:r w:rsidRPr="00D82D91">
              <w:rPr>
                <w:sz w:val="18"/>
                <w:szCs w:val="18"/>
                <w:vertAlign w:val="superscript"/>
                <w:lang w:val="en-US"/>
              </w:rPr>
              <w:t>3 a</w:t>
            </w:r>
          </w:p>
        </w:tc>
        <w:tc>
          <w:tcPr>
            <w:tcW w:w="1134" w:type="dxa"/>
            <w:tcMar>
              <w:top w:w="0" w:type="dxa"/>
              <w:left w:w="28" w:type="dxa"/>
              <w:bottom w:w="0" w:type="dxa"/>
              <w:right w:w="28" w:type="dxa"/>
            </w:tcMar>
            <w:vAlign w:val="center"/>
          </w:tcPr>
          <w:p w14:paraId="1447EF48" w14:textId="030021F8" w:rsidR="00BC5743" w:rsidRPr="00D82D91" w:rsidRDefault="00BC5743" w:rsidP="00BC5743">
            <w:pPr>
              <w:spacing w:before="20" w:after="20" w:line="240" w:lineRule="auto"/>
              <w:jc w:val="center"/>
              <w:rPr>
                <w:sz w:val="18"/>
                <w:szCs w:val="18"/>
                <w:lang w:val="en-US"/>
              </w:rPr>
            </w:pPr>
            <w:r w:rsidRPr="00D82D91">
              <w:rPr>
                <w:sz w:val="18"/>
                <w:szCs w:val="18"/>
                <w:lang w:val="en-US"/>
              </w:rPr>
              <w:t>3.70∙10</w:t>
            </w:r>
            <w:r w:rsidRPr="00D82D91">
              <w:rPr>
                <w:sz w:val="18"/>
                <w:szCs w:val="18"/>
                <w:vertAlign w:val="superscript"/>
                <w:lang w:val="en-US"/>
              </w:rPr>
              <w:t>4</w:t>
            </w:r>
          </w:p>
        </w:tc>
      </w:tr>
      <w:tr w:rsidR="00BC5743" w:rsidRPr="00D82D91" w14:paraId="56B81239" w14:textId="77777777" w:rsidTr="00B77A68">
        <w:tc>
          <w:tcPr>
            <w:tcW w:w="312" w:type="dxa"/>
            <w:vMerge/>
            <w:tcMar>
              <w:top w:w="0" w:type="dxa"/>
              <w:left w:w="28" w:type="dxa"/>
              <w:bottom w:w="0" w:type="dxa"/>
              <w:right w:w="28" w:type="dxa"/>
            </w:tcMar>
            <w:vAlign w:val="center"/>
          </w:tcPr>
          <w:p w14:paraId="605F04FC" w14:textId="77777777" w:rsidR="00BC5743" w:rsidRPr="00D82D91" w:rsidRDefault="00BC5743" w:rsidP="00BC5743">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384F1595" w14:textId="7EF2BEFB" w:rsidR="00BC5743" w:rsidRPr="00D82D91" w:rsidRDefault="00BC5743" w:rsidP="00BC5743">
            <w:pPr>
              <w:spacing w:before="20" w:after="20" w:line="240" w:lineRule="auto"/>
              <w:rPr>
                <w:sz w:val="18"/>
                <w:szCs w:val="18"/>
                <w:lang w:val="en-US"/>
              </w:rPr>
            </w:pPr>
            <w:r w:rsidRPr="00D82D91">
              <w:rPr>
                <w:sz w:val="18"/>
                <w:szCs w:val="18"/>
                <w:lang w:val="en-US"/>
              </w:rPr>
              <w:t>50 V</w:t>
            </w:r>
          </w:p>
        </w:tc>
        <w:tc>
          <w:tcPr>
            <w:tcW w:w="709" w:type="dxa"/>
            <w:tcMar>
              <w:top w:w="0" w:type="dxa"/>
              <w:left w:w="28" w:type="dxa"/>
              <w:bottom w:w="0" w:type="dxa"/>
              <w:right w:w="28" w:type="dxa"/>
            </w:tcMar>
            <w:vAlign w:val="center"/>
          </w:tcPr>
          <w:p w14:paraId="4CFBCD65" w14:textId="4195A542" w:rsidR="00BC5743" w:rsidRPr="00D82D91" w:rsidRDefault="00BC5743" w:rsidP="00BC5743">
            <w:pPr>
              <w:spacing w:before="20" w:after="20" w:line="240" w:lineRule="auto"/>
              <w:jc w:val="center"/>
              <w:rPr>
                <w:sz w:val="18"/>
                <w:szCs w:val="18"/>
                <w:lang w:val="en-US"/>
              </w:rPr>
            </w:pPr>
            <w:r w:rsidRPr="00D82D91">
              <w:rPr>
                <w:sz w:val="18"/>
                <w:szCs w:val="18"/>
                <w:lang w:val="en-US"/>
              </w:rPr>
              <w:t>0.86°D</w:t>
            </w:r>
          </w:p>
        </w:tc>
        <w:tc>
          <w:tcPr>
            <w:tcW w:w="1276" w:type="dxa"/>
            <w:vAlign w:val="center"/>
          </w:tcPr>
          <w:p w14:paraId="7303747B" w14:textId="24F1BB68" w:rsidR="00BC5743" w:rsidRPr="00D82D91" w:rsidRDefault="00BC5743" w:rsidP="00BC5743">
            <w:pPr>
              <w:spacing w:before="20" w:after="20" w:line="240" w:lineRule="auto"/>
              <w:jc w:val="center"/>
              <w:rPr>
                <w:sz w:val="18"/>
                <w:szCs w:val="18"/>
                <w:lang w:val="en-US"/>
              </w:rPr>
            </w:pPr>
            <w:r w:rsidRPr="00D82D91">
              <w:rPr>
                <w:sz w:val="18"/>
                <w:szCs w:val="18"/>
                <w:lang w:val="en-US"/>
              </w:rPr>
              <w:t>0°</w:t>
            </w:r>
          </w:p>
        </w:tc>
        <w:tc>
          <w:tcPr>
            <w:tcW w:w="850" w:type="dxa"/>
            <w:tcMar>
              <w:top w:w="0" w:type="dxa"/>
              <w:left w:w="28" w:type="dxa"/>
              <w:bottom w:w="0" w:type="dxa"/>
              <w:right w:w="28" w:type="dxa"/>
            </w:tcMar>
            <w:vAlign w:val="center"/>
          </w:tcPr>
          <w:p w14:paraId="669875E3" w14:textId="68AF43DE" w:rsidR="00BC5743" w:rsidRPr="00D82D91" w:rsidRDefault="00BC5743" w:rsidP="00BC5743">
            <w:pPr>
              <w:spacing w:before="20" w:after="20" w:line="240" w:lineRule="auto"/>
              <w:jc w:val="center"/>
              <w:rPr>
                <w:sz w:val="18"/>
                <w:szCs w:val="18"/>
                <w:lang w:val="en-US"/>
              </w:rPr>
            </w:pPr>
            <w:r w:rsidRPr="00D82D91">
              <w:rPr>
                <w:sz w:val="18"/>
                <w:szCs w:val="18"/>
                <w:lang w:val="en-US"/>
              </w:rPr>
              <w:t>5.10∙10</w:t>
            </w:r>
            <w:r w:rsidRPr="00D82D91">
              <w:rPr>
                <w:sz w:val="18"/>
                <w:szCs w:val="18"/>
                <w:vertAlign w:val="superscript"/>
                <w:lang w:val="en-US"/>
              </w:rPr>
              <w:t>3 a</w:t>
            </w:r>
          </w:p>
        </w:tc>
        <w:tc>
          <w:tcPr>
            <w:tcW w:w="993" w:type="dxa"/>
            <w:vAlign w:val="center"/>
          </w:tcPr>
          <w:p w14:paraId="01EF7231" w14:textId="26CB999B" w:rsidR="00BC5743" w:rsidRPr="00D82D91" w:rsidRDefault="00BC5743" w:rsidP="00BC5743">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59FC646B" w14:textId="6BD08FBF" w:rsidR="00BC5743" w:rsidRPr="00D82D91" w:rsidRDefault="00BC5743" w:rsidP="00BC5743">
            <w:pPr>
              <w:spacing w:before="20" w:after="20" w:line="240" w:lineRule="auto"/>
              <w:jc w:val="center"/>
              <w:rPr>
                <w:sz w:val="18"/>
                <w:szCs w:val="18"/>
                <w:lang w:val="en-US"/>
              </w:rPr>
            </w:pPr>
            <w:r w:rsidRPr="00D82D91">
              <w:rPr>
                <w:sz w:val="18"/>
                <w:szCs w:val="18"/>
                <w:lang w:val="en-US"/>
              </w:rPr>
              <w:t>5.10∙10</w:t>
            </w:r>
            <w:r w:rsidRPr="00D82D91">
              <w:rPr>
                <w:sz w:val="18"/>
                <w:szCs w:val="18"/>
                <w:vertAlign w:val="superscript"/>
                <w:lang w:val="en-US"/>
              </w:rPr>
              <w:t xml:space="preserve">3 </w:t>
            </w:r>
          </w:p>
        </w:tc>
        <w:tc>
          <w:tcPr>
            <w:tcW w:w="1134" w:type="dxa"/>
            <w:tcMar>
              <w:top w:w="0" w:type="dxa"/>
              <w:left w:w="28" w:type="dxa"/>
              <w:bottom w:w="0" w:type="dxa"/>
              <w:right w:w="28" w:type="dxa"/>
            </w:tcMar>
            <w:vAlign w:val="center"/>
          </w:tcPr>
          <w:p w14:paraId="42A53391" w14:textId="3B277452" w:rsidR="00BC5743" w:rsidRPr="00D82D91" w:rsidRDefault="00BC5743" w:rsidP="00BC5743">
            <w:pPr>
              <w:spacing w:before="20" w:after="20" w:line="240" w:lineRule="auto"/>
              <w:jc w:val="center"/>
              <w:rPr>
                <w:sz w:val="18"/>
                <w:szCs w:val="18"/>
                <w:lang w:val="en-US"/>
              </w:rPr>
            </w:pPr>
            <w:r w:rsidRPr="00D82D91">
              <w:rPr>
                <w:sz w:val="18"/>
                <w:szCs w:val="18"/>
                <w:lang w:val="en-US"/>
              </w:rPr>
              <w:t>-</w:t>
            </w:r>
          </w:p>
        </w:tc>
      </w:tr>
      <w:tr w:rsidR="001E0DB6" w:rsidRPr="00D82D91" w14:paraId="6ABFA665" w14:textId="77777777" w:rsidTr="00B77A68">
        <w:tc>
          <w:tcPr>
            <w:tcW w:w="312" w:type="dxa"/>
            <w:vMerge/>
            <w:tcMar>
              <w:top w:w="0" w:type="dxa"/>
              <w:left w:w="28" w:type="dxa"/>
              <w:bottom w:w="0" w:type="dxa"/>
              <w:right w:w="28" w:type="dxa"/>
            </w:tcMar>
            <w:vAlign w:val="center"/>
          </w:tcPr>
          <w:p w14:paraId="4248148B" w14:textId="77777777" w:rsidR="001E0DB6" w:rsidRPr="00D82D91" w:rsidRDefault="001E0DB6" w:rsidP="00C462ED">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6248DF4D" w14:textId="77777777" w:rsidR="001E0DB6" w:rsidRPr="00D82D91" w:rsidRDefault="001E0DB6" w:rsidP="00C462ED">
            <w:pPr>
              <w:spacing w:before="20" w:after="20" w:line="240" w:lineRule="auto"/>
              <w:rPr>
                <w:sz w:val="18"/>
                <w:szCs w:val="18"/>
                <w:lang w:val="en-US"/>
              </w:rPr>
            </w:pPr>
            <w:r w:rsidRPr="00D82D91">
              <w:rPr>
                <w:sz w:val="18"/>
                <w:szCs w:val="18"/>
                <w:lang w:val="en-US"/>
              </w:rPr>
              <w:t>50 R</w:t>
            </w:r>
          </w:p>
        </w:tc>
        <w:tc>
          <w:tcPr>
            <w:tcW w:w="709" w:type="dxa"/>
            <w:tcMar>
              <w:top w:w="0" w:type="dxa"/>
              <w:left w:w="28" w:type="dxa"/>
              <w:bottom w:w="0" w:type="dxa"/>
              <w:right w:w="28" w:type="dxa"/>
            </w:tcMar>
            <w:vAlign w:val="center"/>
          </w:tcPr>
          <w:p w14:paraId="20AB7FC4"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0.86°D</w:t>
            </w:r>
          </w:p>
        </w:tc>
        <w:tc>
          <w:tcPr>
            <w:tcW w:w="1276" w:type="dxa"/>
            <w:vAlign w:val="center"/>
          </w:tcPr>
          <w:p w14:paraId="6E51402B"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1.72°R</w:t>
            </w:r>
          </w:p>
        </w:tc>
        <w:tc>
          <w:tcPr>
            <w:tcW w:w="850" w:type="dxa"/>
            <w:tcMar>
              <w:top w:w="0" w:type="dxa"/>
              <w:left w:w="28" w:type="dxa"/>
              <w:bottom w:w="0" w:type="dxa"/>
              <w:right w:w="28" w:type="dxa"/>
            </w:tcMar>
            <w:vAlign w:val="center"/>
          </w:tcPr>
          <w:p w14:paraId="3E1793C7" w14:textId="72E3D566" w:rsidR="001E0DB6" w:rsidRPr="00D82D91" w:rsidRDefault="001E0DB6" w:rsidP="00C462ED">
            <w:pPr>
              <w:spacing w:before="20" w:after="20" w:line="240" w:lineRule="auto"/>
              <w:jc w:val="center"/>
              <w:rPr>
                <w:sz w:val="18"/>
                <w:szCs w:val="18"/>
                <w:lang w:val="en-US"/>
              </w:rPr>
            </w:pPr>
            <w:r w:rsidRPr="00D82D91">
              <w:rPr>
                <w:sz w:val="18"/>
                <w:szCs w:val="18"/>
                <w:lang w:val="en-US"/>
              </w:rPr>
              <w:t>1.01∙10</w:t>
            </w:r>
            <w:r w:rsidR="00CD7195" w:rsidRPr="00CD7195">
              <w:rPr>
                <w:sz w:val="18"/>
                <w:szCs w:val="18"/>
                <w:highlight w:val="yellow"/>
                <w:vertAlign w:val="superscript"/>
                <w:lang w:val="en-US"/>
              </w:rPr>
              <w:t>4</w:t>
            </w:r>
          </w:p>
        </w:tc>
        <w:tc>
          <w:tcPr>
            <w:tcW w:w="993" w:type="dxa"/>
            <w:vAlign w:val="center"/>
          </w:tcPr>
          <w:p w14:paraId="298D1156"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23DED421"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5.10∙10</w:t>
            </w:r>
            <w:r w:rsidRPr="00D82D91">
              <w:rPr>
                <w:sz w:val="18"/>
                <w:szCs w:val="18"/>
                <w:vertAlign w:val="superscript"/>
                <w:lang w:val="en-US"/>
              </w:rPr>
              <w:t>3</w:t>
            </w:r>
          </w:p>
        </w:tc>
        <w:tc>
          <w:tcPr>
            <w:tcW w:w="1134" w:type="dxa"/>
            <w:tcMar>
              <w:top w:w="0" w:type="dxa"/>
              <w:left w:w="28" w:type="dxa"/>
              <w:bottom w:w="0" w:type="dxa"/>
              <w:right w:w="28" w:type="dxa"/>
            </w:tcMar>
            <w:vAlign w:val="center"/>
          </w:tcPr>
          <w:p w14:paraId="367CBF32"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r>
      <w:tr w:rsidR="00BC5743" w:rsidRPr="00D82D91" w14:paraId="2273956E" w14:textId="77777777" w:rsidTr="00B77A68">
        <w:tc>
          <w:tcPr>
            <w:tcW w:w="312" w:type="dxa"/>
            <w:vMerge/>
            <w:tcMar>
              <w:top w:w="0" w:type="dxa"/>
              <w:left w:w="28" w:type="dxa"/>
              <w:bottom w:w="0" w:type="dxa"/>
              <w:right w:w="28" w:type="dxa"/>
            </w:tcMar>
            <w:vAlign w:val="center"/>
          </w:tcPr>
          <w:p w14:paraId="555F6A99" w14:textId="77777777" w:rsidR="00BC5743" w:rsidRPr="00D82D91" w:rsidRDefault="00BC5743" w:rsidP="00BC5743">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48895DBA" w14:textId="2673AB51" w:rsidR="00BC5743" w:rsidRPr="00D82D91" w:rsidRDefault="00BC5743" w:rsidP="00BC5743">
            <w:pPr>
              <w:spacing w:before="20" w:after="20" w:line="240" w:lineRule="auto"/>
              <w:rPr>
                <w:sz w:val="18"/>
                <w:szCs w:val="18"/>
                <w:lang w:val="en-US"/>
              </w:rPr>
            </w:pPr>
            <w:r w:rsidRPr="00D82D91">
              <w:rPr>
                <w:sz w:val="18"/>
                <w:szCs w:val="18"/>
                <w:lang w:val="en-US"/>
              </w:rPr>
              <w:t>Segment 50</w:t>
            </w:r>
          </w:p>
        </w:tc>
        <w:tc>
          <w:tcPr>
            <w:tcW w:w="709" w:type="dxa"/>
            <w:tcMar>
              <w:top w:w="0" w:type="dxa"/>
              <w:left w:w="28" w:type="dxa"/>
              <w:bottom w:w="0" w:type="dxa"/>
              <w:right w:w="28" w:type="dxa"/>
            </w:tcMar>
            <w:vAlign w:val="center"/>
          </w:tcPr>
          <w:p w14:paraId="58DD82DC" w14:textId="6424C618" w:rsidR="00BC5743" w:rsidRPr="00D82D91" w:rsidRDefault="004C1D4C" w:rsidP="00BC5743">
            <w:pPr>
              <w:spacing w:before="20" w:after="20" w:line="240" w:lineRule="auto"/>
              <w:jc w:val="center"/>
              <w:rPr>
                <w:sz w:val="18"/>
                <w:szCs w:val="18"/>
                <w:lang w:val="en-US"/>
              </w:rPr>
            </w:pPr>
            <w:r w:rsidRPr="00D82D91">
              <w:rPr>
                <w:sz w:val="18"/>
                <w:szCs w:val="18"/>
                <w:lang w:val="en-US"/>
              </w:rPr>
              <w:t>0.86°D</w:t>
            </w:r>
            <w:r w:rsidR="00BC5743" w:rsidRPr="00D82D91">
              <w:rPr>
                <w:sz w:val="18"/>
                <w:szCs w:val="18"/>
                <w:lang w:val="en-US"/>
              </w:rPr>
              <w:t xml:space="preserve"> </w:t>
            </w:r>
          </w:p>
        </w:tc>
        <w:tc>
          <w:tcPr>
            <w:tcW w:w="1276" w:type="dxa"/>
            <w:vAlign w:val="center"/>
          </w:tcPr>
          <w:p w14:paraId="44F2070A" w14:textId="4E8DAAA4" w:rsidR="00BC5743" w:rsidRPr="00D82D91" w:rsidRDefault="00BC5743" w:rsidP="00BC5743">
            <w:pPr>
              <w:spacing w:before="20" w:after="20" w:line="240" w:lineRule="auto"/>
              <w:jc w:val="center"/>
              <w:rPr>
                <w:sz w:val="18"/>
                <w:szCs w:val="18"/>
                <w:lang w:val="en-US"/>
              </w:rPr>
            </w:pPr>
            <w:r w:rsidRPr="00D82D91">
              <w:rPr>
                <w:sz w:val="18"/>
                <w:szCs w:val="18"/>
                <w:lang w:val="en-US"/>
              </w:rPr>
              <w:t>6.84°L to 6.84°R</w:t>
            </w:r>
          </w:p>
        </w:tc>
        <w:tc>
          <w:tcPr>
            <w:tcW w:w="850" w:type="dxa"/>
            <w:tcMar>
              <w:top w:w="0" w:type="dxa"/>
              <w:left w:w="28" w:type="dxa"/>
              <w:bottom w:w="0" w:type="dxa"/>
              <w:right w:w="28" w:type="dxa"/>
            </w:tcMar>
            <w:vAlign w:val="center"/>
          </w:tcPr>
          <w:p w14:paraId="1404F1AA" w14:textId="2BD83138" w:rsidR="00BC5743" w:rsidRPr="00D82D91" w:rsidRDefault="00BC5743" w:rsidP="00BC5743">
            <w:pPr>
              <w:spacing w:before="20" w:after="20" w:line="240" w:lineRule="auto"/>
              <w:jc w:val="center"/>
              <w:rPr>
                <w:sz w:val="18"/>
                <w:szCs w:val="18"/>
                <w:lang w:val="en-US"/>
              </w:rPr>
            </w:pPr>
            <w:r w:rsidRPr="00D82D91">
              <w:rPr>
                <w:sz w:val="18"/>
                <w:szCs w:val="18"/>
                <w:lang w:val="en-US"/>
              </w:rPr>
              <w:t>2.54∙10</w:t>
            </w:r>
            <w:r w:rsidRPr="00D82D91">
              <w:rPr>
                <w:sz w:val="18"/>
                <w:szCs w:val="18"/>
                <w:vertAlign w:val="superscript"/>
                <w:lang w:val="en-US"/>
              </w:rPr>
              <w:t>3</w:t>
            </w:r>
          </w:p>
        </w:tc>
        <w:tc>
          <w:tcPr>
            <w:tcW w:w="993" w:type="dxa"/>
            <w:vAlign w:val="center"/>
          </w:tcPr>
          <w:p w14:paraId="1CB7B0DF" w14:textId="1FE4EA71" w:rsidR="00BC5743" w:rsidRPr="00D82D91" w:rsidRDefault="00BC5743" w:rsidP="00BC5743">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4E0911A2" w14:textId="2C02B443" w:rsidR="00BC5743" w:rsidRPr="00D82D91" w:rsidRDefault="00BC5743" w:rsidP="00BC5743">
            <w:pPr>
              <w:spacing w:before="20" w:after="20" w:line="240" w:lineRule="auto"/>
              <w:jc w:val="center"/>
              <w:rPr>
                <w:sz w:val="18"/>
                <w:szCs w:val="18"/>
                <w:lang w:val="en-US"/>
              </w:rPr>
            </w:pPr>
            <w:r w:rsidRPr="00D82D91">
              <w:rPr>
                <w:sz w:val="18"/>
                <w:szCs w:val="18"/>
                <w:lang w:val="en-US"/>
              </w:rPr>
              <w:t>1.80∙10</w:t>
            </w:r>
            <w:r w:rsidRPr="00D82D91">
              <w:rPr>
                <w:sz w:val="18"/>
                <w:szCs w:val="18"/>
                <w:vertAlign w:val="superscript"/>
                <w:lang w:val="en-US"/>
              </w:rPr>
              <w:t>3</w:t>
            </w:r>
          </w:p>
        </w:tc>
        <w:tc>
          <w:tcPr>
            <w:tcW w:w="1134" w:type="dxa"/>
            <w:tcMar>
              <w:top w:w="0" w:type="dxa"/>
              <w:left w:w="28" w:type="dxa"/>
              <w:bottom w:w="0" w:type="dxa"/>
              <w:right w:w="28" w:type="dxa"/>
            </w:tcMar>
            <w:vAlign w:val="center"/>
          </w:tcPr>
          <w:p w14:paraId="4CF65DA6" w14:textId="7ECA458E" w:rsidR="00BC5743" w:rsidRPr="00D82D91" w:rsidRDefault="00BC5743" w:rsidP="00BC5743">
            <w:pPr>
              <w:spacing w:before="20" w:after="20" w:line="240" w:lineRule="auto"/>
              <w:jc w:val="center"/>
              <w:rPr>
                <w:sz w:val="18"/>
                <w:szCs w:val="18"/>
                <w:lang w:val="en-US"/>
              </w:rPr>
            </w:pPr>
            <w:r w:rsidRPr="00D82D91">
              <w:rPr>
                <w:sz w:val="18"/>
                <w:szCs w:val="18"/>
                <w:lang w:val="en-US"/>
              </w:rPr>
              <w:t>-</w:t>
            </w:r>
          </w:p>
        </w:tc>
      </w:tr>
      <w:tr w:rsidR="005747EC" w:rsidRPr="00D82D91" w14:paraId="6605832C" w14:textId="77777777" w:rsidTr="00B77A68">
        <w:tc>
          <w:tcPr>
            <w:tcW w:w="312" w:type="dxa"/>
            <w:vMerge/>
            <w:tcMar>
              <w:top w:w="0" w:type="dxa"/>
              <w:left w:w="28" w:type="dxa"/>
              <w:bottom w:w="0" w:type="dxa"/>
              <w:right w:w="28" w:type="dxa"/>
            </w:tcMar>
            <w:vAlign w:val="center"/>
          </w:tcPr>
          <w:p w14:paraId="01A0E25A" w14:textId="77777777" w:rsidR="005747EC" w:rsidRPr="00D82D91" w:rsidRDefault="005747EC" w:rsidP="005747EC">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14183711" w14:textId="2DDBCDB8" w:rsidR="005747EC" w:rsidRPr="00D82D91" w:rsidRDefault="005747EC" w:rsidP="005747EC">
            <w:pPr>
              <w:spacing w:before="20" w:after="20" w:line="240" w:lineRule="auto"/>
              <w:rPr>
                <w:sz w:val="18"/>
                <w:szCs w:val="18"/>
                <w:lang w:val="en-US"/>
              </w:rPr>
            </w:pPr>
            <w:r w:rsidRPr="00D82D91">
              <w:rPr>
                <w:sz w:val="18"/>
                <w:szCs w:val="18"/>
                <w:lang w:val="en-US"/>
              </w:rPr>
              <w:t>Segment 40LL</w:t>
            </w:r>
          </w:p>
        </w:tc>
        <w:tc>
          <w:tcPr>
            <w:tcW w:w="709" w:type="dxa"/>
            <w:tcMar>
              <w:top w:w="0" w:type="dxa"/>
              <w:left w:w="28" w:type="dxa"/>
              <w:bottom w:w="0" w:type="dxa"/>
              <w:right w:w="28" w:type="dxa"/>
            </w:tcMar>
            <w:vAlign w:val="center"/>
          </w:tcPr>
          <w:p w14:paraId="00054CA4" w14:textId="646FC96F" w:rsidR="005747EC" w:rsidRPr="00D82D91" w:rsidRDefault="005747EC" w:rsidP="005747EC">
            <w:pPr>
              <w:spacing w:before="20" w:after="20" w:line="240" w:lineRule="auto"/>
              <w:jc w:val="center"/>
              <w:rPr>
                <w:sz w:val="18"/>
                <w:szCs w:val="18"/>
                <w:lang w:val="en-US"/>
              </w:rPr>
            </w:pPr>
            <w:r w:rsidRPr="00D82D91">
              <w:rPr>
                <w:sz w:val="18"/>
                <w:szCs w:val="18"/>
                <w:lang w:val="en-US"/>
              </w:rPr>
              <w:t>1.07°D</w:t>
            </w:r>
          </w:p>
        </w:tc>
        <w:tc>
          <w:tcPr>
            <w:tcW w:w="1276" w:type="dxa"/>
            <w:vAlign w:val="center"/>
          </w:tcPr>
          <w:p w14:paraId="6659D6CD" w14:textId="2F8F8D01" w:rsidR="005747EC" w:rsidRPr="00D82D91" w:rsidRDefault="005747EC" w:rsidP="005747EC">
            <w:pPr>
              <w:spacing w:before="20" w:after="20" w:line="240" w:lineRule="auto"/>
              <w:jc w:val="center"/>
              <w:rPr>
                <w:sz w:val="18"/>
                <w:szCs w:val="18"/>
                <w:lang w:val="en-US"/>
              </w:rPr>
            </w:pPr>
            <w:r w:rsidRPr="00D82D91">
              <w:rPr>
                <w:sz w:val="18"/>
                <w:szCs w:val="18"/>
                <w:lang w:val="en-US"/>
              </w:rPr>
              <w:t>14°L to 9°L</w:t>
            </w:r>
          </w:p>
        </w:tc>
        <w:tc>
          <w:tcPr>
            <w:tcW w:w="850" w:type="dxa"/>
            <w:tcMar>
              <w:top w:w="0" w:type="dxa"/>
              <w:left w:w="28" w:type="dxa"/>
              <w:bottom w:w="0" w:type="dxa"/>
              <w:right w:w="28" w:type="dxa"/>
            </w:tcMar>
            <w:vAlign w:val="center"/>
          </w:tcPr>
          <w:p w14:paraId="1F9266E8" w14:textId="3121257F" w:rsidR="005747EC" w:rsidRPr="00D82D91" w:rsidRDefault="005747EC" w:rsidP="005747EC">
            <w:pPr>
              <w:spacing w:before="20" w:after="20" w:line="240" w:lineRule="auto"/>
              <w:jc w:val="center"/>
              <w:rPr>
                <w:sz w:val="18"/>
                <w:szCs w:val="18"/>
                <w:lang w:val="en-US"/>
              </w:rPr>
            </w:pPr>
            <w:r w:rsidRPr="00D82D91">
              <w:rPr>
                <w:sz w:val="18"/>
                <w:szCs w:val="18"/>
                <w:lang w:val="en-US"/>
              </w:rPr>
              <w:t>8.50∙10</w:t>
            </w:r>
            <w:r w:rsidRPr="00D82D91">
              <w:rPr>
                <w:sz w:val="18"/>
                <w:szCs w:val="18"/>
                <w:vertAlign w:val="superscript"/>
                <w:lang w:val="en-US"/>
              </w:rPr>
              <w:t>2</w:t>
            </w:r>
          </w:p>
        </w:tc>
        <w:tc>
          <w:tcPr>
            <w:tcW w:w="993" w:type="dxa"/>
            <w:vAlign w:val="center"/>
          </w:tcPr>
          <w:p w14:paraId="4E829591" w14:textId="5FA85393" w:rsidR="005747EC" w:rsidRPr="00D82D91" w:rsidRDefault="005747EC" w:rsidP="005747EC">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02B0B9DD" w14:textId="579B1175" w:rsidR="005747EC" w:rsidRPr="00D82D91" w:rsidRDefault="005747EC" w:rsidP="005747EC">
            <w:pPr>
              <w:spacing w:before="20" w:after="20" w:line="240" w:lineRule="auto"/>
              <w:jc w:val="center"/>
              <w:rPr>
                <w:sz w:val="18"/>
                <w:szCs w:val="18"/>
                <w:lang w:val="en-US"/>
              </w:rPr>
            </w:pPr>
            <w:r w:rsidRPr="00D82D91">
              <w:rPr>
                <w:sz w:val="18"/>
                <w:szCs w:val="18"/>
                <w:lang w:val="en-US"/>
              </w:rPr>
              <w:t>6.00∙10</w:t>
            </w:r>
            <w:r w:rsidRPr="00D82D91">
              <w:rPr>
                <w:sz w:val="18"/>
                <w:szCs w:val="18"/>
                <w:vertAlign w:val="superscript"/>
                <w:lang w:val="en-US"/>
              </w:rPr>
              <w:t>2</w:t>
            </w:r>
          </w:p>
        </w:tc>
        <w:tc>
          <w:tcPr>
            <w:tcW w:w="1134" w:type="dxa"/>
            <w:tcMar>
              <w:top w:w="0" w:type="dxa"/>
              <w:left w:w="28" w:type="dxa"/>
              <w:bottom w:w="0" w:type="dxa"/>
              <w:right w:w="28" w:type="dxa"/>
            </w:tcMar>
            <w:vAlign w:val="center"/>
          </w:tcPr>
          <w:p w14:paraId="50D71320" w14:textId="72F99449" w:rsidR="005747EC" w:rsidRPr="00D82D91" w:rsidRDefault="005747EC" w:rsidP="005747EC">
            <w:pPr>
              <w:spacing w:before="20" w:after="20" w:line="240" w:lineRule="auto"/>
              <w:jc w:val="center"/>
              <w:rPr>
                <w:sz w:val="18"/>
                <w:szCs w:val="18"/>
                <w:lang w:val="en-US"/>
              </w:rPr>
            </w:pPr>
            <w:r w:rsidRPr="00D82D91">
              <w:rPr>
                <w:sz w:val="18"/>
                <w:szCs w:val="18"/>
                <w:lang w:val="en-US"/>
              </w:rPr>
              <w:t>-</w:t>
            </w:r>
          </w:p>
        </w:tc>
      </w:tr>
      <w:tr w:rsidR="00AF4408" w:rsidRPr="00D82D91" w14:paraId="05D1DA27" w14:textId="77777777" w:rsidTr="00B77A68">
        <w:tc>
          <w:tcPr>
            <w:tcW w:w="312" w:type="dxa"/>
            <w:vMerge/>
            <w:tcMar>
              <w:top w:w="0" w:type="dxa"/>
              <w:left w:w="28" w:type="dxa"/>
              <w:bottom w:w="0" w:type="dxa"/>
              <w:right w:w="28" w:type="dxa"/>
            </w:tcMar>
            <w:vAlign w:val="center"/>
          </w:tcPr>
          <w:p w14:paraId="4738548F" w14:textId="77777777" w:rsidR="00AF4408" w:rsidRPr="00D82D91" w:rsidRDefault="00AF4408" w:rsidP="00AF4408">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5710C33F" w14:textId="2339CEFC" w:rsidR="00AF4408" w:rsidRPr="00D82D91" w:rsidRDefault="00AF4408" w:rsidP="00AF4408">
            <w:pPr>
              <w:spacing w:before="20" w:after="20" w:line="240" w:lineRule="auto"/>
              <w:rPr>
                <w:sz w:val="18"/>
                <w:szCs w:val="18"/>
                <w:lang w:val="en-US"/>
              </w:rPr>
            </w:pPr>
            <w:r w:rsidRPr="00D82D91">
              <w:rPr>
                <w:sz w:val="18"/>
                <w:szCs w:val="18"/>
                <w:lang w:val="en-US"/>
              </w:rPr>
              <w:t>40L</w:t>
            </w:r>
          </w:p>
        </w:tc>
        <w:tc>
          <w:tcPr>
            <w:tcW w:w="709" w:type="dxa"/>
            <w:tcMar>
              <w:top w:w="0" w:type="dxa"/>
              <w:left w:w="28" w:type="dxa"/>
              <w:bottom w:w="0" w:type="dxa"/>
              <w:right w:w="28" w:type="dxa"/>
            </w:tcMar>
            <w:vAlign w:val="center"/>
          </w:tcPr>
          <w:p w14:paraId="391F24CC" w14:textId="7BC66166" w:rsidR="00AF4408" w:rsidRPr="00D82D91" w:rsidRDefault="00AF4408" w:rsidP="00AF4408">
            <w:pPr>
              <w:spacing w:before="20" w:after="20" w:line="240" w:lineRule="auto"/>
              <w:jc w:val="center"/>
              <w:rPr>
                <w:sz w:val="18"/>
                <w:szCs w:val="18"/>
                <w:lang w:val="en-US"/>
              </w:rPr>
            </w:pPr>
            <w:r w:rsidRPr="00D82D91">
              <w:rPr>
                <w:sz w:val="18"/>
                <w:szCs w:val="18"/>
                <w:lang w:val="en-US"/>
              </w:rPr>
              <w:t>1.07°D</w:t>
            </w:r>
          </w:p>
        </w:tc>
        <w:tc>
          <w:tcPr>
            <w:tcW w:w="1276" w:type="dxa"/>
            <w:vAlign w:val="center"/>
          </w:tcPr>
          <w:p w14:paraId="7AD388F0" w14:textId="04938DAE" w:rsidR="00AF4408" w:rsidRPr="00D82D91" w:rsidRDefault="00AF4408" w:rsidP="00AF4408">
            <w:pPr>
              <w:spacing w:before="20" w:after="20" w:line="240" w:lineRule="auto"/>
              <w:jc w:val="center"/>
              <w:rPr>
                <w:sz w:val="18"/>
                <w:szCs w:val="18"/>
                <w:lang w:val="en-US"/>
              </w:rPr>
            </w:pPr>
            <w:r w:rsidRPr="00D82D91">
              <w:rPr>
                <w:sz w:val="18"/>
                <w:szCs w:val="18"/>
                <w:lang w:val="en-US"/>
              </w:rPr>
              <w:t>9°L</w:t>
            </w:r>
          </w:p>
        </w:tc>
        <w:tc>
          <w:tcPr>
            <w:tcW w:w="850" w:type="dxa"/>
            <w:tcMar>
              <w:top w:w="0" w:type="dxa"/>
              <w:left w:w="28" w:type="dxa"/>
              <w:bottom w:w="0" w:type="dxa"/>
              <w:right w:w="28" w:type="dxa"/>
            </w:tcMar>
            <w:vAlign w:val="center"/>
          </w:tcPr>
          <w:p w14:paraId="20394F6F" w14:textId="2BAEF6FF" w:rsidR="00AF4408" w:rsidRPr="00D82D91" w:rsidRDefault="00AF4408" w:rsidP="00AF4408">
            <w:pPr>
              <w:spacing w:before="20" w:after="20" w:line="240" w:lineRule="auto"/>
              <w:jc w:val="center"/>
              <w:rPr>
                <w:sz w:val="18"/>
                <w:szCs w:val="18"/>
                <w:lang w:val="en-US"/>
              </w:rPr>
            </w:pPr>
            <w:r w:rsidRPr="00D82D91">
              <w:rPr>
                <w:sz w:val="18"/>
                <w:szCs w:val="18"/>
                <w:lang w:val="en-US"/>
              </w:rPr>
              <w:t>2.80∙10</w:t>
            </w:r>
            <w:r w:rsidRPr="00D82D91">
              <w:rPr>
                <w:sz w:val="18"/>
                <w:szCs w:val="18"/>
                <w:vertAlign w:val="superscript"/>
                <w:lang w:val="en-US"/>
              </w:rPr>
              <w:t>3</w:t>
            </w:r>
          </w:p>
        </w:tc>
        <w:tc>
          <w:tcPr>
            <w:tcW w:w="993" w:type="dxa"/>
            <w:vAlign w:val="center"/>
          </w:tcPr>
          <w:p w14:paraId="51A90CB2" w14:textId="7246639C"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5D58EB6B" w14:textId="116842BF" w:rsidR="00AF4408" w:rsidRPr="00D82D91" w:rsidRDefault="00AF4408" w:rsidP="00AF4408">
            <w:pPr>
              <w:spacing w:before="20" w:after="20" w:line="240" w:lineRule="auto"/>
              <w:jc w:val="center"/>
              <w:rPr>
                <w:sz w:val="18"/>
                <w:szCs w:val="18"/>
                <w:lang w:val="en-US"/>
              </w:rPr>
            </w:pPr>
            <w:r w:rsidRPr="00D82D91">
              <w:rPr>
                <w:sz w:val="18"/>
                <w:szCs w:val="18"/>
                <w:lang w:val="en-US"/>
              </w:rPr>
              <w:t>1.95∙10</w:t>
            </w:r>
            <w:r w:rsidRPr="00D82D91">
              <w:rPr>
                <w:sz w:val="18"/>
                <w:szCs w:val="18"/>
                <w:vertAlign w:val="superscript"/>
                <w:lang w:val="en-US"/>
              </w:rPr>
              <w:t>3</w:t>
            </w:r>
          </w:p>
        </w:tc>
        <w:tc>
          <w:tcPr>
            <w:tcW w:w="1134" w:type="dxa"/>
            <w:tcMar>
              <w:top w:w="0" w:type="dxa"/>
              <w:left w:w="28" w:type="dxa"/>
              <w:bottom w:w="0" w:type="dxa"/>
              <w:right w:w="28" w:type="dxa"/>
            </w:tcMar>
            <w:vAlign w:val="center"/>
          </w:tcPr>
          <w:p w14:paraId="374C5125" w14:textId="67D56297"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r>
      <w:tr w:rsidR="00AF4408" w:rsidRPr="00D82D91" w14:paraId="0F2B4E1B" w14:textId="77777777" w:rsidTr="00B77A68">
        <w:tc>
          <w:tcPr>
            <w:tcW w:w="312" w:type="dxa"/>
            <w:vMerge/>
            <w:tcMar>
              <w:top w:w="0" w:type="dxa"/>
              <w:left w:w="28" w:type="dxa"/>
              <w:bottom w:w="0" w:type="dxa"/>
              <w:right w:w="28" w:type="dxa"/>
            </w:tcMar>
            <w:vAlign w:val="center"/>
          </w:tcPr>
          <w:p w14:paraId="1DA709B6" w14:textId="77777777" w:rsidR="00AF4408" w:rsidRPr="00D82D91" w:rsidRDefault="00AF4408" w:rsidP="00AF4408">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2C2C3C7F" w14:textId="3118BE16" w:rsidR="00AF4408" w:rsidRPr="00D82D91" w:rsidRDefault="00AF4408" w:rsidP="00AF4408">
            <w:pPr>
              <w:spacing w:before="20" w:after="20" w:line="240" w:lineRule="auto"/>
              <w:rPr>
                <w:sz w:val="18"/>
                <w:szCs w:val="18"/>
                <w:lang w:val="en-US"/>
              </w:rPr>
            </w:pPr>
            <w:r w:rsidRPr="00D82D91">
              <w:rPr>
                <w:sz w:val="18"/>
                <w:szCs w:val="18"/>
                <w:lang w:val="en-US"/>
              </w:rPr>
              <w:t>40R</w:t>
            </w:r>
          </w:p>
        </w:tc>
        <w:tc>
          <w:tcPr>
            <w:tcW w:w="709" w:type="dxa"/>
            <w:tcMar>
              <w:top w:w="0" w:type="dxa"/>
              <w:left w:w="28" w:type="dxa"/>
              <w:bottom w:w="0" w:type="dxa"/>
              <w:right w:w="28" w:type="dxa"/>
            </w:tcMar>
            <w:vAlign w:val="center"/>
          </w:tcPr>
          <w:p w14:paraId="3819A283" w14:textId="1D411E0C" w:rsidR="00AF4408" w:rsidRPr="00D82D91" w:rsidRDefault="00AF4408" w:rsidP="00AF4408">
            <w:pPr>
              <w:spacing w:before="20" w:after="20" w:line="240" w:lineRule="auto"/>
              <w:jc w:val="center"/>
              <w:rPr>
                <w:sz w:val="18"/>
                <w:szCs w:val="18"/>
                <w:lang w:val="en-US"/>
              </w:rPr>
            </w:pPr>
            <w:r w:rsidRPr="00D82D91">
              <w:rPr>
                <w:sz w:val="18"/>
                <w:szCs w:val="18"/>
                <w:lang w:val="en-US"/>
              </w:rPr>
              <w:t>1.07°D</w:t>
            </w:r>
          </w:p>
        </w:tc>
        <w:tc>
          <w:tcPr>
            <w:tcW w:w="1276" w:type="dxa"/>
            <w:vAlign w:val="center"/>
          </w:tcPr>
          <w:p w14:paraId="4A7C5547" w14:textId="662A73D8" w:rsidR="00AF4408" w:rsidRPr="00D82D91" w:rsidRDefault="00AF4408" w:rsidP="00AF4408">
            <w:pPr>
              <w:spacing w:before="20" w:after="20" w:line="240" w:lineRule="auto"/>
              <w:jc w:val="center"/>
              <w:rPr>
                <w:sz w:val="18"/>
                <w:szCs w:val="18"/>
                <w:lang w:val="en-US"/>
              </w:rPr>
            </w:pPr>
            <w:r w:rsidRPr="00D82D91">
              <w:rPr>
                <w:sz w:val="18"/>
                <w:szCs w:val="18"/>
                <w:lang w:val="en-US"/>
              </w:rPr>
              <w:t>9°R</w:t>
            </w:r>
          </w:p>
        </w:tc>
        <w:tc>
          <w:tcPr>
            <w:tcW w:w="850" w:type="dxa"/>
            <w:tcMar>
              <w:top w:w="0" w:type="dxa"/>
              <w:left w:w="28" w:type="dxa"/>
              <w:bottom w:w="0" w:type="dxa"/>
              <w:right w:w="28" w:type="dxa"/>
            </w:tcMar>
            <w:vAlign w:val="center"/>
          </w:tcPr>
          <w:p w14:paraId="1EE06EE5" w14:textId="05AB1C3C" w:rsidR="00AF4408" w:rsidRPr="00D82D91" w:rsidRDefault="00AF4408" w:rsidP="00AF4408">
            <w:pPr>
              <w:spacing w:before="20" w:after="20" w:line="240" w:lineRule="auto"/>
              <w:jc w:val="center"/>
              <w:rPr>
                <w:sz w:val="18"/>
                <w:szCs w:val="18"/>
                <w:lang w:val="en-US"/>
              </w:rPr>
            </w:pPr>
            <w:r w:rsidRPr="00D82D91">
              <w:rPr>
                <w:sz w:val="18"/>
                <w:szCs w:val="18"/>
                <w:lang w:val="en-US"/>
              </w:rPr>
              <w:t>2.80∙10</w:t>
            </w:r>
            <w:r w:rsidRPr="00D82D91">
              <w:rPr>
                <w:sz w:val="18"/>
                <w:szCs w:val="18"/>
                <w:vertAlign w:val="superscript"/>
                <w:lang w:val="en-US"/>
              </w:rPr>
              <w:t>3</w:t>
            </w:r>
          </w:p>
        </w:tc>
        <w:tc>
          <w:tcPr>
            <w:tcW w:w="993" w:type="dxa"/>
            <w:vAlign w:val="center"/>
          </w:tcPr>
          <w:p w14:paraId="230B0276" w14:textId="1066D974"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786A3657" w14:textId="54B0FEB2" w:rsidR="00AF4408" w:rsidRPr="00D82D91" w:rsidRDefault="00AF4408" w:rsidP="00AF4408">
            <w:pPr>
              <w:spacing w:before="20" w:after="20" w:line="240" w:lineRule="auto"/>
              <w:jc w:val="center"/>
              <w:rPr>
                <w:sz w:val="18"/>
                <w:szCs w:val="18"/>
                <w:lang w:val="en-US"/>
              </w:rPr>
            </w:pPr>
            <w:r w:rsidRPr="00D82D91">
              <w:rPr>
                <w:sz w:val="18"/>
                <w:szCs w:val="18"/>
                <w:lang w:val="en-US"/>
              </w:rPr>
              <w:t>1.95∙10</w:t>
            </w:r>
            <w:r w:rsidRPr="00D82D91">
              <w:rPr>
                <w:sz w:val="18"/>
                <w:szCs w:val="18"/>
                <w:vertAlign w:val="superscript"/>
                <w:lang w:val="en-US"/>
              </w:rPr>
              <w:t>3</w:t>
            </w:r>
          </w:p>
        </w:tc>
        <w:tc>
          <w:tcPr>
            <w:tcW w:w="1134" w:type="dxa"/>
            <w:tcMar>
              <w:top w:w="0" w:type="dxa"/>
              <w:left w:w="28" w:type="dxa"/>
              <w:bottom w:w="0" w:type="dxa"/>
              <w:right w:w="28" w:type="dxa"/>
            </w:tcMar>
            <w:vAlign w:val="center"/>
          </w:tcPr>
          <w:p w14:paraId="1DB3A0C4" w14:textId="2527DE6A"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r>
      <w:tr w:rsidR="00AF4408" w:rsidRPr="00D82D91" w14:paraId="53CB7817" w14:textId="77777777" w:rsidTr="00B77A68">
        <w:tc>
          <w:tcPr>
            <w:tcW w:w="312" w:type="dxa"/>
            <w:vMerge/>
            <w:tcMar>
              <w:top w:w="0" w:type="dxa"/>
              <w:left w:w="28" w:type="dxa"/>
              <w:bottom w:w="0" w:type="dxa"/>
              <w:right w:w="28" w:type="dxa"/>
            </w:tcMar>
            <w:vAlign w:val="center"/>
          </w:tcPr>
          <w:p w14:paraId="06B5F5AF" w14:textId="77777777" w:rsidR="00AF4408" w:rsidRPr="00D82D91" w:rsidRDefault="00AF4408" w:rsidP="00AF4408">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0D9EFA1E" w14:textId="1C2AD725" w:rsidR="00AF4408" w:rsidRPr="00D82D91" w:rsidRDefault="00AF4408" w:rsidP="00AF4408">
            <w:pPr>
              <w:spacing w:before="20" w:after="20" w:line="240" w:lineRule="auto"/>
              <w:rPr>
                <w:sz w:val="18"/>
                <w:szCs w:val="18"/>
                <w:lang w:val="en-US"/>
              </w:rPr>
            </w:pPr>
            <w:r w:rsidRPr="00D82D91">
              <w:rPr>
                <w:sz w:val="18"/>
                <w:szCs w:val="18"/>
                <w:lang w:val="en-US"/>
              </w:rPr>
              <w:t>Segment 40RR</w:t>
            </w:r>
          </w:p>
        </w:tc>
        <w:tc>
          <w:tcPr>
            <w:tcW w:w="709" w:type="dxa"/>
            <w:tcMar>
              <w:top w:w="0" w:type="dxa"/>
              <w:left w:w="28" w:type="dxa"/>
              <w:bottom w:w="0" w:type="dxa"/>
              <w:right w:w="28" w:type="dxa"/>
            </w:tcMar>
            <w:vAlign w:val="center"/>
          </w:tcPr>
          <w:p w14:paraId="26EE0593" w14:textId="328C6E26" w:rsidR="00AF4408" w:rsidRPr="00D82D91" w:rsidRDefault="00AF4408" w:rsidP="00AF4408">
            <w:pPr>
              <w:spacing w:before="20" w:after="20" w:line="240" w:lineRule="auto"/>
              <w:jc w:val="center"/>
              <w:rPr>
                <w:sz w:val="18"/>
                <w:szCs w:val="18"/>
                <w:lang w:val="en-US"/>
              </w:rPr>
            </w:pPr>
            <w:r w:rsidRPr="00D82D91">
              <w:rPr>
                <w:sz w:val="18"/>
                <w:szCs w:val="18"/>
                <w:lang w:val="en-US"/>
              </w:rPr>
              <w:t>1.07°D</w:t>
            </w:r>
          </w:p>
        </w:tc>
        <w:tc>
          <w:tcPr>
            <w:tcW w:w="1276" w:type="dxa"/>
            <w:vAlign w:val="center"/>
          </w:tcPr>
          <w:p w14:paraId="1458A67B" w14:textId="756C68D2" w:rsidR="00AF4408" w:rsidRPr="00D82D91" w:rsidRDefault="00AF4408" w:rsidP="00AF4408">
            <w:pPr>
              <w:spacing w:before="20" w:after="20" w:line="240" w:lineRule="auto"/>
              <w:jc w:val="center"/>
              <w:rPr>
                <w:sz w:val="18"/>
                <w:szCs w:val="18"/>
                <w:lang w:val="en-US"/>
              </w:rPr>
            </w:pPr>
            <w:r w:rsidRPr="00D82D91">
              <w:rPr>
                <w:sz w:val="18"/>
                <w:szCs w:val="18"/>
                <w:lang w:val="en-US"/>
              </w:rPr>
              <w:t>9°R to 14°R</w:t>
            </w:r>
          </w:p>
        </w:tc>
        <w:tc>
          <w:tcPr>
            <w:tcW w:w="850" w:type="dxa"/>
            <w:tcMar>
              <w:top w:w="0" w:type="dxa"/>
              <w:left w:w="28" w:type="dxa"/>
              <w:bottom w:w="0" w:type="dxa"/>
              <w:right w:w="28" w:type="dxa"/>
            </w:tcMar>
            <w:vAlign w:val="center"/>
          </w:tcPr>
          <w:p w14:paraId="27F77A80" w14:textId="200253DE" w:rsidR="00AF4408" w:rsidRPr="00D82D91" w:rsidRDefault="00AF4408" w:rsidP="00AF4408">
            <w:pPr>
              <w:spacing w:before="20" w:after="20" w:line="240" w:lineRule="auto"/>
              <w:jc w:val="center"/>
              <w:rPr>
                <w:sz w:val="18"/>
                <w:szCs w:val="18"/>
                <w:lang w:val="en-US"/>
              </w:rPr>
            </w:pPr>
            <w:r w:rsidRPr="00D82D91">
              <w:rPr>
                <w:sz w:val="18"/>
                <w:szCs w:val="18"/>
                <w:lang w:val="en-US"/>
              </w:rPr>
              <w:t>8.50∙10</w:t>
            </w:r>
            <w:r w:rsidRPr="00D82D91">
              <w:rPr>
                <w:sz w:val="18"/>
                <w:szCs w:val="18"/>
                <w:vertAlign w:val="superscript"/>
                <w:lang w:val="en-US"/>
              </w:rPr>
              <w:t>2</w:t>
            </w:r>
          </w:p>
        </w:tc>
        <w:tc>
          <w:tcPr>
            <w:tcW w:w="993" w:type="dxa"/>
            <w:vAlign w:val="center"/>
          </w:tcPr>
          <w:p w14:paraId="5C2354B8" w14:textId="14582BF1"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5275F6FA" w14:textId="159A6A2F" w:rsidR="00AF4408" w:rsidRPr="00D82D91" w:rsidRDefault="00AF4408" w:rsidP="00AF4408">
            <w:pPr>
              <w:spacing w:before="20" w:after="20" w:line="240" w:lineRule="auto"/>
              <w:jc w:val="center"/>
              <w:rPr>
                <w:sz w:val="18"/>
                <w:szCs w:val="18"/>
                <w:lang w:val="en-US"/>
              </w:rPr>
            </w:pPr>
            <w:r w:rsidRPr="00D82D91">
              <w:rPr>
                <w:sz w:val="18"/>
                <w:szCs w:val="18"/>
                <w:lang w:val="en-US"/>
              </w:rPr>
              <w:t>6.00∙10</w:t>
            </w:r>
            <w:r w:rsidRPr="00D82D91">
              <w:rPr>
                <w:sz w:val="18"/>
                <w:szCs w:val="18"/>
                <w:vertAlign w:val="superscript"/>
                <w:lang w:val="en-US"/>
              </w:rPr>
              <w:t>2</w:t>
            </w:r>
          </w:p>
        </w:tc>
        <w:tc>
          <w:tcPr>
            <w:tcW w:w="1134" w:type="dxa"/>
            <w:tcMar>
              <w:top w:w="0" w:type="dxa"/>
              <w:left w:w="28" w:type="dxa"/>
              <w:bottom w:w="0" w:type="dxa"/>
              <w:right w:w="28" w:type="dxa"/>
            </w:tcMar>
            <w:vAlign w:val="center"/>
          </w:tcPr>
          <w:p w14:paraId="1290B063" w14:textId="5FE8584D"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r>
      <w:tr w:rsidR="00AF4408" w:rsidRPr="00D82D91" w14:paraId="44003D22" w14:textId="77777777" w:rsidTr="00B77A68">
        <w:tc>
          <w:tcPr>
            <w:tcW w:w="312" w:type="dxa"/>
            <w:vMerge/>
            <w:tcMar>
              <w:top w:w="0" w:type="dxa"/>
              <w:left w:w="28" w:type="dxa"/>
              <w:bottom w:w="0" w:type="dxa"/>
              <w:right w:w="28" w:type="dxa"/>
            </w:tcMar>
            <w:vAlign w:val="center"/>
          </w:tcPr>
          <w:p w14:paraId="49A1ACD3" w14:textId="77777777" w:rsidR="00AF4408" w:rsidRPr="00D82D91" w:rsidRDefault="00AF4408" w:rsidP="00AF4408">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5A7003B3" w14:textId="1165BAD4" w:rsidR="00AF4408" w:rsidRPr="00D82D91" w:rsidRDefault="00AF4408" w:rsidP="00AF4408">
            <w:pPr>
              <w:spacing w:before="20" w:after="20" w:line="240" w:lineRule="auto"/>
              <w:rPr>
                <w:sz w:val="18"/>
                <w:szCs w:val="18"/>
                <w:lang w:val="en-US"/>
              </w:rPr>
            </w:pPr>
            <w:r w:rsidRPr="00D82D91">
              <w:rPr>
                <w:sz w:val="18"/>
                <w:szCs w:val="18"/>
                <w:lang w:val="en-US"/>
              </w:rPr>
              <w:t>25V</w:t>
            </w:r>
          </w:p>
        </w:tc>
        <w:tc>
          <w:tcPr>
            <w:tcW w:w="709" w:type="dxa"/>
            <w:tcMar>
              <w:top w:w="0" w:type="dxa"/>
              <w:left w:w="28" w:type="dxa"/>
              <w:bottom w:w="0" w:type="dxa"/>
              <w:right w:w="28" w:type="dxa"/>
            </w:tcMar>
            <w:vAlign w:val="center"/>
          </w:tcPr>
          <w:p w14:paraId="164ADD32" w14:textId="06BD1C1A" w:rsidR="00AF4408" w:rsidRPr="00D82D91" w:rsidRDefault="00AF4408" w:rsidP="00AF4408">
            <w:pPr>
              <w:spacing w:before="20" w:after="20" w:line="240" w:lineRule="auto"/>
              <w:jc w:val="center"/>
              <w:rPr>
                <w:sz w:val="18"/>
                <w:szCs w:val="18"/>
                <w:lang w:val="en-US"/>
              </w:rPr>
            </w:pPr>
            <w:r w:rsidRPr="00D82D91">
              <w:rPr>
                <w:sz w:val="18"/>
                <w:szCs w:val="18"/>
                <w:lang w:val="en-US"/>
              </w:rPr>
              <w:t>1.72°D</w:t>
            </w:r>
          </w:p>
        </w:tc>
        <w:tc>
          <w:tcPr>
            <w:tcW w:w="1276" w:type="dxa"/>
            <w:vAlign w:val="center"/>
          </w:tcPr>
          <w:p w14:paraId="5114819B" w14:textId="1FEBD70E" w:rsidR="00AF4408" w:rsidRPr="00D82D91" w:rsidRDefault="00AF4408" w:rsidP="00AF4408">
            <w:pPr>
              <w:spacing w:before="20" w:after="20" w:line="240" w:lineRule="auto"/>
              <w:jc w:val="center"/>
              <w:rPr>
                <w:sz w:val="18"/>
                <w:szCs w:val="18"/>
                <w:lang w:val="en-US"/>
              </w:rPr>
            </w:pPr>
            <w:r w:rsidRPr="00D82D91">
              <w:rPr>
                <w:sz w:val="18"/>
                <w:szCs w:val="18"/>
                <w:lang w:val="en-US"/>
              </w:rPr>
              <w:t>0°</w:t>
            </w:r>
          </w:p>
        </w:tc>
        <w:tc>
          <w:tcPr>
            <w:tcW w:w="850" w:type="dxa"/>
            <w:tcMar>
              <w:top w:w="0" w:type="dxa"/>
              <w:left w:w="28" w:type="dxa"/>
              <w:bottom w:w="0" w:type="dxa"/>
              <w:right w:w="28" w:type="dxa"/>
            </w:tcMar>
            <w:vAlign w:val="center"/>
          </w:tcPr>
          <w:p w14:paraId="1ABD0B3A" w14:textId="35A6041C" w:rsidR="00AF4408" w:rsidRPr="00D82D91" w:rsidRDefault="00AF4408" w:rsidP="00AF4408">
            <w:pPr>
              <w:spacing w:before="20" w:after="20" w:line="240" w:lineRule="auto"/>
              <w:jc w:val="center"/>
              <w:rPr>
                <w:sz w:val="18"/>
                <w:szCs w:val="18"/>
                <w:lang w:val="en-US"/>
              </w:rPr>
            </w:pPr>
            <w:r w:rsidRPr="00D82D91">
              <w:rPr>
                <w:sz w:val="18"/>
                <w:szCs w:val="18"/>
                <w:lang w:val="en-US"/>
              </w:rPr>
              <w:t>2.50∙10</w:t>
            </w:r>
            <w:r w:rsidRPr="00D82D91">
              <w:rPr>
                <w:sz w:val="18"/>
                <w:szCs w:val="18"/>
                <w:vertAlign w:val="superscript"/>
                <w:lang w:val="en-US"/>
              </w:rPr>
              <w:t>3</w:t>
            </w:r>
          </w:p>
        </w:tc>
        <w:tc>
          <w:tcPr>
            <w:tcW w:w="993" w:type="dxa"/>
            <w:vAlign w:val="center"/>
          </w:tcPr>
          <w:p w14:paraId="61646378" w14:textId="3CF87FB6"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6348E3A9" w14:textId="24484548" w:rsidR="00AF4408" w:rsidRPr="00D82D91" w:rsidRDefault="00AF4408" w:rsidP="00AF4408">
            <w:pPr>
              <w:spacing w:before="20" w:after="20" w:line="240" w:lineRule="auto"/>
              <w:jc w:val="center"/>
              <w:rPr>
                <w:sz w:val="18"/>
                <w:szCs w:val="18"/>
                <w:lang w:val="en-US"/>
              </w:rPr>
            </w:pPr>
            <w:r w:rsidRPr="00D82D91">
              <w:rPr>
                <w:sz w:val="18"/>
                <w:szCs w:val="18"/>
                <w:lang w:val="en-US"/>
              </w:rPr>
              <w:t>1.75∙10</w:t>
            </w:r>
            <w:r w:rsidRPr="00D82D91">
              <w:rPr>
                <w:sz w:val="18"/>
                <w:szCs w:val="18"/>
                <w:vertAlign w:val="superscript"/>
                <w:lang w:val="en-US"/>
              </w:rPr>
              <w:t>3</w:t>
            </w:r>
          </w:p>
        </w:tc>
        <w:tc>
          <w:tcPr>
            <w:tcW w:w="1134" w:type="dxa"/>
            <w:tcMar>
              <w:top w:w="0" w:type="dxa"/>
              <w:left w:w="28" w:type="dxa"/>
              <w:bottom w:w="0" w:type="dxa"/>
              <w:right w:w="28" w:type="dxa"/>
            </w:tcMar>
            <w:vAlign w:val="center"/>
          </w:tcPr>
          <w:p w14:paraId="7E52A7E7" w14:textId="03969EAC"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r>
      <w:tr w:rsidR="00AF4408" w:rsidRPr="00D82D91" w14:paraId="67DC64C1" w14:textId="77777777" w:rsidTr="00B77A68">
        <w:tc>
          <w:tcPr>
            <w:tcW w:w="312" w:type="dxa"/>
            <w:vMerge/>
            <w:tcMar>
              <w:top w:w="0" w:type="dxa"/>
              <w:left w:w="28" w:type="dxa"/>
              <w:bottom w:w="0" w:type="dxa"/>
              <w:right w:w="28" w:type="dxa"/>
            </w:tcMar>
            <w:vAlign w:val="center"/>
          </w:tcPr>
          <w:p w14:paraId="418453D4" w14:textId="77777777" w:rsidR="00AF4408" w:rsidRPr="00D82D91" w:rsidRDefault="00AF4408" w:rsidP="00AF4408">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0C90C675" w14:textId="7A166679" w:rsidR="00AF4408" w:rsidRPr="00D82D91" w:rsidRDefault="00AF4408" w:rsidP="00AF4408">
            <w:pPr>
              <w:spacing w:before="20" w:after="20" w:line="240" w:lineRule="auto"/>
              <w:rPr>
                <w:sz w:val="18"/>
                <w:szCs w:val="18"/>
                <w:lang w:val="en-US"/>
              </w:rPr>
            </w:pPr>
            <w:r w:rsidRPr="00D82D91">
              <w:rPr>
                <w:sz w:val="18"/>
                <w:szCs w:val="18"/>
                <w:lang w:val="en-US"/>
              </w:rPr>
              <w:t>Segment 25L</w:t>
            </w:r>
          </w:p>
        </w:tc>
        <w:tc>
          <w:tcPr>
            <w:tcW w:w="709" w:type="dxa"/>
            <w:tcMar>
              <w:top w:w="0" w:type="dxa"/>
              <w:left w:w="28" w:type="dxa"/>
              <w:bottom w:w="0" w:type="dxa"/>
              <w:right w:w="28" w:type="dxa"/>
            </w:tcMar>
            <w:vAlign w:val="center"/>
          </w:tcPr>
          <w:p w14:paraId="291A3333" w14:textId="48661E40" w:rsidR="00AF4408" w:rsidRPr="00D82D91" w:rsidRDefault="00AF4408" w:rsidP="00AF4408">
            <w:pPr>
              <w:spacing w:before="20" w:after="20" w:line="240" w:lineRule="auto"/>
              <w:jc w:val="center"/>
              <w:rPr>
                <w:sz w:val="18"/>
                <w:szCs w:val="18"/>
                <w:lang w:val="en-US"/>
              </w:rPr>
            </w:pPr>
            <w:r w:rsidRPr="00D82D91">
              <w:rPr>
                <w:sz w:val="18"/>
                <w:szCs w:val="18"/>
                <w:lang w:val="en-US"/>
              </w:rPr>
              <w:t>1.72°D</w:t>
            </w:r>
          </w:p>
        </w:tc>
        <w:tc>
          <w:tcPr>
            <w:tcW w:w="1276" w:type="dxa"/>
            <w:vAlign w:val="center"/>
          </w:tcPr>
          <w:p w14:paraId="6D2AE3F2" w14:textId="10A3657A" w:rsidR="00AF4408" w:rsidRPr="00D82D91" w:rsidRDefault="00AF4408" w:rsidP="00AF4408">
            <w:pPr>
              <w:spacing w:before="20" w:after="20" w:line="240" w:lineRule="auto"/>
              <w:jc w:val="center"/>
              <w:rPr>
                <w:sz w:val="18"/>
                <w:szCs w:val="18"/>
                <w:lang w:val="en-US"/>
              </w:rPr>
            </w:pPr>
            <w:r w:rsidRPr="00D82D91">
              <w:rPr>
                <w:sz w:val="18"/>
                <w:szCs w:val="18"/>
                <w:lang w:val="en-US"/>
              </w:rPr>
              <w:t>16°L to 9°L</w:t>
            </w:r>
          </w:p>
        </w:tc>
        <w:tc>
          <w:tcPr>
            <w:tcW w:w="850" w:type="dxa"/>
            <w:tcMar>
              <w:top w:w="0" w:type="dxa"/>
              <w:left w:w="28" w:type="dxa"/>
              <w:bottom w:w="0" w:type="dxa"/>
              <w:right w:w="28" w:type="dxa"/>
            </w:tcMar>
            <w:vAlign w:val="center"/>
          </w:tcPr>
          <w:p w14:paraId="2177B280" w14:textId="6778C632" w:rsidR="00AF4408" w:rsidRPr="00D82D91" w:rsidRDefault="00AF4408" w:rsidP="00AF4408">
            <w:pPr>
              <w:spacing w:before="20" w:after="20" w:line="240" w:lineRule="auto"/>
              <w:jc w:val="center"/>
              <w:rPr>
                <w:sz w:val="18"/>
                <w:szCs w:val="18"/>
                <w:lang w:val="en-US"/>
              </w:rPr>
            </w:pPr>
            <w:r w:rsidRPr="00D82D91">
              <w:rPr>
                <w:sz w:val="18"/>
                <w:szCs w:val="18"/>
                <w:lang w:val="en-US"/>
              </w:rPr>
              <w:t>1.18∙10</w:t>
            </w:r>
            <w:r w:rsidRPr="00D82D91">
              <w:rPr>
                <w:sz w:val="18"/>
                <w:szCs w:val="18"/>
                <w:vertAlign w:val="superscript"/>
                <w:lang w:val="en-US"/>
              </w:rPr>
              <w:t>3</w:t>
            </w:r>
          </w:p>
        </w:tc>
        <w:tc>
          <w:tcPr>
            <w:tcW w:w="993" w:type="dxa"/>
            <w:vAlign w:val="center"/>
          </w:tcPr>
          <w:p w14:paraId="0807AE72" w14:textId="1F5853F1"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29BC0C01" w14:textId="1A990DFC" w:rsidR="00AF4408" w:rsidRPr="00D82D91" w:rsidRDefault="00AF4408" w:rsidP="00AF4408">
            <w:pPr>
              <w:spacing w:before="20" w:after="20" w:line="240" w:lineRule="auto"/>
              <w:jc w:val="center"/>
              <w:rPr>
                <w:sz w:val="18"/>
                <w:szCs w:val="18"/>
                <w:lang w:val="en-US"/>
              </w:rPr>
            </w:pPr>
            <w:r w:rsidRPr="00D82D91">
              <w:rPr>
                <w:sz w:val="18"/>
                <w:szCs w:val="18"/>
                <w:lang w:val="en-US"/>
              </w:rPr>
              <w:t>8.25∙10</w:t>
            </w:r>
            <w:r w:rsidRPr="00D82D91">
              <w:rPr>
                <w:sz w:val="18"/>
                <w:szCs w:val="18"/>
                <w:vertAlign w:val="superscript"/>
                <w:lang w:val="en-US"/>
              </w:rPr>
              <w:t>2</w:t>
            </w:r>
          </w:p>
        </w:tc>
        <w:tc>
          <w:tcPr>
            <w:tcW w:w="1134" w:type="dxa"/>
            <w:tcMar>
              <w:top w:w="0" w:type="dxa"/>
              <w:left w:w="28" w:type="dxa"/>
              <w:bottom w:w="0" w:type="dxa"/>
              <w:right w:w="28" w:type="dxa"/>
            </w:tcMar>
            <w:vAlign w:val="center"/>
          </w:tcPr>
          <w:p w14:paraId="2E254BDF" w14:textId="7CBA3052"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r>
      <w:tr w:rsidR="00AF4408" w:rsidRPr="00D82D91" w14:paraId="5C62D12A" w14:textId="77777777" w:rsidTr="00B77A68">
        <w:tc>
          <w:tcPr>
            <w:tcW w:w="312" w:type="dxa"/>
            <w:vMerge/>
            <w:tcMar>
              <w:top w:w="0" w:type="dxa"/>
              <w:left w:w="28" w:type="dxa"/>
              <w:bottom w:w="0" w:type="dxa"/>
              <w:right w:w="28" w:type="dxa"/>
            </w:tcMar>
            <w:vAlign w:val="center"/>
          </w:tcPr>
          <w:p w14:paraId="795B89FD" w14:textId="77777777" w:rsidR="00AF4408" w:rsidRPr="00D82D91" w:rsidRDefault="00AF4408" w:rsidP="00AF4408">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47C99F74" w14:textId="364E6827" w:rsidR="00AF4408" w:rsidRPr="00D82D91" w:rsidRDefault="00AF4408" w:rsidP="00AF4408">
            <w:pPr>
              <w:spacing w:before="20" w:after="20" w:line="240" w:lineRule="auto"/>
              <w:rPr>
                <w:sz w:val="18"/>
                <w:szCs w:val="18"/>
                <w:lang w:val="en-US"/>
              </w:rPr>
            </w:pPr>
            <w:r w:rsidRPr="00D82D91">
              <w:rPr>
                <w:sz w:val="18"/>
                <w:szCs w:val="18"/>
                <w:lang w:val="en-US"/>
              </w:rPr>
              <w:t>Segment 25</w:t>
            </w:r>
          </w:p>
        </w:tc>
        <w:tc>
          <w:tcPr>
            <w:tcW w:w="709" w:type="dxa"/>
            <w:tcMar>
              <w:top w:w="0" w:type="dxa"/>
              <w:left w:w="28" w:type="dxa"/>
              <w:bottom w:w="0" w:type="dxa"/>
              <w:right w:w="28" w:type="dxa"/>
            </w:tcMar>
            <w:vAlign w:val="center"/>
          </w:tcPr>
          <w:p w14:paraId="1CF6F863" w14:textId="78FE7B21" w:rsidR="00AF4408" w:rsidRPr="00D82D91" w:rsidRDefault="00AF4408" w:rsidP="00AF4408">
            <w:pPr>
              <w:spacing w:before="20" w:after="20" w:line="240" w:lineRule="auto"/>
              <w:jc w:val="center"/>
              <w:rPr>
                <w:sz w:val="18"/>
                <w:szCs w:val="18"/>
                <w:lang w:val="en-US"/>
              </w:rPr>
            </w:pPr>
            <w:r w:rsidRPr="00D82D91">
              <w:rPr>
                <w:sz w:val="18"/>
                <w:szCs w:val="18"/>
                <w:lang w:val="en-US"/>
              </w:rPr>
              <w:t>1.72°D</w:t>
            </w:r>
          </w:p>
        </w:tc>
        <w:tc>
          <w:tcPr>
            <w:tcW w:w="1276" w:type="dxa"/>
            <w:vAlign w:val="center"/>
          </w:tcPr>
          <w:p w14:paraId="49A3C03C" w14:textId="55C68E75" w:rsidR="00AF4408" w:rsidRPr="00D82D91" w:rsidRDefault="00AF4408" w:rsidP="00AF4408">
            <w:pPr>
              <w:spacing w:before="20" w:after="20" w:line="240" w:lineRule="auto"/>
              <w:jc w:val="center"/>
              <w:rPr>
                <w:sz w:val="18"/>
                <w:szCs w:val="18"/>
                <w:lang w:val="en-US"/>
              </w:rPr>
            </w:pPr>
            <w:r w:rsidRPr="00D82D91">
              <w:rPr>
                <w:sz w:val="18"/>
                <w:szCs w:val="18"/>
                <w:lang w:val="en-US"/>
              </w:rPr>
              <w:t>9°L to 9°R</w:t>
            </w:r>
          </w:p>
        </w:tc>
        <w:tc>
          <w:tcPr>
            <w:tcW w:w="850" w:type="dxa"/>
            <w:tcMar>
              <w:top w:w="0" w:type="dxa"/>
              <w:left w:w="28" w:type="dxa"/>
              <w:bottom w:w="0" w:type="dxa"/>
              <w:right w:w="28" w:type="dxa"/>
            </w:tcMar>
            <w:vAlign w:val="center"/>
          </w:tcPr>
          <w:p w14:paraId="2A12A892" w14:textId="3D5406E1" w:rsidR="00AF4408" w:rsidRPr="00D82D91" w:rsidRDefault="00AF4408" w:rsidP="00AF4408">
            <w:pPr>
              <w:spacing w:before="20" w:after="20" w:line="240" w:lineRule="auto"/>
              <w:jc w:val="center"/>
              <w:rPr>
                <w:sz w:val="18"/>
                <w:szCs w:val="18"/>
                <w:lang w:val="en-US"/>
              </w:rPr>
            </w:pPr>
            <w:r w:rsidRPr="00D82D91">
              <w:rPr>
                <w:sz w:val="18"/>
                <w:szCs w:val="18"/>
                <w:lang w:val="en-US"/>
              </w:rPr>
              <w:t>1.70∙10</w:t>
            </w:r>
            <w:r w:rsidRPr="00D82D91">
              <w:rPr>
                <w:sz w:val="18"/>
                <w:szCs w:val="18"/>
                <w:vertAlign w:val="superscript"/>
                <w:lang w:val="en-US"/>
              </w:rPr>
              <w:t>3</w:t>
            </w:r>
          </w:p>
        </w:tc>
        <w:tc>
          <w:tcPr>
            <w:tcW w:w="993" w:type="dxa"/>
            <w:vAlign w:val="center"/>
          </w:tcPr>
          <w:p w14:paraId="28D9BCA9" w14:textId="5B98C08D"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44276E25" w14:textId="0E1FC0C2" w:rsidR="00AF4408" w:rsidRPr="00D82D91" w:rsidRDefault="00AF4408" w:rsidP="00AF4408">
            <w:pPr>
              <w:spacing w:before="20" w:after="20" w:line="240" w:lineRule="auto"/>
              <w:jc w:val="center"/>
              <w:rPr>
                <w:sz w:val="18"/>
                <w:szCs w:val="18"/>
                <w:lang w:val="en-US"/>
              </w:rPr>
            </w:pPr>
            <w:r w:rsidRPr="00D82D91">
              <w:rPr>
                <w:sz w:val="18"/>
                <w:szCs w:val="18"/>
                <w:lang w:val="en-US"/>
              </w:rPr>
              <w:t>1.20∙10</w:t>
            </w:r>
            <w:r w:rsidRPr="00D82D91">
              <w:rPr>
                <w:sz w:val="18"/>
                <w:szCs w:val="18"/>
                <w:vertAlign w:val="superscript"/>
                <w:lang w:val="en-US"/>
              </w:rPr>
              <w:t>3</w:t>
            </w:r>
          </w:p>
        </w:tc>
        <w:tc>
          <w:tcPr>
            <w:tcW w:w="1134" w:type="dxa"/>
            <w:tcMar>
              <w:top w:w="0" w:type="dxa"/>
              <w:left w:w="28" w:type="dxa"/>
              <w:bottom w:w="0" w:type="dxa"/>
              <w:right w:w="28" w:type="dxa"/>
            </w:tcMar>
            <w:vAlign w:val="center"/>
          </w:tcPr>
          <w:p w14:paraId="37B9579C" w14:textId="73329CA7"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r>
      <w:tr w:rsidR="00AF4408" w:rsidRPr="00D82D91" w14:paraId="6DDA7CE0" w14:textId="77777777" w:rsidTr="00B77A68">
        <w:tc>
          <w:tcPr>
            <w:tcW w:w="312" w:type="dxa"/>
            <w:vMerge/>
            <w:tcMar>
              <w:top w:w="0" w:type="dxa"/>
              <w:left w:w="28" w:type="dxa"/>
              <w:bottom w:w="0" w:type="dxa"/>
              <w:right w:w="28" w:type="dxa"/>
            </w:tcMar>
            <w:vAlign w:val="center"/>
          </w:tcPr>
          <w:p w14:paraId="1DA29247" w14:textId="77777777" w:rsidR="00AF4408" w:rsidRPr="00D82D91" w:rsidRDefault="00AF4408" w:rsidP="00AF4408">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00D26A44" w14:textId="0C381370" w:rsidR="00AF4408" w:rsidRPr="00D82D91" w:rsidRDefault="00AF4408" w:rsidP="00AF4408">
            <w:pPr>
              <w:spacing w:before="20" w:after="20" w:line="240" w:lineRule="auto"/>
              <w:rPr>
                <w:sz w:val="18"/>
                <w:szCs w:val="18"/>
                <w:lang w:val="en-US"/>
              </w:rPr>
            </w:pPr>
            <w:r w:rsidRPr="00D82D91">
              <w:rPr>
                <w:sz w:val="18"/>
                <w:szCs w:val="18"/>
                <w:lang w:val="en-US"/>
              </w:rPr>
              <w:t>Segment 25R</w:t>
            </w:r>
          </w:p>
        </w:tc>
        <w:tc>
          <w:tcPr>
            <w:tcW w:w="709" w:type="dxa"/>
            <w:tcMar>
              <w:top w:w="0" w:type="dxa"/>
              <w:left w:w="28" w:type="dxa"/>
              <w:bottom w:w="0" w:type="dxa"/>
              <w:right w:w="28" w:type="dxa"/>
            </w:tcMar>
            <w:vAlign w:val="center"/>
          </w:tcPr>
          <w:p w14:paraId="23435639" w14:textId="5E4E56B9" w:rsidR="00AF4408" w:rsidRPr="00D82D91" w:rsidRDefault="00AF4408" w:rsidP="00AF4408">
            <w:pPr>
              <w:spacing w:before="20" w:after="20" w:line="240" w:lineRule="auto"/>
              <w:jc w:val="center"/>
              <w:rPr>
                <w:sz w:val="18"/>
                <w:szCs w:val="18"/>
                <w:lang w:val="en-US"/>
              </w:rPr>
            </w:pPr>
            <w:r w:rsidRPr="00D82D91">
              <w:rPr>
                <w:sz w:val="18"/>
                <w:szCs w:val="18"/>
                <w:lang w:val="en-US"/>
              </w:rPr>
              <w:t>1.72°D</w:t>
            </w:r>
          </w:p>
        </w:tc>
        <w:tc>
          <w:tcPr>
            <w:tcW w:w="1276" w:type="dxa"/>
            <w:vAlign w:val="center"/>
          </w:tcPr>
          <w:p w14:paraId="694F7FEE" w14:textId="7E61E965" w:rsidR="00AF4408" w:rsidRPr="00D82D91" w:rsidRDefault="00AF4408" w:rsidP="00AF4408">
            <w:pPr>
              <w:spacing w:before="20" w:after="20" w:line="240" w:lineRule="auto"/>
              <w:jc w:val="center"/>
              <w:rPr>
                <w:sz w:val="18"/>
                <w:szCs w:val="18"/>
                <w:lang w:val="en-US"/>
              </w:rPr>
            </w:pPr>
            <w:r w:rsidRPr="00D82D91">
              <w:rPr>
                <w:sz w:val="18"/>
                <w:szCs w:val="18"/>
                <w:lang w:val="en-US"/>
              </w:rPr>
              <w:t>9°R to 16°R</w:t>
            </w:r>
          </w:p>
        </w:tc>
        <w:tc>
          <w:tcPr>
            <w:tcW w:w="850" w:type="dxa"/>
            <w:tcMar>
              <w:top w:w="0" w:type="dxa"/>
              <w:left w:w="28" w:type="dxa"/>
              <w:bottom w:w="0" w:type="dxa"/>
              <w:right w:w="28" w:type="dxa"/>
            </w:tcMar>
            <w:vAlign w:val="center"/>
          </w:tcPr>
          <w:p w14:paraId="29EBADC8" w14:textId="0D43C101" w:rsidR="00AF4408" w:rsidRPr="00D82D91" w:rsidRDefault="00AF4408" w:rsidP="00AF4408">
            <w:pPr>
              <w:spacing w:before="20" w:after="20" w:line="240" w:lineRule="auto"/>
              <w:jc w:val="center"/>
              <w:rPr>
                <w:sz w:val="18"/>
                <w:szCs w:val="18"/>
                <w:lang w:val="en-US"/>
              </w:rPr>
            </w:pPr>
            <w:r w:rsidRPr="00D82D91">
              <w:rPr>
                <w:sz w:val="18"/>
                <w:szCs w:val="18"/>
                <w:lang w:val="en-US"/>
              </w:rPr>
              <w:t>1.18∙10</w:t>
            </w:r>
            <w:r w:rsidRPr="00D82D91">
              <w:rPr>
                <w:sz w:val="18"/>
                <w:szCs w:val="18"/>
                <w:vertAlign w:val="superscript"/>
                <w:lang w:val="en-US"/>
              </w:rPr>
              <w:t>3</w:t>
            </w:r>
          </w:p>
        </w:tc>
        <w:tc>
          <w:tcPr>
            <w:tcW w:w="993" w:type="dxa"/>
            <w:vAlign w:val="center"/>
          </w:tcPr>
          <w:p w14:paraId="5176AB6B" w14:textId="7B4FF9D5"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509B18F0" w14:textId="4630629B" w:rsidR="00AF4408" w:rsidRPr="00D82D91" w:rsidRDefault="00AF4408" w:rsidP="00AF4408">
            <w:pPr>
              <w:spacing w:before="20" w:after="20" w:line="240" w:lineRule="auto"/>
              <w:jc w:val="center"/>
              <w:rPr>
                <w:sz w:val="18"/>
                <w:szCs w:val="18"/>
                <w:lang w:val="en-US"/>
              </w:rPr>
            </w:pPr>
            <w:r w:rsidRPr="00D82D91">
              <w:rPr>
                <w:sz w:val="18"/>
                <w:szCs w:val="18"/>
                <w:lang w:val="en-US"/>
              </w:rPr>
              <w:t>8.25∙10</w:t>
            </w:r>
            <w:r w:rsidRPr="00D82D91">
              <w:rPr>
                <w:sz w:val="18"/>
                <w:szCs w:val="18"/>
                <w:vertAlign w:val="superscript"/>
                <w:lang w:val="en-US"/>
              </w:rPr>
              <w:t>2</w:t>
            </w:r>
          </w:p>
        </w:tc>
        <w:tc>
          <w:tcPr>
            <w:tcW w:w="1134" w:type="dxa"/>
            <w:tcMar>
              <w:top w:w="0" w:type="dxa"/>
              <w:left w:w="28" w:type="dxa"/>
              <w:bottom w:w="0" w:type="dxa"/>
              <w:right w:w="28" w:type="dxa"/>
            </w:tcMar>
            <w:vAlign w:val="center"/>
          </w:tcPr>
          <w:p w14:paraId="69188CB2" w14:textId="4943A275" w:rsidR="00AF4408" w:rsidRPr="00D82D91" w:rsidRDefault="00AF4408" w:rsidP="00AF4408">
            <w:pPr>
              <w:spacing w:before="20" w:after="20" w:line="240" w:lineRule="auto"/>
              <w:jc w:val="center"/>
              <w:rPr>
                <w:sz w:val="18"/>
                <w:szCs w:val="18"/>
                <w:lang w:val="en-US"/>
              </w:rPr>
            </w:pPr>
            <w:r w:rsidRPr="00D82D91">
              <w:rPr>
                <w:sz w:val="18"/>
                <w:szCs w:val="18"/>
                <w:lang w:val="en-US"/>
              </w:rPr>
              <w:t>-</w:t>
            </w:r>
          </w:p>
        </w:tc>
      </w:tr>
      <w:tr w:rsidR="001E0DB6" w:rsidRPr="00D82D91" w14:paraId="5AD52158" w14:textId="77777777" w:rsidTr="00B77A68">
        <w:tc>
          <w:tcPr>
            <w:tcW w:w="312" w:type="dxa"/>
            <w:vMerge/>
            <w:tcMar>
              <w:top w:w="0" w:type="dxa"/>
              <w:left w:w="28" w:type="dxa"/>
              <w:bottom w:w="0" w:type="dxa"/>
              <w:right w:w="28" w:type="dxa"/>
            </w:tcMar>
            <w:vAlign w:val="center"/>
          </w:tcPr>
          <w:p w14:paraId="511C6416" w14:textId="77777777" w:rsidR="001E0DB6" w:rsidRPr="00D82D91" w:rsidRDefault="001E0DB6" w:rsidP="00C462ED">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493889F1" w14:textId="58005FF7" w:rsidR="001E0DB6" w:rsidRPr="006800A5" w:rsidRDefault="001E0DB6" w:rsidP="00C462ED">
            <w:pPr>
              <w:spacing w:before="20" w:after="20" w:line="240" w:lineRule="auto"/>
              <w:rPr>
                <w:color w:val="C45911" w:themeColor="accent2" w:themeShade="BF"/>
                <w:sz w:val="18"/>
                <w:szCs w:val="18"/>
                <w:lang w:val="en-US"/>
              </w:rPr>
            </w:pPr>
            <w:del w:id="21" w:author="Davide Puglisi" w:date="2021-02-17T17:05:00Z">
              <w:r w:rsidRPr="006800A5" w:rsidDel="00FE4865">
                <w:rPr>
                  <w:color w:val="C45911" w:themeColor="accent2" w:themeShade="BF"/>
                  <w:sz w:val="18"/>
                  <w:szCs w:val="18"/>
                  <w:lang w:val="en-US"/>
                </w:rPr>
                <w:delText>Segment 20 and below</w:delText>
              </w:r>
            </w:del>
          </w:p>
        </w:tc>
        <w:tc>
          <w:tcPr>
            <w:tcW w:w="709" w:type="dxa"/>
            <w:tcMar>
              <w:top w:w="0" w:type="dxa"/>
              <w:left w:w="28" w:type="dxa"/>
              <w:bottom w:w="0" w:type="dxa"/>
              <w:right w:w="28" w:type="dxa"/>
            </w:tcMar>
            <w:vAlign w:val="center"/>
          </w:tcPr>
          <w:p w14:paraId="1910B640" w14:textId="74F43774" w:rsidR="001E0DB6" w:rsidRPr="006800A5" w:rsidRDefault="004C1D4C" w:rsidP="00C462ED">
            <w:pPr>
              <w:spacing w:before="20" w:after="20" w:line="240" w:lineRule="auto"/>
              <w:jc w:val="center"/>
              <w:rPr>
                <w:color w:val="C45911" w:themeColor="accent2" w:themeShade="BF"/>
                <w:sz w:val="18"/>
                <w:szCs w:val="18"/>
                <w:lang w:val="en-US"/>
              </w:rPr>
            </w:pPr>
            <w:del w:id="22" w:author="Davide Puglisi" w:date="2021-02-17T17:05:00Z">
              <w:r w:rsidRPr="006800A5" w:rsidDel="00FE4865">
                <w:rPr>
                  <w:color w:val="C45911" w:themeColor="accent2" w:themeShade="BF"/>
                  <w:sz w:val="18"/>
                  <w:szCs w:val="18"/>
                  <w:lang w:val="en-US"/>
                </w:rPr>
                <w:delText>2</w:delText>
              </w:r>
              <w:r w:rsidR="001E0DB6" w:rsidRPr="006800A5" w:rsidDel="00FE4865">
                <w:rPr>
                  <w:color w:val="C45911" w:themeColor="accent2" w:themeShade="BF"/>
                  <w:sz w:val="18"/>
                  <w:szCs w:val="18"/>
                  <w:lang w:val="en-US"/>
                </w:rPr>
                <w:delText>°D</w:delText>
              </w:r>
            </w:del>
          </w:p>
        </w:tc>
        <w:tc>
          <w:tcPr>
            <w:tcW w:w="1276" w:type="dxa"/>
            <w:vAlign w:val="center"/>
          </w:tcPr>
          <w:p w14:paraId="312C649B" w14:textId="273DFA2E" w:rsidR="001E0DB6" w:rsidRPr="006800A5" w:rsidRDefault="004C1D4C" w:rsidP="00C462ED">
            <w:pPr>
              <w:spacing w:before="20" w:after="20" w:line="240" w:lineRule="auto"/>
              <w:jc w:val="center"/>
              <w:rPr>
                <w:color w:val="C45911" w:themeColor="accent2" w:themeShade="BF"/>
                <w:sz w:val="18"/>
                <w:szCs w:val="18"/>
                <w:lang w:val="en-US"/>
              </w:rPr>
            </w:pPr>
            <w:del w:id="23" w:author="Davide Puglisi" w:date="2021-02-17T17:05:00Z">
              <w:r w:rsidRPr="006800A5" w:rsidDel="00FE4865">
                <w:rPr>
                  <w:color w:val="C45911" w:themeColor="accent2" w:themeShade="BF"/>
                  <w:sz w:val="18"/>
                  <w:szCs w:val="18"/>
                  <w:lang w:val="en-US"/>
                </w:rPr>
                <w:delText>3.5</w:delText>
              </w:r>
              <w:r w:rsidR="001E0DB6" w:rsidRPr="006800A5" w:rsidDel="00FE4865">
                <w:rPr>
                  <w:color w:val="C45911" w:themeColor="accent2" w:themeShade="BF"/>
                  <w:sz w:val="18"/>
                  <w:szCs w:val="18"/>
                  <w:lang w:val="en-US"/>
                </w:rPr>
                <w:delText>°L to 0°</w:delText>
              </w:r>
            </w:del>
          </w:p>
        </w:tc>
        <w:tc>
          <w:tcPr>
            <w:tcW w:w="850" w:type="dxa"/>
            <w:tcMar>
              <w:top w:w="0" w:type="dxa"/>
              <w:left w:w="28" w:type="dxa"/>
              <w:bottom w:w="0" w:type="dxa"/>
              <w:right w:w="28" w:type="dxa"/>
            </w:tcMar>
            <w:vAlign w:val="center"/>
          </w:tcPr>
          <w:p w14:paraId="0F1C605C" w14:textId="05F65C06" w:rsidR="001E0DB6" w:rsidRPr="00D82D91" w:rsidRDefault="001E0DB6" w:rsidP="00C462ED">
            <w:pPr>
              <w:spacing w:before="20" w:after="20" w:line="240" w:lineRule="auto"/>
              <w:jc w:val="center"/>
              <w:rPr>
                <w:color w:val="FF0000"/>
                <w:sz w:val="18"/>
                <w:szCs w:val="18"/>
                <w:lang w:val="en-US"/>
              </w:rPr>
            </w:pPr>
            <w:del w:id="24" w:author="Davide Puglisi" w:date="2021-02-17T17:05:00Z">
              <w:r w:rsidRPr="00D82D91" w:rsidDel="00FE4865">
                <w:rPr>
                  <w:color w:val="FF0000"/>
                  <w:sz w:val="18"/>
                  <w:szCs w:val="18"/>
                  <w:lang w:val="en-US"/>
                </w:rPr>
                <w:delText>-</w:delText>
              </w:r>
            </w:del>
          </w:p>
        </w:tc>
        <w:tc>
          <w:tcPr>
            <w:tcW w:w="993" w:type="dxa"/>
            <w:vAlign w:val="center"/>
          </w:tcPr>
          <w:p w14:paraId="4EA958ED" w14:textId="13DFA62A" w:rsidR="001E0DB6" w:rsidRPr="00D82D91" w:rsidRDefault="001E0DB6" w:rsidP="00C462ED">
            <w:pPr>
              <w:spacing w:before="20" w:after="20" w:line="240" w:lineRule="auto"/>
              <w:jc w:val="center"/>
              <w:rPr>
                <w:color w:val="FF0000"/>
                <w:sz w:val="18"/>
                <w:szCs w:val="18"/>
                <w:lang w:val="en-US"/>
              </w:rPr>
            </w:pPr>
            <w:del w:id="25" w:author="Davide Puglisi" w:date="2021-02-17T17:05:00Z">
              <w:r w:rsidRPr="00D82D91" w:rsidDel="00FE4865">
                <w:rPr>
                  <w:color w:val="FF0000"/>
                  <w:sz w:val="18"/>
                  <w:szCs w:val="18"/>
                  <w:lang w:val="en-US"/>
                </w:rPr>
                <w:delText>-</w:delText>
              </w:r>
            </w:del>
          </w:p>
        </w:tc>
        <w:tc>
          <w:tcPr>
            <w:tcW w:w="850" w:type="dxa"/>
            <w:tcMar>
              <w:top w:w="0" w:type="dxa"/>
              <w:left w:w="28" w:type="dxa"/>
              <w:bottom w:w="0" w:type="dxa"/>
              <w:right w:w="28" w:type="dxa"/>
            </w:tcMar>
            <w:vAlign w:val="center"/>
          </w:tcPr>
          <w:p w14:paraId="51C55C14" w14:textId="4479E8AA" w:rsidR="001E0DB6" w:rsidRPr="00D82D91" w:rsidRDefault="001E0DB6" w:rsidP="00C462ED">
            <w:pPr>
              <w:spacing w:before="20" w:after="20" w:line="240" w:lineRule="auto"/>
              <w:jc w:val="center"/>
              <w:rPr>
                <w:color w:val="FF0000"/>
                <w:sz w:val="18"/>
                <w:szCs w:val="18"/>
                <w:lang w:val="en-US"/>
              </w:rPr>
            </w:pPr>
            <w:del w:id="26" w:author="Davide Puglisi" w:date="2021-02-17T17:05:00Z">
              <w:r w:rsidRPr="00D82D91" w:rsidDel="00FE4865">
                <w:rPr>
                  <w:color w:val="FF0000"/>
                  <w:sz w:val="18"/>
                  <w:szCs w:val="18"/>
                  <w:lang w:val="en-US"/>
                </w:rPr>
                <w:delText>-</w:delText>
              </w:r>
            </w:del>
          </w:p>
        </w:tc>
        <w:tc>
          <w:tcPr>
            <w:tcW w:w="1134" w:type="dxa"/>
            <w:tcMar>
              <w:top w:w="0" w:type="dxa"/>
              <w:left w:w="28" w:type="dxa"/>
              <w:bottom w:w="0" w:type="dxa"/>
              <w:right w:w="28" w:type="dxa"/>
            </w:tcMar>
            <w:vAlign w:val="center"/>
          </w:tcPr>
          <w:p w14:paraId="1B6A5F42" w14:textId="1293A050" w:rsidR="001E0DB6" w:rsidRPr="00D82D91" w:rsidRDefault="001E0DB6" w:rsidP="00C462ED">
            <w:pPr>
              <w:spacing w:before="20" w:after="20" w:line="240" w:lineRule="auto"/>
              <w:jc w:val="center"/>
              <w:rPr>
                <w:color w:val="FF0000"/>
                <w:sz w:val="18"/>
                <w:szCs w:val="18"/>
                <w:lang w:val="en-US"/>
              </w:rPr>
            </w:pPr>
            <w:del w:id="27" w:author="Davide Puglisi" w:date="2021-02-17T17:05:00Z">
              <w:r w:rsidRPr="00D82D91" w:rsidDel="00FE4865">
                <w:rPr>
                  <w:color w:val="FF0000"/>
                  <w:sz w:val="18"/>
                  <w:szCs w:val="18"/>
                  <w:lang w:val="en-US"/>
                </w:rPr>
                <w:delText>-</w:delText>
              </w:r>
            </w:del>
          </w:p>
        </w:tc>
      </w:tr>
      <w:tr w:rsidR="001E0DB6" w:rsidRPr="00D82D91" w14:paraId="3BE7DC8F" w14:textId="77777777" w:rsidTr="00B77A68">
        <w:tc>
          <w:tcPr>
            <w:tcW w:w="312" w:type="dxa"/>
            <w:vMerge/>
            <w:tcMar>
              <w:top w:w="0" w:type="dxa"/>
              <w:left w:w="28" w:type="dxa"/>
              <w:bottom w:w="0" w:type="dxa"/>
              <w:right w:w="28" w:type="dxa"/>
            </w:tcMar>
            <w:vAlign w:val="center"/>
          </w:tcPr>
          <w:p w14:paraId="056E2F13" w14:textId="77777777" w:rsidR="001E0DB6" w:rsidRPr="00D82D91" w:rsidRDefault="001E0DB6" w:rsidP="00C462ED">
            <w:pPr>
              <w:spacing w:before="20" w:after="20" w:line="240" w:lineRule="auto"/>
              <w:jc w:val="center"/>
              <w:rPr>
                <w:sz w:val="18"/>
                <w:szCs w:val="18"/>
                <w:lang w:val="en-US"/>
              </w:rPr>
            </w:pPr>
          </w:p>
        </w:tc>
        <w:tc>
          <w:tcPr>
            <w:tcW w:w="1984" w:type="dxa"/>
            <w:tcMar>
              <w:top w:w="0" w:type="dxa"/>
              <w:left w:w="28" w:type="dxa"/>
              <w:bottom w:w="0" w:type="dxa"/>
              <w:right w:w="28" w:type="dxa"/>
            </w:tcMar>
            <w:vAlign w:val="center"/>
          </w:tcPr>
          <w:p w14:paraId="6F10982F" w14:textId="77777777" w:rsidR="001E0DB6" w:rsidRPr="00D82D91" w:rsidRDefault="001E0DB6" w:rsidP="00C462ED">
            <w:pPr>
              <w:spacing w:before="20" w:after="20" w:line="240" w:lineRule="auto"/>
              <w:rPr>
                <w:sz w:val="18"/>
                <w:szCs w:val="18"/>
                <w:lang w:val="en-US"/>
              </w:rPr>
            </w:pPr>
            <w:r w:rsidRPr="00D82D91">
              <w:rPr>
                <w:sz w:val="18"/>
                <w:szCs w:val="18"/>
                <w:lang w:val="en-US"/>
              </w:rPr>
              <w:t>Segment 15</w:t>
            </w:r>
          </w:p>
        </w:tc>
        <w:tc>
          <w:tcPr>
            <w:tcW w:w="709" w:type="dxa"/>
            <w:tcMar>
              <w:top w:w="0" w:type="dxa"/>
              <w:left w:w="28" w:type="dxa"/>
              <w:bottom w:w="0" w:type="dxa"/>
              <w:right w:w="28" w:type="dxa"/>
            </w:tcMar>
            <w:vAlign w:val="center"/>
          </w:tcPr>
          <w:p w14:paraId="6AAB2A53"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2.86°D</w:t>
            </w:r>
          </w:p>
        </w:tc>
        <w:tc>
          <w:tcPr>
            <w:tcW w:w="1276" w:type="dxa"/>
            <w:vAlign w:val="center"/>
          </w:tcPr>
          <w:p w14:paraId="438397AE"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20°L to 20°R</w:t>
            </w:r>
          </w:p>
        </w:tc>
        <w:tc>
          <w:tcPr>
            <w:tcW w:w="850" w:type="dxa"/>
            <w:tcMar>
              <w:top w:w="0" w:type="dxa"/>
              <w:left w:w="28" w:type="dxa"/>
              <w:bottom w:w="0" w:type="dxa"/>
              <w:right w:w="28" w:type="dxa"/>
            </w:tcMar>
            <w:vAlign w:val="center"/>
          </w:tcPr>
          <w:p w14:paraId="2A5ECCC6"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4.25∙10</w:t>
            </w:r>
            <w:r w:rsidRPr="00D82D91">
              <w:rPr>
                <w:sz w:val="18"/>
                <w:szCs w:val="18"/>
                <w:vertAlign w:val="superscript"/>
                <w:lang w:val="en-US"/>
              </w:rPr>
              <w:t>2</w:t>
            </w:r>
          </w:p>
        </w:tc>
        <w:tc>
          <w:tcPr>
            <w:tcW w:w="993" w:type="dxa"/>
            <w:vAlign w:val="center"/>
          </w:tcPr>
          <w:p w14:paraId="11E28440"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c>
          <w:tcPr>
            <w:tcW w:w="850" w:type="dxa"/>
            <w:tcMar>
              <w:top w:w="0" w:type="dxa"/>
              <w:left w:w="28" w:type="dxa"/>
              <w:bottom w:w="0" w:type="dxa"/>
              <w:right w:w="28" w:type="dxa"/>
            </w:tcMar>
            <w:vAlign w:val="center"/>
          </w:tcPr>
          <w:p w14:paraId="39F84731"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3.00∙10</w:t>
            </w:r>
            <w:r w:rsidRPr="00D82D91">
              <w:rPr>
                <w:sz w:val="18"/>
                <w:szCs w:val="18"/>
                <w:vertAlign w:val="superscript"/>
                <w:lang w:val="en-US"/>
              </w:rPr>
              <w:t>2</w:t>
            </w:r>
          </w:p>
        </w:tc>
        <w:tc>
          <w:tcPr>
            <w:tcW w:w="1134" w:type="dxa"/>
            <w:tcMar>
              <w:top w:w="0" w:type="dxa"/>
              <w:left w:w="28" w:type="dxa"/>
              <w:bottom w:w="0" w:type="dxa"/>
              <w:right w:w="28" w:type="dxa"/>
            </w:tcMar>
            <w:vAlign w:val="center"/>
          </w:tcPr>
          <w:p w14:paraId="04D008A2" w14:textId="77777777" w:rsidR="001E0DB6" w:rsidRPr="00D82D91" w:rsidRDefault="001E0DB6" w:rsidP="00C462ED">
            <w:pPr>
              <w:spacing w:before="20" w:after="20" w:line="240" w:lineRule="auto"/>
              <w:jc w:val="center"/>
              <w:rPr>
                <w:sz w:val="18"/>
                <w:szCs w:val="18"/>
                <w:lang w:val="en-US"/>
              </w:rPr>
            </w:pPr>
            <w:r w:rsidRPr="00D82D91">
              <w:rPr>
                <w:sz w:val="18"/>
                <w:szCs w:val="18"/>
                <w:lang w:val="en-US"/>
              </w:rPr>
              <w:t>-</w:t>
            </w:r>
          </w:p>
        </w:tc>
      </w:tr>
      <w:tr w:rsidR="00A7091B" w:rsidRPr="00D82D91" w14:paraId="1A58C031" w14:textId="77777777" w:rsidTr="00B77A68">
        <w:tc>
          <w:tcPr>
            <w:tcW w:w="312" w:type="dxa"/>
            <w:vMerge/>
            <w:tcMar>
              <w:top w:w="0" w:type="dxa"/>
              <w:left w:w="28" w:type="dxa"/>
              <w:bottom w:w="0" w:type="dxa"/>
              <w:right w:w="28" w:type="dxa"/>
            </w:tcMar>
            <w:vAlign w:val="center"/>
          </w:tcPr>
          <w:p w14:paraId="06CB6EF5" w14:textId="77777777" w:rsidR="00A7091B" w:rsidRPr="00D82D91" w:rsidRDefault="00A7091B" w:rsidP="00A7091B">
            <w:pPr>
              <w:spacing w:before="20" w:after="20" w:line="240" w:lineRule="auto"/>
              <w:jc w:val="center"/>
              <w:rPr>
                <w:sz w:val="18"/>
                <w:szCs w:val="18"/>
                <w:lang w:val="en-US"/>
              </w:rPr>
            </w:pPr>
          </w:p>
        </w:tc>
        <w:tc>
          <w:tcPr>
            <w:tcW w:w="1984" w:type="dxa"/>
            <w:tcBorders>
              <w:bottom w:val="single" w:sz="4" w:space="0" w:color="auto"/>
            </w:tcBorders>
            <w:tcMar>
              <w:top w:w="0" w:type="dxa"/>
              <w:left w:w="28" w:type="dxa"/>
              <w:bottom w:w="0" w:type="dxa"/>
              <w:right w:w="28" w:type="dxa"/>
            </w:tcMar>
            <w:vAlign w:val="center"/>
          </w:tcPr>
          <w:p w14:paraId="456C60C8" w14:textId="5C6E16E7" w:rsidR="00A7091B" w:rsidRPr="00D82D91" w:rsidRDefault="00A7091B" w:rsidP="00A7091B">
            <w:pPr>
              <w:spacing w:before="20" w:after="20" w:line="240" w:lineRule="auto"/>
              <w:rPr>
                <w:sz w:val="18"/>
                <w:szCs w:val="18"/>
                <w:lang w:val="en-US"/>
              </w:rPr>
            </w:pPr>
            <w:r w:rsidRPr="00D82D91">
              <w:rPr>
                <w:sz w:val="18"/>
                <w:szCs w:val="18"/>
                <w:lang w:val="en-US"/>
              </w:rPr>
              <w:t>Segment 10</w:t>
            </w:r>
          </w:p>
        </w:tc>
        <w:tc>
          <w:tcPr>
            <w:tcW w:w="709" w:type="dxa"/>
            <w:tcBorders>
              <w:bottom w:val="single" w:sz="4" w:space="0" w:color="auto"/>
            </w:tcBorders>
            <w:tcMar>
              <w:top w:w="0" w:type="dxa"/>
              <w:left w:w="28" w:type="dxa"/>
              <w:bottom w:w="0" w:type="dxa"/>
              <w:right w:w="28" w:type="dxa"/>
            </w:tcMar>
            <w:vAlign w:val="center"/>
          </w:tcPr>
          <w:p w14:paraId="69C99FD6" w14:textId="5B442511" w:rsidR="00A7091B" w:rsidRPr="00D82D91" w:rsidRDefault="004C1D4C" w:rsidP="00A7091B">
            <w:pPr>
              <w:spacing w:before="20" w:after="20" w:line="240" w:lineRule="auto"/>
              <w:jc w:val="center"/>
              <w:rPr>
                <w:sz w:val="18"/>
                <w:szCs w:val="18"/>
                <w:lang w:val="en-US"/>
              </w:rPr>
            </w:pPr>
            <w:r w:rsidRPr="00D82D91">
              <w:rPr>
                <w:sz w:val="18"/>
                <w:szCs w:val="18"/>
                <w:lang w:val="en-US"/>
              </w:rPr>
              <w:t>4</w:t>
            </w:r>
            <w:r w:rsidR="00A7091B" w:rsidRPr="00D82D91">
              <w:rPr>
                <w:sz w:val="18"/>
                <w:szCs w:val="18"/>
                <w:lang w:val="en-US"/>
              </w:rPr>
              <w:t>°D</w:t>
            </w:r>
          </w:p>
        </w:tc>
        <w:tc>
          <w:tcPr>
            <w:tcW w:w="1276" w:type="dxa"/>
            <w:vAlign w:val="center"/>
          </w:tcPr>
          <w:p w14:paraId="7705C402" w14:textId="47087D99" w:rsidR="00A7091B" w:rsidRPr="00D82D91" w:rsidRDefault="004C1D4C" w:rsidP="00A7091B">
            <w:pPr>
              <w:spacing w:before="20" w:after="20" w:line="240" w:lineRule="auto"/>
              <w:jc w:val="center"/>
              <w:rPr>
                <w:sz w:val="18"/>
                <w:szCs w:val="18"/>
                <w:lang w:val="en-US"/>
              </w:rPr>
            </w:pPr>
            <w:r w:rsidRPr="00D82D91">
              <w:rPr>
                <w:sz w:val="18"/>
                <w:szCs w:val="18"/>
                <w:lang w:val="en-US"/>
              </w:rPr>
              <w:t>4.5</w:t>
            </w:r>
            <w:r w:rsidR="00A7091B" w:rsidRPr="00D82D91">
              <w:rPr>
                <w:sz w:val="18"/>
                <w:szCs w:val="18"/>
                <w:lang w:val="en-US"/>
              </w:rPr>
              <w:t>°L</w:t>
            </w:r>
            <w:r w:rsidRPr="00D82D91">
              <w:rPr>
                <w:sz w:val="18"/>
                <w:szCs w:val="18"/>
                <w:lang w:val="en-US"/>
              </w:rPr>
              <w:t xml:space="preserve"> to 2</w:t>
            </w:r>
            <w:r w:rsidR="00A7091B" w:rsidRPr="00D82D91">
              <w:rPr>
                <w:sz w:val="18"/>
                <w:szCs w:val="18"/>
                <w:lang w:val="en-US"/>
              </w:rPr>
              <w:t>°R</w:t>
            </w:r>
          </w:p>
        </w:tc>
        <w:tc>
          <w:tcPr>
            <w:tcW w:w="850" w:type="dxa"/>
            <w:tcMar>
              <w:top w:w="0" w:type="dxa"/>
              <w:left w:w="28" w:type="dxa"/>
              <w:bottom w:w="0" w:type="dxa"/>
              <w:right w:w="28" w:type="dxa"/>
            </w:tcMar>
            <w:vAlign w:val="center"/>
          </w:tcPr>
          <w:p w14:paraId="333D76D1" w14:textId="682B9CC5" w:rsidR="00A7091B" w:rsidRPr="00D82D91" w:rsidRDefault="00A7091B" w:rsidP="00A7091B">
            <w:pPr>
              <w:spacing w:before="20" w:after="20" w:line="240" w:lineRule="auto"/>
              <w:jc w:val="center"/>
              <w:rPr>
                <w:sz w:val="18"/>
                <w:szCs w:val="18"/>
                <w:lang w:val="en-US"/>
              </w:rPr>
            </w:pPr>
            <w:r w:rsidRPr="00D82D91">
              <w:rPr>
                <w:sz w:val="18"/>
                <w:szCs w:val="18"/>
                <w:lang w:val="en-US"/>
              </w:rPr>
              <w:t>5.00∙10</w:t>
            </w:r>
            <w:r w:rsidRPr="00D82D91">
              <w:rPr>
                <w:sz w:val="18"/>
                <w:szCs w:val="18"/>
                <w:vertAlign w:val="superscript"/>
                <w:lang w:val="en-US"/>
              </w:rPr>
              <w:t>2</w:t>
            </w:r>
          </w:p>
        </w:tc>
        <w:tc>
          <w:tcPr>
            <w:tcW w:w="993" w:type="dxa"/>
            <w:vAlign w:val="center"/>
          </w:tcPr>
          <w:p w14:paraId="5803ED97" w14:textId="77777777" w:rsidR="00A7091B" w:rsidRPr="00D82D91" w:rsidRDefault="00A7091B" w:rsidP="00A7091B">
            <w:pPr>
              <w:spacing w:before="20" w:after="20" w:line="240" w:lineRule="auto"/>
              <w:jc w:val="center"/>
              <w:rPr>
                <w:sz w:val="18"/>
                <w:szCs w:val="18"/>
                <w:lang w:val="en-US"/>
              </w:rPr>
            </w:pPr>
          </w:p>
        </w:tc>
        <w:tc>
          <w:tcPr>
            <w:tcW w:w="850" w:type="dxa"/>
            <w:tcBorders>
              <w:bottom w:val="single" w:sz="4" w:space="0" w:color="auto"/>
            </w:tcBorders>
            <w:tcMar>
              <w:top w:w="0" w:type="dxa"/>
              <w:left w:w="28" w:type="dxa"/>
              <w:bottom w:w="0" w:type="dxa"/>
              <w:right w:w="28" w:type="dxa"/>
            </w:tcMar>
            <w:vAlign w:val="center"/>
          </w:tcPr>
          <w:p w14:paraId="29BEA681" w14:textId="6C2A2B06" w:rsidR="00A7091B" w:rsidRPr="00D82D91" w:rsidRDefault="00A7091B" w:rsidP="00A7091B">
            <w:pPr>
              <w:spacing w:before="20" w:after="20" w:line="240" w:lineRule="auto"/>
              <w:jc w:val="center"/>
              <w:rPr>
                <w:sz w:val="18"/>
                <w:szCs w:val="18"/>
                <w:lang w:val="en-US"/>
              </w:rPr>
            </w:pPr>
            <w:r w:rsidRPr="00D82D91">
              <w:rPr>
                <w:sz w:val="18"/>
                <w:szCs w:val="18"/>
                <w:lang w:val="en-US"/>
              </w:rPr>
              <w:t>3.50∙10</w:t>
            </w:r>
            <w:r w:rsidRPr="00D82D91">
              <w:rPr>
                <w:sz w:val="18"/>
                <w:szCs w:val="18"/>
                <w:vertAlign w:val="superscript"/>
                <w:lang w:val="en-US"/>
              </w:rPr>
              <w:t>2</w:t>
            </w:r>
          </w:p>
        </w:tc>
        <w:tc>
          <w:tcPr>
            <w:tcW w:w="1134" w:type="dxa"/>
            <w:tcBorders>
              <w:bottom w:val="single" w:sz="4" w:space="0" w:color="auto"/>
            </w:tcBorders>
            <w:tcMar>
              <w:top w:w="0" w:type="dxa"/>
              <w:left w:w="28" w:type="dxa"/>
              <w:bottom w:w="0" w:type="dxa"/>
              <w:right w:w="28" w:type="dxa"/>
            </w:tcMar>
            <w:vAlign w:val="center"/>
          </w:tcPr>
          <w:p w14:paraId="120664E1" w14:textId="77777777" w:rsidR="00A7091B" w:rsidRPr="00D82D91" w:rsidRDefault="00A7091B" w:rsidP="00A7091B">
            <w:pPr>
              <w:spacing w:before="20" w:after="20" w:line="240" w:lineRule="auto"/>
              <w:jc w:val="center"/>
              <w:rPr>
                <w:sz w:val="18"/>
                <w:szCs w:val="18"/>
                <w:lang w:val="en-US"/>
              </w:rPr>
            </w:pPr>
          </w:p>
        </w:tc>
      </w:tr>
      <w:tr w:rsidR="00A7091B" w:rsidRPr="00D82D91" w14:paraId="1F2E6408" w14:textId="77777777" w:rsidTr="00B77A68">
        <w:tc>
          <w:tcPr>
            <w:tcW w:w="312" w:type="dxa"/>
            <w:vMerge/>
            <w:tcMar>
              <w:top w:w="0" w:type="dxa"/>
              <w:left w:w="28" w:type="dxa"/>
              <w:bottom w:w="0" w:type="dxa"/>
              <w:right w:w="28" w:type="dxa"/>
            </w:tcMar>
            <w:vAlign w:val="center"/>
          </w:tcPr>
          <w:p w14:paraId="49052C25" w14:textId="77777777" w:rsidR="00A7091B" w:rsidRPr="00D82D91" w:rsidRDefault="00A7091B" w:rsidP="00A7091B">
            <w:pPr>
              <w:spacing w:before="20" w:after="20" w:line="240" w:lineRule="auto"/>
              <w:jc w:val="center"/>
              <w:rPr>
                <w:sz w:val="18"/>
                <w:szCs w:val="18"/>
                <w:lang w:val="en-US"/>
              </w:rPr>
            </w:pPr>
          </w:p>
        </w:tc>
        <w:tc>
          <w:tcPr>
            <w:tcW w:w="1984" w:type="dxa"/>
            <w:tcBorders>
              <w:bottom w:val="single" w:sz="4" w:space="0" w:color="auto"/>
            </w:tcBorders>
            <w:tcMar>
              <w:top w:w="0" w:type="dxa"/>
              <w:left w:w="28" w:type="dxa"/>
              <w:bottom w:w="0" w:type="dxa"/>
              <w:right w:w="28" w:type="dxa"/>
            </w:tcMar>
            <w:vAlign w:val="center"/>
          </w:tcPr>
          <w:p w14:paraId="667B6B3E" w14:textId="77777777" w:rsidR="00A7091B" w:rsidRPr="00D82D91" w:rsidRDefault="00A7091B" w:rsidP="00A7091B">
            <w:pPr>
              <w:spacing w:before="20" w:after="20" w:line="240" w:lineRule="auto"/>
              <w:rPr>
                <w:sz w:val="18"/>
                <w:szCs w:val="18"/>
                <w:lang w:val="en-US"/>
              </w:rPr>
            </w:pPr>
            <w:r w:rsidRPr="00D82D91">
              <w:rPr>
                <w:sz w:val="18"/>
                <w:szCs w:val="18"/>
                <w:lang w:val="en-US"/>
              </w:rPr>
              <w:t>Segment 10 and below</w:t>
            </w:r>
          </w:p>
        </w:tc>
        <w:tc>
          <w:tcPr>
            <w:tcW w:w="709" w:type="dxa"/>
            <w:tcBorders>
              <w:bottom w:val="single" w:sz="4" w:space="0" w:color="auto"/>
            </w:tcBorders>
            <w:tcMar>
              <w:top w:w="0" w:type="dxa"/>
              <w:left w:w="28" w:type="dxa"/>
              <w:bottom w:w="0" w:type="dxa"/>
              <w:right w:w="28" w:type="dxa"/>
            </w:tcMar>
            <w:vAlign w:val="center"/>
          </w:tcPr>
          <w:p w14:paraId="27CE27A1" w14:textId="636A5395" w:rsidR="00A7091B" w:rsidRPr="00D82D91" w:rsidRDefault="004C1D4C" w:rsidP="00A7091B">
            <w:pPr>
              <w:spacing w:before="20" w:after="20" w:line="240" w:lineRule="auto"/>
              <w:jc w:val="center"/>
              <w:rPr>
                <w:sz w:val="18"/>
                <w:szCs w:val="18"/>
                <w:lang w:val="en-US"/>
              </w:rPr>
            </w:pPr>
            <w:r w:rsidRPr="00D82D91">
              <w:rPr>
                <w:sz w:val="18"/>
                <w:szCs w:val="18"/>
                <w:lang w:val="en-US"/>
              </w:rPr>
              <w:t>4</w:t>
            </w:r>
            <w:r w:rsidR="00A7091B" w:rsidRPr="00D82D91">
              <w:rPr>
                <w:sz w:val="18"/>
                <w:szCs w:val="18"/>
                <w:lang w:val="en-US"/>
              </w:rPr>
              <w:t>°D</w:t>
            </w:r>
          </w:p>
        </w:tc>
        <w:tc>
          <w:tcPr>
            <w:tcW w:w="1276" w:type="dxa"/>
            <w:vAlign w:val="center"/>
          </w:tcPr>
          <w:p w14:paraId="2AD319DD" w14:textId="0891E844" w:rsidR="00A7091B" w:rsidRPr="00D82D91" w:rsidRDefault="004C1D4C" w:rsidP="00A7091B">
            <w:pPr>
              <w:spacing w:before="20" w:after="20" w:line="240" w:lineRule="auto"/>
              <w:jc w:val="center"/>
              <w:rPr>
                <w:sz w:val="18"/>
                <w:szCs w:val="18"/>
                <w:lang w:val="en-US"/>
              </w:rPr>
            </w:pPr>
            <w:r w:rsidRPr="00D82D91">
              <w:rPr>
                <w:sz w:val="18"/>
                <w:szCs w:val="18"/>
                <w:lang w:val="en-US"/>
              </w:rPr>
              <w:t>4.5</w:t>
            </w:r>
            <w:r w:rsidR="00A7091B" w:rsidRPr="00D82D91">
              <w:rPr>
                <w:sz w:val="18"/>
                <w:szCs w:val="18"/>
                <w:lang w:val="en-US"/>
              </w:rPr>
              <w:t>°L</w:t>
            </w:r>
            <w:r w:rsidRPr="00D82D91">
              <w:rPr>
                <w:sz w:val="18"/>
                <w:szCs w:val="18"/>
                <w:lang w:val="en-US"/>
              </w:rPr>
              <w:t xml:space="preserve"> to 2</w:t>
            </w:r>
            <w:r w:rsidR="00A7091B" w:rsidRPr="00D82D91">
              <w:rPr>
                <w:sz w:val="18"/>
                <w:szCs w:val="18"/>
                <w:lang w:val="en-US"/>
              </w:rPr>
              <w:t>°R</w:t>
            </w:r>
          </w:p>
        </w:tc>
        <w:tc>
          <w:tcPr>
            <w:tcW w:w="850" w:type="dxa"/>
            <w:tcMar>
              <w:top w:w="0" w:type="dxa"/>
              <w:left w:w="28" w:type="dxa"/>
              <w:bottom w:w="0" w:type="dxa"/>
              <w:right w:w="28" w:type="dxa"/>
            </w:tcMar>
            <w:vAlign w:val="center"/>
          </w:tcPr>
          <w:p w14:paraId="7F940CF9" w14:textId="77777777" w:rsidR="00A7091B" w:rsidRPr="00D82D91" w:rsidRDefault="00A7091B" w:rsidP="00A7091B">
            <w:pPr>
              <w:spacing w:before="20" w:after="20" w:line="240" w:lineRule="auto"/>
              <w:jc w:val="center"/>
              <w:rPr>
                <w:sz w:val="18"/>
                <w:szCs w:val="18"/>
                <w:lang w:val="en-US"/>
              </w:rPr>
            </w:pPr>
          </w:p>
        </w:tc>
        <w:tc>
          <w:tcPr>
            <w:tcW w:w="993" w:type="dxa"/>
            <w:vAlign w:val="center"/>
          </w:tcPr>
          <w:p w14:paraId="6DC2968E" w14:textId="6E7C6992" w:rsidR="00A7091B" w:rsidRPr="00D82D91" w:rsidRDefault="00A7091B" w:rsidP="00A7091B">
            <w:pPr>
              <w:spacing w:before="20" w:after="20" w:line="240" w:lineRule="auto"/>
              <w:jc w:val="center"/>
              <w:rPr>
                <w:sz w:val="18"/>
                <w:szCs w:val="18"/>
                <w:lang w:val="en-US"/>
              </w:rPr>
            </w:pPr>
            <w:r w:rsidRPr="00D82D91">
              <w:rPr>
                <w:sz w:val="18"/>
                <w:szCs w:val="18"/>
                <w:lang w:val="en-US"/>
              </w:rPr>
              <w:t>0,8</w:t>
            </w:r>
            <w:r w:rsidR="00D17525">
              <w:rPr>
                <w:sz w:val="18"/>
                <w:szCs w:val="18"/>
                <w:lang w:val="en-US"/>
              </w:rPr>
              <w:t xml:space="preserve"> </w:t>
            </w:r>
            <w:r w:rsidRPr="00D82D91">
              <w:rPr>
                <w:sz w:val="18"/>
                <w:szCs w:val="18"/>
                <w:lang w:val="en-US"/>
              </w:rPr>
              <w:t>x</w:t>
            </w:r>
            <w:r w:rsidR="00D17525">
              <w:rPr>
                <w:sz w:val="18"/>
                <w:szCs w:val="18"/>
                <w:lang w:val="en-US"/>
              </w:rPr>
              <w:t xml:space="preserve"> </w:t>
            </w:r>
            <w:r w:rsidRPr="00D82D91">
              <w:rPr>
                <w:sz w:val="18"/>
                <w:szCs w:val="18"/>
                <w:lang w:val="en-US"/>
              </w:rPr>
              <w:t xml:space="preserve">the actual </w:t>
            </w:r>
          </w:p>
          <w:p w14:paraId="4919DCE5" w14:textId="69D0D3BA" w:rsidR="00A7091B" w:rsidRPr="00D82D91" w:rsidRDefault="00D17525" w:rsidP="00D17525">
            <w:pPr>
              <w:spacing w:before="20" w:after="20" w:line="240" w:lineRule="auto"/>
              <w:jc w:val="center"/>
              <w:rPr>
                <w:sz w:val="18"/>
                <w:szCs w:val="18"/>
                <w:lang w:val="en-US"/>
              </w:rPr>
            </w:pPr>
            <w:r>
              <w:rPr>
                <w:sz w:val="18"/>
                <w:szCs w:val="18"/>
                <w:lang w:val="en-US"/>
              </w:rPr>
              <w:t>measured value</w:t>
            </w:r>
            <w:r w:rsidR="00A7091B" w:rsidRPr="00D82D91">
              <w:rPr>
                <w:sz w:val="18"/>
                <w:szCs w:val="18"/>
                <w:lang w:val="en-US"/>
              </w:rPr>
              <w:t xml:space="preserve"> at 50R</w:t>
            </w:r>
          </w:p>
        </w:tc>
        <w:tc>
          <w:tcPr>
            <w:tcW w:w="850" w:type="dxa"/>
            <w:tcBorders>
              <w:bottom w:val="single" w:sz="4" w:space="0" w:color="auto"/>
            </w:tcBorders>
            <w:tcMar>
              <w:top w:w="0" w:type="dxa"/>
              <w:left w:w="28" w:type="dxa"/>
              <w:bottom w:w="0" w:type="dxa"/>
              <w:right w:w="28" w:type="dxa"/>
            </w:tcMar>
            <w:vAlign w:val="center"/>
          </w:tcPr>
          <w:p w14:paraId="003C16F6" w14:textId="77777777" w:rsidR="00A7091B" w:rsidRPr="00D82D91" w:rsidRDefault="00A7091B" w:rsidP="00A7091B">
            <w:pPr>
              <w:spacing w:before="20" w:after="20" w:line="240" w:lineRule="auto"/>
              <w:jc w:val="center"/>
              <w:rPr>
                <w:sz w:val="18"/>
                <w:szCs w:val="18"/>
                <w:lang w:val="en-US"/>
              </w:rPr>
            </w:pPr>
          </w:p>
        </w:tc>
        <w:tc>
          <w:tcPr>
            <w:tcW w:w="1134" w:type="dxa"/>
            <w:tcBorders>
              <w:bottom w:val="single" w:sz="4" w:space="0" w:color="auto"/>
            </w:tcBorders>
            <w:tcMar>
              <w:top w:w="0" w:type="dxa"/>
              <w:left w:w="28" w:type="dxa"/>
              <w:bottom w:w="0" w:type="dxa"/>
              <w:right w:w="28" w:type="dxa"/>
            </w:tcMar>
            <w:vAlign w:val="center"/>
          </w:tcPr>
          <w:p w14:paraId="5A1D02CA" w14:textId="77777777" w:rsidR="00B77A68" w:rsidRPr="00D82D91" w:rsidRDefault="00B77A68" w:rsidP="00B77A68">
            <w:pPr>
              <w:spacing w:before="20" w:after="20" w:line="240" w:lineRule="auto"/>
              <w:jc w:val="center"/>
              <w:rPr>
                <w:sz w:val="18"/>
                <w:szCs w:val="18"/>
                <w:lang w:val="en-US"/>
              </w:rPr>
            </w:pPr>
            <w:r w:rsidRPr="00D82D91">
              <w:rPr>
                <w:sz w:val="18"/>
                <w:szCs w:val="18"/>
                <w:lang w:val="en-US"/>
              </w:rPr>
              <w:t>0,8</w:t>
            </w:r>
            <w:r>
              <w:rPr>
                <w:sz w:val="18"/>
                <w:szCs w:val="18"/>
                <w:lang w:val="en-US"/>
              </w:rPr>
              <w:t xml:space="preserve"> </w:t>
            </w:r>
            <w:r w:rsidRPr="00D82D91">
              <w:rPr>
                <w:sz w:val="18"/>
                <w:szCs w:val="18"/>
                <w:lang w:val="en-US"/>
              </w:rPr>
              <w:t>x</w:t>
            </w:r>
            <w:r>
              <w:rPr>
                <w:sz w:val="18"/>
                <w:szCs w:val="18"/>
                <w:lang w:val="en-US"/>
              </w:rPr>
              <w:t xml:space="preserve"> </w:t>
            </w:r>
            <w:r w:rsidRPr="00D82D91">
              <w:rPr>
                <w:sz w:val="18"/>
                <w:szCs w:val="18"/>
                <w:lang w:val="en-US"/>
              </w:rPr>
              <w:t xml:space="preserve">the actual </w:t>
            </w:r>
          </w:p>
          <w:p w14:paraId="21A3ACF1" w14:textId="2600ECEE" w:rsidR="00A7091B" w:rsidRPr="00D82D91" w:rsidRDefault="00B77A68" w:rsidP="00B77A68">
            <w:pPr>
              <w:spacing w:before="20" w:after="20" w:line="240" w:lineRule="auto"/>
              <w:jc w:val="center"/>
              <w:rPr>
                <w:sz w:val="18"/>
                <w:szCs w:val="18"/>
                <w:lang w:val="en-US"/>
              </w:rPr>
            </w:pPr>
            <w:r>
              <w:rPr>
                <w:sz w:val="18"/>
                <w:szCs w:val="18"/>
                <w:lang w:val="en-US"/>
              </w:rPr>
              <w:t>measured value</w:t>
            </w:r>
            <w:r w:rsidRPr="00D82D91">
              <w:rPr>
                <w:sz w:val="18"/>
                <w:szCs w:val="18"/>
                <w:lang w:val="en-US"/>
              </w:rPr>
              <w:t xml:space="preserve"> at 50R</w:t>
            </w:r>
          </w:p>
        </w:tc>
      </w:tr>
      <w:tr w:rsidR="00A7091B" w:rsidRPr="00D82D91" w14:paraId="142D2A88" w14:textId="77777777" w:rsidTr="00B77A68">
        <w:tc>
          <w:tcPr>
            <w:tcW w:w="312" w:type="dxa"/>
            <w:vMerge/>
            <w:tcBorders>
              <w:bottom w:val="single" w:sz="12" w:space="0" w:color="auto"/>
            </w:tcBorders>
            <w:tcMar>
              <w:top w:w="0" w:type="dxa"/>
              <w:left w:w="28" w:type="dxa"/>
              <w:bottom w:w="0" w:type="dxa"/>
              <w:right w:w="28" w:type="dxa"/>
            </w:tcMar>
            <w:vAlign w:val="center"/>
          </w:tcPr>
          <w:p w14:paraId="0B0C91AC" w14:textId="77777777" w:rsidR="00A7091B" w:rsidRPr="00D82D91" w:rsidRDefault="00A7091B" w:rsidP="00A7091B">
            <w:pPr>
              <w:spacing w:before="20" w:after="20" w:line="240" w:lineRule="auto"/>
              <w:jc w:val="center"/>
              <w:rPr>
                <w:sz w:val="18"/>
                <w:szCs w:val="18"/>
                <w:lang w:val="en-US"/>
              </w:rPr>
            </w:pPr>
          </w:p>
        </w:tc>
        <w:tc>
          <w:tcPr>
            <w:tcW w:w="1984" w:type="dxa"/>
            <w:tcBorders>
              <w:bottom w:val="single" w:sz="12" w:space="0" w:color="auto"/>
            </w:tcBorders>
            <w:tcMar>
              <w:top w:w="0" w:type="dxa"/>
              <w:left w:w="28" w:type="dxa"/>
              <w:bottom w:w="0" w:type="dxa"/>
              <w:right w:w="28" w:type="dxa"/>
            </w:tcMar>
            <w:vAlign w:val="center"/>
          </w:tcPr>
          <w:p w14:paraId="7C3D3D23" w14:textId="77777777" w:rsidR="00A7091B" w:rsidRPr="00D82D91" w:rsidRDefault="00A7091B" w:rsidP="00A7091B">
            <w:pPr>
              <w:spacing w:before="20" w:after="20" w:line="240" w:lineRule="auto"/>
              <w:rPr>
                <w:sz w:val="18"/>
                <w:szCs w:val="18"/>
                <w:lang w:val="en-US"/>
              </w:rPr>
            </w:pPr>
            <w:r w:rsidRPr="00D82D91">
              <w:rPr>
                <w:sz w:val="18"/>
                <w:szCs w:val="18"/>
                <w:lang w:val="en-US"/>
              </w:rPr>
              <w:t>I</w:t>
            </w:r>
            <w:r w:rsidRPr="00D82D91">
              <w:rPr>
                <w:sz w:val="18"/>
                <w:szCs w:val="18"/>
                <w:vertAlign w:val="subscript"/>
                <w:lang w:val="en-US"/>
              </w:rPr>
              <w:t>max</w:t>
            </w:r>
          </w:p>
        </w:tc>
        <w:tc>
          <w:tcPr>
            <w:tcW w:w="709" w:type="dxa"/>
            <w:tcBorders>
              <w:bottom w:val="single" w:sz="12" w:space="0" w:color="auto"/>
            </w:tcBorders>
            <w:tcMar>
              <w:top w:w="0" w:type="dxa"/>
              <w:left w:w="28" w:type="dxa"/>
              <w:bottom w:w="0" w:type="dxa"/>
              <w:right w:w="28" w:type="dxa"/>
            </w:tcMar>
            <w:vAlign w:val="center"/>
          </w:tcPr>
          <w:p w14:paraId="545F56C2" w14:textId="77777777" w:rsidR="00A7091B" w:rsidRPr="00D82D91" w:rsidRDefault="00A7091B" w:rsidP="00A7091B">
            <w:pPr>
              <w:spacing w:before="20" w:after="20" w:line="240" w:lineRule="auto"/>
              <w:jc w:val="center"/>
              <w:rPr>
                <w:sz w:val="18"/>
                <w:szCs w:val="18"/>
                <w:lang w:val="en-US"/>
              </w:rPr>
            </w:pPr>
            <w:r w:rsidRPr="00D82D91">
              <w:rPr>
                <w:sz w:val="18"/>
                <w:szCs w:val="18"/>
                <w:lang w:val="en-US"/>
              </w:rPr>
              <w:t>-</w:t>
            </w:r>
          </w:p>
        </w:tc>
        <w:tc>
          <w:tcPr>
            <w:tcW w:w="1276" w:type="dxa"/>
            <w:tcBorders>
              <w:bottom w:val="single" w:sz="12" w:space="0" w:color="auto"/>
            </w:tcBorders>
            <w:vAlign w:val="center"/>
          </w:tcPr>
          <w:p w14:paraId="689031CE" w14:textId="77777777" w:rsidR="00A7091B" w:rsidRPr="00D82D91" w:rsidRDefault="00A7091B" w:rsidP="00A7091B">
            <w:pPr>
              <w:spacing w:before="20" w:after="20" w:line="240" w:lineRule="auto"/>
              <w:jc w:val="center"/>
              <w:rPr>
                <w:sz w:val="18"/>
                <w:szCs w:val="18"/>
                <w:lang w:val="en-US"/>
              </w:rPr>
            </w:pPr>
            <w:r w:rsidRPr="00D82D91">
              <w:rPr>
                <w:sz w:val="18"/>
                <w:szCs w:val="18"/>
                <w:lang w:val="en-US"/>
              </w:rPr>
              <w:t>-</w:t>
            </w:r>
          </w:p>
        </w:tc>
        <w:tc>
          <w:tcPr>
            <w:tcW w:w="850" w:type="dxa"/>
            <w:tcBorders>
              <w:bottom w:val="single" w:sz="12" w:space="0" w:color="auto"/>
            </w:tcBorders>
            <w:tcMar>
              <w:top w:w="0" w:type="dxa"/>
              <w:left w:w="28" w:type="dxa"/>
              <w:bottom w:w="0" w:type="dxa"/>
              <w:right w:w="28" w:type="dxa"/>
            </w:tcMar>
            <w:vAlign w:val="center"/>
          </w:tcPr>
          <w:p w14:paraId="7ED3AA29" w14:textId="77777777" w:rsidR="00A7091B" w:rsidRPr="00D82D91" w:rsidRDefault="00A7091B" w:rsidP="00A7091B">
            <w:pPr>
              <w:spacing w:before="20" w:after="20" w:line="240" w:lineRule="auto"/>
              <w:jc w:val="center"/>
              <w:rPr>
                <w:strike/>
                <w:sz w:val="18"/>
                <w:szCs w:val="18"/>
                <w:lang w:val="en-US"/>
              </w:rPr>
            </w:pPr>
          </w:p>
        </w:tc>
        <w:tc>
          <w:tcPr>
            <w:tcW w:w="993" w:type="dxa"/>
            <w:tcBorders>
              <w:bottom w:val="single" w:sz="12" w:space="0" w:color="auto"/>
            </w:tcBorders>
            <w:vAlign w:val="center"/>
          </w:tcPr>
          <w:p w14:paraId="1933F08A" w14:textId="77777777" w:rsidR="00A7091B" w:rsidRPr="00D82D91" w:rsidRDefault="00A7091B" w:rsidP="00A7091B">
            <w:pPr>
              <w:spacing w:before="20" w:after="20" w:line="240" w:lineRule="auto"/>
              <w:jc w:val="center"/>
              <w:rPr>
                <w:strike/>
                <w:sz w:val="18"/>
                <w:szCs w:val="18"/>
                <w:lang w:val="en-US"/>
              </w:rPr>
            </w:pPr>
          </w:p>
        </w:tc>
        <w:tc>
          <w:tcPr>
            <w:tcW w:w="850" w:type="dxa"/>
            <w:tcBorders>
              <w:bottom w:val="single" w:sz="12" w:space="0" w:color="auto"/>
            </w:tcBorders>
            <w:tcMar>
              <w:top w:w="0" w:type="dxa"/>
              <w:left w:w="28" w:type="dxa"/>
              <w:bottom w:w="0" w:type="dxa"/>
              <w:right w:w="28" w:type="dxa"/>
            </w:tcMar>
            <w:vAlign w:val="center"/>
          </w:tcPr>
          <w:p w14:paraId="789FAB88" w14:textId="77777777" w:rsidR="00A7091B" w:rsidRPr="00D82D91" w:rsidRDefault="00A7091B" w:rsidP="00A7091B">
            <w:pPr>
              <w:spacing w:before="20" w:after="20" w:line="240" w:lineRule="auto"/>
              <w:jc w:val="center"/>
              <w:rPr>
                <w:strike/>
                <w:sz w:val="18"/>
                <w:szCs w:val="18"/>
                <w:lang w:val="en-US"/>
              </w:rPr>
            </w:pPr>
          </w:p>
        </w:tc>
        <w:tc>
          <w:tcPr>
            <w:tcW w:w="1134" w:type="dxa"/>
            <w:tcBorders>
              <w:bottom w:val="single" w:sz="12" w:space="0" w:color="auto"/>
            </w:tcBorders>
            <w:tcMar>
              <w:top w:w="0" w:type="dxa"/>
              <w:left w:w="28" w:type="dxa"/>
              <w:bottom w:w="0" w:type="dxa"/>
              <w:right w:w="28" w:type="dxa"/>
            </w:tcMar>
            <w:vAlign w:val="center"/>
          </w:tcPr>
          <w:p w14:paraId="20847299" w14:textId="77777777" w:rsidR="00A7091B" w:rsidRPr="00D82D91" w:rsidRDefault="00A7091B" w:rsidP="00A7091B">
            <w:pPr>
              <w:spacing w:before="20" w:after="20" w:line="240" w:lineRule="auto"/>
              <w:jc w:val="center"/>
              <w:rPr>
                <w:sz w:val="18"/>
                <w:szCs w:val="18"/>
                <w:lang w:val="en-US"/>
              </w:rPr>
            </w:pPr>
            <w:r w:rsidRPr="00D82D91">
              <w:rPr>
                <w:sz w:val="18"/>
                <w:szCs w:val="18"/>
                <w:lang w:val="en-US"/>
              </w:rPr>
              <w:t>4.41∙10</w:t>
            </w:r>
            <w:r w:rsidRPr="00D82D91">
              <w:rPr>
                <w:sz w:val="18"/>
                <w:szCs w:val="18"/>
                <w:vertAlign w:val="superscript"/>
                <w:lang w:val="en-US"/>
              </w:rPr>
              <w:t>4</w:t>
            </w:r>
          </w:p>
        </w:tc>
      </w:tr>
    </w:tbl>
    <w:p w14:paraId="23C559CE" w14:textId="77777777" w:rsidR="00F7633A" w:rsidRPr="00F13D8E" w:rsidRDefault="00F7633A">
      <w:pPr>
        <w:rPr>
          <w:lang w:val="en-US"/>
        </w:rPr>
      </w:pPr>
    </w:p>
    <w:p w14:paraId="66A338AB" w14:textId="61F5BCD6" w:rsidR="0095057A" w:rsidRPr="00F13D8E" w:rsidRDefault="00D73B01">
      <w:pPr>
        <w:rPr>
          <w:lang w:val="en-US"/>
        </w:rPr>
      </w:pPr>
      <w:r>
        <w:rPr>
          <w:lang w:val="en-US"/>
        </w:rPr>
        <w:tab/>
      </w:r>
      <w:r>
        <w:rPr>
          <w:lang w:val="en-US"/>
        </w:rPr>
        <w:tab/>
      </w: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6"/>
        <w:gridCol w:w="1842"/>
        <w:gridCol w:w="993"/>
        <w:gridCol w:w="992"/>
        <w:gridCol w:w="1134"/>
        <w:gridCol w:w="992"/>
        <w:gridCol w:w="851"/>
        <w:gridCol w:w="850"/>
      </w:tblGrid>
      <w:tr w:rsidR="0038721F" w:rsidRPr="00D82D91" w14:paraId="27A588B9" w14:textId="77777777" w:rsidTr="00B77A68">
        <w:trPr>
          <w:cantSplit/>
          <w:trHeight w:val="113"/>
        </w:trPr>
        <w:tc>
          <w:tcPr>
            <w:tcW w:w="426" w:type="dxa"/>
            <w:vMerge w:val="restart"/>
            <w:textDirection w:val="btLr"/>
          </w:tcPr>
          <w:p w14:paraId="28F7A9FA" w14:textId="51421217" w:rsidR="0038721F" w:rsidRPr="00420533" w:rsidRDefault="0038721F" w:rsidP="00096300">
            <w:pPr>
              <w:spacing w:before="20" w:after="20" w:line="240" w:lineRule="auto"/>
              <w:ind w:left="113" w:right="113"/>
              <w:jc w:val="center"/>
              <w:rPr>
                <w:snapToGrid w:val="0"/>
                <w:sz w:val="18"/>
                <w:szCs w:val="18"/>
                <w:lang w:val="en-US" w:eastAsia="de-DE"/>
              </w:rPr>
            </w:pPr>
            <w:r w:rsidRPr="00420533">
              <w:rPr>
                <w:snapToGrid w:val="0"/>
                <w:sz w:val="18"/>
                <w:szCs w:val="18"/>
                <w:lang w:val="en-US" w:eastAsia="de-DE"/>
              </w:rPr>
              <w:t>Part B</w:t>
            </w:r>
          </w:p>
        </w:tc>
        <w:tc>
          <w:tcPr>
            <w:tcW w:w="7654" w:type="dxa"/>
            <w:gridSpan w:val="7"/>
            <w:vAlign w:val="center"/>
            <w:hideMark/>
          </w:tcPr>
          <w:p w14:paraId="08FE879F" w14:textId="31CCD3D2" w:rsidR="0038721F" w:rsidRPr="00D82D91" w:rsidRDefault="0038721F" w:rsidP="0050567C">
            <w:pPr>
              <w:spacing w:before="20" w:after="20" w:line="240" w:lineRule="auto"/>
              <w:jc w:val="center"/>
              <w:rPr>
                <w:snapToGrid w:val="0"/>
                <w:sz w:val="18"/>
                <w:szCs w:val="18"/>
                <w:lang w:val="en-US" w:eastAsia="de-DE"/>
              </w:rPr>
            </w:pPr>
            <w:r w:rsidRPr="00D82D91">
              <w:rPr>
                <w:snapToGrid w:val="0"/>
                <w:sz w:val="18"/>
                <w:szCs w:val="18"/>
                <w:lang w:val="en-US" w:eastAsia="de-DE"/>
              </w:rPr>
              <w:t>Over</w:t>
            </w:r>
            <w:r w:rsidR="0050567C">
              <w:rPr>
                <w:snapToGrid w:val="0"/>
                <w:sz w:val="18"/>
                <w:szCs w:val="18"/>
                <w:lang w:val="en-US" w:eastAsia="de-DE"/>
              </w:rPr>
              <w:t xml:space="preserve">head sign requirements, </w:t>
            </w:r>
            <w:r w:rsidR="003E26B6">
              <w:rPr>
                <w:snapToGrid w:val="0"/>
                <w:sz w:val="18"/>
                <w:szCs w:val="18"/>
                <w:lang w:val="en-US" w:eastAsia="de-DE"/>
              </w:rPr>
              <w:t xml:space="preserve">angular </w:t>
            </w:r>
            <w:r w:rsidRPr="00D82D91">
              <w:rPr>
                <w:snapToGrid w:val="0"/>
                <w:sz w:val="18"/>
                <w:szCs w:val="18"/>
                <w:lang w:val="en-US" w:eastAsia="de-DE"/>
              </w:rPr>
              <w:t>position of measurement points</w:t>
            </w:r>
          </w:p>
        </w:tc>
      </w:tr>
      <w:tr w:rsidR="0038721F" w:rsidRPr="00D82D91" w14:paraId="22F49E5B" w14:textId="77777777" w:rsidTr="00B77A68">
        <w:trPr>
          <w:cantSplit/>
          <w:trHeight w:val="113"/>
        </w:trPr>
        <w:tc>
          <w:tcPr>
            <w:tcW w:w="426" w:type="dxa"/>
            <w:vMerge/>
          </w:tcPr>
          <w:p w14:paraId="0B949C71" w14:textId="77777777" w:rsidR="0038721F" w:rsidRPr="00D82D91" w:rsidRDefault="0038721F" w:rsidP="00C51CE1">
            <w:pPr>
              <w:spacing w:before="20" w:after="20" w:line="240" w:lineRule="auto"/>
              <w:ind w:right="10"/>
              <w:rPr>
                <w:snapToGrid w:val="0"/>
                <w:sz w:val="18"/>
                <w:szCs w:val="18"/>
                <w:lang w:val="en-US" w:eastAsia="de-DE"/>
              </w:rPr>
            </w:pPr>
          </w:p>
        </w:tc>
        <w:tc>
          <w:tcPr>
            <w:tcW w:w="1842" w:type="dxa"/>
            <w:vAlign w:val="center"/>
            <w:hideMark/>
          </w:tcPr>
          <w:p w14:paraId="147AF042" w14:textId="2F06BA1B" w:rsidR="0038721F" w:rsidRPr="00D82D91" w:rsidRDefault="001908AC" w:rsidP="00791C3F">
            <w:pPr>
              <w:spacing w:before="20" w:after="20" w:line="240" w:lineRule="auto"/>
              <w:ind w:right="10"/>
              <w:jc w:val="center"/>
              <w:rPr>
                <w:snapToGrid w:val="0"/>
                <w:sz w:val="18"/>
                <w:szCs w:val="18"/>
                <w:lang w:val="en-US" w:eastAsia="de-DE"/>
              </w:rPr>
            </w:pPr>
            <w:r w:rsidRPr="00D82D91">
              <w:rPr>
                <w:i/>
                <w:sz w:val="18"/>
                <w:szCs w:val="18"/>
                <w:lang w:val="en-US"/>
              </w:rPr>
              <w:t>Element</w:t>
            </w:r>
          </w:p>
        </w:tc>
        <w:tc>
          <w:tcPr>
            <w:tcW w:w="993" w:type="dxa"/>
            <w:vAlign w:val="center"/>
            <w:hideMark/>
          </w:tcPr>
          <w:p w14:paraId="4B5FDFA7" w14:textId="77777777" w:rsidR="0038721F" w:rsidRPr="00D82D91" w:rsidRDefault="0038721F" w:rsidP="00C51CE1">
            <w:pPr>
              <w:spacing w:before="20" w:after="20" w:line="240" w:lineRule="auto"/>
              <w:jc w:val="center"/>
              <w:rPr>
                <w:snapToGrid w:val="0"/>
                <w:sz w:val="18"/>
                <w:szCs w:val="18"/>
                <w:lang w:val="en-US" w:eastAsia="de-DE"/>
              </w:rPr>
            </w:pPr>
            <w:r w:rsidRPr="00D82D91">
              <w:rPr>
                <w:snapToGrid w:val="0"/>
                <w:sz w:val="18"/>
                <w:szCs w:val="18"/>
                <w:lang w:val="en-US" w:eastAsia="de-DE"/>
              </w:rPr>
              <w:t>S50LL</w:t>
            </w:r>
          </w:p>
        </w:tc>
        <w:tc>
          <w:tcPr>
            <w:tcW w:w="992" w:type="dxa"/>
            <w:vAlign w:val="center"/>
            <w:hideMark/>
          </w:tcPr>
          <w:p w14:paraId="3813F50B" w14:textId="77777777" w:rsidR="0038721F" w:rsidRPr="00D82D91" w:rsidRDefault="0038721F" w:rsidP="00C51CE1">
            <w:pPr>
              <w:spacing w:before="20" w:after="20" w:line="240" w:lineRule="auto"/>
              <w:jc w:val="center"/>
              <w:rPr>
                <w:snapToGrid w:val="0"/>
                <w:sz w:val="18"/>
                <w:szCs w:val="18"/>
                <w:lang w:val="en-US" w:eastAsia="de-DE"/>
              </w:rPr>
            </w:pPr>
            <w:r w:rsidRPr="00D82D91">
              <w:rPr>
                <w:snapToGrid w:val="0"/>
                <w:sz w:val="18"/>
                <w:szCs w:val="18"/>
                <w:lang w:val="en-US" w:eastAsia="de-DE"/>
              </w:rPr>
              <w:t>S50</w:t>
            </w:r>
          </w:p>
        </w:tc>
        <w:tc>
          <w:tcPr>
            <w:tcW w:w="1134" w:type="dxa"/>
            <w:vAlign w:val="center"/>
            <w:hideMark/>
          </w:tcPr>
          <w:p w14:paraId="70AC65A2" w14:textId="77777777" w:rsidR="0038721F" w:rsidRPr="00D82D91" w:rsidRDefault="0038721F" w:rsidP="00C51CE1">
            <w:pPr>
              <w:spacing w:before="20" w:after="20" w:line="240" w:lineRule="auto"/>
              <w:jc w:val="center"/>
              <w:rPr>
                <w:snapToGrid w:val="0"/>
                <w:sz w:val="18"/>
                <w:szCs w:val="18"/>
                <w:lang w:val="en-US" w:eastAsia="de-DE"/>
              </w:rPr>
            </w:pPr>
            <w:r w:rsidRPr="00D82D91">
              <w:rPr>
                <w:snapToGrid w:val="0"/>
                <w:sz w:val="18"/>
                <w:szCs w:val="18"/>
                <w:lang w:val="en-US" w:eastAsia="de-DE"/>
              </w:rPr>
              <w:t>S50RR</w:t>
            </w:r>
          </w:p>
        </w:tc>
        <w:tc>
          <w:tcPr>
            <w:tcW w:w="992" w:type="dxa"/>
            <w:vAlign w:val="center"/>
            <w:hideMark/>
          </w:tcPr>
          <w:p w14:paraId="20C3F25D" w14:textId="77777777" w:rsidR="0038721F" w:rsidRPr="00D82D91" w:rsidRDefault="0038721F" w:rsidP="00C51CE1">
            <w:pPr>
              <w:spacing w:before="20" w:after="20" w:line="240" w:lineRule="auto"/>
              <w:jc w:val="center"/>
              <w:rPr>
                <w:snapToGrid w:val="0"/>
                <w:sz w:val="18"/>
                <w:szCs w:val="18"/>
                <w:lang w:val="en-US" w:eastAsia="de-DE"/>
              </w:rPr>
            </w:pPr>
            <w:r w:rsidRPr="00D82D91">
              <w:rPr>
                <w:snapToGrid w:val="0"/>
                <w:sz w:val="18"/>
                <w:szCs w:val="18"/>
                <w:lang w:val="en-US" w:eastAsia="de-DE"/>
              </w:rPr>
              <w:t>S100LL</w:t>
            </w:r>
          </w:p>
        </w:tc>
        <w:tc>
          <w:tcPr>
            <w:tcW w:w="851" w:type="dxa"/>
            <w:vAlign w:val="center"/>
            <w:hideMark/>
          </w:tcPr>
          <w:p w14:paraId="18358CAA" w14:textId="77777777" w:rsidR="0038721F" w:rsidRPr="00D82D91" w:rsidRDefault="0038721F" w:rsidP="00C51CE1">
            <w:pPr>
              <w:spacing w:before="20" w:after="20" w:line="240" w:lineRule="auto"/>
              <w:jc w:val="center"/>
              <w:rPr>
                <w:snapToGrid w:val="0"/>
                <w:sz w:val="18"/>
                <w:szCs w:val="18"/>
                <w:lang w:val="en-US" w:eastAsia="de-DE"/>
              </w:rPr>
            </w:pPr>
            <w:r w:rsidRPr="00D82D91">
              <w:rPr>
                <w:snapToGrid w:val="0"/>
                <w:sz w:val="18"/>
                <w:szCs w:val="18"/>
                <w:lang w:val="en-US" w:eastAsia="de-DE"/>
              </w:rPr>
              <w:t>S100</w:t>
            </w:r>
          </w:p>
        </w:tc>
        <w:tc>
          <w:tcPr>
            <w:tcW w:w="850" w:type="dxa"/>
            <w:vAlign w:val="center"/>
            <w:hideMark/>
          </w:tcPr>
          <w:p w14:paraId="5962160C" w14:textId="77777777" w:rsidR="0038721F" w:rsidRPr="00D82D91" w:rsidRDefault="0038721F" w:rsidP="00C51CE1">
            <w:pPr>
              <w:spacing w:before="20" w:after="20" w:line="240" w:lineRule="auto"/>
              <w:jc w:val="center"/>
              <w:rPr>
                <w:snapToGrid w:val="0"/>
                <w:sz w:val="18"/>
                <w:szCs w:val="18"/>
                <w:lang w:val="en-US" w:eastAsia="de-DE"/>
              </w:rPr>
            </w:pPr>
            <w:r w:rsidRPr="00D82D91">
              <w:rPr>
                <w:snapToGrid w:val="0"/>
                <w:sz w:val="18"/>
                <w:szCs w:val="18"/>
                <w:lang w:val="en-US" w:eastAsia="de-DE"/>
              </w:rPr>
              <w:t>S100RR</w:t>
            </w:r>
          </w:p>
        </w:tc>
      </w:tr>
      <w:tr w:rsidR="0050567C" w:rsidRPr="00D82D91" w14:paraId="6309F32A" w14:textId="77777777" w:rsidTr="00B77A68">
        <w:trPr>
          <w:cantSplit/>
          <w:trHeight w:val="113"/>
        </w:trPr>
        <w:tc>
          <w:tcPr>
            <w:tcW w:w="426" w:type="dxa"/>
            <w:vMerge/>
          </w:tcPr>
          <w:p w14:paraId="3A80D068" w14:textId="77777777" w:rsidR="0050567C" w:rsidRPr="00D82D91" w:rsidRDefault="0050567C" w:rsidP="00C51CE1">
            <w:pPr>
              <w:spacing w:before="20" w:after="20" w:line="240" w:lineRule="auto"/>
              <w:ind w:right="10"/>
              <w:rPr>
                <w:snapToGrid w:val="0"/>
                <w:sz w:val="18"/>
                <w:szCs w:val="18"/>
                <w:lang w:val="en-US" w:eastAsia="de-DE"/>
              </w:rPr>
            </w:pPr>
          </w:p>
        </w:tc>
        <w:tc>
          <w:tcPr>
            <w:tcW w:w="1842" w:type="dxa"/>
            <w:vAlign w:val="center"/>
          </w:tcPr>
          <w:p w14:paraId="7AC8090F" w14:textId="77777777" w:rsidR="0050567C" w:rsidRPr="00D82D91" w:rsidRDefault="0050567C" w:rsidP="00791C3F">
            <w:pPr>
              <w:spacing w:before="20" w:after="20" w:line="240" w:lineRule="auto"/>
              <w:ind w:right="10"/>
              <w:jc w:val="center"/>
              <w:rPr>
                <w:i/>
                <w:sz w:val="18"/>
                <w:szCs w:val="18"/>
                <w:lang w:val="en-US"/>
              </w:rPr>
            </w:pPr>
          </w:p>
        </w:tc>
        <w:tc>
          <w:tcPr>
            <w:tcW w:w="5812" w:type="dxa"/>
            <w:gridSpan w:val="6"/>
            <w:vAlign w:val="center"/>
          </w:tcPr>
          <w:p w14:paraId="1B6A9605" w14:textId="0841E096" w:rsidR="0050567C" w:rsidRPr="00D82D91" w:rsidRDefault="0050567C" w:rsidP="00C51CE1">
            <w:pPr>
              <w:spacing w:before="20" w:after="20" w:line="240" w:lineRule="auto"/>
              <w:jc w:val="center"/>
              <w:rPr>
                <w:snapToGrid w:val="0"/>
                <w:sz w:val="18"/>
                <w:szCs w:val="18"/>
                <w:lang w:val="en-US" w:eastAsia="de-DE"/>
              </w:rPr>
            </w:pPr>
            <w:r w:rsidRPr="00D82D91">
              <w:rPr>
                <w:rFonts w:eastAsia="HGSGothicM"/>
                <w:i/>
                <w:sz w:val="18"/>
                <w:szCs w:val="18"/>
                <w:lang w:val="en-US"/>
              </w:rPr>
              <w:t>Angular coordinates in deg.</w:t>
            </w:r>
          </w:p>
        </w:tc>
      </w:tr>
      <w:tr w:rsidR="00D73B01" w:rsidRPr="00D82D91" w14:paraId="35EC91A0" w14:textId="77777777" w:rsidTr="00B77A68">
        <w:trPr>
          <w:cantSplit/>
          <w:trHeight w:val="113"/>
        </w:trPr>
        <w:tc>
          <w:tcPr>
            <w:tcW w:w="426" w:type="dxa"/>
            <w:vMerge/>
          </w:tcPr>
          <w:p w14:paraId="641DFFFB" w14:textId="77777777" w:rsidR="00D73B01" w:rsidRPr="00D82D91" w:rsidRDefault="00D73B01" w:rsidP="00D73B01">
            <w:pPr>
              <w:spacing w:before="20" w:after="20" w:line="240" w:lineRule="auto"/>
              <w:ind w:right="10"/>
              <w:rPr>
                <w:snapToGrid w:val="0"/>
                <w:sz w:val="18"/>
                <w:szCs w:val="18"/>
                <w:lang w:val="en-US" w:eastAsia="de-DE"/>
              </w:rPr>
            </w:pPr>
          </w:p>
        </w:tc>
        <w:tc>
          <w:tcPr>
            <w:tcW w:w="1842" w:type="dxa"/>
          </w:tcPr>
          <w:p w14:paraId="6DF23A77" w14:textId="4F3C31FE" w:rsidR="00D73B01" w:rsidRPr="00791C3F" w:rsidRDefault="00D73B01" w:rsidP="00791C3F">
            <w:pPr>
              <w:spacing w:before="20" w:after="20" w:line="240" w:lineRule="auto"/>
              <w:ind w:right="10"/>
              <w:jc w:val="center"/>
              <w:rPr>
                <w:i/>
                <w:snapToGrid w:val="0"/>
                <w:sz w:val="18"/>
                <w:szCs w:val="18"/>
                <w:lang w:val="en-US" w:eastAsia="de-DE"/>
              </w:rPr>
            </w:pPr>
            <w:r w:rsidRPr="00791C3F">
              <w:rPr>
                <w:i/>
                <w:snapToGrid w:val="0"/>
                <w:sz w:val="18"/>
                <w:szCs w:val="18"/>
                <w:lang w:val="en-US" w:eastAsia="de-DE"/>
              </w:rPr>
              <w:t>vertical</w:t>
            </w:r>
          </w:p>
        </w:tc>
        <w:tc>
          <w:tcPr>
            <w:tcW w:w="993" w:type="dxa"/>
            <w:vAlign w:val="center"/>
          </w:tcPr>
          <w:p w14:paraId="00B9D1DC" w14:textId="7475A17F" w:rsidR="00D73B01" w:rsidRPr="00D82D91" w:rsidRDefault="00D73B01" w:rsidP="00D73B01">
            <w:pPr>
              <w:spacing w:before="20" w:after="20" w:line="240" w:lineRule="auto"/>
              <w:jc w:val="center"/>
              <w:rPr>
                <w:snapToGrid w:val="0"/>
                <w:sz w:val="18"/>
                <w:szCs w:val="18"/>
                <w:lang w:val="en-US" w:eastAsia="de-DE"/>
              </w:rPr>
            </w:pPr>
            <w:r>
              <w:rPr>
                <w:snapToGrid w:val="0"/>
                <w:sz w:val="18"/>
                <w:szCs w:val="18"/>
                <w:lang w:val="en-US" w:eastAsia="de-DE"/>
              </w:rPr>
              <w:t>4°U</w:t>
            </w:r>
          </w:p>
        </w:tc>
        <w:tc>
          <w:tcPr>
            <w:tcW w:w="992" w:type="dxa"/>
          </w:tcPr>
          <w:p w14:paraId="73B48450" w14:textId="1443C925" w:rsidR="00D73B01" w:rsidRPr="00D82D91" w:rsidRDefault="00D73B01" w:rsidP="00D73B01">
            <w:pPr>
              <w:spacing w:before="20" w:after="20" w:line="240" w:lineRule="auto"/>
              <w:jc w:val="center"/>
              <w:rPr>
                <w:snapToGrid w:val="0"/>
                <w:sz w:val="18"/>
                <w:szCs w:val="18"/>
                <w:lang w:val="en-US" w:eastAsia="de-DE"/>
              </w:rPr>
            </w:pPr>
            <w:r w:rsidRPr="00DC52DF">
              <w:rPr>
                <w:snapToGrid w:val="0"/>
                <w:sz w:val="18"/>
                <w:szCs w:val="18"/>
                <w:lang w:val="en-US" w:eastAsia="de-DE"/>
              </w:rPr>
              <w:t>4°U</w:t>
            </w:r>
          </w:p>
        </w:tc>
        <w:tc>
          <w:tcPr>
            <w:tcW w:w="1134" w:type="dxa"/>
          </w:tcPr>
          <w:p w14:paraId="6F44F562" w14:textId="07883BFB" w:rsidR="00D73B01" w:rsidRPr="00D82D91" w:rsidRDefault="00D73B01" w:rsidP="00D73B01">
            <w:pPr>
              <w:spacing w:before="20" w:after="20" w:line="240" w:lineRule="auto"/>
              <w:jc w:val="center"/>
              <w:rPr>
                <w:snapToGrid w:val="0"/>
                <w:sz w:val="18"/>
                <w:szCs w:val="18"/>
                <w:lang w:val="en-US" w:eastAsia="de-DE"/>
              </w:rPr>
            </w:pPr>
            <w:r w:rsidRPr="00DC52DF">
              <w:rPr>
                <w:snapToGrid w:val="0"/>
                <w:sz w:val="18"/>
                <w:szCs w:val="18"/>
                <w:lang w:val="en-US" w:eastAsia="de-DE"/>
              </w:rPr>
              <w:t>4°U</w:t>
            </w:r>
          </w:p>
        </w:tc>
        <w:tc>
          <w:tcPr>
            <w:tcW w:w="992" w:type="dxa"/>
            <w:vAlign w:val="center"/>
          </w:tcPr>
          <w:p w14:paraId="4386B3CD" w14:textId="562E2197" w:rsidR="00D73B01" w:rsidRPr="00D82D91" w:rsidRDefault="00D73B01" w:rsidP="00D73B01">
            <w:pPr>
              <w:spacing w:before="20" w:after="20" w:line="240" w:lineRule="auto"/>
              <w:jc w:val="center"/>
              <w:rPr>
                <w:snapToGrid w:val="0"/>
                <w:sz w:val="18"/>
                <w:szCs w:val="18"/>
                <w:lang w:val="en-US" w:eastAsia="de-DE"/>
              </w:rPr>
            </w:pPr>
            <w:r>
              <w:rPr>
                <w:snapToGrid w:val="0"/>
                <w:sz w:val="18"/>
                <w:szCs w:val="18"/>
                <w:lang w:val="en-US" w:eastAsia="de-DE"/>
              </w:rPr>
              <w:t>2°U</w:t>
            </w:r>
          </w:p>
        </w:tc>
        <w:tc>
          <w:tcPr>
            <w:tcW w:w="851" w:type="dxa"/>
          </w:tcPr>
          <w:p w14:paraId="21AC9B69" w14:textId="17BF9972" w:rsidR="00D73B01" w:rsidRPr="00D82D91" w:rsidRDefault="00D73B01" w:rsidP="00D73B01">
            <w:pPr>
              <w:spacing w:before="20" w:after="20" w:line="240" w:lineRule="auto"/>
              <w:jc w:val="center"/>
              <w:rPr>
                <w:snapToGrid w:val="0"/>
                <w:sz w:val="18"/>
                <w:szCs w:val="18"/>
                <w:lang w:val="en-US" w:eastAsia="de-DE"/>
              </w:rPr>
            </w:pPr>
            <w:r w:rsidRPr="001D576D">
              <w:rPr>
                <w:snapToGrid w:val="0"/>
                <w:sz w:val="18"/>
                <w:szCs w:val="18"/>
                <w:lang w:val="en-US" w:eastAsia="de-DE"/>
              </w:rPr>
              <w:t>2°U</w:t>
            </w:r>
          </w:p>
        </w:tc>
        <w:tc>
          <w:tcPr>
            <w:tcW w:w="850" w:type="dxa"/>
          </w:tcPr>
          <w:p w14:paraId="75D2E01C" w14:textId="2C6E733F" w:rsidR="00D73B01" w:rsidRPr="00D82D91" w:rsidRDefault="00D73B01" w:rsidP="00D73B01">
            <w:pPr>
              <w:spacing w:before="20" w:after="20" w:line="240" w:lineRule="auto"/>
              <w:jc w:val="center"/>
              <w:rPr>
                <w:snapToGrid w:val="0"/>
                <w:sz w:val="18"/>
                <w:szCs w:val="18"/>
                <w:lang w:val="en-US" w:eastAsia="de-DE"/>
              </w:rPr>
            </w:pPr>
            <w:r w:rsidRPr="001D576D">
              <w:rPr>
                <w:snapToGrid w:val="0"/>
                <w:sz w:val="18"/>
                <w:szCs w:val="18"/>
                <w:lang w:val="en-US" w:eastAsia="de-DE"/>
              </w:rPr>
              <w:t>2°U</w:t>
            </w:r>
          </w:p>
        </w:tc>
      </w:tr>
      <w:tr w:rsidR="00D73B01" w:rsidRPr="00D82D91" w14:paraId="2ADE0C45" w14:textId="77777777" w:rsidTr="00B77A68">
        <w:trPr>
          <w:cantSplit/>
          <w:trHeight w:val="113"/>
        </w:trPr>
        <w:tc>
          <w:tcPr>
            <w:tcW w:w="426" w:type="dxa"/>
            <w:vMerge/>
          </w:tcPr>
          <w:p w14:paraId="11159CD3" w14:textId="77777777" w:rsidR="00D73B01" w:rsidRPr="00D82D91" w:rsidRDefault="00D73B01" w:rsidP="00D73B01">
            <w:pPr>
              <w:spacing w:before="20" w:after="20" w:line="240" w:lineRule="auto"/>
              <w:ind w:right="10"/>
              <w:rPr>
                <w:snapToGrid w:val="0"/>
                <w:sz w:val="18"/>
                <w:szCs w:val="18"/>
                <w:lang w:val="en-US" w:eastAsia="de-DE"/>
              </w:rPr>
            </w:pPr>
          </w:p>
        </w:tc>
        <w:tc>
          <w:tcPr>
            <w:tcW w:w="1842" w:type="dxa"/>
            <w:hideMark/>
          </w:tcPr>
          <w:p w14:paraId="1D6BD44A" w14:textId="4222F50B" w:rsidR="00D73B01" w:rsidRPr="00791C3F" w:rsidRDefault="00D73B01" w:rsidP="00791C3F">
            <w:pPr>
              <w:spacing w:before="20" w:after="20" w:line="240" w:lineRule="auto"/>
              <w:ind w:right="10"/>
              <w:jc w:val="center"/>
              <w:rPr>
                <w:i/>
                <w:snapToGrid w:val="0"/>
                <w:sz w:val="18"/>
                <w:szCs w:val="18"/>
                <w:lang w:val="en-US" w:eastAsia="de-DE"/>
              </w:rPr>
            </w:pPr>
            <w:r w:rsidRPr="00791C3F">
              <w:rPr>
                <w:i/>
                <w:snapToGrid w:val="0"/>
                <w:sz w:val="18"/>
                <w:szCs w:val="18"/>
                <w:lang w:val="en-US" w:eastAsia="de-DE"/>
              </w:rPr>
              <w:t>horizontal</w:t>
            </w:r>
          </w:p>
        </w:tc>
        <w:tc>
          <w:tcPr>
            <w:tcW w:w="993" w:type="dxa"/>
            <w:vAlign w:val="center"/>
            <w:hideMark/>
          </w:tcPr>
          <w:p w14:paraId="4CBBDC72" w14:textId="0FE8F01B" w:rsidR="00D73B01" w:rsidRPr="00D82D91" w:rsidRDefault="00D73B01" w:rsidP="00D73B01">
            <w:pPr>
              <w:spacing w:before="20" w:after="20" w:line="240" w:lineRule="auto"/>
              <w:jc w:val="center"/>
              <w:rPr>
                <w:snapToGrid w:val="0"/>
                <w:sz w:val="18"/>
                <w:szCs w:val="18"/>
                <w:lang w:val="en-US" w:eastAsia="de-DE"/>
              </w:rPr>
            </w:pPr>
            <w:r w:rsidRPr="00D82D91">
              <w:rPr>
                <w:snapToGrid w:val="0"/>
                <w:sz w:val="18"/>
                <w:szCs w:val="18"/>
                <w:lang w:val="en-US" w:eastAsia="de-DE"/>
              </w:rPr>
              <w:t>8°L</w:t>
            </w:r>
          </w:p>
        </w:tc>
        <w:tc>
          <w:tcPr>
            <w:tcW w:w="992" w:type="dxa"/>
            <w:vAlign w:val="center"/>
            <w:hideMark/>
          </w:tcPr>
          <w:p w14:paraId="5E04D8C7" w14:textId="2C907AD8" w:rsidR="00D73B01" w:rsidRPr="00D82D91" w:rsidRDefault="00D73B01" w:rsidP="00D73B01">
            <w:pPr>
              <w:spacing w:before="20" w:after="20" w:line="240" w:lineRule="auto"/>
              <w:jc w:val="center"/>
              <w:rPr>
                <w:snapToGrid w:val="0"/>
                <w:sz w:val="18"/>
                <w:szCs w:val="18"/>
                <w:lang w:val="en-US" w:eastAsia="de-DE"/>
              </w:rPr>
            </w:pPr>
            <w:r>
              <w:rPr>
                <w:snapToGrid w:val="0"/>
                <w:sz w:val="18"/>
                <w:szCs w:val="18"/>
                <w:lang w:val="en-US" w:eastAsia="de-DE"/>
              </w:rPr>
              <w:t>0°</w:t>
            </w:r>
          </w:p>
        </w:tc>
        <w:tc>
          <w:tcPr>
            <w:tcW w:w="1134" w:type="dxa"/>
            <w:vAlign w:val="center"/>
            <w:hideMark/>
          </w:tcPr>
          <w:p w14:paraId="7AFD428D" w14:textId="1AB7C96D" w:rsidR="00D73B01" w:rsidRPr="00D82D91" w:rsidRDefault="00D73B01" w:rsidP="00D73B01">
            <w:pPr>
              <w:spacing w:before="20" w:after="20" w:line="240" w:lineRule="auto"/>
              <w:jc w:val="center"/>
              <w:rPr>
                <w:snapToGrid w:val="0"/>
                <w:sz w:val="18"/>
                <w:szCs w:val="18"/>
                <w:lang w:val="en-US" w:eastAsia="de-DE"/>
              </w:rPr>
            </w:pPr>
            <w:r w:rsidRPr="00D82D91">
              <w:rPr>
                <w:snapToGrid w:val="0"/>
                <w:sz w:val="18"/>
                <w:szCs w:val="18"/>
                <w:lang w:val="en-US" w:eastAsia="de-DE"/>
              </w:rPr>
              <w:t>8°R</w:t>
            </w:r>
          </w:p>
        </w:tc>
        <w:tc>
          <w:tcPr>
            <w:tcW w:w="992" w:type="dxa"/>
            <w:vAlign w:val="center"/>
            <w:hideMark/>
          </w:tcPr>
          <w:p w14:paraId="60EF0984" w14:textId="74B22294" w:rsidR="00D73B01" w:rsidRPr="00D82D91" w:rsidRDefault="00D73B01" w:rsidP="00D73B01">
            <w:pPr>
              <w:spacing w:before="20" w:after="20" w:line="240" w:lineRule="auto"/>
              <w:jc w:val="center"/>
              <w:rPr>
                <w:snapToGrid w:val="0"/>
                <w:sz w:val="18"/>
                <w:szCs w:val="18"/>
                <w:lang w:val="en-US" w:eastAsia="de-DE"/>
              </w:rPr>
            </w:pPr>
            <w:r w:rsidRPr="00D82D91">
              <w:rPr>
                <w:snapToGrid w:val="0"/>
                <w:sz w:val="18"/>
                <w:szCs w:val="18"/>
                <w:lang w:val="en-US" w:eastAsia="de-DE"/>
              </w:rPr>
              <w:t>4°L</w:t>
            </w:r>
          </w:p>
        </w:tc>
        <w:tc>
          <w:tcPr>
            <w:tcW w:w="851" w:type="dxa"/>
            <w:vAlign w:val="center"/>
            <w:hideMark/>
          </w:tcPr>
          <w:p w14:paraId="4D4CF52E" w14:textId="0899A0A4" w:rsidR="00D73B01" w:rsidRPr="00D82D91" w:rsidRDefault="00D73B01" w:rsidP="00D73B01">
            <w:pPr>
              <w:spacing w:before="20" w:after="20" w:line="240" w:lineRule="auto"/>
              <w:jc w:val="center"/>
              <w:rPr>
                <w:snapToGrid w:val="0"/>
                <w:sz w:val="18"/>
                <w:szCs w:val="18"/>
                <w:lang w:val="en-US" w:eastAsia="de-DE"/>
              </w:rPr>
            </w:pPr>
            <w:r>
              <w:rPr>
                <w:snapToGrid w:val="0"/>
                <w:sz w:val="18"/>
                <w:szCs w:val="18"/>
                <w:lang w:val="en-US" w:eastAsia="de-DE"/>
              </w:rPr>
              <w:t>0°</w:t>
            </w:r>
          </w:p>
        </w:tc>
        <w:tc>
          <w:tcPr>
            <w:tcW w:w="850" w:type="dxa"/>
            <w:vAlign w:val="center"/>
            <w:hideMark/>
          </w:tcPr>
          <w:p w14:paraId="1C66B297" w14:textId="5C6890CB" w:rsidR="00D73B01" w:rsidRPr="00D82D91" w:rsidRDefault="00D73B01" w:rsidP="00D73B01">
            <w:pPr>
              <w:spacing w:before="20" w:after="20" w:line="240" w:lineRule="auto"/>
              <w:jc w:val="center"/>
              <w:rPr>
                <w:snapToGrid w:val="0"/>
                <w:sz w:val="18"/>
                <w:szCs w:val="18"/>
                <w:lang w:val="en-US" w:eastAsia="de-DE"/>
              </w:rPr>
            </w:pPr>
            <w:r w:rsidRPr="00D82D91">
              <w:rPr>
                <w:snapToGrid w:val="0"/>
                <w:sz w:val="18"/>
                <w:szCs w:val="18"/>
                <w:lang w:val="en-US" w:eastAsia="de-DE"/>
              </w:rPr>
              <w:t xml:space="preserve"> 4°R</w:t>
            </w:r>
          </w:p>
        </w:tc>
      </w:tr>
    </w:tbl>
    <w:p w14:paraId="7FA6A69B" w14:textId="77777777" w:rsidR="00D82D91" w:rsidRPr="00F13D8E" w:rsidRDefault="00D82D91">
      <w:pPr>
        <w:rPr>
          <w:lang w:val="en-US"/>
        </w:rPr>
      </w:pPr>
    </w:p>
    <w:p w14:paraId="2642C00F" w14:textId="77777777" w:rsidR="00657EB9" w:rsidRPr="00F13D8E" w:rsidRDefault="00657EB9">
      <w:pPr>
        <w:rPr>
          <w:lang w:val="en-US"/>
        </w:rPr>
      </w:pPr>
    </w:p>
    <w:tbl>
      <w:tblPr>
        <w:tblStyle w:val="Grigliatabella"/>
        <w:tblW w:w="8075" w:type="dxa"/>
        <w:tblInd w:w="1134" w:type="dxa"/>
        <w:tblLayout w:type="fixed"/>
        <w:tblLook w:val="04A0" w:firstRow="1" w:lastRow="0" w:firstColumn="1" w:lastColumn="0" w:noHBand="0" w:noVBand="1"/>
      </w:tblPr>
      <w:tblGrid>
        <w:gridCol w:w="368"/>
        <w:gridCol w:w="1874"/>
        <w:gridCol w:w="730"/>
        <w:gridCol w:w="709"/>
        <w:gridCol w:w="709"/>
        <w:gridCol w:w="708"/>
        <w:gridCol w:w="709"/>
        <w:gridCol w:w="851"/>
        <w:gridCol w:w="708"/>
        <w:gridCol w:w="709"/>
      </w:tblGrid>
      <w:tr w:rsidR="00AF7B00" w:rsidRPr="00D82D91" w14:paraId="0F5B5721" w14:textId="77777777" w:rsidTr="00B77A68">
        <w:trPr>
          <w:trHeight w:val="229"/>
        </w:trPr>
        <w:tc>
          <w:tcPr>
            <w:tcW w:w="368" w:type="dxa"/>
            <w:vMerge w:val="restart"/>
            <w:tcMar>
              <w:left w:w="57" w:type="dxa"/>
              <w:right w:w="57" w:type="dxa"/>
            </w:tcMar>
            <w:textDirection w:val="btLr"/>
          </w:tcPr>
          <w:p w14:paraId="2E94EDD3" w14:textId="531FA634" w:rsidR="00AF7B00" w:rsidRPr="00420533" w:rsidRDefault="00AF7B00" w:rsidP="00096300">
            <w:pPr>
              <w:spacing w:before="20" w:after="20" w:line="240" w:lineRule="auto"/>
              <w:ind w:left="113" w:right="113"/>
              <w:jc w:val="center"/>
              <w:rPr>
                <w:iCs/>
                <w:sz w:val="18"/>
                <w:szCs w:val="18"/>
                <w:lang w:val="en-US"/>
              </w:rPr>
            </w:pPr>
            <w:r w:rsidRPr="00420533">
              <w:rPr>
                <w:iCs/>
                <w:sz w:val="18"/>
                <w:szCs w:val="18"/>
                <w:lang w:val="en-US"/>
              </w:rPr>
              <w:t>Part C</w:t>
            </w:r>
          </w:p>
        </w:tc>
        <w:tc>
          <w:tcPr>
            <w:tcW w:w="7707" w:type="dxa"/>
            <w:gridSpan w:val="9"/>
          </w:tcPr>
          <w:p w14:paraId="126FF762" w14:textId="77777777" w:rsidR="00AF7B00" w:rsidRDefault="00AF7B00" w:rsidP="0050567C">
            <w:pPr>
              <w:spacing w:before="20" w:after="20" w:line="240" w:lineRule="auto"/>
              <w:jc w:val="center"/>
              <w:rPr>
                <w:i/>
                <w:iCs/>
                <w:sz w:val="18"/>
                <w:szCs w:val="18"/>
                <w:lang w:val="en-US"/>
              </w:rPr>
            </w:pPr>
            <w:r w:rsidRPr="00D82D91">
              <w:rPr>
                <w:i/>
                <w:iCs/>
                <w:sz w:val="18"/>
                <w:szCs w:val="18"/>
                <w:lang w:val="en-US"/>
              </w:rPr>
              <w:t xml:space="preserve">Zone III (bounded by the following </w:t>
            </w:r>
            <w:r w:rsidRPr="00D82D91">
              <w:rPr>
                <w:rFonts w:eastAsia="HGSGothicM"/>
                <w:i/>
                <w:sz w:val="18"/>
                <w:szCs w:val="18"/>
                <w:lang w:val="en-US"/>
              </w:rPr>
              <w:t>coordinates</w:t>
            </w:r>
            <w:r w:rsidRPr="00D82D91">
              <w:rPr>
                <w:i/>
                <w:iCs/>
                <w:sz w:val="18"/>
                <w:szCs w:val="18"/>
                <w:lang w:val="en-US"/>
              </w:rPr>
              <w:t>)</w:t>
            </w:r>
          </w:p>
          <w:p w14:paraId="65E7F97E" w14:textId="6C721E26" w:rsidR="0050567C" w:rsidRPr="00D82D91" w:rsidRDefault="0050567C" w:rsidP="0050567C">
            <w:pPr>
              <w:spacing w:before="20" w:after="20" w:line="240" w:lineRule="auto"/>
              <w:jc w:val="center"/>
              <w:rPr>
                <w:i/>
                <w:iCs/>
                <w:sz w:val="18"/>
                <w:szCs w:val="18"/>
                <w:lang w:val="en-US"/>
              </w:rPr>
            </w:pPr>
            <w:r w:rsidRPr="00D82D91">
              <w:rPr>
                <w:rFonts w:eastAsia="HGSGothicM"/>
                <w:i/>
                <w:sz w:val="18"/>
                <w:szCs w:val="18"/>
                <w:lang w:val="en-US"/>
              </w:rPr>
              <w:t>Angular coordinates in deg.</w:t>
            </w:r>
          </w:p>
        </w:tc>
      </w:tr>
      <w:tr w:rsidR="00AF7B00" w:rsidRPr="00D82D91" w14:paraId="440FBAAE" w14:textId="77777777" w:rsidTr="00B77A68">
        <w:trPr>
          <w:trHeight w:val="141"/>
        </w:trPr>
        <w:tc>
          <w:tcPr>
            <w:tcW w:w="368" w:type="dxa"/>
            <w:vMerge/>
            <w:textDirection w:val="btLr"/>
            <w:vAlign w:val="center"/>
          </w:tcPr>
          <w:p w14:paraId="3E2A463C" w14:textId="3131809C" w:rsidR="00D82D91" w:rsidRPr="00D82D91" w:rsidRDefault="00D82D91" w:rsidP="00C51CE1">
            <w:pPr>
              <w:spacing w:before="20" w:after="20" w:line="240" w:lineRule="auto"/>
              <w:ind w:left="113" w:right="113"/>
              <w:rPr>
                <w:i/>
                <w:iCs/>
                <w:sz w:val="18"/>
                <w:szCs w:val="18"/>
                <w:lang w:val="en-US"/>
              </w:rPr>
            </w:pPr>
          </w:p>
        </w:tc>
        <w:tc>
          <w:tcPr>
            <w:tcW w:w="1874" w:type="dxa"/>
            <w:tcBorders>
              <w:top w:val="nil"/>
            </w:tcBorders>
          </w:tcPr>
          <w:p w14:paraId="503DD9DF" w14:textId="4D4D589F" w:rsidR="00D82D91" w:rsidRPr="00791C3F" w:rsidRDefault="00D82D91" w:rsidP="00C51CE1">
            <w:pPr>
              <w:spacing w:before="60" w:after="60" w:line="240" w:lineRule="auto"/>
              <w:jc w:val="center"/>
              <w:rPr>
                <w:i/>
                <w:sz w:val="18"/>
                <w:szCs w:val="18"/>
                <w:lang w:val="en-US"/>
              </w:rPr>
            </w:pPr>
            <w:r w:rsidRPr="00791C3F">
              <w:rPr>
                <w:i/>
                <w:snapToGrid w:val="0"/>
                <w:sz w:val="18"/>
                <w:szCs w:val="18"/>
                <w:lang w:val="en-US" w:eastAsia="de-DE"/>
              </w:rPr>
              <w:t>vertical</w:t>
            </w:r>
          </w:p>
        </w:tc>
        <w:tc>
          <w:tcPr>
            <w:tcW w:w="730" w:type="dxa"/>
            <w:tcBorders>
              <w:top w:val="single" w:sz="12" w:space="0" w:color="auto"/>
              <w:bottom w:val="single" w:sz="4" w:space="0" w:color="auto"/>
            </w:tcBorders>
            <w:tcMar>
              <w:left w:w="57" w:type="dxa"/>
              <w:right w:w="57" w:type="dxa"/>
            </w:tcMar>
            <w:vAlign w:val="center"/>
          </w:tcPr>
          <w:p w14:paraId="76D53CF1" w14:textId="52DAFAA3" w:rsidR="00D82D91" w:rsidRPr="00D82D91" w:rsidRDefault="00AF7B00" w:rsidP="00AF7B00">
            <w:pPr>
              <w:spacing w:before="60" w:after="60" w:line="240" w:lineRule="auto"/>
              <w:jc w:val="center"/>
              <w:rPr>
                <w:sz w:val="18"/>
                <w:szCs w:val="18"/>
                <w:lang w:val="en-US"/>
              </w:rPr>
            </w:pPr>
            <w:r>
              <w:rPr>
                <w:sz w:val="18"/>
                <w:szCs w:val="18"/>
                <w:lang w:val="en-US"/>
              </w:rPr>
              <w:t>1</w:t>
            </w:r>
            <w:r w:rsidR="00D82D91" w:rsidRPr="00D82D91">
              <w:rPr>
                <w:sz w:val="18"/>
                <w:szCs w:val="18"/>
                <w:lang w:val="en-US"/>
              </w:rPr>
              <w:t>°</w:t>
            </w:r>
            <w:r>
              <w:rPr>
                <w:sz w:val="18"/>
                <w:szCs w:val="18"/>
                <w:lang w:val="en-US"/>
              </w:rPr>
              <w:t>U</w:t>
            </w:r>
          </w:p>
        </w:tc>
        <w:tc>
          <w:tcPr>
            <w:tcW w:w="709" w:type="dxa"/>
            <w:tcBorders>
              <w:top w:val="single" w:sz="12" w:space="0" w:color="auto"/>
              <w:bottom w:val="single" w:sz="4" w:space="0" w:color="auto"/>
            </w:tcBorders>
            <w:tcMar>
              <w:left w:w="57" w:type="dxa"/>
              <w:right w:w="57" w:type="dxa"/>
            </w:tcMar>
            <w:vAlign w:val="center"/>
          </w:tcPr>
          <w:p w14:paraId="6D8FDEE3" w14:textId="6F6DDCB4" w:rsidR="00D82D91" w:rsidRPr="00D82D91" w:rsidRDefault="00AF7B00" w:rsidP="00C51CE1">
            <w:pPr>
              <w:spacing w:before="60" w:after="60" w:line="240" w:lineRule="auto"/>
              <w:jc w:val="center"/>
              <w:rPr>
                <w:sz w:val="18"/>
                <w:szCs w:val="18"/>
                <w:lang w:val="en-US"/>
              </w:rPr>
            </w:pPr>
            <w:r>
              <w:rPr>
                <w:sz w:val="18"/>
                <w:szCs w:val="18"/>
                <w:lang w:val="en-US"/>
              </w:rPr>
              <w:t>4°U</w:t>
            </w:r>
          </w:p>
        </w:tc>
        <w:tc>
          <w:tcPr>
            <w:tcW w:w="709" w:type="dxa"/>
            <w:tcBorders>
              <w:top w:val="single" w:sz="12" w:space="0" w:color="auto"/>
              <w:bottom w:val="single" w:sz="4" w:space="0" w:color="auto"/>
            </w:tcBorders>
            <w:tcMar>
              <w:left w:w="57" w:type="dxa"/>
              <w:right w:w="57" w:type="dxa"/>
            </w:tcMar>
            <w:vAlign w:val="center"/>
          </w:tcPr>
          <w:p w14:paraId="436695B0" w14:textId="34BAB138" w:rsidR="00D82D91" w:rsidRPr="00D82D91" w:rsidRDefault="00AF7B00" w:rsidP="00C51CE1">
            <w:pPr>
              <w:spacing w:before="60" w:after="60" w:line="240" w:lineRule="auto"/>
              <w:jc w:val="center"/>
              <w:rPr>
                <w:sz w:val="18"/>
                <w:szCs w:val="18"/>
                <w:lang w:val="en-US"/>
              </w:rPr>
            </w:pPr>
            <w:r>
              <w:rPr>
                <w:sz w:val="18"/>
                <w:szCs w:val="18"/>
                <w:lang w:val="en-US"/>
              </w:rPr>
              <w:t>4°U</w:t>
            </w:r>
          </w:p>
        </w:tc>
        <w:tc>
          <w:tcPr>
            <w:tcW w:w="708" w:type="dxa"/>
            <w:tcBorders>
              <w:top w:val="single" w:sz="12" w:space="0" w:color="auto"/>
              <w:bottom w:val="single" w:sz="4" w:space="0" w:color="auto"/>
            </w:tcBorders>
            <w:tcMar>
              <w:left w:w="57" w:type="dxa"/>
              <w:right w:w="57" w:type="dxa"/>
            </w:tcMar>
            <w:vAlign w:val="center"/>
          </w:tcPr>
          <w:p w14:paraId="51895814" w14:textId="0AA1421F" w:rsidR="00D82D91" w:rsidRPr="00D82D91" w:rsidRDefault="00AF7B00" w:rsidP="00C51CE1">
            <w:pPr>
              <w:spacing w:before="60" w:after="60" w:line="240" w:lineRule="auto"/>
              <w:jc w:val="center"/>
              <w:rPr>
                <w:sz w:val="18"/>
                <w:szCs w:val="18"/>
                <w:lang w:val="en-US"/>
              </w:rPr>
            </w:pPr>
            <w:r>
              <w:rPr>
                <w:sz w:val="18"/>
                <w:szCs w:val="18"/>
                <w:lang w:val="en-US"/>
              </w:rPr>
              <w:t>2°U</w:t>
            </w:r>
          </w:p>
        </w:tc>
        <w:tc>
          <w:tcPr>
            <w:tcW w:w="709" w:type="dxa"/>
            <w:tcBorders>
              <w:top w:val="single" w:sz="12" w:space="0" w:color="auto"/>
              <w:bottom w:val="single" w:sz="4" w:space="0" w:color="auto"/>
            </w:tcBorders>
            <w:tcMar>
              <w:left w:w="57" w:type="dxa"/>
              <w:right w:w="57" w:type="dxa"/>
            </w:tcMar>
            <w:vAlign w:val="center"/>
          </w:tcPr>
          <w:p w14:paraId="1D04DA9F" w14:textId="15419458" w:rsidR="00D82D91" w:rsidRPr="00D82D91" w:rsidRDefault="00AF7B00" w:rsidP="00C51CE1">
            <w:pPr>
              <w:spacing w:before="60" w:after="60" w:line="240" w:lineRule="auto"/>
              <w:jc w:val="center"/>
              <w:rPr>
                <w:sz w:val="18"/>
                <w:szCs w:val="18"/>
                <w:lang w:val="en-US"/>
              </w:rPr>
            </w:pPr>
            <w:r>
              <w:rPr>
                <w:sz w:val="18"/>
                <w:szCs w:val="18"/>
                <w:lang w:val="en-US"/>
              </w:rPr>
              <w:t>1.5°U</w:t>
            </w:r>
          </w:p>
        </w:tc>
        <w:tc>
          <w:tcPr>
            <w:tcW w:w="851" w:type="dxa"/>
            <w:tcBorders>
              <w:top w:val="single" w:sz="12" w:space="0" w:color="auto"/>
              <w:bottom w:val="single" w:sz="4" w:space="0" w:color="auto"/>
            </w:tcBorders>
            <w:tcMar>
              <w:left w:w="57" w:type="dxa"/>
              <w:right w:w="57" w:type="dxa"/>
            </w:tcMar>
            <w:vAlign w:val="center"/>
          </w:tcPr>
          <w:p w14:paraId="5E43DA0E" w14:textId="512F5B23" w:rsidR="00D82D91" w:rsidRPr="00D82D91" w:rsidRDefault="00D82D91" w:rsidP="00AF7B00">
            <w:pPr>
              <w:spacing w:before="60" w:after="60" w:line="240" w:lineRule="auto"/>
              <w:jc w:val="center"/>
              <w:rPr>
                <w:sz w:val="18"/>
                <w:szCs w:val="18"/>
                <w:lang w:val="en-US"/>
              </w:rPr>
            </w:pPr>
            <w:r w:rsidRPr="00D82D91">
              <w:rPr>
                <w:sz w:val="18"/>
                <w:szCs w:val="18"/>
                <w:lang w:val="en-US"/>
              </w:rPr>
              <w:t>1.5°</w:t>
            </w:r>
            <w:r w:rsidR="00AF7B00">
              <w:rPr>
                <w:sz w:val="18"/>
                <w:szCs w:val="18"/>
                <w:lang w:val="en-US"/>
              </w:rPr>
              <w:t>U</w:t>
            </w:r>
          </w:p>
        </w:tc>
        <w:tc>
          <w:tcPr>
            <w:tcW w:w="708" w:type="dxa"/>
            <w:tcBorders>
              <w:top w:val="single" w:sz="12" w:space="0" w:color="auto"/>
              <w:bottom w:val="single" w:sz="4" w:space="0" w:color="auto"/>
            </w:tcBorders>
            <w:tcMar>
              <w:left w:w="57" w:type="dxa"/>
              <w:right w:w="57" w:type="dxa"/>
            </w:tcMar>
            <w:vAlign w:val="center"/>
          </w:tcPr>
          <w:p w14:paraId="6C11322F" w14:textId="2E1F9316" w:rsidR="00D82D91" w:rsidRPr="00D82D91" w:rsidRDefault="00D82D91" w:rsidP="00C51CE1">
            <w:pPr>
              <w:spacing w:before="60" w:after="60" w:line="240" w:lineRule="auto"/>
              <w:jc w:val="center"/>
              <w:rPr>
                <w:sz w:val="18"/>
                <w:szCs w:val="18"/>
                <w:lang w:val="en-US"/>
              </w:rPr>
            </w:pPr>
            <w:r>
              <w:rPr>
                <w:sz w:val="18"/>
                <w:szCs w:val="18"/>
                <w:lang w:val="en-US"/>
              </w:rPr>
              <w:t>0°</w:t>
            </w:r>
          </w:p>
        </w:tc>
        <w:tc>
          <w:tcPr>
            <w:tcW w:w="709" w:type="dxa"/>
            <w:tcBorders>
              <w:top w:val="single" w:sz="12" w:space="0" w:color="auto"/>
              <w:bottom w:val="single" w:sz="4" w:space="0" w:color="auto"/>
            </w:tcBorders>
            <w:tcMar>
              <w:left w:w="57" w:type="dxa"/>
              <w:right w:w="57" w:type="dxa"/>
            </w:tcMar>
            <w:vAlign w:val="center"/>
          </w:tcPr>
          <w:p w14:paraId="6ABF32E0" w14:textId="2FC17791" w:rsidR="00D82D91" w:rsidRPr="00D82D91" w:rsidRDefault="00AF7B00" w:rsidP="00C51CE1">
            <w:pPr>
              <w:spacing w:before="60" w:after="60" w:line="240" w:lineRule="auto"/>
              <w:jc w:val="center"/>
              <w:rPr>
                <w:sz w:val="18"/>
                <w:szCs w:val="18"/>
                <w:lang w:val="en-US"/>
              </w:rPr>
            </w:pPr>
            <w:r>
              <w:rPr>
                <w:sz w:val="18"/>
                <w:szCs w:val="18"/>
                <w:lang w:val="en-US"/>
              </w:rPr>
              <w:t>0°</w:t>
            </w:r>
          </w:p>
        </w:tc>
      </w:tr>
      <w:tr w:rsidR="00AF7B00" w:rsidRPr="00D82D91" w14:paraId="0B9C8A79" w14:textId="77777777" w:rsidTr="00B77A68">
        <w:trPr>
          <w:trHeight w:val="81"/>
        </w:trPr>
        <w:tc>
          <w:tcPr>
            <w:tcW w:w="368" w:type="dxa"/>
            <w:vMerge/>
            <w:tcBorders>
              <w:bottom w:val="single" w:sz="12" w:space="0" w:color="auto"/>
            </w:tcBorders>
          </w:tcPr>
          <w:p w14:paraId="2A796FFE" w14:textId="77777777" w:rsidR="00AF7B00" w:rsidRPr="00D82D91" w:rsidRDefault="00AF7B00" w:rsidP="00AF7B00">
            <w:pPr>
              <w:spacing w:before="20" w:after="20" w:line="240" w:lineRule="auto"/>
              <w:jc w:val="center"/>
              <w:rPr>
                <w:sz w:val="18"/>
                <w:szCs w:val="18"/>
                <w:lang w:val="en-US"/>
              </w:rPr>
            </w:pPr>
          </w:p>
        </w:tc>
        <w:tc>
          <w:tcPr>
            <w:tcW w:w="1874" w:type="dxa"/>
            <w:tcBorders>
              <w:bottom w:val="single" w:sz="12" w:space="0" w:color="auto"/>
            </w:tcBorders>
          </w:tcPr>
          <w:p w14:paraId="6D288BB7" w14:textId="726B43AB" w:rsidR="00AF7B00" w:rsidRPr="00791C3F" w:rsidRDefault="00AF7B00" w:rsidP="00AF7B00">
            <w:pPr>
              <w:spacing w:before="60" w:after="60" w:line="240" w:lineRule="auto"/>
              <w:jc w:val="center"/>
              <w:rPr>
                <w:i/>
                <w:sz w:val="18"/>
                <w:szCs w:val="18"/>
                <w:lang w:val="en-US"/>
              </w:rPr>
            </w:pPr>
            <w:r w:rsidRPr="00791C3F">
              <w:rPr>
                <w:i/>
                <w:snapToGrid w:val="0"/>
                <w:sz w:val="18"/>
                <w:szCs w:val="18"/>
                <w:lang w:val="en-US" w:eastAsia="de-DE"/>
              </w:rPr>
              <w:t>horizontal</w:t>
            </w:r>
          </w:p>
        </w:tc>
        <w:tc>
          <w:tcPr>
            <w:tcW w:w="730" w:type="dxa"/>
            <w:tcBorders>
              <w:bottom w:val="single" w:sz="12" w:space="0" w:color="auto"/>
            </w:tcBorders>
            <w:tcMar>
              <w:left w:w="57" w:type="dxa"/>
              <w:right w:w="57" w:type="dxa"/>
            </w:tcMar>
            <w:vAlign w:val="center"/>
          </w:tcPr>
          <w:p w14:paraId="0FCA2164" w14:textId="3F6908DE" w:rsidR="00AF7B00" w:rsidRPr="00D82D91" w:rsidRDefault="00AF7B00" w:rsidP="00AF7B00">
            <w:pPr>
              <w:spacing w:before="60" w:after="60" w:line="240" w:lineRule="auto"/>
              <w:jc w:val="center"/>
              <w:rPr>
                <w:sz w:val="18"/>
                <w:szCs w:val="18"/>
                <w:lang w:val="en-US"/>
              </w:rPr>
            </w:pPr>
            <w:r>
              <w:rPr>
                <w:sz w:val="18"/>
                <w:szCs w:val="18"/>
                <w:lang w:val="en-US"/>
              </w:rPr>
              <w:t>8</w:t>
            </w:r>
            <w:r w:rsidRPr="00D82D91">
              <w:rPr>
                <w:sz w:val="18"/>
                <w:szCs w:val="18"/>
                <w:lang w:val="en-US"/>
              </w:rPr>
              <w:t>°L</w:t>
            </w:r>
          </w:p>
        </w:tc>
        <w:tc>
          <w:tcPr>
            <w:tcW w:w="709" w:type="dxa"/>
            <w:tcBorders>
              <w:bottom w:val="single" w:sz="12" w:space="0" w:color="auto"/>
            </w:tcBorders>
            <w:tcMar>
              <w:left w:w="57" w:type="dxa"/>
              <w:right w:w="57" w:type="dxa"/>
            </w:tcMar>
            <w:vAlign w:val="center"/>
          </w:tcPr>
          <w:p w14:paraId="586FC30E" w14:textId="1CFEFA41" w:rsidR="00AF7B00" w:rsidRPr="00D82D91" w:rsidRDefault="00AF7B00" w:rsidP="00AF7B00">
            <w:pPr>
              <w:spacing w:before="60" w:after="60" w:line="240" w:lineRule="auto"/>
              <w:jc w:val="center"/>
              <w:rPr>
                <w:sz w:val="18"/>
                <w:szCs w:val="18"/>
                <w:lang w:val="en-US"/>
              </w:rPr>
            </w:pPr>
            <w:r w:rsidRPr="00D82D91">
              <w:rPr>
                <w:sz w:val="18"/>
                <w:szCs w:val="18"/>
                <w:lang w:val="en-US"/>
              </w:rPr>
              <w:t>8°L</w:t>
            </w:r>
          </w:p>
        </w:tc>
        <w:tc>
          <w:tcPr>
            <w:tcW w:w="709" w:type="dxa"/>
            <w:tcBorders>
              <w:bottom w:val="single" w:sz="12" w:space="0" w:color="auto"/>
            </w:tcBorders>
            <w:tcMar>
              <w:left w:w="57" w:type="dxa"/>
              <w:right w:w="57" w:type="dxa"/>
            </w:tcMar>
            <w:vAlign w:val="center"/>
          </w:tcPr>
          <w:p w14:paraId="529AE619" w14:textId="4F0C832D" w:rsidR="00AF7B00" w:rsidRPr="00D82D91" w:rsidRDefault="00AF7B00" w:rsidP="00AF7B00">
            <w:pPr>
              <w:spacing w:before="60" w:after="60" w:line="240" w:lineRule="auto"/>
              <w:jc w:val="center"/>
              <w:rPr>
                <w:sz w:val="18"/>
                <w:szCs w:val="18"/>
                <w:lang w:val="en-US"/>
              </w:rPr>
            </w:pPr>
            <w:r w:rsidRPr="00D82D91">
              <w:rPr>
                <w:sz w:val="18"/>
                <w:szCs w:val="18"/>
                <w:lang w:val="en-US"/>
              </w:rPr>
              <w:t>8°R</w:t>
            </w:r>
          </w:p>
        </w:tc>
        <w:tc>
          <w:tcPr>
            <w:tcW w:w="708" w:type="dxa"/>
            <w:tcBorders>
              <w:bottom w:val="single" w:sz="12" w:space="0" w:color="auto"/>
            </w:tcBorders>
            <w:tcMar>
              <w:left w:w="57" w:type="dxa"/>
              <w:right w:w="57" w:type="dxa"/>
            </w:tcMar>
            <w:vAlign w:val="center"/>
          </w:tcPr>
          <w:p w14:paraId="1B7A2A25" w14:textId="62E7A625" w:rsidR="00AF7B00" w:rsidRPr="00D82D91" w:rsidRDefault="00AF7B00" w:rsidP="00AF7B00">
            <w:pPr>
              <w:spacing w:before="60" w:after="60" w:line="240" w:lineRule="auto"/>
              <w:jc w:val="center"/>
              <w:rPr>
                <w:sz w:val="18"/>
                <w:szCs w:val="18"/>
                <w:lang w:val="en-US"/>
              </w:rPr>
            </w:pPr>
            <w:r w:rsidRPr="00D82D91">
              <w:rPr>
                <w:sz w:val="18"/>
                <w:szCs w:val="18"/>
                <w:lang w:val="en-US"/>
              </w:rPr>
              <w:t>8°R</w:t>
            </w:r>
          </w:p>
        </w:tc>
        <w:tc>
          <w:tcPr>
            <w:tcW w:w="709" w:type="dxa"/>
            <w:tcBorders>
              <w:bottom w:val="single" w:sz="12" w:space="0" w:color="auto"/>
            </w:tcBorders>
            <w:tcMar>
              <w:left w:w="57" w:type="dxa"/>
              <w:right w:w="57" w:type="dxa"/>
            </w:tcMar>
            <w:vAlign w:val="center"/>
          </w:tcPr>
          <w:p w14:paraId="38AF97D9" w14:textId="34F9CE65" w:rsidR="00AF7B00" w:rsidRPr="00D82D91" w:rsidRDefault="00AF7B00" w:rsidP="00AF7B00">
            <w:pPr>
              <w:spacing w:before="60" w:after="60" w:line="240" w:lineRule="auto"/>
              <w:jc w:val="center"/>
              <w:rPr>
                <w:sz w:val="18"/>
                <w:szCs w:val="18"/>
                <w:lang w:val="en-US"/>
              </w:rPr>
            </w:pPr>
            <w:r w:rsidRPr="00D82D91">
              <w:rPr>
                <w:sz w:val="18"/>
                <w:szCs w:val="18"/>
                <w:lang w:val="en-US"/>
              </w:rPr>
              <w:t>6°R</w:t>
            </w:r>
          </w:p>
        </w:tc>
        <w:tc>
          <w:tcPr>
            <w:tcW w:w="851" w:type="dxa"/>
            <w:tcBorders>
              <w:bottom w:val="single" w:sz="12" w:space="0" w:color="auto"/>
            </w:tcBorders>
            <w:tcMar>
              <w:left w:w="57" w:type="dxa"/>
              <w:right w:w="57" w:type="dxa"/>
            </w:tcMar>
            <w:vAlign w:val="center"/>
          </w:tcPr>
          <w:p w14:paraId="43612178" w14:textId="53037C0B" w:rsidR="00AF7B00" w:rsidRPr="00D82D91" w:rsidRDefault="00AF7B00" w:rsidP="00AF7B00">
            <w:pPr>
              <w:spacing w:before="60" w:after="60" w:line="240" w:lineRule="auto"/>
              <w:jc w:val="center"/>
              <w:rPr>
                <w:sz w:val="18"/>
                <w:szCs w:val="18"/>
                <w:lang w:val="en-US"/>
              </w:rPr>
            </w:pPr>
            <w:r w:rsidRPr="00D82D91">
              <w:rPr>
                <w:sz w:val="18"/>
                <w:szCs w:val="18"/>
                <w:lang w:val="en-US"/>
              </w:rPr>
              <w:t>1.5°R</w:t>
            </w:r>
          </w:p>
        </w:tc>
        <w:tc>
          <w:tcPr>
            <w:tcW w:w="708" w:type="dxa"/>
            <w:tcBorders>
              <w:bottom w:val="single" w:sz="12" w:space="0" w:color="auto"/>
            </w:tcBorders>
            <w:tcMar>
              <w:left w:w="57" w:type="dxa"/>
              <w:right w:w="57" w:type="dxa"/>
            </w:tcMar>
            <w:vAlign w:val="center"/>
          </w:tcPr>
          <w:p w14:paraId="004DD6EF" w14:textId="5B56D99E" w:rsidR="00AF7B00" w:rsidRPr="00D82D91" w:rsidRDefault="00AF7B00" w:rsidP="00AF7B00">
            <w:pPr>
              <w:spacing w:before="60" w:after="60" w:line="240" w:lineRule="auto"/>
              <w:jc w:val="center"/>
              <w:rPr>
                <w:sz w:val="18"/>
                <w:szCs w:val="18"/>
                <w:lang w:val="en-US"/>
              </w:rPr>
            </w:pPr>
            <w:r>
              <w:rPr>
                <w:sz w:val="18"/>
                <w:szCs w:val="18"/>
                <w:lang w:val="en-US"/>
              </w:rPr>
              <w:t>0°</w:t>
            </w:r>
          </w:p>
        </w:tc>
        <w:tc>
          <w:tcPr>
            <w:tcW w:w="709" w:type="dxa"/>
            <w:tcBorders>
              <w:bottom w:val="single" w:sz="12" w:space="0" w:color="auto"/>
            </w:tcBorders>
            <w:tcMar>
              <w:left w:w="57" w:type="dxa"/>
              <w:right w:w="57" w:type="dxa"/>
            </w:tcMar>
            <w:vAlign w:val="center"/>
          </w:tcPr>
          <w:p w14:paraId="453B363D" w14:textId="23B87492" w:rsidR="00AF7B00" w:rsidRPr="00D82D91" w:rsidRDefault="00AF7B00" w:rsidP="00AF7B00">
            <w:pPr>
              <w:spacing w:before="60" w:after="60" w:line="240" w:lineRule="auto"/>
              <w:jc w:val="center"/>
              <w:rPr>
                <w:sz w:val="18"/>
                <w:szCs w:val="18"/>
                <w:lang w:val="en-US"/>
              </w:rPr>
            </w:pPr>
            <w:r>
              <w:rPr>
                <w:sz w:val="18"/>
                <w:szCs w:val="18"/>
                <w:lang w:val="en-US"/>
              </w:rPr>
              <w:t>4</w:t>
            </w:r>
            <w:r w:rsidRPr="00D82D91">
              <w:rPr>
                <w:sz w:val="18"/>
                <w:szCs w:val="18"/>
                <w:lang w:val="en-US"/>
              </w:rPr>
              <w:t>°L</w:t>
            </w:r>
          </w:p>
        </w:tc>
      </w:tr>
    </w:tbl>
    <w:p w14:paraId="5E0B8D95" w14:textId="77777777" w:rsidR="00657EB9" w:rsidRPr="00F13D8E" w:rsidRDefault="00657EB9">
      <w:pPr>
        <w:rPr>
          <w:lang w:val="en-US"/>
        </w:rPr>
      </w:pPr>
    </w:p>
    <w:p w14:paraId="7C436A56" w14:textId="77777777" w:rsidR="00657EB9" w:rsidRPr="00F13D8E" w:rsidRDefault="00657EB9">
      <w:pPr>
        <w:rPr>
          <w:lang w:val="en-US"/>
        </w:rPr>
      </w:pPr>
    </w:p>
    <w:p w14:paraId="7BF646C7" w14:textId="77777777" w:rsidR="00B35CDA" w:rsidRPr="00781C94" w:rsidRDefault="00B35CDA" w:rsidP="00B35CDA">
      <w:pPr>
        <w:suppressAutoHyphens w:val="0"/>
        <w:autoSpaceDE w:val="0"/>
        <w:autoSpaceDN w:val="0"/>
        <w:adjustRightInd w:val="0"/>
        <w:spacing w:line="240" w:lineRule="auto"/>
        <w:ind w:left="1418" w:right="707" w:hanging="284"/>
        <w:rPr>
          <w:rFonts w:eastAsiaTheme="minorHAnsi"/>
          <w:sz w:val="18"/>
          <w:szCs w:val="18"/>
          <w:lang w:val="en-US"/>
        </w:rPr>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Pr>
          <w:rFonts w:eastAsiaTheme="minorHAnsi"/>
          <w:sz w:val="18"/>
          <w:szCs w:val="18"/>
          <w:lang w:val="en-US"/>
        </w:rPr>
        <w:t>Table 6</w:t>
      </w:r>
      <w:r w:rsidRPr="00800E2D">
        <w:rPr>
          <w:rFonts w:eastAsiaTheme="minorHAnsi"/>
          <w:sz w:val="18"/>
          <w:szCs w:val="18"/>
          <w:lang w:val="en-US"/>
        </w:rPr>
        <w:t xml:space="preserve">, </w:t>
      </w:r>
      <w:r w:rsidRPr="00781C94">
        <w:rPr>
          <w:rFonts w:eastAsiaTheme="minorHAnsi"/>
          <w:sz w:val="18"/>
          <w:szCs w:val="18"/>
          <w:lang w:val="en-US"/>
        </w:rPr>
        <w:t>Part A, B and C:</w:t>
      </w:r>
    </w:p>
    <w:p w14:paraId="34807E56" w14:textId="79E143E3" w:rsidR="00B35CDA" w:rsidRPr="00B35CDA" w:rsidRDefault="00B35CDA" w:rsidP="00B35CDA">
      <w:pPr>
        <w:ind w:left="1560" w:right="707" w:hanging="426"/>
        <w:rPr>
          <w:rFonts w:eastAsiaTheme="minorHAnsi"/>
          <w:vertAlign w:val="superscript"/>
          <w:lang w:val="en-US"/>
        </w:rPr>
      </w:pPr>
      <w:proofErr w:type="spellStart"/>
      <w:r>
        <w:rPr>
          <w:rFonts w:eastAsiaTheme="minorHAnsi"/>
          <w:vertAlign w:val="superscript"/>
          <w:lang w:val="en-US"/>
        </w:rPr>
        <w:t>a</w:t>
      </w:r>
      <w:proofErr w:type="spellEnd"/>
      <w:r w:rsidRPr="00781C94">
        <w:rPr>
          <w:rFonts w:eastAsiaTheme="minorHAnsi"/>
          <w:vertAlign w:val="superscript"/>
          <w:lang w:val="en-US"/>
        </w:rPr>
        <w:tab/>
      </w:r>
      <w:proofErr w:type="gramStart"/>
      <w:r w:rsidRPr="00781C94">
        <w:rPr>
          <w:bCs/>
          <w:sz w:val="18"/>
          <w:szCs w:val="18"/>
          <w:lang w:val="en-US"/>
        </w:rPr>
        <w:t>In</w:t>
      </w:r>
      <w:proofErr w:type="gramEnd"/>
      <w:r w:rsidRPr="00781C94">
        <w:rPr>
          <w:bCs/>
          <w:sz w:val="18"/>
          <w:szCs w:val="18"/>
          <w:lang w:val="en-US"/>
        </w:rPr>
        <w:t xml:space="preserve"> case of a matched pair</w:t>
      </w:r>
      <w:r w:rsidRPr="00781C94">
        <w:rPr>
          <w:rFonts w:eastAsiaTheme="minorHAnsi"/>
          <w:bCs/>
          <w:sz w:val="18"/>
          <w:szCs w:val="18"/>
          <w:lang w:val="en-US"/>
        </w:rPr>
        <w:t xml:space="preserve"> the contribution of</w:t>
      </w:r>
      <w:r w:rsidRPr="00781C94">
        <w:rPr>
          <w:rFonts w:eastAsiaTheme="minorHAnsi"/>
          <w:sz w:val="18"/>
          <w:szCs w:val="18"/>
          <w:lang w:val="en-US"/>
        </w:rPr>
        <w:t xml:space="preserve"> each lamp shall not be less than 50% of the required minimum value.</w:t>
      </w:r>
    </w:p>
    <w:p w14:paraId="407B796A" w14:textId="723BCB78" w:rsidR="00B35CDA" w:rsidRPr="00494398" w:rsidRDefault="00B35CDA" w:rsidP="00B35CDA">
      <w:pPr>
        <w:ind w:left="1560" w:right="707" w:hanging="426"/>
        <w:rPr>
          <w:rFonts w:eastAsiaTheme="minorHAnsi"/>
          <w:sz w:val="18"/>
          <w:szCs w:val="18"/>
          <w:lang w:val="en-US"/>
        </w:rPr>
      </w:pPr>
      <w:r>
        <w:rPr>
          <w:rFonts w:eastAsiaTheme="minorHAnsi"/>
          <w:sz w:val="18"/>
          <w:szCs w:val="18"/>
          <w:vertAlign w:val="superscript"/>
          <w:lang w:val="en-US"/>
        </w:rPr>
        <w:t>b</w:t>
      </w:r>
      <w:r w:rsidRPr="008275CD">
        <w:rPr>
          <w:rFonts w:eastAsiaTheme="minorHAnsi"/>
          <w:sz w:val="18"/>
          <w:szCs w:val="18"/>
          <w:lang w:val="en-US"/>
        </w:rPr>
        <w:tab/>
        <w:t xml:space="preserve">One pair of position lamps, being incorporated with the </w:t>
      </w:r>
      <w:r>
        <w:rPr>
          <w:rFonts w:eastAsiaTheme="minorHAnsi"/>
          <w:sz w:val="18"/>
          <w:szCs w:val="18"/>
          <w:lang w:val="en-US"/>
        </w:rPr>
        <w:t xml:space="preserve">headlamp </w:t>
      </w:r>
      <w:r w:rsidRPr="008275CD">
        <w:rPr>
          <w:rFonts w:eastAsiaTheme="minorHAnsi"/>
          <w:sz w:val="18"/>
          <w:szCs w:val="18"/>
          <w:lang w:val="en-US"/>
        </w:rPr>
        <w:t xml:space="preserve">or being intended to be installed together with the </w:t>
      </w:r>
      <w:r>
        <w:rPr>
          <w:rFonts w:eastAsiaTheme="minorHAnsi"/>
          <w:sz w:val="18"/>
          <w:szCs w:val="18"/>
          <w:lang w:val="en-US"/>
        </w:rPr>
        <w:t xml:space="preserve">headlamp </w:t>
      </w:r>
      <w:r w:rsidRPr="008275CD">
        <w:rPr>
          <w:rFonts w:eastAsiaTheme="minorHAnsi"/>
          <w:sz w:val="18"/>
          <w:szCs w:val="18"/>
          <w:lang w:val="en-US"/>
        </w:rPr>
        <w:t>may be activated according to the indications of the applicant.</w:t>
      </w:r>
    </w:p>
    <w:p w14:paraId="415363F2" w14:textId="77777777" w:rsidR="00657EB9" w:rsidRPr="00F13D8E" w:rsidRDefault="00657EB9">
      <w:pPr>
        <w:rPr>
          <w:lang w:val="en-US"/>
        </w:rPr>
      </w:pPr>
    </w:p>
    <w:p w14:paraId="372E1AC0" w14:textId="77777777" w:rsidR="00657EB9" w:rsidRPr="00F13D8E" w:rsidRDefault="00657EB9">
      <w:pPr>
        <w:rPr>
          <w:lang w:val="en-US"/>
        </w:rPr>
      </w:pPr>
    </w:p>
    <w:p w14:paraId="7EC4F76F" w14:textId="77777777" w:rsidR="00657EB9" w:rsidRPr="00F13D8E" w:rsidRDefault="00657EB9">
      <w:pPr>
        <w:rPr>
          <w:lang w:val="en-US"/>
        </w:rPr>
      </w:pPr>
    </w:p>
    <w:p w14:paraId="65556CA9" w14:textId="77777777" w:rsidR="00657EB9" w:rsidRPr="00F13D8E" w:rsidRDefault="00657EB9">
      <w:pPr>
        <w:rPr>
          <w:lang w:val="en-US"/>
        </w:rPr>
      </w:pPr>
    </w:p>
    <w:p w14:paraId="19367BAB" w14:textId="664E1C77" w:rsidR="00657EB9" w:rsidRPr="00F13D8E" w:rsidRDefault="00657EB9">
      <w:pPr>
        <w:rPr>
          <w:lang w:val="en-US"/>
        </w:rPr>
      </w:pPr>
    </w:p>
    <w:p w14:paraId="5DA6F658" w14:textId="1D75FB49" w:rsidR="00552F3B" w:rsidRDefault="00552F3B">
      <w:pPr>
        <w:rPr>
          <w:lang w:val="en-US"/>
        </w:rPr>
      </w:pPr>
    </w:p>
    <w:p w14:paraId="656C8D45" w14:textId="2649CEBC" w:rsidR="00CB3959" w:rsidRPr="00F13D8E" w:rsidRDefault="00CB3959">
      <w:pPr>
        <w:rPr>
          <w:lang w:val="en-US"/>
        </w:rPr>
      </w:pPr>
    </w:p>
    <w:p w14:paraId="5E770AC9" w14:textId="77777777" w:rsidR="00CB3959" w:rsidRPr="00F13D8E" w:rsidRDefault="00CB3959">
      <w:pPr>
        <w:rPr>
          <w:lang w:val="en-US"/>
        </w:rPr>
      </w:pPr>
    </w:p>
    <w:p w14:paraId="5E26519A" w14:textId="60AB41B8" w:rsidR="00657EB9" w:rsidRPr="00F13D8E" w:rsidRDefault="00657EB9" w:rsidP="00657EB9">
      <w:pPr>
        <w:pStyle w:val="Titolo1"/>
        <w:rPr>
          <w:snapToGrid w:val="0"/>
          <w:lang w:val="en-US" w:eastAsia="de-DE"/>
        </w:rPr>
      </w:pPr>
      <w:r w:rsidRPr="00F13D8E">
        <w:rPr>
          <w:snapToGrid w:val="0"/>
          <w:lang w:val="en-US" w:eastAsia="de-DE"/>
        </w:rPr>
        <w:t>Table 7</w:t>
      </w:r>
    </w:p>
    <w:p w14:paraId="7F157C46" w14:textId="3EDA96DD" w:rsidR="00657EB9" w:rsidRPr="00F13D8E" w:rsidRDefault="00CB3959" w:rsidP="00657EB9">
      <w:pPr>
        <w:pStyle w:val="Titolo1"/>
        <w:spacing w:after="120"/>
        <w:rPr>
          <w:lang w:val="en-US"/>
        </w:rPr>
      </w:pPr>
      <w:r w:rsidRPr="00F13D8E">
        <w:rPr>
          <w:b/>
          <w:bCs/>
          <w:lang w:val="en-US" w:eastAsia="en-GB"/>
        </w:rPr>
        <w:t xml:space="preserve">Type approval photometric requirements for </w:t>
      </w:r>
      <w:r w:rsidR="00420533">
        <w:rPr>
          <w:b/>
          <w:bCs/>
          <w:lang w:val="en-US" w:eastAsia="en-GB"/>
        </w:rPr>
        <w:t>Classes C, V, E and W</w:t>
      </w:r>
      <w:r w:rsidRPr="00F13D8E">
        <w:rPr>
          <w:b/>
          <w:bCs/>
          <w:lang w:val="en-US" w:eastAsia="en-GB"/>
        </w:rPr>
        <w:t xml:space="preserve"> </w:t>
      </w:r>
      <w:r w:rsidRPr="00F13D8E">
        <w:rPr>
          <w:b/>
          <w:bCs/>
          <w:lang w:val="en-US"/>
        </w:rPr>
        <w:t>p</w:t>
      </w:r>
      <w:r w:rsidR="00657EB9" w:rsidRPr="00F13D8E">
        <w:rPr>
          <w:b/>
          <w:bCs/>
          <w:lang w:val="en-US"/>
        </w:rPr>
        <w:t>assing-beam in conjunction with Figure A4-VI</w:t>
      </w:r>
      <w:ins w:id="28" w:author="Davide Puglisi" w:date="2021-02-18T09:49:00Z">
        <w:r w:rsidR="00EF32D5">
          <w:rPr>
            <w:b/>
            <w:bCs/>
            <w:lang w:val="en-US"/>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Style w:val="Grigliatabella"/>
        <w:tblW w:w="9242" w:type="dxa"/>
        <w:tblInd w:w="534" w:type="dxa"/>
        <w:tblLayout w:type="fixed"/>
        <w:tblLook w:val="04A0" w:firstRow="1" w:lastRow="0" w:firstColumn="1" w:lastColumn="0" w:noHBand="0" w:noVBand="1"/>
      </w:tblPr>
      <w:tblGrid>
        <w:gridCol w:w="314"/>
        <w:gridCol w:w="1699"/>
        <w:gridCol w:w="709"/>
        <w:gridCol w:w="992"/>
        <w:gridCol w:w="706"/>
        <w:gridCol w:w="570"/>
        <w:gridCol w:w="708"/>
        <w:gridCol w:w="709"/>
        <w:gridCol w:w="709"/>
        <w:gridCol w:w="748"/>
        <w:gridCol w:w="669"/>
        <w:gridCol w:w="709"/>
      </w:tblGrid>
      <w:tr w:rsidR="001E0DB6" w:rsidRPr="00F13D8E" w14:paraId="0F0BA380" w14:textId="77777777" w:rsidTr="009E5154">
        <w:tc>
          <w:tcPr>
            <w:tcW w:w="314" w:type="dxa"/>
            <w:vMerge w:val="restart"/>
            <w:tcMar>
              <w:top w:w="0" w:type="dxa"/>
              <w:left w:w="28" w:type="dxa"/>
              <w:bottom w:w="0" w:type="dxa"/>
              <w:right w:w="28" w:type="dxa"/>
            </w:tcMar>
            <w:textDirection w:val="btLr"/>
            <w:vAlign w:val="center"/>
          </w:tcPr>
          <w:p w14:paraId="52C31E83" w14:textId="0D023211" w:rsidR="001E0DB6" w:rsidRPr="00420533" w:rsidRDefault="001E0DB6" w:rsidP="00CB3959">
            <w:pPr>
              <w:spacing w:before="20" w:after="20" w:line="240" w:lineRule="auto"/>
              <w:ind w:left="113" w:right="113"/>
              <w:jc w:val="center"/>
              <w:rPr>
                <w:i/>
                <w:sz w:val="18"/>
                <w:szCs w:val="18"/>
                <w:lang w:val="en-US"/>
              </w:rPr>
            </w:pPr>
            <w:r w:rsidRPr="00420533">
              <w:rPr>
                <w:rStyle w:val="Rimandocommento"/>
                <w:sz w:val="18"/>
                <w:szCs w:val="18"/>
                <w:lang w:val="en-US"/>
              </w:rPr>
              <w:t>Part A</w:t>
            </w:r>
          </w:p>
        </w:tc>
        <w:tc>
          <w:tcPr>
            <w:tcW w:w="1699" w:type="dxa"/>
            <w:vMerge w:val="restart"/>
            <w:vAlign w:val="center"/>
          </w:tcPr>
          <w:p w14:paraId="764D88E1" w14:textId="3E20A141" w:rsidR="001E0DB6" w:rsidRPr="004702C7" w:rsidRDefault="001E0DB6" w:rsidP="00CB3959">
            <w:pPr>
              <w:spacing w:before="20" w:after="20" w:line="240" w:lineRule="auto"/>
              <w:jc w:val="center"/>
              <w:rPr>
                <w:i/>
                <w:sz w:val="18"/>
                <w:szCs w:val="18"/>
                <w:lang w:val="en-US"/>
              </w:rPr>
            </w:pPr>
            <w:r w:rsidRPr="004702C7">
              <w:rPr>
                <w:i/>
                <w:sz w:val="18"/>
                <w:szCs w:val="18"/>
                <w:lang w:val="en-US"/>
              </w:rPr>
              <w:t>Element</w:t>
            </w:r>
          </w:p>
        </w:tc>
        <w:tc>
          <w:tcPr>
            <w:tcW w:w="1701" w:type="dxa"/>
            <w:gridSpan w:val="2"/>
            <w:tcMar>
              <w:top w:w="0" w:type="dxa"/>
              <w:left w:w="28" w:type="dxa"/>
              <w:bottom w:w="0" w:type="dxa"/>
              <w:right w:w="28" w:type="dxa"/>
            </w:tcMar>
            <w:vAlign w:val="center"/>
          </w:tcPr>
          <w:p w14:paraId="17891EE5" w14:textId="77777777" w:rsidR="001E0DB6" w:rsidRPr="004702C7" w:rsidRDefault="001E0DB6" w:rsidP="00CB3959">
            <w:pPr>
              <w:spacing w:before="20" w:after="20" w:line="240" w:lineRule="auto"/>
              <w:jc w:val="center"/>
              <w:rPr>
                <w:i/>
                <w:sz w:val="18"/>
                <w:szCs w:val="18"/>
                <w:lang w:val="en-US"/>
              </w:rPr>
            </w:pPr>
            <w:r w:rsidRPr="004702C7">
              <w:rPr>
                <w:rFonts w:eastAsia="HGSGothicM"/>
                <w:i/>
                <w:sz w:val="18"/>
                <w:szCs w:val="18"/>
                <w:lang w:val="en-US"/>
              </w:rPr>
              <w:t>Angular coordinates in deg.</w:t>
            </w:r>
          </w:p>
        </w:tc>
        <w:tc>
          <w:tcPr>
            <w:tcW w:w="5528" w:type="dxa"/>
            <w:gridSpan w:val="8"/>
            <w:tcMar>
              <w:top w:w="0" w:type="dxa"/>
              <w:left w:w="28" w:type="dxa"/>
              <w:bottom w:w="0" w:type="dxa"/>
              <w:right w:w="28" w:type="dxa"/>
            </w:tcMar>
            <w:vAlign w:val="center"/>
          </w:tcPr>
          <w:p w14:paraId="0272F41D" w14:textId="0A6B3DA5" w:rsidR="001E0DB6" w:rsidRPr="004702C7" w:rsidRDefault="001E0DB6" w:rsidP="00CB3959">
            <w:pPr>
              <w:spacing w:before="20" w:after="20" w:line="240" w:lineRule="auto"/>
              <w:jc w:val="center"/>
              <w:rPr>
                <w:i/>
                <w:sz w:val="18"/>
                <w:szCs w:val="18"/>
                <w:lang w:val="en-US"/>
              </w:rPr>
            </w:pPr>
            <w:r w:rsidRPr="004702C7">
              <w:rPr>
                <w:bCs/>
                <w:i/>
                <w:sz w:val="18"/>
                <w:szCs w:val="18"/>
                <w:lang w:val="en-US"/>
              </w:rPr>
              <w:t>Luminous intensity in cd</w:t>
            </w:r>
          </w:p>
        </w:tc>
      </w:tr>
      <w:tr w:rsidR="001E0DB6" w:rsidRPr="00F13D8E" w14:paraId="043D655E" w14:textId="77777777" w:rsidTr="009E5154">
        <w:tc>
          <w:tcPr>
            <w:tcW w:w="314" w:type="dxa"/>
            <w:vMerge/>
            <w:tcMar>
              <w:top w:w="0" w:type="dxa"/>
              <w:left w:w="28" w:type="dxa"/>
              <w:bottom w:w="0" w:type="dxa"/>
              <w:right w:w="28" w:type="dxa"/>
            </w:tcMar>
            <w:vAlign w:val="center"/>
          </w:tcPr>
          <w:p w14:paraId="593C8E7B" w14:textId="11C9FD2C" w:rsidR="001E0DB6" w:rsidRPr="00F13D8E" w:rsidRDefault="001E0DB6" w:rsidP="00CB3959">
            <w:pPr>
              <w:spacing w:before="20" w:after="20" w:line="240" w:lineRule="auto"/>
              <w:ind w:left="113" w:right="113"/>
              <w:jc w:val="center"/>
              <w:rPr>
                <w:sz w:val="16"/>
                <w:szCs w:val="16"/>
                <w:lang w:val="en-US"/>
              </w:rPr>
            </w:pPr>
          </w:p>
        </w:tc>
        <w:tc>
          <w:tcPr>
            <w:tcW w:w="1699" w:type="dxa"/>
            <w:vMerge/>
            <w:vAlign w:val="center"/>
          </w:tcPr>
          <w:p w14:paraId="4C8C2A5C" w14:textId="04FB7769" w:rsidR="001E0DB6" w:rsidRPr="004702C7" w:rsidRDefault="001E0DB6" w:rsidP="00CB3959">
            <w:pPr>
              <w:spacing w:before="20" w:after="20" w:line="240" w:lineRule="auto"/>
              <w:rPr>
                <w:sz w:val="18"/>
                <w:szCs w:val="18"/>
                <w:lang w:val="en-US"/>
              </w:rPr>
            </w:pPr>
          </w:p>
        </w:tc>
        <w:tc>
          <w:tcPr>
            <w:tcW w:w="709" w:type="dxa"/>
            <w:vMerge w:val="restart"/>
            <w:tcMar>
              <w:top w:w="0" w:type="dxa"/>
              <w:left w:w="28" w:type="dxa"/>
              <w:bottom w:w="0" w:type="dxa"/>
              <w:right w:w="28" w:type="dxa"/>
            </w:tcMar>
            <w:vAlign w:val="center"/>
          </w:tcPr>
          <w:p w14:paraId="3841F97E"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vertical</w:t>
            </w:r>
          </w:p>
        </w:tc>
        <w:tc>
          <w:tcPr>
            <w:tcW w:w="992" w:type="dxa"/>
            <w:vMerge w:val="restart"/>
            <w:tcMar>
              <w:top w:w="0" w:type="dxa"/>
              <w:left w:w="28" w:type="dxa"/>
              <w:bottom w:w="0" w:type="dxa"/>
              <w:right w:w="28" w:type="dxa"/>
            </w:tcMar>
            <w:vAlign w:val="center"/>
          </w:tcPr>
          <w:p w14:paraId="560D2A18"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horizontal</w:t>
            </w:r>
          </w:p>
        </w:tc>
        <w:tc>
          <w:tcPr>
            <w:tcW w:w="1276" w:type="dxa"/>
            <w:gridSpan w:val="2"/>
            <w:tcBorders>
              <w:bottom w:val="single" w:sz="4" w:space="0" w:color="auto"/>
            </w:tcBorders>
            <w:tcMar>
              <w:top w:w="0" w:type="dxa"/>
              <w:left w:w="28" w:type="dxa"/>
              <w:bottom w:w="0" w:type="dxa"/>
              <w:right w:w="28" w:type="dxa"/>
            </w:tcMar>
            <w:vAlign w:val="center"/>
          </w:tcPr>
          <w:p w14:paraId="5214B3F5"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Class C</w:t>
            </w:r>
          </w:p>
        </w:tc>
        <w:tc>
          <w:tcPr>
            <w:tcW w:w="1417" w:type="dxa"/>
            <w:gridSpan w:val="2"/>
            <w:tcBorders>
              <w:bottom w:val="single" w:sz="4" w:space="0" w:color="auto"/>
            </w:tcBorders>
            <w:tcMar>
              <w:top w:w="0" w:type="dxa"/>
              <w:left w:w="28" w:type="dxa"/>
              <w:bottom w:w="0" w:type="dxa"/>
              <w:right w:w="28" w:type="dxa"/>
            </w:tcMar>
            <w:vAlign w:val="center"/>
          </w:tcPr>
          <w:p w14:paraId="7F48A4A7"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Class V</w:t>
            </w:r>
          </w:p>
        </w:tc>
        <w:tc>
          <w:tcPr>
            <w:tcW w:w="1457" w:type="dxa"/>
            <w:gridSpan w:val="2"/>
            <w:tcBorders>
              <w:bottom w:val="single" w:sz="4" w:space="0" w:color="auto"/>
            </w:tcBorders>
            <w:tcMar>
              <w:top w:w="0" w:type="dxa"/>
              <w:left w:w="28" w:type="dxa"/>
              <w:bottom w:w="0" w:type="dxa"/>
              <w:right w:w="28" w:type="dxa"/>
            </w:tcMar>
            <w:vAlign w:val="center"/>
          </w:tcPr>
          <w:p w14:paraId="20E19507"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Class E</w:t>
            </w:r>
          </w:p>
        </w:tc>
        <w:tc>
          <w:tcPr>
            <w:tcW w:w="1378" w:type="dxa"/>
            <w:gridSpan w:val="2"/>
            <w:tcBorders>
              <w:bottom w:val="single" w:sz="4" w:space="0" w:color="auto"/>
            </w:tcBorders>
            <w:tcMar>
              <w:top w:w="0" w:type="dxa"/>
              <w:left w:w="28" w:type="dxa"/>
              <w:bottom w:w="0" w:type="dxa"/>
              <w:right w:w="28" w:type="dxa"/>
            </w:tcMar>
            <w:vAlign w:val="center"/>
          </w:tcPr>
          <w:p w14:paraId="091EF8D9" w14:textId="53ED2415" w:rsidR="001E0DB6" w:rsidRPr="004702C7" w:rsidRDefault="001E0DB6" w:rsidP="00515909">
            <w:pPr>
              <w:spacing w:before="20" w:after="20" w:line="240" w:lineRule="auto"/>
              <w:jc w:val="center"/>
              <w:rPr>
                <w:i/>
                <w:sz w:val="18"/>
                <w:szCs w:val="18"/>
                <w:lang w:val="en-US"/>
              </w:rPr>
            </w:pPr>
            <w:r w:rsidRPr="004702C7">
              <w:rPr>
                <w:i/>
                <w:sz w:val="18"/>
                <w:szCs w:val="18"/>
                <w:lang w:val="en-US"/>
              </w:rPr>
              <w:t>Class W</w:t>
            </w:r>
            <w:r w:rsidR="006E0808">
              <w:rPr>
                <w:i/>
                <w:sz w:val="18"/>
                <w:szCs w:val="18"/>
                <w:lang w:val="en-US"/>
              </w:rPr>
              <w:t xml:space="preserve"> </w:t>
            </w:r>
            <w:r w:rsidR="006E0808" w:rsidRPr="004702C7">
              <w:rPr>
                <w:sz w:val="18"/>
                <w:szCs w:val="18"/>
                <w:vertAlign w:val="superscript"/>
                <w:lang w:val="en-US"/>
              </w:rPr>
              <w:t>b</w:t>
            </w:r>
          </w:p>
        </w:tc>
      </w:tr>
      <w:tr w:rsidR="001E0DB6" w:rsidRPr="00F13D8E" w14:paraId="13C91A96" w14:textId="77777777" w:rsidTr="009E5154">
        <w:tc>
          <w:tcPr>
            <w:tcW w:w="314" w:type="dxa"/>
            <w:vMerge/>
            <w:tcMar>
              <w:top w:w="0" w:type="dxa"/>
              <w:left w:w="28" w:type="dxa"/>
              <w:bottom w:w="0" w:type="dxa"/>
              <w:right w:w="28" w:type="dxa"/>
            </w:tcMar>
            <w:vAlign w:val="center"/>
          </w:tcPr>
          <w:p w14:paraId="42667408" w14:textId="4FEFDABB" w:rsidR="001E0DB6" w:rsidRPr="00F13D8E" w:rsidRDefault="001E0DB6" w:rsidP="00CB3959">
            <w:pPr>
              <w:spacing w:before="20" w:after="20" w:line="240" w:lineRule="auto"/>
              <w:ind w:left="113" w:right="113"/>
              <w:jc w:val="center"/>
              <w:rPr>
                <w:sz w:val="16"/>
                <w:szCs w:val="16"/>
                <w:lang w:val="en-US"/>
              </w:rPr>
            </w:pPr>
          </w:p>
        </w:tc>
        <w:tc>
          <w:tcPr>
            <w:tcW w:w="1699" w:type="dxa"/>
            <w:vMerge/>
            <w:tcBorders>
              <w:bottom w:val="single" w:sz="12" w:space="0" w:color="auto"/>
            </w:tcBorders>
            <w:tcMar>
              <w:top w:w="0" w:type="dxa"/>
              <w:left w:w="28" w:type="dxa"/>
              <w:bottom w:w="0" w:type="dxa"/>
              <w:right w:w="28" w:type="dxa"/>
            </w:tcMar>
            <w:vAlign w:val="center"/>
          </w:tcPr>
          <w:p w14:paraId="6F7E292D" w14:textId="451D7329" w:rsidR="001E0DB6" w:rsidRPr="004702C7" w:rsidRDefault="001E0DB6" w:rsidP="00CB3959">
            <w:pPr>
              <w:spacing w:before="20" w:after="20" w:line="240" w:lineRule="auto"/>
              <w:rPr>
                <w:i/>
                <w:sz w:val="18"/>
                <w:szCs w:val="18"/>
                <w:lang w:val="en-US"/>
              </w:rPr>
            </w:pPr>
          </w:p>
        </w:tc>
        <w:tc>
          <w:tcPr>
            <w:tcW w:w="709" w:type="dxa"/>
            <w:vMerge/>
            <w:tcBorders>
              <w:bottom w:val="single" w:sz="12" w:space="0" w:color="auto"/>
            </w:tcBorders>
            <w:tcMar>
              <w:top w:w="0" w:type="dxa"/>
              <w:left w:w="28" w:type="dxa"/>
              <w:bottom w:w="0" w:type="dxa"/>
              <w:right w:w="28" w:type="dxa"/>
            </w:tcMar>
            <w:vAlign w:val="center"/>
          </w:tcPr>
          <w:p w14:paraId="55FE8E1F" w14:textId="77777777" w:rsidR="001E0DB6" w:rsidRPr="004702C7" w:rsidRDefault="001E0DB6" w:rsidP="00CB3959">
            <w:pPr>
              <w:spacing w:before="20" w:after="20" w:line="240" w:lineRule="auto"/>
              <w:jc w:val="center"/>
              <w:rPr>
                <w:i/>
                <w:sz w:val="18"/>
                <w:szCs w:val="18"/>
                <w:lang w:val="en-US"/>
              </w:rPr>
            </w:pPr>
          </w:p>
        </w:tc>
        <w:tc>
          <w:tcPr>
            <w:tcW w:w="992" w:type="dxa"/>
            <w:vMerge/>
            <w:tcBorders>
              <w:bottom w:val="single" w:sz="12" w:space="0" w:color="auto"/>
            </w:tcBorders>
            <w:tcMar>
              <w:top w:w="0" w:type="dxa"/>
              <w:left w:w="28" w:type="dxa"/>
              <w:bottom w:w="0" w:type="dxa"/>
              <w:right w:w="28" w:type="dxa"/>
            </w:tcMar>
            <w:vAlign w:val="center"/>
          </w:tcPr>
          <w:p w14:paraId="219F0EF5" w14:textId="77777777" w:rsidR="001E0DB6" w:rsidRPr="004702C7" w:rsidRDefault="001E0DB6" w:rsidP="00CB3959">
            <w:pPr>
              <w:spacing w:before="20" w:after="20" w:line="240" w:lineRule="auto"/>
              <w:jc w:val="center"/>
              <w:rPr>
                <w:i/>
                <w:sz w:val="18"/>
                <w:szCs w:val="18"/>
                <w:lang w:val="en-US"/>
              </w:rPr>
            </w:pPr>
          </w:p>
        </w:tc>
        <w:tc>
          <w:tcPr>
            <w:tcW w:w="706" w:type="dxa"/>
            <w:tcBorders>
              <w:bottom w:val="single" w:sz="12" w:space="0" w:color="auto"/>
            </w:tcBorders>
            <w:tcMar>
              <w:top w:w="0" w:type="dxa"/>
              <w:left w:w="28" w:type="dxa"/>
              <w:bottom w:w="0" w:type="dxa"/>
              <w:right w:w="28" w:type="dxa"/>
            </w:tcMar>
            <w:vAlign w:val="center"/>
          </w:tcPr>
          <w:p w14:paraId="6E0DA2B8"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min</w:t>
            </w:r>
          </w:p>
        </w:tc>
        <w:tc>
          <w:tcPr>
            <w:tcW w:w="570" w:type="dxa"/>
            <w:tcBorders>
              <w:bottom w:val="single" w:sz="12" w:space="0" w:color="auto"/>
            </w:tcBorders>
            <w:tcMar>
              <w:top w:w="0" w:type="dxa"/>
              <w:left w:w="28" w:type="dxa"/>
              <w:bottom w:w="0" w:type="dxa"/>
              <w:right w:w="28" w:type="dxa"/>
            </w:tcMar>
            <w:vAlign w:val="center"/>
          </w:tcPr>
          <w:p w14:paraId="1C286542"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max</w:t>
            </w:r>
          </w:p>
        </w:tc>
        <w:tc>
          <w:tcPr>
            <w:tcW w:w="708" w:type="dxa"/>
            <w:tcBorders>
              <w:bottom w:val="single" w:sz="12" w:space="0" w:color="auto"/>
            </w:tcBorders>
            <w:tcMar>
              <w:top w:w="0" w:type="dxa"/>
              <w:left w:w="28" w:type="dxa"/>
              <w:bottom w:w="0" w:type="dxa"/>
              <w:right w:w="28" w:type="dxa"/>
            </w:tcMar>
            <w:vAlign w:val="center"/>
          </w:tcPr>
          <w:p w14:paraId="54C1448E"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min</w:t>
            </w:r>
          </w:p>
        </w:tc>
        <w:tc>
          <w:tcPr>
            <w:tcW w:w="709" w:type="dxa"/>
            <w:tcBorders>
              <w:bottom w:val="single" w:sz="12" w:space="0" w:color="auto"/>
            </w:tcBorders>
            <w:tcMar>
              <w:top w:w="0" w:type="dxa"/>
              <w:left w:w="28" w:type="dxa"/>
              <w:bottom w:w="0" w:type="dxa"/>
              <w:right w:w="28" w:type="dxa"/>
            </w:tcMar>
            <w:vAlign w:val="center"/>
          </w:tcPr>
          <w:p w14:paraId="156FE28A"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max</w:t>
            </w:r>
          </w:p>
        </w:tc>
        <w:tc>
          <w:tcPr>
            <w:tcW w:w="709" w:type="dxa"/>
            <w:tcBorders>
              <w:bottom w:val="single" w:sz="12" w:space="0" w:color="auto"/>
            </w:tcBorders>
            <w:tcMar>
              <w:top w:w="0" w:type="dxa"/>
              <w:left w:w="28" w:type="dxa"/>
              <w:bottom w:w="0" w:type="dxa"/>
              <w:right w:w="28" w:type="dxa"/>
            </w:tcMar>
            <w:vAlign w:val="center"/>
          </w:tcPr>
          <w:p w14:paraId="005291A4"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min</w:t>
            </w:r>
          </w:p>
        </w:tc>
        <w:tc>
          <w:tcPr>
            <w:tcW w:w="748" w:type="dxa"/>
            <w:tcBorders>
              <w:bottom w:val="single" w:sz="12" w:space="0" w:color="auto"/>
            </w:tcBorders>
            <w:tcMar>
              <w:top w:w="0" w:type="dxa"/>
              <w:left w:w="28" w:type="dxa"/>
              <w:bottom w:w="0" w:type="dxa"/>
              <w:right w:w="28" w:type="dxa"/>
            </w:tcMar>
            <w:vAlign w:val="center"/>
          </w:tcPr>
          <w:p w14:paraId="7AA9FB52"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max</w:t>
            </w:r>
          </w:p>
        </w:tc>
        <w:tc>
          <w:tcPr>
            <w:tcW w:w="669" w:type="dxa"/>
            <w:tcBorders>
              <w:bottom w:val="single" w:sz="12" w:space="0" w:color="auto"/>
            </w:tcBorders>
            <w:tcMar>
              <w:top w:w="0" w:type="dxa"/>
              <w:left w:w="28" w:type="dxa"/>
              <w:bottom w:w="0" w:type="dxa"/>
              <w:right w:w="28" w:type="dxa"/>
            </w:tcMar>
            <w:vAlign w:val="center"/>
          </w:tcPr>
          <w:p w14:paraId="661B6236" w14:textId="77777777" w:rsidR="001E0DB6" w:rsidRPr="004702C7" w:rsidRDefault="001E0DB6" w:rsidP="00CB3959">
            <w:pPr>
              <w:spacing w:before="20" w:after="20" w:line="240" w:lineRule="auto"/>
              <w:jc w:val="center"/>
              <w:rPr>
                <w:i/>
                <w:sz w:val="18"/>
                <w:szCs w:val="18"/>
                <w:lang w:val="en-US"/>
              </w:rPr>
            </w:pPr>
            <w:r w:rsidRPr="004702C7">
              <w:rPr>
                <w:i/>
                <w:sz w:val="18"/>
                <w:szCs w:val="18"/>
                <w:lang w:val="en-US"/>
              </w:rPr>
              <w:t>min</w:t>
            </w:r>
          </w:p>
        </w:tc>
        <w:tc>
          <w:tcPr>
            <w:tcW w:w="709" w:type="dxa"/>
            <w:tcBorders>
              <w:bottom w:val="single" w:sz="12" w:space="0" w:color="auto"/>
            </w:tcBorders>
            <w:tcMar>
              <w:top w:w="0" w:type="dxa"/>
              <w:left w:w="28" w:type="dxa"/>
              <w:bottom w:w="0" w:type="dxa"/>
              <w:right w:w="28" w:type="dxa"/>
            </w:tcMar>
            <w:vAlign w:val="center"/>
          </w:tcPr>
          <w:p w14:paraId="4393AFB9" w14:textId="5464FD89" w:rsidR="001E0DB6" w:rsidRPr="004702C7" w:rsidRDefault="00515909" w:rsidP="006E0808">
            <w:pPr>
              <w:spacing w:before="20" w:after="20" w:line="240" w:lineRule="auto"/>
              <w:jc w:val="center"/>
              <w:rPr>
                <w:i/>
                <w:sz w:val="18"/>
                <w:szCs w:val="18"/>
                <w:lang w:val="en-US"/>
              </w:rPr>
            </w:pPr>
            <w:r>
              <w:rPr>
                <w:i/>
                <w:sz w:val="18"/>
                <w:szCs w:val="18"/>
                <w:lang w:val="en-US"/>
              </w:rPr>
              <w:t>m</w:t>
            </w:r>
            <w:r w:rsidR="006E0808">
              <w:rPr>
                <w:i/>
                <w:sz w:val="18"/>
                <w:szCs w:val="18"/>
                <w:lang w:val="en-US"/>
              </w:rPr>
              <w:t>ax</w:t>
            </w:r>
          </w:p>
        </w:tc>
      </w:tr>
      <w:tr w:rsidR="001E0DB6" w:rsidRPr="00F13D8E" w14:paraId="185B0D66" w14:textId="77777777" w:rsidTr="009E5154">
        <w:tc>
          <w:tcPr>
            <w:tcW w:w="314" w:type="dxa"/>
            <w:vMerge/>
            <w:tcMar>
              <w:top w:w="0" w:type="dxa"/>
              <w:left w:w="28" w:type="dxa"/>
              <w:bottom w:w="0" w:type="dxa"/>
              <w:right w:w="28" w:type="dxa"/>
            </w:tcMar>
            <w:vAlign w:val="center"/>
          </w:tcPr>
          <w:p w14:paraId="0A34ED12" w14:textId="77777777" w:rsidR="001E0DB6" w:rsidRPr="00F13D8E" w:rsidRDefault="001E0DB6" w:rsidP="00CB3959">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2B776FF5" w14:textId="77777777" w:rsidR="001E0DB6" w:rsidRPr="00F13D8E" w:rsidRDefault="001E0DB6" w:rsidP="00CB3959">
            <w:pPr>
              <w:spacing w:before="20" w:after="20" w:line="240" w:lineRule="auto"/>
              <w:rPr>
                <w:sz w:val="16"/>
                <w:szCs w:val="16"/>
                <w:lang w:val="en-US"/>
              </w:rPr>
            </w:pPr>
            <w:r w:rsidRPr="00F13D8E">
              <w:rPr>
                <w:sz w:val="16"/>
                <w:szCs w:val="16"/>
                <w:lang w:val="en-US"/>
              </w:rPr>
              <w:t>Zone III</w:t>
            </w:r>
          </w:p>
        </w:tc>
        <w:tc>
          <w:tcPr>
            <w:tcW w:w="1701" w:type="dxa"/>
            <w:gridSpan w:val="2"/>
            <w:tcMar>
              <w:top w:w="0" w:type="dxa"/>
              <w:left w:w="28" w:type="dxa"/>
              <w:bottom w:w="0" w:type="dxa"/>
              <w:right w:w="28" w:type="dxa"/>
            </w:tcMar>
            <w:vAlign w:val="center"/>
          </w:tcPr>
          <w:p w14:paraId="200EC81F" w14:textId="77777777" w:rsidR="001E0DB6" w:rsidRPr="00F13D8E" w:rsidRDefault="001E0DB6" w:rsidP="00CB3959">
            <w:pPr>
              <w:spacing w:before="20" w:after="20" w:line="240" w:lineRule="auto"/>
              <w:jc w:val="center"/>
              <w:rPr>
                <w:sz w:val="16"/>
                <w:szCs w:val="16"/>
                <w:lang w:val="en-US"/>
              </w:rPr>
            </w:pPr>
            <w:r w:rsidRPr="00F13D8E">
              <w:rPr>
                <w:sz w:val="16"/>
                <w:szCs w:val="16"/>
                <w:lang w:val="en-US"/>
              </w:rPr>
              <w:t>As specified in Table 9</w:t>
            </w:r>
          </w:p>
        </w:tc>
        <w:tc>
          <w:tcPr>
            <w:tcW w:w="706" w:type="dxa"/>
            <w:tcMar>
              <w:top w:w="0" w:type="dxa"/>
              <w:left w:w="28" w:type="dxa"/>
              <w:bottom w:w="0" w:type="dxa"/>
              <w:right w:w="28" w:type="dxa"/>
            </w:tcMar>
            <w:vAlign w:val="center"/>
          </w:tcPr>
          <w:p w14:paraId="722016FD" w14:textId="77777777" w:rsidR="001E0DB6" w:rsidRPr="00F13D8E" w:rsidRDefault="001E0DB6" w:rsidP="00CB3959">
            <w:pPr>
              <w:spacing w:before="20" w:after="20" w:line="240" w:lineRule="auto"/>
              <w:jc w:val="center"/>
              <w:rPr>
                <w:sz w:val="16"/>
                <w:szCs w:val="16"/>
                <w:lang w:val="en-US"/>
              </w:rPr>
            </w:pPr>
            <w:r w:rsidRPr="00F13D8E">
              <w:rPr>
                <w:sz w:val="16"/>
                <w:szCs w:val="16"/>
                <w:lang w:val="en-US"/>
              </w:rPr>
              <w:t>-</w:t>
            </w:r>
          </w:p>
        </w:tc>
        <w:tc>
          <w:tcPr>
            <w:tcW w:w="570" w:type="dxa"/>
            <w:vAlign w:val="center"/>
          </w:tcPr>
          <w:p w14:paraId="541EDDEC" w14:textId="77777777" w:rsidR="001E0DB6" w:rsidRPr="00F13D8E" w:rsidRDefault="001E0DB6" w:rsidP="00CB3959">
            <w:pPr>
              <w:spacing w:before="20" w:after="20" w:line="240" w:lineRule="auto"/>
              <w:jc w:val="center"/>
              <w:rPr>
                <w:sz w:val="16"/>
                <w:szCs w:val="16"/>
                <w:lang w:val="en-US"/>
              </w:rPr>
            </w:pPr>
            <w:r w:rsidRPr="00F13D8E">
              <w:rPr>
                <w:sz w:val="16"/>
                <w:szCs w:val="16"/>
                <w:lang w:val="en-US"/>
              </w:rPr>
              <w:t>6.25∙10</w:t>
            </w:r>
            <w:r w:rsidRPr="00F13D8E">
              <w:rPr>
                <w:sz w:val="16"/>
                <w:szCs w:val="16"/>
                <w:vertAlign w:val="superscript"/>
                <w:lang w:val="en-US"/>
              </w:rPr>
              <w:t>2</w:t>
            </w:r>
          </w:p>
        </w:tc>
        <w:tc>
          <w:tcPr>
            <w:tcW w:w="708" w:type="dxa"/>
            <w:tcMar>
              <w:top w:w="0" w:type="dxa"/>
              <w:left w:w="28" w:type="dxa"/>
              <w:bottom w:w="0" w:type="dxa"/>
              <w:right w:w="28" w:type="dxa"/>
            </w:tcMar>
            <w:vAlign w:val="center"/>
          </w:tcPr>
          <w:p w14:paraId="3F3483DF" w14:textId="77777777" w:rsidR="001E0DB6" w:rsidRPr="00F13D8E" w:rsidRDefault="001E0DB6" w:rsidP="00CB3959">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5CB3D362" w14:textId="77777777" w:rsidR="001E0DB6" w:rsidRPr="00F13D8E" w:rsidRDefault="001E0DB6" w:rsidP="00CB3959">
            <w:pPr>
              <w:spacing w:before="20" w:after="20" w:line="240" w:lineRule="auto"/>
              <w:jc w:val="center"/>
              <w:rPr>
                <w:sz w:val="16"/>
                <w:szCs w:val="16"/>
                <w:lang w:val="en-US"/>
              </w:rPr>
            </w:pPr>
            <w:r w:rsidRPr="00F13D8E">
              <w:rPr>
                <w:sz w:val="16"/>
                <w:szCs w:val="16"/>
                <w:lang w:val="en-US"/>
              </w:rPr>
              <w:t>6.25∙10</w:t>
            </w:r>
            <w:r w:rsidRPr="00F13D8E">
              <w:rPr>
                <w:sz w:val="16"/>
                <w:szCs w:val="16"/>
                <w:vertAlign w:val="superscript"/>
                <w:lang w:val="en-US"/>
              </w:rPr>
              <w:t>2</w:t>
            </w:r>
          </w:p>
        </w:tc>
        <w:tc>
          <w:tcPr>
            <w:tcW w:w="709" w:type="dxa"/>
            <w:tcMar>
              <w:top w:w="0" w:type="dxa"/>
              <w:left w:w="28" w:type="dxa"/>
              <w:bottom w:w="0" w:type="dxa"/>
              <w:right w:w="28" w:type="dxa"/>
            </w:tcMar>
            <w:vAlign w:val="center"/>
          </w:tcPr>
          <w:p w14:paraId="79C13A7A" w14:textId="77777777" w:rsidR="001E0DB6" w:rsidRPr="00F13D8E" w:rsidRDefault="001E0DB6" w:rsidP="00CB3959">
            <w:pPr>
              <w:spacing w:before="20" w:after="20" w:line="240" w:lineRule="auto"/>
              <w:jc w:val="center"/>
              <w:rPr>
                <w:sz w:val="16"/>
                <w:szCs w:val="16"/>
                <w:lang w:val="en-US"/>
              </w:rPr>
            </w:pPr>
            <w:r w:rsidRPr="00F13D8E">
              <w:rPr>
                <w:sz w:val="16"/>
                <w:szCs w:val="16"/>
                <w:lang w:val="en-US"/>
              </w:rPr>
              <w:t>-</w:t>
            </w:r>
          </w:p>
        </w:tc>
        <w:tc>
          <w:tcPr>
            <w:tcW w:w="748" w:type="dxa"/>
            <w:tcMar>
              <w:top w:w="0" w:type="dxa"/>
              <w:left w:w="28" w:type="dxa"/>
              <w:bottom w:w="0" w:type="dxa"/>
              <w:right w:w="28" w:type="dxa"/>
            </w:tcMar>
            <w:vAlign w:val="center"/>
          </w:tcPr>
          <w:p w14:paraId="04ED5F66" w14:textId="77777777" w:rsidR="001E0DB6" w:rsidRPr="00F13D8E" w:rsidRDefault="001E0DB6" w:rsidP="00CB3959">
            <w:pPr>
              <w:spacing w:before="20" w:after="20" w:line="240" w:lineRule="auto"/>
              <w:jc w:val="center"/>
              <w:rPr>
                <w:sz w:val="16"/>
                <w:szCs w:val="16"/>
                <w:lang w:val="en-US"/>
              </w:rPr>
            </w:pPr>
            <w:r w:rsidRPr="00F13D8E">
              <w:rPr>
                <w:sz w:val="16"/>
                <w:szCs w:val="16"/>
                <w:lang w:val="en-US"/>
              </w:rPr>
              <w:t>8.80∙10</w:t>
            </w:r>
            <w:r w:rsidRPr="00F13D8E">
              <w:rPr>
                <w:sz w:val="16"/>
                <w:szCs w:val="16"/>
                <w:vertAlign w:val="superscript"/>
                <w:lang w:val="en-US"/>
              </w:rPr>
              <w:t>2</w:t>
            </w:r>
          </w:p>
        </w:tc>
        <w:tc>
          <w:tcPr>
            <w:tcW w:w="669" w:type="dxa"/>
            <w:tcMar>
              <w:top w:w="0" w:type="dxa"/>
              <w:left w:w="28" w:type="dxa"/>
              <w:bottom w:w="0" w:type="dxa"/>
              <w:right w:w="28" w:type="dxa"/>
            </w:tcMar>
            <w:vAlign w:val="center"/>
          </w:tcPr>
          <w:p w14:paraId="21716FF3" w14:textId="77777777" w:rsidR="001E0DB6" w:rsidRPr="00F13D8E" w:rsidRDefault="001E0DB6" w:rsidP="00CB3959">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17E070FB" w14:textId="77777777" w:rsidR="001E0DB6" w:rsidRPr="00F13D8E" w:rsidRDefault="001E0DB6" w:rsidP="00CB3959">
            <w:pPr>
              <w:spacing w:before="20" w:after="20" w:line="240" w:lineRule="auto"/>
              <w:jc w:val="center"/>
              <w:rPr>
                <w:sz w:val="16"/>
                <w:szCs w:val="16"/>
                <w:lang w:val="en-US"/>
              </w:rPr>
            </w:pPr>
            <w:r w:rsidRPr="00F13D8E">
              <w:rPr>
                <w:sz w:val="16"/>
                <w:szCs w:val="16"/>
                <w:lang w:val="en-US"/>
              </w:rPr>
              <w:t>8.80∙10</w:t>
            </w:r>
            <w:r w:rsidRPr="00F13D8E">
              <w:rPr>
                <w:sz w:val="16"/>
                <w:szCs w:val="16"/>
                <w:vertAlign w:val="superscript"/>
                <w:lang w:val="en-US"/>
              </w:rPr>
              <w:t>2</w:t>
            </w:r>
          </w:p>
        </w:tc>
      </w:tr>
      <w:tr w:rsidR="00052A49" w:rsidRPr="00F13D8E" w14:paraId="48676748" w14:textId="77777777" w:rsidTr="009E5154">
        <w:tc>
          <w:tcPr>
            <w:tcW w:w="314" w:type="dxa"/>
            <w:vMerge/>
            <w:tcMar>
              <w:top w:w="0" w:type="dxa"/>
              <w:left w:w="28" w:type="dxa"/>
              <w:bottom w:w="0" w:type="dxa"/>
              <w:right w:w="28" w:type="dxa"/>
            </w:tcMar>
            <w:vAlign w:val="center"/>
          </w:tcPr>
          <w:p w14:paraId="781DCF14" w14:textId="77777777" w:rsidR="00052A49" w:rsidRPr="00F13D8E" w:rsidRDefault="00052A49" w:rsidP="00CB3959">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2A9E27FB" w14:textId="7770711E" w:rsidR="00052A49" w:rsidRPr="00F13D8E" w:rsidRDefault="00052A49" w:rsidP="008A1D59">
            <w:pPr>
              <w:spacing w:before="20" w:after="20" w:line="240" w:lineRule="auto"/>
              <w:rPr>
                <w:sz w:val="16"/>
                <w:szCs w:val="16"/>
                <w:lang w:val="en-US"/>
              </w:rPr>
            </w:pPr>
            <w:r w:rsidRPr="00F13D8E">
              <w:rPr>
                <w:sz w:val="16"/>
                <w:szCs w:val="16"/>
                <w:lang w:val="en-US"/>
              </w:rPr>
              <w:t>S50+S50LL+S50RR</w:t>
            </w:r>
          </w:p>
        </w:tc>
        <w:tc>
          <w:tcPr>
            <w:tcW w:w="1701" w:type="dxa"/>
            <w:gridSpan w:val="2"/>
            <w:tcMar>
              <w:top w:w="0" w:type="dxa"/>
              <w:left w:w="28" w:type="dxa"/>
              <w:bottom w:w="0" w:type="dxa"/>
              <w:right w:w="28" w:type="dxa"/>
            </w:tcMar>
            <w:vAlign w:val="center"/>
          </w:tcPr>
          <w:p w14:paraId="4855BC45" w14:textId="68DE201C" w:rsidR="00052A49" w:rsidRPr="00F13D8E" w:rsidRDefault="00052A49" w:rsidP="00CB3959">
            <w:pPr>
              <w:spacing w:before="20" w:after="20" w:line="240" w:lineRule="auto"/>
              <w:jc w:val="center"/>
              <w:rPr>
                <w:sz w:val="16"/>
                <w:szCs w:val="16"/>
                <w:lang w:val="en-US"/>
              </w:rPr>
            </w:pPr>
            <w:r w:rsidRPr="00F13D8E">
              <w:rPr>
                <w:sz w:val="16"/>
                <w:szCs w:val="16"/>
                <w:lang w:val="en-US"/>
              </w:rPr>
              <w:t>As specified in Table 11</w:t>
            </w:r>
          </w:p>
        </w:tc>
        <w:tc>
          <w:tcPr>
            <w:tcW w:w="706" w:type="dxa"/>
            <w:tcMar>
              <w:top w:w="0" w:type="dxa"/>
              <w:left w:w="28" w:type="dxa"/>
              <w:bottom w:w="0" w:type="dxa"/>
              <w:right w:w="28" w:type="dxa"/>
            </w:tcMar>
            <w:vAlign w:val="center"/>
          </w:tcPr>
          <w:p w14:paraId="1C248573" w14:textId="141EDBF9" w:rsidR="00052A49" w:rsidRPr="00F13D8E" w:rsidRDefault="00052A49" w:rsidP="006E0808">
            <w:pPr>
              <w:spacing w:before="20" w:after="20" w:line="240" w:lineRule="auto"/>
              <w:jc w:val="center"/>
              <w:rPr>
                <w:sz w:val="16"/>
                <w:szCs w:val="16"/>
                <w:lang w:val="en-US"/>
              </w:rPr>
            </w:pPr>
            <w:r w:rsidRPr="00F13D8E">
              <w:rPr>
                <w:sz w:val="16"/>
                <w:szCs w:val="16"/>
                <w:lang w:val="en-US"/>
              </w:rPr>
              <w:t>1.90∙10</w:t>
            </w:r>
            <w:r w:rsidRPr="00F13D8E">
              <w:rPr>
                <w:sz w:val="16"/>
                <w:szCs w:val="16"/>
                <w:vertAlign w:val="superscript"/>
                <w:lang w:val="en-US"/>
              </w:rPr>
              <w:t>2</w:t>
            </w:r>
            <w:r w:rsidRPr="00F13D8E">
              <w:rPr>
                <w:sz w:val="16"/>
                <w:szCs w:val="16"/>
                <w:lang w:val="en-US"/>
              </w:rPr>
              <w:t xml:space="preserve"> </w:t>
            </w:r>
            <w:r w:rsidR="006E0808">
              <w:rPr>
                <w:rStyle w:val="Rimandonotaapidipagina"/>
                <w:sz w:val="16"/>
                <w:szCs w:val="16"/>
                <w:lang w:val="en-US"/>
              </w:rPr>
              <w:t>d</w:t>
            </w:r>
          </w:p>
        </w:tc>
        <w:tc>
          <w:tcPr>
            <w:tcW w:w="570" w:type="dxa"/>
            <w:vAlign w:val="center"/>
          </w:tcPr>
          <w:p w14:paraId="40205336"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33250E91"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2FACA340"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0CFF882C" w14:textId="58944DF4" w:rsidR="00052A49" w:rsidRPr="00F13D8E" w:rsidRDefault="00052A49" w:rsidP="006E0808">
            <w:pPr>
              <w:spacing w:before="20" w:after="20" w:line="240" w:lineRule="auto"/>
              <w:jc w:val="center"/>
              <w:rPr>
                <w:sz w:val="16"/>
                <w:szCs w:val="16"/>
                <w:lang w:val="en-US"/>
              </w:rPr>
            </w:pPr>
            <w:r w:rsidRPr="00F13D8E">
              <w:rPr>
                <w:sz w:val="16"/>
                <w:szCs w:val="16"/>
                <w:lang w:val="en-US"/>
              </w:rPr>
              <w:t>1.90∙10</w:t>
            </w:r>
            <w:r w:rsidRPr="00F13D8E">
              <w:rPr>
                <w:sz w:val="16"/>
                <w:szCs w:val="16"/>
                <w:vertAlign w:val="superscript"/>
                <w:lang w:val="en-US"/>
              </w:rPr>
              <w:t>2</w:t>
            </w:r>
            <w:r w:rsidRPr="00F13D8E">
              <w:rPr>
                <w:rStyle w:val="Rimandonotaapidipagina"/>
                <w:sz w:val="16"/>
                <w:szCs w:val="16"/>
                <w:lang w:val="en-US"/>
              </w:rPr>
              <w:t xml:space="preserve"> </w:t>
            </w:r>
            <w:r w:rsidR="006E0808">
              <w:rPr>
                <w:rStyle w:val="Rimandonotaapidipagina"/>
                <w:sz w:val="16"/>
                <w:szCs w:val="16"/>
                <w:lang w:val="en-US"/>
              </w:rPr>
              <w:t>d</w:t>
            </w:r>
          </w:p>
        </w:tc>
        <w:tc>
          <w:tcPr>
            <w:tcW w:w="748" w:type="dxa"/>
            <w:tcMar>
              <w:top w:w="0" w:type="dxa"/>
              <w:left w:w="28" w:type="dxa"/>
              <w:bottom w:w="0" w:type="dxa"/>
              <w:right w:w="28" w:type="dxa"/>
            </w:tcMar>
            <w:vAlign w:val="center"/>
          </w:tcPr>
          <w:p w14:paraId="4217C31F"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24A54C83" w14:textId="4983FF5D" w:rsidR="00052A49" w:rsidRPr="00F13D8E" w:rsidRDefault="00052A49" w:rsidP="006E0808">
            <w:pPr>
              <w:spacing w:before="20" w:after="20" w:line="240" w:lineRule="auto"/>
              <w:jc w:val="center"/>
              <w:rPr>
                <w:sz w:val="16"/>
                <w:szCs w:val="16"/>
                <w:lang w:val="en-US"/>
              </w:rPr>
            </w:pPr>
            <w:r w:rsidRPr="00F13D8E">
              <w:rPr>
                <w:sz w:val="16"/>
                <w:szCs w:val="16"/>
                <w:lang w:val="en-US"/>
              </w:rPr>
              <w:t>1.90∙10</w:t>
            </w:r>
            <w:r w:rsidRPr="00F13D8E">
              <w:rPr>
                <w:sz w:val="16"/>
                <w:szCs w:val="16"/>
                <w:vertAlign w:val="superscript"/>
                <w:lang w:val="en-US"/>
              </w:rPr>
              <w:t xml:space="preserve">2 </w:t>
            </w:r>
            <w:r w:rsidR="006E0808">
              <w:rPr>
                <w:sz w:val="16"/>
                <w:szCs w:val="16"/>
                <w:vertAlign w:val="superscript"/>
                <w:lang w:val="en-US"/>
              </w:rPr>
              <w:t>d</w:t>
            </w:r>
          </w:p>
        </w:tc>
        <w:tc>
          <w:tcPr>
            <w:tcW w:w="709" w:type="dxa"/>
            <w:tcMar>
              <w:top w:w="0" w:type="dxa"/>
              <w:left w:w="28" w:type="dxa"/>
              <w:bottom w:w="0" w:type="dxa"/>
              <w:right w:w="28" w:type="dxa"/>
            </w:tcMar>
            <w:vAlign w:val="center"/>
          </w:tcPr>
          <w:p w14:paraId="747505AB"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r>
      <w:tr w:rsidR="00052A49" w:rsidRPr="00F13D8E" w14:paraId="434F9B6F" w14:textId="77777777" w:rsidTr="009E5154">
        <w:tc>
          <w:tcPr>
            <w:tcW w:w="314" w:type="dxa"/>
            <w:vMerge/>
            <w:tcMar>
              <w:top w:w="0" w:type="dxa"/>
              <w:left w:w="28" w:type="dxa"/>
              <w:bottom w:w="0" w:type="dxa"/>
              <w:right w:w="28" w:type="dxa"/>
            </w:tcMar>
            <w:vAlign w:val="center"/>
          </w:tcPr>
          <w:p w14:paraId="41F2203B" w14:textId="77777777" w:rsidR="00052A49" w:rsidRPr="00F13D8E" w:rsidRDefault="00052A49" w:rsidP="00CB3959">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00CB4091" w14:textId="2FB07566" w:rsidR="00052A49" w:rsidRPr="00F13D8E" w:rsidRDefault="00052A49" w:rsidP="008A1D59">
            <w:pPr>
              <w:spacing w:before="20" w:after="20" w:line="240" w:lineRule="auto"/>
              <w:rPr>
                <w:sz w:val="16"/>
                <w:szCs w:val="16"/>
                <w:lang w:val="en-US"/>
              </w:rPr>
            </w:pPr>
            <w:r w:rsidRPr="00F13D8E">
              <w:rPr>
                <w:sz w:val="16"/>
                <w:szCs w:val="16"/>
                <w:lang w:val="en-US"/>
              </w:rPr>
              <w:t>S100+S100LL+S100RR</w:t>
            </w:r>
          </w:p>
        </w:tc>
        <w:tc>
          <w:tcPr>
            <w:tcW w:w="1701" w:type="dxa"/>
            <w:gridSpan w:val="2"/>
            <w:tcMar>
              <w:top w:w="0" w:type="dxa"/>
              <w:left w:w="28" w:type="dxa"/>
              <w:bottom w:w="0" w:type="dxa"/>
              <w:right w:w="28" w:type="dxa"/>
            </w:tcMar>
            <w:vAlign w:val="center"/>
          </w:tcPr>
          <w:p w14:paraId="025BCD39" w14:textId="08AC17FE" w:rsidR="00052A49" w:rsidRPr="00F13D8E" w:rsidRDefault="00052A49" w:rsidP="00CB3959">
            <w:pPr>
              <w:spacing w:before="20" w:after="20" w:line="240" w:lineRule="auto"/>
              <w:jc w:val="center"/>
              <w:rPr>
                <w:sz w:val="16"/>
                <w:szCs w:val="16"/>
                <w:lang w:val="en-US"/>
              </w:rPr>
            </w:pPr>
            <w:r w:rsidRPr="00F13D8E">
              <w:rPr>
                <w:sz w:val="16"/>
                <w:szCs w:val="16"/>
                <w:lang w:val="en-US"/>
              </w:rPr>
              <w:t>As specified in Table 11</w:t>
            </w:r>
          </w:p>
        </w:tc>
        <w:tc>
          <w:tcPr>
            <w:tcW w:w="706" w:type="dxa"/>
            <w:tcMar>
              <w:top w:w="0" w:type="dxa"/>
              <w:left w:w="28" w:type="dxa"/>
              <w:bottom w:w="0" w:type="dxa"/>
              <w:right w:w="28" w:type="dxa"/>
            </w:tcMar>
            <w:vAlign w:val="center"/>
          </w:tcPr>
          <w:p w14:paraId="16DCB041" w14:textId="617D2F15" w:rsidR="00052A49" w:rsidRPr="00F13D8E" w:rsidRDefault="00052A49" w:rsidP="006E0808">
            <w:pPr>
              <w:spacing w:before="20" w:after="20" w:line="240" w:lineRule="auto"/>
              <w:jc w:val="center"/>
              <w:rPr>
                <w:sz w:val="16"/>
                <w:szCs w:val="16"/>
                <w:lang w:val="en-US"/>
              </w:rPr>
            </w:pPr>
            <w:r w:rsidRPr="00F13D8E">
              <w:rPr>
                <w:sz w:val="16"/>
                <w:szCs w:val="16"/>
                <w:lang w:val="en-US"/>
              </w:rPr>
              <w:t>3.75∙10</w:t>
            </w:r>
            <w:r w:rsidRPr="00F13D8E">
              <w:rPr>
                <w:sz w:val="16"/>
                <w:szCs w:val="16"/>
                <w:vertAlign w:val="superscript"/>
                <w:lang w:val="en-US"/>
              </w:rPr>
              <w:t xml:space="preserve">3 </w:t>
            </w:r>
            <w:r w:rsidR="006E0808">
              <w:rPr>
                <w:rStyle w:val="Rimandonotaapidipagina"/>
                <w:sz w:val="16"/>
                <w:szCs w:val="16"/>
                <w:lang w:val="en-US"/>
              </w:rPr>
              <w:t>d</w:t>
            </w:r>
          </w:p>
        </w:tc>
        <w:tc>
          <w:tcPr>
            <w:tcW w:w="570" w:type="dxa"/>
            <w:vAlign w:val="center"/>
          </w:tcPr>
          <w:p w14:paraId="2B6273B6"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7AFDE7E4"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79B6050E"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56ECEFFB" w14:textId="4F8DE68B" w:rsidR="00052A49" w:rsidRPr="00F13D8E" w:rsidRDefault="00052A49" w:rsidP="006E0808">
            <w:pPr>
              <w:spacing w:before="20" w:after="20" w:line="240" w:lineRule="auto"/>
              <w:jc w:val="center"/>
              <w:rPr>
                <w:sz w:val="16"/>
                <w:szCs w:val="16"/>
                <w:lang w:val="en-US"/>
              </w:rPr>
            </w:pPr>
            <w:r w:rsidRPr="00F13D8E">
              <w:rPr>
                <w:sz w:val="16"/>
                <w:szCs w:val="16"/>
                <w:lang w:val="en-US"/>
              </w:rPr>
              <w:t>3.75∙10</w:t>
            </w:r>
            <w:r w:rsidRPr="00F13D8E">
              <w:rPr>
                <w:sz w:val="16"/>
                <w:szCs w:val="16"/>
                <w:vertAlign w:val="superscript"/>
                <w:lang w:val="en-US"/>
              </w:rPr>
              <w:t>2</w:t>
            </w:r>
            <w:r w:rsidRPr="00F13D8E">
              <w:rPr>
                <w:rStyle w:val="Rimandonotaapidipagina"/>
                <w:sz w:val="16"/>
                <w:szCs w:val="16"/>
                <w:lang w:val="en-US"/>
              </w:rPr>
              <w:t xml:space="preserve"> </w:t>
            </w:r>
            <w:r w:rsidR="006E0808">
              <w:rPr>
                <w:rStyle w:val="Rimandonotaapidipagina"/>
                <w:sz w:val="16"/>
                <w:szCs w:val="16"/>
                <w:lang w:val="en-US"/>
              </w:rPr>
              <w:t>d</w:t>
            </w:r>
          </w:p>
        </w:tc>
        <w:tc>
          <w:tcPr>
            <w:tcW w:w="748" w:type="dxa"/>
            <w:tcMar>
              <w:top w:w="0" w:type="dxa"/>
              <w:left w:w="28" w:type="dxa"/>
              <w:bottom w:w="0" w:type="dxa"/>
              <w:right w:w="28" w:type="dxa"/>
            </w:tcMar>
            <w:vAlign w:val="center"/>
          </w:tcPr>
          <w:p w14:paraId="5ABF60CD"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7AF17288" w14:textId="58E15BB6" w:rsidR="00052A49" w:rsidRPr="00F13D8E" w:rsidRDefault="00052A49" w:rsidP="006E0808">
            <w:pPr>
              <w:spacing w:before="20" w:after="20" w:line="240" w:lineRule="auto"/>
              <w:jc w:val="center"/>
              <w:rPr>
                <w:sz w:val="16"/>
                <w:szCs w:val="16"/>
                <w:lang w:val="en-US"/>
              </w:rPr>
            </w:pPr>
            <w:r w:rsidRPr="00F13D8E">
              <w:rPr>
                <w:sz w:val="16"/>
                <w:szCs w:val="16"/>
                <w:lang w:val="en-US"/>
              </w:rPr>
              <w:t>3.75∙10</w:t>
            </w:r>
            <w:r w:rsidRPr="00F13D8E">
              <w:rPr>
                <w:sz w:val="16"/>
                <w:szCs w:val="16"/>
                <w:vertAlign w:val="superscript"/>
                <w:lang w:val="en-US"/>
              </w:rPr>
              <w:t xml:space="preserve">2 </w:t>
            </w:r>
            <w:r w:rsidR="006E0808">
              <w:rPr>
                <w:sz w:val="16"/>
                <w:szCs w:val="16"/>
                <w:vertAlign w:val="superscript"/>
                <w:lang w:val="en-US"/>
              </w:rPr>
              <w:t>d</w:t>
            </w:r>
          </w:p>
        </w:tc>
        <w:tc>
          <w:tcPr>
            <w:tcW w:w="709" w:type="dxa"/>
            <w:tcMar>
              <w:top w:w="0" w:type="dxa"/>
              <w:left w:w="28" w:type="dxa"/>
              <w:bottom w:w="0" w:type="dxa"/>
              <w:right w:w="28" w:type="dxa"/>
            </w:tcMar>
            <w:vAlign w:val="center"/>
          </w:tcPr>
          <w:p w14:paraId="1BC3D859" w14:textId="77777777" w:rsidR="00052A49" w:rsidRPr="00F13D8E" w:rsidRDefault="00052A49" w:rsidP="00CB3959">
            <w:pPr>
              <w:spacing w:before="20" w:after="20" w:line="240" w:lineRule="auto"/>
              <w:jc w:val="center"/>
              <w:rPr>
                <w:sz w:val="16"/>
                <w:szCs w:val="16"/>
                <w:lang w:val="en-US"/>
              </w:rPr>
            </w:pPr>
            <w:r w:rsidRPr="00F13D8E">
              <w:rPr>
                <w:sz w:val="16"/>
                <w:szCs w:val="16"/>
                <w:lang w:val="en-US"/>
              </w:rPr>
              <w:t>-</w:t>
            </w:r>
          </w:p>
        </w:tc>
      </w:tr>
      <w:tr w:rsidR="00052A49" w:rsidRPr="00F13D8E" w14:paraId="46087246" w14:textId="77777777" w:rsidTr="009E5154">
        <w:tc>
          <w:tcPr>
            <w:tcW w:w="314" w:type="dxa"/>
            <w:vMerge/>
            <w:tcMar>
              <w:top w:w="0" w:type="dxa"/>
              <w:left w:w="28" w:type="dxa"/>
              <w:bottom w:w="0" w:type="dxa"/>
              <w:right w:w="28" w:type="dxa"/>
            </w:tcMar>
            <w:vAlign w:val="center"/>
          </w:tcPr>
          <w:p w14:paraId="6711BFCB" w14:textId="77777777" w:rsidR="00052A49" w:rsidRPr="00F13D8E" w:rsidRDefault="00052A49" w:rsidP="00052A49">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2EF7C728" w14:textId="0A4EBB14" w:rsidR="00052A49" w:rsidRPr="00F13D8E" w:rsidRDefault="00052A49" w:rsidP="00052A49">
            <w:pPr>
              <w:spacing w:before="20" w:after="20" w:line="240" w:lineRule="auto"/>
              <w:rPr>
                <w:sz w:val="16"/>
                <w:szCs w:val="16"/>
                <w:lang w:val="en-US"/>
              </w:rPr>
            </w:pPr>
            <w:r w:rsidRPr="00F13D8E">
              <w:rPr>
                <w:sz w:val="16"/>
                <w:szCs w:val="16"/>
                <w:lang w:val="en-US"/>
              </w:rPr>
              <w:t>BR</w:t>
            </w:r>
          </w:p>
        </w:tc>
        <w:tc>
          <w:tcPr>
            <w:tcW w:w="709" w:type="dxa"/>
            <w:tcMar>
              <w:top w:w="0" w:type="dxa"/>
              <w:left w:w="28" w:type="dxa"/>
              <w:bottom w:w="0" w:type="dxa"/>
              <w:right w:w="28" w:type="dxa"/>
            </w:tcMar>
            <w:vAlign w:val="center"/>
          </w:tcPr>
          <w:p w14:paraId="72A01F65" w14:textId="4967232A" w:rsidR="00052A49" w:rsidRPr="00F13D8E" w:rsidRDefault="004C1D4C" w:rsidP="00052A49">
            <w:pPr>
              <w:spacing w:before="20" w:after="20" w:line="240" w:lineRule="auto"/>
              <w:jc w:val="center"/>
              <w:rPr>
                <w:sz w:val="16"/>
                <w:szCs w:val="16"/>
                <w:lang w:val="en-US"/>
              </w:rPr>
            </w:pPr>
            <w:r w:rsidRPr="00F13D8E">
              <w:rPr>
                <w:sz w:val="16"/>
                <w:szCs w:val="16"/>
                <w:lang w:val="en-US"/>
              </w:rPr>
              <w:t>1</w:t>
            </w:r>
            <w:r w:rsidR="00052A49" w:rsidRPr="00F13D8E">
              <w:rPr>
                <w:sz w:val="16"/>
                <w:szCs w:val="16"/>
                <w:lang w:val="en-US"/>
              </w:rPr>
              <w:t>°U</w:t>
            </w:r>
          </w:p>
        </w:tc>
        <w:tc>
          <w:tcPr>
            <w:tcW w:w="992" w:type="dxa"/>
            <w:tcMar>
              <w:top w:w="0" w:type="dxa"/>
              <w:left w:w="28" w:type="dxa"/>
              <w:bottom w:w="0" w:type="dxa"/>
              <w:right w:w="28" w:type="dxa"/>
            </w:tcMar>
            <w:vAlign w:val="center"/>
          </w:tcPr>
          <w:p w14:paraId="03E16C0B" w14:textId="2B99A529" w:rsidR="00052A49" w:rsidRPr="00F13D8E" w:rsidRDefault="004C1D4C" w:rsidP="00052A49">
            <w:pPr>
              <w:spacing w:before="20" w:after="20" w:line="240" w:lineRule="auto"/>
              <w:jc w:val="center"/>
              <w:rPr>
                <w:sz w:val="16"/>
                <w:szCs w:val="16"/>
                <w:lang w:val="en-US"/>
              </w:rPr>
            </w:pPr>
            <w:r w:rsidRPr="00F13D8E">
              <w:rPr>
                <w:sz w:val="16"/>
                <w:szCs w:val="16"/>
                <w:lang w:val="en-US"/>
              </w:rPr>
              <w:t>2.5</w:t>
            </w:r>
            <w:r w:rsidR="00052A49" w:rsidRPr="00F13D8E">
              <w:rPr>
                <w:sz w:val="16"/>
                <w:szCs w:val="16"/>
                <w:lang w:val="en-US"/>
              </w:rPr>
              <w:t>°R</w:t>
            </w:r>
          </w:p>
        </w:tc>
        <w:tc>
          <w:tcPr>
            <w:tcW w:w="706" w:type="dxa"/>
            <w:tcMar>
              <w:top w:w="0" w:type="dxa"/>
              <w:left w:w="28" w:type="dxa"/>
              <w:bottom w:w="0" w:type="dxa"/>
              <w:right w:w="28" w:type="dxa"/>
            </w:tcMar>
            <w:vAlign w:val="center"/>
          </w:tcPr>
          <w:p w14:paraId="79FA8955" w14:textId="1481D10E" w:rsidR="00052A49" w:rsidRPr="00F13D8E" w:rsidRDefault="00052A49" w:rsidP="00052A49">
            <w:pPr>
              <w:spacing w:before="20" w:after="20" w:line="240" w:lineRule="auto"/>
              <w:jc w:val="center"/>
              <w:rPr>
                <w:sz w:val="16"/>
                <w:szCs w:val="16"/>
                <w:lang w:val="en-US"/>
              </w:rPr>
            </w:pPr>
            <w:r w:rsidRPr="00F13D8E">
              <w:rPr>
                <w:sz w:val="16"/>
                <w:szCs w:val="16"/>
                <w:lang w:val="en-US"/>
              </w:rPr>
              <w:t>-</w:t>
            </w:r>
          </w:p>
        </w:tc>
        <w:tc>
          <w:tcPr>
            <w:tcW w:w="570" w:type="dxa"/>
            <w:vAlign w:val="center"/>
          </w:tcPr>
          <w:p w14:paraId="1B736995" w14:textId="533DD450" w:rsidR="00052A49" w:rsidRPr="00F13D8E" w:rsidRDefault="00052A49" w:rsidP="00052A49">
            <w:pPr>
              <w:spacing w:before="20" w:after="20" w:line="240" w:lineRule="auto"/>
              <w:jc w:val="center"/>
              <w:rPr>
                <w:sz w:val="16"/>
                <w:szCs w:val="16"/>
                <w:lang w:val="en-US"/>
              </w:rPr>
            </w:pPr>
            <w:r w:rsidRPr="00F13D8E">
              <w:rPr>
                <w:sz w:val="16"/>
                <w:szCs w:val="16"/>
                <w:lang w:val="en-US"/>
              </w:rPr>
              <w:t>1.75∙10</w:t>
            </w:r>
            <w:r w:rsidRPr="00F13D8E">
              <w:rPr>
                <w:sz w:val="16"/>
                <w:szCs w:val="16"/>
                <w:vertAlign w:val="superscript"/>
                <w:lang w:val="en-US"/>
              </w:rPr>
              <w:t>3</w:t>
            </w:r>
          </w:p>
        </w:tc>
        <w:tc>
          <w:tcPr>
            <w:tcW w:w="708" w:type="dxa"/>
            <w:tcMar>
              <w:top w:w="0" w:type="dxa"/>
              <w:left w:w="28" w:type="dxa"/>
              <w:bottom w:w="0" w:type="dxa"/>
              <w:right w:w="28" w:type="dxa"/>
            </w:tcMar>
            <w:vAlign w:val="center"/>
          </w:tcPr>
          <w:p w14:paraId="35A63B97" w14:textId="77777777" w:rsidR="00052A49" w:rsidRPr="00F13D8E" w:rsidRDefault="00052A49" w:rsidP="00052A49">
            <w:pPr>
              <w:spacing w:before="20" w:after="20" w:line="240" w:lineRule="auto"/>
              <w:jc w:val="center"/>
              <w:rPr>
                <w:sz w:val="16"/>
                <w:szCs w:val="16"/>
                <w:lang w:val="en-US"/>
              </w:rPr>
            </w:pPr>
          </w:p>
        </w:tc>
        <w:tc>
          <w:tcPr>
            <w:tcW w:w="709" w:type="dxa"/>
            <w:tcMar>
              <w:top w:w="0" w:type="dxa"/>
              <w:left w:w="28" w:type="dxa"/>
              <w:bottom w:w="0" w:type="dxa"/>
              <w:right w:w="28" w:type="dxa"/>
            </w:tcMar>
            <w:vAlign w:val="center"/>
          </w:tcPr>
          <w:p w14:paraId="4548EE1E" w14:textId="0606D852" w:rsidR="00052A49" w:rsidRPr="00F13D8E" w:rsidRDefault="00052A49" w:rsidP="00052A49">
            <w:pPr>
              <w:spacing w:before="20" w:after="20" w:line="240" w:lineRule="auto"/>
              <w:jc w:val="center"/>
              <w:rPr>
                <w:sz w:val="16"/>
                <w:szCs w:val="16"/>
                <w:lang w:val="en-US"/>
              </w:rPr>
            </w:pPr>
            <w:r w:rsidRPr="00F13D8E">
              <w:rPr>
                <w:sz w:val="16"/>
                <w:szCs w:val="16"/>
                <w:lang w:val="en-US"/>
              </w:rPr>
              <w:t>1.75∙10</w:t>
            </w:r>
            <w:r w:rsidRPr="00F13D8E">
              <w:rPr>
                <w:sz w:val="16"/>
                <w:szCs w:val="16"/>
                <w:vertAlign w:val="superscript"/>
                <w:lang w:val="en-US"/>
              </w:rPr>
              <w:t>3</w:t>
            </w:r>
          </w:p>
        </w:tc>
        <w:tc>
          <w:tcPr>
            <w:tcW w:w="709" w:type="dxa"/>
            <w:tcMar>
              <w:top w:w="0" w:type="dxa"/>
              <w:left w:w="28" w:type="dxa"/>
              <w:bottom w:w="0" w:type="dxa"/>
              <w:right w:w="28" w:type="dxa"/>
            </w:tcMar>
            <w:vAlign w:val="center"/>
          </w:tcPr>
          <w:p w14:paraId="19E3BBB5" w14:textId="4FA57617" w:rsidR="00052A49" w:rsidRPr="00F13D8E" w:rsidRDefault="00052A49" w:rsidP="00052A49">
            <w:pPr>
              <w:spacing w:before="20" w:after="20" w:line="240" w:lineRule="auto"/>
              <w:jc w:val="center"/>
              <w:rPr>
                <w:sz w:val="16"/>
                <w:szCs w:val="16"/>
                <w:lang w:val="en-US"/>
              </w:rPr>
            </w:pPr>
            <w:r w:rsidRPr="00F13D8E">
              <w:rPr>
                <w:sz w:val="16"/>
                <w:szCs w:val="16"/>
                <w:lang w:val="en-US"/>
              </w:rPr>
              <w:t>-</w:t>
            </w:r>
          </w:p>
        </w:tc>
        <w:tc>
          <w:tcPr>
            <w:tcW w:w="748" w:type="dxa"/>
            <w:tcMar>
              <w:top w:w="0" w:type="dxa"/>
              <w:left w:w="28" w:type="dxa"/>
              <w:bottom w:w="0" w:type="dxa"/>
              <w:right w:w="28" w:type="dxa"/>
            </w:tcMar>
            <w:vAlign w:val="center"/>
          </w:tcPr>
          <w:p w14:paraId="50A4DB2E" w14:textId="19B021F4" w:rsidR="00052A49" w:rsidRPr="00F13D8E" w:rsidRDefault="00052A49" w:rsidP="00052A49">
            <w:pPr>
              <w:spacing w:before="20" w:after="20" w:line="240" w:lineRule="auto"/>
              <w:jc w:val="center"/>
              <w:rPr>
                <w:sz w:val="16"/>
                <w:szCs w:val="16"/>
                <w:lang w:val="en-US"/>
              </w:rPr>
            </w:pPr>
            <w:r w:rsidRPr="00F13D8E">
              <w:rPr>
                <w:sz w:val="16"/>
                <w:szCs w:val="16"/>
                <w:lang w:val="en-US"/>
              </w:rPr>
              <w:t>1.75∙10</w:t>
            </w:r>
            <w:r w:rsidRPr="00F13D8E">
              <w:rPr>
                <w:sz w:val="16"/>
                <w:szCs w:val="16"/>
                <w:vertAlign w:val="superscript"/>
                <w:lang w:val="en-US"/>
              </w:rPr>
              <w:t>3</w:t>
            </w:r>
          </w:p>
        </w:tc>
        <w:tc>
          <w:tcPr>
            <w:tcW w:w="669" w:type="dxa"/>
            <w:tcMar>
              <w:top w:w="0" w:type="dxa"/>
              <w:left w:w="28" w:type="dxa"/>
              <w:bottom w:w="0" w:type="dxa"/>
              <w:right w:w="28" w:type="dxa"/>
            </w:tcMar>
            <w:vAlign w:val="center"/>
          </w:tcPr>
          <w:p w14:paraId="5F79580A" w14:textId="15136011" w:rsidR="00052A49" w:rsidRPr="00F13D8E" w:rsidRDefault="00052A49" w:rsidP="00052A49">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4D3359CA" w14:textId="23591829" w:rsidR="00052A49" w:rsidRPr="00F13D8E" w:rsidRDefault="00052A49" w:rsidP="00052A49">
            <w:pPr>
              <w:spacing w:before="20" w:after="20" w:line="240" w:lineRule="auto"/>
              <w:jc w:val="center"/>
              <w:rPr>
                <w:sz w:val="16"/>
                <w:szCs w:val="16"/>
                <w:lang w:val="en-US"/>
              </w:rPr>
            </w:pPr>
            <w:r w:rsidRPr="00F13D8E">
              <w:rPr>
                <w:sz w:val="16"/>
                <w:szCs w:val="16"/>
                <w:lang w:val="en-US"/>
              </w:rPr>
              <w:t>2.65∙10</w:t>
            </w:r>
            <w:r w:rsidRPr="00F13D8E">
              <w:rPr>
                <w:sz w:val="16"/>
                <w:szCs w:val="16"/>
                <w:vertAlign w:val="superscript"/>
                <w:lang w:val="en-US"/>
              </w:rPr>
              <w:t>3</w:t>
            </w:r>
          </w:p>
        </w:tc>
      </w:tr>
      <w:tr w:rsidR="005E2CAC" w:rsidRPr="00F13D8E" w14:paraId="125D241C" w14:textId="77777777" w:rsidTr="009E5154">
        <w:tc>
          <w:tcPr>
            <w:tcW w:w="314" w:type="dxa"/>
            <w:vMerge/>
            <w:tcMar>
              <w:top w:w="0" w:type="dxa"/>
              <w:left w:w="28" w:type="dxa"/>
              <w:bottom w:w="0" w:type="dxa"/>
              <w:right w:w="28" w:type="dxa"/>
            </w:tcMar>
            <w:vAlign w:val="center"/>
          </w:tcPr>
          <w:p w14:paraId="4AB1835C"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17094A99" w14:textId="799F3C30" w:rsidR="005E2CAC" w:rsidRPr="00F13D8E" w:rsidRDefault="005E2CAC" w:rsidP="005E2CAC">
            <w:pPr>
              <w:spacing w:before="20" w:after="20" w:line="240" w:lineRule="auto"/>
              <w:rPr>
                <w:sz w:val="16"/>
                <w:szCs w:val="16"/>
                <w:lang w:val="en-US"/>
              </w:rPr>
            </w:pPr>
            <w:r w:rsidRPr="00F13D8E">
              <w:rPr>
                <w:sz w:val="16"/>
                <w:szCs w:val="16"/>
                <w:lang w:val="en-US"/>
              </w:rPr>
              <w:t>Segment BLL</w:t>
            </w:r>
          </w:p>
        </w:tc>
        <w:tc>
          <w:tcPr>
            <w:tcW w:w="709" w:type="dxa"/>
            <w:tcMar>
              <w:top w:w="0" w:type="dxa"/>
              <w:left w:w="28" w:type="dxa"/>
              <w:bottom w:w="0" w:type="dxa"/>
              <w:right w:w="28" w:type="dxa"/>
            </w:tcMar>
            <w:vAlign w:val="center"/>
          </w:tcPr>
          <w:p w14:paraId="5A7F91D1" w14:textId="6CD4EE21" w:rsidR="005E2CAC" w:rsidRPr="00F13D8E" w:rsidRDefault="005E2CAC" w:rsidP="005E2CAC">
            <w:pPr>
              <w:spacing w:before="20" w:after="20" w:line="240" w:lineRule="auto"/>
              <w:jc w:val="center"/>
              <w:rPr>
                <w:sz w:val="16"/>
                <w:szCs w:val="16"/>
                <w:lang w:val="en-US"/>
              </w:rPr>
            </w:pPr>
            <w:r w:rsidRPr="00F13D8E">
              <w:rPr>
                <w:sz w:val="16"/>
                <w:szCs w:val="16"/>
                <w:lang w:val="en-US"/>
              </w:rPr>
              <w:t>0.57°U</w:t>
            </w:r>
          </w:p>
        </w:tc>
        <w:tc>
          <w:tcPr>
            <w:tcW w:w="992" w:type="dxa"/>
            <w:tcMar>
              <w:top w:w="0" w:type="dxa"/>
              <w:left w:w="28" w:type="dxa"/>
              <w:bottom w:w="0" w:type="dxa"/>
              <w:right w:w="28" w:type="dxa"/>
            </w:tcMar>
            <w:vAlign w:val="center"/>
          </w:tcPr>
          <w:p w14:paraId="6B09EEA4" w14:textId="3FC04905" w:rsidR="005E2CAC" w:rsidRPr="00F13D8E" w:rsidRDefault="005E2CAC" w:rsidP="005E2CAC">
            <w:pPr>
              <w:spacing w:before="20" w:after="20" w:line="240" w:lineRule="auto"/>
              <w:jc w:val="center"/>
              <w:rPr>
                <w:sz w:val="16"/>
                <w:szCs w:val="16"/>
                <w:lang w:val="en-US"/>
              </w:rPr>
            </w:pPr>
            <w:r w:rsidRPr="00F13D8E">
              <w:rPr>
                <w:sz w:val="16"/>
                <w:szCs w:val="16"/>
                <w:lang w:val="en-US"/>
              </w:rPr>
              <w:t>20°L to 8°L</w:t>
            </w:r>
          </w:p>
        </w:tc>
        <w:tc>
          <w:tcPr>
            <w:tcW w:w="706" w:type="dxa"/>
            <w:tcMar>
              <w:top w:w="0" w:type="dxa"/>
              <w:left w:w="28" w:type="dxa"/>
              <w:bottom w:w="0" w:type="dxa"/>
              <w:right w:w="28" w:type="dxa"/>
            </w:tcMar>
            <w:vAlign w:val="center"/>
          </w:tcPr>
          <w:p w14:paraId="7715031C" w14:textId="4EBE2759"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570" w:type="dxa"/>
            <w:vAlign w:val="center"/>
          </w:tcPr>
          <w:p w14:paraId="7C253AFC" w14:textId="6FF855B3" w:rsidR="005E2CAC" w:rsidRPr="00F13D8E" w:rsidRDefault="005E2CAC" w:rsidP="005E2CAC">
            <w:pPr>
              <w:spacing w:before="20" w:after="20" w:line="240" w:lineRule="auto"/>
              <w:jc w:val="center"/>
              <w:rPr>
                <w:sz w:val="16"/>
                <w:szCs w:val="16"/>
                <w:lang w:val="en-US"/>
              </w:rPr>
            </w:pPr>
            <w:r w:rsidRPr="00F13D8E">
              <w:rPr>
                <w:sz w:val="16"/>
                <w:szCs w:val="16"/>
                <w:lang w:val="en-US"/>
              </w:rPr>
              <w:t>6.25∙10</w:t>
            </w:r>
            <w:r w:rsidRPr="00F13D8E">
              <w:rPr>
                <w:sz w:val="16"/>
                <w:szCs w:val="16"/>
                <w:vertAlign w:val="superscript"/>
                <w:lang w:val="en-US"/>
              </w:rPr>
              <w:t>2</w:t>
            </w:r>
          </w:p>
        </w:tc>
        <w:tc>
          <w:tcPr>
            <w:tcW w:w="708" w:type="dxa"/>
            <w:tcMar>
              <w:top w:w="0" w:type="dxa"/>
              <w:left w:w="28" w:type="dxa"/>
              <w:bottom w:w="0" w:type="dxa"/>
              <w:right w:w="28" w:type="dxa"/>
            </w:tcMar>
            <w:vAlign w:val="center"/>
          </w:tcPr>
          <w:p w14:paraId="3B54D274" w14:textId="24FCA219"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401A7E30" w14:textId="0AE36C7B" w:rsidR="005E2CAC" w:rsidRPr="00F13D8E" w:rsidRDefault="005E2CAC" w:rsidP="005E2CAC">
            <w:pPr>
              <w:spacing w:before="20" w:after="20" w:line="240" w:lineRule="auto"/>
              <w:jc w:val="center"/>
              <w:rPr>
                <w:sz w:val="16"/>
                <w:szCs w:val="16"/>
                <w:lang w:val="en-US"/>
              </w:rPr>
            </w:pPr>
            <w:r w:rsidRPr="00F13D8E">
              <w:rPr>
                <w:sz w:val="16"/>
                <w:szCs w:val="16"/>
                <w:lang w:val="en-US"/>
              </w:rPr>
              <w:t>6.25∙10</w:t>
            </w:r>
            <w:r w:rsidRPr="00F13D8E">
              <w:rPr>
                <w:sz w:val="16"/>
                <w:szCs w:val="16"/>
                <w:vertAlign w:val="superscript"/>
                <w:lang w:val="en-US"/>
              </w:rPr>
              <w:t>2</w:t>
            </w:r>
          </w:p>
        </w:tc>
        <w:tc>
          <w:tcPr>
            <w:tcW w:w="709" w:type="dxa"/>
            <w:tcMar>
              <w:top w:w="0" w:type="dxa"/>
              <w:left w:w="28" w:type="dxa"/>
              <w:bottom w:w="0" w:type="dxa"/>
              <w:right w:w="28" w:type="dxa"/>
            </w:tcMar>
            <w:vAlign w:val="center"/>
          </w:tcPr>
          <w:p w14:paraId="5367CD4E" w14:textId="51C5648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48" w:type="dxa"/>
            <w:tcMar>
              <w:top w:w="0" w:type="dxa"/>
              <w:left w:w="28" w:type="dxa"/>
              <w:bottom w:w="0" w:type="dxa"/>
              <w:right w:w="28" w:type="dxa"/>
            </w:tcMar>
            <w:vAlign w:val="center"/>
          </w:tcPr>
          <w:p w14:paraId="503C0952" w14:textId="1CAE7193" w:rsidR="005E2CAC" w:rsidRPr="00F13D8E" w:rsidRDefault="005E2CAC" w:rsidP="005E2CAC">
            <w:pPr>
              <w:spacing w:before="20" w:after="20" w:line="240" w:lineRule="auto"/>
              <w:jc w:val="center"/>
              <w:rPr>
                <w:sz w:val="16"/>
                <w:szCs w:val="16"/>
                <w:lang w:val="en-US"/>
              </w:rPr>
            </w:pPr>
            <w:r w:rsidRPr="00F13D8E">
              <w:rPr>
                <w:sz w:val="16"/>
                <w:szCs w:val="16"/>
                <w:lang w:val="en-US"/>
              </w:rPr>
              <w:t>8.80∙10</w:t>
            </w:r>
            <w:r w:rsidRPr="00F13D8E">
              <w:rPr>
                <w:sz w:val="16"/>
                <w:szCs w:val="16"/>
                <w:vertAlign w:val="superscript"/>
                <w:lang w:val="en-US"/>
              </w:rPr>
              <w:t>2</w:t>
            </w:r>
          </w:p>
        </w:tc>
        <w:tc>
          <w:tcPr>
            <w:tcW w:w="669" w:type="dxa"/>
            <w:tcMar>
              <w:top w:w="0" w:type="dxa"/>
              <w:left w:w="28" w:type="dxa"/>
              <w:bottom w:w="0" w:type="dxa"/>
              <w:right w:w="28" w:type="dxa"/>
            </w:tcMar>
            <w:vAlign w:val="center"/>
          </w:tcPr>
          <w:p w14:paraId="2A3E5C6B" w14:textId="6B47E8C5"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356C2F3E" w14:textId="40B9BBA3" w:rsidR="005E2CAC" w:rsidRPr="00F13D8E" w:rsidRDefault="005E2CAC" w:rsidP="005E2CAC">
            <w:pPr>
              <w:spacing w:before="20" w:after="20" w:line="240" w:lineRule="auto"/>
              <w:jc w:val="center"/>
              <w:rPr>
                <w:sz w:val="16"/>
                <w:szCs w:val="16"/>
                <w:lang w:val="en-US"/>
              </w:rPr>
            </w:pPr>
            <w:r w:rsidRPr="00F13D8E">
              <w:rPr>
                <w:sz w:val="16"/>
                <w:szCs w:val="16"/>
                <w:lang w:val="en-US"/>
              </w:rPr>
              <w:t>8.80∙10</w:t>
            </w:r>
            <w:r w:rsidRPr="00F13D8E">
              <w:rPr>
                <w:sz w:val="16"/>
                <w:szCs w:val="16"/>
                <w:vertAlign w:val="superscript"/>
                <w:lang w:val="en-US"/>
              </w:rPr>
              <w:t>2</w:t>
            </w:r>
          </w:p>
        </w:tc>
      </w:tr>
      <w:tr w:rsidR="005E2CAC" w:rsidRPr="00F13D8E" w14:paraId="710A255D" w14:textId="77777777" w:rsidTr="009E5154">
        <w:tc>
          <w:tcPr>
            <w:tcW w:w="314" w:type="dxa"/>
            <w:vMerge/>
            <w:tcMar>
              <w:top w:w="0" w:type="dxa"/>
              <w:left w:w="28" w:type="dxa"/>
              <w:bottom w:w="0" w:type="dxa"/>
              <w:right w:w="28" w:type="dxa"/>
            </w:tcMar>
            <w:vAlign w:val="center"/>
          </w:tcPr>
          <w:p w14:paraId="6604D2F6"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621E1E20" w14:textId="37014EF1" w:rsidR="005E2CAC" w:rsidRPr="00F13D8E" w:rsidRDefault="005E2CAC" w:rsidP="005E2CAC">
            <w:pPr>
              <w:spacing w:before="20" w:after="20" w:line="240" w:lineRule="auto"/>
              <w:rPr>
                <w:sz w:val="16"/>
                <w:szCs w:val="16"/>
                <w:lang w:val="en-US"/>
              </w:rPr>
            </w:pPr>
            <w:del w:id="29" w:author="Davide Puglisi" w:date="2021-02-17T17:15:00Z">
              <w:r w:rsidRPr="00F13D8E" w:rsidDel="00FE4865">
                <w:rPr>
                  <w:sz w:val="16"/>
                  <w:szCs w:val="16"/>
                  <w:lang w:val="en-US"/>
                </w:rPr>
                <w:delText>P</w:delText>
              </w:r>
            </w:del>
          </w:p>
        </w:tc>
        <w:tc>
          <w:tcPr>
            <w:tcW w:w="709" w:type="dxa"/>
            <w:tcMar>
              <w:top w:w="0" w:type="dxa"/>
              <w:left w:w="28" w:type="dxa"/>
              <w:bottom w:w="0" w:type="dxa"/>
              <w:right w:w="28" w:type="dxa"/>
            </w:tcMar>
            <w:vAlign w:val="center"/>
          </w:tcPr>
          <w:p w14:paraId="3876AE02" w14:textId="7CAA941E" w:rsidR="005E2CAC" w:rsidRPr="00F13D8E" w:rsidRDefault="005E2CAC" w:rsidP="005E2CAC">
            <w:pPr>
              <w:spacing w:before="20" w:after="20" w:line="240" w:lineRule="auto"/>
              <w:jc w:val="center"/>
              <w:rPr>
                <w:sz w:val="16"/>
                <w:szCs w:val="16"/>
                <w:lang w:val="en-US"/>
              </w:rPr>
            </w:pPr>
            <w:del w:id="30" w:author="Davide Puglisi" w:date="2021-02-17T17:15:00Z">
              <w:r w:rsidRPr="00F13D8E" w:rsidDel="00FE4865">
                <w:rPr>
                  <w:sz w:val="16"/>
                  <w:szCs w:val="16"/>
                  <w:lang w:val="en-US"/>
                </w:rPr>
                <w:delText>0</w:delText>
              </w:r>
            </w:del>
            <w:del w:id="31" w:author="Davide Puglisi" w:date="2021-02-17T17:14:00Z">
              <w:r w:rsidRPr="00F13D8E" w:rsidDel="00FE4865">
                <w:rPr>
                  <w:sz w:val="16"/>
                  <w:szCs w:val="16"/>
                  <w:lang w:val="en-US"/>
                </w:rPr>
                <w:delText>.57°U</w:delText>
              </w:r>
            </w:del>
          </w:p>
        </w:tc>
        <w:tc>
          <w:tcPr>
            <w:tcW w:w="992" w:type="dxa"/>
            <w:tcMar>
              <w:top w:w="0" w:type="dxa"/>
              <w:left w:w="28" w:type="dxa"/>
              <w:bottom w:w="0" w:type="dxa"/>
              <w:right w:w="28" w:type="dxa"/>
            </w:tcMar>
            <w:vAlign w:val="center"/>
          </w:tcPr>
          <w:p w14:paraId="3BFE4A49" w14:textId="30F57657" w:rsidR="005E2CAC" w:rsidRPr="00F13D8E" w:rsidRDefault="004C1D4C" w:rsidP="005E2CAC">
            <w:pPr>
              <w:spacing w:before="20" w:after="20" w:line="240" w:lineRule="auto"/>
              <w:jc w:val="center"/>
              <w:rPr>
                <w:sz w:val="16"/>
                <w:szCs w:val="16"/>
                <w:lang w:val="en-US"/>
              </w:rPr>
            </w:pPr>
            <w:del w:id="32" w:author="Davide Puglisi" w:date="2021-02-17T17:15:00Z">
              <w:r w:rsidRPr="00F13D8E" w:rsidDel="00FE4865">
                <w:rPr>
                  <w:sz w:val="16"/>
                  <w:szCs w:val="16"/>
                  <w:lang w:val="en-US"/>
                </w:rPr>
                <w:delText>7</w:delText>
              </w:r>
              <w:r w:rsidR="005E2CAC" w:rsidRPr="00F13D8E" w:rsidDel="00FE4865">
                <w:rPr>
                  <w:sz w:val="16"/>
                  <w:szCs w:val="16"/>
                  <w:lang w:val="en-US"/>
                </w:rPr>
                <w:delText>°L</w:delText>
              </w:r>
            </w:del>
          </w:p>
        </w:tc>
        <w:tc>
          <w:tcPr>
            <w:tcW w:w="706" w:type="dxa"/>
            <w:tcMar>
              <w:top w:w="0" w:type="dxa"/>
              <w:left w:w="28" w:type="dxa"/>
              <w:bottom w:w="0" w:type="dxa"/>
              <w:right w:w="28" w:type="dxa"/>
            </w:tcMar>
            <w:vAlign w:val="center"/>
          </w:tcPr>
          <w:p w14:paraId="257497E8" w14:textId="642513A3" w:rsidR="005E2CAC" w:rsidRPr="00F13D8E" w:rsidRDefault="005E2CAC" w:rsidP="005E2CAC">
            <w:pPr>
              <w:spacing w:before="20" w:after="20" w:line="240" w:lineRule="auto"/>
              <w:jc w:val="center"/>
              <w:rPr>
                <w:sz w:val="16"/>
                <w:szCs w:val="16"/>
                <w:lang w:val="en-US"/>
              </w:rPr>
            </w:pPr>
            <w:del w:id="33" w:author="Davide Puglisi" w:date="2021-02-17T17:15:00Z">
              <w:r w:rsidRPr="00F13D8E" w:rsidDel="00FE4865">
                <w:rPr>
                  <w:sz w:val="16"/>
                  <w:szCs w:val="16"/>
                  <w:lang w:val="en-US"/>
                </w:rPr>
                <w:delText>6.3∙10</w:delText>
              </w:r>
              <w:r w:rsidRPr="00F13D8E" w:rsidDel="00FE4865">
                <w:rPr>
                  <w:sz w:val="16"/>
                  <w:szCs w:val="16"/>
                  <w:vertAlign w:val="superscript"/>
                  <w:lang w:val="en-US"/>
                </w:rPr>
                <w:delText>1</w:delText>
              </w:r>
            </w:del>
          </w:p>
        </w:tc>
        <w:tc>
          <w:tcPr>
            <w:tcW w:w="570" w:type="dxa"/>
            <w:vAlign w:val="center"/>
          </w:tcPr>
          <w:p w14:paraId="04F45A67" w14:textId="48ED5C3F" w:rsidR="005E2CAC" w:rsidRPr="00F13D8E" w:rsidRDefault="005E2CAC" w:rsidP="005E2CAC">
            <w:pPr>
              <w:spacing w:before="20" w:after="20" w:line="240" w:lineRule="auto"/>
              <w:jc w:val="center"/>
              <w:rPr>
                <w:sz w:val="16"/>
                <w:szCs w:val="16"/>
                <w:lang w:val="en-US"/>
              </w:rPr>
            </w:pPr>
            <w:del w:id="34" w:author="Davide Puglisi" w:date="2021-02-17T17:15:00Z">
              <w:r w:rsidRPr="00F13D8E" w:rsidDel="00FE4865">
                <w:rPr>
                  <w:sz w:val="16"/>
                  <w:szCs w:val="16"/>
                  <w:lang w:val="en-US"/>
                </w:rPr>
                <w:delText>-</w:delText>
              </w:r>
            </w:del>
          </w:p>
        </w:tc>
        <w:tc>
          <w:tcPr>
            <w:tcW w:w="708" w:type="dxa"/>
            <w:tcMar>
              <w:top w:w="0" w:type="dxa"/>
              <w:left w:w="28" w:type="dxa"/>
              <w:bottom w:w="0" w:type="dxa"/>
              <w:right w:w="28" w:type="dxa"/>
            </w:tcMar>
            <w:vAlign w:val="center"/>
          </w:tcPr>
          <w:p w14:paraId="2D3CE0F5" w14:textId="5B222B8B" w:rsidR="005E2CAC" w:rsidRPr="00F13D8E" w:rsidRDefault="005E2CAC" w:rsidP="005E2CAC">
            <w:pPr>
              <w:spacing w:before="20" w:after="20" w:line="240" w:lineRule="auto"/>
              <w:jc w:val="center"/>
              <w:rPr>
                <w:sz w:val="16"/>
                <w:szCs w:val="16"/>
                <w:lang w:val="en-US"/>
              </w:rPr>
            </w:pPr>
            <w:del w:id="35" w:author="Davide Puglisi" w:date="2021-02-17T17:15:00Z">
              <w:r w:rsidRPr="00F13D8E" w:rsidDel="00FE4865">
                <w:rPr>
                  <w:sz w:val="16"/>
                  <w:szCs w:val="16"/>
                  <w:lang w:val="en-US"/>
                </w:rPr>
                <w:delText>6.3∙10</w:delText>
              </w:r>
              <w:r w:rsidRPr="00F13D8E" w:rsidDel="00FE4865">
                <w:rPr>
                  <w:sz w:val="16"/>
                  <w:szCs w:val="16"/>
                  <w:vertAlign w:val="superscript"/>
                  <w:lang w:val="en-US"/>
                </w:rPr>
                <w:delText>1</w:delText>
              </w:r>
            </w:del>
          </w:p>
        </w:tc>
        <w:tc>
          <w:tcPr>
            <w:tcW w:w="709" w:type="dxa"/>
            <w:tcMar>
              <w:top w:w="0" w:type="dxa"/>
              <w:left w:w="28" w:type="dxa"/>
              <w:bottom w:w="0" w:type="dxa"/>
              <w:right w:w="28" w:type="dxa"/>
            </w:tcMar>
            <w:vAlign w:val="center"/>
          </w:tcPr>
          <w:p w14:paraId="138EF20B" w14:textId="53FD4052" w:rsidR="005E2CAC" w:rsidRPr="00F13D8E" w:rsidRDefault="005E2CAC" w:rsidP="005E2CAC">
            <w:pPr>
              <w:spacing w:before="20" w:after="20" w:line="240" w:lineRule="auto"/>
              <w:jc w:val="center"/>
              <w:rPr>
                <w:sz w:val="16"/>
                <w:szCs w:val="16"/>
                <w:lang w:val="en-US"/>
              </w:rPr>
            </w:pPr>
            <w:del w:id="36" w:author="Davide Puglisi" w:date="2021-02-17T17:15:00Z">
              <w:r w:rsidRPr="00F13D8E" w:rsidDel="00FE4865">
                <w:rPr>
                  <w:sz w:val="16"/>
                  <w:szCs w:val="16"/>
                  <w:lang w:val="en-US"/>
                </w:rPr>
                <w:delText>-</w:delText>
              </w:r>
            </w:del>
          </w:p>
        </w:tc>
        <w:tc>
          <w:tcPr>
            <w:tcW w:w="709" w:type="dxa"/>
            <w:tcMar>
              <w:top w:w="0" w:type="dxa"/>
              <w:left w:w="28" w:type="dxa"/>
              <w:bottom w:w="0" w:type="dxa"/>
              <w:right w:w="28" w:type="dxa"/>
            </w:tcMar>
            <w:vAlign w:val="center"/>
          </w:tcPr>
          <w:p w14:paraId="6DE85E12" w14:textId="67055E3D" w:rsidR="005E2CAC" w:rsidRPr="00F13D8E" w:rsidRDefault="005E2CAC" w:rsidP="005E2CAC">
            <w:pPr>
              <w:spacing w:before="20" w:after="20" w:line="240" w:lineRule="auto"/>
              <w:jc w:val="center"/>
              <w:rPr>
                <w:sz w:val="16"/>
                <w:szCs w:val="16"/>
                <w:lang w:val="en-US"/>
              </w:rPr>
            </w:pPr>
            <w:del w:id="37" w:author="Davide Puglisi" w:date="2021-02-17T17:15:00Z">
              <w:r w:rsidRPr="00F13D8E" w:rsidDel="00FE4865">
                <w:rPr>
                  <w:sz w:val="16"/>
                  <w:szCs w:val="16"/>
                  <w:lang w:val="en-US"/>
                </w:rPr>
                <w:delText>-</w:delText>
              </w:r>
            </w:del>
          </w:p>
        </w:tc>
        <w:tc>
          <w:tcPr>
            <w:tcW w:w="748" w:type="dxa"/>
            <w:tcMar>
              <w:top w:w="0" w:type="dxa"/>
              <w:left w:w="28" w:type="dxa"/>
              <w:bottom w:w="0" w:type="dxa"/>
              <w:right w:w="28" w:type="dxa"/>
            </w:tcMar>
            <w:vAlign w:val="center"/>
          </w:tcPr>
          <w:p w14:paraId="066DBCB9" w14:textId="7068294D" w:rsidR="005E2CAC" w:rsidRPr="00F13D8E" w:rsidRDefault="005E2CAC" w:rsidP="005E2CAC">
            <w:pPr>
              <w:spacing w:before="20" w:after="20" w:line="240" w:lineRule="auto"/>
              <w:jc w:val="center"/>
              <w:rPr>
                <w:sz w:val="16"/>
                <w:szCs w:val="16"/>
                <w:lang w:val="en-US"/>
              </w:rPr>
            </w:pPr>
            <w:del w:id="38" w:author="Davide Puglisi" w:date="2021-02-17T17:15:00Z">
              <w:r w:rsidRPr="00F13D8E" w:rsidDel="00FE4865">
                <w:rPr>
                  <w:sz w:val="16"/>
                  <w:szCs w:val="16"/>
                  <w:lang w:val="en-US"/>
                </w:rPr>
                <w:delText>-</w:delText>
              </w:r>
            </w:del>
          </w:p>
        </w:tc>
        <w:tc>
          <w:tcPr>
            <w:tcW w:w="669" w:type="dxa"/>
            <w:tcMar>
              <w:top w:w="0" w:type="dxa"/>
              <w:left w:w="28" w:type="dxa"/>
              <w:bottom w:w="0" w:type="dxa"/>
              <w:right w:w="28" w:type="dxa"/>
            </w:tcMar>
            <w:vAlign w:val="center"/>
          </w:tcPr>
          <w:p w14:paraId="3AEDB324" w14:textId="5E68AAAA" w:rsidR="005E2CAC" w:rsidRPr="00F13D8E" w:rsidRDefault="005E2CAC" w:rsidP="005E2CAC">
            <w:pPr>
              <w:spacing w:before="20" w:after="20" w:line="240" w:lineRule="auto"/>
              <w:jc w:val="center"/>
              <w:rPr>
                <w:sz w:val="16"/>
                <w:szCs w:val="16"/>
                <w:lang w:val="en-US"/>
              </w:rPr>
            </w:pPr>
            <w:del w:id="39" w:author="Davide Puglisi" w:date="2021-02-17T17:15:00Z">
              <w:r w:rsidRPr="00F13D8E" w:rsidDel="00FE4865">
                <w:rPr>
                  <w:sz w:val="16"/>
                  <w:szCs w:val="16"/>
                  <w:lang w:val="en-US"/>
                </w:rPr>
                <w:delText>-</w:delText>
              </w:r>
            </w:del>
          </w:p>
        </w:tc>
        <w:tc>
          <w:tcPr>
            <w:tcW w:w="709" w:type="dxa"/>
            <w:tcMar>
              <w:top w:w="0" w:type="dxa"/>
              <w:left w:w="28" w:type="dxa"/>
              <w:bottom w:w="0" w:type="dxa"/>
              <w:right w:w="28" w:type="dxa"/>
            </w:tcMar>
            <w:vAlign w:val="center"/>
          </w:tcPr>
          <w:p w14:paraId="4BFE2CD1" w14:textId="458A1C33" w:rsidR="005E2CAC" w:rsidRPr="00F13D8E" w:rsidRDefault="005E2CAC" w:rsidP="005E2CAC">
            <w:pPr>
              <w:spacing w:before="20" w:after="20" w:line="240" w:lineRule="auto"/>
              <w:jc w:val="center"/>
              <w:rPr>
                <w:sz w:val="16"/>
                <w:szCs w:val="16"/>
                <w:lang w:val="en-US"/>
              </w:rPr>
            </w:pPr>
            <w:del w:id="40" w:author="Davide Puglisi" w:date="2021-02-17T17:15:00Z">
              <w:r w:rsidRPr="00F13D8E" w:rsidDel="00FE4865">
                <w:rPr>
                  <w:sz w:val="16"/>
                  <w:szCs w:val="16"/>
                  <w:lang w:val="en-US"/>
                </w:rPr>
                <w:delText>-</w:delText>
              </w:r>
            </w:del>
          </w:p>
        </w:tc>
      </w:tr>
      <w:tr w:rsidR="005E2CAC" w:rsidRPr="00F13D8E" w14:paraId="1E5195F3" w14:textId="77777777" w:rsidTr="009E5154">
        <w:tc>
          <w:tcPr>
            <w:tcW w:w="314" w:type="dxa"/>
            <w:vMerge/>
            <w:tcMar>
              <w:top w:w="0" w:type="dxa"/>
              <w:left w:w="28" w:type="dxa"/>
              <w:bottom w:w="0" w:type="dxa"/>
              <w:right w:w="28" w:type="dxa"/>
            </w:tcMar>
            <w:vAlign w:val="center"/>
          </w:tcPr>
          <w:p w14:paraId="2C7AD304"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7EFE0695" w14:textId="04742D25" w:rsidR="005E2CAC" w:rsidRPr="00F13D8E" w:rsidRDefault="005E2CAC" w:rsidP="005E2CAC">
            <w:pPr>
              <w:spacing w:before="20" w:after="20" w:line="240" w:lineRule="auto"/>
              <w:rPr>
                <w:sz w:val="16"/>
                <w:szCs w:val="16"/>
                <w:lang w:val="en-US"/>
              </w:rPr>
            </w:pPr>
            <w:r w:rsidRPr="00F13D8E">
              <w:rPr>
                <w:sz w:val="16"/>
                <w:szCs w:val="16"/>
                <w:lang w:val="en-US"/>
              </w:rPr>
              <w:t>B50L</w:t>
            </w:r>
          </w:p>
        </w:tc>
        <w:tc>
          <w:tcPr>
            <w:tcW w:w="709" w:type="dxa"/>
            <w:tcMar>
              <w:top w:w="0" w:type="dxa"/>
              <w:left w:w="28" w:type="dxa"/>
              <w:bottom w:w="0" w:type="dxa"/>
              <w:right w:w="28" w:type="dxa"/>
            </w:tcMar>
            <w:vAlign w:val="center"/>
          </w:tcPr>
          <w:p w14:paraId="724F82EE" w14:textId="77F495F7" w:rsidR="005E2CAC" w:rsidRPr="00F13D8E" w:rsidRDefault="005E2CAC" w:rsidP="005E2CAC">
            <w:pPr>
              <w:spacing w:before="20" w:after="20" w:line="240" w:lineRule="auto"/>
              <w:jc w:val="center"/>
              <w:rPr>
                <w:sz w:val="16"/>
                <w:szCs w:val="16"/>
                <w:lang w:val="en-US"/>
              </w:rPr>
            </w:pPr>
            <w:r w:rsidRPr="00F13D8E">
              <w:rPr>
                <w:sz w:val="16"/>
                <w:szCs w:val="16"/>
                <w:lang w:val="en-US"/>
              </w:rPr>
              <w:t>0.57°U</w:t>
            </w:r>
          </w:p>
        </w:tc>
        <w:tc>
          <w:tcPr>
            <w:tcW w:w="992" w:type="dxa"/>
            <w:tcMar>
              <w:top w:w="0" w:type="dxa"/>
              <w:left w:w="28" w:type="dxa"/>
              <w:bottom w:w="0" w:type="dxa"/>
              <w:right w:w="28" w:type="dxa"/>
            </w:tcMar>
            <w:vAlign w:val="center"/>
          </w:tcPr>
          <w:p w14:paraId="6F5EC797" w14:textId="7D2A2767" w:rsidR="005E2CAC" w:rsidRPr="00F13D8E" w:rsidRDefault="005E2CAC" w:rsidP="005E2CAC">
            <w:pPr>
              <w:spacing w:before="20" w:after="20" w:line="240" w:lineRule="auto"/>
              <w:jc w:val="center"/>
              <w:rPr>
                <w:sz w:val="16"/>
                <w:szCs w:val="16"/>
                <w:lang w:val="en-US"/>
              </w:rPr>
            </w:pPr>
            <w:r w:rsidRPr="00F13D8E">
              <w:rPr>
                <w:sz w:val="16"/>
                <w:szCs w:val="16"/>
                <w:lang w:val="en-US"/>
              </w:rPr>
              <w:t>3.43°L</w:t>
            </w:r>
          </w:p>
        </w:tc>
        <w:tc>
          <w:tcPr>
            <w:tcW w:w="706" w:type="dxa"/>
            <w:tcMar>
              <w:top w:w="0" w:type="dxa"/>
              <w:left w:w="28" w:type="dxa"/>
              <w:bottom w:w="0" w:type="dxa"/>
              <w:right w:w="28" w:type="dxa"/>
            </w:tcMar>
            <w:vAlign w:val="center"/>
          </w:tcPr>
          <w:p w14:paraId="221BD1AF" w14:textId="5536923A"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570" w:type="dxa"/>
            <w:vAlign w:val="center"/>
          </w:tcPr>
          <w:p w14:paraId="2047FAB9" w14:textId="2994A5FF" w:rsidR="005E2CAC" w:rsidRPr="00F13D8E" w:rsidRDefault="005E2CAC" w:rsidP="005E2CAC">
            <w:pPr>
              <w:spacing w:before="20" w:after="20" w:line="240" w:lineRule="auto"/>
              <w:jc w:val="center"/>
              <w:rPr>
                <w:sz w:val="16"/>
                <w:szCs w:val="16"/>
                <w:lang w:val="en-US"/>
              </w:rPr>
            </w:pPr>
            <w:r w:rsidRPr="00F13D8E">
              <w:rPr>
                <w:sz w:val="16"/>
                <w:szCs w:val="16"/>
                <w:lang w:val="en-US"/>
              </w:rPr>
              <w:t>3.50∙10</w:t>
            </w:r>
            <w:r w:rsidRPr="00F13D8E">
              <w:rPr>
                <w:sz w:val="16"/>
                <w:szCs w:val="16"/>
                <w:vertAlign w:val="superscript"/>
                <w:lang w:val="en-US"/>
              </w:rPr>
              <w:t>2</w:t>
            </w:r>
          </w:p>
        </w:tc>
        <w:tc>
          <w:tcPr>
            <w:tcW w:w="708" w:type="dxa"/>
            <w:tcMar>
              <w:top w:w="0" w:type="dxa"/>
              <w:left w:w="28" w:type="dxa"/>
              <w:bottom w:w="0" w:type="dxa"/>
              <w:right w:w="28" w:type="dxa"/>
            </w:tcMar>
            <w:vAlign w:val="center"/>
          </w:tcPr>
          <w:p w14:paraId="046A3E03" w14:textId="46B0E2D4"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7AD9B268" w14:textId="0AFACBE4" w:rsidR="005E2CAC" w:rsidRPr="00F13D8E" w:rsidRDefault="005E2CAC" w:rsidP="005E2CAC">
            <w:pPr>
              <w:spacing w:before="20" w:after="20" w:line="240" w:lineRule="auto"/>
              <w:jc w:val="center"/>
              <w:rPr>
                <w:sz w:val="16"/>
                <w:szCs w:val="16"/>
                <w:lang w:val="en-US"/>
              </w:rPr>
            </w:pPr>
            <w:r w:rsidRPr="00F13D8E">
              <w:rPr>
                <w:sz w:val="16"/>
                <w:szCs w:val="16"/>
                <w:lang w:val="en-US"/>
              </w:rPr>
              <w:t>3.50∙10</w:t>
            </w:r>
            <w:r w:rsidRPr="00F13D8E">
              <w:rPr>
                <w:sz w:val="16"/>
                <w:szCs w:val="16"/>
                <w:vertAlign w:val="superscript"/>
                <w:lang w:val="en-US"/>
              </w:rPr>
              <w:t>2</w:t>
            </w:r>
          </w:p>
        </w:tc>
        <w:tc>
          <w:tcPr>
            <w:tcW w:w="709" w:type="dxa"/>
            <w:tcMar>
              <w:top w:w="0" w:type="dxa"/>
              <w:left w:w="28" w:type="dxa"/>
              <w:bottom w:w="0" w:type="dxa"/>
              <w:right w:w="28" w:type="dxa"/>
            </w:tcMar>
            <w:vAlign w:val="center"/>
          </w:tcPr>
          <w:p w14:paraId="0C9E3E43" w14:textId="526C9A62"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48" w:type="dxa"/>
            <w:tcMar>
              <w:top w:w="0" w:type="dxa"/>
              <w:left w:w="28" w:type="dxa"/>
              <w:bottom w:w="0" w:type="dxa"/>
              <w:right w:w="28" w:type="dxa"/>
            </w:tcMar>
            <w:vAlign w:val="center"/>
          </w:tcPr>
          <w:p w14:paraId="2DC75B32" w14:textId="44958218" w:rsidR="005E2CAC" w:rsidRPr="00F13D8E" w:rsidRDefault="005E2CAC" w:rsidP="00612C96">
            <w:pPr>
              <w:spacing w:before="20" w:after="20" w:line="240" w:lineRule="auto"/>
              <w:jc w:val="center"/>
              <w:rPr>
                <w:sz w:val="16"/>
                <w:szCs w:val="16"/>
                <w:lang w:val="en-US"/>
              </w:rPr>
            </w:pPr>
            <w:r w:rsidRPr="00F13D8E">
              <w:rPr>
                <w:sz w:val="16"/>
                <w:szCs w:val="16"/>
                <w:lang w:val="en-US"/>
              </w:rPr>
              <w:t>6.25∙10</w:t>
            </w:r>
            <w:r w:rsidRPr="00F13D8E">
              <w:rPr>
                <w:sz w:val="16"/>
                <w:szCs w:val="16"/>
                <w:vertAlign w:val="superscript"/>
                <w:lang w:val="en-US"/>
              </w:rPr>
              <w:t>2</w:t>
            </w:r>
            <w:r w:rsidRPr="00F13D8E">
              <w:rPr>
                <w:sz w:val="16"/>
                <w:szCs w:val="16"/>
                <w:lang w:val="en-US"/>
              </w:rPr>
              <w:t xml:space="preserve"> </w:t>
            </w:r>
            <w:r w:rsidR="00612C96">
              <w:rPr>
                <w:sz w:val="16"/>
                <w:szCs w:val="16"/>
                <w:vertAlign w:val="superscript"/>
                <w:lang w:val="en-US"/>
              </w:rPr>
              <w:t>e</w:t>
            </w:r>
          </w:p>
        </w:tc>
        <w:tc>
          <w:tcPr>
            <w:tcW w:w="669" w:type="dxa"/>
            <w:tcMar>
              <w:top w:w="0" w:type="dxa"/>
              <w:left w:w="28" w:type="dxa"/>
              <w:bottom w:w="0" w:type="dxa"/>
              <w:right w:w="28" w:type="dxa"/>
            </w:tcMar>
            <w:vAlign w:val="center"/>
          </w:tcPr>
          <w:p w14:paraId="5402523F" w14:textId="53B68361"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781A26DB" w14:textId="1BDB0638" w:rsidR="005E2CAC" w:rsidRPr="00F13D8E" w:rsidRDefault="005E2CAC" w:rsidP="005E2CAC">
            <w:pPr>
              <w:spacing w:before="20" w:after="20" w:line="240" w:lineRule="auto"/>
              <w:jc w:val="center"/>
              <w:rPr>
                <w:sz w:val="16"/>
                <w:szCs w:val="16"/>
                <w:lang w:val="en-US"/>
              </w:rPr>
            </w:pPr>
            <w:r w:rsidRPr="00F13D8E">
              <w:rPr>
                <w:sz w:val="16"/>
                <w:szCs w:val="16"/>
                <w:lang w:val="en-US"/>
              </w:rPr>
              <w:t>6.25∙10</w:t>
            </w:r>
            <w:r w:rsidRPr="00F13D8E">
              <w:rPr>
                <w:sz w:val="16"/>
                <w:szCs w:val="16"/>
                <w:vertAlign w:val="superscript"/>
                <w:lang w:val="en-US"/>
              </w:rPr>
              <w:t>2</w:t>
            </w:r>
          </w:p>
        </w:tc>
      </w:tr>
      <w:tr w:rsidR="00FE4865" w:rsidRPr="00F13D8E" w14:paraId="0B50BA94" w14:textId="77777777" w:rsidTr="009E5154">
        <w:trPr>
          <w:ins w:id="41" w:author="Davide Puglisi" w:date="2021-02-17T17:15:00Z"/>
        </w:trPr>
        <w:tc>
          <w:tcPr>
            <w:tcW w:w="314" w:type="dxa"/>
            <w:vMerge/>
            <w:tcMar>
              <w:top w:w="0" w:type="dxa"/>
              <w:left w:w="28" w:type="dxa"/>
              <w:bottom w:w="0" w:type="dxa"/>
              <w:right w:w="28" w:type="dxa"/>
            </w:tcMar>
            <w:vAlign w:val="center"/>
          </w:tcPr>
          <w:p w14:paraId="5B59EC0A" w14:textId="77777777" w:rsidR="00FE4865" w:rsidRPr="00F13D8E" w:rsidRDefault="00FE4865" w:rsidP="00FE4865">
            <w:pPr>
              <w:spacing w:before="20" w:after="20" w:line="240" w:lineRule="auto"/>
              <w:jc w:val="center"/>
              <w:rPr>
                <w:ins w:id="42" w:author="Davide Puglisi" w:date="2021-02-17T17:15:00Z"/>
                <w:sz w:val="16"/>
                <w:szCs w:val="16"/>
                <w:lang w:val="en-US"/>
              </w:rPr>
            </w:pPr>
          </w:p>
        </w:tc>
        <w:tc>
          <w:tcPr>
            <w:tcW w:w="1699" w:type="dxa"/>
            <w:tcMar>
              <w:top w:w="0" w:type="dxa"/>
              <w:left w:w="28" w:type="dxa"/>
              <w:bottom w:w="0" w:type="dxa"/>
              <w:right w:w="28" w:type="dxa"/>
            </w:tcMar>
            <w:vAlign w:val="center"/>
          </w:tcPr>
          <w:p w14:paraId="23C132B2" w14:textId="22384EAA" w:rsidR="00FE4865" w:rsidRPr="00F13D8E" w:rsidRDefault="00FE4865" w:rsidP="00FE4865">
            <w:pPr>
              <w:spacing w:before="20" w:after="20" w:line="240" w:lineRule="auto"/>
              <w:rPr>
                <w:ins w:id="43" w:author="Davide Puglisi" w:date="2021-02-17T17:15:00Z"/>
                <w:sz w:val="16"/>
                <w:szCs w:val="16"/>
                <w:lang w:val="en-US"/>
              </w:rPr>
            </w:pPr>
            <w:ins w:id="44" w:author="Davide Puglisi" w:date="2021-02-17T17:15:00Z">
              <w:r w:rsidRPr="00F13D8E">
                <w:rPr>
                  <w:sz w:val="16"/>
                  <w:szCs w:val="16"/>
                  <w:lang w:val="en-US"/>
                </w:rPr>
                <w:t>P</w:t>
              </w:r>
            </w:ins>
          </w:p>
        </w:tc>
        <w:tc>
          <w:tcPr>
            <w:tcW w:w="709" w:type="dxa"/>
            <w:tcMar>
              <w:top w:w="0" w:type="dxa"/>
              <w:left w:w="28" w:type="dxa"/>
              <w:bottom w:w="0" w:type="dxa"/>
              <w:right w:w="28" w:type="dxa"/>
            </w:tcMar>
            <w:vAlign w:val="center"/>
          </w:tcPr>
          <w:p w14:paraId="45C2A231" w14:textId="652E9118" w:rsidR="00FE4865" w:rsidRPr="00F13D8E" w:rsidRDefault="00FE4865" w:rsidP="00FE4865">
            <w:pPr>
              <w:spacing w:before="20" w:after="20" w:line="240" w:lineRule="auto"/>
              <w:jc w:val="center"/>
              <w:rPr>
                <w:ins w:id="45" w:author="Davide Puglisi" w:date="2021-02-17T17:15:00Z"/>
                <w:sz w:val="16"/>
                <w:szCs w:val="16"/>
                <w:lang w:val="en-US"/>
              </w:rPr>
            </w:pPr>
            <w:ins w:id="46" w:author="Davide Puglisi" w:date="2021-02-17T17:15:00Z">
              <w:r w:rsidRPr="00F13D8E">
                <w:rPr>
                  <w:sz w:val="16"/>
                  <w:szCs w:val="16"/>
                  <w:lang w:val="en-US"/>
                </w:rPr>
                <w:t>0</w:t>
              </w:r>
              <w:r>
                <w:rPr>
                  <w:sz w:val="16"/>
                  <w:szCs w:val="16"/>
                  <w:lang w:val="en-US"/>
                </w:rPr>
                <w:t>°</w:t>
              </w:r>
            </w:ins>
          </w:p>
        </w:tc>
        <w:tc>
          <w:tcPr>
            <w:tcW w:w="992" w:type="dxa"/>
            <w:tcMar>
              <w:top w:w="0" w:type="dxa"/>
              <w:left w:w="28" w:type="dxa"/>
              <w:bottom w:w="0" w:type="dxa"/>
              <w:right w:w="28" w:type="dxa"/>
            </w:tcMar>
            <w:vAlign w:val="center"/>
          </w:tcPr>
          <w:p w14:paraId="56D50F3C" w14:textId="46812E8B" w:rsidR="00FE4865" w:rsidRPr="00F13D8E" w:rsidRDefault="00FE4865" w:rsidP="00FE4865">
            <w:pPr>
              <w:spacing w:before="20" w:after="20" w:line="240" w:lineRule="auto"/>
              <w:jc w:val="center"/>
              <w:rPr>
                <w:ins w:id="47" w:author="Davide Puglisi" w:date="2021-02-17T17:15:00Z"/>
                <w:sz w:val="16"/>
                <w:szCs w:val="16"/>
                <w:lang w:val="en-US"/>
              </w:rPr>
            </w:pPr>
            <w:ins w:id="48" w:author="Davide Puglisi" w:date="2021-02-17T17:15:00Z">
              <w:r w:rsidRPr="00F13D8E">
                <w:rPr>
                  <w:sz w:val="16"/>
                  <w:szCs w:val="16"/>
                  <w:lang w:val="en-US"/>
                </w:rPr>
                <w:t>7°L</w:t>
              </w:r>
            </w:ins>
          </w:p>
        </w:tc>
        <w:tc>
          <w:tcPr>
            <w:tcW w:w="706" w:type="dxa"/>
            <w:tcMar>
              <w:top w:w="0" w:type="dxa"/>
              <w:left w:w="28" w:type="dxa"/>
              <w:bottom w:w="0" w:type="dxa"/>
              <w:right w:w="28" w:type="dxa"/>
            </w:tcMar>
            <w:vAlign w:val="center"/>
          </w:tcPr>
          <w:p w14:paraId="46B65E0B" w14:textId="64E368C1" w:rsidR="00FE4865" w:rsidRPr="00F13D8E" w:rsidRDefault="00FE4865" w:rsidP="00FE4865">
            <w:pPr>
              <w:spacing w:before="20" w:after="20" w:line="240" w:lineRule="auto"/>
              <w:jc w:val="center"/>
              <w:rPr>
                <w:ins w:id="49" w:author="Davide Puglisi" w:date="2021-02-17T17:15:00Z"/>
                <w:sz w:val="16"/>
                <w:szCs w:val="16"/>
                <w:lang w:val="en-US"/>
              </w:rPr>
            </w:pPr>
            <w:ins w:id="50" w:author="Davide Puglisi" w:date="2021-02-17T17:15:00Z">
              <w:r w:rsidRPr="00F13D8E">
                <w:rPr>
                  <w:sz w:val="16"/>
                  <w:szCs w:val="16"/>
                  <w:lang w:val="en-US"/>
                </w:rPr>
                <w:t>6.3∙10</w:t>
              </w:r>
              <w:r w:rsidRPr="00F13D8E">
                <w:rPr>
                  <w:sz w:val="16"/>
                  <w:szCs w:val="16"/>
                  <w:vertAlign w:val="superscript"/>
                  <w:lang w:val="en-US"/>
                </w:rPr>
                <w:t>1</w:t>
              </w:r>
            </w:ins>
          </w:p>
        </w:tc>
        <w:tc>
          <w:tcPr>
            <w:tcW w:w="570" w:type="dxa"/>
            <w:vAlign w:val="center"/>
          </w:tcPr>
          <w:p w14:paraId="5D429F64" w14:textId="0336A14A" w:rsidR="00FE4865" w:rsidRPr="00F13D8E" w:rsidRDefault="00FE4865" w:rsidP="00FE4865">
            <w:pPr>
              <w:spacing w:before="20" w:after="20" w:line="240" w:lineRule="auto"/>
              <w:jc w:val="center"/>
              <w:rPr>
                <w:ins w:id="51" w:author="Davide Puglisi" w:date="2021-02-17T17:15:00Z"/>
                <w:sz w:val="16"/>
                <w:szCs w:val="16"/>
                <w:lang w:val="en-US"/>
              </w:rPr>
            </w:pPr>
            <w:ins w:id="52" w:author="Davide Puglisi" w:date="2021-02-17T17:15:00Z">
              <w:r w:rsidRPr="00F13D8E">
                <w:rPr>
                  <w:sz w:val="16"/>
                  <w:szCs w:val="16"/>
                  <w:lang w:val="en-US"/>
                </w:rPr>
                <w:t>-</w:t>
              </w:r>
            </w:ins>
          </w:p>
        </w:tc>
        <w:tc>
          <w:tcPr>
            <w:tcW w:w="708" w:type="dxa"/>
            <w:tcMar>
              <w:top w:w="0" w:type="dxa"/>
              <w:left w:w="28" w:type="dxa"/>
              <w:bottom w:w="0" w:type="dxa"/>
              <w:right w:w="28" w:type="dxa"/>
            </w:tcMar>
            <w:vAlign w:val="center"/>
          </w:tcPr>
          <w:p w14:paraId="5FE99F89" w14:textId="61D639F2" w:rsidR="00FE4865" w:rsidRPr="00F13D8E" w:rsidRDefault="00FE4865" w:rsidP="00FE4865">
            <w:pPr>
              <w:spacing w:before="20" w:after="20" w:line="240" w:lineRule="auto"/>
              <w:jc w:val="center"/>
              <w:rPr>
                <w:ins w:id="53" w:author="Davide Puglisi" w:date="2021-02-17T17:15:00Z"/>
                <w:sz w:val="16"/>
                <w:szCs w:val="16"/>
                <w:lang w:val="en-US"/>
              </w:rPr>
            </w:pPr>
            <w:ins w:id="54" w:author="Davide Puglisi" w:date="2021-02-17T17:15:00Z">
              <w:r w:rsidRPr="00F13D8E">
                <w:rPr>
                  <w:sz w:val="16"/>
                  <w:szCs w:val="16"/>
                  <w:lang w:val="en-US"/>
                </w:rPr>
                <w:t>6.3∙10</w:t>
              </w:r>
              <w:r w:rsidRPr="00F13D8E">
                <w:rPr>
                  <w:sz w:val="16"/>
                  <w:szCs w:val="16"/>
                  <w:vertAlign w:val="superscript"/>
                  <w:lang w:val="en-US"/>
                </w:rPr>
                <w:t>1</w:t>
              </w:r>
            </w:ins>
          </w:p>
        </w:tc>
        <w:tc>
          <w:tcPr>
            <w:tcW w:w="709" w:type="dxa"/>
            <w:tcMar>
              <w:top w:w="0" w:type="dxa"/>
              <w:left w:w="28" w:type="dxa"/>
              <w:bottom w:w="0" w:type="dxa"/>
              <w:right w:w="28" w:type="dxa"/>
            </w:tcMar>
            <w:vAlign w:val="center"/>
          </w:tcPr>
          <w:p w14:paraId="209A2D4D" w14:textId="7279DD3E" w:rsidR="00FE4865" w:rsidRPr="00F13D8E" w:rsidRDefault="00FE4865" w:rsidP="00FE4865">
            <w:pPr>
              <w:spacing w:before="20" w:after="20" w:line="240" w:lineRule="auto"/>
              <w:jc w:val="center"/>
              <w:rPr>
                <w:ins w:id="55" w:author="Davide Puglisi" w:date="2021-02-17T17:15:00Z"/>
                <w:sz w:val="16"/>
                <w:szCs w:val="16"/>
                <w:lang w:val="en-US"/>
              </w:rPr>
            </w:pPr>
            <w:ins w:id="56" w:author="Davide Puglisi" w:date="2021-02-17T17:15:00Z">
              <w:r w:rsidRPr="00F13D8E">
                <w:rPr>
                  <w:sz w:val="16"/>
                  <w:szCs w:val="16"/>
                  <w:lang w:val="en-US"/>
                </w:rPr>
                <w:t>-</w:t>
              </w:r>
            </w:ins>
          </w:p>
        </w:tc>
        <w:tc>
          <w:tcPr>
            <w:tcW w:w="709" w:type="dxa"/>
            <w:tcMar>
              <w:top w:w="0" w:type="dxa"/>
              <w:left w:w="28" w:type="dxa"/>
              <w:bottom w:w="0" w:type="dxa"/>
              <w:right w:w="28" w:type="dxa"/>
            </w:tcMar>
            <w:vAlign w:val="center"/>
          </w:tcPr>
          <w:p w14:paraId="55C8B757" w14:textId="48298CAF" w:rsidR="00FE4865" w:rsidRPr="00F13D8E" w:rsidRDefault="00FE4865" w:rsidP="00FE4865">
            <w:pPr>
              <w:spacing w:before="20" w:after="20" w:line="240" w:lineRule="auto"/>
              <w:jc w:val="center"/>
              <w:rPr>
                <w:ins w:id="57" w:author="Davide Puglisi" w:date="2021-02-17T17:15:00Z"/>
                <w:sz w:val="16"/>
                <w:szCs w:val="16"/>
                <w:lang w:val="en-US"/>
              </w:rPr>
            </w:pPr>
            <w:ins w:id="58" w:author="Davide Puglisi" w:date="2021-02-17T17:15:00Z">
              <w:r w:rsidRPr="00F13D8E">
                <w:rPr>
                  <w:sz w:val="16"/>
                  <w:szCs w:val="16"/>
                  <w:lang w:val="en-US"/>
                </w:rPr>
                <w:t>-</w:t>
              </w:r>
            </w:ins>
          </w:p>
        </w:tc>
        <w:tc>
          <w:tcPr>
            <w:tcW w:w="748" w:type="dxa"/>
            <w:tcMar>
              <w:top w:w="0" w:type="dxa"/>
              <w:left w:w="28" w:type="dxa"/>
              <w:bottom w:w="0" w:type="dxa"/>
              <w:right w:w="28" w:type="dxa"/>
            </w:tcMar>
            <w:vAlign w:val="center"/>
          </w:tcPr>
          <w:p w14:paraId="102E72AE" w14:textId="7D06E478" w:rsidR="00FE4865" w:rsidRPr="00F13D8E" w:rsidRDefault="00FE4865" w:rsidP="00FE4865">
            <w:pPr>
              <w:spacing w:before="20" w:after="20" w:line="240" w:lineRule="auto"/>
              <w:jc w:val="center"/>
              <w:rPr>
                <w:ins w:id="59" w:author="Davide Puglisi" w:date="2021-02-17T17:15:00Z"/>
                <w:sz w:val="16"/>
                <w:szCs w:val="16"/>
                <w:lang w:val="en-US"/>
              </w:rPr>
            </w:pPr>
            <w:ins w:id="60" w:author="Davide Puglisi" w:date="2021-02-17T17:15:00Z">
              <w:r w:rsidRPr="00F13D8E">
                <w:rPr>
                  <w:sz w:val="16"/>
                  <w:szCs w:val="16"/>
                  <w:lang w:val="en-US"/>
                </w:rPr>
                <w:t>-</w:t>
              </w:r>
            </w:ins>
          </w:p>
        </w:tc>
        <w:tc>
          <w:tcPr>
            <w:tcW w:w="669" w:type="dxa"/>
            <w:tcMar>
              <w:top w:w="0" w:type="dxa"/>
              <w:left w:w="28" w:type="dxa"/>
              <w:bottom w:w="0" w:type="dxa"/>
              <w:right w:w="28" w:type="dxa"/>
            </w:tcMar>
            <w:vAlign w:val="center"/>
          </w:tcPr>
          <w:p w14:paraId="60F22A2B" w14:textId="0C77DA11" w:rsidR="00FE4865" w:rsidRPr="00F13D8E" w:rsidRDefault="00FE4865" w:rsidP="00FE4865">
            <w:pPr>
              <w:spacing w:before="20" w:after="20" w:line="240" w:lineRule="auto"/>
              <w:jc w:val="center"/>
              <w:rPr>
                <w:ins w:id="61" w:author="Davide Puglisi" w:date="2021-02-17T17:15:00Z"/>
                <w:sz w:val="16"/>
                <w:szCs w:val="16"/>
                <w:lang w:val="en-US"/>
              </w:rPr>
            </w:pPr>
            <w:ins w:id="62" w:author="Davide Puglisi" w:date="2021-02-17T17:15:00Z">
              <w:r w:rsidRPr="00F13D8E">
                <w:rPr>
                  <w:sz w:val="16"/>
                  <w:szCs w:val="16"/>
                  <w:lang w:val="en-US"/>
                </w:rPr>
                <w:t>-</w:t>
              </w:r>
            </w:ins>
          </w:p>
        </w:tc>
        <w:tc>
          <w:tcPr>
            <w:tcW w:w="709" w:type="dxa"/>
            <w:tcMar>
              <w:top w:w="0" w:type="dxa"/>
              <w:left w:w="28" w:type="dxa"/>
              <w:bottom w:w="0" w:type="dxa"/>
              <w:right w:w="28" w:type="dxa"/>
            </w:tcMar>
            <w:vAlign w:val="center"/>
          </w:tcPr>
          <w:p w14:paraId="45488CDC" w14:textId="6CF56510" w:rsidR="00FE4865" w:rsidRPr="00F13D8E" w:rsidRDefault="00FE4865" w:rsidP="00FE4865">
            <w:pPr>
              <w:spacing w:before="20" w:after="20" w:line="240" w:lineRule="auto"/>
              <w:jc w:val="center"/>
              <w:rPr>
                <w:ins w:id="63" w:author="Davide Puglisi" w:date="2021-02-17T17:15:00Z"/>
                <w:sz w:val="16"/>
                <w:szCs w:val="16"/>
                <w:lang w:val="en-US"/>
              </w:rPr>
            </w:pPr>
            <w:ins w:id="64" w:author="Davide Puglisi" w:date="2021-02-17T17:15:00Z">
              <w:r w:rsidRPr="00F13D8E">
                <w:rPr>
                  <w:sz w:val="16"/>
                  <w:szCs w:val="16"/>
                  <w:lang w:val="en-US"/>
                </w:rPr>
                <w:t>-</w:t>
              </w:r>
            </w:ins>
          </w:p>
        </w:tc>
      </w:tr>
      <w:tr w:rsidR="005E2CAC" w:rsidRPr="00F13D8E" w14:paraId="518640D9" w14:textId="77777777" w:rsidTr="009E5154">
        <w:tc>
          <w:tcPr>
            <w:tcW w:w="314" w:type="dxa"/>
            <w:vMerge/>
            <w:tcMar>
              <w:top w:w="0" w:type="dxa"/>
              <w:left w:w="28" w:type="dxa"/>
              <w:bottom w:w="0" w:type="dxa"/>
              <w:right w:w="28" w:type="dxa"/>
            </w:tcMar>
            <w:vAlign w:val="center"/>
          </w:tcPr>
          <w:p w14:paraId="2F7215AB"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46B6114B" w14:textId="70A6323F" w:rsidR="005E2CAC" w:rsidRPr="00F13D8E" w:rsidRDefault="005E2CAC" w:rsidP="005E2CAC">
            <w:pPr>
              <w:spacing w:before="20" w:after="20" w:line="240" w:lineRule="auto"/>
              <w:rPr>
                <w:sz w:val="16"/>
                <w:szCs w:val="16"/>
                <w:lang w:val="en-US"/>
              </w:rPr>
            </w:pPr>
            <w:r w:rsidRPr="00F13D8E">
              <w:rPr>
                <w:sz w:val="16"/>
                <w:szCs w:val="16"/>
                <w:lang w:val="en-US"/>
              </w:rPr>
              <w:t>125R</w:t>
            </w:r>
          </w:p>
        </w:tc>
        <w:tc>
          <w:tcPr>
            <w:tcW w:w="709" w:type="dxa"/>
            <w:tcMar>
              <w:top w:w="0" w:type="dxa"/>
              <w:left w:w="28" w:type="dxa"/>
              <w:bottom w:w="0" w:type="dxa"/>
              <w:right w:w="28" w:type="dxa"/>
            </w:tcMar>
            <w:vAlign w:val="center"/>
          </w:tcPr>
          <w:p w14:paraId="51C251B9" w14:textId="32E28151" w:rsidR="005E2CAC" w:rsidRPr="00F13D8E" w:rsidRDefault="005E2CAC" w:rsidP="005E2CAC">
            <w:pPr>
              <w:spacing w:before="20" w:after="20" w:line="240" w:lineRule="auto"/>
              <w:jc w:val="center"/>
              <w:rPr>
                <w:sz w:val="16"/>
                <w:szCs w:val="16"/>
                <w:lang w:val="en-US"/>
              </w:rPr>
            </w:pPr>
            <w:r w:rsidRPr="00F13D8E">
              <w:rPr>
                <w:sz w:val="16"/>
                <w:szCs w:val="16"/>
                <w:lang w:val="en-US"/>
              </w:rPr>
              <w:t>0.34°D</w:t>
            </w:r>
          </w:p>
        </w:tc>
        <w:tc>
          <w:tcPr>
            <w:tcW w:w="992" w:type="dxa"/>
            <w:tcMar>
              <w:top w:w="0" w:type="dxa"/>
              <w:left w:w="28" w:type="dxa"/>
              <w:bottom w:w="0" w:type="dxa"/>
              <w:right w:w="28" w:type="dxa"/>
            </w:tcMar>
            <w:vAlign w:val="center"/>
          </w:tcPr>
          <w:p w14:paraId="26C5FA21" w14:textId="3687BF97" w:rsidR="005E2CAC" w:rsidRPr="00F13D8E" w:rsidRDefault="005E2CAC" w:rsidP="005E2CAC">
            <w:pPr>
              <w:spacing w:before="20" w:after="20" w:line="240" w:lineRule="auto"/>
              <w:jc w:val="center"/>
              <w:rPr>
                <w:sz w:val="16"/>
                <w:szCs w:val="16"/>
                <w:lang w:val="en-US"/>
              </w:rPr>
            </w:pPr>
            <w:r w:rsidRPr="00F13D8E">
              <w:rPr>
                <w:sz w:val="16"/>
                <w:szCs w:val="16"/>
                <w:lang w:val="en-US"/>
              </w:rPr>
              <w:t>1.15°R</w:t>
            </w:r>
          </w:p>
        </w:tc>
        <w:tc>
          <w:tcPr>
            <w:tcW w:w="706" w:type="dxa"/>
            <w:tcMar>
              <w:top w:w="0" w:type="dxa"/>
              <w:left w:w="28" w:type="dxa"/>
              <w:bottom w:w="0" w:type="dxa"/>
              <w:right w:w="28" w:type="dxa"/>
            </w:tcMar>
            <w:vAlign w:val="center"/>
          </w:tcPr>
          <w:p w14:paraId="14198840" w14:textId="10CDE26B"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570" w:type="dxa"/>
            <w:vAlign w:val="center"/>
          </w:tcPr>
          <w:p w14:paraId="328CC4EF" w14:textId="4573DF30"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5D6BDBD1" w14:textId="094616BF"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0DDCB659" w14:textId="60E35CD9"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674C2A81" w14:textId="0D6DEB45" w:rsidR="005E2CAC" w:rsidRPr="00F13D8E" w:rsidRDefault="005E2CAC" w:rsidP="005E2CAC">
            <w:pPr>
              <w:spacing w:before="20" w:after="20" w:line="240" w:lineRule="auto"/>
              <w:jc w:val="center"/>
              <w:rPr>
                <w:sz w:val="16"/>
                <w:szCs w:val="16"/>
                <w:lang w:val="en-US"/>
              </w:rPr>
            </w:pPr>
            <w:r w:rsidRPr="00F13D8E">
              <w:rPr>
                <w:sz w:val="16"/>
                <w:szCs w:val="16"/>
                <w:lang w:val="en-US"/>
              </w:rPr>
              <w:t>1.20∙10</w:t>
            </w:r>
            <w:r w:rsidRPr="00F13D8E">
              <w:rPr>
                <w:sz w:val="16"/>
                <w:szCs w:val="16"/>
                <w:vertAlign w:val="superscript"/>
                <w:lang w:val="en-US"/>
              </w:rPr>
              <w:t>4</w:t>
            </w:r>
          </w:p>
        </w:tc>
        <w:tc>
          <w:tcPr>
            <w:tcW w:w="748" w:type="dxa"/>
            <w:tcMar>
              <w:top w:w="0" w:type="dxa"/>
              <w:left w:w="28" w:type="dxa"/>
              <w:bottom w:w="0" w:type="dxa"/>
              <w:right w:w="28" w:type="dxa"/>
            </w:tcMar>
            <w:vAlign w:val="center"/>
          </w:tcPr>
          <w:p w14:paraId="70077D36" w14:textId="4CE761E6"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6A5B8576" w14:textId="63A3985B"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541C0204" w14:textId="1618D92A"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r>
      <w:tr w:rsidR="005E2CAC" w:rsidRPr="00F13D8E" w14:paraId="27EB5E19" w14:textId="77777777" w:rsidTr="009E5154">
        <w:tc>
          <w:tcPr>
            <w:tcW w:w="314" w:type="dxa"/>
            <w:vMerge/>
            <w:tcMar>
              <w:top w:w="0" w:type="dxa"/>
              <w:left w:w="28" w:type="dxa"/>
              <w:bottom w:w="0" w:type="dxa"/>
              <w:right w:w="28" w:type="dxa"/>
            </w:tcMar>
            <w:vAlign w:val="center"/>
          </w:tcPr>
          <w:p w14:paraId="7D07F515"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35522ED9" w14:textId="592599D8" w:rsidR="005E2CAC" w:rsidRPr="00F13D8E" w:rsidRDefault="005E2CAC" w:rsidP="005E2CAC">
            <w:pPr>
              <w:spacing w:before="20" w:after="20" w:line="240" w:lineRule="auto"/>
              <w:rPr>
                <w:sz w:val="16"/>
                <w:szCs w:val="16"/>
                <w:lang w:val="en-US"/>
              </w:rPr>
            </w:pPr>
            <w:r w:rsidRPr="00F13D8E">
              <w:rPr>
                <w:sz w:val="16"/>
                <w:szCs w:val="16"/>
                <w:lang w:val="en-US"/>
              </w:rPr>
              <w:t>75R</w:t>
            </w:r>
          </w:p>
        </w:tc>
        <w:tc>
          <w:tcPr>
            <w:tcW w:w="709" w:type="dxa"/>
            <w:tcMar>
              <w:top w:w="0" w:type="dxa"/>
              <w:left w:w="28" w:type="dxa"/>
              <w:bottom w:w="0" w:type="dxa"/>
              <w:right w:w="28" w:type="dxa"/>
            </w:tcMar>
            <w:vAlign w:val="center"/>
          </w:tcPr>
          <w:p w14:paraId="2CDC1D5D" w14:textId="128BD52E" w:rsidR="005E2CAC" w:rsidRPr="00F13D8E" w:rsidRDefault="005E2CAC" w:rsidP="005E2CAC">
            <w:pPr>
              <w:spacing w:before="20" w:after="20" w:line="240" w:lineRule="auto"/>
              <w:jc w:val="center"/>
              <w:rPr>
                <w:sz w:val="16"/>
                <w:szCs w:val="16"/>
                <w:lang w:val="en-US"/>
              </w:rPr>
            </w:pPr>
            <w:r w:rsidRPr="00F13D8E">
              <w:rPr>
                <w:sz w:val="16"/>
                <w:szCs w:val="16"/>
                <w:lang w:val="en-US"/>
              </w:rPr>
              <w:t>0.57°D</w:t>
            </w:r>
          </w:p>
        </w:tc>
        <w:tc>
          <w:tcPr>
            <w:tcW w:w="992" w:type="dxa"/>
            <w:tcMar>
              <w:top w:w="0" w:type="dxa"/>
              <w:left w:w="28" w:type="dxa"/>
              <w:bottom w:w="0" w:type="dxa"/>
              <w:right w:w="28" w:type="dxa"/>
            </w:tcMar>
            <w:vAlign w:val="center"/>
          </w:tcPr>
          <w:p w14:paraId="135F4D28" w14:textId="197DF3CB" w:rsidR="005E2CAC" w:rsidRPr="00F13D8E" w:rsidRDefault="005E2CAC" w:rsidP="005E2CAC">
            <w:pPr>
              <w:spacing w:before="20" w:after="20" w:line="240" w:lineRule="auto"/>
              <w:jc w:val="center"/>
              <w:rPr>
                <w:sz w:val="16"/>
                <w:szCs w:val="16"/>
                <w:lang w:val="en-US"/>
              </w:rPr>
            </w:pPr>
            <w:r w:rsidRPr="00F13D8E">
              <w:rPr>
                <w:sz w:val="16"/>
                <w:szCs w:val="16"/>
                <w:lang w:val="en-US"/>
              </w:rPr>
              <w:t>1.15°R</w:t>
            </w:r>
          </w:p>
        </w:tc>
        <w:tc>
          <w:tcPr>
            <w:tcW w:w="706" w:type="dxa"/>
            <w:tcMar>
              <w:top w:w="0" w:type="dxa"/>
              <w:left w:w="28" w:type="dxa"/>
              <w:bottom w:w="0" w:type="dxa"/>
              <w:right w:w="28" w:type="dxa"/>
            </w:tcMar>
            <w:vAlign w:val="center"/>
          </w:tcPr>
          <w:p w14:paraId="4A1FBF3D" w14:textId="0FFE816D" w:rsidR="005E2CAC" w:rsidRPr="00F13D8E" w:rsidRDefault="005E2CAC" w:rsidP="005E2CAC">
            <w:pPr>
              <w:spacing w:before="20" w:after="20" w:line="240" w:lineRule="auto"/>
              <w:jc w:val="center"/>
              <w:rPr>
                <w:sz w:val="16"/>
                <w:szCs w:val="16"/>
                <w:lang w:val="en-US"/>
              </w:rPr>
            </w:pPr>
            <w:r w:rsidRPr="00F13D8E">
              <w:rPr>
                <w:sz w:val="16"/>
                <w:szCs w:val="16"/>
                <w:lang w:val="en-US"/>
              </w:rPr>
              <w:t>1.21∙10</w:t>
            </w:r>
            <w:r w:rsidRPr="00F13D8E">
              <w:rPr>
                <w:sz w:val="16"/>
                <w:szCs w:val="16"/>
                <w:vertAlign w:val="superscript"/>
                <w:lang w:val="en-US"/>
              </w:rPr>
              <w:t>4</w:t>
            </w:r>
          </w:p>
        </w:tc>
        <w:tc>
          <w:tcPr>
            <w:tcW w:w="570" w:type="dxa"/>
            <w:vAlign w:val="center"/>
          </w:tcPr>
          <w:p w14:paraId="3EF85A7B" w14:textId="31B7DB6F"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58B3F9EC" w14:textId="756A0AEF"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0B87B964" w14:textId="00327C52"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70DFDEF5" w14:textId="2BD81541" w:rsidR="005E2CAC" w:rsidRPr="00F13D8E" w:rsidRDefault="005E2CAC" w:rsidP="005E2CAC">
            <w:pPr>
              <w:spacing w:before="20" w:after="20" w:line="240" w:lineRule="auto"/>
              <w:jc w:val="center"/>
              <w:rPr>
                <w:sz w:val="16"/>
                <w:szCs w:val="16"/>
                <w:lang w:val="en-US"/>
              </w:rPr>
            </w:pPr>
            <w:r w:rsidRPr="00F13D8E">
              <w:rPr>
                <w:sz w:val="16"/>
                <w:szCs w:val="16"/>
                <w:lang w:val="en-US"/>
              </w:rPr>
              <w:t>1.52∙10</w:t>
            </w:r>
            <w:r w:rsidRPr="00F13D8E">
              <w:rPr>
                <w:sz w:val="16"/>
                <w:szCs w:val="16"/>
                <w:vertAlign w:val="superscript"/>
                <w:lang w:val="en-US"/>
              </w:rPr>
              <w:t>4</w:t>
            </w:r>
          </w:p>
        </w:tc>
        <w:tc>
          <w:tcPr>
            <w:tcW w:w="748" w:type="dxa"/>
            <w:tcMar>
              <w:top w:w="0" w:type="dxa"/>
              <w:left w:w="28" w:type="dxa"/>
              <w:bottom w:w="0" w:type="dxa"/>
              <w:right w:w="28" w:type="dxa"/>
            </w:tcMar>
            <w:vAlign w:val="center"/>
          </w:tcPr>
          <w:p w14:paraId="57794E98" w14:textId="1BB432B0"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63C90524" w14:textId="6B094428" w:rsidR="005E2CAC" w:rsidRPr="00F13D8E" w:rsidRDefault="005E2CAC" w:rsidP="005E2CAC">
            <w:pPr>
              <w:spacing w:before="20" w:after="20" w:line="240" w:lineRule="auto"/>
              <w:jc w:val="center"/>
              <w:rPr>
                <w:sz w:val="16"/>
                <w:szCs w:val="16"/>
                <w:lang w:val="en-US"/>
              </w:rPr>
            </w:pPr>
            <w:r w:rsidRPr="00F13D8E">
              <w:rPr>
                <w:sz w:val="16"/>
                <w:szCs w:val="16"/>
                <w:lang w:val="en-US"/>
              </w:rPr>
              <w:t>1.52∙10</w:t>
            </w:r>
            <w:r w:rsidRPr="00F13D8E">
              <w:rPr>
                <w:sz w:val="16"/>
                <w:szCs w:val="16"/>
                <w:vertAlign w:val="superscript"/>
                <w:lang w:val="en-US"/>
              </w:rPr>
              <w:t>4</w:t>
            </w:r>
          </w:p>
        </w:tc>
        <w:tc>
          <w:tcPr>
            <w:tcW w:w="709" w:type="dxa"/>
            <w:tcMar>
              <w:top w:w="0" w:type="dxa"/>
              <w:left w:w="28" w:type="dxa"/>
              <w:bottom w:w="0" w:type="dxa"/>
              <w:right w:w="28" w:type="dxa"/>
            </w:tcMar>
            <w:vAlign w:val="center"/>
          </w:tcPr>
          <w:p w14:paraId="31D733CF" w14:textId="5D88918A"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r>
      <w:tr w:rsidR="005E2CAC" w:rsidRPr="00F13D8E" w14:paraId="46081AD1" w14:textId="77777777" w:rsidTr="009E5154">
        <w:tc>
          <w:tcPr>
            <w:tcW w:w="314" w:type="dxa"/>
            <w:vMerge/>
            <w:tcMar>
              <w:top w:w="0" w:type="dxa"/>
              <w:left w:w="28" w:type="dxa"/>
              <w:bottom w:w="0" w:type="dxa"/>
              <w:right w:w="28" w:type="dxa"/>
            </w:tcMar>
            <w:vAlign w:val="center"/>
          </w:tcPr>
          <w:p w14:paraId="0254B8D5"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07436F5E" w14:textId="65096DB4" w:rsidR="005E2CAC" w:rsidRPr="00F13D8E" w:rsidRDefault="005E2CAC" w:rsidP="005E2CAC">
            <w:pPr>
              <w:spacing w:before="20" w:after="20" w:line="240" w:lineRule="auto"/>
              <w:rPr>
                <w:sz w:val="16"/>
                <w:szCs w:val="16"/>
                <w:lang w:val="en-US"/>
              </w:rPr>
            </w:pPr>
            <w:r w:rsidRPr="00F13D8E">
              <w:rPr>
                <w:sz w:val="16"/>
                <w:szCs w:val="16"/>
                <w:lang w:val="en-US"/>
              </w:rPr>
              <w:t>50L</w:t>
            </w:r>
          </w:p>
        </w:tc>
        <w:tc>
          <w:tcPr>
            <w:tcW w:w="709" w:type="dxa"/>
            <w:tcMar>
              <w:top w:w="0" w:type="dxa"/>
              <w:left w:w="28" w:type="dxa"/>
              <w:bottom w:w="0" w:type="dxa"/>
              <w:right w:w="28" w:type="dxa"/>
            </w:tcMar>
            <w:vAlign w:val="center"/>
          </w:tcPr>
          <w:p w14:paraId="41140E2A" w14:textId="35C284F5" w:rsidR="005E2CAC" w:rsidRPr="00F13D8E" w:rsidRDefault="005E2CAC" w:rsidP="005E2CAC">
            <w:pPr>
              <w:spacing w:before="20" w:after="20" w:line="240" w:lineRule="auto"/>
              <w:jc w:val="center"/>
              <w:rPr>
                <w:sz w:val="16"/>
                <w:szCs w:val="16"/>
                <w:lang w:val="en-US"/>
              </w:rPr>
            </w:pPr>
            <w:r w:rsidRPr="00F13D8E">
              <w:rPr>
                <w:sz w:val="16"/>
                <w:szCs w:val="16"/>
                <w:lang w:val="en-US"/>
              </w:rPr>
              <w:t>0.86°D</w:t>
            </w:r>
          </w:p>
        </w:tc>
        <w:tc>
          <w:tcPr>
            <w:tcW w:w="992" w:type="dxa"/>
            <w:tcMar>
              <w:top w:w="0" w:type="dxa"/>
              <w:left w:w="28" w:type="dxa"/>
              <w:bottom w:w="0" w:type="dxa"/>
              <w:right w:w="28" w:type="dxa"/>
            </w:tcMar>
            <w:vAlign w:val="center"/>
          </w:tcPr>
          <w:p w14:paraId="397047C0" w14:textId="02737A6F" w:rsidR="005E2CAC" w:rsidRPr="00F13D8E" w:rsidRDefault="005E2CAC" w:rsidP="005E2CAC">
            <w:pPr>
              <w:spacing w:before="20" w:after="20" w:line="240" w:lineRule="auto"/>
              <w:jc w:val="center"/>
              <w:rPr>
                <w:sz w:val="16"/>
                <w:szCs w:val="16"/>
                <w:lang w:val="en-US"/>
              </w:rPr>
            </w:pPr>
            <w:r w:rsidRPr="00F13D8E">
              <w:rPr>
                <w:sz w:val="16"/>
                <w:szCs w:val="16"/>
                <w:lang w:val="en-US"/>
              </w:rPr>
              <w:t>3.43°L</w:t>
            </w:r>
          </w:p>
        </w:tc>
        <w:tc>
          <w:tcPr>
            <w:tcW w:w="706" w:type="dxa"/>
            <w:tcMar>
              <w:top w:w="0" w:type="dxa"/>
              <w:left w:w="28" w:type="dxa"/>
              <w:bottom w:w="0" w:type="dxa"/>
              <w:right w:w="28" w:type="dxa"/>
            </w:tcMar>
            <w:vAlign w:val="center"/>
          </w:tcPr>
          <w:p w14:paraId="237D6DE3" w14:textId="3A23F3F7" w:rsidR="005E2CAC" w:rsidRPr="00F13D8E" w:rsidRDefault="005E2CAC" w:rsidP="006800A5">
            <w:pPr>
              <w:spacing w:before="20" w:after="20" w:line="240" w:lineRule="auto"/>
              <w:jc w:val="center"/>
              <w:rPr>
                <w:sz w:val="16"/>
                <w:szCs w:val="16"/>
                <w:lang w:val="en-US"/>
              </w:rPr>
            </w:pPr>
            <w:r w:rsidRPr="00F13D8E">
              <w:rPr>
                <w:sz w:val="16"/>
                <w:szCs w:val="16"/>
                <w:lang w:val="en-US"/>
              </w:rPr>
              <w:t>5.00∙10</w:t>
            </w:r>
            <w:r w:rsidRPr="00F13D8E">
              <w:rPr>
                <w:sz w:val="16"/>
                <w:szCs w:val="16"/>
                <w:vertAlign w:val="superscript"/>
                <w:lang w:val="en-US"/>
              </w:rPr>
              <w:t>3</w:t>
            </w:r>
            <w:r w:rsidRPr="00F13D8E">
              <w:rPr>
                <w:sz w:val="16"/>
                <w:szCs w:val="16"/>
                <w:lang w:val="en-US"/>
              </w:rPr>
              <w:t xml:space="preserve"> </w:t>
            </w:r>
            <w:r w:rsidR="006800A5">
              <w:rPr>
                <w:sz w:val="16"/>
                <w:szCs w:val="16"/>
                <w:vertAlign w:val="superscript"/>
                <w:lang w:val="en-US"/>
              </w:rPr>
              <w:t>f</w:t>
            </w:r>
          </w:p>
        </w:tc>
        <w:tc>
          <w:tcPr>
            <w:tcW w:w="570" w:type="dxa"/>
            <w:vAlign w:val="center"/>
          </w:tcPr>
          <w:p w14:paraId="1DED6ED7" w14:textId="0087D3AC" w:rsidR="005E2CAC" w:rsidRPr="00F13D8E" w:rsidRDefault="005E2CAC" w:rsidP="005E2CAC">
            <w:pPr>
              <w:spacing w:before="20" w:after="20" w:line="240" w:lineRule="auto"/>
              <w:jc w:val="center"/>
              <w:rPr>
                <w:sz w:val="16"/>
                <w:szCs w:val="16"/>
                <w:lang w:val="en-US"/>
              </w:rPr>
            </w:pPr>
            <w:r w:rsidRPr="00F13D8E">
              <w:rPr>
                <w:sz w:val="16"/>
                <w:szCs w:val="16"/>
                <w:lang w:val="en-US"/>
              </w:rPr>
              <w:t>3.70∙10</w:t>
            </w:r>
            <w:r w:rsidRPr="00F13D8E">
              <w:rPr>
                <w:sz w:val="16"/>
                <w:szCs w:val="16"/>
                <w:vertAlign w:val="superscript"/>
                <w:lang w:val="en-US"/>
              </w:rPr>
              <w:t>4</w:t>
            </w:r>
          </w:p>
        </w:tc>
        <w:tc>
          <w:tcPr>
            <w:tcW w:w="708" w:type="dxa"/>
            <w:tcMar>
              <w:top w:w="0" w:type="dxa"/>
              <w:left w:w="28" w:type="dxa"/>
              <w:bottom w:w="0" w:type="dxa"/>
              <w:right w:w="28" w:type="dxa"/>
            </w:tcMar>
            <w:vAlign w:val="center"/>
          </w:tcPr>
          <w:p w14:paraId="38C1EB9F" w14:textId="5D89EAEC" w:rsidR="005E2CAC" w:rsidRPr="00F13D8E" w:rsidRDefault="005E2CAC" w:rsidP="006800A5">
            <w:pPr>
              <w:spacing w:before="20" w:after="20" w:line="240" w:lineRule="auto"/>
              <w:jc w:val="center"/>
              <w:rPr>
                <w:sz w:val="16"/>
                <w:szCs w:val="16"/>
                <w:lang w:val="en-US"/>
              </w:rPr>
            </w:pPr>
            <w:r w:rsidRPr="00F13D8E">
              <w:rPr>
                <w:sz w:val="16"/>
                <w:szCs w:val="16"/>
                <w:lang w:val="en-US"/>
              </w:rPr>
              <w:t>3.55∙10</w:t>
            </w:r>
            <w:r w:rsidRPr="00F13D8E">
              <w:rPr>
                <w:sz w:val="16"/>
                <w:szCs w:val="16"/>
                <w:vertAlign w:val="superscript"/>
                <w:lang w:val="en-US"/>
              </w:rPr>
              <w:t xml:space="preserve">3 </w:t>
            </w:r>
            <w:r w:rsidR="006800A5">
              <w:rPr>
                <w:sz w:val="16"/>
                <w:szCs w:val="16"/>
                <w:vertAlign w:val="superscript"/>
                <w:lang w:val="en-US"/>
              </w:rPr>
              <w:t>f</w:t>
            </w:r>
          </w:p>
        </w:tc>
        <w:tc>
          <w:tcPr>
            <w:tcW w:w="709" w:type="dxa"/>
            <w:tcMar>
              <w:top w:w="0" w:type="dxa"/>
              <w:left w:w="28" w:type="dxa"/>
              <w:bottom w:w="0" w:type="dxa"/>
              <w:right w:w="28" w:type="dxa"/>
            </w:tcMar>
            <w:vAlign w:val="center"/>
          </w:tcPr>
          <w:p w14:paraId="0279117A" w14:textId="4C34330D" w:rsidR="005E2CAC" w:rsidRPr="00F13D8E" w:rsidRDefault="005E2CAC" w:rsidP="005E2CAC">
            <w:pPr>
              <w:spacing w:before="20" w:after="20" w:line="240" w:lineRule="auto"/>
              <w:jc w:val="center"/>
              <w:rPr>
                <w:sz w:val="16"/>
                <w:szCs w:val="16"/>
                <w:lang w:val="en-US"/>
              </w:rPr>
            </w:pPr>
            <w:r w:rsidRPr="00F13D8E">
              <w:rPr>
                <w:sz w:val="16"/>
                <w:szCs w:val="16"/>
                <w:lang w:val="en-US"/>
              </w:rPr>
              <w:t>3.70∙10</w:t>
            </w:r>
            <w:r w:rsidRPr="00F13D8E">
              <w:rPr>
                <w:sz w:val="16"/>
                <w:szCs w:val="16"/>
                <w:vertAlign w:val="superscript"/>
                <w:lang w:val="en-US"/>
              </w:rPr>
              <w:t>4</w:t>
            </w:r>
          </w:p>
        </w:tc>
        <w:tc>
          <w:tcPr>
            <w:tcW w:w="709" w:type="dxa"/>
            <w:tcMar>
              <w:top w:w="0" w:type="dxa"/>
              <w:left w:w="28" w:type="dxa"/>
              <w:bottom w:w="0" w:type="dxa"/>
              <w:right w:w="28" w:type="dxa"/>
            </w:tcMar>
            <w:vAlign w:val="center"/>
          </w:tcPr>
          <w:p w14:paraId="79A01935" w14:textId="7D3D49AC" w:rsidR="005E2CAC" w:rsidRPr="00F13D8E" w:rsidRDefault="005E2CAC" w:rsidP="006800A5">
            <w:pPr>
              <w:spacing w:before="20" w:after="20" w:line="240" w:lineRule="auto"/>
              <w:jc w:val="center"/>
              <w:rPr>
                <w:sz w:val="16"/>
                <w:szCs w:val="16"/>
                <w:lang w:val="en-US"/>
              </w:rPr>
            </w:pPr>
            <w:r w:rsidRPr="00F13D8E">
              <w:rPr>
                <w:sz w:val="16"/>
                <w:szCs w:val="16"/>
                <w:lang w:val="en-US"/>
              </w:rPr>
              <w:t>6.80∙10</w:t>
            </w:r>
            <w:r w:rsidRPr="00F13D8E">
              <w:rPr>
                <w:sz w:val="16"/>
                <w:szCs w:val="16"/>
                <w:vertAlign w:val="superscript"/>
                <w:lang w:val="en-US"/>
              </w:rPr>
              <w:t xml:space="preserve">3 </w:t>
            </w:r>
            <w:r w:rsidR="006800A5">
              <w:rPr>
                <w:sz w:val="16"/>
                <w:szCs w:val="16"/>
                <w:vertAlign w:val="superscript"/>
                <w:lang w:val="en-US"/>
              </w:rPr>
              <w:t>f</w:t>
            </w:r>
          </w:p>
        </w:tc>
        <w:tc>
          <w:tcPr>
            <w:tcW w:w="748" w:type="dxa"/>
            <w:tcMar>
              <w:top w:w="0" w:type="dxa"/>
              <w:left w:w="28" w:type="dxa"/>
              <w:bottom w:w="0" w:type="dxa"/>
              <w:right w:w="28" w:type="dxa"/>
            </w:tcMar>
            <w:vAlign w:val="center"/>
          </w:tcPr>
          <w:p w14:paraId="0DF406B0" w14:textId="0B3FE614"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65B13EDD" w14:textId="4692DA71" w:rsidR="005E2CAC" w:rsidRPr="00F13D8E" w:rsidRDefault="005E2CAC" w:rsidP="006800A5">
            <w:pPr>
              <w:spacing w:before="20" w:after="20" w:line="240" w:lineRule="auto"/>
              <w:jc w:val="center"/>
              <w:rPr>
                <w:sz w:val="16"/>
                <w:szCs w:val="16"/>
                <w:lang w:val="en-US"/>
              </w:rPr>
            </w:pPr>
            <w:r w:rsidRPr="00F13D8E">
              <w:rPr>
                <w:sz w:val="16"/>
                <w:szCs w:val="16"/>
                <w:lang w:val="en-US"/>
              </w:rPr>
              <w:t>6.80∙10</w:t>
            </w:r>
            <w:r w:rsidRPr="00F13D8E">
              <w:rPr>
                <w:sz w:val="16"/>
                <w:szCs w:val="16"/>
                <w:vertAlign w:val="superscript"/>
                <w:lang w:val="en-US"/>
              </w:rPr>
              <w:t xml:space="preserve">3 </w:t>
            </w:r>
            <w:r w:rsidR="006800A5">
              <w:rPr>
                <w:sz w:val="16"/>
                <w:szCs w:val="16"/>
                <w:vertAlign w:val="superscript"/>
                <w:lang w:val="en-US"/>
              </w:rPr>
              <w:t>f</w:t>
            </w:r>
          </w:p>
        </w:tc>
        <w:tc>
          <w:tcPr>
            <w:tcW w:w="709" w:type="dxa"/>
            <w:tcMar>
              <w:top w:w="0" w:type="dxa"/>
              <w:left w:w="28" w:type="dxa"/>
              <w:bottom w:w="0" w:type="dxa"/>
              <w:right w:w="28" w:type="dxa"/>
            </w:tcMar>
            <w:vAlign w:val="center"/>
          </w:tcPr>
          <w:p w14:paraId="5BC59593" w14:textId="5F459613" w:rsidR="005E2CAC" w:rsidRPr="00F13D8E" w:rsidRDefault="005E2CAC" w:rsidP="005E2CAC">
            <w:pPr>
              <w:spacing w:before="20" w:after="20" w:line="240" w:lineRule="auto"/>
              <w:jc w:val="center"/>
              <w:rPr>
                <w:sz w:val="16"/>
                <w:szCs w:val="16"/>
                <w:lang w:val="en-US"/>
              </w:rPr>
            </w:pPr>
            <w:r w:rsidRPr="00F13D8E">
              <w:rPr>
                <w:sz w:val="16"/>
                <w:szCs w:val="16"/>
                <w:lang w:val="en-US"/>
              </w:rPr>
              <w:t>3.70∙10</w:t>
            </w:r>
            <w:r w:rsidRPr="00F13D8E">
              <w:rPr>
                <w:sz w:val="16"/>
                <w:szCs w:val="16"/>
                <w:vertAlign w:val="superscript"/>
                <w:lang w:val="en-US"/>
              </w:rPr>
              <w:t>4</w:t>
            </w:r>
          </w:p>
        </w:tc>
      </w:tr>
      <w:tr w:rsidR="005E2CAC" w:rsidRPr="00F13D8E" w14:paraId="7CB28289" w14:textId="77777777" w:rsidTr="009E5154">
        <w:tc>
          <w:tcPr>
            <w:tcW w:w="314" w:type="dxa"/>
            <w:vMerge/>
            <w:tcMar>
              <w:top w:w="0" w:type="dxa"/>
              <w:left w:w="28" w:type="dxa"/>
              <w:bottom w:w="0" w:type="dxa"/>
              <w:right w:w="28" w:type="dxa"/>
            </w:tcMar>
            <w:vAlign w:val="center"/>
          </w:tcPr>
          <w:p w14:paraId="1DEBD257"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7AF123DA" w14:textId="237E3C3C" w:rsidR="005E2CAC" w:rsidRPr="00F13D8E" w:rsidRDefault="005E2CAC" w:rsidP="005E2CAC">
            <w:pPr>
              <w:spacing w:before="20" w:after="20" w:line="240" w:lineRule="auto"/>
              <w:rPr>
                <w:sz w:val="16"/>
                <w:szCs w:val="16"/>
                <w:lang w:val="en-US"/>
              </w:rPr>
            </w:pPr>
            <w:r w:rsidRPr="00F13D8E">
              <w:rPr>
                <w:sz w:val="16"/>
                <w:szCs w:val="16"/>
                <w:lang w:val="en-US"/>
              </w:rPr>
              <w:t>50V</w:t>
            </w:r>
          </w:p>
        </w:tc>
        <w:tc>
          <w:tcPr>
            <w:tcW w:w="709" w:type="dxa"/>
            <w:tcMar>
              <w:top w:w="0" w:type="dxa"/>
              <w:left w:w="28" w:type="dxa"/>
              <w:bottom w:w="0" w:type="dxa"/>
              <w:right w:w="28" w:type="dxa"/>
            </w:tcMar>
            <w:vAlign w:val="center"/>
          </w:tcPr>
          <w:p w14:paraId="0FF950A5" w14:textId="3CD99733" w:rsidR="005E2CAC" w:rsidRPr="00F13D8E" w:rsidRDefault="005E2CAC" w:rsidP="005E2CAC">
            <w:pPr>
              <w:spacing w:before="20" w:after="20" w:line="240" w:lineRule="auto"/>
              <w:jc w:val="center"/>
              <w:rPr>
                <w:sz w:val="16"/>
                <w:szCs w:val="16"/>
                <w:lang w:val="en-US"/>
              </w:rPr>
            </w:pPr>
            <w:r w:rsidRPr="00F13D8E">
              <w:rPr>
                <w:sz w:val="16"/>
                <w:szCs w:val="16"/>
                <w:lang w:val="en-US"/>
              </w:rPr>
              <w:t>0.86°D</w:t>
            </w:r>
          </w:p>
        </w:tc>
        <w:tc>
          <w:tcPr>
            <w:tcW w:w="992" w:type="dxa"/>
            <w:tcMar>
              <w:top w:w="0" w:type="dxa"/>
              <w:left w:w="28" w:type="dxa"/>
              <w:bottom w:w="0" w:type="dxa"/>
              <w:right w:w="28" w:type="dxa"/>
            </w:tcMar>
            <w:vAlign w:val="center"/>
          </w:tcPr>
          <w:p w14:paraId="6A977386" w14:textId="028A4B5C" w:rsidR="005E2CAC" w:rsidRPr="00F13D8E" w:rsidRDefault="005E2CAC" w:rsidP="005E2CAC">
            <w:pPr>
              <w:spacing w:before="20" w:after="20" w:line="240" w:lineRule="auto"/>
              <w:jc w:val="center"/>
              <w:rPr>
                <w:sz w:val="16"/>
                <w:szCs w:val="16"/>
                <w:lang w:val="en-US"/>
              </w:rPr>
            </w:pPr>
            <w:r w:rsidRPr="00F13D8E">
              <w:rPr>
                <w:sz w:val="16"/>
                <w:szCs w:val="16"/>
                <w:lang w:val="en-US"/>
              </w:rPr>
              <w:t>0°</w:t>
            </w:r>
          </w:p>
        </w:tc>
        <w:tc>
          <w:tcPr>
            <w:tcW w:w="706" w:type="dxa"/>
            <w:tcMar>
              <w:top w:w="0" w:type="dxa"/>
              <w:left w:w="28" w:type="dxa"/>
              <w:bottom w:w="0" w:type="dxa"/>
              <w:right w:w="28" w:type="dxa"/>
            </w:tcMar>
            <w:vAlign w:val="center"/>
          </w:tcPr>
          <w:p w14:paraId="4F37D49D" w14:textId="0D4ADB24" w:rsidR="005E2CAC" w:rsidRPr="00F13D8E" w:rsidRDefault="005E2CAC" w:rsidP="006800A5">
            <w:pPr>
              <w:spacing w:before="20" w:after="20" w:line="240" w:lineRule="auto"/>
              <w:jc w:val="center"/>
              <w:rPr>
                <w:sz w:val="16"/>
                <w:szCs w:val="16"/>
                <w:lang w:val="en-US"/>
              </w:rPr>
            </w:pPr>
            <w:r w:rsidRPr="00F13D8E">
              <w:rPr>
                <w:sz w:val="16"/>
                <w:szCs w:val="16"/>
                <w:lang w:val="en-US"/>
              </w:rPr>
              <w:t>5.10∙10</w:t>
            </w:r>
            <w:r w:rsidRPr="00F13D8E">
              <w:rPr>
                <w:sz w:val="16"/>
                <w:szCs w:val="16"/>
                <w:vertAlign w:val="superscript"/>
                <w:lang w:val="en-US"/>
              </w:rPr>
              <w:t xml:space="preserve">3 </w:t>
            </w:r>
            <w:r w:rsidR="006800A5">
              <w:rPr>
                <w:sz w:val="16"/>
                <w:szCs w:val="16"/>
                <w:vertAlign w:val="superscript"/>
                <w:lang w:val="en-US"/>
              </w:rPr>
              <w:t>f</w:t>
            </w:r>
          </w:p>
        </w:tc>
        <w:tc>
          <w:tcPr>
            <w:tcW w:w="570" w:type="dxa"/>
            <w:vAlign w:val="center"/>
          </w:tcPr>
          <w:p w14:paraId="2BE46B52" w14:textId="6E21C420"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74F5EBEC" w14:textId="206DEB86" w:rsidR="005E2CAC" w:rsidRPr="00F13D8E" w:rsidRDefault="005E2CAC" w:rsidP="005E2CAC">
            <w:pPr>
              <w:spacing w:before="20" w:after="20" w:line="240" w:lineRule="auto"/>
              <w:jc w:val="center"/>
              <w:rPr>
                <w:sz w:val="16"/>
                <w:szCs w:val="16"/>
                <w:lang w:val="en-US"/>
              </w:rPr>
            </w:pPr>
            <w:r w:rsidRPr="00F13D8E">
              <w:rPr>
                <w:sz w:val="16"/>
                <w:szCs w:val="16"/>
                <w:lang w:val="en-US"/>
              </w:rPr>
              <w:t>5.10∙10</w:t>
            </w:r>
            <w:r w:rsidRPr="00F13D8E">
              <w:rPr>
                <w:sz w:val="16"/>
                <w:szCs w:val="16"/>
                <w:vertAlign w:val="superscript"/>
                <w:lang w:val="en-US"/>
              </w:rPr>
              <w:t>3</w:t>
            </w:r>
          </w:p>
        </w:tc>
        <w:tc>
          <w:tcPr>
            <w:tcW w:w="709" w:type="dxa"/>
            <w:tcMar>
              <w:top w:w="0" w:type="dxa"/>
              <w:left w:w="28" w:type="dxa"/>
              <w:bottom w:w="0" w:type="dxa"/>
              <w:right w:w="28" w:type="dxa"/>
            </w:tcMar>
            <w:vAlign w:val="center"/>
          </w:tcPr>
          <w:p w14:paraId="1968B359" w14:textId="33F13CBC"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60B5257C" w14:textId="48B3D5F5" w:rsidR="005E2CAC" w:rsidRPr="00F13D8E" w:rsidRDefault="005E2CAC" w:rsidP="005E2CAC">
            <w:pPr>
              <w:spacing w:before="20" w:after="20" w:line="240" w:lineRule="auto"/>
              <w:jc w:val="center"/>
              <w:rPr>
                <w:sz w:val="16"/>
                <w:szCs w:val="16"/>
                <w:lang w:val="en-US"/>
              </w:rPr>
            </w:pPr>
            <w:r w:rsidRPr="00F13D8E">
              <w:rPr>
                <w:sz w:val="16"/>
                <w:szCs w:val="16"/>
                <w:lang w:val="en-US"/>
              </w:rPr>
              <w:t>1.01∙10</w:t>
            </w:r>
            <w:r w:rsidRPr="00F13D8E">
              <w:rPr>
                <w:sz w:val="16"/>
                <w:szCs w:val="16"/>
                <w:vertAlign w:val="superscript"/>
                <w:lang w:val="en-US"/>
              </w:rPr>
              <w:t>4 a</w:t>
            </w:r>
          </w:p>
        </w:tc>
        <w:tc>
          <w:tcPr>
            <w:tcW w:w="748" w:type="dxa"/>
            <w:tcMar>
              <w:top w:w="0" w:type="dxa"/>
              <w:left w:w="28" w:type="dxa"/>
              <w:bottom w:w="0" w:type="dxa"/>
              <w:right w:w="28" w:type="dxa"/>
            </w:tcMar>
            <w:vAlign w:val="center"/>
          </w:tcPr>
          <w:p w14:paraId="206C032E" w14:textId="3623F3CB"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6AC2BC39" w14:textId="1C4C79C8" w:rsidR="005E2CAC" w:rsidRPr="00F13D8E" w:rsidRDefault="005E2CAC" w:rsidP="005E2CAC">
            <w:pPr>
              <w:spacing w:before="20" w:after="20" w:line="240" w:lineRule="auto"/>
              <w:jc w:val="center"/>
              <w:rPr>
                <w:sz w:val="16"/>
                <w:szCs w:val="16"/>
                <w:lang w:val="en-US"/>
              </w:rPr>
            </w:pPr>
            <w:r w:rsidRPr="00F13D8E">
              <w:rPr>
                <w:sz w:val="16"/>
                <w:szCs w:val="16"/>
                <w:lang w:val="en-US"/>
              </w:rPr>
              <w:t>1.01∙10</w:t>
            </w:r>
            <w:r w:rsidRPr="00F13D8E">
              <w:rPr>
                <w:sz w:val="16"/>
                <w:szCs w:val="16"/>
                <w:vertAlign w:val="superscript"/>
                <w:lang w:val="en-US"/>
              </w:rPr>
              <w:t>4 a</w:t>
            </w:r>
          </w:p>
        </w:tc>
        <w:tc>
          <w:tcPr>
            <w:tcW w:w="709" w:type="dxa"/>
            <w:tcMar>
              <w:top w:w="0" w:type="dxa"/>
              <w:left w:w="28" w:type="dxa"/>
              <w:bottom w:w="0" w:type="dxa"/>
              <w:right w:w="28" w:type="dxa"/>
            </w:tcMar>
            <w:vAlign w:val="center"/>
          </w:tcPr>
          <w:p w14:paraId="4BBBBF9B" w14:textId="3CE8A8A0"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r>
      <w:tr w:rsidR="005E2CAC" w:rsidRPr="00F13D8E" w14:paraId="59AE40CA" w14:textId="77777777" w:rsidTr="009E5154">
        <w:tc>
          <w:tcPr>
            <w:tcW w:w="314" w:type="dxa"/>
            <w:vMerge/>
            <w:tcMar>
              <w:top w:w="0" w:type="dxa"/>
              <w:left w:w="28" w:type="dxa"/>
              <w:bottom w:w="0" w:type="dxa"/>
              <w:right w:w="28" w:type="dxa"/>
            </w:tcMar>
            <w:vAlign w:val="center"/>
          </w:tcPr>
          <w:p w14:paraId="77BE6447"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5E19F991" w14:textId="77777777" w:rsidR="005E2CAC" w:rsidRPr="00F13D8E" w:rsidRDefault="005E2CAC" w:rsidP="005E2CAC">
            <w:pPr>
              <w:spacing w:before="20" w:after="20" w:line="240" w:lineRule="auto"/>
              <w:rPr>
                <w:sz w:val="16"/>
                <w:szCs w:val="16"/>
                <w:lang w:val="en-US"/>
              </w:rPr>
            </w:pPr>
            <w:r w:rsidRPr="00F13D8E">
              <w:rPr>
                <w:sz w:val="16"/>
                <w:szCs w:val="16"/>
                <w:lang w:val="en-US"/>
              </w:rPr>
              <w:t>50R</w:t>
            </w:r>
          </w:p>
        </w:tc>
        <w:tc>
          <w:tcPr>
            <w:tcW w:w="709" w:type="dxa"/>
            <w:tcMar>
              <w:top w:w="0" w:type="dxa"/>
              <w:left w:w="28" w:type="dxa"/>
              <w:bottom w:w="0" w:type="dxa"/>
              <w:right w:w="28" w:type="dxa"/>
            </w:tcMar>
            <w:vAlign w:val="center"/>
          </w:tcPr>
          <w:p w14:paraId="25882098"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0.86°D</w:t>
            </w:r>
          </w:p>
        </w:tc>
        <w:tc>
          <w:tcPr>
            <w:tcW w:w="992" w:type="dxa"/>
            <w:tcMar>
              <w:top w:w="0" w:type="dxa"/>
              <w:left w:w="28" w:type="dxa"/>
              <w:bottom w:w="0" w:type="dxa"/>
              <w:right w:w="28" w:type="dxa"/>
            </w:tcMar>
            <w:vAlign w:val="center"/>
          </w:tcPr>
          <w:p w14:paraId="725736CA"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1.72°R</w:t>
            </w:r>
          </w:p>
        </w:tc>
        <w:tc>
          <w:tcPr>
            <w:tcW w:w="706" w:type="dxa"/>
            <w:tcMar>
              <w:top w:w="0" w:type="dxa"/>
              <w:left w:w="28" w:type="dxa"/>
              <w:bottom w:w="0" w:type="dxa"/>
              <w:right w:w="28" w:type="dxa"/>
            </w:tcMar>
            <w:vAlign w:val="center"/>
          </w:tcPr>
          <w:p w14:paraId="16DDDFD7"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1.01∙10</w:t>
            </w:r>
            <w:r w:rsidRPr="00F13D8E">
              <w:rPr>
                <w:sz w:val="16"/>
                <w:szCs w:val="16"/>
                <w:vertAlign w:val="superscript"/>
                <w:lang w:val="en-US"/>
              </w:rPr>
              <w:t>4</w:t>
            </w:r>
          </w:p>
        </w:tc>
        <w:tc>
          <w:tcPr>
            <w:tcW w:w="570" w:type="dxa"/>
            <w:vAlign w:val="center"/>
          </w:tcPr>
          <w:p w14:paraId="58E109B4"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4C3E2CFC"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5.10∙10</w:t>
            </w:r>
            <w:r w:rsidRPr="00F13D8E">
              <w:rPr>
                <w:sz w:val="16"/>
                <w:szCs w:val="16"/>
                <w:vertAlign w:val="superscript"/>
                <w:lang w:val="en-US"/>
              </w:rPr>
              <w:t>3</w:t>
            </w:r>
          </w:p>
        </w:tc>
        <w:tc>
          <w:tcPr>
            <w:tcW w:w="709" w:type="dxa"/>
            <w:tcMar>
              <w:top w:w="0" w:type="dxa"/>
              <w:left w:w="28" w:type="dxa"/>
              <w:bottom w:w="0" w:type="dxa"/>
              <w:right w:w="28" w:type="dxa"/>
            </w:tcMar>
            <w:vAlign w:val="center"/>
          </w:tcPr>
          <w:p w14:paraId="08509D49"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17AEB5EA"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48" w:type="dxa"/>
            <w:tcMar>
              <w:top w:w="0" w:type="dxa"/>
              <w:left w:w="28" w:type="dxa"/>
              <w:bottom w:w="0" w:type="dxa"/>
              <w:right w:w="28" w:type="dxa"/>
            </w:tcMar>
            <w:vAlign w:val="center"/>
          </w:tcPr>
          <w:p w14:paraId="248594EC"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33AEDD14"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56641CB5" w14:textId="77777777" w:rsidR="005E2CAC" w:rsidRPr="00F13D8E" w:rsidRDefault="005E2CAC" w:rsidP="005E2CAC">
            <w:pPr>
              <w:spacing w:before="20" w:after="20" w:line="240" w:lineRule="auto"/>
              <w:jc w:val="center"/>
              <w:rPr>
                <w:sz w:val="16"/>
                <w:szCs w:val="16"/>
                <w:lang w:val="en-US"/>
              </w:rPr>
            </w:pPr>
          </w:p>
        </w:tc>
      </w:tr>
      <w:tr w:rsidR="005E2CAC" w:rsidRPr="00F13D8E" w14:paraId="481B7A52" w14:textId="77777777" w:rsidTr="009E5154">
        <w:tc>
          <w:tcPr>
            <w:tcW w:w="314" w:type="dxa"/>
            <w:vMerge/>
            <w:tcMar>
              <w:top w:w="0" w:type="dxa"/>
              <w:left w:w="28" w:type="dxa"/>
              <w:bottom w:w="0" w:type="dxa"/>
              <w:right w:w="28" w:type="dxa"/>
            </w:tcMar>
            <w:vAlign w:val="center"/>
          </w:tcPr>
          <w:p w14:paraId="235A6ABB"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5EBD527C" w14:textId="77777777" w:rsidR="005E2CAC" w:rsidRPr="00F13D8E" w:rsidRDefault="005E2CAC" w:rsidP="005E2CAC">
            <w:pPr>
              <w:spacing w:before="20" w:after="20" w:line="240" w:lineRule="auto"/>
              <w:rPr>
                <w:sz w:val="16"/>
                <w:szCs w:val="16"/>
                <w:lang w:val="en-US"/>
              </w:rPr>
            </w:pPr>
            <w:r w:rsidRPr="00F13D8E">
              <w:rPr>
                <w:sz w:val="16"/>
                <w:szCs w:val="16"/>
                <w:lang w:val="en-US"/>
              </w:rPr>
              <w:t>Segment 50</w:t>
            </w:r>
          </w:p>
        </w:tc>
        <w:tc>
          <w:tcPr>
            <w:tcW w:w="709" w:type="dxa"/>
            <w:tcMar>
              <w:top w:w="0" w:type="dxa"/>
              <w:left w:w="28" w:type="dxa"/>
              <w:bottom w:w="0" w:type="dxa"/>
              <w:right w:w="28" w:type="dxa"/>
            </w:tcMar>
            <w:vAlign w:val="center"/>
          </w:tcPr>
          <w:p w14:paraId="201254FC"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0.86°D</w:t>
            </w:r>
          </w:p>
        </w:tc>
        <w:tc>
          <w:tcPr>
            <w:tcW w:w="992" w:type="dxa"/>
            <w:tcMar>
              <w:top w:w="0" w:type="dxa"/>
              <w:left w:w="28" w:type="dxa"/>
              <w:bottom w:w="0" w:type="dxa"/>
              <w:right w:w="28" w:type="dxa"/>
            </w:tcMar>
            <w:vAlign w:val="center"/>
          </w:tcPr>
          <w:p w14:paraId="7A531DA3"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6.84°L to 6.84°R</w:t>
            </w:r>
          </w:p>
        </w:tc>
        <w:tc>
          <w:tcPr>
            <w:tcW w:w="706" w:type="dxa"/>
            <w:tcMar>
              <w:top w:w="0" w:type="dxa"/>
              <w:left w:w="28" w:type="dxa"/>
              <w:bottom w:w="0" w:type="dxa"/>
              <w:right w:w="28" w:type="dxa"/>
            </w:tcMar>
            <w:vAlign w:val="center"/>
          </w:tcPr>
          <w:p w14:paraId="61A4EB1A"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2.54∙10</w:t>
            </w:r>
            <w:r w:rsidRPr="00F13D8E">
              <w:rPr>
                <w:sz w:val="16"/>
                <w:szCs w:val="16"/>
                <w:vertAlign w:val="superscript"/>
                <w:lang w:val="en-US"/>
              </w:rPr>
              <w:t>3</w:t>
            </w:r>
          </w:p>
        </w:tc>
        <w:tc>
          <w:tcPr>
            <w:tcW w:w="570" w:type="dxa"/>
            <w:vAlign w:val="center"/>
          </w:tcPr>
          <w:p w14:paraId="0EDC2C13"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2F939066"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1.80∙10</w:t>
            </w:r>
            <w:r w:rsidRPr="00F13D8E">
              <w:rPr>
                <w:sz w:val="16"/>
                <w:szCs w:val="16"/>
                <w:vertAlign w:val="superscript"/>
                <w:lang w:val="en-US"/>
              </w:rPr>
              <w:t>3</w:t>
            </w:r>
          </w:p>
        </w:tc>
        <w:tc>
          <w:tcPr>
            <w:tcW w:w="709" w:type="dxa"/>
            <w:tcMar>
              <w:top w:w="0" w:type="dxa"/>
              <w:left w:w="28" w:type="dxa"/>
              <w:bottom w:w="0" w:type="dxa"/>
              <w:right w:w="28" w:type="dxa"/>
            </w:tcMar>
            <w:vAlign w:val="center"/>
          </w:tcPr>
          <w:p w14:paraId="4B175512"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59278055"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2.54∙10</w:t>
            </w:r>
            <w:r w:rsidRPr="00F13D8E">
              <w:rPr>
                <w:sz w:val="16"/>
                <w:szCs w:val="16"/>
                <w:vertAlign w:val="superscript"/>
                <w:lang w:val="en-US"/>
              </w:rPr>
              <w:t>3</w:t>
            </w:r>
          </w:p>
        </w:tc>
        <w:tc>
          <w:tcPr>
            <w:tcW w:w="748" w:type="dxa"/>
            <w:tcMar>
              <w:top w:w="0" w:type="dxa"/>
              <w:left w:w="28" w:type="dxa"/>
              <w:bottom w:w="0" w:type="dxa"/>
              <w:right w:w="28" w:type="dxa"/>
            </w:tcMar>
            <w:vAlign w:val="center"/>
          </w:tcPr>
          <w:p w14:paraId="5B733330"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6D7FB15F"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2.54∙10</w:t>
            </w:r>
            <w:r w:rsidRPr="00F13D8E">
              <w:rPr>
                <w:sz w:val="16"/>
                <w:szCs w:val="16"/>
                <w:vertAlign w:val="superscript"/>
                <w:lang w:val="en-US"/>
              </w:rPr>
              <w:t>3</w:t>
            </w:r>
          </w:p>
        </w:tc>
        <w:tc>
          <w:tcPr>
            <w:tcW w:w="709" w:type="dxa"/>
            <w:shd w:val="clear" w:color="auto" w:fill="auto"/>
            <w:tcMar>
              <w:top w:w="0" w:type="dxa"/>
              <w:left w:w="28" w:type="dxa"/>
              <w:bottom w:w="0" w:type="dxa"/>
              <w:right w:w="28" w:type="dxa"/>
            </w:tcMar>
            <w:vAlign w:val="center"/>
          </w:tcPr>
          <w:p w14:paraId="56C469CB"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r>
      <w:tr w:rsidR="005E2CAC" w:rsidRPr="00F13D8E" w14:paraId="1DE501FF" w14:textId="77777777" w:rsidTr="009E5154">
        <w:tc>
          <w:tcPr>
            <w:tcW w:w="314" w:type="dxa"/>
            <w:vMerge/>
            <w:tcMar>
              <w:top w:w="0" w:type="dxa"/>
              <w:left w:w="28" w:type="dxa"/>
              <w:bottom w:w="0" w:type="dxa"/>
              <w:right w:w="28" w:type="dxa"/>
            </w:tcMar>
            <w:vAlign w:val="center"/>
          </w:tcPr>
          <w:p w14:paraId="4E6740F5"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6A33E6F2" w14:textId="6B47A9EC" w:rsidR="005E2CAC" w:rsidRPr="00F13D8E" w:rsidRDefault="005E2CAC" w:rsidP="005E2CAC">
            <w:pPr>
              <w:spacing w:before="20" w:after="20" w:line="240" w:lineRule="auto"/>
              <w:rPr>
                <w:sz w:val="16"/>
                <w:szCs w:val="16"/>
                <w:lang w:val="en-US"/>
              </w:rPr>
            </w:pPr>
            <w:r w:rsidRPr="00F13D8E">
              <w:rPr>
                <w:sz w:val="16"/>
                <w:szCs w:val="16"/>
                <w:lang w:val="en-US"/>
              </w:rPr>
              <w:t>40L</w:t>
            </w:r>
          </w:p>
        </w:tc>
        <w:tc>
          <w:tcPr>
            <w:tcW w:w="709" w:type="dxa"/>
            <w:tcMar>
              <w:top w:w="0" w:type="dxa"/>
              <w:left w:w="28" w:type="dxa"/>
              <w:bottom w:w="0" w:type="dxa"/>
              <w:right w:w="28" w:type="dxa"/>
            </w:tcMar>
            <w:vAlign w:val="center"/>
          </w:tcPr>
          <w:p w14:paraId="642FB9FD" w14:textId="374EA497" w:rsidR="005E2CAC" w:rsidRPr="00F13D8E" w:rsidRDefault="005E2CAC" w:rsidP="005E2CAC">
            <w:pPr>
              <w:spacing w:before="20" w:after="20" w:line="240" w:lineRule="auto"/>
              <w:jc w:val="center"/>
              <w:rPr>
                <w:sz w:val="16"/>
                <w:szCs w:val="16"/>
                <w:lang w:val="en-US"/>
              </w:rPr>
            </w:pPr>
            <w:r w:rsidRPr="00F13D8E">
              <w:rPr>
                <w:sz w:val="16"/>
                <w:szCs w:val="16"/>
                <w:lang w:val="en-US"/>
              </w:rPr>
              <w:t>1.07°D</w:t>
            </w:r>
          </w:p>
        </w:tc>
        <w:tc>
          <w:tcPr>
            <w:tcW w:w="992" w:type="dxa"/>
            <w:tcMar>
              <w:top w:w="0" w:type="dxa"/>
              <w:left w:w="28" w:type="dxa"/>
              <w:bottom w:w="0" w:type="dxa"/>
              <w:right w:w="28" w:type="dxa"/>
            </w:tcMar>
            <w:vAlign w:val="center"/>
          </w:tcPr>
          <w:p w14:paraId="15FF0437" w14:textId="5F0D1762" w:rsidR="005E2CAC" w:rsidRPr="00F13D8E" w:rsidRDefault="005E2CAC" w:rsidP="005E2CAC">
            <w:pPr>
              <w:spacing w:before="20" w:after="20" w:line="240" w:lineRule="auto"/>
              <w:jc w:val="center"/>
              <w:rPr>
                <w:sz w:val="16"/>
                <w:szCs w:val="16"/>
                <w:lang w:val="en-US"/>
              </w:rPr>
            </w:pPr>
            <w:r w:rsidRPr="00F13D8E">
              <w:rPr>
                <w:sz w:val="16"/>
                <w:szCs w:val="16"/>
                <w:lang w:val="en-US"/>
              </w:rPr>
              <w:t>14°L</w:t>
            </w:r>
          </w:p>
        </w:tc>
        <w:tc>
          <w:tcPr>
            <w:tcW w:w="706" w:type="dxa"/>
            <w:tcMar>
              <w:top w:w="0" w:type="dxa"/>
              <w:left w:w="28" w:type="dxa"/>
              <w:bottom w:w="0" w:type="dxa"/>
              <w:right w:w="28" w:type="dxa"/>
            </w:tcMar>
            <w:vAlign w:val="center"/>
          </w:tcPr>
          <w:p w14:paraId="73517BA2" w14:textId="14470556" w:rsidR="005E2CAC" w:rsidRPr="00F13D8E" w:rsidRDefault="005E2CAC" w:rsidP="005E2CAC">
            <w:pPr>
              <w:spacing w:before="20" w:after="20" w:line="240" w:lineRule="auto"/>
              <w:jc w:val="center"/>
              <w:rPr>
                <w:sz w:val="16"/>
                <w:szCs w:val="16"/>
                <w:lang w:val="en-US"/>
              </w:rPr>
            </w:pPr>
            <w:r w:rsidRPr="00F13D8E">
              <w:rPr>
                <w:sz w:val="16"/>
                <w:szCs w:val="16"/>
                <w:lang w:val="en-US"/>
              </w:rPr>
              <w:t>2.80∙10</w:t>
            </w:r>
            <w:r w:rsidRPr="00F13D8E">
              <w:rPr>
                <w:sz w:val="16"/>
                <w:szCs w:val="16"/>
                <w:vertAlign w:val="superscript"/>
                <w:lang w:val="en-US"/>
              </w:rPr>
              <w:t>3</w:t>
            </w:r>
          </w:p>
        </w:tc>
        <w:tc>
          <w:tcPr>
            <w:tcW w:w="570" w:type="dxa"/>
            <w:vAlign w:val="center"/>
          </w:tcPr>
          <w:p w14:paraId="1800E4E6" w14:textId="03A47BF4"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755A0685" w14:textId="5833EC99" w:rsidR="005E2CAC" w:rsidRPr="00F13D8E" w:rsidRDefault="005E2CAC" w:rsidP="005E2CAC">
            <w:pPr>
              <w:spacing w:before="20" w:after="20" w:line="240" w:lineRule="auto"/>
              <w:jc w:val="center"/>
              <w:rPr>
                <w:sz w:val="16"/>
                <w:szCs w:val="16"/>
                <w:lang w:val="en-US"/>
              </w:rPr>
            </w:pPr>
            <w:r w:rsidRPr="00F13D8E">
              <w:rPr>
                <w:sz w:val="16"/>
                <w:szCs w:val="16"/>
                <w:lang w:val="en-US"/>
              </w:rPr>
              <w:t>1.95∙10</w:t>
            </w:r>
            <w:r w:rsidRPr="00F13D8E">
              <w:rPr>
                <w:sz w:val="16"/>
                <w:szCs w:val="16"/>
                <w:vertAlign w:val="superscript"/>
                <w:lang w:val="en-US"/>
              </w:rPr>
              <w:t>3</w:t>
            </w:r>
          </w:p>
        </w:tc>
        <w:tc>
          <w:tcPr>
            <w:tcW w:w="709" w:type="dxa"/>
            <w:tcMar>
              <w:top w:w="0" w:type="dxa"/>
              <w:left w:w="28" w:type="dxa"/>
              <w:bottom w:w="0" w:type="dxa"/>
              <w:right w:w="28" w:type="dxa"/>
            </w:tcMar>
            <w:vAlign w:val="center"/>
          </w:tcPr>
          <w:p w14:paraId="19B91AA6" w14:textId="5B0882D2"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6D400F5E" w14:textId="708F98F0" w:rsidR="005E2CAC" w:rsidRPr="00F13D8E" w:rsidRDefault="005E2CAC" w:rsidP="005E2CAC">
            <w:pPr>
              <w:spacing w:before="20" w:after="20" w:line="240" w:lineRule="auto"/>
              <w:jc w:val="center"/>
              <w:rPr>
                <w:sz w:val="16"/>
                <w:szCs w:val="16"/>
                <w:lang w:val="en-US"/>
              </w:rPr>
            </w:pPr>
            <w:r w:rsidRPr="00F13D8E">
              <w:rPr>
                <w:sz w:val="16"/>
                <w:szCs w:val="16"/>
                <w:lang w:val="en-US"/>
              </w:rPr>
              <w:t>2.80∙10</w:t>
            </w:r>
            <w:r w:rsidRPr="00F13D8E">
              <w:rPr>
                <w:sz w:val="16"/>
                <w:szCs w:val="16"/>
                <w:vertAlign w:val="superscript"/>
                <w:lang w:val="en-US"/>
              </w:rPr>
              <w:t>3</w:t>
            </w:r>
          </w:p>
        </w:tc>
        <w:tc>
          <w:tcPr>
            <w:tcW w:w="748" w:type="dxa"/>
            <w:tcMar>
              <w:top w:w="0" w:type="dxa"/>
              <w:left w:w="28" w:type="dxa"/>
              <w:bottom w:w="0" w:type="dxa"/>
              <w:right w:w="28" w:type="dxa"/>
            </w:tcMar>
            <w:vAlign w:val="center"/>
          </w:tcPr>
          <w:p w14:paraId="4D9A8AC6" w14:textId="4FEB298B"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3CCAB10F" w14:textId="0BA5AB2A" w:rsidR="005E2CAC" w:rsidRPr="00F13D8E" w:rsidRDefault="005E2CAC" w:rsidP="005E2CAC">
            <w:pPr>
              <w:spacing w:before="20" w:after="20" w:line="240" w:lineRule="auto"/>
              <w:jc w:val="center"/>
              <w:rPr>
                <w:sz w:val="16"/>
                <w:szCs w:val="16"/>
                <w:lang w:val="en-US"/>
              </w:rPr>
            </w:pPr>
            <w:r w:rsidRPr="00F13D8E">
              <w:rPr>
                <w:sz w:val="16"/>
                <w:szCs w:val="16"/>
                <w:lang w:val="en-US"/>
              </w:rPr>
              <w:t>2.80∙10</w:t>
            </w:r>
            <w:r w:rsidRPr="00F13D8E">
              <w:rPr>
                <w:sz w:val="16"/>
                <w:szCs w:val="16"/>
                <w:vertAlign w:val="superscript"/>
                <w:lang w:val="en-US"/>
              </w:rPr>
              <w:t>3</w:t>
            </w:r>
          </w:p>
        </w:tc>
        <w:tc>
          <w:tcPr>
            <w:tcW w:w="709" w:type="dxa"/>
            <w:shd w:val="clear" w:color="auto" w:fill="auto"/>
            <w:tcMar>
              <w:top w:w="0" w:type="dxa"/>
              <w:left w:w="28" w:type="dxa"/>
              <w:bottom w:w="0" w:type="dxa"/>
              <w:right w:w="28" w:type="dxa"/>
            </w:tcMar>
            <w:vAlign w:val="center"/>
          </w:tcPr>
          <w:p w14:paraId="46F77234" w14:textId="6DA432C9"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r>
      <w:tr w:rsidR="005E2CAC" w:rsidRPr="00F13D8E" w14:paraId="161028E4" w14:textId="77777777" w:rsidTr="009E5154">
        <w:tc>
          <w:tcPr>
            <w:tcW w:w="314" w:type="dxa"/>
            <w:vMerge/>
            <w:tcMar>
              <w:top w:w="0" w:type="dxa"/>
              <w:left w:w="28" w:type="dxa"/>
              <w:bottom w:w="0" w:type="dxa"/>
              <w:right w:w="28" w:type="dxa"/>
            </w:tcMar>
            <w:vAlign w:val="center"/>
          </w:tcPr>
          <w:p w14:paraId="124F1919"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7F82908C" w14:textId="3B09538D" w:rsidR="005E2CAC" w:rsidRPr="00F13D8E" w:rsidRDefault="005E2CAC" w:rsidP="005E2CAC">
            <w:pPr>
              <w:spacing w:before="20" w:after="20" w:line="240" w:lineRule="auto"/>
              <w:rPr>
                <w:sz w:val="16"/>
                <w:szCs w:val="16"/>
                <w:lang w:val="en-US"/>
              </w:rPr>
            </w:pPr>
            <w:r w:rsidRPr="00F13D8E">
              <w:rPr>
                <w:sz w:val="16"/>
                <w:szCs w:val="16"/>
                <w:lang w:val="en-US"/>
              </w:rPr>
              <w:t>Segment 40LL</w:t>
            </w:r>
          </w:p>
        </w:tc>
        <w:tc>
          <w:tcPr>
            <w:tcW w:w="709" w:type="dxa"/>
            <w:tcMar>
              <w:top w:w="0" w:type="dxa"/>
              <w:left w:w="28" w:type="dxa"/>
              <w:bottom w:w="0" w:type="dxa"/>
              <w:right w:w="28" w:type="dxa"/>
            </w:tcMar>
            <w:vAlign w:val="center"/>
          </w:tcPr>
          <w:p w14:paraId="4EF03B1A" w14:textId="6FD72308" w:rsidR="005E2CAC" w:rsidRPr="00F13D8E" w:rsidRDefault="005E2CAC" w:rsidP="005E2CAC">
            <w:pPr>
              <w:spacing w:before="20" w:after="20" w:line="240" w:lineRule="auto"/>
              <w:jc w:val="center"/>
              <w:rPr>
                <w:sz w:val="16"/>
                <w:szCs w:val="16"/>
                <w:lang w:val="en-US"/>
              </w:rPr>
            </w:pPr>
            <w:r w:rsidRPr="00F13D8E">
              <w:rPr>
                <w:sz w:val="16"/>
                <w:szCs w:val="16"/>
                <w:lang w:val="en-US"/>
              </w:rPr>
              <w:t>1.07°D</w:t>
            </w:r>
          </w:p>
        </w:tc>
        <w:tc>
          <w:tcPr>
            <w:tcW w:w="992" w:type="dxa"/>
            <w:tcMar>
              <w:top w:w="0" w:type="dxa"/>
              <w:left w:w="28" w:type="dxa"/>
              <w:bottom w:w="0" w:type="dxa"/>
              <w:right w:w="28" w:type="dxa"/>
            </w:tcMar>
            <w:vAlign w:val="center"/>
          </w:tcPr>
          <w:p w14:paraId="7118322E" w14:textId="2B67EFCE" w:rsidR="005E2CAC" w:rsidRPr="00F13D8E" w:rsidRDefault="005E2CAC" w:rsidP="005E2CAC">
            <w:pPr>
              <w:spacing w:before="20" w:after="20" w:line="240" w:lineRule="auto"/>
              <w:jc w:val="center"/>
              <w:rPr>
                <w:sz w:val="16"/>
                <w:szCs w:val="16"/>
                <w:lang w:val="en-US"/>
              </w:rPr>
            </w:pPr>
            <w:r w:rsidRPr="00F13D8E">
              <w:rPr>
                <w:sz w:val="16"/>
                <w:szCs w:val="16"/>
                <w:lang w:val="en-US"/>
              </w:rPr>
              <w:t>14°L to 9°L</w:t>
            </w:r>
          </w:p>
        </w:tc>
        <w:tc>
          <w:tcPr>
            <w:tcW w:w="706" w:type="dxa"/>
            <w:tcMar>
              <w:top w:w="0" w:type="dxa"/>
              <w:left w:w="28" w:type="dxa"/>
              <w:bottom w:w="0" w:type="dxa"/>
              <w:right w:w="28" w:type="dxa"/>
            </w:tcMar>
            <w:vAlign w:val="center"/>
          </w:tcPr>
          <w:p w14:paraId="4849F177" w14:textId="4D677C17" w:rsidR="005E2CAC" w:rsidRPr="00F13D8E" w:rsidRDefault="005E2CAC" w:rsidP="005E2CAC">
            <w:pPr>
              <w:spacing w:before="20" w:after="20" w:line="240" w:lineRule="auto"/>
              <w:jc w:val="center"/>
              <w:rPr>
                <w:sz w:val="16"/>
                <w:szCs w:val="16"/>
                <w:lang w:val="en-US"/>
              </w:rPr>
            </w:pPr>
            <w:r w:rsidRPr="00F13D8E">
              <w:rPr>
                <w:sz w:val="16"/>
                <w:szCs w:val="16"/>
                <w:lang w:val="en-US"/>
              </w:rPr>
              <w:t>8.50∙10</w:t>
            </w:r>
            <w:r w:rsidRPr="00F13D8E">
              <w:rPr>
                <w:sz w:val="16"/>
                <w:szCs w:val="16"/>
                <w:vertAlign w:val="superscript"/>
                <w:lang w:val="en-US"/>
              </w:rPr>
              <w:t>2</w:t>
            </w:r>
          </w:p>
        </w:tc>
        <w:tc>
          <w:tcPr>
            <w:tcW w:w="570" w:type="dxa"/>
            <w:vAlign w:val="center"/>
          </w:tcPr>
          <w:p w14:paraId="57C14BA7" w14:textId="1610586C"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2D803550" w14:textId="0C1CE774" w:rsidR="005E2CAC" w:rsidRPr="00F13D8E" w:rsidRDefault="005E2CAC" w:rsidP="005E2CAC">
            <w:pPr>
              <w:spacing w:before="20" w:after="20" w:line="240" w:lineRule="auto"/>
              <w:jc w:val="center"/>
              <w:rPr>
                <w:sz w:val="16"/>
                <w:szCs w:val="16"/>
                <w:lang w:val="en-US"/>
              </w:rPr>
            </w:pPr>
            <w:r w:rsidRPr="00F13D8E">
              <w:rPr>
                <w:sz w:val="16"/>
                <w:szCs w:val="16"/>
                <w:lang w:val="en-US"/>
              </w:rPr>
              <w:t>6.00∙10</w:t>
            </w:r>
            <w:r w:rsidRPr="00F13D8E">
              <w:rPr>
                <w:sz w:val="16"/>
                <w:szCs w:val="16"/>
                <w:vertAlign w:val="superscript"/>
                <w:lang w:val="en-US"/>
              </w:rPr>
              <w:t>2</w:t>
            </w:r>
          </w:p>
        </w:tc>
        <w:tc>
          <w:tcPr>
            <w:tcW w:w="709" w:type="dxa"/>
            <w:tcMar>
              <w:top w:w="0" w:type="dxa"/>
              <w:left w:w="28" w:type="dxa"/>
              <w:bottom w:w="0" w:type="dxa"/>
              <w:right w:w="28" w:type="dxa"/>
            </w:tcMar>
            <w:vAlign w:val="center"/>
          </w:tcPr>
          <w:p w14:paraId="2A8A0A44" w14:textId="4BE7F3CE"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0CB8A221" w14:textId="1C80F530" w:rsidR="005E2CAC" w:rsidRPr="00F13D8E" w:rsidRDefault="005E2CAC" w:rsidP="005E2CAC">
            <w:pPr>
              <w:spacing w:before="20" w:after="20" w:line="240" w:lineRule="auto"/>
              <w:jc w:val="center"/>
              <w:rPr>
                <w:sz w:val="16"/>
                <w:szCs w:val="16"/>
                <w:lang w:val="en-US"/>
              </w:rPr>
            </w:pPr>
            <w:r w:rsidRPr="00F13D8E">
              <w:rPr>
                <w:sz w:val="16"/>
                <w:szCs w:val="16"/>
                <w:lang w:val="en-US"/>
              </w:rPr>
              <w:t>8.50∙10</w:t>
            </w:r>
            <w:r w:rsidRPr="00F13D8E">
              <w:rPr>
                <w:sz w:val="16"/>
                <w:szCs w:val="16"/>
                <w:vertAlign w:val="superscript"/>
                <w:lang w:val="en-US"/>
              </w:rPr>
              <w:t>2</w:t>
            </w:r>
          </w:p>
        </w:tc>
        <w:tc>
          <w:tcPr>
            <w:tcW w:w="748" w:type="dxa"/>
            <w:tcMar>
              <w:top w:w="0" w:type="dxa"/>
              <w:left w:w="28" w:type="dxa"/>
              <w:bottom w:w="0" w:type="dxa"/>
              <w:right w:w="28" w:type="dxa"/>
            </w:tcMar>
            <w:vAlign w:val="center"/>
          </w:tcPr>
          <w:p w14:paraId="22309425" w14:textId="1A4AF3A1"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3CB02635" w14:textId="48711C03" w:rsidR="005E2CAC" w:rsidRPr="00F13D8E" w:rsidRDefault="005E2CAC" w:rsidP="005E2CAC">
            <w:pPr>
              <w:spacing w:before="20" w:after="20" w:line="240" w:lineRule="auto"/>
              <w:jc w:val="center"/>
              <w:rPr>
                <w:sz w:val="16"/>
                <w:szCs w:val="16"/>
                <w:lang w:val="en-US"/>
              </w:rPr>
            </w:pPr>
            <w:r w:rsidRPr="00F13D8E">
              <w:rPr>
                <w:sz w:val="16"/>
                <w:szCs w:val="16"/>
                <w:lang w:val="en-US"/>
              </w:rPr>
              <w:t>8.50∙10</w:t>
            </w:r>
            <w:r w:rsidRPr="00F13D8E">
              <w:rPr>
                <w:sz w:val="16"/>
                <w:szCs w:val="16"/>
                <w:vertAlign w:val="superscript"/>
                <w:lang w:val="en-US"/>
              </w:rPr>
              <w:t>2</w:t>
            </w:r>
          </w:p>
        </w:tc>
        <w:tc>
          <w:tcPr>
            <w:tcW w:w="709" w:type="dxa"/>
            <w:shd w:val="clear" w:color="auto" w:fill="auto"/>
            <w:tcMar>
              <w:top w:w="0" w:type="dxa"/>
              <w:left w:w="28" w:type="dxa"/>
              <w:bottom w:w="0" w:type="dxa"/>
              <w:right w:w="28" w:type="dxa"/>
            </w:tcMar>
            <w:vAlign w:val="center"/>
          </w:tcPr>
          <w:p w14:paraId="4CB6A621" w14:textId="364C8598"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r>
      <w:tr w:rsidR="005E2CAC" w:rsidRPr="00F13D8E" w14:paraId="11214422" w14:textId="77777777" w:rsidTr="009E5154">
        <w:tc>
          <w:tcPr>
            <w:tcW w:w="314" w:type="dxa"/>
            <w:vMerge/>
            <w:tcMar>
              <w:top w:w="0" w:type="dxa"/>
              <w:left w:w="28" w:type="dxa"/>
              <w:bottom w:w="0" w:type="dxa"/>
              <w:right w:w="28" w:type="dxa"/>
            </w:tcMar>
            <w:vAlign w:val="center"/>
          </w:tcPr>
          <w:p w14:paraId="61307301"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1AB8D7B0" w14:textId="77777777" w:rsidR="005E2CAC" w:rsidRPr="00F13D8E" w:rsidRDefault="005E2CAC" w:rsidP="005E2CAC">
            <w:pPr>
              <w:spacing w:before="20" w:after="20" w:line="240" w:lineRule="auto"/>
              <w:rPr>
                <w:sz w:val="16"/>
                <w:szCs w:val="16"/>
                <w:lang w:val="en-US"/>
              </w:rPr>
            </w:pPr>
            <w:r w:rsidRPr="00F13D8E">
              <w:rPr>
                <w:sz w:val="16"/>
                <w:szCs w:val="16"/>
                <w:lang w:val="en-US"/>
              </w:rPr>
              <w:t>40R</w:t>
            </w:r>
          </w:p>
        </w:tc>
        <w:tc>
          <w:tcPr>
            <w:tcW w:w="709" w:type="dxa"/>
            <w:tcMar>
              <w:top w:w="0" w:type="dxa"/>
              <w:left w:w="28" w:type="dxa"/>
              <w:bottom w:w="0" w:type="dxa"/>
              <w:right w:w="28" w:type="dxa"/>
            </w:tcMar>
            <w:vAlign w:val="center"/>
          </w:tcPr>
          <w:p w14:paraId="40374B1C"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1.07°D</w:t>
            </w:r>
          </w:p>
        </w:tc>
        <w:tc>
          <w:tcPr>
            <w:tcW w:w="992" w:type="dxa"/>
            <w:tcMar>
              <w:top w:w="0" w:type="dxa"/>
              <w:left w:w="28" w:type="dxa"/>
              <w:bottom w:w="0" w:type="dxa"/>
              <w:right w:w="28" w:type="dxa"/>
            </w:tcMar>
            <w:vAlign w:val="center"/>
          </w:tcPr>
          <w:p w14:paraId="244958A6"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 xml:space="preserve">9°R </w:t>
            </w:r>
          </w:p>
        </w:tc>
        <w:tc>
          <w:tcPr>
            <w:tcW w:w="706" w:type="dxa"/>
            <w:tcMar>
              <w:top w:w="0" w:type="dxa"/>
              <w:left w:w="28" w:type="dxa"/>
              <w:bottom w:w="0" w:type="dxa"/>
              <w:right w:w="28" w:type="dxa"/>
            </w:tcMar>
            <w:vAlign w:val="center"/>
          </w:tcPr>
          <w:p w14:paraId="2CDAAC3A"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2.80∙10</w:t>
            </w:r>
            <w:r w:rsidRPr="00F13D8E">
              <w:rPr>
                <w:sz w:val="16"/>
                <w:szCs w:val="16"/>
                <w:vertAlign w:val="superscript"/>
                <w:lang w:val="en-US"/>
              </w:rPr>
              <w:t>3</w:t>
            </w:r>
          </w:p>
        </w:tc>
        <w:tc>
          <w:tcPr>
            <w:tcW w:w="570" w:type="dxa"/>
            <w:vAlign w:val="center"/>
          </w:tcPr>
          <w:p w14:paraId="5C0DF154"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1DF00F91"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1.95∙10</w:t>
            </w:r>
            <w:r w:rsidRPr="00F13D8E">
              <w:rPr>
                <w:sz w:val="16"/>
                <w:szCs w:val="16"/>
                <w:vertAlign w:val="superscript"/>
                <w:lang w:val="en-US"/>
              </w:rPr>
              <w:t>3</w:t>
            </w:r>
          </w:p>
        </w:tc>
        <w:tc>
          <w:tcPr>
            <w:tcW w:w="709" w:type="dxa"/>
            <w:tcMar>
              <w:top w:w="0" w:type="dxa"/>
              <w:left w:w="28" w:type="dxa"/>
              <w:bottom w:w="0" w:type="dxa"/>
              <w:right w:w="28" w:type="dxa"/>
            </w:tcMar>
            <w:vAlign w:val="center"/>
          </w:tcPr>
          <w:p w14:paraId="1D91DE4F"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000A2BC2"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2.80∙10</w:t>
            </w:r>
            <w:r w:rsidRPr="00F13D8E">
              <w:rPr>
                <w:sz w:val="16"/>
                <w:szCs w:val="16"/>
                <w:vertAlign w:val="superscript"/>
                <w:lang w:val="en-US"/>
              </w:rPr>
              <w:t>3</w:t>
            </w:r>
          </w:p>
        </w:tc>
        <w:tc>
          <w:tcPr>
            <w:tcW w:w="748" w:type="dxa"/>
            <w:tcMar>
              <w:top w:w="0" w:type="dxa"/>
              <w:left w:w="28" w:type="dxa"/>
              <w:bottom w:w="0" w:type="dxa"/>
              <w:right w:w="28" w:type="dxa"/>
            </w:tcMar>
            <w:vAlign w:val="center"/>
          </w:tcPr>
          <w:p w14:paraId="213D67A7"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4BBE31A8"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2.80∙10</w:t>
            </w:r>
            <w:r w:rsidRPr="00F13D8E">
              <w:rPr>
                <w:sz w:val="16"/>
                <w:szCs w:val="16"/>
                <w:vertAlign w:val="superscript"/>
                <w:lang w:val="en-US"/>
              </w:rPr>
              <w:t>3</w:t>
            </w:r>
          </w:p>
        </w:tc>
        <w:tc>
          <w:tcPr>
            <w:tcW w:w="709" w:type="dxa"/>
            <w:shd w:val="clear" w:color="auto" w:fill="auto"/>
            <w:tcMar>
              <w:top w:w="0" w:type="dxa"/>
              <w:left w:w="28" w:type="dxa"/>
              <w:bottom w:w="0" w:type="dxa"/>
              <w:right w:w="28" w:type="dxa"/>
            </w:tcMar>
            <w:vAlign w:val="center"/>
          </w:tcPr>
          <w:p w14:paraId="5A83E627"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r>
      <w:tr w:rsidR="005E2CAC" w:rsidRPr="00F13D8E" w14:paraId="71AA8D9C" w14:textId="77777777" w:rsidTr="009E5154">
        <w:tc>
          <w:tcPr>
            <w:tcW w:w="314" w:type="dxa"/>
            <w:vMerge/>
            <w:tcMar>
              <w:top w:w="0" w:type="dxa"/>
              <w:left w:w="28" w:type="dxa"/>
              <w:bottom w:w="0" w:type="dxa"/>
              <w:right w:w="28" w:type="dxa"/>
            </w:tcMar>
            <w:vAlign w:val="center"/>
          </w:tcPr>
          <w:p w14:paraId="0A73841C" w14:textId="77777777" w:rsidR="005E2CAC" w:rsidRPr="00F13D8E" w:rsidRDefault="005E2CAC" w:rsidP="005E2CAC">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0C9FCE90" w14:textId="77777777" w:rsidR="005E2CAC" w:rsidRPr="00F13D8E" w:rsidRDefault="005E2CAC" w:rsidP="005E2CAC">
            <w:pPr>
              <w:spacing w:before="20" w:after="20" w:line="240" w:lineRule="auto"/>
              <w:rPr>
                <w:sz w:val="16"/>
                <w:szCs w:val="16"/>
                <w:lang w:val="en-US"/>
              </w:rPr>
            </w:pPr>
            <w:r w:rsidRPr="00F13D8E">
              <w:rPr>
                <w:sz w:val="16"/>
                <w:szCs w:val="16"/>
                <w:lang w:val="en-US"/>
              </w:rPr>
              <w:t>Segment 40RR</w:t>
            </w:r>
          </w:p>
        </w:tc>
        <w:tc>
          <w:tcPr>
            <w:tcW w:w="709" w:type="dxa"/>
            <w:tcMar>
              <w:top w:w="0" w:type="dxa"/>
              <w:left w:w="28" w:type="dxa"/>
              <w:bottom w:w="0" w:type="dxa"/>
              <w:right w:w="28" w:type="dxa"/>
            </w:tcMar>
            <w:vAlign w:val="center"/>
          </w:tcPr>
          <w:p w14:paraId="69C41A1D"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1.07°D</w:t>
            </w:r>
          </w:p>
        </w:tc>
        <w:tc>
          <w:tcPr>
            <w:tcW w:w="992" w:type="dxa"/>
            <w:tcMar>
              <w:top w:w="0" w:type="dxa"/>
              <w:left w:w="28" w:type="dxa"/>
              <w:bottom w:w="0" w:type="dxa"/>
              <w:right w:w="28" w:type="dxa"/>
            </w:tcMar>
            <w:vAlign w:val="center"/>
          </w:tcPr>
          <w:p w14:paraId="232AC665"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9°R to 14°R</w:t>
            </w:r>
          </w:p>
        </w:tc>
        <w:tc>
          <w:tcPr>
            <w:tcW w:w="706" w:type="dxa"/>
            <w:tcMar>
              <w:top w:w="0" w:type="dxa"/>
              <w:left w:w="28" w:type="dxa"/>
              <w:bottom w:w="0" w:type="dxa"/>
              <w:right w:w="28" w:type="dxa"/>
            </w:tcMar>
            <w:vAlign w:val="center"/>
          </w:tcPr>
          <w:p w14:paraId="3B09CDD5"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8.50∙10</w:t>
            </w:r>
            <w:r w:rsidRPr="00F13D8E">
              <w:rPr>
                <w:sz w:val="16"/>
                <w:szCs w:val="16"/>
                <w:vertAlign w:val="superscript"/>
                <w:lang w:val="en-US"/>
              </w:rPr>
              <w:t>2</w:t>
            </w:r>
          </w:p>
        </w:tc>
        <w:tc>
          <w:tcPr>
            <w:tcW w:w="570" w:type="dxa"/>
            <w:vAlign w:val="center"/>
          </w:tcPr>
          <w:p w14:paraId="022A469D"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2AE3AD88"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6.00∙10</w:t>
            </w:r>
            <w:r w:rsidRPr="00F13D8E">
              <w:rPr>
                <w:sz w:val="16"/>
                <w:szCs w:val="16"/>
                <w:vertAlign w:val="superscript"/>
                <w:lang w:val="en-US"/>
              </w:rPr>
              <w:t>2</w:t>
            </w:r>
          </w:p>
        </w:tc>
        <w:tc>
          <w:tcPr>
            <w:tcW w:w="709" w:type="dxa"/>
            <w:tcMar>
              <w:top w:w="0" w:type="dxa"/>
              <w:left w:w="28" w:type="dxa"/>
              <w:bottom w:w="0" w:type="dxa"/>
              <w:right w:w="28" w:type="dxa"/>
            </w:tcMar>
            <w:vAlign w:val="center"/>
          </w:tcPr>
          <w:p w14:paraId="7B851299"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3B276068"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8.50∙10</w:t>
            </w:r>
            <w:r w:rsidRPr="00F13D8E">
              <w:rPr>
                <w:sz w:val="16"/>
                <w:szCs w:val="16"/>
                <w:vertAlign w:val="superscript"/>
                <w:lang w:val="en-US"/>
              </w:rPr>
              <w:t>2</w:t>
            </w:r>
          </w:p>
        </w:tc>
        <w:tc>
          <w:tcPr>
            <w:tcW w:w="748" w:type="dxa"/>
            <w:tcMar>
              <w:top w:w="0" w:type="dxa"/>
              <w:left w:w="28" w:type="dxa"/>
              <w:bottom w:w="0" w:type="dxa"/>
              <w:right w:w="28" w:type="dxa"/>
            </w:tcMar>
            <w:vAlign w:val="center"/>
          </w:tcPr>
          <w:p w14:paraId="70AA541D"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5169D0AC"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8.50∙10</w:t>
            </w:r>
            <w:r w:rsidRPr="00F13D8E">
              <w:rPr>
                <w:sz w:val="16"/>
                <w:szCs w:val="16"/>
                <w:vertAlign w:val="superscript"/>
                <w:lang w:val="en-US"/>
              </w:rPr>
              <w:t>2</w:t>
            </w:r>
          </w:p>
        </w:tc>
        <w:tc>
          <w:tcPr>
            <w:tcW w:w="709" w:type="dxa"/>
            <w:shd w:val="clear" w:color="auto" w:fill="auto"/>
            <w:tcMar>
              <w:top w:w="0" w:type="dxa"/>
              <w:left w:w="28" w:type="dxa"/>
              <w:bottom w:w="0" w:type="dxa"/>
              <w:right w:w="28" w:type="dxa"/>
            </w:tcMar>
            <w:vAlign w:val="center"/>
          </w:tcPr>
          <w:p w14:paraId="6377454D" w14:textId="77777777" w:rsidR="005E2CAC" w:rsidRPr="00F13D8E" w:rsidRDefault="005E2CAC" w:rsidP="005E2CAC">
            <w:pPr>
              <w:spacing w:before="20" w:after="20" w:line="240" w:lineRule="auto"/>
              <w:jc w:val="center"/>
              <w:rPr>
                <w:sz w:val="16"/>
                <w:szCs w:val="16"/>
                <w:lang w:val="en-US"/>
              </w:rPr>
            </w:pPr>
            <w:r w:rsidRPr="00F13D8E">
              <w:rPr>
                <w:sz w:val="16"/>
                <w:szCs w:val="16"/>
                <w:lang w:val="en-US"/>
              </w:rPr>
              <w:t>-</w:t>
            </w:r>
          </w:p>
        </w:tc>
      </w:tr>
      <w:tr w:rsidR="00B33B51" w:rsidRPr="00F13D8E" w14:paraId="4FA983E3" w14:textId="77777777" w:rsidTr="009E5154">
        <w:tc>
          <w:tcPr>
            <w:tcW w:w="314" w:type="dxa"/>
            <w:vMerge/>
            <w:tcMar>
              <w:top w:w="0" w:type="dxa"/>
              <w:left w:w="28" w:type="dxa"/>
              <w:bottom w:w="0" w:type="dxa"/>
              <w:right w:w="28" w:type="dxa"/>
            </w:tcMar>
            <w:vAlign w:val="center"/>
          </w:tcPr>
          <w:p w14:paraId="2A2D3859" w14:textId="77777777" w:rsidR="00B33B51" w:rsidRPr="00F13D8E" w:rsidRDefault="00B33B51" w:rsidP="00B33B51">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23D77EF5" w14:textId="31E322C6" w:rsidR="00B33B51" w:rsidRPr="00F13D8E" w:rsidRDefault="00B33B51" w:rsidP="00B33B51">
            <w:pPr>
              <w:spacing w:before="20" w:after="20" w:line="240" w:lineRule="auto"/>
              <w:rPr>
                <w:sz w:val="16"/>
                <w:szCs w:val="16"/>
                <w:lang w:val="en-US"/>
              </w:rPr>
            </w:pPr>
            <w:r w:rsidRPr="00F13D8E">
              <w:rPr>
                <w:sz w:val="16"/>
                <w:szCs w:val="16"/>
                <w:lang w:val="en-US"/>
              </w:rPr>
              <w:t>25V</w:t>
            </w:r>
          </w:p>
        </w:tc>
        <w:tc>
          <w:tcPr>
            <w:tcW w:w="709" w:type="dxa"/>
            <w:tcMar>
              <w:top w:w="0" w:type="dxa"/>
              <w:left w:w="28" w:type="dxa"/>
              <w:bottom w:w="0" w:type="dxa"/>
              <w:right w:w="28" w:type="dxa"/>
            </w:tcMar>
            <w:vAlign w:val="center"/>
          </w:tcPr>
          <w:p w14:paraId="1D2E4191" w14:textId="71B9D7AC" w:rsidR="00B33B51" w:rsidRPr="00F13D8E" w:rsidRDefault="00B33B51" w:rsidP="00B33B51">
            <w:pPr>
              <w:spacing w:before="20" w:after="20" w:line="240" w:lineRule="auto"/>
              <w:jc w:val="center"/>
              <w:rPr>
                <w:sz w:val="16"/>
                <w:szCs w:val="16"/>
                <w:lang w:val="en-US"/>
              </w:rPr>
            </w:pPr>
            <w:r w:rsidRPr="00F13D8E">
              <w:rPr>
                <w:sz w:val="16"/>
                <w:szCs w:val="16"/>
                <w:lang w:val="en-US"/>
              </w:rPr>
              <w:t>1.72°D</w:t>
            </w:r>
          </w:p>
        </w:tc>
        <w:tc>
          <w:tcPr>
            <w:tcW w:w="992" w:type="dxa"/>
            <w:tcMar>
              <w:top w:w="0" w:type="dxa"/>
              <w:left w:w="28" w:type="dxa"/>
              <w:bottom w:w="0" w:type="dxa"/>
              <w:right w:w="28" w:type="dxa"/>
            </w:tcMar>
            <w:vAlign w:val="center"/>
          </w:tcPr>
          <w:p w14:paraId="129612DF" w14:textId="0193E836" w:rsidR="00B33B51" w:rsidRPr="00F13D8E" w:rsidRDefault="00B33B51" w:rsidP="00B33B51">
            <w:pPr>
              <w:spacing w:before="20" w:after="20" w:line="240" w:lineRule="auto"/>
              <w:jc w:val="center"/>
              <w:rPr>
                <w:sz w:val="16"/>
                <w:szCs w:val="16"/>
                <w:lang w:val="en-US"/>
              </w:rPr>
            </w:pPr>
            <w:r w:rsidRPr="00F13D8E">
              <w:rPr>
                <w:sz w:val="16"/>
                <w:szCs w:val="16"/>
                <w:lang w:val="en-US"/>
              </w:rPr>
              <w:t>0°</w:t>
            </w:r>
          </w:p>
        </w:tc>
        <w:tc>
          <w:tcPr>
            <w:tcW w:w="706" w:type="dxa"/>
            <w:tcMar>
              <w:top w:w="0" w:type="dxa"/>
              <w:left w:w="28" w:type="dxa"/>
              <w:bottom w:w="0" w:type="dxa"/>
              <w:right w:w="28" w:type="dxa"/>
            </w:tcMar>
            <w:vAlign w:val="center"/>
          </w:tcPr>
          <w:p w14:paraId="225EBB85" w14:textId="22400383" w:rsidR="00B33B51" w:rsidRPr="00F13D8E" w:rsidRDefault="00B33B51" w:rsidP="00B33B51">
            <w:pPr>
              <w:spacing w:before="20" w:after="20" w:line="240" w:lineRule="auto"/>
              <w:jc w:val="center"/>
              <w:rPr>
                <w:sz w:val="16"/>
                <w:szCs w:val="16"/>
                <w:lang w:val="en-US"/>
              </w:rPr>
            </w:pPr>
            <w:r w:rsidRPr="00F13D8E">
              <w:rPr>
                <w:sz w:val="16"/>
                <w:szCs w:val="16"/>
                <w:lang w:val="en-US"/>
              </w:rPr>
              <w:t>2.50∙10</w:t>
            </w:r>
            <w:r w:rsidRPr="00F13D8E">
              <w:rPr>
                <w:sz w:val="16"/>
                <w:szCs w:val="16"/>
                <w:vertAlign w:val="superscript"/>
                <w:lang w:val="en-US"/>
              </w:rPr>
              <w:t>3</w:t>
            </w:r>
          </w:p>
        </w:tc>
        <w:tc>
          <w:tcPr>
            <w:tcW w:w="570" w:type="dxa"/>
            <w:vAlign w:val="center"/>
          </w:tcPr>
          <w:p w14:paraId="274CB43C" w14:textId="0CD36C4C"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44AB303F" w14:textId="25EE44F7" w:rsidR="00B33B51" w:rsidRPr="00F13D8E" w:rsidRDefault="00B33B51" w:rsidP="00B33B51">
            <w:pPr>
              <w:spacing w:before="20" w:after="20" w:line="240" w:lineRule="auto"/>
              <w:jc w:val="center"/>
              <w:rPr>
                <w:sz w:val="16"/>
                <w:szCs w:val="16"/>
                <w:lang w:val="en-US"/>
              </w:rPr>
            </w:pPr>
            <w:r w:rsidRPr="00F13D8E">
              <w:rPr>
                <w:sz w:val="16"/>
                <w:szCs w:val="16"/>
                <w:lang w:val="en-US"/>
              </w:rPr>
              <w:t>1.75∙10</w:t>
            </w:r>
            <w:r w:rsidRPr="00F13D8E">
              <w:rPr>
                <w:sz w:val="16"/>
                <w:szCs w:val="16"/>
                <w:vertAlign w:val="superscript"/>
                <w:lang w:val="en-US"/>
              </w:rPr>
              <w:t>3</w:t>
            </w:r>
          </w:p>
        </w:tc>
        <w:tc>
          <w:tcPr>
            <w:tcW w:w="709" w:type="dxa"/>
            <w:tcMar>
              <w:top w:w="0" w:type="dxa"/>
              <w:left w:w="28" w:type="dxa"/>
              <w:bottom w:w="0" w:type="dxa"/>
              <w:right w:w="28" w:type="dxa"/>
            </w:tcMar>
            <w:vAlign w:val="center"/>
          </w:tcPr>
          <w:p w14:paraId="7666C18B" w14:textId="40D86D0B"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5F1BD779" w14:textId="49DC0EC2" w:rsidR="00B33B51" w:rsidRPr="00F13D8E" w:rsidRDefault="00B33B51" w:rsidP="00B33B51">
            <w:pPr>
              <w:spacing w:before="20" w:after="20" w:line="240" w:lineRule="auto"/>
              <w:jc w:val="center"/>
              <w:rPr>
                <w:sz w:val="16"/>
                <w:szCs w:val="16"/>
                <w:lang w:val="en-US"/>
              </w:rPr>
            </w:pPr>
            <w:r w:rsidRPr="00F13D8E">
              <w:rPr>
                <w:sz w:val="16"/>
                <w:szCs w:val="16"/>
                <w:lang w:val="en-US"/>
              </w:rPr>
              <w:t>2.50∙10</w:t>
            </w:r>
            <w:r w:rsidRPr="00F13D8E">
              <w:rPr>
                <w:sz w:val="16"/>
                <w:szCs w:val="16"/>
                <w:vertAlign w:val="superscript"/>
                <w:lang w:val="en-US"/>
              </w:rPr>
              <w:t>3</w:t>
            </w:r>
          </w:p>
        </w:tc>
        <w:tc>
          <w:tcPr>
            <w:tcW w:w="748" w:type="dxa"/>
            <w:tcMar>
              <w:top w:w="0" w:type="dxa"/>
              <w:left w:w="28" w:type="dxa"/>
              <w:bottom w:w="0" w:type="dxa"/>
              <w:right w:w="28" w:type="dxa"/>
            </w:tcMar>
            <w:vAlign w:val="center"/>
          </w:tcPr>
          <w:p w14:paraId="4A261F0A" w14:textId="1A2EFCD9"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3381938E" w14:textId="17A6D88B"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shd w:val="clear" w:color="auto" w:fill="auto"/>
            <w:tcMar>
              <w:top w:w="0" w:type="dxa"/>
              <w:left w:w="28" w:type="dxa"/>
              <w:bottom w:w="0" w:type="dxa"/>
              <w:right w:w="28" w:type="dxa"/>
            </w:tcMar>
            <w:vAlign w:val="center"/>
          </w:tcPr>
          <w:p w14:paraId="0D068F06" w14:textId="76CDF973"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r>
      <w:tr w:rsidR="00B33B51" w:rsidRPr="00F13D8E" w14:paraId="1F88E7AD" w14:textId="77777777" w:rsidTr="009E5154">
        <w:tc>
          <w:tcPr>
            <w:tcW w:w="314" w:type="dxa"/>
            <w:vMerge/>
            <w:tcMar>
              <w:top w:w="0" w:type="dxa"/>
              <w:left w:w="28" w:type="dxa"/>
              <w:bottom w:w="0" w:type="dxa"/>
              <w:right w:w="28" w:type="dxa"/>
            </w:tcMar>
            <w:vAlign w:val="center"/>
          </w:tcPr>
          <w:p w14:paraId="5778742A" w14:textId="77777777" w:rsidR="00B33B51" w:rsidRPr="00F13D8E" w:rsidRDefault="00B33B51" w:rsidP="00B33B51">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430D43DA" w14:textId="639AF0EF" w:rsidR="00B33B51" w:rsidRPr="00F13D8E" w:rsidRDefault="00B33B51" w:rsidP="00B33B51">
            <w:pPr>
              <w:spacing w:before="20" w:after="20" w:line="240" w:lineRule="auto"/>
              <w:rPr>
                <w:sz w:val="16"/>
                <w:szCs w:val="16"/>
                <w:lang w:val="en-US"/>
              </w:rPr>
            </w:pPr>
            <w:r w:rsidRPr="00F13D8E">
              <w:rPr>
                <w:sz w:val="16"/>
                <w:szCs w:val="16"/>
                <w:lang w:val="en-US"/>
              </w:rPr>
              <w:t>Segment 25L</w:t>
            </w:r>
          </w:p>
        </w:tc>
        <w:tc>
          <w:tcPr>
            <w:tcW w:w="709" w:type="dxa"/>
            <w:tcMar>
              <w:top w:w="0" w:type="dxa"/>
              <w:left w:w="28" w:type="dxa"/>
              <w:bottom w:w="0" w:type="dxa"/>
              <w:right w:w="28" w:type="dxa"/>
            </w:tcMar>
            <w:vAlign w:val="center"/>
          </w:tcPr>
          <w:p w14:paraId="6EF0DECE" w14:textId="4A19EFCB" w:rsidR="00B33B51" w:rsidRPr="00F13D8E" w:rsidRDefault="00B33B51" w:rsidP="00B33B51">
            <w:pPr>
              <w:spacing w:before="20" w:after="20" w:line="240" w:lineRule="auto"/>
              <w:jc w:val="center"/>
              <w:rPr>
                <w:sz w:val="16"/>
                <w:szCs w:val="16"/>
                <w:lang w:val="en-US"/>
              </w:rPr>
            </w:pPr>
            <w:r w:rsidRPr="00F13D8E">
              <w:rPr>
                <w:sz w:val="16"/>
                <w:szCs w:val="16"/>
                <w:lang w:val="en-US"/>
              </w:rPr>
              <w:t>1.72°D</w:t>
            </w:r>
          </w:p>
        </w:tc>
        <w:tc>
          <w:tcPr>
            <w:tcW w:w="992" w:type="dxa"/>
            <w:tcMar>
              <w:top w:w="0" w:type="dxa"/>
              <w:left w:w="28" w:type="dxa"/>
              <w:bottom w:w="0" w:type="dxa"/>
              <w:right w:w="28" w:type="dxa"/>
            </w:tcMar>
            <w:vAlign w:val="center"/>
          </w:tcPr>
          <w:p w14:paraId="29A07228" w14:textId="601118F5" w:rsidR="00B33B51" w:rsidRPr="00F13D8E" w:rsidRDefault="00B33B51" w:rsidP="00B33B51">
            <w:pPr>
              <w:spacing w:before="20" w:after="20" w:line="240" w:lineRule="auto"/>
              <w:jc w:val="center"/>
              <w:rPr>
                <w:sz w:val="16"/>
                <w:szCs w:val="16"/>
                <w:lang w:val="en-US"/>
              </w:rPr>
            </w:pPr>
            <w:r w:rsidRPr="00F13D8E">
              <w:rPr>
                <w:sz w:val="16"/>
                <w:szCs w:val="16"/>
                <w:lang w:val="en-US"/>
              </w:rPr>
              <w:t>16°L to 9°L</w:t>
            </w:r>
          </w:p>
        </w:tc>
        <w:tc>
          <w:tcPr>
            <w:tcW w:w="706" w:type="dxa"/>
            <w:tcMar>
              <w:top w:w="0" w:type="dxa"/>
              <w:left w:w="28" w:type="dxa"/>
              <w:bottom w:w="0" w:type="dxa"/>
              <w:right w:w="28" w:type="dxa"/>
            </w:tcMar>
            <w:vAlign w:val="center"/>
          </w:tcPr>
          <w:p w14:paraId="0B4842F9" w14:textId="0AF76385" w:rsidR="00B33B51" w:rsidRPr="00F13D8E" w:rsidRDefault="00B33B51" w:rsidP="00B33B51">
            <w:pPr>
              <w:spacing w:before="20" w:after="20" w:line="240" w:lineRule="auto"/>
              <w:jc w:val="center"/>
              <w:rPr>
                <w:sz w:val="16"/>
                <w:szCs w:val="16"/>
                <w:lang w:val="en-US"/>
              </w:rPr>
            </w:pPr>
            <w:r w:rsidRPr="00F13D8E">
              <w:rPr>
                <w:sz w:val="16"/>
                <w:szCs w:val="16"/>
                <w:lang w:val="en-US"/>
              </w:rPr>
              <w:t>1.18∙10</w:t>
            </w:r>
            <w:r w:rsidRPr="00F13D8E">
              <w:rPr>
                <w:sz w:val="16"/>
                <w:szCs w:val="16"/>
                <w:vertAlign w:val="superscript"/>
                <w:lang w:val="en-US"/>
              </w:rPr>
              <w:t>3</w:t>
            </w:r>
          </w:p>
        </w:tc>
        <w:tc>
          <w:tcPr>
            <w:tcW w:w="570" w:type="dxa"/>
            <w:vAlign w:val="center"/>
          </w:tcPr>
          <w:p w14:paraId="6E3E0725" w14:textId="4FB1AA1A"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5CA51B96" w14:textId="6DD7778B" w:rsidR="00B33B51" w:rsidRPr="00F13D8E" w:rsidRDefault="00B33B51" w:rsidP="00B33B51">
            <w:pPr>
              <w:spacing w:before="20" w:after="20" w:line="240" w:lineRule="auto"/>
              <w:jc w:val="center"/>
              <w:rPr>
                <w:sz w:val="16"/>
                <w:szCs w:val="16"/>
                <w:lang w:val="en-US"/>
              </w:rPr>
            </w:pPr>
            <w:r w:rsidRPr="00F13D8E">
              <w:rPr>
                <w:sz w:val="16"/>
                <w:szCs w:val="16"/>
                <w:lang w:val="en-US"/>
              </w:rPr>
              <w:t>8.25∙10</w:t>
            </w:r>
            <w:r w:rsidRPr="00F13D8E">
              <w:rPr>
                <w:sz w:val="16"/>
                <w:szCs w:val="16"/>
                <w:vertAlign w:val="superscript"/>
                <w:lang w:val="en-US"/>
              </w:rPr>
              <w:t>2</w:t>
            </w:r>
          </w:p>
        </w:tc>
        <w:tc>
          <w:tcPr>
            <w:tcW w:w="709" w:type="dxa"/>
            <w:tcMar>
              <w:top w:w="0" w:type="dxa"/>
              <w:left w:w="28" w:type="dxa"/>
              <w:bottom w:w="0" w:type="dxa"/>
              <w:right w:w="28" w:type="dxa"/>
            </w:tcMar>
            <w:vAlign w:val="center"/>
          </w:tcPr>
          <w:p w14:paraId="45204127" w14:textId="7E11F000"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01705215" w14:textId="11312E68" w:rsidR="00B33B51" w:rsidRPr="00F13D8E" w:rsidRDefault="00B33B51" w:rsidP="00B33B51">
            <w:pPr>
              <w:spacing w:before="20" w:after="20" w:line="240" w:lineRule="auto"/>
              <w:jc w:val="center"/>
              <w:rPr>
                <w:sz w:val="16"/>
                <w:szCs w:val="16"/>
                <w:lang w:val="en-US"/>
              </w:rPr>
            </w:pPr>
            <w:r w:rsidRPr="00F13D8E">
              <w:rPr>
                <w:sz w:val="16"/>
                <w:szCs w:val="16"/>
                <w:lang w:val="en-US"/>
              </w:rPr>
              <w:t>1.18∙10</w:t>
            </w:r>
            <w:r w:rsidRPr="00F13D8E">
              <w:rPr>
                <w:sz w:val="16"/>
                <w:szCs w:val="16"/>
                <w:vertAlign w:val="superscript"/>
                <w:lang w:val="en-US"/>
              </w:rPr>
              <w:t>3</w:t>
            </w:r>
          </w:p>
        </w:tc>
        <w:tc>
          <w:tcPr>
            <w:tcW w:w="748" w:type="dxa"/>
            <w:tcMar>
              <w:top w:w="0" w:type="dxa"/>
              <w:left w:w="28" w:type="dxa"/>
              <w:bottom w:w="0" w:type="dxa"/>
              <w:right w:w="28" w:type="dxa"/>
            </w:tcMar>
            <w:vAlign w:val="center"/>
          </w:tcPr>
          <w:p w14:paraId="4D09AC18" w14:textId="26CE0FBE"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071C04F7" w14:textId="4A3EBC32" w:rsidR="00B33B51" w:rsidRPr="00F13D8E" w:rsidRDefault="00B33B51" w:rsidP="00B33B51">
            <w:pPr>
              <w:spacing w:before="20" w:after="20" w:line="240" w:lineRule="auto"/>
              <w:jc w:val="center"/>
              <w:rPr>
                <w:sz w:val="16"/>
                <w:szCs w:val="16"/>
                <w:lang w:val="en-US"/>
              </w:rPr>
            </w:pPr>
            <w:r w:rsidRPr="00F13D8E">
              <w:rPr>
                <w:sz w:val="16"/>
                <w:szCs w:val="16"/>
                <w:lang w:val="en-US"/>
              </w:rPr>
              <w:t>1.18∙10</w:t>
            </w:r>
            <w:r w:rsidRPr="00F13D8E">
              <w:rPr>
                <w:sz w:val="16"/>
                <w:szCs w:val="16"/>
                <w:vertAlign w:val="superscript"/>
                <w:lang w:val="en-US"/>
              </w:rPr>
              <w:t>3</w:t>
            </w:r>
          </w:p>
        </w:tc>
        <w:tc>
          <w:tcPr>
            <w:tcW w:w="709" w:type="dxa"/>
            <w:shd w:val="clear" w:color="auto" w:fill="auto"/>
            <w:tcMar>
              <w:top w:w="0" w:type="dxa"/>
              <w:left w:w="28" w:type="dxa"/>
              <w:bottom w:w="0" w:type="dxa"/>
              <w:right w:w="28" w:type="dxa"/>
            </w:tcMar>
            <w:vAlign w:val="center"/>
          </w:tcPr>
          <w:p w14:paraId="58F73A6A" w14:textId="63C6B1A3"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r>
      <w:tr w:rsidR="00B33B51" w:rsidRPr="00F13D8E" w14:paraId="57D0A2DC" w14:textId="77777777" w:rsidTr="009E5154">
        <w:tc>
          <w:tcPr>
            <w:tcW w:w="314" w:type="dxa"/>
            <w:vMerge/>
            <w:tcMar>
              <w:top w:w="0" w:type="dxa"/>
              <w:left w:w="28" w:type="dxa"/>
              <w:bottom w:w="0" w:type="dxa"/>
              <w:right w:w="28" w:type="dxa"/>
            </w:tcMar>
            <w:vAlign w:val="center"/>
          </w:tcPr>
          <w:p w14:paraId="3707966E" w14:textId="77777777" w:rsidR="00B33B51" w:rsidRPr="00F13D8E" w:rsidRDefault="00B33B51" w:rsidP="00B33B51">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3922BE12" w14:textId="61F5D9B6" w:rsidR="00B33B51" w:rsidRPr="00F13D8E" w:rsidRDefault="00B33B51" w:rsidP="00B33B51">
            <w:pPr>
              <w:spacing w:before="20" w:after="20" w:line="240" w:lineRule="auto"/>
              <w:rPr>
                <w:sz w:val="16"/>
                <w:szCs w:val="16"/>
                <w:lang w:val="en-US"/>
              </w:rPr>
            </w:pPr>
            <w:r w:rsidRPr="00F13D8E">
              <w:rPr>
                <w:sz w:val="16"/>
                <w:szCs w:val="16"/>
                <w:lang w:val="en-US"/>
              </w:rPr>
              <w:t>Segment 25</w:t>
            </w:r>
          </w:p>
        </w:tc>
        <w:tc>
          <w:tcPr>
            <w:tcW w:w="709" w:type="dxa"/>
            <w:tcMar>
              <w:top w:w="0" w:type="dxa"/>
              <w:left w:w="28" w:type="dxa"/>
              <w:bottom w:w="0" w:type="dxa"/>
              <w:right w:w="28" w:type="dxa"/>
            </w:tcMar>
            <w:vAlign w:val="center"/>
          </w:tcPr>
          <w:p w14:paraId="04E296A7" w14:textId="2FAE067E" w:rsidR="00B33B51" w:rsidRPr="00F13D8E" w:rsidRDefault="00B33B51" w:rsidP="00B33B51">
            <w:pPr>
              <w:spacing w:before="20" w:after="20" w:line="240" w:lineRule="auto"/>
              <w:jc w:val="center"/>
              <w:rPr>
                <w:sz w:val="16"/>
                <w:szCs w:val="16"/>
                <w:lang w:val="en-US"/>
              </w:rPr>
            </w:pPr>
            <w:r w:rsidRPr="00F13D8E">
              <w:rPr>
                <w:sz w:val="16"/>
                <w:szCs w:val="16"/>
                <w:lang w:val="en-US"/>
              </w:rPr>
              <w:t>1.72°D</w:t>
            </w:r>
          </w:p>
        </w:tc>
        <w:tc>
          <w:tcPr>
            <w:tcW w:w="992" w:type="dxa"/>
            <w:tcMar>
              <w:top w:w="0" w:type="dxa"/>
              <w:left w:w="28" w:type="dxa"/>
              <w:bottom w:w="0" w:type="dxa"/>
              <w:right w:w="28" w:type="dxa"/>
            </w:tcMar>
            <w:vAlign w:val="center"/>
          </w:tcPr>
          <w:p w14:paraId="03BA3D8B" w14:textId="423BCE6A" w:rsidR="00B33B51" w:rsidRPr="00F13D8E" w:rsidRDefault="00B33B51" w:rsidP="00B33B51">
            <w:pPr>
              <w:spacing w:before="20" w:after="20" w:line="240" w:lineRule="auto"/>
              <w:jc w:val="center"/>
              <w:rPr>
                <w:sz w:val="16"/>
                <w:szCs w:val="16"/>
                <w:lang w:val="en-US"/>
              </w:rPr>
            </w:pPr>
            <w:r w:rsidRPr="00F13D8E">
              <w:rPr>
                <w:sz w:val="16"/>
                <w:szCs w:val="16"/>
                <w:lang w:val="en-US"/>
              </w:rPr>
              <w:t>9°L to 9°R</w:t>
            </w:r>
          </w:p>
        </w:tc>
        <w:tc>
          <w:tcPr>
            <w:tcW w:w="706" w:type="dxa"/>
            <w:tcMar>
              <w:top w:w="0" w:type="dxa"/>
              <w:left w:w="28" w:type="dxa"/>
              <w:bottom w:w="0" w:type="dxa"/>
              <w:right w:w="28" w:type="dxa"/>
            </w:tcMar>
            <w:vAlign w:val="center"/>
          </w:tcPr>
          <w:p w14:paraId="1AD7ABCE" w14:textId="0B6A8CA8" w:rsidR="00B33B51" w:rsidRPr="00F13D8E" w:rsidRDefault="00B33B51" w:rsidP="00B33B51">
            <w:pPr>
              <w:spacing w:before="20" w:after="20" w:line="240" w:lineRule="auto"/>
              <w:jc w:val="center"/>
              <w:rPr>
                <w:sz w:val="16"/>
                <w:szCs w:val="16"/>
                <w:lang w:val="en-US"/>
              </w:rPr>
            </w:pPr>
            <w:r w:rsidRPr="00F13D8E">
              <w:rPr>
                <w:sz w:val="16"/>
                <w:szCs w:val="16"/>
                <w:lang w:val="en-US"/>
              </w:rPr>
              <w:t>1.70∙10</w:t>
            </w:r>
            <w:r w:rsidRPr="00F13D8E">
              <w:rPr>
                <w:sz w:val="16"/>
                <w:szCs w:val="16"/>
                <w:vertAlign w:val="superscript"/>
                <w:lang w:val="en-US"/>
              </w:rPr>
              <w:t>3</w:t>
            </w:r>
          </w:p>
        </w:tc>
        <w:tc>
          <w:tcPr>
            <w:tcW w:w="570" w:type="dxa"/>
            <w:vAlign w:val="center"/>
          </w:tcPr>
          <w:p w14:paraId="5EE6BB0D" w14:textId="11A2BBD6"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54A2CAEC" w14:textId="2B0CBA10" w:rsidR="00B33B51" w:rsidRPr="00F13D8E" w:rsidRDefault="00B33B51" w:rsidP="00B33B51">
            <w:pPr>
              <w:spacing w:before="20" w:after="20" w:line="240" w:lineRule="auto"/>
              <w:jc w:val="center"/>
              <w:rPr>
                <w:sz w:val="16"/>
                <w:szCs w:val="16"/>
                <w:lang w:val="en-US"/>
              </w:rPr>
            </w:pPr>
            <w:r w:rsidRPr="00F13D8E">
              <w:rPr>
                <w:sz w:val="16"/>
                <w:szCs w:val="16"/>
                <w:lang w:val="en-US"/>
              </w:rPr>
              <w:t>1.20∙10</w:t>
            </w:r>
            <w:r w:rsidRPr="00F13D8E">
              <w:rPr>
                <w:sz w:val="16"/>
                <w:szCs w:val="16"/>
                <w:vertAlign w:val="superscript"/>
                <w:lang w:val="en-US"/>
              </w:rPr>
              <w:t>3</w:t>
            </w:r>
          </w:p>
        </w:tc>
        <w:tc>
          <w:tcPr>
            <w:tcW w:w="709" w:type="dxa"/>
            <w:tcMar>
              <w:top w:w="0" w:type="dxa"/>
              <w:left w:w="28" w:type="dxa"/>
              <w:bottom w:w="0" w:type="dxa"/>
              <w:right w:w="28" w:type="dxa"/>
            </w:tcMar>
            <w:vAlign w:val="center"/>
          </w:tcPr>
          <w:p w14:paraId="044F9A7A" w14:textId="224ACFEE"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7CE5EC85" w14:textId="2B17A851" w:rsidR="00B33B51" w:rsidRPr="00F13D8E" w:rsidRDefault="00B33B51" w:rsidP="00B33B51">
            <w:pPr>
              <w:spacing w:before="20" w:after="20" w:line="240" w:lineRule="auto"/>
              <w:jc w:val="center"/>
              <w:rPr>
                <w:sz w:val="16"/>
                <w:szCs w:val="16"/>
                <w:lang w:val="en-US"/>
              </w:rPr>
            </w:pPr>
            <w:r w:rsidRPr="00F13D8E">
              <w:rPr>
                <w:sz w:val="16"/>
                <w:szCs w:val="16"/>
                <w:lang w:val="en-US"/>
              </w:rPr>
              <w:t>1.70∙10</w:t>
            </w:r>
            <w:r w:rsidRPr="00F13D8E">
              <w:rPr>
                <w:sz w:val="16"/>
                <w:szCs w:val="16"/>
                <w:vertAlign w:val="superscript"/>
                <w:lang w:val="en-US"/>
              </w:rPr>
              <w:t>3</w:t>
            </w:r>
          </w:p>
        </w:tc>
        <w:tc>
          <w:tcPr>
            <w:tcW w:w="748" w:type="dxa"/>
            <w:tcMar>
              <w:top w:w="0" w:type="dxa"/>
              <w:left w:w="28" w:type="dxa"/>
              <w:bottom w:w="0" w:type="dxa"/>
              <w:right w:w="28" w:type="dxa"/>
            </w:tcMar>
            <w:vAlign w:val="center"/>
          </w:tcPr>
          <w:p w14:paraId="1BAF9EFB" w14:textId="45A0F082"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3B72D5FB" w14:textId="4A379733"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shd w:val="clear" w:color="auto" w:fill="auto"/>
            <w:tcMar>
              <w:top w:w="0" w:type="dxa"/>
              <w:left w:w="28" w:type="dxa"/>
              <w:bottom w:w="0" w:type="dxa"/>
              <w:right w:w="28" w:type="dxa"/>
            </w:tcMar>
            <w:vAlign w:val="center"/>
          </w:tcPr>
          <w:p w14:paraId="3F87CD02" w14:textId="51B04F8D"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r>
      <w:tr w:rsidR="00B33B51" w:rsidRPr="00F13D8E" w14:paraId="5798911A" w14:textId="77777777" w:rsidTr="009E5154">
        <w:tc>
          <w:tcPr>
            <w:tcW w:w="314" w:type="dxa"/>
            <w:vMerge/>
            <w:tcMar>
              <w:top w:w="0" w:type="dxa"/>
              <w:left w:w="28" w:type="dxa"/>
              <w:bottom w:w="0" w:type="dxa"/>
              <w:right w:w="28" w:type="dxa"/>
            </w:tcMar>
            <w:vAlign w:val="center"/>
          </w:tcPr>
          <w:p w14:paraId="7A04C9A7" w14:textId="77777777" w:rsidR="00B33B51" w:rsidRPr="00F13D8E" w:rsidRDefault="00B33B51" w:rsidP="00B33B51">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24B915EA" w14:textId="77777777" w:rsidR="00B33B51" w:rsidRPr="00F13D8E" w:rsidRDefault="00B33B51" w:rsidP="00B33B51">
            <w:pPr>
              <w:spacing w:before="20" w:after="20" w:line="240" w:lineRule="auto"/>
              <w:rPr>
                <w:sz w:val="16"/>
                <w:szCs w:val="16"/>
                <w:lang w:val="en-US"/>
              </w:rPr>
            </w:pPr>
            <w:r w:rsidRPr="00F13D8E">
              <w:rPr>
                <w:sz w:val="16"/>
                <w:szCs w:val="16"/>
                <w:lang w:val="en-US"/>
              </w:rPr>
              <w:t>Segment 25R</w:t>
            </w:r>
          </w:p>
        </w:tc>
        <w:tc>
          <w:tcPr>
            <w:tcW w:w="709" w:type="dxa"/>
            <w:tcMar>
              <w:top w:w="0" w:type="dxa"/>
              <w:left w:w="28" w:type="dxa"/>
              <w:bottom w:w="0" w:type="dxa"/>
              <w:right w:w="28" w:type="dxa"/>
            </w:tcMar>
            <w:vAlign w:val="center"/>
          </w:tcPr>
          <w:p w14:paraId="6B8A6A6D"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1.72°D</w:t>
            </w:r>
          </w:p>
        </w:tc>
        <w:tc>
          <w:tcPr>
            <w:tcW w:w="992" w:type="dxa"/>
            <w:tcMar>
              <w:top w:w="0" w:type="dxa"/>
              <w:left w:w="28" w:type="dxa"/>
              <w:bottom w:w="0" w:type="dxa"/>
              <w:right w:w="28" w:type="dxa"/>
            </w:tcMar>
            <w:vAlign w:val="center"/>
          </w:tcPr>
          <w:p w14:paraId="3821CF2F"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9°R to 16°R</w:t>
            </w:r>
          </w:p>
        </w:tc>
        <w:tc>
          <w:tcPr>
            <w:tcW w:w="706" w:type="dxa"/>
            <w:tcMar>
              <w:top w:w="0" w:type="dxa"/>
              <w:left w:w="28" w:type="dxa"/>
              <w:bottom w:w="0" w:type="dxa"/>
              <w:right w:w="28" w:type="dxa"/>
            </w:tcMar>
            <w:vAlign w:val="center"/>
          </w:tcPr>
          <w:p w14:paraId="04161405"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1.18∙10</w:t>
            </w:r>
            <w:r w:rsidRPr="00F13D8E">
              <w:rPr>
                <w:sz w:val="16"/>
                <w:szCs w:val="16"/>
                <w:vertAlign w:val="superscript"/>
                <w:lang w:val="en-US"/>
              </w:rPr>
              <w:t>3</w:t>
            </w:r>
          </w:p>
        </w:tc>
        <w:tc>
          <w:tcPr>
            <w:tcW w:w="570" w:type="dxa"/>
            <w:vAlign w:val="center"/>
          </w:tcPr>
          <w:p w14:paraId="5E0AC467"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5E1D9349"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8.25∙10</w:t>
            </w:r>
            <w:r w:rsidRPr="00F13D8E">
              <w:rPr>
                <w:sz w:val="16"/>
                <w:szCs w:val="16"/>
                <w:vertAlign w:val="superscript"/>
                <w:lang w:val="en-US"/>
              </w:rPr>
              <w:t>2</w:t>
            </w:r>
          </w:p>
        </w:tc>
        <w:tc>
          <w:tcPr>
            <w:tcW w:w="709" w:type="dxa"/>
            <w:tcMar>
              <w:top w:w="0" w:type="dxa"/>
              <w:left w:w="28" w:type="dxa"/>
              <w:bottom w:w="0" w:type="dxa"/>
              <w:right w:w="28" w:type="dxa"/>
            </w:tcMar>
            <w:vAlign w:val="center"/>
          </w:tcPr>
          <w:p w14:paraId="2FA838A1"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63913B8C"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1.18∙10</w:t>
            </w:r>
            <w:r w:rsidRPr="00F13D8E">
              <w:rPr>
                <w:sz w:val="16"/>
                <w:szCs w:val="16"/>
                <w:vertAlign w:val="superscript"/>
                <w:lang w:val="en-US"/>
              </w:rPr>
              <w:t>3</w:t>
            </w:r>
          </w:p>
        </w:tc>
        <w:tc>
          <w:tcPr>
            <w:tcW w:w="748" w:type="dxa"/>
            <w:tcMar>
              <w:top w:w="0" w:type="dxa"/>
              <w:left w:w="28" w:type="dxa"/>
              <w:bottom w:w="0" w:type="dxa"/>
              <w:right w:w="28" w:type="dxa"/>
            </w:tcMar>
            <w:vAlign w:val="center"/>
          </w:tcPr>
          <w:p w14:paraId="55A65980"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669" w:type="dxa"/>
            <w:tcMar>
              <w:top w:w="0" w:type="dxa"/>
              <w:left w:w="28" w:type="dxa"/>
              <w:bottom w:w="0" w:type="dxa"/>
              <w:right w:w="28" w:type="dxa"/>
            </w:tcMar>
            <w:vAlign w:val="center"/>
          </w:tcPr>
          <w:p w14:paraId="69C47610"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1.18∙10</w:t>
            </w:r>
            <w:r w:rsidRPr="00F13D8E">
              <w:rPr>
                <w:sz w:val="16"/>
                <w:szCs w:val="16"/>
                <w:vertAlign w:val="superscript"/>
                <w:lang w:val="en-US"/>
              </w:rPr>
              <w:t>3</w:t>
            </w:r>
          </w:p>
        </w:tc>
        <w:tc>
          <w:tcPr>
            <w:tcW w:w="709" w:type="dxa"/>
            <w:shd w:val="clear" w:color="auto" w:fill="auto"/>
            <w:tcMar>
              <w:top w:w="0" w:type="dxa"/>
              <w:left w:w="28" w:type="dxa"/>
              <w:bottom w:w="0" w:type="dxa"/>
              <w:right w:w="28" w:type="dxa"/>
            </w:tcMar>
            <w:vAlign w:val="center"/>
          </w:tcPr>
          <w:p w14:paraId="30F2399A"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r>
      <w:tr w:rsidR="00B33B51" w:rsidRPr="00F13D8E" w14:paraId="1D24F652" w14:textId="77777777" w:rsidTr="009E5154">
        <w:tc>
          <w:tcPr>
            <w:tcW w:w="314" w:type="dxa"/>
            <w:vMerge/>
            <w:tcMar>
              <w:top w:w="0" w:type="dxa"/>
              <w:left w:w="28" w:type="dxa"/>
              <w:bottom w:w="0" w:type="dxa"/>
              <w:right w:w="28" w:type="dxa"/>
            </w:tcMar>
            <w:vAlign w:val="center"/>
          </w:tcPr>
          <w:p w14:paraId="1F1C292B" w14:textId="77777777" w:rsidR="00B33B51" w:rsidRPr="00F13D8E" w:rsidRDefault="00B33B51" w:rsidP="00B33B51">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16640FDF" w14:textId="1EFE0E39" w:rsidR="00B33B51" w:rsidRPr="00F13D8E" w:rsidRDefault="00B33B51" w:rsidP="00B33B51">
            <w:pPr>
              <w:spacing w:before="20" w:after="20" w:line="240" w:lineRule="auto"/>
              <w:rPr>
                <w:sz w:val="16"/>
                <w:szCs w:val="16"/>
                <w:lang w:val="en-US"/>
              </w:rPr>
            </w:pPr>
            <w:r w:rsidRPr="00F13D8E">
              <w:rPr>
                <w:sz w:val="16"/>
                <w:szCs w:val="16"/>
                <w:lang w:val="en-US"/>
              </w:rPr>
              <w:t>Segment 20 and below</w:t>
            </w:r>
          </w:p>
        </w:tc>
        <w:tc>
          <w:tcPr>
            <w:tcW w:w="709" w:type="dxa"/>
            <w:tcMar>
              <w:top w:w="0" w:type="dxa"/>
              <w:left w:w="28" w:type="dxa"/>
              <w:bottom w:w="0" w:type="dxa"/>
              <w:right w:w="28" w:type="dxa"/>
            </w:tcMar>
            <w:vAlign w:val="center"/>
          </w:tcPr>
          <w:p w14:paraId="17C188CC" w14:textId="3CD3B2B1" w:rsidR="00B33B51" w:rsidRPr="00F13D8E" w:rsidRDefault="004C1D4C" w:rsidP="00B33B51">
            <w:pPr>
              <w:spacing w:before="20" w:after="20" w:line="240" w:lineRule="auto"/>
              <w:jc w:val="center"/>
              <w:rPr>
                <w:sz w:val="16"/>
                <w:szCs w:val="16"/>
                <w:lang w:val="en-US"/>
              </w:rPr>
            </w:pPr>
            <w:r w:rsidRPr="00F13D8E">
              <w:rPr>
                <w:sz w:val="16"/>
                <w:szCs w:val="16"/>
                <w:lang w:val="en-US"/>
              </w:rPr>
              <w:t>2</w:t>
            </w:r>
            <w:r w:rsidR="00B33B51" w:rsidRPr="00F13D8E">
              <w:rPr>
                <w:sz w:val="16"/>
                <w:szCs w:val="16"/>
                <w:lang w:val="en-US"/>
              </w:rPr>
              <w:t>°D</w:t>
            </w:r>
          </w:p>
        </w:tc>
        <w:tc>
          <w:tcPr>
            <w:tcW w:w="992" w:type="dxa"/>
            <w:tcMar>
              <w:top w:w="0" w:type="dxa"/>
              <w:left w:w="28" w:type="dxa"/>
              <w:bottom w:w="0" w:type="dxa"/>
              <w:right w:w="28" w:type="dxa"/>
            </w:tcMar>
            <w:vAlign w:val="center"/>
          </w:tcPr>
          <w:p w14:paraId="76A9C915" w14:textId="0E4A4775" w:rsidR="00B33B51" w:rsidRPr="00F13D8E" w:rsidRDefault="004C1D4C" w:rsidP="00B33B51">
            <w:pPr>
              <w:spacing w:before="20" w:after="20" w:line="240" w:lineRule="auto"/>
              <w:jc w:val="center"/>
              <w:rPr>
                <w:sz w:val="16"/>
                <w:szCs w:val="16"/>
                <w:lang w:val="en-US"/>
              </w:rPr>
            </w:pPr>
            <w:r w:rsidRPr="00F13D8E">
              <w:rPr>
                <w:sz w:val="16"/>
                <w:szCs w:val="16"/>
                <w:lang w:val="en-US"/>
              </w:rPr>
              <w:t>3.5</w:t>
            </w:r>
            <w:r w:rsidR="00B33B51" w:rsidRPr="00F13D8E">
              <w:rPr>
                <w:sz w:val="16"/>
                <w:szCs w:val="16"/>
                <w:lang w:val="en-US"/>
              </w:rPr>
              <w:t>°L to 0°</w:t>
            </w:r>
          </w:p>
        </w:tc>
        <w:tc>
          <w:tcPr>
            <w:tcW w:w="706" w:type="dxa"/>
            <w:tcMar>
              <w:top w:w="0" w:type="dxa"/>
              <w:left w:w="28" w:type="dxa"/>
              <w:bottom w:w="0" w:type="dxa"/>
              <w:right w:w="28" w:type="dxa"/>
            </w:tcMar>
            <w:vAlign w:val="center"/>
          </w:tcPr>
          <w:p w14:paraId="6A9415B3" w14:textId="25EE140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570" w:type="dxa"/>
            <w:vAlign w:val="center"/>
          </w:tcPr>
          <w:p w14:paraId="4E116398" w14:textId="398317CD"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0C26A9D2" w14:textId="7534E358"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424D8A79" w14:textId="090298F0"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33C60BBD" w14:textId="43B1ED4E"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48" w:type="dxa"/>
            <w:tcMar>
              <w:top w:w="0" w:type="dxa"/>
              <w:left w:w="28" w:type="dxa"/>
              <w:bottom w:w="0" w:type="dxa"/>
              <w:right w:w="28" w:type="dxa"/>
            </w:tcMar>
            <w:vAlign w:val="center"/>
          </w:tcPr>
          <w:p w14:paraId="4FBD2BF3" w14:textId="1BE99311"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669" w:type="dxa"/>
            <w:shd w:val="clear" w:color="auto" w:fill="auto"/>
            <w:tcMar>
              <w:top w:w="0" w:type="dxa"/>
              <w:left w:w="28" w:type="dxa"/>
              <w:bottom w:w="0" w:type="dxa"/>
              <w:right w:w="28" w:type="dxa"/>
            </w:tcMar>
            <w:vAlign w:val="center"/>
          </w:tcPr>
          <w:p w14:paraId="274BDE66" w14:textId="6ABBC2D3"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shd w:val="clear" w:color="auto" w:fill="auto"/>
            <w:tcMar>
              <w:top w:w="0" w:type="dxa"/>
              <w:left w:w="28" w:type="dxa"/>
              <w:bottom w:w="0" w:type="dxa"/>
              <w:right w:w="28" w:type="dxa"/>
            </w:tcMar>
            <w:vAlign w:val="center"/>
          </w:tcPr>
          <w:p w14:paraId="249FAFB8" w14:textId="402DF5B7" w:rsidR="00B33B51" w:rsidRPr="00F13D8E" w:rsidRDefault="00B33B51" w:rsidP="00B33B51">
            <w:pPr>
              <w:spacing w:before="20" w:after="20" w:line="240" w:lineRule="auto"/>
              <w:jc w:val="center"/>
              <w:rPr>
                <w:sz w:val="16"/>
                <w:szCs w:val="16"/>
                <w:lang w:val="en-US"/>
              </w:rPr>
            </w:pPr>
            <w:r w:rsidRPr="00F13D8E">
              <w:rPr>
                <w:sz w:val="16"/>
                <w:szCs w:val="16"/>
                <w:lang w:val="en-US"/>
              </w:rPr>
              <w:t>1.76∙10</w:t>
            </w:r>
            <w:r w:rsidRPr="00F13D8E">
              <w:rPr>
                <w:sz w:val="16"/>
                <w:szCs w:val="16"/>
                <w:vertAlign w:val="superscript"/>
                <w:lang w:val="en-US"/>
              </w:rPr>
              <w:t>4 b</w:t>
            </w:r>
          </w:p>
        </w:tc>
      </w:tr>
      <w:tr w:rsidR="00B33B51" w:rsidRPr="00F13D8E" w14:paraId="23974DF3" w14:textId="77777777" w:rsidTr="009E5154">
        <w:tc>
          <w:tcPr>
            <w:tcW w:w="314" w:type="dxa"/>
            <w:vMerge/>
            <w:tcMar>
              <w:top w:w="0" w:type="dxa"/>
              <w:left w:w="28" w:type="dxa"/>
              <w:bottom w:w="0" w:type="dxa"/>
              <w:right w:w="28" w:type="dxa"/>
            </w:tcMar>
            <w:vAlign w:val="center"/>
          </w:tcPr>
          <w:p w14:paraId="16F2A2EC" w14:textId="77777777" w:rsidR="00B33B51" w:rsidRPr="00F13D8E" w:rsidRDefault="00B33B51" w:rsidP="00B33B51">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7560E391" w14:textId="77777777" w:rsidR="00B33B51" w:rsidRPr="00F13D8E" w:rsidRDefault="00B33B51" w:rsidP="00B33B51">
            <w:pPr>
              <w:spacing w:before="20" w:after="20" w:line="240" w:lineRule="auto"/>
              <w:rPr>
                <w:sz w:val="16"/>
                <w:szCs w:val="16"/>
                <w:lang w:val="en-US"/>
              </w:rPr>
            </w:pPr>
            <w:r w:rsidRPr="00F13D8E">
              <w:rPr>
                <w:sz w:val="16"/>
                <w:szCs w:val="16"/>
                <w:lang w:val="en-US"/>
              </w:rPr>
              <w:t>Segment 15</w:t>
            </w:r>
          </w:p>
        </w:tc>
        <w:tc>
          <w:tcPr>
            <w:tcW w:w="709" w:type="dxa"/>
            <w:tcMar>
              <w:top w:w="0" w:type="dxa"/>
              <w:left w:w="28" w:type="dxa"/>
              <w:bottom w:w="0" w:type="dxa"/>
              <w:right w:w="28" w:type="dxa"/>
            </w:tcMar>
            <w:vAlign w:val="center"/>
          </w:tcPr>
          <w:p w14:paraId="2107157C"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2.86°D</w:t>
            </w:r>
          </w:p>
        </w:tc>
        <w:tc>
          <w:tcPr>
            <w:tcW w:w="992" w:type="dxa"/>
            <w:tcMar>
              <w:top w:w="0" w:type="dxa"/>
              <w:left w:w="28" w:type="dxa"/>
              <w:bottom w:w="0" w:type="dxa"/>
              <w:right w:w="28" w:type="dxa"/>
            </w:tcMar>
            <w:vAlign w:val="center"/>
          </w:tcPr>
          <w:p w14:paraId="27CFE76D"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20°L to 20°R</w:t>
            </w:r>
          </w:p>
        </w:tc>
        <w:tc>
          <w:tcPr>
            <w:tcW w:w="706" w:type="dxa"/>
            <w:tcMar>
              <w:top w:w="0" w:type="dxa"/>
              <w:left w:w="28" w:type="dxa"/>
              <w:bottom w:w="0" w:type="dxa"/>
              <w:right w:w="28" w:type="dxa"/>
            </w:tcMar>
            <w:vAlign w:val="center"/>
          </w:tcPr>
          <w:p w14:paraId="6DEE0EF8"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4.25∙10</w:t>
            </w:r>
            <w:r w:rsidRPr="00F13D8E">
              <w:rPr>
                <w:sz w:val="16"/>
                <w:szCs w:val="16"/>
                <w:vertAlign w:val="superscript"/>
                <w:lang w:val="en-US"/>
              </w:rPr>
              <w:t>2</w:t>
            </w:r>
          </w:p>
        </w:tc>
        <w:tc>
          <w:tcPr>
            <w:tcW w:w="570" w:type="dxa"/>
            <w:vAlign w:val="center"/>
          </w:tcPr>
          <w:p w14:paraId="60C14025"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70C6B59D"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3.00∙10</w:t>
            </w:r>
            <w:r w:rsidRPr="00F13D8E">
              <w:rPr>
                <w:sz w:val="16"/>
                <w:szCs w:val="16"/>
                <w:vertAlign w:val="superscript"/>
                <w:lang w:val="en-US"/>
              </w:rPr>
              <w:t>2</w:t>
            </w:r>
          </w:p>
        </w:tc>
        <w:tc>
          <w:tcPr>
            <w:tcW w:w="709" w:type="dxa"/>
            <w:tcMar>
              <w:top w:w="0" w:type="dxa"/>
              <w:left w:w="28" w:type="dxa"/>
              <w:bottom w:w="0" w:type="dxa"/>
              <w:right w:w="28" w:type="dxa"/>
            </w:tcMar>
            <w:vAlign w:val="center"/>
          </w:tcPr>
          <w:p w14:paraId="123230A3"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2A80A692"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4.25∙10</w:t>
            </w:r>
            <w:r w:rsidRPr="00F13D8E">
              <w:rPr>
                <w:sz w:val="16"/>
                <w:szCs w:val="16"/>
                <w:vertAlign w:val="superscript"/>
                <w:lang w:val="en-US"/>
              </w:rPr>
              <w:t>2</w:t>
            </w:r>
          </w:p>
        </w:tc>
        <w:tc>
          <w:tcPr>
            <w:tcW w:w="748" w:type="dxa"/>
            <w:tcMar>
              <w:top w:w="0" w:type="dxa"/>
              <w:left w:w="28" w:type="dxa"/>
              <w:bottom w:w="0" w:type="dxa"/>
              <w:right w:w="28" w:type="dxa"/>
            </w:tcMar>
            <w:vAlign w:val="center"/>
          </w:tcPr>
          <w:p w14:paraId="24830236"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669" w:type="dxa"/>
            <w:shd w:val="clear" w:color="auto" w:fill="auto"/>
            <w:tcMar>
              <w:top w:w="0" w:type="dxa"/>
              <w:left w:w="28" w:type="dxa"/>
              <w:bottom w:w="0" w:type="dxa"/>
              <w:right w:w="28" w:type="dxa"/>
            </w:tcMar>
            <w:vAlign w:val="center"/>
          </w:tcPr>
          <w:p w14:paraId="50F89CEB"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shd w:val="clear" w:color="auto" w:fill="auto"/>
            <w:tcMar>
              <w:top w:w="0" w:type="dxa"/>
              <w:left w:w="28" w:type="dxa"/>
              <w:bottom w:w="0" w:type="dxa"/>
              <w:right w:w="28" w:type="dxa"/>
            </w:tcMar>
            <w:vAlign w:val="center"/>
          </w:tcPr>
          <w:p w14:paraId="6CA8D243"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r>
      <w:tr w:rsidR="00B33B51" w:rsidRPr="00F13D8E" w14:paraId="7477E43E" w14:textId="77777777" w:rsidTr="009E5154">
        <w:tc>
          <w:tcPr>
            <w:tcW w:w="314" w:type="dxa"/>
            <w:vMerge/>
            <w:tcMar>
              <w:top w:w="0" w:type="dxa"/>
              <w:left w:w="28" w:type="dxa"/>
              <w:bottom w:w="0" w:type="dxa"/>
              <w:right w:w="28" w:type="dxa"/>
            </w:tcMar>
            <w:vAlign w:val="center"/>
          </w:tcPr>
          <w:p w14:paraId="70E6233A" w14:textId="77777777" w:rsidR="00B33B51" w:rsidRPr="00F13D8E" w:rsidRDefault="00B33B51" w:rsidP="00B33B51">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47E2619B" w14:textId="3D32A6FB" w:rsidR="00B33B51" w:rsidRPr="00F13D8E" w:rsidRDefault="00B33B51" w:rsidP="00B33B51">
            <w:pPr>
              <w:spacing w:before="20" w:after="20" w:line="240" w:lineRule="auto"/>
              <w:rPr>
                <w:sz w:val="16"/>
                <w:szCs w:val="16"/>
                <w:lang w:val="en-US"/>
              </w:rPr>
            </w:pPr>
            <w:r w:rsidRPr="00F13D8E">
              <w:rPr>
                <w:sz w:val="16"/>
                <w:szCs w:val="16"/>
                <w:lang w:val="en-US"/>
              </w:rPr>
              <w:t xml:space="preserve">Segment 10 </w:t>
            </w:r>
          </w:p>
        </w:tc>
        <w:tc>
          <w:tcPr>
            <w:tcW w:w="709" w:type="dxa"/>
            <w:tcMar>
              <w:top w:w="0" w:type="dxa"/>
              <w:left w:w="28" w:type="dxa"/>
              <w:bottom w:w="0" w:type="dxa"/>
              <w:right w:w="28" w:type="dxa"/>
            </w:tcMar>
            <w:vAlign w:val="center"/>
          </w:tcPr>
          <w:p w14:paraId="52C742C3" w14:textId="3D47E13C" w:rsidR="00B33B51" w:rsidRPr="00F13D8E" w:rsidRDefault="004C1D4C" w:rsidP="00B33B51">
            <w:pPr>
              <w:spacing w:before="20" w:after="20" w:line="240" w:lineRule="auto"/>
              <w:jc w:val="center"/>
              <w:rPr>
                <w:sz w:val="16"/>
                <w:szCs w:val="16"/>
                <w:lang w:val="en-US"/>
              </w:rPr>
            </w:pPr>
            <w:r w:rsidRPr="00F13D8E">
              <w:rPr>
                <w:sz w:val="16"/>
                <w:szCs w:val="16"/>
                <w:lang w:val="en-US"/>
              </w:rPr>
              <w:t>4</w:t>
            </w:r>
            <w:r w:rsidR="00B33B51" w:rsidRPr="00F13D8E">
              <w:rPr>
                <w:sz w:val="16"/>
                <w:szCs w:val="16"/>
                <w:lang w:val="en-US"/>
              </w:rPr>
              <w:t>°D</w:t>
            </w:r>
          </w:p>
        </w:tc>
        <w:tc>
          <w:tcPr>
            <w:tcW w:w="992" w:type="dxa"/>
            <w:tcMar>
              <w:top w:w="0" w:type="dxa"/>
              <w:left w:w="28" w:type="dxa"/>
              <w:bottom w:w="0" w:type="dxa"/>
              <w:right w:w="28" w:type="dxa"/>
            </w:tcMar>
            <w:vAlign w:val="center"/>
          </w:tcPr>
          <w:p w14:paraId="4159094F" w14:textId="464AFE3F" w:rsidR="00B33B51" w:rsidRPr="00F13D8E" w:rsidRDefault="00B33B51" w:rsidP="00B33B51">
            <w:pPr>
              <w:spacing w:before="20" w:after="20" w:line="240" w:lineRule="auto"/>
              <w:jc w:val="center"/>
              <w:rPr>
                <w:sz w:val="16"/>
                <w:szCs w:val="16"/>
                <w:lang w:val="en-US"/>
              </w:rPr>
            </w:pPr>
            <w:r w:rsidRPr="00F13D8E">
              <w:rPr>
                <w:sz w:val="16"/>
                <w:szCs w:val="16"/>
                <w:lang w:val="en-US"/>
              </w:rPr>
              <w:t>4.5°L to 2°R</w:t>
            </w:r>
          </w:p>
        </w:tc>
        <w:tc>
          <w:tcPr>
            <w:tcW w:w="706" w:type="dxa"/>
            <w:tcMar>
              <w:top w:w="0" w:type="dxa"/>
              <w:left w:w="28" w:type="dxa"/>
              <w:bottom w:w="0" w:type="dxa"/>
              <w:right w:w="28" w:type="dxa"/>
            </w:tcMar>
            <w:vAlign w:val="center"/>
          </w:tcPr>
          <w:p w14:paraId="0FC6E6B5" w14:textId="4608979E" w:rsidR="00B33B51" w:rsidRPr="00F13D8E" w:rsidRDefault="00B33B51" w:rsidP="00B33B51">
            <w:pPr>
              <w:spacing w:before="20" w:after="20" w:line="240" w:lineRule="auto"/>
              <w:jc w:val="center"/>
              <w:rPr>
                <w:sz w:val="16"/>
                <w:szCs w:val="16"/>
                <w:lang w:val="en-US"/>
              </w:rPr>
            </w:pPr>
            <w:r w:rsidRPr="00F13D8E">
              <w:rPr>
                <w:sz w:val="16"/>
                <w:szCs w:val="16"/>
                <w:lang w:val="en-US"/>
              </w:rPr>
              <w:t>5.00∙10</w:t>
            </w:r>
            <w:r w:rsidRPr="00F13D8E">
              <w:rPr>
                <w:sz w:val="16"/>
                <w:szCs w:val="16"/>
                <w:vertAlign w:val="superscript"/>
                <w:lang w:val="en-US"/>
              </w:rPr>
              <w:t>2</w:t>
            </w:r>
          </w:p>
        </w:tc>
        <w:tc>
          <w:tcPr>
            <w:tcW w:w="570" w:type="dxa"/>
            <w:vAlign w:val="center"/>
          </w:tcPr>
          <w:p w14:paraId="5C8D5A69" w14:textId="52AD7558"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8" w:type="dxa"/>
            <w:tcMar>
              <w:top w:w="0" w:type="dxa"/>
              <w:left w:w="28" w:type="dxa"/>
              <w:bottom w:w="0" w:type="dxa"/>
              <w:right w:w="28" w:type="dxa"/>
            </w:tcMar>
            <w:vAlign w:val="center"/>
          </w:tcPr>
          <w:p w14:paraId="35D251E0" w14:textId="637B8EDA" w:rsidR="00B33B51" w:rsidRPr="00F13D8E" w:rsidRDefault="00B33B51" w:rsidP="00B33B51">
            <w:pPr>
              <w:spacing w:before="20" w:after="20" w:line="240" w:lineRule="auto"/>
              <w:jc w:val="center"/>
              <w:rPr>
                <w:sz w:val="16"/>
                <w:szCs w:val="16"/>
                <w:lang w:val="en-US"/>
              </w:rPr>
            </w:pPr>
            <w:r w:rsidRPr="00F13D8E">
              <w:rPr>
                <w:sz w:val="16"/>
                <w:szCs w:val="16"/>
                <w:lang w:val="en-US"/>
              </w:rPr>
              <w:t>3.50∙10</w:t>
            </w:r>
            <w:r w:rsidRPr="00F13D8E">
              <w:rPr>
                <w:sz w:val="16"/>
                <w:szCs w:val="16"/>
                <w:vertAlign w:val="superscript"/>
                <w:lang w:val="en-US"/>
              </w:rPr>
              <w:t>2</w:t>
            </w:r>
          </w:p>
        </w:tc>
        <w:tc>
          <w:tcPr>
            <w:tcW w:w="709" w:type="dxa"/>
            <w:tcMar>
              <w:top w:w="0" w:type="dxa"/>
              <w:left w:w="28" w:type="dxa"/>
              <w:bottom w:w="0" w:type="dxa"/>
              <w:right w:w="28" w:type="dxa"/>
            </w:tcMar>
            <w:vAlign w:val="center"/>
          </w:tcPr>
          <w:p w14:paraId="609BCF25" w14:textId="162431E4"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5466B74D" w14:textId="059AB280" w:rsidR="00B33B51" w:rsidRPr="00F13D8E" w:rsidRDefault="00B33B51" w:rsidP="00B33B51">
            <w:pPr>
              <w:spacing w:before="20" w:after="20" w:line="240" w:lineRule="auto"/>
              <w:jc w:val="center"/>
              <w:rPr>
                <w:sz w:val="16"/>
                <w:szCs w:val="16"/>
                <w:lang w:val="en-US"/>
              </w:rPr>
            </w:pPr>
            <w:r w:rsidRPr="00F13D8E">
              <w:rPr>
                <w:sz w:val="16"/>
                <w:szCs w:val="16"/>
                <w:lang w:val="en-US"/>
              </w:rPr>
              <w:t>5.00∙10</w:t>
            </w:r>
            <w:r w:rsidRPr="00F13D8E">
              <w:rPr>
                <w:sz w:val="16"/>
                <w:szCs w:val="16"/>
                <w:vertAlign w:val="superscript"/>
                <w:lang w:val="en-US"/>
              </w:rPr>
              <w:t>2</w:t>
            </w:r>
          </w:p>
        </w:tc>
        <w:tc>
          <w:tcPr>
            <w:tcW w:w="748" w:type="dxa"/>
            <w:tcMar>
              <w:top w:w="0" w:type="dxa"/>
              <w:left w:w="28" w:type="dxa"/>
              <w:bottom w:w="0" w:type="dxa"/>
              <w:right w:w="28" w:type="dxa"/>
            </w:tcMar>
            <w:vAlign w:val="center"/>
          </w:tcPr>
          <w:p w14:paraId="0392DE4B" w14:textId="1ABE9498"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669" w:type="dxa"/>
            <w:shd w:val="clear" w:color="auto" w:fill="auto"/>
            <w:tcMar>
              <w:top w:w="0" w:type="dxa"/>
              <w:left w:w="28" w:type="dxa"/>
              <w:bottom w:w="0" w:type="dxa"/>
              <w:right w:w="28" w:type="dxa"/>
            </w:tcMar>
            <w:vAlign w:val="center"/>
          </w:tcPr>
          <w:p w14:paraId="34668424" w14:textId="1C57589F"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5BE828F3" w14:textId="5DEF9796"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r>
      <w:tr w:rsidR="00B33B51" w:rsidRPr="00F13D8E" w14:paraId="0189979D" w14:textId="77777777" w:rsidTr="009E5154">
        <w:tc>
          <w:tcPr>
            <w:tcW w:w="314" w:type="dxa"/>
            <w:vMerge/>
            <w:tcMar>
              <w:top w:w="0" w:type="dxa"/>
              <w:left w:w="28" w:type="dxa"/>
              <w:bottom w:w="0" w:type="dxa"/>
              <w:right w:w="28" w:type="dxa"/>
            </w:tcMar>
            <w:vAlign w:val="center"/>
          </w:tcPr>
          <w:p w14:paraId="7E96359F" w14:textId="77777777" w:rsidR="00B33B51" w:rsidRPr="00F13D8E" w:rsidRDefault="00B33B51" w:rsidP="00B33B51">
            <w:pPr>
              <w:spacing w:before="20" w:after="20" w:line="240" w:lineRule="auto"/>
              <w:jc w:val="center"/>
              <w:rPr>
                <w:sz w:val="16"/>
                <w:szCs w:val="16"/>
                <w:lang w:val="en-US"/>
              </w:rPr>
            </w:pPr>
          </w:p>
        </w:tc>
        <w:tc>
          <w:tcPr>
            <w:tcW w:w="1699" w:type="dxa"/>
            <w:tcMar>
              <w:top w:w="0" w:type="dxa"/>
              <w:left w:w="28" w:type="dxa"/>
              <w:bottom w:w="0" w:type="dxa"/>
              <w:right w:w="28" w:type="dxa"/>
            </w:tcMar>
            <w:vAlign w:val="center"/>
          </w:tcPr>
          <w:p w14:paraId="63940680" w14:textId="77777777" w:rsidR="00B33B51" w:rsidRPr="00F13D8E" w:rsidRDefault="00B33B51" w:rsidP="00B33B51">
            <w:pPr>
              <w:spacing w:before="20" w:after="20" w:line="240" w:lineRule="auto"/>
              <w:rPr>
                <w:sz w:val="16"/>
                <w:szCs w:val="16"/>
                <w:lang w:val="en-US"/>
              </w:rPr>
            </w:pPr>
            <w:r w:rsidRPr="00F13D8E">
              <w:rPr>
                <w:sz w:val="16"/>
                <w:szCs w:val="16"/>
                <w:lang w:val="en-US"/>
              </w:rPr>
              <w:t>Segment 10 and below</w:t>
            </w:r>
          </w:p>
        </w:tc>
        <w:tc>
          <w:tcPr>
            <w:tcW w:w="709" w:type="dxa"/>
            <w:tcMar>
              <w:top w:w="0" w:type="dxa"/>
              <w:left w:w="28" w:type="dxa"/>
              <w:bottom w:w="0" w:type="dxa"/>
              <w:right w:w="28" w:type="dxa"/>
            </w:tcMar>
            <w:vAlign w:val="center"/>
          </w:tcPr>
          <w:p w14:paraId="40CA5283" w14:textId="45C8F9EB" w:rsidR="00B33B51" w:rsidRPr="00F13D8E" w:rsidRDefault="004C1D4C" w:rsidP="00B33B51">
            <w:pPr>
              <w:spacing w:before="20" w:after="20" w:line="240" w:lineRule="auto"/>
              <w:jc w:val="center"/>
              <w:rPr>
                <w:sz w:val="16"/>
                <w:szCs w:val="16"/>
                <w:lang w:val="en-US"/>
              </w:rPr>
            </w:pPr>
            <w:r w:rsidRPr="00F13D8E">
              <w:rPr>
                <w:sz w:val="16"/>
                <w:szCs w:val="16"/>
                <w:lang w:val="en-US"/>
              </w:rPr>
              <w:t>4</w:t>
            </w:r>
            <w:r w:rsidR="00B33B51" w:rsidRPr="00F13D8E">
              <w:rPr>
                <w:sz w:val="16"/>
                <w:szCs w:val="16"/>
                <w:lang w:val="en-US"/>
              </w:rPr>
              <w:t>°D</w:t>
            </w:r>
          </w:p>
        </w:tc>
        <w:tc>
          <w:tcPr>
            <w:tcW w:w="992" w:type="dxa"/>
            <w:tcMar>
              <w:top w:w="0" w:type="dxa"/>
              <w:left w:w="28" w:type="dxa"/>
              <w:bottom w:w="0" w:type="dxa"/>
              <w:right w:w="28" w:type="dxa"/>
            </w:tcMar>
            <w:vAlign w:val="center"/>
          </w:tcPr>
          <w:p w14:paraId="2CCC48A7"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4.5°L to 2°R</w:t>
            </w:r>
          </w:p>
        </w:tc>
        <w:tc>
          <w:tcPr>
            <w:tcW w:w="706" w:type="dxa"/>
            <w:tcMar>
              <w:top w:w="0" w:type="dxa"/>
              <w:left w:w="28" w:type="dxa"/>
              <w:bottom w:w="0" w:type="dxa"/>
              <w:right w:w="28" w:type="dxa"/>
            </w:tcMar>
            <w:vAlign w:val="center"/>
          </w:tcPr>
          <w:p w14:paraId="340BF913" w14:textId="77777777" w:rsidR="00B33B51" w:rsidRPr="00F13D8E" w:rsidRDefault="00B33B51" w:rsidP="00B33B51">
            <w:pPr>
              <w:spacing w:before="20" w:after="20" w:line="240" w:lineRule="auto"/>
              <w:jc w:val="center"/>
              <w:rPr>
                <w:sz w:val="16"/>
                <w:szCs w:val="16"/>
                <w:lang w:val="en-US"/>
              </w:rPr>
            </w:pPr>
          </w:p>
        </w:tc>
        <w:tc>
          <w:tcPr>
            <w:tcW w:w="570" w:type="dxa"/>
            <w:vAlign w:val="center"/>
          </w:tcPr>
          <w:p w14:paraId="4A5F0F8A" w14:textId="028D3ED9" w:rsidR="00B33B51" w:rsidRPr="00F13D8E" w:rsidRDefault="00B33B51" w:rsidP="00B33B51">
            <w:pPr>
              <w:spacing w:before="20" w:after="20" w:line="240" w:lineRule="auto"/>
              <w:jc w:val="center"/>
              <w:rPr>
                <w:sz w:val="16"/>
                <w:szCs w:val="16"/>
                <w:lang w:val="en-US"/>
              </w:rPr>
            </w:pPr>
            <w:r w:rsidRPr="00F13D8E">
              <w:rPr>
                <w:sz w:val="16"/>
                <w:szCs w:val="16"/>
                <w:lang w:val="en-US"/>
              </w:rPr>
              <w:t>0.8</w:t>
            </w:r>
            <w:r w:rsidR="00AD4341">
              <w:rPr>
                <w:sz w:val="16"/>
                <w:szCs w:val="16"/>
                <w:lang w:val="en-US"/>
              </w:rPr>
              <w:t xml:space="preserve"> </w:t>
            </w:r>
            <w:r w:rsidRPr="00F13D8E">
              <w:rPr>
                <w:sz w:val="16"/>
                <w:szCs w:val="16"/>
                <w:lang w:val="en-US"/>
              </w:rPr>
              <w:t>x</w:t>
            </w:r>
            <w:r w:rsidR="00AD4341">
              <w:rPr>
                <w:sz w:val="16"/>
                <w:szCs w:val="16"/>
                <w:lang w:val="en-US"/>
              </w:rPr>
              <w:t xml:space="preserve"> </w:t>
            </w:r>
            <w:r w:rsidRPr="00F13D8E">
              <w:rPr>
                <w:sz w:val="16"/>
                <w:szCs w:val="16"/>
                <w:lang w:val="en-US"/>
              </w:rPr>
              <w:t>the actual measured value at 50R</w:t>
            </w:r>
          </w:p>
        </w:tc>
        <w:tc>
          <w:tcPr>
            <w:tcW w:w="708" w:type="dxa"/>
            <w:tcMar>
              <w:top w:w="0" w:type="dxa"/>
              <w:left w:w="28" w:type="dxa"/>
              <w:bottom w:w="0" w:type="dxa"/>
              <w:right w:w="28" w:type="dxa"/>
            </w:tcMar>
            <w:vAlign w:val="center"/>
          </w:tcPr>
          <w:p w14:paraId="3BE3FF78"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34CC6C5F" w14:textId="385CA713" w:rsidR="00B33B51" w:rsidRPr="00F13D8E" w:rsidRDefault="00B33B51" w:rsidP="00B33B51">
            <w:pPr>
              <w:spacing w:before="20" w:after="20" w:line="240" w:lineRule="auto"/>
              <w:jc w:val="center"/>
              <w:rPr>
                <w:sz w:val="16"/>
                <w:szCs w:val="16"/>
                <w:lang w:val="en-US"/>
              </w:rPr>
            </w:pPr>
            <w:r w:rsidRPr="00F13D8E">
              <w:rPr>
                <w:sz w:val="16"/>
                <w:szCs w:val="16"/>
                <w:lang w:val="en-US"/>
              </w:rPr>
              <w:t>0.8</w:t>
            </w:r>
            <w:r w:rsidR="00AD4341">
              <w:rPr>
                <w:sz w:val="16"/>
                <w:szCs w:val="16"/>
                <w:lang w:val="en-US"/>
              </w:rPr>
              <w:t xml:space="preserve"> </w:t>
            </w:r>
            <w:r w:rsidRPr="00F13D8E">
              <w:rPr>
                <w:sz w:val="16"/>
                <w:szCs w:val="16"/>
                <w:lang w:val="en-US"/>
              </w:rPr>
              <w:t>x</w:t>
            </w:r>
            <w:r w:rsidR="00AD4341">
              <w:rPr>
                <w:sz w:val="16"/>
                <w:szCs w:val="16"/>
                <w:lang w:val="en-US"/>
              </w:rPr>
              <w:t xml:space="preserve"> </w:t>
            </w:r>
            <w:r w:rsidRPr="00F13D8E">
              <w:rPr>
                <w:sz w:val="16"/>
                <w:szCs w:val="16"/>
                <w:lang w:val="en-US"/>
              </w:rPr>
              <w:t>the actual measured   value at 50R</w:t>
            </w:r>
          </w:p>
        </w:tc>
        <w:tc>
          <w:tcPr>
            <w:tcW w:w="709" w:type="dxa"/>
            <w:tcMar>
              <w:top w:w="0" w:type="dxa"/>
              <w:left w:w="28" w:type="dxa"/>
              <w:bottom w:w="0" w:type="dxa"/>
              <w:right w:w="28" w:type="dxa"/>
            </w:tcMar>
            <w:vAlign w:val="center"/>
          </w:tcPr>
          <w:p w14:paraId="216640D2"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48" w:type="dxa"/>
            <w:tcMar>
              <w:top w:w="0" w:type="dxa"/>
              <w:left w:w="28" w:type="dxa"/>
              <w:bottom w:w="0" w:type="dxa"/>
              <w:right w:w="28" w:type="dxa"/>
            </w:tcMar>
            <w:vAlign w:val="center"/>
          </w:tcPr>
          <w:p w14:paraId="6AD176A1" w14:textId="05EE4CB7" w:rsidR="00B33B51" w:rsidRPr="00F13D8E" w:rsidRDefault="00B33B51" w:rsidP="00B33B51">
            <w:pPr>
              <w:spacing w:before="20" w:after="20" w:line="240" w:lineRule="auto"/>
              <w:jc w:val="center"/>
              <w:rPr>
                <w:sz w:val="16"/>
                <w:szCs w:val="16"/>
                <w:lang w:val="en-US"/>
              </w:rPr>
            </w:pPr>
            <w:r w:rsidRPr="00F13D8E">
              <w:rPr>
                <w:sz w:val="16"/>
                <w:szCs w:val="16"/>
                <w:lang w:val="en-US"/>
              </w:rPr>
              <w:t>0.8</w:t>
            </w:r>
            <w:r w:rsidR="00AD4341">
              <w:rPr>
                <w:sz w:val="16"/>
                <w:szCs w:val="16"/>
                <w:lang w:val="en-US"/>
              </w:rPr>
              <w:t xml:space="preserve"> </w:t>
            </w:r>
            <w:r w:rsidRPr="00F13D8E">
              <w:rPr>
                <w:sz w:val="16"/>
                <w:szCs w:val="16"/>
                <w:lang w:val="en-US"/>
              </w:rPr>
              <w:t>x</w:t>
            </w:r>
            <w:r w:rsidR="00AD4341">
              <w:rPr>
                <w:sz w:val="16"/>
                <w:szCs w:val="16"/>
                <w:lang w:val="en-US"/>
              </w:rPr>
              <w:t xml:space="preserve"> </w:t>
            </w:r>
            <w:r w:rsidRPr="00F13D8E">
              <w:rPr>
                <w:sz w:val="16"/>
                <w:szCs w:val="16"/>
                <w:lang w:val="en-US"/>
              </w:rPr>
              <w:t>the actual measured value at</w:t>
            </w:r>
          </w:p>
          <w:p w14:paraId="00C0DD20"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50R</w:t>
            </w:r>
          </w:p>
        </w:tc>
        <w:tc>
          <w:tcPr>
            <w:tcW w:w="669" w:type="dxa"/>
            <w:shd w:val="clear" w:color="auto" w:fill="auto"/>
            <w:tcMar>
              <w:top w:w="0" w:type="dxa"/>
              <w:left w:w="28" w:type="dxa"/>
              <w:bottom w:w="0" w:type="dxa"/>
              <w:right w:w="28" w:type="dxa"/>
            </w:tcMar>
            <w:vAlign w:val="center"/>
          </w:tcPr>
          <w:p w14:paraId="01EFD7FD" w14:textId="77777777" w:rsidR="00B33B51" w:rsidRPr="00F13D8E" w:rsidRDefault="00B33B51" w:rsidP="00B33B51">
            <w:pPr>
              <w:spacing w:before="20" w:after="20" w:line="240" w:lineRule="auto"/>
              <w:jc w:val="center"/>
              <w:rPr>
                <w:sz w:val="16"/>
                <w:szCs w:val="16"/>
                <w:lang w:val="en-US"/>
              </w:rPr>
            </w:pPr>
            <w:r w:rsidRPr="00F13D8E">
              <w:rPr>
                <w:sz w:val="16"/>
                <w:szCs w:val="16"/>
                <w:lang w:val="en-US"/>
              </w:rPr>
              <w:t>-</w:t>
            </w:r>
          </w:p>
        </w:tc>
        <w:tc>
          <w:tcPr>
            <w:tcW w:w="709" w:type="dxa"/>
            <w:tcMar>
              <w:top w:w="0" w:type="dxa"/>
              <w:left w:w="28" w:type="dxa"/>
              <w:bottom w:w="0" w:type="dxa"/>
              <w:right w:w="28" w:type="dxa"/>
            </w:tcMar>
            <w:vAlign w:val="center"/>
          </w:tcPr>
          <w:p w14:paraId="693DC3B3" w14:textId="77777777" w:rsidR="00B33B51" w:rsidRPr="00F13D8E" w:rsidRDefault="00B33B51" w:rsidP="00B33B51">
            <w:pPr>
              <w:spacing w:before="20" w:after="20" w:line="240" w:lineRule="auto"/>
              <w:jc w:val="center"/>
              <w:rPr>
                <w:sz w:val="16"/>
                <w:szCs w:val="16"/>
                <w:vertAlign w:val="superscript"/>
                <w:lang w:val="en-US"/>
              </w:rPr>
            </w:pPr>
            <w:r w:rsidRPr="00F13D8E">
              <w:rPr>
                <w:sz w:val="16"/>
                <w:szCs w:val="16"/>
                <w:lang w:val="en-US"/>
              </w:rPr>
              <w:t>7.10∙10</w:t>
            </w:r>
            <w:r w:rsidRPr="00F13D8E">
              <w:rPr>
                <w:sz w:val="16"/>
                <w:szCs w:val="16"/>
                <w:vertAlign w:val="superscript"/>
                <w:lang w:val="en-US"/>
              </w:rPr>
              <w:t>3</w:t>
            </w:r>
          </w:p>
        </w:tc>
      </w:tr>
      <w:tr w:rsidR="006E0808" w:rsidRPr="00F13D8E" w14:paraId="6FEA5A5D" w14:textId="77777777" w:rsidTr="006E0808">
        <w:tc>
          <w:tcPr>
            <w:tcW w:w="314" w:type="dxa"/>
            <w:vMerge/>
            <w:tcBorders>
              <w:bottom w:val="single" w:sz="12" w:space="0" w:color="auto"/>
            </w:tcBorders>
            <w:tcMar>
              <w:top w:w="0" w:type="dxa"/>
              <w:left w:w="28" w:type="dxa"/>
              <w:bottom w:w="0" w:type="dxa"/>
              <w:right w:w="28" w:type="dxa"/>
            </w:tcMar>
            <w:vAlign w:val="center"/>
          </w:tcPr>
          <w:p w14:paraId="69CEED5F" w14:textId="77777777" w:rsidR="006E0808" w:rsidRPr="00F13D8E" w:rsidRDefault="006E0808" w:rsidP="00B33B51">
            <w:pPr>
              <w:spacing w:before="20" w:after="20" w:line="240" w:lineRule="auto"/>
              <w:jc w:val="center"/>
              <w:rPr>
                <w:sz w:val="16"/>
                <w:szCs w:val="16"/>
                <w:lang w:val="en-US"/>
              </w:rPr>
            </w:pPr>
          </w:p>
        </w:tc>
        <w:tc>
          <w:tcPr>
            <w:tcW w:w="1699" w:type="dxa"/>
            <w:tcBorders>
              <w:bottom w:val="single" w:sz="12" w:space="0" w:color="auto"/>
            </w:tcBorders>
            <w:tcMar>
              <w:top w:w="0" w:type="dxa"/>
              <w:left w:w="28" w:type="dxa"/>
              <w:bottom w:w="0" w:type="dxa"/>
              <w:right w:w="28" w:type="dxa"/>
            </w:tcMar>
            <w:vAlign w:val="center"/>
          </w:tcPr>
          <w:p w14:paraId="42754D06" w14:textId="3E87FE0D" w:rsidR="006E0808" w:rsidRPr="00F13D8E" w:rsidRDefault="006E0808" w:rsidP="00B33B51">
            <w:pPr>
              <w:spacing w:before="20" w:after="20" w:line="240" w:lineRule="auto"/>
              <w:rPr>
                <w:sz w:val="16"/>
                <w:szCs w:val="16"/>
                <w:lang w:val="en-US"/>
              </w:rPr>
            </w:pPr>
            <w:r w:rsidRPr="00F13D8E">
              <w:rPr>
                <w:sz w:val="16"/>
                <w:szCs w:val="16"/>
                <w:lang w:val="en-US"/>
              </w:rPr>
              <w:t>I</w:t>
            </w:r>
            <w:r w:rsidRPr="00F13D8E">
              <w:rPr>
                <w:sz w:val="16"/>
                <w:szCs w:val="16"/>
                <w:vertAlign w:val="subscript"/>
                <w:lang w:val="en-US"/>
              </w:rPr>
              <w:t>max</w:t>
            </w:r>
            <w:r>
              <w:rPr>
                <w:sz w:val="16"/>
                <w:szCs w:val="16"/>
                <w:vertAlign w:val="subscript"/>
                <w:lang w:val="en-US"/>
              </w:rPr>
              <w:t xml:space="preserve"> </w:t>
            </w:r>
            <w:r>
              <w:rPr>
                <w:sz w:val="16"/>
                <w:szCs w:val="16"/>
                <w:vertAlign w:val="superscript"/>
                <w:lang w:val="en-US"/>
              </w:rPr>
              <w:t>c</w:t>
            </w:r>
          </w:p>
        </w:tc>
        <w:tc>
          <w:tcPr>
            <w:tcW w:w="709" w:type="dxa"/>
            <w:tcBorders>
              <w:bottom w:val="single" w:sz="12" w:space="0" w:color="auto"/>
            </w:tcBorders>
            <w:tcMar>
              <w:top w:w="0" w:type="dxa"/>
              <w:left w:w="28" w:type="dxa"/>
              <w:bottom w:w="0" w:type="dxa"/>
              <w:right w:w="28" w:type="dxa"/>
            </w:tcMar>
            <w:vAlign w:val="center"/>
          </w:tcPr>
          <w:p w14:paraId="6745BB2B" w14:textId="3385F0B2" w:rsidR="006E0808" w:rsidRPr="00F13D8E" w:rsidRDefault="006E0808" w:rsidP="00B33B51">
            <w:pPr>
              <w:spacing w:before="20" w:after="20" w:line="240" w:lineRule="auto"/>
              <w:jc w:val="center"/>
              <w:rPr>
                <w:sz w:val="16"/>
                <w:szCs w:val="16"/>
                <w:lang w:val="en-US"/>
              </w:rPr>
            </w:pPr>
            <w:r>
              <w:rPr>
                <w:sz w:val="16"/>
                <w:szCs w:val="16"/>
                <w:lang w:val="en-US"/>
              </w:rPr>
              <w:t>-</w:t>
            </w:r>
          </w:p>
        </w:tc>
        <w:tc>
          <w:tcPr>
            <w:tcW w:w="992" w:type="dxa"/>
            <w:tcBorders>
              <w:bottom w:val="single" w:sz="12" w:space="0" w:color="auto"/>
            </w:tcBorders>
            <w:vAlign w:val="center"/>
          </w:tcPr>
          <w:p w14:paraId="32DDF93E" w14:textId="346FA0C6" w:rsidR="006E0808" w:rsidRPr="00F13D8E" w:rsidRDefault="006E0808" w:rsidP="00B33B51">
            <w:pPr>
              <w:spacing w:before="20" w:after="20" w:line="240" w:lineRule="auto"/>
              <w:jc w:val="center"/>
              <w:rPr>
                <w:sz w:val="16"/>
                <w:szCs w:val="16"/>
                <w:lang w:val="en-US"/>
              </w:rPr>
            </w:pPr>
            <w:r>
              <w:rPr>
                <w:sz w:val="16"/>
                <w:szCs w:val="16"/>
                <w:lang w:val="en-US"/>
              </w:rPr>
              <w:t>-</w:t>
            </w:r>
          </w:p>
        </w:tc>
        <w:tc>
          <w:tcPr>
            <w:tcW w:w="706" w:type="dxa"/>
            <w:tcBorders>
              <w:bottom w:val="single" w:sz="12" w:space="0" w:color="auto"/>
            </w:tcBorders>
            <w:tcMar>
              <w:top w:w="0" w:type="dxa"/>
              <w:left w:w="28" w:type="dxa"/>
              <w:bottom w:w="0" w:type="dxa"/>
              <w:right w:w="28" w:type="dxa"/>
            </w:tcMar>
            <w:vAlign w:val="center"/>
          </w:tcPr>
          <w:p w14:paraId="08AF88A8" w14:textId="77777777" w:rsidR="006E0808" w:rsidRPr="00F13D8E" w:rsidRDefault="006E0808" w:rsidP="00B33B51">
            <w:pPr>
              <w:spacing w:before="20" w:after="20" w:line="240" w:lineRule="auto"/>
              <w:jc w:val="center"/>
              <w:rPr>
                <w:sz w:val="16"/>
                <w:szCs w:val="16"/>
                <w:lang w:val="en-US"/>
              </w:rPr>
            </w:pPr>
          </w:p>
        </w:tc>
        <w:tc>
          <w:tcPr>
            <w:tcW w:w="570" w:type="dxa"/>
            <w:tcBorders>
              <w:bottom w:val="single" w:sz="12" w:space="0" w:color="auto"/>
            </w:tcBorders>
            <w:vAlign w:val="center"/>
          </w:tcPr>
          <w:p w14:paraId="511A534C" w14:textId="77777777" w:rsidR="006E0808" w:rsidRPr="00F13D8E" w:rsidRDefault="006E0808" w:rsidP="00B33B51">
            <w:pPr>
              <w:spacing w:before="20" w:after="20" w:line="240" w:lineRule="auto"/>
              <w:jc w:val="center"/>
              <w:rPr>
                <w:sz w:val="16"/>
                <w:szCs w:val="16"/>
                <w:lang w:val="en-US"/>
              </w:rPr>
            </w:pPr>
            <w:r w:rsidRPr="00F13D8E">
              <w:rPr>
                <w:sz w:val="16"/>
                <w:szCs w:val="16"/>
                <w:lang w:val="en-US"/>
              </w:rPr>
              <w:t>-</w:t>
            </w:r>
          </w:p>
        </w:tc>
        <w:tc>
          <w:tcPr>
            <w:tcW w:w="708" w:type="dxa"/>
            <w:tcBorders>
              <w:bottom w:val="single" w:sz="12" w:space="0" w:color="auto"/>
            </w:tcBorders>
            <w:tcMar>
              <w:top w:w="0" w:type="dxa"/>
              <w:left w:w="28" w:type="dxa"/>
              <w:bottom w:w="0" w:type="dxa"/>
              <w:right w:w="28" w:type="dxa"/>
            </w:tcMar>
            <w:vAlign w:val="center"/>
          </w:tcPr>
          <w:p w14:paraId="79FA6246" w14:textId="77777777" w:rsidR="006E0808" w:rsidRPr="00F13D8E" w:rsidRDefault="006E0808" w:rsidP="00B33B51">
            <w:pPr>
              <w:spacing w:before="20" w:after="20" w:line="240" w:lineRule="auto"/>
              <w:jc w:val="center"/>
              <w:rPr>
                <w:sz w:val="16"/>
                <w:szCs w:val="16"/>
                <w:lang w:val="en-US"/>
              </w:rPr>
            </w:pPr>
            <w:r w:rsidRPr="00F13D8E">
              <w:rPr>
                <w:sz w:val="16"/>
                <w:szCs w:val="16"/>
                <w:lang w:val="en-US"/>
              </w:rPr>
              <w:t>-</w:t>
            </w:r>
          </w:p>
        </w:tc>
        <w:tc>
          <w:tcPr>
            <w:tcW w:w="709" w:type="dxa"/>
            <w:tcBorders>
              <w:bottom w:val="single" w:sz="12" w:space="0" w:color="auto"/>
            </w:tcBorders>
            <w:tcMar>
              <w:top w:w="0" w:type="dxa"/>
              <w:left w:w="28" w:type="dxa"/>
              <w:bottom w:w="0" w:type="dxa"/>
              <w:right w:w="28" w:type="dxa"/>
            </w:tcMar>
            <w:vAlign w:val="center"/>
          </w:tcPr>
          <w:p w14:paraId="15990534" w14:textId="77777777" w:rsidR="006E0808" w:rsidRPr="00F13D8E" w:rsidRDefault="006E0808" w:rsidP="00B33B51">
            <w:pPr>
              <w:spacing w:before="20" w:after="20" w:line="240" w:lineRule="auto"/>
              <w:jc w:val="center"/>
              <w:rPr>
                <w:sz w:val="16"/>
                <w:szCs w:val="16"/>
                <w:lang w:val="en-US"/>
              </w:rPr>
            </w:pPr>
            <w:r w:rsidRPr="00F13D8E">
              <w:rPr>
                <w:sz w:val="16"/>
                <w:szCs w:val="16"/>
                <w:lang w:val="en-US"/>
              </w:rPr>
              <w:t>4.41∙10</w:t>
            </w:r>
            <w:r w:rsidRPr="00F13D8E">
              <w:rPr>
                <w:sz w:val="16"/>
                <w:szCs w:val="16"/>
                <w:vertAlign w:val="superscript"/>
                <w:lang w:val="en-US"/>
              </w:rPr>
              <w:t>4</w:t>
            </w:r>
          </w:p>
        </w:tc>
        <w:tc>
          <w:tcPr>
            <w:tcW w:w="709" w:type="dxa"/>
            <w:tcBorders>
              <w:bottom w:val="single" w:sz="12" w:space="0" w:color="auto"/>
            </w:tcBorders>
            <w:tcMar>
              <w:top w:w="0" w:type="dxa"/>
              <w:left w:w="28" w:type="dxa"/>
              <w:bottom w:w="0" w:type="dxa"/>
              <w:right w:w="28" w:type="dxa"/>
            </w:tcMar>
            <w:vAlign w:val="center"/>
          </w:tcPr>
          <w:p w14:paraId="2A69536A" w14:textId="77777777" w:rsidR="006E0808" w:rsidRPr="00F13D8E" w:rsidRDefault="006E0808" w:rsidP="00B33B51">
            <w:pPr>
              <w:spacing w:before="20" w:after="20" w:line="240" w:lineRule="auto"/>
              <w:jc w:val="center"/>
              <w:rPr>
                <w:sz w:val="16"/>
                <w:szCs w:val="16"/>
                <w:lang w:val="en-US"/>
              </w:rPr>
            </w:pPr>
            <w:r w:rsidRPr="00F13D8E">
              <w:rPr>
                <w:sz w:val="16"/>
                <w:szCs w:val="16"/>
                <w:lang w:val="en-US"/>
              </w:rPr>
              <w:t>-</w:t>
            </w:r>
          </w:p>
        </w:tc>
        <w:tc>
          <w:tcPr>
            <w:tcW w:w="748" w:type="dxa"/>
            <w:tcBorders>
              <w:bottom w:val="single" w:sz="12" w:space="0" w:color="auto"/>
            </w:tcBorders>
            <w:tcMar>
              <w:top w:w="0" w:type="dxa"/>
              <w:left w:w="28" w:type="dxa"/>
              <w:bottom w:w="0" w:type="dxa"/>
              <w:right w:w="28" w:type="dxa"/>
            </w:tcMar>
            <w:vAlign w:val="center"/>
          </w:tcPr>
          <w:p w14:paraId="25B1D3D7" w14:textId="77777777" w:rsidR="006E0808" w:rsidRPr="00F13D8E" w:rsidRDefault="006E0808" w:rsidP="00B33B51">
            <w:pPr>
              <w:spacing w:before="20" w:after="20" w:line="240" w:lineRule="auto"/>
              <w:jc w:val="center"/>
              <w:rPr>
                <w:sz w:val="16"/>
                <w:szCs w:val="16"/>
                <w:lang w:val="en-US"/>
              </w:rPr>
            </w:pPr>
            <w:r w:rsidRPr="00F13D8E">
              <w:rPr>
                <w:sz w:val="16"/>
                <w:szCs w:val="16"/>
                <w:lang w:val="en-US"/>
              </w:rPr>
              <w:t>-</w:t>
            </w:r>
          </w:p>
        </w:tc>
        <w:tc>
          <w:tcPr>
            <w:tcW w:w="669" w:type="dxa"/>
            <w:tcBorders>
              <w:bottom w:val="single" w:sz="12" w:space="0" w:color="auto"/>
            </w:tcBorders>
            <w:tcMar>
              <w:top w:w="0" w:type="dxa"/>
              <w:left w:w="28" w:type="dxa"/>
              <w:bottom w:w="0" w:type="dxa"/>
              <w:right w:w="28" w:type="dxa"/>
            </w:tcMar>
            <w:vAlign w:val="center"/>
          </w:tcPr>
          <w:p w14:paraId="321899C7" w14:textId="77777777" w:rsidR="006E0808" w:rsidRPr="00F13D8E" w:rsidRDefault="006E0808" w:rsidP="00B33B51">
            <w:pPr>
              <w:spacing w:before="20" w:after="20" w:line="240" w:lineRule="auto"/>
              <w:jc w:val="center"/>
              <w:rPr>
                <w:sz w:val="16"/>
                <w:szCs w:val="16"/>
                <w:lang w:val="en-US"/>
              </w:rPr>
            </w:pPr>
            <w:r w:rsidRPr="00F13D8E">
              <w:rPr>
                <w:sz w:val="16"/>
                <w:szCs w:val="16"/>
                <w:lang w:val="en-US"/>
              </w:rPr>
              <w:t>-</w:t>
            </w:r>
          </w:p>
        </w:tc>
        <w:tc>
          <w:tcPr>
            <w:tcW w:w="709" w:type="dxa"/>
            <w:tcBorders>
              <w:bottom w:val="single" w:sz="12" w:space="0" w:color="auto"/>
            </w:tcBorders>
            <w:tcMar>
              <w:top w:w="0" w:type="dxa"/>
              <w:left w:w="28" w:type="dxa"/>
              <w:bottom w:w="0" w:type="dxa"/>
              <w:right w:w="28" w:type="dxa"/>
            </w:tcMar>
            <w:vAlign w:val="center"/>
          </w:tcPr>
          <w:p w14:paraId="74D02362" w14:textId="77777777" w:rsidR="006E0808" w:rsidRPr="00F13D8E" w:rsidRDefault="006E0808" w:rsidP="00B33B51">
            <w:pPr>
              <w:spacing w:before="20" w:after="20" w:line="240" w:lineRule="auto"/>
              <w:jc w:val="center"/>
              <w:rPr>
                <w:sz w:val="16"/>
                <w:szCs w:val="16"/>
                <w:lang w:val="en-US"/>
              </w:rPr>
            </w:pPr>
            <w:r w:rsidRPr="00F13D8E">
              <w:rPr>
                <w:sz w:val="16"/>
                <w:szCs w:val="16"/>
                <w:lang w:val="en-US"/>
              </w:rPr>
              <w:t>-</w:t>
            </w:r>
          </w:p>
        </w:tc>
      </w:tr>
    </w:tbl>
    <w:p w14:paraId="49313DCC" w14:textId="687F232A" w:rsidR="00420533" w:rsidRPr="008A1D59" w:rsidRDefault="008A1D59" w:rsidP="008A1D59">
      <w:pPr>
        <w:spacing w:before="120" w:after="120"/>
        <w:ind w:left="1134"/>
      </w:pPr>
      <w:r>
        <w:t>Part B (bending mode): Table 7 applies, however the requirements for point B50L, Zone III and point 50L are indicated hereunder:</w:t>
      </w:r>
    </w:p>
    <w:tbl>
      <w:tblPr>
        <w:tblStyle w:val="Grigliatabella"/>
        <w:tblW w:w="9242" w:type="dxa"/>
        <w:tblInd w:w="534" w:type="dxa"/>
        <w:tblLayout w:type="fixed"/>
        <w:tblLook w:val="04A0" w:firstRow="1" w:lastRow="0" w:firstColumn="1" w:lastColumn="0" w:noHBand="0" w:noVBand="1"/>
      </w:tblPr>
      <w:tblGrid>
        <w:gridCol w:w="312"/>
        <w:gridCol w:w="992"/>
        <w:gridCol w:w="1134"/>
        <w:gridCol w:w="1134"/>
        <w:gridCol w:w="709"/>
        <w:gridCol w:w="709"/>
        <w:gridCol w:w="708"/>
        <w:gridCol w:w="709"/>
        <w:gridCol w:w="709"/>
        <w:gridCol w:w="709"/>
        <w:gridCol w:w="708"/>
        <w:gridCol w:w="709"/>
      </w:tblGrid>
      <w:tr w:rsidR="001E0DB6" w:rsidRPr="00422EFD" w14:paraId="40EB634C" w14:textId="77777777" w:rsidTr="00791C3F">
        <w:tc>
          <w:tcPr>
            <w:tcW w:w="312" w:type="dxa"/>
            <w:vMerge w:val="restart"/>
            <w:tcMar>
              <w:top w:w="0" w:type="dxa"/>
              <w:left w:w="28" w:type="dxa"/>
              <w:bottom w:w="0" w:type="dxa"/>
              <w:right w:w="28" w:type="dxa"/>
            </w:tcMar>
            <w:textDirection w:val="btLr"/>
            <w:vAlign w:val="center"/>
          </w:tcPr>
          <w:p w14:paraId="76985EDB" w14:textId="09CFF8F6" w:rsidR="001E0DB6" w:rsidRPr="00422EFD" w:rsidRDefault="001E0DB6" w:rsidP="00714963">
            <w:pPr>
              <w:spacing w:before="20" w:after="20" w:line="240" w:lineRule="auto"/>
              <w:ind w:left="113" w:right="113"/>
              <w:jc w:val="center"/>
              <w:rPr>
                <w:i/>
                <w:sz w:val="18"/>
                <w:szCs w:val="18"/>
                <w:lang w:val="en-US"/>
              </w:rPr>
            </w:pPr>
            <w:r w:rsidRPr="00422EFD">
              <w:rPr>
                <w:rStyle w:val="Rimandocommento"/>
                <w:i/>
                <w:iCs/>
                <w:sz w:val="18"/>
                <w:szCs w:val="18"/>
                <w:lang w:val="en-US"/>
              </w:rPr>
              <w:t>Part B</w:t>
            </w:r>
          </w:p>
        </w:tc>
        <w:tc>
          <w:tcPr>
            <w:tcW w:w="992" w:type="dxa"/>
            <w:vMerge w:val="restart"/>
            <w:vAlign w:val="center"/>
          </w:tcPr>
          <w:p w14:paraId="437142BE" w14:textId="0DA6BA9C" w:rsidR="001E0DB6" w:rsidRPr="00422EFD" w:rsidRDefault="001E0DB6" w:rsidP="00714963">
            <w:pPr>
              <w:spacing w:before="20" w:after="20" w:line="240" w:lineRule="auto"/>
              <w:jc w:val="center"/>
              <w:rPr>
                <w:i/>
                <w:sz w:val="18"/>
                <w:szCs w:val="18"/>
                <w:lang w:val="en-US"/>
              </w:rPr>
            </w:pPr>
            <w:r w:rsidRPr="00422EFD">
              <w:rPr>
                <w:i/>
                <w:sz w:val="18"/>
                <w:szCs w:val="18"/>
                <w:lang w:val="en-US"/>
              </w:rPr>
              <w:t>Element</w:t>
            </w:r>
          </w:p>
        </w:tc>
        <w:tc>
          <w:tcPr>
            <w:tcW w:w="2268" w:type="dxa"/>
            <w:gridSpan w:val="2"/>
            <w:tcMar>
              <w:top w:w="0" w:type="dxa"/>
              <w:left w:w="28" w:type="dxa"/>
              <w:bottom w:w="0" w:type="dxa"/>
              <w:right w:w="28" w:type="dxa"/>
            </w:tcMar>
            <w:vAlign w:val="center"/>
          </w:tcPr>
          <w:p w14:paraId="6B1A5541" w14:textId="3CF08F25" w:rsidR="001E0DB6" w:rsidRPr="00422EFD" w:rsidRDefault="001E0DB6" w:rsidP="00714963">
            <w:pPr>
              <w:spacing w:before="20" w:after="20" w:line="240" w:lineRule="auto"/>
              <w:jc w:val="center"/>
              <w:rPr>
                <w:i/>
                <w:sz w:val="18"/>
                <w:szCs w:val="18"/>
                <w:lang w:val="en-US"/>
              </w:rPr>
            </w:pPr>
            <w:r w:rsidRPr="00422EFD">
              <w:rPr>
                <w:rFonts w:eastAsia="HGSGothicM"/>
                <w:i/>
                <w:sz w:val="18"/>
                <w:szCs w:val="18"/>
                <w:lang w:val="en-US"/>
              </w:rPr>
              <w:t>Angular coordinates in deg.</w:t>
            </w:r>
          </w:p>
        </w:tc>
        <w:tc>
          <w:tcPr>
            <w:tcW w:w="5670" w:type="dxa"/>
            <w:gridSpan w:val="8"/>
            <w:tcMar>
              <w:top w:w="0" w:type="dxa"/>
              <w:left w:w="28" w:type="dxa"/>
              <w:bottom w:w="0" w:type="dxa"/>
              <w:right w:w="28" w:type="dxa"/>
            </w:tcMar>
            <w:vAlign w:val="center"/>
          </w:tcPr>
          <w:p w14:paraId="6C457D78" w14:textId="228C5CCE" w:rsidR="001E0DB6" w:rsidRPr="00422EFD" w:rsidRDefault="001E0DB6" w:rsidP="00714963">
            <w:pPr>
              <w:spacing w:before="20" w:after="20" w:line="240" w:lineRule="auto"/>
              <w:jc w:val="center"/>
              <w:rPr>
                <w:i/>
                <w:sz w:val="18"/>
                <w:szCs w:val="18"/>
                <w:lang w:val="en-US"/>
              </w:rPr>
            </w:pPr>
            <w:r w:rsidRPr="00422EFD">
              <w:rPr>
                <w:bCs/>
                <w:i/>
                <w:sz w:val="18"/>
                <w:szCs w:val="18"/>
                <w:lang w:val="en-US"/>
              </w:rPr>
              <w:t>Luminous intensity in cd</w:t>
            </w:r>
          </w:p>
        </w:tc>
      </w:tr>
      <w:tr w:rsidR="001E0DB6" w:rsidRPr="00422EFD" w14:paraId="70218294" w14:textId="77777777" w:rsidTr="00791C3F">
        <w:tc>
          <w:tcPr>
            <w:tcW w:w="312" w:type="dxa"/>
            <w:vMerge/>
            <w:tcMar>
              <w:top w:w="0" w:type="dxa"/>
              <w:left w:w="28" w:type="dxa"/>
              <w:bottom w:w="0" w:type="dxa"/>
              <w:right w:w="28" w:type="dxa"/>
            </w:tcMar>
            <w:vAlign w:val="center"/>
          </w:tcPr>
          <w:p w14:paraId="59015FC1" w14:textId="51FD9F2A" w:rsidR="001E0DB6" w:rsidRPr="00422EFD" w:rsidRDefault="001E0DB6" w:rsidP="00714963">
            <w:pPr>
              <w:spacing w:before="20" w:after="20" w:line="240" w:lineRule="auto"/>
              <w:ind w:left="113" w:right="113"/>
              <w:jc w:val="center"/>
              <w:rPr>
                <w:sz w:val="18"/>
                <w:szCs w:val="18"/>
                <w:lang w:val="en-US"/>
              </w:rPr>
            </w:pPr>
          </w:p>
        </w:tc>
        <w:tc>
          <w:tcPr>
            <w:tcW w:w="992" w:type="dxa"/>
            <w:vMerge/>
            <w:vAlign w:val="center"/>
          </w:tcPr>
          <w:p w14:paraId="214D3A72" w14:textId="2D616D31" w:rsidR="001E0DB6" w:rsidRPr="00422EFD" w:rsidRDefault="001E0DB6" w:rsidP="00714963">
            <w:pPr>
              <w:spacing w:before="20" w:after="20" w:line="240" w:lineRule="auto"/>
              <w:rPr>
                <w:sz w:val="18"/>
                <w:szCs w:val="18"/>
                <w:lang w:val="en-US"/>
              </w:rPr>
            </w:pPr>
          </w:p>
        </w:tc>
        <w:tc>
          <w:tcPr>
            <w:tcW w:w="1134" w:type="dxa"/>
            <w:vMerge w:val="restart"/>
            <w:tcMar>
              <w:top w:w="0" w:type="dxa"/>
              <w:left w:w="28" w:type="dxa"/>
              <w:bottom w:w="0" w:type="dxa"/>
              <w:right w:w="28" w:type="dxa"/>
            </w:tcMar>
            <w:vAlign w:val="center"/>
          </w:tcPr>
          <w:p w14:paraId="2AC7E71B" w14:textId="19C81D4E" w:rsidR="001E0DB6" w:rsidRPr="00422EFD" w:rsidRDefault="001E0DB6" w:rsidP="00714963">
            <w:pPr>
              <w:spacing w:before="20" w:after="20" w:line="240" w:lineRule="auto"/>
              <w:jc w:val="center"/>
              <w:rPr>
                <w:i/>
                <w:sz w:val="18"/>
                <w:szCs w:val="18"/>
                <w:lang w:val="en-US"/>
              </w:rPr>
            </w:pPr>
            <w:r w:rsidRPr="00422EFD">
              <w:rPr>
                <w:i/>
                <w:sz w:val="18"/>
                <w:szCs w:val="18"/>
                <w:lang w:val="en-US"/>
              </w:rPr>
              <w:t>vertical</w:t>
            </w:r>
          </w:p>
        </w:tc>
        <w:tc>
          <w:tcPr>
            <w:tcW w:w="1134" w:type="dxa"/>
            <w:vMerge w:val="restart"/>
            <w:tcMar>
              <w:top w:w="0" w:type="dxa"/>
              <w:left w:w="28" w:type="dxa"/>
              <w:bottom w:w="0" w:type="dxa"/>
              <w:right w:w="28" w:type="dxa"/>
            </w:tcMar>
            <w:vAlign w:val="center"/>
          </w:tcPr>
          <w:p w14:paraId="51F9B96B" w14:textId="53619F08" w:rsidR="001E0DB6" w:rsidRPr="00422EFD" w:rsidRDefault="001E0DB6" w:rsidP="00714963">
            <w:pPr>
              <w:spacing w:before="20" w:after="20" w:line="240" w:lineRule="auto"/>
              <w:jc w:val="center"/>
              <w:rPr>
                <w:i/>
                <w:sz w:val="18"/>
                <w:szCs w:val="18"/>
                <w:lang w:val="en-US"/>
              </w:rPr>
            </w:pPr>
            <w:r w:rsidRPr="00422EFD">
              <w:rPr>
                <w:i/>
                <w:sz w:val="18"/>
                <w:szCs w:val="18"/>
                <w:lang w:val="en-US"/>
              </w:rPr>
              <w:t>horizontal</w:t>
            </w:r>
          </w:p>
        </w:tc>
        <w:tc>
          <w:tcPr>
            <w:tcW w:w="1418" w:type="dxa"/>
            <w:gridSpan w:val="2"/>
            <w:tcBorders>
              <w:bottom w:val="single" w:sz="4" w:space="0" w:color="auto"/>
            </w:tcBorders>
            <w:tcMar>
              <w:top w:w="0" w:type="dxa"/>
              <w:left w:w="28" w:type="dxa"/>
              <w:bottom w:w="0" w:type="dxa"/>
              <w:right w:w="28" w:type="dxa"/>
            </w:tcMar>
            <w:vAlign w:val="center"/>
          </w:tcPr>
          <w:p w14:paraId="744B2A11"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Class C</w:t>
            </w:r>
          </w:p>
        </w:tc>
        <w:tc>
          <w:tcPr>
            <w:tcW w:w="1417" w:type="dxa"/>
            <w:gridSpan w:val="2"/>
            <w:tcBorders>
              <w:bottom w:val="single" w:sz="4" w:space="0" w:color="auto"/>
            </w:tcBorders>
            <w:tcMar>
              <w:top w:w="0" w:type="dxa"/>
              <w:left w:w="28" w:type="dxa"/>
              <w:bottom w:w="0" w:type="dxa"/>
              <w:right w:w="28" w:type="dxa"/>
            </w:tcMar>
            <w:vAlign w:val="center"/>
          </w:tcPr>
          <w:p w14:paraId="0299B31C"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Class V</w:t>
            </w:r>
          </w:p>
        </w:tc>
        <w:tc>
          <w:tcPr>
            <w:tcW w:w="1418" w:type="dxa"/>
            <w:gridSpan w:val="2"/>
            <w:tcBorders>
              <w:bottom w:val="single" w:sz="4" w:space="0" w:color="auto"/>
            </w:tcBorders>
            <w:tcMar>
              <w:top w:w="0" w:type="dxa"/>
              <w:left w:w="28" w:type="dxa"/>
              <w:bottom w:w="0" w:type="dxa"/>
              <w:right w:w="28" w:type="dxa"/>
            </w:tcMar>
            <w:vAlign w:val="center"/>
          </w:tcPr>
          <w:p w14:paraId="5D78E00F"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Class E</w:t>
            </w:r>
          </w:p>
        </w:tc>
        <w:tc>
          <w:tcPr>
            <w:tcW w:w="1417" w:type="dxa"/>
            <w:gridSpan w:val="2"/>
            <w:tcBorders>
              <w:bottom w:val="single" w:sz="4" w:space="0" w:color="auto"/>
            </w:tcBorders>
            <w:tcMar>
              <w:top w:w="0" w:type="dxa"/>
              <w:left w:w="28" w:type="dxa"/>
              <w:bottom w:w="0" w:type="dxa"/>
              <w:right w:w="28" w:type="dxa"/>
            </w:tcMar>
            <w:vAlign w:val="center"/>
          </w:tcPr>
          <w:p w14:paraId="013883B6"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Class W</w:t>
            </w:r>
            <w:r w:rsidRPr="00422EFD">
              <w:rPr>
                <w:sz w:val="18"/>
                <w:szCs w:val="18"/>
                <w:vertAlign w:val="superscript"/>
                <w:lang w:val="en-US"/>
              </w:rPr>
              <w:t>2</w:t>
            </w:r>
          </w:p>
        </w:tc>
      </w:tr>
      <w:tr w:rsidR="001E0DB6" w:rsidRPr="00422EFD" w14:paraId="0260610B" w14:textId="77777777" w:rsidTr="00096300">
        <w:trPr>
          <w:trHeight w:val="157"/>
        </w:trPr>
        <w:tc>
          <w:tcPr>
            <w:tcW w:w="312" w:type="dxa"/>
            <w:vMerge/>
            <w:tcMar>
              <w:top w:w="0" w:type="dxa"/>
              <w:left w:w="28" w:type="dxa"/>
              <w:bottom w:w="0" w:type="dxa"/>
              <w:right w:w="28" w:type="dxa"/>
            </w:tcMar>
            <w:vAlign w:val="center"/>
          </w:tcPr>
          <w:p w14:paraId="509B6113" w14:textId="7BBED3EC" w:rsidR="001E0DB6" w:rsidRPr="00422EFD" w:rsidRDefault="001E0DB6" w:rsidP="00714963">
            <w:pPr>
              <w:spacing w:before="20" w:after="20" w:line="240" w:lineRule="auto"/>
              <w:ind w:left="113" w:right="113"/>
              <w:jc w:val="center"/>
              <w:rPr>
                <w:sz w:val="18"/>
                <w:szCs w:val="18"/>
                <w:lang w:val="en-US"/>
              </w:rPr>
            </w:pPr>
          </w:p>
        </w:tc>
        <w:tc>
          <w:tcPr>
            <w:tcW w:w="992" w:type="dxa"/>
            <w:vMerge/>
            <w:tcBorders>
              <w:bottom w:val="single" w:sz="12" w:space="0" w:color="auto"/>
            </w:tcBorders>
            <w:tcMar>
              <w:top w:w="0" w:type="dxa"/>
              <w:left w:w="28" w:type="dxa"/>
              <w:bottom w:w="0" w:type="dxa"/>
              <w:right w:w="28" w:type="dxa"/>
            </w:tcMar>
            <w:vAlign w:val="center"/>
          </w:tcPr>
          <w:p w14:paraId="73E7FE46" w14:textId="35140405" w:rsidR="001E0DB6" w:rsidRPr="00422EFD" w:rsidRDefault="001E0DB6" w:rsidP="00714963">
            <w:pPr>
              <w:spacing w:before="20" w:after="20" w:line="240" w:lineRule="auto"/>
              <w:rPr>
                <w:i/>
                <w:sz w:val="18"/>
                <w:szCs w:val="18"/>
                <w:lang w:val="en-US"/>
              </w:rPr>
            </w:pPr>
          </w:p>
        </w:tc>
        <w:tc>
          <w:tcPr>
            <w:tcW w:w="1134" w:type="dxa"/>
            <w:vMerge/>
            <w:tcBorders>
              <w:bottom w:val="single" w:sz="12" w:space="0" w:color="auto"/>
            </w:tcBorders>
            <w:tcMar>
              <w:top w:w="0" w:type="dxa"/>
              <w:left w:w="28" w:type="dxa"/>
              <w:bottom w:w="0" w:type="dxa"/>
              <w:right w:w="28" w:type="dxa"/>
            </w:tcMar>
            <w:vAlign w:val="center"/>
          </w:tcPr>
          <w:p w14:paraId="390D4DD8" w14:textId="29EF5476" w:rsidR="001E0DB6" w:rsidRPr="00422EFD" w:rsidRDefault="001E0DB6" w:rsidP="00714963">
            <w:pPr>
              <w:spacing w:before="20" w:after="20" w:line="240" w:lineRule="auto"/>
              <w:jc w:val="center"/>
              <w:rPr>
                <w:i/>
                <w:sz w:val="18"/>
                <w:szCs w:val="18"/>
                <w:lang w:val="en-US"/>
              </w:rPr>
            </w:pPr>
          </w:p>
        </w:tc>
        <w:tc>
          <w:tcPr>
            <w:tcW w:w="1134" w:type="dxa"/>
            <w:vMerge/>
            <w:tcBorders>
              <w:bottom w:val="single" w:sz="12" w:space="0" w:color="auto"/>
            </w:tcBorders>
            <w:tcMar>
              <w:top w:w="0" w:type="dxa"/>
              <w:left w:w="28" w:type="dxa"/>
              <w:bottom w:w="0" w:type="dxa"/>
              <w:right w:w="28" w:type="dxa"/>
            </w:tcMar>
            <w:vAlign w:val="center"/>
          </w:tcPr>
          <w:p w14:paraId="4E7021A6" w14:textId="3B691F89" w:rsidR="001E0DB6" w:rsidRPr="00422EFD" w:rsidRDefault="001E0DB6" w:rsidP="00714963">
            <w:pPr>
              <w:spacing w:before="20" w:after="20" w:line="240" w:lineRule="auto"/>
              <w:jc w:val="center"/>
              <w:rPr>
                <w:i/>
                <w:sz w:val="18"/>
                <w:szCs w:val="18"/>
                <w:lang w:val="en-US"/>
              </w:rPr>
            </w:pPr>
          </w:p>
        </w:tc>
        <w:tc>
          <w:tcPr>
            <w:tcW w:w="709" w:type="dxa"/>
            <w:tcBorders>
              <w:bottom w:val="single" w:sz="12" w:space="0" w:color="auto"/>
            </w:tcBorders>
            <w:tcMar>
              <w:top w:w="0" w:type="dxa"/>
              <w:left w:w="28" w:type="dxa"/>
              <w:bottom w:w="0" w:type="dxa"/>
              <w:right w:w="28" w:type="dxa"/>
            </w:tcMar>
            <w:vAlign w:val="center"/>
          </w:tcPr>
          <w:p w14:paraId="3EC7B067"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min</w:t>
            </w:r>
          </w:p>
        </w:tc>
        <w:tc>
          <w:tcPr>
            <w:tcW w:w="709" w:type="dxa"/>
            <w:tcBorders>
              <w:bottom w:val="single" w:sz="12" w:space="0" w:color="auto"/>
            </w:tcBorders>
            <w:tcMar>
              <w:top w:w="0" w:type="dxa"/>
              <w:left w:w="28" w:type="dxa"/>
              <w:bottom w:w="0" w:type="dxa"/>
              <w:right w:w="28" w:type="dxa"/>
            </w:tcMar>
            <w:vAlign w:val="center"/>
          </w:tcPr>
          <w:p w14:paraId="0DC723C2"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max</w:t>
            </w:r>
          </w:p>
        </w:tc>
        <w:tc>
          <w:tcPr>
            <w:tcW w:w="708" w:type="dxa"/>
            <w:tcBorders>
              <w:bottom w:val="single" w:sz="12" w:space="0" w:color="auto"/>
            </w:tcBorders>
            <w:tcMar>
              <w:top w:w="0" w:type="dxa"/>
              <w:left w:w="28" w:type="dxa"/>
              <w:bottom w:w="0" w:type="dxa"/>
              <w:right w:w="28" w:type="dxa"/>
            </w:tcMar>
            <w:vAlign w:val="center"/>
          </w:tcPr>
          <w:p w14:paraId="2BB36FC4"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min</w:t>
            </w:r>
          </w:p>
        </w:tc>
        <w:tc>
          <w:tcPr>
            <w:tcW w:w="709" w:type="dxa"/>
            <w:tcBorders>
              <w:bottom w:val="single" w:sz="12" w:space="0" w:color="auto"/>
            </w:tcBorders>
            <w:tcMar>
              <w:top w:w="0" w:type="dxa"/>
              <w:left w:w="28" w:type="dxa"/>
              <w:bottom w:w="0" w:type="dxa"/>
              <w:right w:w="28" w:type="dxa"/>
            </w:tcMar>
            <w:vAlign w:val="center"/>
          </w:tcPr>
          <w:p w14:paraId="1DD38514"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max</w:t>
            </w:r>
          </w:p>
        </w:tc>
        <w:tc>
          <w:tcPr>
            <w:tcW w:w="709" w:type="dxa"/>
            <w:tcBorders>
              <w:bottom w:val="single" w:sz="12" w:space="0" w:color="auto"/>
            </w:tcBorders>
            <w:tcMar>
              <w:top w:w="0" w:type="dxa"/>
              <w:left w:w="28" w:type="dxa"/>
              <w:bottom w:w="0" w:type="dxa"/>
              <w:right w:w="28" w:type="dxa"/>
            </w:tcMar>
            <w:vAlign w:val="center"/>
          </w:tcPr>
          <w:p w14:paraId="56A4FFB2"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min</w:t>
            </w:r>
          </w:p>
        </w:tc>
        <w:tc>
          <w:tcPr>
            <w:tcW w:w="709" w:type="dxa"/>
            <w:tcBorders>
              <w:bottom w:val="single" w:sz="12" w:space="0" w:color="auto"/>
            </w:tcBorders>
            <w:tcMar>
              <w:top w:w="0" w:type="dxa"/>
              <w:left w:w="28" w:type="dxa"/>
              <w:bottom w:w="0" w:type="dxa"/>
              <w:right w:w="28" w:type="dxa"/>
            </w:tcMar>
            <w:vAlign w:val="center"/>
          </w:tcPr>
          <w:p w14:paraId="12F228AF"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max</w:t>
            </w:r>
          </w:p>
        </w:tc>
        <w:tc>
          <w:tcPr>
            <w:tcW w:w="708" w:type="dxa"/>
            <w:tcBorders>
              <w:bottom w:val="single" w:sz="12" w:space="0" w:color="auto"/>
            </w:tcBorders>
            <w:tcMar>
              <w:top w:w="0" w:type="dxa"/>
              <w:left w:w="28" w:type="dxa"/>
              <w:bottom w:w="0" w:type="dxa"/>
              <w:right w:w="28" w:type="dxa"/>
            </w:tcMar>
            <w:vAlign w:val="center"/>
          </w:tcPr>
          <w:p w14:paraId="6F0F6CF5"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min</w:t>
            </w:r>
          </w:p>
        </w:tc>
        <w:tc>
          <w:tcPr>
            <w:tcW w:w="709" w:type="dxa"/>
            <w:tcBorders>
              <w:bottom w:val="single" w:sz="12" w:space="0" w:color="auto"/>
            </w:tcBorders>
            <w:tcMar>
              <w:top w:w="0" w:type="dxa"/>
              <w:left w:w="28" w:type="dxa"/>
              <w:bottom w:w="0" w:type="dxa"/>
              <w:right w:w="28" w:type="dxa"/>
            </w:tcMar>
            <w:vAlign w:val="center"/>
          </w:tcPr>
          <w:p w14:paraId="3DD3D35D" w14:textId="77777777" w:rsidR="001E0DB6" w:rsidRPr="00422EFD" w:rsidRDefault="001E0DB6" w:rsidP="00714963">
            <w:pPr>
              <w:spacing w:before="20" w:after="20" w:line="240" w:lineRule="auto"/>
              <w:jc w:val="center"/>
              <w:rPr>
                <w:i/>
                <w:sz w:val="18"/>
                <w:szCs w:val="18"/>
                <w:lang w:val="en-US"/>
              </w:rPr>
            </w:pPr>
            <w:r w:rsidRPr="00422EFD">
              <w:rPr>
                <w:i/>
                <w:sz w:val="18"/>
                <w:szCs w:val="18"/>
                <w:lang w:val="en-US"/>
              </w:rPr>
              <w:t>max</w:t>
            </w:r>
          </w:p>
        </w:tc>
      </w:tr>
      <w:tr w:rsidR="009606F0" w:rsidRPr="00422EFD" w14:paraId="5D062312" w14:textId="77777777" w:rsidTr="00791C3F">
        <w:tblPrEx>
          <w:tblBorders>
            <w:bottom w:val="single" w:sz="12" w:space="0" w:color="auto"/>
          </w:tblBorders>
        </w:tblPrEx>
        <w:tc>
          <w:tcPr>
            <w:tcW w:w="312" w:type="dxa"/>
            <w:vMerge/>
            <w:tcMar>
              <w:top w:w="0" w:type="dxa"/>
              <w:left w:w="28" w:type="dxa"/>
              <w:bottom w:w="0" w:type="dxa"/>
              <w:right w:w="28" w:type="dxa"/>
            </w:tcMar>
            <w:textDirection w:val="btLr"/>
            <w:vAlign w:val="center"/>
          </w:tcPr>
          <w:p w14:paraId="73B82178" w14:textId="77777777" w:rsidR="009606F0" w:rsidRPr="00422EFD" w:rsidRDefault="009606F0" w:rsidP="009606F0">
            <w:pPr>
              <w:spacing w:before="20" w:after="20" w:line="240" w:lineRule="auto"/>
              <w:ind w:left="113" w:right="113"/>
              <w:jc w:val="center"/>
              <w:rPr>
                <w:i/>
                <w:iCs/>
                <w:sz w:val="18"/>
                <w:szCs w:val="18"/>
                <w:lang w:val="en-US"/>
              </w:rPr>
            </w:pPr>
          </w:p>
        </w:tc>
        <w:tc>
          <w:tcPr>
            <w:tcW w:w="992" w:type="dxa"/>
            <w:tcMar>
              <w:top w:w="0" w:type="dxa"/>
              <w:left w:w="28" w:type="dxa"/>
              <w:bottom w:w="0" w:type="dxa"/>
              <w:right w:w="28" w:type="dxa"/>
            </w:tcMar>
            <w:vAlign w:val="center"/>
          </w:tcPr>
          <w:p w14:paraId="79E8E191" w14:textId="7EDD3991" w:rsidR="009606F0" w:rsidRPr="00422EFD" w:rsidRDefault="009606F0" w:rsidP="009606F0">
            <w:pPr>
              <w:spacing w:before="20" w:after="20" w:line="240" w:lineRule="auto"/>
              <w:rPr>
                <w:sz w:val="18"/>
                <w:szCs w:val="18"/>
                <w:lang w:val="en-US"/>
              </w:rPr>
            </w:pPr>
            <w:r w:rsidRPr="00422EFD">
              <w:rPr>
                <w:sz w:val="18"/>
                <w:szCs w:val="18"/>
                <w:lang w:val="en-US"/>
              </w:rPr>
              <w:t>Zone III</w:t>
            </w:r>
          </w:p>
        </w:tc>
        <w:tc>
          <w:tcPr>
            <w:tcW w:w="2268" w:type="dxa"/>
            <w:gridSpan w:val="2"/>
            <w:tcMar>
              <w:top w:w="0" w:type="dxa"/>
              <w:left w:w="28" w:type="dxa"/>
              <w:bottom w:w="0" w:type="dxa"/>
              <w:right w:w="28" w:type="dxa"/>
            </w:tcMar>
            <w:vAlign w:val="center"/>
          </w:tcPr>
          <w:p w14:paraId="206126E3" w14:textId="07F6604C" w:rsidR="009606F0" w:rsidRPr="00422EFD" w:rsidRDefault="009606F0" w:rsidP="009606F0">
            <w:pPr>
              <w:spacing w:before="20" w:after="20" w:line="240" w:lineRule="auto"/>
              <w:jc w:val="center"/>
              <w:rPr>
                <w:sz w:val="18"/>
                <w:szCs w:val="18"/>
                <w:lang w:val="en-US"/>
              </w:rPr>
            </w:pPr>
            <w:r w:rsidRPr="00422EFD">
              <w:rPr>
                <w:sz w:val="18"/>
                <w:szCs w:val="18"/>
                <w:lang w:val="en-US"/>
              </w:rPr>
              <w:t>As specified in Table 9</w:t>
            </w:r>
          </w:p>
        </w:tc>
        <w:tc>
          <w:tcPr>
            <w:tcW w:w="709" w:type="dxa"/>
            <w:tcMar>
              <w:top w:w="0" w:type="dxa"/>
              <w:left w:w="28" w:type="dxa"/>
              <w:bottom w:w="0" w:type="dxa"/>
              <w:right w:w="28" w:type="dxa"/>
            </w:tcMar>
            <w:vAlign w:val="center"/>
          </w:tcPr>
          <w:p w14:paraId="4A1DA290" w14:textId="11D8F763"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9" w:type="dxa"/>
            <w:vAlign w:val="center"/>
          </w:tcPr>
          <w:p w14:paraId="6DF24ED1" w14:textId="3BC9735F" w:rsidR="009606F0" w:rsidRPr="00422EFD" w:rsidRDefault="00AE1BF0" w:rsidP="009606F0">
            <w:pPr>
              <w:spacing w:before="20" w:after="20" w:line="240" w:lineRule="auto"/>
              <w:jc w:val="center"/>
              <w:rPr>
                <w:sz w:val="18"/>
                <w:szCs w:val="18"/>
                <w:lang w:val="en-US"/>
              </w:rPr>
            </w:pPr>
            <w:r w:rsidRPr="00422EFD">
              <w:rPr>
                <w:sz w:val="18"/>
                <w:szCs w:val="18"/>
                <w:lang w:val="en-US"/>
              </w:rPr>
              <w:t>8.80∙10</w:t>
            </w:r>
            <w:r w:rsidRPr="00422EFD">
              <w:rPr>
                <w:sz w:val="18"/>
                <w:szCs w:val="18"/>
                <w:vertAlign w:val="superscript"/>
                <w:lang w:val="en-US"/>
              </w:rPr>
              <w:t>2</w:t>
            </w:r>
          </w:p>
        </w:tc>
        <w:tc>
          <w:tcPr>
            <w:tcW w:w="708" w:type="dxa"/>
            <w:tcMar>
              <w:top w:w="0" w:type="dxa"/>
              <w:left w:w="28" w:type="dxa"/>
              <w:bottom w:w="0" w:type="dxa"/>
              <w:right w:w="28" w:type="dxa"/>
            </w:tcMar>
            <w:vAlign w:val="center"/>
          </w:tcPr>
          <w:p w14:paraId="03C6A655" w14:textId="081D72B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9" w:type="dxa"/>
            <w:tcMar>
              <w:top w:w="0" w:type="dxa"/>
              <w:left w:w="28" w:type="dxa"/>
              <w:bottom w:w="0" w:type="dxa"/>
              <w:right w:w="28" w:type="dxa"/>
            </w:tcMar>
            <w:vAlign w:val="center"/>
          </w:tcPr>
          <w:p w14:paraId="76E7CED6" w14:textId="6CC67FD7" w:rsidR="009606F0" w:rsidRPr="00422EFD" w:rsidRDefault="009606F0" w:rsidP="009606F0">
            <w:pPr>
              <w:spacing w:before="20" w:after="20" w:line="240" w:lineRule="auto"/>
              <w:jc w:val="center"/>
              <w:rPr>
                <w:sz w:val="18"/>
                <w:szCs w:val="18"/>
                <w:lang w:val="en-US"/>
              </w:rPr>
            </w:pPr>
            <w:r w:rsidRPr="00422EFD">
              <w:rPr>
                <w:sz w:val="18"/>
                <w:szCs w:val="18"/>
                <w:lang w:val="en-US"/>
              </w:rPr>
              <w:t>8.80∙10</w:t>
            </w:r>
            <w:r w:rsidRPr="00422EFD">
              <w:rPr>
                <w:sz w:val="18"/>
                <w:szCs w:val="18"/>
                <w:vertAlign w:val="superscript"/>
                <w:lang w:val="en-US"/>
              </w:rPr>
              <w:t>2</w:t>
            </w:r>
          </w:p>
        </w:tc>
        <w:tc>
          <w:tcPr>
            <w:tcW w:w="709" w:type="dxa"/>
            <w:tcMar>
              <w:top w:w="0" w:type="dxa"/>
              <w:left w:w="28" w:type="dxa"/>
              <w:bottom w:w="0" w:type="dxa"/>
              <w:right w:w="28" w:type="dxa"/>
            </w:tcMar>
            <w:vAlign w:val="center"/>
          </w:tcPr>
          <w:p w14:paraId="35F6DE48" w14:textId="16233F23"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9" w:type="dxa"/>
            <w:tcMar>
              <w:top w:w="0" w:type="dxa"/>
              <w:left w:w="28" w:type="dxa"/>
              <w:bottom w:w="0" w:type="dxa"/>
              <w:right w:w="28" w:type="dxa"/>
            </w:tcMar>
            <w:vAlign w:val="center"/>
          </w:tcPr>
          <w:p w14:paraId="5ABA316B" w14:textId="6139E812" w:rsidR="009606F0" w:rsidRPr="00422EFD" w:rsidRDefault="009606F0" w:rsidP="009606F0">
            <w:pPr>
              <w:spacing w:before="20" w:after="20" w:line="240" w:lineRule="auto"/>
              <w:jc w:val="center"/>
              <w:rPr>
                <w:sz w:val="18"/>
                <w:szCs w:val="18"/>
                <w:lang w:val="en-US"/>
              </w:rPr>
            </w:pPr>
            <w:r w:rsidRPr="00422EFD">
              <w:rPr>
                <w:sz w:val="18"/>
                <w:szCs w:val="18"/>
                <w:lang w:val="en-US"/>
              </w:rPr>
              <w:t>8.80∙10</w:t>
            </w:r>
            <w:r w:rsidRPr="00422EFD">
              <w:rPr>
                <w:sz w:val="18"/>
                <w:szCs w:val="18"/>
                <w:vertAlign w:val="superscript"/>
                <w:lang w:val="en-US"/>
              </w:rPr>
              <w:t>2</w:t>
            </w:r>
          </w:p>
        </w:tc>
        <w:tc>
          <w:tcPr>
            <w:tcW w:w="708" w:type="dxa"/>
            <w:tcMar>
              <w:top w:w="0" w:type="dxa"/>
              <w:left w:w="28" w:type="dxa"/>
              <w:bottom w:w="0" w:type="dxa"/>
              <w:right w:w="28" w:type="dxa"/>
            </w:tcMar>
            <w:vAlign w:val="center"/>
          </w:tcPr>
          <w:p w14:paraId="3406B7BA" w14:textId="0588E9E3"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9" w:type="dxa"/>
            <w:tcMar>
              <w:top w:w="0" w:type="dxa"/>
              <w:left w:w="28" w:type="dxa"/>
              <w:bottom w:w="0" w:type="dxa"/>
              <w:right w:w="28" w:type="dxa"/>
            </w:tcMar>
            <w:vAlign w:val="center"/>
          </w:tcPr>
          <w:p w14:paraId="00C33CF5" w14:textId="708159CA" w:rsidR="009606F0" w:rsidRPr="00422EFD" w:rsidRDefault="009606F0" w:rsidP="009606F0">
            <w:pPr>
              <w:spacing w:before="20" w:after="20" w:line="240" w:lineRule="auto"/>
              <w:jc w:val="center"/>
              <w:rPr>
                <w:sz w:val="18"/>
                <w:szCs w:val="18"/>
                <w:lang w:val="en-US"/>
              </w:rPr>
            </w:pPr>
            <w:r w:rsidRPr="00422EFD">
              <w:rPr>
                <w:sz w:val="18"/>
                <w:szCs w:val="18"/>
                <w:lang w:val="en-US"/>
              </w:rPr>
              <w:t>8.80∙10</w:t>
            </w:r>
            <w:r w:rsidRPr="00422EFD">
              <w:rPr>
                <w:sz w:val="18"/>
                <w:szCs w:val="18"/>
                <w:vertAlign w:val="superscript"/>
                <w:lang w:val="en-US"/>
              </w:rPr>
              <w:t>2</w:t>
            </w:r>
          </w:p>
        </w:tc>
      </w:tr>
      <w:tr w:rsidR="009606F0" w:rsidRPr="00422EFD" w14:paraId="0713E5E0" w14:textId="77777777" w:rsidTr="00791C3F">
        <w:tblPrEx>
          <w:tblBorders>
            <w:bottom w:val="single" w:sz="12" w:space="0" w:color="auto"/>
          </w:tblBorders>
        </w:tblPrEx>
        <w:tc>
          <w:tcPr>
            <w:tcW w:w="312" w:type="dxa"/>
            <w:vMerge/>
            <w:tcMar>
              <w:top w:w="0" w:type="dxa"/>
              <w:left w:w="28" w:type="dxa"/>
              <w:bottom w:w="0" w:type="dxa"/>
              <w:right w:w="28" w:type="dxa"/>
            </w:tcMar>
            <w:textDirection w:val="btLr"/>
            <w:vAlign w:val="center"/>
          </w:tcPr>
          <w:p w14:paraId="467796B2" w14:textId="3716D77C" w:rsidR="009606F0" w:rsidRPr="00422EFD" w:rsidRDefault="009606F0" w:rsidP="009606F0">
            <w:pPr>
              <w:spacing w:before="20" w:after="20" w:line="240" w:lineRule="auto"/>
              <w:ind w:left="113" w:right="113"/>
              <w:jc w:val="center"/>
              <w:rPr>
                <w:i/>
                <w:iCs/>
                <w:sz w:val="18"/>
                <w:szCs w:val="18"/>
                <w:lang w:val="en-US"/>
              </w:rPr>
            </w:pPr>
          </w:p>
        </w:tc>
        <w:tc>
          <w:tcPr>
            <w:tcW w:w="992" w:type="dxa"/>
            <w:tcMar>
              <w:top w:w="0" w:type="dxa"/>
              <w:left w:w="28" w:type="dxa"/>
              <w:bottom w:w="0" w:type="dxa"/>
              <w:right w:w="28" w:type="dxa"/>
            </w:tcMar>
            <w:vAlign w:val="center"/>
          </w:tcPr>
          <w:p w14:paraId="74DD113E" w14:textId="77777777" w:rsidR="009606F0" w:rsidRPr="00422EFD" w:rsidRDefault="009606F0" w:rsidP="009606F0">
            <w:pPr>
              <w:spacing w:before="20" w:after="20" w:line="240" w:lineRule="auto"/>
              <w:rPr>
                <w:sz w:val="18"/>
                <w:szCs w:val="18"/>
                <w:lang w:val="en-US"/>
              </w:rPr>
            </w:pPr>
            <w:r w:rsidRPr="00422EFD">
              <w:rPr>
                <w:sz w:val="18"/>
                <w:szCs w:val="18"/>
                <w:lang w:val="en-US"/>
              </w:rPr>
              <w:t>B50L</w:t>
            </w:r>
          </w:p>
        </w:tc>
        <w:tc>
          <w:tcPr>
            <w:tcW w:w="1134" w:type="dxa"/>
            <w:tcMar>
              <w:top w:w="0" w:type="dxa"/>
              <w:left w:w="28" w:type="dxa"/>
              <w:bottom w:w="0" w:type="dxa"/>
              <w:right w:w="28" w:type="dxa"/>
            </w:tcMar>
            <w:vAlign w:val="center"/>
          </w:tcPr>
          <w:p w14:paraId="63241CF1" w14:textId="345433CB" w:rsidR="009606F0" w:rsidRPr="00422EFD" w:rsidRDefault="009606F0" w:rsidP="009606F0">
            <w:pPr>
              <w:spacing w:before="20" w:after="20" w:line="240" w:lineRule="auto"/>
              <w:jc w:val="center"/>
              <w:rPr>
                <w:sz w:val="18"/>
                <w:szCs w:val="18"/>
                <w:lang w:val="en-US"/>
              </w:rPr>
            </w:pPr>
            <w:r w:rsidRPr="00422EFD">
              <w:rPr>
                <w:sz w:val="18"/>
                <w:szCs w:val="18"/>
                <w:lang w:val="en-US"/>
              </w:rPr>
              <w:t>0.57°U</w:t>
            </w:r>
          </w:p>
        </w:tc>
        <w:tc>
          <w:tcPr>
            <w:tcW w:w="1134" w:type="dxa"/>
            <w:tcMar>
              <w:top w:w="0" w:type="dxa"/>
              <w:left w:w="28" w:type="dxa"/>
              <w:bottom w:w="0" w:type="dxa"/>
              <w:right w:w="28" w:type="dxa"/>
            </w:tcMar>
            <w:vAlign w:val="center"/>
          </w:tcPr>
          <w:p w14:paraId="7B7738E4" w14:textId="788857BB" w:rsidR="009606F0" w:rsidRPr="00422EFD" w:rsidRDefault="009606F0" w:rsidP="009606F0">
            <w:pPr>
              <w:spacing w:before="20" w:after="20" w:line="240" w:lineRule="auto"/>
              <w:jc w:val="center"/>
              <w:rPr>
                <w:sz w:val="18"/>
                <w:szCs w:val="18"/>
                <w:lang w:val="en-US"/>
              </w:rPr>
            </w:pPr>
            <w:r w:rsidRPr="00422EFD">
              <w:rPr>
                <w:sz w:val="18"/>
                <w:szCs w:val="18"/>
                <w:lang w:val="en-US"/>
              </w:rPr>
              <w:t>3.43°L</w:t>
            </w:r>
          </w:p>
        </w:tc>
        <w:tc>
          <w:tcPr>
            <w:tcW w:w="709" w:type="dxa"/>
            <w:tcMar>
              <w:top w:w="0" w:type="dxa"/>
              <w:left w:w="28" w:type="dxa"/>
              <w:bottom w:w="0" w:type="dxa"/>
              <w:right w:w="28" w:type="dxa"/>
            </w:tcMar>
            <w:vAlign w:val="center"/>
          </w:tcPr>
          <w:p w14:paraId="27CE7FE3"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9" w:type="dxa"/>
            <w:vAlign w:val="center"/>
          </w:tcPr>
          <w:p w14:paraId="380CE116"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5.30∙10</w:t>
            </w:r>
            <w:r w:rsidRPr="00422EFD">
              <w:rPr>
                <w:sz w:val="18"/>
                <w:szCs w:val="18"/>
                <w:vertAlign w:val="superscript"/>
                <w:lang w:val="en-US"/>
              </w:rPr>
              <w:t>2</w:t>
            </w:r>
          </w:p>
        </w:tc>
        <w:tc>
          <w:tcPr>
            <w:tcW w:w="708" w:type="dxa"/>
            <w:tcMar>
              <w:top w:w="0" w:type="dxa"/>
              <w:left w:w="28" w:type="dxa"/>
              <w:bottom w:w="0" w:type="dxa"/>
              <w:right w:w="28" w:type="dxa"/>
            </w:tcMar>
            <w:vAlign w:val="center"/>
          </w:tcPr>
          <w:p w14:paraId="6123D69E"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9" w:type="dxa"/>
            <w:tcMar>
              <w:top w:w="0" w:type="dxa"/>
              <w:left w:w="28" w:type="dxa"/>
              <w:bottom w:w="0" w:type="dxa"/>
              <w:right w:w="28" w:type="dxa"/>
            </w:tcMar>
            <w:vAlign w:val="center"/>
          </w:tcPr>
          <w:p w14:paraId="36ED4C22"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5.30∙10</w:t>
            </w:r>
            <w:r w:rsidRPr="00422EFD">
              <w:rPr>
                <w:sz w:val="18"/>
                <w:szCs w:val="18"/>
                <w:vertAlign w:val="superscript"/>
                <w:lang w:val="en-US"/>
              </w:rPr>
              <w:t>2</w:t>
            </w:r>
          </w:p>
        </w:tc>
        <w:tc>
          <w:tcPr>
            <w:tcW w:w="709" w:type="dxa"/>
            <w:tcMar>
              <w:top w:w="0" w:type="dxa"/>
              <w:left w:w="28" w:type="dxa"/>
              <w:bottom w:w="0" w:type="dxa"/>
              <w:right w:w="28" w:type="dxa"/>
            </w:tcMar>
            <w:vAlign w:val="center"/>
          </w:tcPr>
          <w:p w14:paraId="488E7AEF"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9" w:type="dxa"/>
            <w:tcMar>
              <w:top w:w="0" w:type="dxa"/>
              <w:left w:w="28" w:type="dxa"/>
              <w:bottom w:w="0" w:type="dxa"/>
              <w:right w:w="28" w:type="dxa"/>
            </w:tcMar>
            <w:vAlign w:val="center"/>
          </w:tcPr>
          <w:p w14:paraId="1D0F00B6"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8" w:type="dxa"/>
            <w:tcMar>
              <w:top w:w="0" w:type="dxa"/>
              <w:left w:w="28" w:type="dxa"/>
              <w:bottom w:w="0" w:type="dxa"/>
              <w:right w:w="28" w:type="dxa"/>
            </w:tcMar>
            <w:vAlign w:val="center"/>
          </w:tcPr>
          <w:p w14:paraId="639B1072"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9" w:type="dxa"/>
            <w:tcMar>
              <w:top w:w="0" w:type="dxa"/>
              <w:left w:w="28" w:type="dxa"/>
              <w:bottom w:w="0" w:type="dxa"/>
              <w:right w:w="28" w:type="dxa"/>
            </w:tcMar>
            <w:vAlign w:val="center"/>
          </w:tcPr>
          <w:p w14:paraId="4ED2C672"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7.90∙10</w:t>
            </w:r>
            <w:r w:rsidRPr="00422EFD">
              <w:rPr>
                <w:sz w:val="18"/>
                <w:szCs w:val="18"/>
                <w:vertAlign w:val="superscript"/>
                <w:lang w:val="en-US"/>
              </w:rPr>
              <w:t>2</w:t>
            </w:r>
          </w:p>
        </w:tc>
      </w:tr>
      <w:tr w:rsidR="009606F0" w:rsidRPr="00422EFD" w14:paraId="5CC098E3" w14:textId="77777777" w:rsidTr="00791C3F">
        <w:tblPrEx>
          <w:tblBorders>
            <w:bottom w:val="single" w:sz="12" w:space="0" w:color="auto"/>
          </w:tblBorders>
        </w:tblPrEx>
        <w:trPr>
          <w:trHeight w:val="212"/>
        </w:trPr>
        <w:tc>
          <w:tcPr>
            <w:tcW w:w="312" w:type="dxa"/>
            <w:vMerge/>
            <w:tcMar>
              <w:top w:w="0" w:type="dxa"/>
              <w:left w:w="28" w:type="dxa"/>
              <w:bottom w:w="0" w:type="dxa"/>
              <w:right w:w="28" w:type="dxa"/>
            </w:tcMar>
            <w:vAlign w:val="center"/>
          </w:tcPr>
          <w:p w14:paraId="7962165C" w14:textId="77777777" w:rsidR="009606F0" w:rsidRPr="00422EFD" w:rsidRDefault="009606F0" w:rsidP="009606F0">
            <w:pPr>
              <w:spacing w:before="20" w:after="20" w:line="240" w:lineRule="auto"/>
              <w:jc w:val="center"/>
              <w:rPr>
                <w:sz w:val="18"/>
                <w:szCs w:val="18"/>
                <w:lang w:val="en-US"/>
              </w:rPr>
            </w:pPr>
          </w:p>
        </w:tc>
        <w:tc>
          <w:tcPr>
            <w:tcW w:w="992" w:type="dxa"/>
            <w:tcMar>
              <w:top w:w="0" w:type="dxa"/>
              <w:left w:w="28" w:type="dxa"/>
              <w:bottom w:w="0" w:type="dxa"/>
              <w:right w:w="28" w:type="dxa"/>
            </w:tcMar>
            <w:vAlign w:val="center"/>
          </w:tcPr>
          <w:p w14:paraId="4300B4B4" w14:textId="77777777" w:rsidR="009606F0" w:rsidRPr="00422EFD" w:rsidRDefault="009606F0" w:rsidP="009606F0">
            <w:pPr>
              <w:spacing w:before="20" w:after="20" w:line="240" w:lineRule="auto"/>
              <w:rPr>
                <w:sz w:val="18"/>
                <w:szCs w:val="18"/>
                <w:lang w:val="en-US"/>
              </w:rPr>
            </w:pPr>
            <w:r w:rsidRPr="00422EFD">
              <w:rPr>
                <w:sz w:val="18"/>
                <w:szCs w:val="18"/>
                <w:lang w:val="en-US"/>
              </w:rPr>
              <w:t>50L</w:t>
            </w:r>
          </w:p>
        </w:tc>
        <w:tc>
          <w:tcPr>
            <w:tcW w:w="1134" w:type="dxa"/>
            <w:tcMar>
              <w:top w:w="0" w:type="dxa"/>
              <w:left w:w="28" w:type="dxa"/>
              <w:bottom w:w="0" w:type="dxa"/>
              <w:right w:w="28" w:type="dxa"/>
            </w:tcMar>
            <w:vAlign w:val="center"/>
          </w:tcPr>
          <w:p w14:paraId="50C347E9" w14:textId="1631C42B" w:rsidR="009606F0" w:rsidRPr="00422EFD" w:rsidRDefault="009606F0" w:rsidP="009606F0">
            <w:pPr>
              <w:spacing w:before="20" w:after="20" w:line="240" w:lineRule="auto"/>
              <w:jc w:val="center"/>
              <w:rPr>
                <w:sz w:val="18"/>
                <w:szCs w:val="18"/>
                <w:lang w:val="en-US"/>
              </w:rPr>
            </w:pPr>
            <w:r w:rsidRPr="00422EFD">
              <w:rPr>
                <w:sz w:val="18"/>
                <w:szCs w:val="18"/>
                <w:lang w:val="en-US"/>
              </w:rPr>
              <w:t>0.86°D</w:t>
            </w:r>
          </w:p>
        </w:tc>
        <w:tc>
          <w:tcPr>
            <w:tcW w:w="1134" w:type="dxa"/>
            <w:tcMar>
              <w:top w:w="0" w:type="dxa"/>
              <w:left w:w="28" w:type="dxa"/>
              <w:bottom w:w="0" w:type="dxa"/>
              <w:right w:w="28" w:type="dxa"/>
            </w:tcMar>
            <w:vAlign w:val="center"/>
          </w:tcPr>
          <w:p w14:paraId="6EAAA55C" w14:textId="41BA8931" w:rsidR="009606F0" w:rsidRPr="00422EFD" w:rsidRDefault="009606F0" w:rsidP="009606F0">
            <w:pPr>
              <w:spacing w:before="20" w:after="20" w:line="240" w:lineRule="auto"/>
              <w:jc w:val="center"/>
              <w:rPr>
                <w:sz w:val="18"/>
                <w:szCs w:val="18"/>
                <w:lang w:val="en-US"/>
              </w:rPr>
            </w:pPr>
            <w:r w:rsidRPr="00422EFD">
              <w:rPr>
                <w:sz w:val="18"/>
                <w:szCs w:val="18"/>
                <w:lang w:val="en-US"/>
              </w:rPr>
              <w:t>3.43°L</w:t>
            </w:r>
          </w:p>
        </w:tc>
        <w:tc>
          <w:tcPr>
            <w:tcW w:w="709" w:type="dxa"/>
            <w:tcMar>
              <w:top w:w="0" w:type="dxa"/>
              <w:left w:w="28" w:type="dxa"/>
              <w:bottom w:w="0" w:type="dxa"/>
              <w:right w:w="28" w:type="dxa"/>
            </w:tcMar>
            <w:vAlign w:val="center"/>
          </w:tcPr>
          <w:p w14:paraId="2396B3F5"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1.70∙10</w:t>
            </w:r>
            <w:r w:rsidRPr="00422EFD">
              <w:rPr>
                <w:sz w:val="18"/>
                <w:szCs w:val="18"/>
                <w:vertAlign w:val="superscript"/>
                <w:lang w:val="en-US"/>
              </w:rPr>
              <w:t>3</w:t>
            </w:r>
          </w:p>
        </w:tc>
        <w:tc>
          <w:tcPr>
            <w:tcW w:w="709" w:type="dxa"/>
            <w:vAlign w:val="center"/>
          </w:tcPr>
          <w:p w14:paraId="67828974"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8" w:type="dxa"/>
            <w:tcMar>
              <w:top w:w="0" w:type="dxa"/>
              <w:left w:w="28" w:type="dxa"/>
              <w:bottom w:w="0" w:type="dxa"/>
              <w:right w:w="28" w:type="dxa"/>
            </w:tcMar>
            <w:vAlign w:val="center"/>
          </w:tcPr>
          <w:p w14:paraId="15E023F9"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1.70∙10</w:t>
            </w:r>
            <w:r w:rsidRPr="00422EFD">
              <w:rPr>
                <w:sz w:val="18"/>
                <w:szCs w:val="18"/>
                <w:vertAlign w:val="superscript"/>
                <w:lang w:val="en-US"/>
              </w:rPr>
              <w:t>3</w:t>
            </w:r>
          </w:p>
        </w:tc>
        <w:tc>
          <w:tcPr>
            <w:tcW w:w="709" w:type="dxa"/>
            <w:tcMar>
              <w:top w:w="0" w:type="dxa"/>
              <w:left w:w="28" w:type="dxa"/>
              <w:bottom w:w="0" w:type="dxa"/>
              <w:right w:w="28" w:type="dxa"/>
            </w:tcMar>
            <w:vAlign w:val="center"/>
          </w:tcPr>
          <w:p w14:paraId="52D0D276"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9" w:type="dxa"/>
            <w:tcMar>
              <w:top w:w="0" w:type="dxa"/>
              <w:left w:w="28" w:type="dxa"/>
              <w:bottom w:w="0" w:type="dxa"/>
              <w:right w:w="28" w:type="dxa"/>
            </w:tcMar>
            <w:vAlign w:val="center"/>
          </w:tcPr>
          <w:p w14:paraId="3026CBE4"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3.40∙10</w:t>
            </w:r>
            <w:r w:rsidRPr="00422EFD">
              <w:rPr>
                <w:sz w:val="18"/>
                <w:szCs w:val="18"/>
                <w:vertAlign w:val="superscript"/>
                <w:lang w:val="en-US"/>
              </w:rPr>
              <w:t>3</w:t>
            </w:r>
          </w:p>
        </w:tc>
        <w:tc>
          <w:tcPr>
            <w:tcW w:w="709" w:type="dxa"/>
            <w:tcMar>
              <w:top w:w="0" w:type="dxa"/>
              <w:left w:w="28" w:type="dxa"/>
              <w:bottom w:w="0" w:type="dxa"/>
              <w:right w:w="28" w:type="dxa"/>
            </w:tcMar>
            <w:vAlign w:val="center"/>
          </w:tcPr>
          <w:p w14:paraId="5B68A731"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c>
          <w:tcPr>
            <w:tcW w:w="708" w:type="dxa"/>
            <w:tcMar>
              <w:top w:w="0" w:type="dxa"/>
              <w:left w:w="28" w:type="dxa"/>
              <w:bottom w:w="0" w:type="dxa"/>
              <w:right w:w="28" w:type="dxa"/>
            </w:tcMar>
            <w:vAlign w:val="center"/>
          </w:tcPr>
          <w:p w14:paraId="58E2F9F0"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3.40∙10</w:t>
            </w:r>
            <w:r w:rsidRPr="00422EFD">
              <w:rPr>
                <w:sz w:val="18"/>
                <w:szCs w:val="18"/>
                <w:vertAlign w:val="superscript"/>
                <w:lang w:val="en-US"/>
              </w:rPr>
              <w:t>3</w:t>
            </w:r>
          </w:p>
        </w:tc>
        <w:tc>
          <w:tcPr>
            <w:tcW w:w="709" w:type="dxa"/>
            <w:tcMar>
              <w:top w:w="0" w:type="dxa"/>
              <w:left w:w="28" w:type="dxa"/>
              <w:bottom w:w="0" w:type="dxa"/>
              <w:right w:w="28" w:type="dxa"/>
            </w:tcMar>
            <w:vAlign w:val="center"/>
          </w:tcPr>
          <w:p w14:paraId="169B3EB0" w14:textId="77777777" w:rsidR="009606F0" w:rsidRPr="00422EFD" w:rsidRDefault="009606F0" w:rsidP="009606F0">
            <w:pPr>
              <w:spacing w:before="20" w:after="20" w:line="240" w:lineRule="auto"/>
              <w:jc w:val="center"/>
              <w:rPr>
                <w:sz w:val="18"/>
                <w:szCs w:val="18"/>
                <w:lang w:val="en-US"/>
              </w:rPr>
            </w:pPr>
            <w:r w:rsidRPr="00422EFD">
              <w:rPr>
                <w:sz w:val="18"/>
                <w:szCs w:val="18"/>
                <w:lang w:val="en-US"/>
              </w:rPr>
              <w:t>-</w:t>
            </w:r>
          </w:p>
        </w:tc>
      </w:tr>
    </w:tbl>
    <w:p w14:paraId="1E18431B" w14:textId="77777777" w:rsidR="00844427" w:rsidRPr="00EC4D7F" w:rsidRDefault="00844427" w:rsidP="00844427">
      <w:pPr>
        <w:suppressAutoHyphens w:val="0"/>
        <w:autoSpaceDE w:val="0"/>
        <w:autoSpaceDN w:val="0"/>
        <w:adjustRightInd w:val="0"/>
        <w:spacing w:before="120" w:line="240" w:lineRule="auto"/>
        <w:ind w:left="1418" w:hanging="284"/>
        <w:rPr>
          <w:rFonts w:eastAsiaTheme="minorHAnsi"/>
          <w:sz w:val="18"/>
          <w:szCs w:val="18"/>
          <w:lang w:val="en-US"/>
        </w:rPr>
      </w:pPr>
      <w:r w:rsidRPr="00EC4D7F">
        <w:rPr>
          <w:rFonts w:eastAsiaTheme="minorHAnsi"/>
          <w:i/>
          <w:iCs/>
          <w:sz w:val="18"/>
          <w:szCs w:val="18"/>
          <w:lang w:val="en-US"/>
        </w:rPr>
        <w:t>Note</w:t>
      </w:r>
      <w:r>
        <w:rPr>
          <w:rFonts w:eastAsiaTheme="minorHAnsi"/>
          <w:i/>
          <w:iCs/>
          <w:sz w:val="18"/>
          <w:szCs w:val="18"/>
          <w:lang w:val="en-US"/>
        </w:rPr>
        <w:t>s</w:t>
      </w:r>
      <w:r w:rsidRPr="00EC4D7F">
        <w:rPr>
          <w:rFonts w:eastAsiaTheme="minorHAnsi"/>
          <w:i/>
          <w:iCs/>
          <w:sz w:val="18"/>
          <w:szCs w:val="18"/>
          <w:lang w:val="en-US"/>
        </w:rPr>
        <w:t xml:space="preserve">: </w:t>
      </w:r>
      <w:r w:rsidRPr="00EC4D7F">
        <w:rPr>
          <w:rFonts w:eastAsiaTheme="minorHAnsi"/>
          <w:sz w:val="18"/>
          <w:szCs w:val="18"/>
          <w:lang w:val="en-US"/>
        </w:rPr>
        <w:t xml:space="preserve">In </w:t>
      </w:r>
      <w:r w:rsidRPr="00740B9D">
        <w:rPr>
          <w:rFonts w:eastAsiaTheme="minorHAnsi"/>
          <w:sz w:val="18"/>
          <w:szCs w:val="18"/>
          <w:lang w:val="en-US"/>
        </w:rPr>
        <w:t xml:space="preserve">the </w:t>
      </w:r>
      <w:r>
        <w:rPr>
          <w:rFonts w:eastAsiaTheme="minorHAnsi"/>
          <w:sz w:val="18"/>
          <w:szCs w:val="18"/>
          <w:lang w:val="en-US"/>
        </w:rPr>
        <w:t>T</w:t>
      </w:r>
      <w:r w:rsidRPr="00740B9D">
        <w:rPr>
          <w:rFonts w:eastAsiaTheme="minorHAnsi"/>
          <w:sz w:val="18"/>
          <w:szCs w:val="18"/>
          <w:lang w:val="en-US"/>
        </w:rPr>
        <w:t>able</w:t>
      </w:r>
      <w:r>
        <w:rPr>
          <w:rFonts w:eastAsiaTheme="minorHAnsi"/>
          <w:sz w:val="18"/>
          <w:szCs w:val="18"/>
          <w:lang w:val="en-US"/>
        </w:rPr>
        <w:t xml:space="preserve"> 7</w:t>
      </w:r>
      <w:r w:rsidRPr="00740B9D">
        <w:rPr>
          <w:rFonts w:eastAsiaTheme="minorHAnsi"/>
          <w:sz w:val="18"/>
          <w:szCs w:val="18"/>
          <w:lang w:val="en-US"/>
        </w:rPr>
        <w:t>, Part A and B</w:t>
      </w:r>
      <w:r w:rsidRPr="00EC4D7F">
        <w:rPr>
          <w:rFonts w:eastAsiaTheme="minorHAnsi"/>
          <w:sz w:val="18"/>
          <w:szCs w:val="18"/>
          <w:lang w:val="en-US"/>
        </w:rPr>
        <w:t>:</w:t>
      </w:r>
    </w:p>
    <w:p w14:paraId="23D31B15" w14:textId="77777777" w:rsidR="00844427" w:rsidRPr="008275CD" w:rsidRDefault="00844427" w:rsidP="00844427">
      <w:pPr>
        <w:ind w:left="1560" w:hanging="426"/>
        <w:rPr>
          <w:rFonts w:eastAsiaTheme="minorHAnsi"/>
          <w:sz w:val="18"/>
          <w:szCs w:val="18"/>
          <w:lang w:val="en-US"/>
        </w:rPr>
      </w:pPr>
      <w:proofErr w:type="spellStart"/>
      <w:r>
        <w:rPr>
          <w:rFonts w:eastAsiaTheme="minorHAnsi"/>
          <w:sz w:val="18"/>
          <w:szCs w:val="18"/>
          <w:vertAlign w:val="superscript"/>
          <w:lang w:val="en-US"/>
        </w:rPr>
        <w:t>a</w:t>
      </w:r>
      <w:proofErr w:type="spellEnd"/>
      <w:r w:rsidRPr="008275CD">
        <w:rPr>
          <w:rFonts w:eastAsiaTheme="minorHAnsi"/>
          <w:sz w:val="18"/>
          <w:szCs w:val="18"/>
          <w:lang w:val="en-US"/>
        </w:rPr>
        <w:tab/>
      </w:r>
      <w:proofErr w:type="gramStart"/>
      <w:r w:rsidRPr="009917D5">
        <w:rPr>
          <w:rFonts w:eastAsiaTheme="minorHAnsi"/>
          <w:sz w:val="18"/>
          <w:szCs w:val="18"/>
          <w:lang w:val="en-US"/>
        </w:rPr>
        <w:t>The</w:t>
      </w:r>
      <w:proofErr w:type="gramEnd"/>
      <w:r w:rsidRPr="009917D5">
        <w:rPr>
          <w:rFonts w:eastAsiaTheme="minorHAnsi"/>
          <w:sz w:val="18"/>
          <w:szCs w:val="18"/>
          <w:lang w:val="en-US"/>
        </w:rPr>
        <w:t xml:space="preserve"> contribution of each side of the system</w:t>
      </w:r>
      <w:r>
        <w:rPr>
          <w:rFonts w:eastAsiaTheme="minorHAnsi"/>
          <w:sz w:val="18"/>
          <w:szCs w:val="18"/>
          <w:lang w:val="en-US"/>
        </w:rPr>
        <w:t xml:space="preserve"> shall not be less than </w:t>
      </w:r>
      <w:r>
        <w:rPr>
          <w:sz w:val="18"/>
          <w:szCs w:val="18"/>
          <w:lang w:val="en-US"/>
        </w:rPr>
        <w:t>2.50</w:t>
      </w:r>
      <w:r w:rsidRPr="00A30D27">
        <w:rPr>
          <w:sz w:val="18"/>
          <w:szCs w:val="18"/>
        </w:rPr>
        <w:t>∙10</w:t>
      </w:r>
      <w:r w:rsidRPr="00A30D27">
        <w:rPr>
          <w:sz w:val="18"/>
          <w:szCs w:val="18"/>
          <w:vertAlign w:val="superscript"/>
        </w:rPr>
        <w:t>3</w:t>
      </w:r>
      <w:r>
        <w:rPr>
          <w:rFonts w:eastAsiaTheme="minorHAnsi"/>
          <w:sz w:val="18"/>
          <w:szCs w:val="18"/>
          <w:lang w:val="en-US"/>
        </w:rPr>
        <w:t xml:space="preserve"> cd</w:t>
      </w:r>
      <w:r w:rsidRPr="008275CD">
        <w:rPr>
          <w:rFonts w:eastAsiaTheme="minorHAnsi"/>
          <w:sz w:val="18"/>
          <w:szCs w:val="18"/>
          <w:lang w:val="en-US"/>
        </w:rPr>
        <w:t>.</w:t>
      </w:r>
    </w:p>
    <w:p w14:paraId="74C2B7E9" w14:textId="26A84ECF" w:rsidR="00844427" w:rsidRDefault="00844427" w:rsidP="00844427">
      <w:pPr>
        <w:ind w:left="1560" w:hanging="426"/>
        <w:rPr>
          <w:rFonts w:eastAsiaTheme="minorHAnsi"/>
          <w:sz w:val="18"/>
          <w:szCs w:val="18"/>
          <w:lang w:val="en-US"/>
        </w:rPr>
      </w:pPr>
      <w:r>
        <w:rPr>
          <w:rFonts w:eastAsiaTheme="minorHAnsi"/>
          <w:sz w:val="18"/>
          <w:szCs w:val="18"/>
          <w:vertAlign w:val="superscript"/>
          <w:lang w:val="en-US"/>
        </w:rPr>
        <w:t>b</w:t>
      </w:r>
      <w:r w:rsidRPr="008275CD">
        <w:rPr>
          <w:rFonts w:eastAsiaTheme="minorHAnsi"/>
          <w:sz w:val="18"/>
          <w:szCs w:val="18"/>
          <w:lang w:val="en-US"/>
        </w:rPr>
        <w:tab/>
        <w:t xml:space="preserve">Requirements according to the provisions indicated in </w:t>
      </w:r>
      <w:r w:rsidRPr="00D23FEF">
        <w:rPr>
          <w:rFonts w:eastAsiaTheme="minorHAnsi"/>
          <w:sz w:val="18"/>
          <w:szCs w:val="18"/>
          <w:lang w:val="en-US"/>
        </w:rPr>
        <w:t xml:space="preserve">Table </w:t>
      </w:r>
      <w:r>
        <w:rPr>
          <w:rFonts w:eastAsiaTheme="minorHAnsi"/>
          <w:sz w:val="18"/>
          <w:szCs w:val="18"/>
          <w:lang w:val="en-US"/>
        </w:rPr>
        <w:t>10</w:t>
      </w:r>
      <w:r w:rsidRPr="008275CD">
        <w:rPr>
          <w:rFonts w:eastAsiaTheme="minorHAnsi"/>
          <w:sz w:val="18"/>
          <w:szCs w:val="18"/>
          <w:lang w:val="en-US"/>
        </w:rPr>
        <w:t xml:space="preserve"> apply in addition</w:t>
      </w:r>
      <w:r>
        <w:rPr>
          <w:rFonts w:eastAsiaTheme="minorHAnsi"/>
          <w:sz w:val="18"/>
          <w:szCs w:val="18"/>
          <w:lang w:val="en-US"/>
        </w:rPr>
        <w:t>.</w:t>
      </w:r>
    </w:p>
    <w:p w14:paraId="21E42382" w14:textId="748EC558" w:rsidR="006E0808" w:rsidRPr="008275CD" w:rsidRDefault="006E0808" w:rsidP="006E0808">
      <w:pPr>
        <w:ind w:left="1560" w:hanging="426"/>
        <w:rPr>
          <w:rFonts w:eastAsiaTheme="minorHAnsi"/>
          <w:sz w:val="18"/>
          <w:szCs w:val="18"/>
          <w:lang w:val="en-US"/>
        </w:rPr>
      </w:pPr>
      <w:r w:rsidRPr="00023177">
        <w:rPr>
          <w:rFonts w:eastAsiaTheme="minorHAnsi"/>
          <w:sz w:val="18"/>
          <w:szCs w:val="18"/>
          <w:vertAlign w:val="superscript"/>
          <w:lang w:val="en-US"/>
        </w:rPr>
        <w:t>c</w:t>
      </w:r>
      <w:r w:rsidRPr="00023177">
        <w:rPr>
          <w:rFonts w:eastAsiaTheme="minorHAnsi"/>
          <w:sz w:val="18"/>
          <w:szCs w:val="18"/>
          <w:lang w:val="en-US"/>
        </w:rPr>
        <w:tab/>
        <w:t>Position requirements according to the provisions of Table 8 ("Segment I</w:t>
      </w:r>
      <w:r w:rsidRPr="00023177">
        <w:rPr>
          <w:rFonts w:eastAsiaTheme="minorHAnsi"/>
          <w:sz w:val="18"/>
          <w:szCs w:val="18"/>
          <w:vertAlign w:val="subscript"/>
          <w:lang w:val="en-US"/>
        </w:rPr>
        <w:t>max</w:t>
      </w:r>
      <w:r w:rsidRPr="00023177">
        <w:rPr>
          <w:rFonts w:eastAsiaTheme="minorHAnsi"/>
          <w:sz w:val="18"/>
          <w:szCs w:val="18"/>
          <w:lang w:val="en-US"/>
        </w:rPr>
        <w:t>").</w:t>
      </w:r>
    </w:p>
    <w:p w14:paraId="3B7996DB" w14:textId="22E6122F" w:rsidR="00844427" w:rsidRPr="008275CD" w:rsidRDefault="006E0808" w:rsidP="00844427">
      <w:pPr>
        <w:ind w:left="1560" w:hanging="426"/>
        <w:rPr>
          <w:rFonts w:eastAsiaTheme="minorHAnsi"/>
          <w:sz w:val="18"/>
          <w:szCs w:val="18"/>
          <w:lang w:val="en-US"/>
        </w:rPr>
      </w:pPr>
      <w:r>
        <w:rPr>
          <w:rFonts w:eastAsiaTheme="minorHAnsi"/>
          <w:sz w:val="18"/>
          <w:szCs w:val="18"/>
          <w:vertAlign w:val="superscript"/>
          <w:lang w:val="en-US"/>
        </w:rPr>
        <w:t>d</w:t>
      </w:r>
      <w:r w:rsidR="00844427" w:rsidRPr="008275CD">
        <w:rPr>
          <w:rFonts w:eastAsiaTheme="minorHAnsi"/>
          <w:sz w:val="18"/>
          <w:szCs w:val="18"/>
          <w:lang w:val="en-US"/>
        </w:rPr>
        <w:tab/>
        <w:t>One pair of position lamps, being incorporated with the system or being intended to be installed together with the system may be activated according to the indications of the applicant.</w:t>
      </w:r>
    </w:p>
    <w:p w14:paraId="429D365C" w14:textId="7E8C1B7F" w:rsidR="00844427" w:rsidRPr="008275CD" w:rsidRDefault="006E0808" w:rsidP="00844427">
      <w:pPr>
        <w:ind w:left="1560" w:hanging="426"/>
        <w:rPr>
          <w:rFonts w:eastAsiaTheme="minorHAnsi"/>
          <w:sz w:val="18"/>
          <w:szCs w:val="18"/>
          <w:lang w:val="en-US"/>
        </w:rPr>
      </w:pPr>
      <w:r>
        <w:rPr>
          <w:rFonts w:eastAsiaTheme="minorHAnsi"/>
          <w:sz w:val="18"/>
          <w:szCs w:val="18"/>
          <w:vertAlign w:val="superscript"/>
          <w:lang w:val="en-US"/>
        </w:rPr>
        <w:t>e</w:t>
      </w:r>
      <w:r w:rsidR="00844427" w:rsidRPr="008275CD">
        <w:rPr>
          <w:rFonts w:eastAsiaTheme="minorHAnsi"/>
          <w:sz w:val="18"/>
          <w:szCs w:val="18"/>
          <w:lang w:val="en-US"/>
        </w:rPr>
        <w:tab/>
        <w:t xml:space="preserve">Requirements according to the provisions indicated in </w:t>
      </w:r>
      <w:r w:rsidR="00844427">
        <w:rPr>
          <w:rFonts w:eastAsiaTheme="minorHAnsi"/>
          <w:sz w:val="18"/>
          <w:szCs w:val="18"/>
          <w:lang w:val="en-US"/>
        </w:rPr>
        <w:t>Table 12</w:t>
      </w:r>
      <w:r w:rsidR="00844427" w:rsidRPr="008275CD">
        <w:rPr>
          <w:rFonts w:eastAsiaTheme="minorHAnsi"/>
          <w:sz w:val="18"/>
          <w:szCs w:val="18"/>
          <w:lang w:val="en-US"/>
        </w:rPr>
        <w:t xml:space="preserve"> apply in addition.</w:t>
      </w:r>
    </w:p>
    <w:p w14:paraId="243B495B" w14:textId="27B990AA" w:rsidR="00844427" w:rsidRDefault="00612C96" w:rsidP="00844427">
      <w:pPr>
        <w:spacing w:after="120"/>
        <w:ind w:left="1560" w:hanging="426"/>
        <w:rPr>
          <w:rFonts w:eastAsiaTheme="minorHAnsi"/>
          <w:sz w:val="18"/>
          <w:szCs w:val="18"/>
          <w:lang w:val="en-US"/>
        </w:rPr>
      </w:pPr>
      <w:proofErr w:type="spellStart"/>
      <w:r>
        <w:rPr>
          <w:rFonts w:eastAsiaTheme="minorHAnsi"/>
          <w:sz w:val="18"/>
          <w:szCs w:val="18"/>
          <w:vertAlign w:val="superscript"/>
          <w:lang w:val="en-US"/>
        </w:rPr>
        <w:t>f</w:t>
      </w:r>
      <w:proofErr w:type="spellEnd"/>
      <w:r w:rsidR="00844427" w:rsidRPr="008275CD">
        <w:rPr>
          <w:rFonts w:eastAsiaTheme="minorHAnsi"/>
          <w:sz w:val="18"/>
          <w:szCs w:val="18"/>
          <w:lang w:val="en-US"/>
        </w:rPr>
        <w:tab/>
      </w:r>
      <w:proofErr w:type="gramStart"/>
      <w:r w:rsidR="00844427" w:rsidRPr="009917D5">
        <w:rPr>
          <w:rFonts w:eastAsiaTheme="minorHAnsi"/>
          <w:sz w:val="18"/>
          <w:szCs w:val="18"/>
          <w:lang w:val="en-US"/>
        </w:rPr>
        <w:t>The</w:t>
      </w:r>
      <w:proofErr w:type="gramEnd"/>
      <w:r w:rsidR="00844427" w:rsidRPr="009917D5">
        <w:rPr>
          <w:rFonts w:eastAsiaTheme="minorHAnsi"/>
          <w:sz w:val="18"/>
          <w:szCs w:val="18"/>
          <w:lang w:val="en-US"/>
        </w:rPr>
        <w:t xml:space="preserve"> contribution of each side of the system</w:t>
      </w:r>
      <w:r w:rsidR="00844427">
        <w:rPr>
          <w:rFonts w:eastAsiaTheme="minorHAnsi"/>
          <w:sz w:val="18"/>
          <w:szCs w:val="18"/>
          <w:lang w:val="en-US"/>
        </w:rPr>
        <w:t xml:space="preserve"> shall not be less than 50% of the required minimum value.</w:t>
      </w:r>
    </w:p>
    <w:p w14:paraId="437C1E11" w14:textId="77777777" w:rsidR="00420533" w:rsidRDefault="00420533" w:rsidP="00714963">
      <w:pPr>
        <w:pStyle w:val="Titolo1"/>
        <w:rPr>
          <w:snapToGrid w:val="0"/>
          <w:lang w:val="en-US" w:eastAsia="de-DE"/>
        </w:rPr>
      </w:pPr>
    </w:p>
    <w:p w14:paraId="387D1CF0" w14:textId="77777777" w:rsidR="00420533" w:rsidRDefault="00420533" w:rsidP="00714963">
      <w:pPr>
        <w:pStyle w:val="Titolo1"/>
        <w:rPr>
          <w:snapToGrid w:val="0"/>
          <w:lang w:val="en-US" w:eastAsia="de-DE"/>
        </w:rPr>
      </w:pPr>
    </w:p>
    <w:p w14:paraId="531C10BA" w14:textId="77777777" w:rsidR="00420533" w:rsidRDefault="00420533" w:rsidP="00714963">
      <w:pPr>
        <w:pStyle w:val="Titolo1"/>
        <w:rPr>
          <w:snapToGrid w:val="0"/>
          <w:lang w:val="en-US" w:eastAsia="de-DE"/>
        </w:rPr>
      </w:pPr>
    </w:p>
    <w:p w14:paraId="6FEB13A5" w14:textId="77777777" w:rsidR="00420533" w:rsidRDefault="00420533" w:rsidP="00714963">
      <w:pPr>
        <w:pStyle w:val="Titolo1"/>
        <w:rPr>
          <w:snapToGrid w:val="0"/>
          <w:lang w:val="en-US" w:eastAsia="de-DE"/>
        </w:rPr>
      </w:pPr>
    </w:p>
    <w:p w14:paraId="6D2BFDC1" w14:textId="3FDD22FC" w:rsidR="00420533" w:rsidRDefault="00420533" w:rsidP="00714963">
      <w:pPr>
        <w:pStyle w:val="Titolo1"/>
        <w:rPr>
          <w:snapToGrid w:val="0"/>
          <w:lang w:val="en-US" w:eastAsia="de-DE"/>
        </w:rPr>
      </w:pPr>
    </w:p>
    <w:p w14:paraId="23AA2AF2" w14:textId="523E4C45" w:rsidR="006E0808" w:rsidRDefault="006E0808" w:rsidP="006E0808">
      <w:pPr>
        <w:rPr>
          <w:lang w:val="en-US" w:eastAsia="de-DE"/>
        </w:rPr>
      </w:pPr>
    </w:p>
    <w:p w14:paraId="3B00E269" w14:textId="77777777" w:rsidR="006E0808" w:rsidRPr="006E0808" w:rsidRDefault="006E0808" w:rsidP="006E0808">
      <w:pPr>
        <w:rPr>
          <w:lang w:val="en-US" w:eastAsia="de-DE"/>
        </w:rPr>
      </w:pPr>
    </w:p>
    <w:p w14:paraId="25EDCA4E" w14:textId="77777777" w:rsidR="00420533" w:rsidRDefault="00420533" w:rsidP="00714963">
      <w:pPr>
        <w:pStyle w:val="Titolo1"/>
        <w:rPr>
          <w:snapToGrid w:val="0"/>
          <w:lang w:val="en-US" w:eastAsia="de-DE"/>
        </w:rPr>
      </w:pPr>
    </w:p>
    <w:p w14:paraId="5E9EF916" w14:textId="77777777" w:rsidR="00420533" w:rsidRDefault="00420533" w:rsidP="00AD0133">
      <w:pPr>
        <w:pStyle w:val="Titolo1"/>
        <w:ind w:left="0"/>
        <w:rPr>
          <w:snapToGrid w:val="0"/>
          <w:lang w:val="en-US" w:eastAsia="de-DE"/>
        </w:rPr>
      </w:pPr>
    </w:p>
    <w:p w14:paraId="680C1DBF" w14:textId="01901A4C" w:rsidR="00420533" w:rsidRDefault="00420533" w:rsidP="00880B2A">
      <w:pPr>
        <w:pStyle w:val="Titolo1"/>
        <w:ind w:left="0"/>
        <w:rPr>
          <w:snapToGrid w:val="0"/>
          <w:lang w:val="en-US" w:eastAsia="de-DE"/>
        </w:rPr>
      </w:pPr>
    </w:p>
    <w:p w14:paraId="0B919960" w14:textId="085961DD" w:rsidR="00714963" w:rsidRPr="00F13D8E" w:rsidRDefault="00714963" w:rsidP="00714963">
      <w:pPr>
        <w:pStyle w:val="Titolo1"/>
        <w:rPr>
          <w:snapToGrid w:val="0"/>
          <w:lang w:val="en-US" w:eastAsia="de-DE"/>
        </w:rPr>
      </w:pPr>
      <w:r w:rsidRPr="00F13D8E">
        <w:rPr>
          <w:snapToGrid w:val="0"/>
          <w:lang w:val="en-US" w:eastAsia="de-DE"/>
        </w:rPr>
        <w:t xml:space="preserve">Table 8 </w:t>
      </w:r>
    </w:p>
    <w:p w14:paraId="6BB59E16" w14:textId="6FB954E7" w:rsidR="00714963" w:rsidRPr="00F13D8E" w:rsidRDefault="00714963" w:rsidP="00714963">
      <w:pPr>
        <w:pStyle w:val="Titolo1"/>
        <w:spacing w:after="120"/>
        <w:rPr>
          <w:b/>
          <w:bCs/>
          <w:lang w:val="en-US"/>
        </w:rPr>
      </w:pPr>
      <w:r w:rsidRPr="00F13D8E">
        <w:rPr>
          <w:b/>
          <w:bCs/>
          <w:lang w:val="en-US"/>
        </w:rPr>
        <w:t>Passing-beam elements angular position/extend, additional requirements</w:t>
      </w:r>
      <w:ins w:id="65" w:author="Davide Puglisi" w:date="2021-02-18T09:49:00Z">
        <w:r w:rsidR="00EF32D5">
          <w:rPr>
            <w:b/>
            <w:bCs/>
            <w:lang w:val="en-US"/>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2"/>
        <w:gridCol w:w="5110"/>
        <w:gridCol w:w="1417"/>
        <w:gridCol w:w="1276"/>
      </w:tblGrid>
      <w:tr w:rsidR="00714963" w:rsidRPr="00F65E2F" w14:paraId="08E7EAC2" w14:textId="77777777" w:rsidTr="00880B2A">
        <w:trPr>
          <w:cantSplit/>
          <w:trHeight w:val="20"/>
          <w:jc w:val="center"/>
        </w:trPr>
        <w:tc>
          <w:tcPr>
            <w:tcW w:w="272" w:type="dxa"/>
            <w:vMerge w:val="restart"/>
            <w:tcMar>
              <w:top w:w="28" w:type="dxa"/>
              <w:bottom w:w="28" w:type="dxa"/>
            </w:tcMar>
            <w:vAlign w:val="center"/>
          </w:tcPr>
          <w:p w14:paraId="317EA442" w14:textId="77777777" w:rsidR="00714963" w:rsidRPr="00F65E2F" w:rsidRDefault="00714963" w:rsidP="00B1144D">
            <w:pPr>
              <w:spacing w:before="20" w:after="20" w:line="240" w:lineRule="auto"/>
              <w:ind w:left="-150"/>
              <w:jc w:val="center"/>
              <w:rPr>
                <w:i/>
                <w:snapToGrid w:val="0"/>
                <w:sz w:val="18"/>
                <w:szCs w:val="18"/>
                <w:lang w:val="en-US" w:eastAsia="de-DE"/>
              </w:rPr>
            </w:pPr>
          </w:p>
        </w:tc>
        <w:tc>
          <w:tcPr>
            <w:tcW w:w="5110" w:type="dxa"/>
            <w:vMerge w:val="restart"/>
            <w:tcMar>
              <w:top w:w="28" w:type="dxa"/>
              <w:bottom w:w="28" w:type="dxa"/>
            </w:tcMar>
            <w:vAlign w:val="center"/>
            <w:hideMark/>
          </w:tcPr>
          <w:p w14:paraId="627051F7" w14:textId="77777777" w:rsidR="00714963" w:rsidRPr="00F65E2F" w:rsidRDefault="00714963" w:rsidP="00B1144D">
            <w:pPr>
              <w:spacing w:before="20" w:after="20" w:line="240" w:lineRule="auto"/>
              <w:ind w:left="70"/>
              <w:rPr>
                <w:i/>
                <w:snapToGrid w:val="0"/>
                <w:sz w:val="18"/>
                <w:szCs w:val="18"/>
                <w:lang w:val="en-US" w:eastAsia="de-DE"/>
              </w:rPr>
            </w:pPr>
            <w:r w:rsidRPr="00F65E2F">
              <w:rPr>
                <w:i/>
                <w:snapToGrid w:val="0"/>
                <w:sz w:val="18"/>
                <w:szCs w:val="18"/>
                <w:lang w:val="en-US" w:eastAsia="de-DE"/>
              </w:rPr>
              <w:t xml:space="preserve">Beam part designation and requirement </w:t>
            </w:r>
          </w:p>
        </w:tc>
        <w:tc>
          <w:tcPr>
            <w:tcW w:w="2693" w:type="dxa"/>
            <w:gridSpan w:val="2"/>
            <w:tcBorders>
              <w:bottom w:val="single" w:sz="4" w:space="0" w:color="auto"/>
            </w:tcBorders>
            <w:tcMar>
              <w:top w:w="28" w:type="dxa"/>
              <w:bottom w:w="28" w:type="dxa"/>
            </w:tcMar>
            <w:vAlign w:val="center"/>
            <w:hideMark/>
          </w:tcPr>
          <w:p w14:paraId="3AFABFC5" w14:textId="77777777" w:rsidR="00714963" w:rsidRPr="00F65E2F" w:rsidRDefault="00714963" w:rsidP="00B1144D">
            <w:pPr>
              <w:spacing w:before="20" w:after="20" w:line="240" w:lineRule="auto"/>
              <w:jc w:val="center"/>
              <w:rPr>
                <w:i/>
                <w:snapToGrid w:val="0"/>
                <w:sz w:val="18"/>
                <w:szCs w:val="18"/>
                <w:lang w:val="en-US" w:eastAsia="de-DE"/>
              </w:rPr>
            </w:pPr>
            <w:r w:rsidRPr="00F65E2F">
              <w:rPr>
                <w:i/>
                <w:snapToGrid w:val="0"/>
                <w:sz w:val="18"/>
                <w:szCs w:val="18"/>
                <w:lang w:val="en-US" w:eastAsia="de-DE"/>
              </w:rPr>
              <w:t>“Reference” Class C passing-beam (neutral state)</w:t>
            </w:r>
          </w:p>
          <w:p w14:paraId="0A055058" w14:textId="409BC16F" w:rsidR="007047A4" w:rsidRPr="00F65E2F" w:rsidRDefault="007047A4" w:rsidP="00B1144D">
            <w:pPr>
              <w:spacing w:before="20" w:after="20" w:line="240" w:lineRule="auto"/>
              <w:jc w:val="center"/>
              <w:rPr>
                <w:i/>
                <w:snapToGrid w:val="0"/>
                <w:sz w:val="18"/>
                <w:szCs w:val="18"/>
                <w:lang w:val="en-US" w:eastAsia="de-DE"/>
              </w:rPr>
            </w:pPr>
            <w:r w:rsidRPr="00F65E2F">
              <w:rPr>
                <w:rFonts w:eastAsia="HGSGothicM"/>
                <w:i/>
                <w:sz w:val="18"/>
                <w:szCs w:val="18"/>
                <w:lang w:val="en-US"/>
              </w:rPr>
              <w:t>Angular coordinates in deg.</w:t>
            </w:r>
          </w:p>
        </w:tc>
      </w:tr>
      <w:tr w:rsidR="00714963" w:rsidRPr="00F65E2F" w14:paraId="0E05BC66" w14:textId="77777777" w:rsidTr="00880B2A">
        <w:trPr>
          <w:cantSplit/>
          <w:trHeight w:val="20"/>
          <w:jc w:val="center"/>
        </w:trPr>
        <w:tc>
          <w:tcPr>
            <w:tcW w:w="272" w:type="dxa"/>
            <w:vMerge/>
            <w:tcBorders>
              <w:bottom w:val="single" w:sz="12" w:space="0" w:color="auto"/>
            </w:tcBorders>
            <w:tcMar>
              <w:top w:w="28" w:type="dxa"/>
              <w:bottom w:w="28" w:type="dxa"/>
            </w:tcMar>
            <w:vAlign w:val="center"/>
          </w:tcPr>
          <w:p w14:paraId="4425BD16" w14:textId="77777777" w:rsidR="00714963" w:rsidRPr="00F65E2F" w:rsidRDefault="00714963" w:rsidP="00B1144D">
            <w:pPr>
              <w:spacing w:before="20" w:after="20" w:line="240" w:lineRule="auto"/>
              <w:jc w:val="center"/>
              <w:rPr>
                <w:i/>
                <w:snapToGrid w:val="0"/>
                <w:sz w:val="18"/>
                <w:szCs w:val="18"/>
                <w:lang w:val="en-US" w:eastAsia="de-DE"/>
              </w:rPr>
            </w:pPr>
          </w:p>
        </w:tc>
        <w:tc>
          <w:tcPr>
            <w:tcW w:w="5110" w:type="dxa"/>
            <w:vMerge/>
            <w:tcBorders>
              <w:bottom w:val="single" w:sz="12" w:space="0" w:color="auto"/>
            </w:tcBorders>
            <w:tcMar>
              <w:top w:w="28" w:type="dxa"/>
              <w:bottom w:w="28" w:type="dxa"/>
            </w:tcMar>
            <w:vAlign w:val="center"/>
            <w:hideMark/>
          </w:tcPr>
          <w:p w14:paraId="76D3E010" w14:textId="77777777" w:rsidR="00714963" w:rsidRPr="00F65E2F" w:rsidRDefault="00714963" w:rsidP="00B1144D">
            <w:pPr>
              <w:spacing w:before="20" w:after="20" w:line="240" w:lineRule="auto"/>
              <w:ind w:left="70"/>
              <w:rPr>
                <w:i/>
                <w:snapToGrid w:val="0"/>
                <w:sz w:val="18"/>
                <w:szCs w:val="18"/>
                <w:lang w:val="en-US" w:eastAsia="de-DE"/>
              </w:rPr>
            </w:pPr>
          </w:p>
        </w:tc>
        <w:tc>
          <w:tcPr>
            <w:tcW w:w="1417" w:type="dxa"/>
            <w:tcBorders>
              <w:bottom w:val="single" w:sz="12" w:space="0" w:color="auto"/>
            </w:tcBorders>
            <w:tcMar>
              <w:top w:w="28" w:type="dxa"/>
              <w:bottom w:w="28" w:type="dxa"/>
            </w:tcMar>
            <w:vAlign w:val="center"/>
            <w:hideMark/>
          </w:tcPr>
          <w:p w14:paraId="3947B54E" w14:textId="15BED24E" w:rsidR="00714963" w:rsidRPr="00F65E2F" w:rsidRDefault="00714963" w:rsidP="00B1144D">
            <w:pPr>
              <w:spacing w:before="20" w:after="20" w:line="240" w:lineRule="auto"/>
              <w:ind w:left="57"/>
              <w:jc w:val="center"/>
              <w:rPr>
                <w:i/>
                <w:snapToGrid w:val="0"/>
                <w:sz w:val="18"/>
                <w:szCs w:val="18"/>
                <w:lang w:val="en-US" w:eastAsia="de-DE"/>
              </w:rPr>
            </w:pPr>
            <w:r w:rsidRPr="00F65E2F">
              <w:rPr>
                <w:i/>
                <w:snapToGrid w:val="0"/>
                <w:sz w:val="18"/>
                <w:szCs w:val="18"/>
                <w:lang w:val="en-US" w:eastAsia="de-DE"/>
              </w:rPr>
              <w:t>vertical</w:t>
            </w:r>
          </w:p>
        </w:tc>
        <w:tc>
          <w:tcPr>
            <w:tcW w:w="1276" w:type="dxa"/>
            <w:tcBorders>
              <w:bottom w:val="single" w:sz="12" w:space="0" w:color="auto"/>
            </w:tcBorders>
            <w:tcMar>
              <w:top w:w="28" w:type="dxa"/>
              <w:bottom w:w="28" w:type="dxa"/>
            </w:tcMar>
            <w:vAlign w:val="center"/>
          </w:tcPr>
          <w:p w14:paraId="0F0355F8" w14:textId="52A8364C" w:rsidR="00714963" w:rsidRPr="00F65E2F" w:rsidRDefault="00714963" w:rsidP="00B1144D">
            <w:pPr>
              <w:spacing w:before="20" w:after="20" w:line="240" w:lineRule="auto"/>
              <w:ind w:left="57"/>
              <w:jc w:val="center"/>
              <w:rPr>
                <w:i/>
                <w:snapToGrid w:val="0"/>
                <w:sz w:val="18"/>
                <w:szCs w:val="18"/>
                <w:lang w:val="en-US" w:eastAsia="de-DE"/>
              </w:rPr>
            </w:pPr>
            <w:r w:rsidRPr="00F65E2F">
              <w:rPr>
                <w:i/>
                <w:snapToGrid w:val="0"/>
                <w:sz w:val="18"/>
                <w:szCs w:val="18"/>
                <w:lang w:val="en-US" w:eastAsia="de-DE"/>
              </w:rPr>
              <w:t>horizontal</w:t>
            </w:r>
          </w:p>
        </w:tc>
      </w:tr>
      <w:tr w:rsidR="00714963" w:rsidRPr="00F65E2F" w14:paraId="2EAF1D1D" w14:textId="77777777" w:rsidTr="00CE2523">
        <w:trPr>
          <w:cantSplit/>
          <w:trHeight w:hRule="exact" w:val="1029"/>
          <w:jc w:val="center"/>
        </w:trPr>
        <w:tc>
          <w:tcPr>
            <w:tcW w:w="272" w:type="dxa"/>
            <w:tcBorders>
              <w:top w:val="single" w:sz="12" w:space="0" w:color="auto"/>
            </w:tcBorders>
            <w:tcMar>
              <w:top w:w="28" w:type="dxa"/>
              <w:bottom w:w="28" w:type="dxa"/>
            </w:tcMar>
            <w:vAlign w:val="center"/>
          </w:tcPr>
          <w:p w14:paraId="0D195C77" w14:textId="77777777" w:rsidR="00714963" w:rsidRPr="00F65E2F" w:rsidRDefault="00714963" w:rsidP="00B1144D">
            <w:pPr>
              <w:spacing w:before="20" w:after="20" w:line="240" w:lineRule="auto"/>
              <w:rPr>
                <w:snapToGrid w:val="0"/>
                <w:sz w:val="18"/>
                <w:szCs w:val="18"/>
                <w:lang w:val="en-US" w:eastAsia="de-DE"/>
              </w:rPr>
            </w:pPr>
            <w:r w:rsidRPr="00F65E2F">
              <w:rPr>
                <w:snapToGrid w:val="0"/>
                <w:sz w:val="18"/>
                <w:szCs w:val="18"/>
                <w:lang w:val="en-US" w:eastAsia="de-DE"/>
              </w:rPr>
              <w:t>A</w:t>
            </w:r>
          </w:p>
        </w:tc>
        <w:tc>
          <w:tcPr>
            <w:tcW w:w="5110" w:type="dxa"/>
            <w:tcBorders>
              <w:top w:val="single" w:sz="12" w:space="0" w:color="auto"/>
            </w:tcBorders>
            <w:tcMar>
              <w:top w:w="28" w:type="dxa"/>
              <w:bottom w:w="28" w:type="dxa"/>
            </w:tcMar>
            <w:vAlign w:val="center"/>
            <w:hideMark/>
          </w:tcPr>
          <w:p w14:paraId="20FCF8AE" w14:textId="1214DE69" w:rsidR="00714963" w:rsidRDefault="00714963" w:rsidP="00570D6B">
            <w:pPr>
              <w:spacing w:after="20" w:line="240" w:lineRule="auto"/>
              <w:ind w:left="6"/>
              <w:rPr>
                <w:snapToGrid w:val="0"/>
                <w:sz w:val="18"/>
                <w:szCs w:val="18"/>
                <w:vertAlign w:val="subscript"/>
                <w:lang w:val="en-US" w:eastAsia="de-DE"/>
              </w:rPr>
            </w:pPr>
            <w:r w:rsidRPr="00F65E2F">
              <w:rPr>
                <w:snapToGrid w:val="0"/>
                <w:sz w:val="18"/>
                <w:szCs w:val="18"/>
                <w:lang w:val="en-US" w:eastAsia="de-DE"/>
              </w:rPr>
              <w:t>Angular position / extend for segment I</w:t>
            </w:r>
            <w:r w:rsidRPr="00F65E2F">
              <w:rPr>
                <w:snapToGrid w:val="0"/>
                <w:sz w:val="18"/>
                <w:szCs w:val="18"/>
                <w:vertAlign w:val="subscript"/>
                <w:lang w:val="en-US" w:eastAsia="de-DE"/>
              </w:rPr>
              <w:t>max</w:t>
            </w:r>
          </w:p>
          <w:p w14:paraId="45A5262E" w14:textId="77777777" w:rsidR="00F65E2F" w:rsidRPr="00F65E2F" w:rsidRDefault="00F65E2F" w:rsidP="00570D6B">
            <w:pPr>
              <w:spacing w:after="20" w:line="240" w:lineRule="auto"/>
              <w:ind w:left="6"/>
              <w:rPr>
                <w:snapToGrid w:val="0"/>
                <w:sz w:val="18"/>
                <w:szCs w:val="18"/>
                <w:vertAlign w:val="subscript"/>
                <w:lang w:val="en-US" w:eastAsia="de-DE"/>
              </w:rPr>
            </w:pPr>
          </w:p>
          <w:p w14:paraId="23DCEE93" w14:textId="77777777" w:rsidR="00714963" w:rsidRPr="00F65E2F" w:rsidRDefault="00714963" w:rsidP="00B1144D">
            <w:pPr>
              <w:spacing w:before="20" w:after="20" w:line="240" w:lineRule="auto"/>
              <w:ind w:left="6"/>
              <w:rPr>
                <w:b/>
                <w:snapToGrid w:val="0"/>
                <w:sz w:val="18"/>
                <w:szCs w:val="18"/>
                <w:lang w:val="en-US" w:eastAsia="de-DE"/>
              </w:rPr>
            </w:pPr>
            <w:r w:rsidRPr="00F65E2F">
              <w:rPr>
                <w:snapToGrid w:val="0"/>
                <w:sz w:val="18"/>
                <w:szCs w:val="18"/>
                <w:lang w:val="en-US" w:eastAsia="de-DE"/>
              </w:rPr>
              <w:t>The maximum luminous intensity in "Segment I</w:t>
            </w:r>
            <w:r w:rsidRPr="00F65E2F">
              <w:rPr>
                <w:snapToGrid w:val="0"/>
                <w:sz w:val="18"/>
                <w:szCs w:val="18"/>
                <w:vertAlign w:val="subscript"/>
                <w:lang w:val="en-US" w:eastAsia="de-DE"/>
              </w:rPr>
              <w:t>max</w:t>
            </w:r>
            <w:r w:rsidRPr="00F65E2F">
              <w:rPr>
                <w:snapToGrid w:val="0"/>
                <w:sz w:val="18"/>
                <w:szCs w:val="18"/>
                <w:lang w:val="en-US" w:eastAsia="de-DE"/>
              </w:rPr>
              <w:t>" as indicated in this Table shall be within the limits as prescribed in “I</w:t>
            </w:r>
            <w:r w:rsidRPr="00F65E2F">
              <w:rPr>
                <w:snapToGrid w:val="0"/>
                <w:sz w:val="18"/>
                <w:szCs w:val="18"/>
                <w:vertAlign w:val="subscript"/>
                <w:lang w:val="en-US" w:eastAsia="de-DE"/>
              </w:rPr>
              <w:t>max</w:t>
            </w:r>
            <w:r w:rsidRPr="00F65E2F">
              <w:rPr>
                <w:snapToGrid w:val="0"/>
                <w:sz w:val="18"/>
                <w:szCs w:val="18"/>
                <w:lang w:val="en-US" w:eastAsia="de-DE"/>
              </w:rPr>
              <w:t>” in Table 7.</w:t>
            </w:r>
          </w:p>
        </w:tc>
        <w:tc>
          <w:tcPr>
            <w:tcW w:w="1417" w:type="dxa"/>
            <w:tcBorders>
              <w:top w:val="single" w:sz="12" w:space="0" w:color="auto"/>
            </w:tcBorders>
            <w:tcMar>
              <w:top w:w="28" w:type="dxa"/>
              <w:bottom w:w="28" w:type="dxa"/>
            </w:tcMar>
            <w:vAlign w:val="center"/>
            <w:hideMark/>
          </w:tcPr>
          <w:p w14:paraId="3A232264" w14:textId="77777777" w:rsidR="00714963" w:rsidRPr="00F65E2F" w:rsidRDefault="00714963" w:rsidP="00570D6B">
            <w:pPr>
              <w:spacing w:before="20" w:after="20" w:line="240" w:lineRule="auto"/>
              <w:ind w:left="57"/>
              <w:jc w:val="center"/>
              <w:rPr>
                <w:snapToGrid w:val="0"/>
                <w:sz w:val="18"/>
                <w:szCs w:val="18"/>
                <w:lang w:val="en-US" w:eastAsia="de-DE"/>
              </w:rPr>
            </w:pPr>
            <w:r w:rsidRPr="00F65E2F">
              <w:rPr>
                <w:snapToGrid w:val="0"/>
                <w:sz w:val="18"/>
                <w:szCs w:val="18"/>
                <w:lang w:val="en-US" w:eastAsia="de-DE"/>
              </w:rPr>
              <w:t>0.</w:t>
            </w:r>
            <w:r w:rsidRPr="00F65E2F">
              <w:rPr>
                <w:snapToGrid w:val="0"/>
                <w:spacing w:val="30"/>
                <w:sz w:val="18"/>
                <w:szCs w:val="18"/>
                <w:lang w:val="en-US" w:eastAsia="de-DE"/>
              </w:rPr>
              <w:t>3°</w:t>
            </w:r>
            <w:r w:rsidRPr="00F65E2F">
              <w:rPr>
                <w:snapToGrid w:val="0"/>
                <w:sz w:val="18"/>
                <w:szCs w:val="18"/>
                <w:lang w:val="en-US" w:eastAsia="de-DE"/>
              </w:rPr>
              <w:t>D</w:t>
            </w:r>
          </w:p>
          <w:p w14:paraId="70EB28AC" w14:textId="68455F6F" w:rsidR="00714963" w:rsidRPr="00F65E2F" w:rsidRDefault="00714963" w:rsidP="00570D6B">
            <w:pPr>
              <w:spacing w:before="20" w:after="20" w:line="240" w:lineRule="auto"/>
              <w:ind w:left="57"/>
              <w:jc w:val="center"/>
              <w:rPr>
                <w:snapToGrid w:val="0"/>
                <w:sz w:val="18"/>
                <w:szCs w:val="18"/>
                <w:lang w:val="en-US" w:eastAsia="de-DE"/>
              </w:rPr>
            </w:pPr>
            <w:r w:rsidRPr="00F65E2F">
              <w:rPr>
                <w:snapToGrid w:val="0"/>
                <w:sz w:val="18"/>
                <w:szCs w:val="18"/>
                <w:lang w:val="en-US" w:eastAsia="de-DE"/>
              </w:rPr>
              <w:t>to</w:t>
            </w:r>
          </w:p>
          <w:p w14:paraId="1DB9801A" w14:textId="29A7CF21" w:rsidR="00714963" w:rsidRPr="00F65E2F" w:rsidRDefault="00714963" w:rsidP="00F65E2F">
            <w:pPr>
              <w:spacing w:before="20" w:after="20" w:line="240" w:lineRule="auto"/>
              <w:ind w:left="57"/>
              <w:jc w:val="center"/>
              <w:rPr>
                <w:snapToGrid w:val="0"/>
                <w:sz w:val="18"/>
                <w:szCs w:val="18"/>
                <w:lang w:val="en-US" w:eastAsia="de-DE"/>
              </w:rPr>
            </w:pPr>
            <w:r w:rsidRPr="00F65E2F">
              <w:rPr>
                <w:snapToGrid w:val="0"/>
                <w:sz w:val="18"/>
                <w:szCs w:val="18"/>
                <w:lang w:val="en-US" w:eastAsia="de-DE"/>
              </w:rPr>
              <w:t>1.72°D</w:t>
            </w:r>
          </w:p>
        </w:tc>
        <w:tc>
          <w:tcPr>
            <w:tcW w:w="1276" w:type="dxa"/>
            <w:tcBorders>
              <w:top w:val="single" w:sz="12" w:space="0" w:color="auto"/>
            </w:tcBorders>
            <w:tcMar>
              <w:top w:w="28" w:type="dxa"/>
              <w:bottom w:w="28" w:type="dxa"/>
            </w:tcMar>
            <w:vAlign w:val="center"/>
          </w:tcPr>
          <w:p w14:paraId="446AC96D" w14:textId="77777777" w:rsidR="00714963" w:rsidRPr="00F65E2F" w:rsidRDefault="00714963" w:rsidP="00570D6B">
            <w:pPr>
              <w:spacing w:before="20" w:after="20" w:line="240" w:lineRule="auto"/>
              <w:jc w:val="center"/>
              <w:rPr>
                <w:snapToGrid w:val="0"/>
                <w:sz w:val="18"/>
                <w:szCs w:val="18"/>
                <w:lang w:val="en-US" w:eastAsia="de-DE"/>
              </w:rPr>
            </w:pPr>
            <w:r w:rsidRPr="00F65E2F">
              <w:rPr>
                <w:snapToGrid w:val="0"/>
                <w:sz w:val="18"/>
                <w:szCs w:val="18"/>
                <w:lang w:val="en-US" w:eastAsia="de-DE"/>
              </w:rPr>
              <w:t>0.</w:t>
            </w:r>
            <w:r w:rsidRPr="00F65E2F">
              <w:rPr>
                <w:snapToGrid w:val="0"/>
                <w:spacing w:val="30"/>
                <w:sz w:val="18"/>
                <w:szCs w:val="18"/>
                <w:lang w:val="en-US" w:eastAsia="de-DE"/>
              </w:rPr>
              <w:t>5°</w:t>
            </w:r>
            <w:r w:rsidRPr="00F65E2F">
              <w:rPr>
                <w:snapToGrid w:val="0"/>
                <w:sz w:val="18"/>
                <w:szCs w:val="18"/>
                <w:lang w:val="en-US" w:eastAsia="de-DE"/>
              </w:rPr>
              <w:t>L</w:t>
            </w:r>
          </w:p>
          <w:p w14:paraId="4FBE4692" w14:textId="486B13FE" w:rsidR="00714963" w:rsidRPr="00F65E2F" w:rsidRDefault="00714963" w:rsidP="00570D6B">
            <w:pPr>
              <w:spacing w:before="20" w:after="20" w:line="240" w:lineRule="auto"/>
              <w:ind w:left="57"/>
              <w:jc w:val="center"/>
              <w:rPr>
                <w:snapToGrid w:val="0"/>
                <w:sz w:val="18"/>
                <w:szCs w:val="18"/>
                <w:lang w:val="en-US" w:eastAsia="de-DE"/>
              </w:rPr>
            </w:pPr>
            <w:r w:rsidRPr="00F65E2F">
              <w:rPr>
                <w:snapToGrid w:val="0"/>
                <w:sz w:val="18"/>
                <w:szCs w:val="18"/>
                <w:lang w:val="en-US" w:eastAsia="de-DE"/>
              </w:rPr>
              <w:t>to</w:t>
            </w:r>
          </w:p>
          <w:p w14:paraId="7185A245" w14:textId="51A61F10" w:rsidR="00714963" w:rsidRPr="00F65E2F" w:rsidRDefault="00714963" w:rsidP="00570D6B">
            <w:pPr>
              <w:spacing w:before="20" w:after="20" w:line="240" w:lineRule="auto"/>
              <w:ind w:left="57"/>
              <w:jc w:val="center"/>
              <w:rPr>
                <w:snapToGrid w:val="0"/>
                <w:sz w:val="18"/>
                <w:szCs w:val="18"/>
                <w:lang w:val="en-US" w:eastAsia="de-DE"/>
              </w:rPr>
            </w:pPr>
            <w:r w:rsidRPr="00F65E2F">
              <w:rPr>
                <w:snapToGrid w:val="0"/>
                <w:spacing w:val="30"/>
                <w:sz w:val="18"/>
                <w:szCs w:val="18"/>
                <w:lang w:val="en-US" w:eastAsia="de-DE"/>
              </w:rPr>
              <w:t>3°</w:t>
            </w:r>
            <w:r w:rsidRPr="00F65E2F">
              <w:rPr>
                <w:snapToGrid w:val="0"/>
                <w:sz w:val="18"/>
                <w:szCs w:val="18"/>
                <w:lang w:val="en-US" w:eastAsia="de-DE"/>
              </w:rPr>
              <w:t>R</w:t>
            </w:r>
          </w:p>
        </w:tc>
      </w:tr>
      <w:tr w:rsidR="00CE2523" w:rsidRPr="00F65E2F" w14:paraId="0CE49D2E" w14:textId="77777777" w:rsidTr="00CE2523">
        <w:trPr>
          <w:cantSplit/>
          <w:trHeight w:hRule="exact" w:val="656"/>
          <w:jc w:val="center"/>
        </w:trPr>
        <w:tc>
          <w:tcPr>
            <w:tcW w:w="272" w:type="dxa"/>
            <w:vMerge w:val="restart"/>
            <w:tcMar>
              <w:top w:w="28" w:type="dxa"/>
              <w:bottom w:w="28" w:type="dxa"/>
            </w:tcMar>
            <w:vAlign w:val="center"/>
          </w:tcPr>
          <w:p w14:paraId="0EFCB8AE" w14:textId="77777777" w:rsidR="00CE2523" w:rsidRPr="00F65E2F" w:rsidRDefault="00CE2523" w:rsidP="00B1144D">
            <w:pPr>
              <w:spacing w:before="20" w:after="20" w:line="240" w:lineRule="auto"/>
              <w:rPr>
                <w:snapToGrid w:val="0"/>
                <w:sz w:val="18"/>
                <w:szCs w:val="18"/>
                <w:lang w:val="en-US" w:eastAsia="de-DE"/>
              </w:rPr>
            </w:pPr>
            <w:r w:rsidRPr="00F65E2F">
              <w:rPr>
                <w:snapToGrid w:val="0"/>
                <w:sz w:val="18"/>
                <w:szCs w:val="18"/>
                <w:lang w:val="en-US" w:eastAsia="de-DE"/>
              </w:rPr>
              <w:t>B</w:t>
            </w:r>
          </w:p>
        </w:tc>
        <w:tc>
          <w:tcPr>
            <w:tcW w:w="7803" w:type="dxa"/>
            <w:gridSpan w:val="3"/>
            <w:tcBorders>
              <w:bottom w:val="single" w:sz="4" w:space="0" w:color="auto"/>
            </w:tcBorders>
            <w:tcMar>
              <w:top w:w="28" w:type="dxa"/>
              <w:bottom w:w="28" w:type="dxa"/>
            </w:tcMar>
            <w:vAlign w:val="center"/>
            <w:hideMark/>
          </w:tcPr>
          <w:p w14:paraId="1045A835" w14:textId="77777777" w:rsidR="00CE2523" w:rsidRPr="00F65E2F" w:rsidRDefault="00CE2523" w:rsidP="00B1144D">
            <w:pPr>
              <w:spacing w:before="20" w:after="20" w:line="240" w:lineRule="auto"/>
              <w:rPr>
                <w:snapToGrid w:val="0"/>
                <w:sz w:val="18"/>
                <w:szCs w:val="18"/>
                <w:lang w:val="en-US" w:eastAsia="de-DE"/>
              </w:rPr>
            </w:pPr>
            <w:r w:rsidRPr="00F65E2F">
              <w:rPr>
                <w:snapToGrid w:val="0"/>
                <w:sz w:val="18"/>
                <w:szCs w:val="18"/>
                <w:lang w:val="en-US" w:eastAsia="de-DE"/>
              </w:rPr>
              <w:t>The "cut-off" and part(s) of shall:</w:t>
            </w:r>
          </w:p>
          <w:p w14:paraId="5B52A72F" w14:textId="77777777" w:rsidR="00CE2523" w:rsidRPr="00F65E2F" w:rsidRDefault="00CE2523" w:rsidP="00B1144D">
            <w:pPr>
              <w:tabs>
                <w:tab w:val="left" w:pos="2939"/>
                <w:tab w:val="left" w:pos="3569"/>
              </w:tabs>
              <w:spacing w:before="20" w:after="20" w:line="240" w:lineRule="auto"/>
              <w:ind w:left="112"/>
              <w:rPr>
                <w:snapToGrid w:val="0"/>
                <w:sz w:val="18"/>
                <w:szCs w:val="18"/>
                <w:lang w:val="en-US" w:eastAsia="de-DE"/>
              </w:rPr>
            </w:pPr>
            <w:r w:rsidRPr="00F65E2F">
              <w:rPr>
                <w:snapToGrid w:val="0"/>
                <w:sz w:val="18"/>
                <w:szCs w:val="18"/>
                <w:lang w:val="en-US" w:eastAsia="de-DE"/>
              </w:rPr>
              <w:t xml:space="preserve">(a) comply with the requirements of paragraph 1. of Annex 5 and </w:t>
            </w:r>
          </w:p>
        </w:tc>
      </w:tr>
      <w:tr w:rsidR="00CE2523" w:rsidRPr="00F65E2F" w14:paraId="70654B13" w14:textId="77777777" w:rsidTr="00880B2A">
        <w:trPr>
          <w:cantSplit/>
          <w:trHeight w:hRule="exact" w:val="312"/>
          <w:jc w:val="center"/>
        </w:trPr>
        <w:tc>
          <w:tcPr>
            <w:tcW w:w="272" w:type="dxa"/>
            <w:vMerge/>
            <w:tcBorders>
              <w:bottom w:val="single" w:sz="12" w:space="0" w:color="auto"/>
            </w:tcBorders>
            <w:tcMar>
              <w:top w:w="28" w:type="dxa"/>
              <w:bottom w:w="28" w:type="dxa"/>
            </w:tcMar>
            <w:vAlign w:val="center"/>
          </w:tcPr>
          <w:p w14:paraId="396E9ECA" w14:textId="77777777" w:rsidR="00CE2523" w:rsidRPr="00F65E2F" w:rsidRDefault="00CE2523" w:rsidP="00B1144D">
            <w:pPr>
              <w:spacing w:before="20" w:after="20" w:line="240" w:lineRule="auto"/>
              <w:rPr>
                <w:snapToGrid w:val="0"/>
                <w:sz w:val="18"/>
                <w:szCs w:val="18"/>
                <w:lang w:val="en-US" w:eastAsia="de-DE"/>
              </w:rPr>
            </w:pPr>
          </w:p>
        </w:tc>
        <w:tc>
          <w:tcPr>
            <w:tcW w:w="5110" w:type="dxa"/>
            <w:tcBorders>
              <w:bottom w:val="single" w:sz="12" w:space="0" w:color="auto"/>
            </w:tcBorders>
            <w:tcMar>
              <w:top w:w="28" w:type="dxa"/>
              <w:bottom w:w="28" w:type="dxa"/>
            </w:tcMar>
            <w:hideMark/>
          </w:tcPr>
          <w:p w14:paraId="63CE843F" w14:textId="20C75D90" w:rsidR="00CE2523" w:rsidRPr="00F65E2F" w:rsidRDefault="00CE2523" w:rsidP="00570D6B">
            <w:pPr>
              <w:tabs>
                <w:tab w:val="left" w:pos="2939"/>
                <w:tab w:val="left" w:pos="3569"/>
              </w:tabs>
              <w:spacing w:before="20" w:line="240" w:lineRule="auto"/>
              <w:ind w:left="374" w:hanging="262"/>
              <w:rPr>
                <w:snapToGrid w:val="0"/>
                <w:sz w:val="18"/>
                <w:szCs w:val="18"/>
                <w:lang w:val="en-US" w:eastAsia="de-DE"/>
              </w:rPr>
            </w:pPr>
            <w:r w:rsidRPr="00F65E2F">
              <w:rPr>
                <w:snapToGrid w:val="0"/>
                <w:sz w:val="18"/>
                <w:szCs w:val="18"/>
                <w:lang w:val="en-US" w:eastAsia="de-DE"/>
              </w:rPr>
              <w:t>(b) be positioned with its "flat horizontal part"</w:t>
            </w:r>
            <w:r>
              <w:rPr>
                <w:snapToGrid w:val="0"/>
                <w:sz w:val="18"/>
                <w:szCs w:val="18"/>
                <w:lang w:val="en-US" w:eastAsia="de-DE"/>
              </w:rPr>
              <w:t xml:space="preserve"> at</w:t>
            </w:r>
          </w:p>
        </w:tc>
        <w:tc>
          <w:tcPr>
            <w:tcW w:w="1417" w:type="dxa"/>
            <w:tcBorders>
              <w:bottom w:val="single" w:sz="12" w:space="0" w:color="auto"/>
            </w:tcBorders>
            <w:tcMar>
              <w:top w:w="28" w:type="dxa"/>
              <w:bottom w:w="28" w:type="dxa"/>
            </w:tcMar>
            <w:vAlign w:val="center"/>
          </w:tcPr>
          <w:p w14:paraId="04B44F10" w14:textId="1B5D2D1D" w:rsidR="00CE2523" w:rsidRPr="00F65E2F" w:rsidRDefault="00CE2523" w:rsidP="00B1144D">
            <w:pPr>
              <w:tabs>
                <w:tab w:val="left" w:pos="293"/>
              </w:tabs>
              <w:spacing w:before="20" w:after="20" w:line="240" w:lineRule="auto"/>
              <w:ind w:left="57"/>
              <w:jc w:val="center"/>
              <w:rPr>
                <w:snapToGrid w:val="0"/>
                <w:sz w:val="18"/>
                <w:szCs w:val="18"/>
                <w:lang w:val="en-US" w:eastAsia="de-DE"/>
              </w:rPr>
            </w:pPr>
            <w:r w:rsidRPr="00F65E2F">
              <w:rPr>
                <w:snapToGrid w:val="0"/>
                <w:sz w:val="18"/>
                <w:szCs w:val="18"/>
                <w:lang w:val="en-US" w:eastAsia="de-DE"/>
              </w:rPr>
              <w:t>0.57°D</w:t>
            </w:r>
          </w:p>
        </w:tc>
        <w:tc>
          <w:tcPr>
            <w:tcW w:w="1276" w:type="dxa"/>
            <w:tcBorders>
              <w:bottom w:val="single" w:sz="12" w:space="0" w:color="auto"/>
            </w:tcBorders>
            <w:tcMar>
              <w:top w:w="28" w:type="dxa"/>
              <w:bottom w:w="28" w:type="dxa"/>
            </w:tcMar>
            <w:vAlign w:val="center"/>
          </w:tcPr>
          <w:p w14:paraId="1449DB0D" w14:textId="341A1FCA" w:rsidR="00CE2523" w:rsidRPr="00F65E2F" w:rsidRDefault="00CE2523" w:rsidP="00B1144D">
            <w:pPr>
              <w:tabs>
                <w:tab w:val="left" w:pos="357"/>
                <w:tab w:val="left" w:pos="477"/>
              </w:tabs>
              <w:spacing w:before="20" w:after="20" w:line="240" w:lineRule="auto"/>
              <w:ind w:left="57"/>
              <w:jc w:val="center"/>
              <w:rPr>
                <w:snapToGrid w:val="0"/>
                <w:sz w:val="18"/>
                <w:szCs w:val="18"/>
                <w:lang w:val="en-US" w:eastAsia="de-DE"/>
              </w:rPr>
            </w:pPr>
            <w:r w:rsidRPr="00F65E2F">
              <w:rPr>
                <w:snapToGrid w:val="0"/>
                <w:sz w:val="18"/>
                <w:szCs w:val="18"/>
                <w:lang w:val="en-US" w:eastAsia="de-DE"/>
              </w:rPr>
              <w:t>-</w:t>
            </w:r>
          </w:p>
        </w:tc>
      </w:tr>
    </w:tbl>
    <w:p w14:paraId="5C4DEBC3" w14:textId="1533E582" w:rsidR="00714963" w:rsidRDefault="00714963" w:rsidP="00714963">
      <w:pPr>
        <w:rPr>
          <w:lang w:val="en-US"/>
        </w:rPr>
      </w:pPr>
    </w:p>
    <w:p w14:paraId="0DCAA63F" w14:textId="2C4985F7" w:rsidR="00714963" w:rsidRDefault="00F65E2F" w:rsidP="00420533">
      <w:pPr>
        <w:rPr>
          <w:lang w:val="en-US"/>
        </w:rPr>
      </w:pPr>
      <w:r>
        <w:rPr>
          <w:lang w:val="en-US"/>
        </w:rPr>
        <w:tab/>
      </w:r>
      <w:r>
        <w:rPr>
          <w:lang w:val="en-US"/>
        </w:rPr>
        <w:tab/>
      </w:r>
    </w:p>
    <w:p w14:paraId="6ECC1F2E" w14:textId="3F61A969" w:rsidR="00F65E2F" w:rsidRDefault="00F65E2F" w:rsidP="00714963">
      <w:pPr>
        <w:rPr>
          <w:lang w:val="en-US"/>
        </w:rPr>
      </w:pPr>
    </w:p>
    <w:p w14:paraId="2943768C" w14:textId="6736FF0B" w:rsidR="00791C3F" w:rsidRDefault="00791C3F" w:rsidP="00714963">
      <w:pPr>
        <w:rPr>
          <w:lang w:val="en-US"/>
        </w:rPr>
      </w:pPr>
    </w:p>
    <w:p w14:paraId="3772CC0F" w14:textId="77777777" w:rsidR="00791C3F" w:rsidRPr="00F13D8E" w:rsidRDefault="00791C3F" w:rsidP="00714963">
      <w:pPr>
        <w:rPr>
          <w:lang w:val="en-US"/>
        </w:rPr>
      </w:pPr>
    </w:p>
    <w:p w14:paraId="232B93BE" w14:textId="77777777" w:rsidR="003A2032" w:rsidRPr="00F13D8E" w:rsidRDefault="003A2032" w:rsidP="003A2032">
      <w:pPr>
        <w:pStyle w:val="Titolo1"/>
        <w:spacing w:before="120"/>
        <w:rPr>
          <w:snapToGrid w:val="0"/>
          <w:lang w:val="en-US" w:eastAsia="de-DE"/>
        </w:rPr>
      </w:pPr>
      <w:r w:rsidRPr="00F13D8E">
        <w:rPr>
          <w:snapToGrid w:val="0"/>
          <w:lang w:val="en-US" w:eastAsia="de-DE"/>
        </w:rPr>
        <w:t>Table 9</w:t>
      </w:r>
    </w:p>
    <w:p w14:paraId="59CFA6FB" w14:textId="40148227" w:rsidR="003A2032" w:rsidRPr="00F13D8E" w:rsidRDefault="003A2032" w:rsidP="003A2032">
      <w:pPr>
        <w:pStyle w:val="Titolo1"/>
        <w:spacing w:after="120"/>
        <w:rPr>
          <w:b/>
          <w:bCs/>
          <w:snapToGrid w:val="0"/>
          <w:lang w:val="en-US" w:eastAsia="de-DE"/>
        </w:rPr>
      </w:pPr>
      <w:r w:rsidRPr="00F13D8E">
        <w:rPr>
          <w:b/>
          <w:bCs/>
          <w:snapToGrid w:val="0"/>
          <w:lang w:val="en-US" w:eastAsia="de-DE"/>
        </w:rPr>
        <w:t>Passing-beam zones III, defining corner points</w:t>
      </w:r>
      <w:ins w:id="66" w:author="Davide Puglisi" w:date="2021-02-18T09:49:00Z">
        <w:r w:rsidR="00EF32D5">
          <w:rPr>
            <w:b/>
            <w:bCs/>
            <w:snapToGrid w:val="0"/>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6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835"/>
        <w:gridCol w:w="1276"/>
        <w:gridCol w:w="425"/>
        <w:gridCol w:w="567"/>
        <w:gridCol w:w="567"/>
        <w:gridCol w:w="567"/>
        <w:gridCol w:w="567"/>
        <w:gridCol w:w="567"/>
        <w:gridCol w:w="612"/>
        <w:gridCol w:w="709"/>
      </w:tblGrid>
      <w:tr w:rsidR="00283A9B" w:rsidRPr="00422EFD" w14:paraId="29871571" w14:textId="77777777" w:rsidTr="0017119A">
        <w:trPr>
          <w:cantSplit/>
          <w:trHeight w:val="370"/>
          <w:jc w:val="center"/>
        </w:trPr>
        <w:tc>
          <w:tcPr>
            <w:tcW w:w="2835" w:type="dxa"/>
            <w:vMerge w:val="restart"/>
            <w:tcBorders>
              <w:top w:val="single" w:sz="4" w:space="0" w:color="auto"/>
            </w:tcBorders>
            <w:tcMar>
              <w:top w:w="28" w:type="dxa"/>
              <w:bottom w:w="28" w:type="dxa"/>
            </w:tcMar>
            <w:vAlign w:val="center"/>
          </w:tcPr>
          <w:p w14:paraId="17EC3580" w14:textId="7E1C15B7" w:rsidR="00283A9B" w:rsidRPr="00422EFD" w:rsidRDefault="00283A9B" w:rsidP="0017119A">
            <w:pPr>
              <w:spacing w:before="20" w:after="20" w:line="240" w:lineRule="auto"/>
              <w:jc w:val="center"/>
              <w:rPr>
                <w:i/>
                <w:snapToGrid w:val="0"/>
                <w:sz w:val="18"/>
                <w:szCs w:val="18"/>
                <w:lang w:val="en-US" w:eastAsia="de-DE"/>
              </w:rPr>
            </w:pPr>
            <w:r w:rsidRPr="00422EFD">
              <w:rPr>
                <w:i/>
                <w:sz w:val="18"/>
                <w:szCs w:val="18"/>
                <w:lang w:val="en-US"/>
              </w:rPr>
              <w:t>Element</w:t>
            </w:r>
          </w:p>
        </w:tc>
        <w:tc>
          <w:tcPr>
            <w:tcW w:w="5857" w:type="dxa"/>
            <w:gridSpan w:val="9"/>
            <w:tcBorders>
              <w:top w:val="single" w:sz="4" w:space="0" w:color="auto"/>
              <w:bottom w:val="single" w:sz="12" w:space="0" w:color="auto"/>
            </w:tcBorders>
            <w:tcMar>
              <w:top w:w="28" w:type="dxa"/>
              <w:bottom w:w="28" w:type="dxa"/>
            </w:tcMar>
            <w:vAlign w:val="center"/>
          </w:tcPr>
          <w:p w14:paraId="17BF8612" w14:textId="167A1986" w:rsidR="00283A9B" w:rsidRPr="00422EFD" w:rsidRDefault="00283A9B" w:rsidP="0017119A">
            <w:pPr>
              <w:spacing w:before="20" w:after="20" w:line="240" w:lineRule="auto"/>
              <w:jc w:val="center"/>
              <w:rPr>
                <w:i/>
                <w:snapToGrid w:val="0"/>
                <w:sz w:val="18"/>
                <w:szCs w:val="18"/>
                <w:lang w:val="en-US" w:eastAsia="de-DE"/>
              </w:rPr>
            </w:pPr>
            <w:r w:rsidRPr="00422EFD">
              <w:rPr>
                <w:rFonts w:eastAsia="HGSGothicM"/>
                <w:i/>
                <w:sz w:val="18"/>
                <w:szCs w:val="18"/>
                <w:lang w:val="en-US"/>
              </w:rPr>
              <w:t>Angular coordinates in deg.</w:t>
            </w:r>
          </w:p>
        </w:tc>
      </w:tr>
      <w:tr w:rsidR="003A2032" w:rsidRPr="00422EFD" w14:paraId="493D3B57" w14:textId="77777777" w:rsidTr="0017119A">
        <w:trPr>
          <w:cantSplit/>
          <w:trHeight w:hRule="exact" w:val="370"/>
          <w:jc w:val="center"/>
        </w:trPr>
        <w:tc>
          <w:tcPr>
            <w:tcW w:w="2835" w:type="dxa"/>
            <w:vMerge/>
            <w:tcBorders>
              <w:bottom w:val="single" w:sz="12" w:space="0" w:color="auto"/>
            </w:tcBorders>
            <w:tcMar>
              <w:top w:w="28" w:type="dxa"/>
              <w:bottom w:w="28" w:type="dxa"/>
            </w:tcMar>
            <w:vAlign w:val="center"/>
            <w:hideMark/>
          </w:tcPr>
          <w:p w14:paraId="0E45C58D" w14:textId="295BE347" w:rsidR="003A2032" w:rsidRPr="00422EFD" w:rsidRDefault="003A2032" w:rsidP="0017119A">
            <w:pPr>
              <w:spacing w:before="20" w:after="20" w:line="240" w:lineRule="auto"/>
              <w:jc w:val="center"/>
              <w:rPr>
                <w:i/>
                <w:snapToGrid w:val="0"/>
                <w:sz w:val="18"/>
                <w:szCs w:val="18"/>
                <w:lang w:val="en-US" w:eastAsia="de-DE"/>
              </w:rPr>
            </w:pPr>
          </w:p>
        </w:tc>
        <w:tc>
          <w:tcPr>
            <w:tcW w:w="1276" w:type="dxa"/>
            <w:tcBorders>
              <w:top w:val="single" w:sz="4" w:space="0" w:color="auto"/>
              <w:bottom w:val="single" w:sz="12" w:space="0" w:color="auto"/>
            </w:tcBorders>
            <w:tcMar>
              <w:top w:w="28" w:type="dxa"/>
              <w:bottom w:w="28" w:type="dxa"/>
            </w:tcMar>
            <w:vAlign w:val="center"/>
            <w:hideMark/>
          </w:tcPr>
          <w:p w14:paraId="25B867F3" w14:textId="77777777" w:rsidR="003A2032" w:rsidRPr="00422EFD" w:rsidRDefault="003A2032" w:rsidP="0017119A">
            <w:pPr>
              <w:spacing w:before="20" w:after="20" w:line="240" w:lineRule="auto"/>
              <w:jc w:val="right"/>
              <w:rPr>
                <w:i/>
                <w:snapToGrid w:val="0"/>
                <w:sz w:val="18"/>
                <w:szCs w:val="18"/>
                <w:lang w:val="en-US" w:eastAsia="de-DE"/>
              </w:rPr>
            </w:pPr>
            <w:r w:rsidRPr="005808CF">
              <w:rPr>
                <w:i/>
                <w:snapToGrid w:val="0"/>
                <w:sz w:val="17"/>
                <w:szCs w:val="17"/>
                <w:lang w:val="en-US" w:eastAsia="de-DE"/>
              </w:rPr>
              <w:t>Corner point No</w:t>
            </w:r>
            <w:r w:rsidRPr="00422EFD">
              <w:rPr>
                <w:i/>
                <w:snapToGrid w:val="0"/>
                <w:sz w:val="18"/>
                <w:szCs w:val="18"/>
                <w:lang w:val="en-US" w:eastAsia="de-DE"/>
              </w:rPr>
              <w:t>.</w:t>
            </w:r>
          </w:p>
        </w:tc>
        <w:tc>
          <w:tcPr>
            <w:tcW w:w="425" w:type="dxa"/>
            <w:tcBorders>
              <w:top w:val="single" w:sz="4" w:space="0" w:color="auto"/>
              <w:bottom w:val="single" w:sz="12" w:space="0" w:color="auto"/>
            </w:tcBorders>
            <w:tcMar>
              <w:top w:w="28" w:type="dxa"/>
              <w:bottom w:w="28" w:type="dxa"/>
            </w:tcMar>
            <w:vAlign w:val="center"/>
            <w:hideMark/>
          </w:tcPr>
          <w:p w14:paraId="2E7891D2" w14:textId="77777777" w:rsidR="003A2032" w:rsidRPr="00422EFD" w:rsidRDefault="003A2032" w:rsidP="0017119A">
            <w:pPr>
              <w:spacing w:before="20" w:after="20" w:line="240" w:lineRule="auto"/>
              <w:jc w:val="center"/>
              <w:rPr>
                <w:i/>
                <w:snapToGrid w:val="0"/>
                <w:sz w:val="18"/>
                <w:szCs w:val="18"/>
                <w:lang w:val="en-US" w:eastAsia="de-DE"/>
              </w:rPr>
            </w:pPr>
            <w:r w:rsidRPr="00422EFD">
              <w:rPr>
                <w:i/>
                <w:snapToGrid w:val="0"/>
                <w:sz w:val="18"/>
                <w:szCs w:val="18"/>
                <w:lang w:val="en-US" w:eastAsia="de-DE"/>
              </w:rPr>
              <w:t>1</w:t>
            </w:r>
          </w:p>
        </w:tc>
        <w:tc>
          <w:tcPr>
            <w:tcW w:w="567" w:type="dxa"/>
            <w:tcBorders>
              <w:top w:val="single" w:sz="4" w:space="0" w:color="auto"/>
              <w:bottom w:val="single" w:sz="12" w:space="0" w:color="auto"/>
            </w:tcBorders>
            <w:tcMar>
              <w:top w:w="28" w:type="dxa"/>
              <w:bottom w:w="28" w:type="dxa"/>
            </w:tcMar>
            <w:vAlign w:val="center"/>
            <w:hideMark/>
          </w:tcPr>
          <w:p w14:paraId="627EF623" w14:textId="77777777" w:rsidR="003A2032" w:rsidRPr="00422EFD" w:rsidRDefault="003A2032" w:rsidP="0017119A">
            <w:pPr>
              <w:spacing w:before="20" w:after="20" w:line="240" w:lineRule="auto"/>
              <w:jc w:val="center"/>
              <w:rPr>
                <w:i/>
                <w:snapToGrid w:val="0"/>
                <w:sz w:val="18"/>
                <w:szCs w:val="18"/>
                <w:lang w:val="en-US" w:eastAsia="de-DE"/>
              </w:rPr>
            </w:pPr>
            <w:r w:rsidRPr="00422EFD">
              <w:rPr>
                <w:i/>
                <w:snapToGrid w:val="0"/>
                <w:sz w:val="18"/>
                <w:szCs w:val="18"/>
                <w:lang w:val="en-US" w:eastAsia="de-DE"/>
              </w:rPr>
              <w:t>2</w:t>
            </w:r>
          </w:p>
        </w:tc>
        <w:tc>
          <w:tcPr>
            <w:tcW w:w="567" w:type="dxa"/>
            <w:tcBorders>
              <w:top w:val="single" w:sz="4" w:space="0" w:color="auto"/>
              <w:bottom w:val="single" w:sz="12" w:space="0" w:color="auto"/>
            </w:tcBorders>
            <w:tcMar>
              <w:top w:w="28" w:type="dxa"/>
              <w:bottom w:w="28" w:type="dxa"/>
            </w:tcMar>
            <w:vAlign w:val="center"/>
            <w:hideMark/>
          </w:tcPr>
          <w:p w14:paraId="3BB5762E" w14:textId="77777777" w:rsidR="003A2032" w:rsidRPr="00422EFD" w:rsidRDefault="003A2032" w:rsidP="0017119A">
            <w:pPr>
              <w:spacing w:before="20" w:after="20" w:line="240" w:lineRule="auto"/>
              <w:jc w:val="center"/>
              <w:rPr>
                <w:i/>
                <w:snapToGrid w:val="0"/>
                <w:sz w:val="18"/>
                <w:szCs w:val="18"/>
                <w:lang w:val="en-US" w:eastAsia="de-DE"/>
              </w:rPr>
            </w:pPr>
            <w:r w:rsidRPr="00422EFD">
              <w:rPr>
                <w:i/>
                <w:snapToGrid w:val="0"/>
                <w:sz w:val="18"/>
                <w:szCs w:val="18"/>
                <w:lang w:val="en-US" w:eastAsia="de-DE"/>
              </w:rPr>
              <w:t>3</w:t>
            </w:r>
          </w:p>
        </w:tc>
        <w:tc>
          <w:tcPr>
            <w:tcW w:w="567" w:type="dxa"/>
            <w:tcBorders>
              <w:top w:val="single" w:sz="4" w:space="0" w:color="auto"/>
              <w:bottom w:val="single" w:sz="12" w:space="0" w:color="auto"/>
            </w:tcBorders>
            <w:tcMar>
              <w:top w:w="28" w:type="dxa"/>
              <w:bottom w:w="28" w:type="dxa"/>
            </w:tcMar>
            <w:vAlign w:val="center"/>
            <w:hideMark/>
          </w:tcPr>
          <w:p w14:paraId="3B8397E8" w14:textId="77777777" w:rsidR="003A2032" w:rsidRPr="00422EFD" w:rsidRDefault="003A2032" w:rsidP="0017119A">
            <w:pPr>
              <w:spacing w:before="20" w:after="20" w:line="240" w:lineRule="auto"/>
              <w:jc w:val="center"/>
              <w:rPr>
                <w:i/>
                <w:snapToGrid w:val="0"/>
                <w:sz w:val="18"/>
                <w:szCs w:val="18"/>
                <w:lang w:val="en-US" w:eastAsia="de-DE"/>
              </w:rPr>
            </w:pPr>
            <w:r w:rsidRPr="00422EFD">
              <w:rPr>
                <w:i/>
                <w:snapToGrid w:val="0"/>
                <w:sz w:val="18"/>
                <w:szCs w:val="18"/>
                <w:lang w:val="en-US" w:eastAsia="de-DE"/>
              </w:rPr>
              <w:t>4</w:t>
            </w:r>
          </w:p>
        </w:tc>
        <w:tc>
          <w:tcPr>
            <w:tcW w:w="567" w:type="dxa"/>
            <w:tcBorders>
              <w:top w:val="single" w:sz="4" w:space="0" w:color="auto"/>
              <w:bottom w:val="single" w:sz="12" w:space="0" w:color="auto"/>
            </w:tcBorders>
            <w:tcMar>
              <w:top w:w="28" w:type="dxa"/>
              <w:bottom w:w="28" w:type="dxa"/>
            </w:tcMar>
            <w:vAlign w:val="center"/>
            <w:hideMark/>
          </w:tcPr>
          <w:p w14:paraId="426766EA" w14:textId="77777777" w:rsidR="003A2032" w:rsidRPr="00422EFD" w:rsidRDefault="003A2032" w:rsidP="0017119A">
            <w:pPr>
              <w:spacing w:before="20" w:after="20" w:line="240" w:lineRule="auto"/>
              <w:jc w:val="center"/>
              <w:rPr>
                <w:i/>
                <w:snapToGrid w:val="0"/>
                <w:sz w:val="18"/>
                <w:szCs w:val="18"/>
                <w:lang w:val="en-US" w:eastAsia="de-DE"/>
              </w:rPr>
            </w:pPr>
            <w:r w:rsidRPr="00422EFD">
              <w:rPr>
                <w:i/>
                <w:snapToGrid w:val="0"/>
                <w:sz w:val="18"/>
                <w:szCs w:val="18"/>
                <w:lang w:val="en-US" w:eastAsia="de-DE"/>
              </w:rPr>
              <w:t>5</w:t>
            </w:r>
          </w:p>
        </w:tc>
        <w:tc>
          <w:tcPr>
            <w:tcW w:w="567" w:type="dxa"/>
            <w:tcBorders>
              <w:top w:val="single" w:sz="4" w:space="0" w:color="auto"/>
              <w:bottom w:val="single" w:sz="12" w:space="0" w:color="auto"/>
            </w:tcBorders>
            <w:tcMar>
              <w:top w:w="28" w:type="dxa"/>
              <w:bottom w:w="28" w:type="dxa"/>
            </w:tcMar>
            <w:vAlign w:val="center"/>
            <w:hideMark/>
          </w:tcPr>
          <w:p w14:paraId="13E3EB5D" w14:textId="77777777" w:rsidR="003A2032" w:rsidRPr="00422EFD" w:rsidRDefault="003A2032" w:rsidP="0017119A">
            <w:pPr>
              <w:spacing w:before="20" w:after="20" w:line="240" w:lineRule="auto"/>
              <w:jc w:val="center"/>
              <w:rPr>
                <w:i/>
                <w:snapToGrid w:val="0"/>
                <w:sz w:val="18"/>
                <w:szCs w:val="18"/>
                <w:lang w:val="en-US" w:eastAsia="de-DE"/>
              </w:rPr>
            </w:pPr>
            <w:r w:rsidRPr="00422EFD">
              <w:rPr>
                <w:i/>
                <w:snapToGrid w:val="0"/>
                <w:sz w:val="18"/>
                <w:szCs w:val="18"/>
                <w:lang w:val="en-US" w:eastAsia="de-DE"/>
              </w:rPr>
              <w:t>6</w:t>
            </w:r>
          </w:p>
        </w:tc>
        <w:tc>
          <w:tcPr>
            <w:tcW w:w="612" w:type="dxa"/>
            <w:tcBorders>
              <w:top w:val="single" w:sz="4" w:space="0" w:color="auto"/>
              <w:bottom w:val="single" w:sz="12" w:space="0" w:color="auto"/>
            </w:tcBorders>
            <w:tcMar>
              <w:top w:w="28" w:type="dxa"/>
              <w:bottom w:w="28" w:type="dxa"/>
            </w:tcMar>
            <w:vAlign w:val="center"/>
            <w:hideMark/>
          </w:tcPr>
          <w:p w14:paraId="29C905C9" w14:textId="77777777" w:rsidR="003A2032" w:rsidRPr="00422EFD" w:rsidRDefault="003A2032" w:rsidP="0017119A">
            <w:pPr>
              <w:spacing w:before="20" w:after="20" w:line="240" w:lineRule="auto"/>
              <w:jc w:val="center"/>
              <w:rPr>
                <w:i/>
                <w:snapToGrid w:val="0"/>
                <w:sz w:val="18"/>
                <w:szCs w:val="18"/>
                <w:lang w:val="en-US" w:eastAsia="de-DE"/>
              </w:rPr>
            </w:pPr>
            <w:r w:rsidRPr="00422EFD">
              <w:rPr>
                <w:i/>
                <w:snapToGrid w:val="0"/>
                <w:sz w:val="18"/>
                <w:szCs w:val="18"/>
                <w:lang w:val="en-US" w:eastAsia="de-DE"/>
              </w:rPr>
              <w:t>7</w:t>
            </w:r>
          </w:p>
        </w:tc>
        <w:tc>
          <w:tcPr>
            <w:tcW w:w="709" w:type="dxa"/>
            <w:tcBorders>
              <w:top w:val="single" w:sz="4" w:space="0" w:color="auto"/>
              <w:bottom w:val="single" w:sz="12" w:space="0" w:color="auto"/>
            </w:tcBorders>
            <w:tcMar>
              <w:top w:w="28" w:type="dxa"/>
              <w:bottom w:w="28" w:type="dxa"/>
            </w:tcMar>
            <w:vAlign w:val="center"/>
            <w:hideMark/>
          </w:tcPr>
          <w:p w14:paraId="1FEFAFF0" w14:textId="77777777" w:rsidR="003A2032" w:rsidRPr="00422EFD" w:rsidRDefault="003A2032" w:rsidP="0017119A">
            <w:pPr>
              <w:spacing w:before="20" w:after="20" w:line="240" w:lineRule="auto"/>
              <w:jc w:val="center"/>
              <w:rPr>
                <w:i/>
                <w:snapToGrid w:val="0"/>
                <w:sz w:val="18"/>
                <w:szCs w:val="18"/>
                <w:lang w:val="en-US" w:eastAsia="de-DE"/>
              </w:rPr>
            </w:pPr>
            <w:r w:rsidRPr="00422EFD">
              <w:rPr>
                <w:i/>
                <w:snapToGrid w:val="0"/>
                <w:sz w:val="18"/>
                <w:szCs w:val="18"/>
                <w:lang w:val="en-US" w:eastAsia="de-DE"/>
              </w:rPr>
              <w:t>8</w:t>
            </w:r>
          </w:p>
        </w:tc>
      </w:tr>
      <w:tr w:rsidR="002D323E" w:rsidRPr="00422EFD" w14:paraId="0F8E97C0" w14:textId="77777777" w:rsidTr="002D323E">
        <w:trPr>
          <w:cantSplit/>
          <w:trHeight w:val="226"/>
          <w:jc w:val="center"/>
        </w:trPr>
        <w:tc>
          <w:tcPr>
            <w:tcW w:w="2835" w:type="dxa"/>
            <w:vMerge w:val="restart"/>
            <w:tcBorders>
              <w:top w:val="single" w:sz="12" w:space="0" w:color="auto"/>
            </w:tcBorders>
            <w:tcMar>
              <w:top w:w="28" w:type="dxa"/>
              <w:bottom w:w="28" w:type="dxa"/>
            </w:tcMar>
            <w:vAlign w:val="center"/>
            <w:hideMark/>
          </w:tcPr>
          <w:p w14:paraId="4D1A5870" w14:textId="77777777" w:rsidR="002D323E" w:rsidRPr="00422EFD" w:rsidRDefault="002D323E" w:rsidP="0017119A">
            <w:pPr>
              <w:spacing w:before="20" w:after="20" w:line="240" w:lineRule="auto"/>
              <w:rPr>
                <w:snapToGrid w:val="0"/>
                <w:sz w:val="18"/>
                <w:szCs w:val="18"/>
                <w:lang w:val="en-US" w:eastAsia="de-DE"/>
              </w:rPr>
            </w:pPr>
            <w:r w:rsidRPr="00422EFD">
              <w:rPr>
                <w:snapToGrid w:val="0"/>
                <w:sz w:val="18"/>
                <w:szCs w:val="18"/>
                <w:lang w:val="en-US" w:eastAsia="de-DE"/>
              </w:rPr>
              <w:t>Zone III a</w:t>
            </w:r>
          </w:p>
          <w:p w14:paraId="06BFA6BE" w14:textId="77777777" w:rsidR="002D323E" w:rsidRPr="00422EFD" w:rsidRDefault="002D323E" w:rsidP="0017119A">
            <w:pPr>
              <w:spacing w:before="20" w:after="20" w:line="240" w:lineRule="auto"/>
              <w:rPr>
                <w:snapToGrid w:val="0"/>
                <w:sz w:val="18"/>
                <w:szCs w:val="18"/>
                <w:lang w:val="en-US" w:eastAsia="de-DE"/>
              </w:rPr>
            </w:pPr>
            <w:r w:rsidRPr="00422EFD">
              <w:rPr>
                <w:snapToGrid w:val="0"/>
                <w:sz w:val="18"/>
                <w:szCs w:val="18"/>
                <w:lang w:val="en-US" w:eastAsia="de-DE"/>
              </w:rPr>
              <w:t>for Class C or Class V Passing-beam</w:t>
            </w:r>
          </w:p>
        </w:tc>
        <w:tc>
          <w:tcPr>
            <w:tcW w:w="1276" w:type="dxa"/>
            <w:tcBorders>
              <w:top w:val="single" w:sz="12" w:space="0" w:color="auto"/>
            </w:tcBorders>
            <w:tcMar>
              <w:top w:w="28" w:type="dxa"/>
              <w:bottom w:w="28" w:type="dxa"/>
            </w:tcMar>
            <w:vAlign w:val="center"/>
          </w:tcPr>
          <w:p w14:paraId="016C89A4" w14:textId="3A263967" w:rsidR="002D323E" w:rsidRPr="00422EFD" w:rsidRDefault="002D323E" w:rsidP="0017119A">
            <w:pPr>
              <w:spacing w:before="20" w:after="20" w:line="240" w:lineRule="auto"/>
              <w:jc w:val="right"/>
              <w:rPr>
                <w:i/>
                <w:snapToGrid w:val="0"/>
                <w:sz w:val="18"/>
                <w:szCs w:val="18"/>
                <w:lang w:val="en-US" w:eastAsia="de-DE"/>
              </w:rPr>
            </w:pPr>
            <w:r w:rsidRPr="00422EFD">
              <w:rPr>
                <w:i/>
                <w:snapToGrid w:val="0"/>
                <w:sz w:val="18"/>
                <w:szCs w:val="18"/>
                <w:lang w:val="en-US" w:eastAsia="de-DE"/>
              </w:rPr>
              <w:t>vertical</w:t>
            </w:r>
          </w:p>
        </w:tc>
        <w:tc>
          <w:tcPr>
            <w:tcW w:w="425" w:type="dxa"/>
            <w:tcBorders>
              <w:top w:val="single" w:sz="12" w:space="0" w:color="auto"/>
            </w:tcBorders>
            <w:tcMar>
              <w:top w:w="28" w:type="dxa"/>
              <w:bottom w:w="28" w:type="dxa"/>
            </w:tcMar>
            <w:vAlign w:val="center"/>
          </w:tcPr>
          <w:p w14:paraId="3BE8F80C" w14:textId="26534222" w:rsidR="002D323E" w:rsidRPr="00422EFD" w:rsidRDefault="002D323E" w:rsidP="0017119A">
            <w:pPr>
              <w:spacing w:before="20" w:after="20" w:line="240" w:lineRule="auto"/>
              <w:jc w:val="center"/>
              <w:rPr>
                <w:snapToGrid w:val="0"/>
                <w:sz w:val="18"/>
                <w:szCs w:val="18"/>
                <w:lang w:val="en-US" w:eastAsia="de-DE"/>
              </w:rPr>
            </w:pPr>
            <w:r w:rsidRPr="00422EFD">
              <w:rPr>
                <w:snapToGrid w:val="0"/>
                <w:sz w:val="18"/>
                <w:szCs w:val="18"/>
                <w:lang w:val="en-US" w:eastAsia="de-DE"/>
              </w:rPr>
              <w:t>1°U</w:t>
            </w:r>
          </w:p>
        </w:tc>
        <w:tc>
          <w:tcPr>
            <w:tcW w:w="567" w:type="dxa"/>
            <w:tcBorders>
              <w:top w:val="single" w:sz="12" w:space="0" w:color="auto"/>
            </w:tcBorders>
            <w:tcMar>
              <w:top w:w="28" w:type="dxa"/>
              <w:bottom w:w="28" w:type="dxa"/>
            </w:tcMar>
            <w:vAlign w:val="center"/>
          </w:tcPr>
          <w:p w14:paraId="7380C949" w14:textId="1C10B9F7" w:rsidR="002D323E" w:rsidRPr="00422EFD" w:rsidRDefault="002D323E" w:rsidP="0017119A">
            <w:pPr>
              <w:spacing w:before="20" w:after="20" w:line="240" w:lineRule="auto"/>
              <w:jc w:val="center"/>
              <w:rPr>
                <w:snapToGrid w:val="0"/>
                <w:sz w:val="18"/>
                <w:szCs w:val="18"/>
                <w:lang w:val="en-US" w:eastAsia="de-DE"/>
              </w:rPr>
            </w:pPr>
            <w:r w:rsidRPr="00422EFD">
              <w:rPr>
                <w:snapToGrid w:val="0"/>
                <w:sz w:val="18"/>
                <w:szCs w:val="18"/>
                <w:lang w:val="en-US" w:eastAsia="de-DE"/>
              </w:rPr>
              <w:t>4°U</w:t>
            </w:r>
          </w:p>
        </w:tc>
        <w:tc>
          <w:tcPr>
            <w:tcW w:w="567" w:type="dxa"/>
            <w:tcBorders>
              <w:top w:val="single" w:sz="12" w:space="0" w:color="auto"/>
            </w:tcBorders>
            <w:tcMar>
              <w:top w:w="28" w:type="dxa"/>
              <w:bottom w:w="28" w:type="dxa"/>
            </w:tcMar>
            <w:vAlign w:val="center"/>
          </w:tcPr>
          <w:p w14:paraId="2EB6F486" w14:textId="602819FE" w:rsidR="002D323E" w:rsidRPr="00422EFD" w:rsidRDefault="002D323E" w:rsidP="0017119A">
            <w:pPr>
              <w:spacing w:before="20" w:after="20" w:line="240" w:lineRule="auto"/>
              <w:jc w:val="center"/>
              <w:rPr>
                <w:snapToGrid w:val="0"/>
                <w:sz w:val="18"/>
                <w:szCs w:val="18"/>
                <w:lang w:val="en-US" w:eastAsia="de-DE"/>
              </w:rPr>
            </w:pPr>
            <w:r w:rsidRPr="00422EFD">
              <w:rPr>
                <w:snapToGrid w:val="0"/>
                <w:sz w:val="18"/>
                <w:szCs w:val="18"/>
                <w:lang w:val="en-US" w:eastAsia="de-DE"/>
              </w:rPr>
              <w:t>4°U</w:t>
            </w:r>
          </w:p>
        </w:tc>
        <w:tc>
          <w:tcPr>
            <w:tcW w:w="567" w:type="dxa"/>
            <w:tcBorders>
              <w:top w:val="single" w:sz="12" w:space="0" w:color="auto"/>
            </w:tcBorders>
            <w:tcMar>
              <w:top w:w="28" w:type="dxa"/>
              <w:bottom w:w="28" w:type="dxa"/>
            </w:tcMar>
            <w:vAlign w:val="center"/>
          </w:tcPr>
          <w:p w14:paraId="3BCF8E06" w14:textId="2A79ED95" w:rsidR="002D323E" w:rsidRPr="00422EFD" w:rsidRDefault="002D323E" w:rsidP="0017119A">
            <w:pPr>
              <w:spacing w:before="20" w:after="20" w:line="240" w:lineRule="auto"/>
              <w:jc w:val="center"/>
              <w:rPr>
                <w:snapToGrid w:val="0"/>
                <w:sz w:val="18"/>
                <w:szCs w:val="18"/>
                <w:lang w:val="en-US" w:eastAsia="de-DE"/>
              </w:rPr>
            </w:pPr>
            <w:r w:rsidRPr="00422EFD">
              <w:rPr>
                <w:snapToGrid w:val="0"/>
                <w:sz w:val="18"/>
                <w:szCs w:val="18"/>
                <w:lang w:val="en-US" w:eastAsia="de-DE"/>
              </w:rPr>
              <w:t>2°U</w:t>
            </w:r>
          </w:p>
        </w:tc>
        <w:tc>
          <w:tcPr>
            <w:tcW w:w="567" w:type="dxa"/>
            <w:tcBorders>
              <w:top w:val="single" w:sz="12" w:space="0" w:color="auto"/>
            </w:tcBorders>
            <w:tcMar>
              <w:top w:w="28" w:type="dxa"/>
              <w:bottom w:w="28" w:type="dxa"/>
            </w:tcMar>
            <w:vAlign w:val="center"/>
          </w:tcPr>
          <w:p w14:paraId="248851C0" w14:textId="3F44660B" w:rsidR="002D323E" w:rsidRPr="00422EFD" w:rsidRDefault="002D323E" w:rsidP="0017119A">
            <w:pPr>
              <w:spacing w:before="20" w:after="20" w:line="240" w:lineRule="auto"/>
              <w:jc w:val="center"/>
              <w:rPr>
                <w:snapToGrid w:val="0"/>
                <w:sz w:val="18"/>
                <w:szCs w:val="18"/>
                <w:lang w:val="en-US" w:eastAsia="de-DE"/>
              </w:rPr>
            </w:pPr>
            <w:r w:rsidRPr="00422EFD">
              <w:rPr>
                <w:snapToGrid w:val="0"/>
                <w:sz w:val="18"/>
                <w:szCs w:val="18"/>
                <w:lang w:val="en-US" w:eastAsia="de-DE"/>
              </w:rPr>
              <w:t>1.5°U</w:t>
            </w:r>
          </w:p>
        </w:tc>
        <w:tc>
          <w:tcPr>
            <w:tcW w:w="567" w:type="dxa"/>
            <w:tcBorders>
              <w:top w:val="single" w:sz="12" w:space="0" w:color="auto"/>
            </w:tcBorders>
            <w:tcMar>
              <w:top w:w="28" w:type="dxa"/>
              <w:bottom w:w="28" w:type="dxa"/>
            </w:tcMar>
            <w:vAlign w:val="center"/>
          </w:tcPr>
          <w:p w14:paraId="1CB4F6DD" w14:textId="5B087BAC" w:rsidR="002D323E" w:rsidRPr="00422EFD" w:rsidRDefault="002D323E" w:rsidP="0017119A">
            <w:pPr>
              <w:spacing w:before="20" w:after="20" w:line="240" w:lineRule="auto"/>
              <w:jc w:val="center"/>
              <w:rPr>
                <w:snapToGrid w:val="0"/>
                <w:sz w:val="18"/>
                <w:szCs w:val="18"/>
                <w:lang w:val="en-US" w:eastAsia="de-DE"/>
              </w:rPr>
            </w:pPr>
            <w:r w:rsidRPr="00422EFD">
              <w:rPr>
                <w:snapToGrid w:val="0"/>
                <w:sz w:val="18"/>
                <w:szCs w:val="18"/>
                <w:lang w:val="en-US" w:eastAsia="de-DE"/>
              </w:rPr>
              <w:t>1.5°U</w:t>
            </w:r>
          </w:p>
        </w:tc>
        <w:tc>
          <w:tcPr>
            <w:tcW w:w="612" w:type="dxa"/>
            <w:tcBorders>
              <w:top w:val="single" w:sz="12" w:space="0" w:color="auto"/>
            </w:tcBorders>
            <w:tcMar>
              <w:top w:w="28" w:type="dxa"/>
              <w:bottom w:w="28" w:type="dxa"/>
            </w:tcMar>
            <w:vAlign w:val="center"/>
          </w:tcPr>
          <w:p w14:paraId="656F3408" w14:textId="4B4848B6" w:rsidR="002D323E" w:rsidRPr="00422EFD" w:rsidRDefault="002D323E" w:rsidP="0017119A">
            <w:pPr>
              <w:spacing w:before="20" w:after="20" w:line="240" w:lineRule="auto"/>
              <w:jc w:val="center"/>
              <w:rPr>
                <w:snapToGrid w:val="0"/>
                <w:sz w:val="18"/>
                <w:szCs w:val="18"/>
                <w:lang w:val="en-US" w:eastAsia="de-DE"/>
              </w:rPr>
            </w:pPr>
            <w:r w:rsidRPr="00422EFD">
              <w:rPr>
                <w:snapToGrid w:val="0"/>
                <w:sz w:val="18"/>
                <w:szCs w:val="18"/>
                <w:lang w:val="en-US" w:eastAsia="de-DE"/>
              </w:rPr>
              <w:t>0°</w:t>
            </w:r>
          </w:p>
        </w:tc>
        <w:tc>
          <w:tcPr>
            <w:tcW w:w="709" w:type="dxa"/>
            <w:tcBorders>
              <w:top w:val="single" w:sz="12" w:space="0" w:color="auto"/>
            </w:tcBorders>
            <w:tcMar>
              <w:top w:w="28" w:type="dxa"/>
              <w:bottom w:w="28" w:type="dxa"/>
            </w:tcMar>
            <w:vAlign w:val="center"/>
          </w:tcPr>
          <w:p w14:paraId="762BF623" w14:textId="48C7A99E" w:rsidR="002D323E" w:rsidRPr="00422EFD" w:rsidRDefault="002D323E" w:rsidP="0017119A">
            <w:pPr>
              <w:spacing w:before="20" w:after="20" w:line="240" w:lineRule="auto"/>
              <w:jc w:val="center"/>
              <w:rPr>
                <w:snapToGrid w:val="0"/>
                <w:sz w:val="18"/>
                <w:szCs w:val="18"/>
                <w:lang w:val="en-US" w:eastAsia="de-DE"/>
              </w:rPr>
            </w:pPr>
            <w:r w:rsidRPr="00422EFD">
              <w:rPr>
                <w:snapToGrid w:val="0"/>
                <w:sz w:val="18"/>
                <w:szCs w:val="18"/>
                <w:lang w:val="en-US" w:eastAsia="de-DE"/>
              </w:rPr>
              <w:t>0°</w:t>
            </w:r>
          </w:p>
        </w:tc>
      </w:tr>
      <w:tr w:rsidR="002D323E" w:rsidRPr="00422EFD" w14:paraId="34B5C05A" w14:textId="77777777" w:rsidTr="003A2032">
        <w:trPr>
          <w:cantSplit/>
          <w:trHeight w:val="20"/>
          <w:jc w:val="center"/>
        </w:trPr>
        <w:tc>
          <w:tcPr>
            <w:tcW w:w="2835" w:type="dxa"/>
            <w:vMerge/>
            <w:tcMar>
              <w:top w:w="28" w:type="dxa"/>
              <w:bottom w:w="28" w:type="dxa"/>
            </w:tcMar>
            <w:vAlign w:val="center"/>
          </w:tcPr>
          <w:p w14:paraId="2D93A2A7" w14:textId="28A33739" w:rsidR="002D323E" w:rsidRPr="00422EFD" w:rsidRDefault="002D323E" w:rsidP="002D323E">
            <w:pPr>
              <w:suppressAutoHyphens w:val="0"/>
              <w:spacing w:before="20" w:after="20" w:line="240" w:lineRule="auto"/>
              <w:rPr>
                <w:snapToGrid w:val="0"/>
                <w:sz w:val="18"/>
                <w:szCs w:val="18"/>
                <w:lang w:val="en-US" w:eastAsia="de-DE"/>
              </w:rPr>
            </w:pPr>
          </w:p>
        </w:tc>
        <w:tc>
          <w:tcPr>
            <w:tcW w:w="1276" w:type="dxa"/>
            <w:tcMar>
              <w:top w:w="28" w:type="dxa"/>
              <w:bottom w:w="28" w:type="dxa"/>
            </w:tcMar>
            <w:vAlign w:val="center"/>
          </w:tcPr>
          <w:p w14:paraId="13D3B0C5" w14:textId="0AA7911A" w:rsidR="002D323E" w:rsidRPr="00422EFD" w:rsidRDefault="002D323E" w:rsidP="002D323E">
            <w:pPr>
              <w:spacing w:before="20" w:after="20" w:line="240" w:lineRule="auto"/>
              <w:jc w:val="right"/>
              <w:rPr>
                <w:i/>
                <w:snapToGrid w:val="0"/>
                <w:sz w:val="18"/>
                <w:szCs w:val="18"/>
                <w:lang w:val="en-US" w:eastAsia="de-DE"/>
              </w:rPr>
            </w:pPr>
            <w:r w:rsidRPr="00422EFD">
              <w:rPr>
                <w:i/>
                <w:snapToGrid w:val="0"/>
                <w:sz w:val="18"/>
                <w:szCs w:val="18"/>
                <w:lang w:val="en-US" w:eastAsia="de-DE"/>
              </w:rPr>
              <w:t>horizontal</w:t>
            </w:r>
          </w:p>
        </w:tc>
        <w:tc>
          <w:tcPr>
            <w:tcW w:w="425" w:type="dxa"/>
            <w:tcMar>
              <w:top w:w="28" w:type="dxa"/>
              <w:bottom w:w="28" w:type="dxa"/>
            </w:tcMar>
            <w:vAlign w:val="center"/>
          </w:tcPr>
          <w:p w14:paraId="3B312FB6" w14:textId="59763789"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8°L</w:t>
            </w:r>
          </w:p>
        </w:tc>
        <w:tc>
          <w:tcPr>
            <w:tcW w:w="567" w:type="dxa"/>
            <w:tcMar>
              <w:top w:w="28" w:type="dxa"/>
              <w:bottom w:w="28" w:type="dxa"/>
            </w:tcMar>
            <w:vAlign w:val="center"/>
          </w:tcPr>
          <w:p w14:paraId="69003128" w14:textId="273D593D"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8°L</w:t>
            </w:r>
          </w:p>
        </w:tc>
        <w:tc>
          <w:tcPr>
            <w:tcW w:w="567" w:type="dxa"/>
            <w:tcMar>
              <w:top w:w="28" w:type="dxa"/>
              <w:bottom w:w="28" w:type="dxa"/>
            </w:tcMar>
            <w:vAlign w:val="center"/>
          </w:tcPr>
          <w:p w14:paraId="476AB5C8" w14:textId="77954429"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8°R</w:t>
            </w:r>
          </w:p>
        </w:tc>
        <w:tc>
          <w:tcPr>
            <w:tcW w:w="567" w:type="dxa"/>
            <w:tcMar>
              <w:top w:w="28" w:type="dxa"/>
              <w:bottom w:w="28" w:type="dxa"/>
            </w:tcMar>
            <w:vAlign w:val="center"/>
          </w:tcPr>
          <w:p w14:paraId="63CC82DC" w14:textId="3464D248"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8°R</w:t>
            </w:r>
          </w:p>
        </w:tc>
        <w:tc>
          <w:tcPr>
            <w:tcW w:w="567" w:type="dxa"/>
            <w:tcMar>
              <w:top w:w="28" w:type="dxa"/>
              <w:bottom w:w="28" w:type="dxa"/>
            </w:tcMar>
            <w:vAlign w:val="center"/>
          </w:tcPr>
          <w:p w14:paraId="37C51D85" w14:textId="1AE3D186"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6°R</w:t>
            </w:r>
          </w:p>
        </w:tc>
        <w:tc>
          <w:tcPr>
            <w:tcW w:w="567" w:type="dxa"/>
            <w:tcMar>
              <w:top w:w="28" w:type="dxa"/>
              <w:bottom w:w="28" w:type="dxa"/>
            </w:tcMar>
            <w:vAlign w:val="center"/>
          </w:tcPr>
          <w:p w14:paraId="200A4ADD" w14:textId="30E9D274"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1.5°R</w:t>
            </w:r>
          </w:p>
        </w:tc>
        <w:tc>
          <w:tcPr>
            <w:tcW w:w="612" w:type="dxa"/>
            <w:tcMar>
              <w:top w:w="28" w:type="dxa"/>
              <w:bottom w:w="28" w:type="dxa"/>
            </w:tcMar>
            <w:vAlign w:val="center"/>
          </w:tcPr>
          <w:p w14:paraId="45E6C811" w14:textId="049B1A1E"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0°</w:t>
            </w:r>
          </w:p>
        </w:tc>
        <w:tc>
          <w:tcPr>
            <w:tcW w:w="709" w:type="dxa"/>
            <w:tcMar>
              <w:top w:w="28" w:type="dxa"/>
              <w:bottom w:w="28" w:type="dxa"/>
            </w:tcMar>
            <w:vAlign w:val="center"/>
          </w:tcPr>
          <w:p w14:paraId="41960E77" w14:textId="26760C88"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4°L</w:t>
            </w:r>
          </w:p>
        </w:tc>
      </w:tr>
      <w:tr w:rsidR="002D323E" w:rsidRPr="00422EFD" w14:paraId="0B4E289D" w14:textId="77777777" w:rsidTr="003A2032">
        <w:trPr>
          <w:cantSplit/>
          <w:trHeight w:val="20"/>
          <w:jc w:val="center"/>
        </w:trPr>
        <w:tc>
          <w:tcPr>
            <w:tcW w:w="2835" w:type="dxa"/>
            <w:vMerge w:val="restart"/>
            <w:tcMar>
              <w:top w:w="28" w:type="dxa"/>
              <w:bottom w:w="28" w:type="dxa"/>
            </w:tcMar>
            <w:vAlign w:val="center"/>
            <w:hideMark/>
          </w:tcPr>
          <w:p w14:paraId="20AE3491" w14:textId="77777777" w:rsidR="002D323E" w:rsidRPr="00422EFD" w:rsidRDefault="002D323E" w:rsidP="002D323E">
            <w:pPr>
              <w:spacing w:before="20" w:after="20" w:line="240" w:lineRule="auto"/>
              <w:rPr>
                <w:snapToGrid w:val="0"/>
                <w:sz w:val="18"/>
                <w:szCs w:val="18"/>
                <w:lang w:val="en-US" w:eastAsia="de-DE"/>
              </w:rPr>
            </w:pPr>
            <w:r w:rsidRPr="00422EFD">
              <w:rPr>
                <w:snapToGrid w:val="0"/>
                <w:sz w:val="18"/>
                <w:szCs w:val="18"/>
                <w:lang w:val="en-US" w:eastAsia="de-DE"/>
              </w:rPr>
              <w:t>Zone III b</w:t>
            </w:r>
          </w:p>
          <w:p w14:paraId="56235E4A" w14:textId="77777777" w:rsidR="002D323E" w:rsidRPr="00422EFD" w:rsidRDefault="002D323E" w:rsidP="002D323E">
            <w:pPr>
              <w:spacing w:before="20" w:after="20" w:line="240" w:lineRule="auto"/>
              <w:rPr>
                <w:snapToGrid w:val="0"/>
                <w:sz w:val="18"/>
                <w:szCs w:val="18"/>
                <w:lang w:val="en-US" w:eastAsia="de-DE"/>
              </w:rPr>
            </w:pPr>
            <w:r w:rsidRPr="00422EFD">
              <w:rPr>
                <w:snapToGrid w:val="0"/>
                <w:sz w:val="18"/>
                <w:szCs w:val="18"/>
                <w:lang w:val="en-US" w:eastAsia="de-DE"/>
              </w:rPr>
              <w:t>for Class W or Class E Passing-beam</w:t>
            </w:r>
          </w:p>
        </w:tc>
        <w:tc>
          <w:tcPr>
            <w:tcW w:w="1276" w:type="dxa"/>
            <w:tcBorders>
              <w:bottom w:val="single" w:sz="6" w:space="0" w:color="auto"/>
            </w:tcBorders>
            <w:tcMar>
              <w:top w:w="28" w:type="dxa"/>
              <w:bottom w:w="28" w:type="dxa"/>
            </w:tcMar>
            <w:vAlign w:val="center"/>
            <w:hideMark/>
          </w:tcPr>
          <w:p w14:paraId="25E51EE4" w14:textId="0C6655D8" w:rsidR="002D323E" w:rsidRPr="00422EFD" w:rsidRDefault="002D323E" w:rsidP="002D323E">
            <w:pPr>
              <w:spacing w:before="20" w:after="20" w:line="240" w:lineRule="auto"/>
              <w:jc w:val="right"/>
              <w:rPr>
                <w:i/>
                <w:snapToGrid w:val="0"/>
                <w:sz w:val="18"/>
                <w:szCs w:val="18"/>
                <w:lang w:val="en-US" w:eastAsia="de-DE"/>
              </w:rPr>
            </w:pPr>
            <w:r w:rsidRPr="00422EFD">
              <w:rPr>
                <w:i/>
                <w:snapToGrid w:val="0"/>
                <w:sz w:val="18"/>
                <w:szCs w:val="18"/>
                <w:lang w:val="en-US" w:eastAsia="de-DE"/>
              </w:rPr>
              <w:t>vertical</w:t>
            </w:r>
          </w:p>
        </w:tc>
        <w:tc>
          <w:tcPr>
            <w:tcW w:w="425" w:type="dxa"/>
            <w:tcBorders>
              <w:bottom w:val="single" w:sz="6" w:space="0" w:color="auto"/>
            </w:tcBorders>
            <w:tcMar>
              <w:top w:w="28" w:type="dxa"/>
              <w:bottom w:w="28" w:type="dxa"/>
            </w:tcMar>
            <w:vAlign w:val="center"/>
            <w:hideMark/>
          </w:tcPr>
          <w:p w14:paraId="61DEDAC8" w14:textId="60B12E41"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1°U</w:t>
            </w:r>
          </w:p>
        </w:tc>
        <w:tc>
          <w:tcPr>
            <w:tcW w:w="567" w:type="dxa"/>
            <w:tcBorders>
              <w:bottom w:val="single" w:sz="6" w:space="0" w:color="auto"/>
            </w:tcBorders>
            <w:tcMar>
              <w:top w:w="28" w:type="dxa"/>
              <w:bottom w:w="28" w:type="dxa"/>
            </w:tcMar>
            <w:vAlign w:val="center"/>
            <w:hideMark/>
          </w:tcPr>
          <w:p w14:paraId="3D7C0F36" w14:textId="5C3A057F"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4°U</w:t>
            </w:r>
          </w:p>
        </w:tc>
        <w:tc>
          <w:tcPr>
            <w:tcW w:w="567" w:type="dxa"/>
            <w:tcBorders>
              <w:bottom w:val="single" w:sz="6" w:space="0" w:color="auto"/>
            </w:tcBorders>
            <w:tcMar>
              <w:top w:w="28" w:type="dxa"/>
              <w:bottom w:w="28" w:type="dxa"/>
            </w:tcMar>
            <w:vAlign w:val="center"/>
            <w:hideMark/>
          </w:tcPr>
          <w:p w14:paraId="5B605B50" w14:textId="2D549C82"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4°U</w:t>
            </w:r>
          </w:p>
        </w:tc>
        <w:tc>
          <w:tcPr>
            <w:tcW w:w="567" w:type="dxa"/>
            <w:tcBorders>
              <w:bottom w:val="single" w:sz="6" w:space="0" w:color="auto"/>
            </w:tcBorders>
            <w:tcMar>
              <w:top w:w="28" w:type="dxa"/>
              <w:bottom w:w="28" w:type="dxa"/>
            </w:tcMar>
            <w:vAlign w:val="center"/>
            <w:hideMark/>
          </w:tcPr>
          <w:p w14:paraId="1A9BFDF5" w14:textId="33744CF4"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2°U</w:t>
            </w:r>
          </w:p>
        </w:tc>
        <w:tc>
          <w:tcPr>
            <w:tcW w:w="567" w:type="dxa"/>
            <w:tcBorders>
              <w:bottom w:val="single" w:sz="6" w:space="0" w:color="auto"/>
            </w:tcBorders>
            <w:tcMar>
              <w:top w:w="28" w:type="dxa"/>
              <w:bottom w:w="28" w:type="dxa"/>
            </w:tcMar>
            <w:vAlign w:val="center"/>
            <w:hideMark/>
          </w:tcPr>
          <w:p w14:paraId="6D6A5713" w14:textId="4862AC8B"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1.5°U</w:t>
            </w:r>
          </w:p>
        </w:tc>
        <w:tc>
          <w:tcPr>
            <w:tcW w:w="567" w:type="dxa"/>
            <w:tcBorders>
              <w:bottom w:val="single" w:sz="6" w:space="0" w:color="auto"/>
            </w:tcBorders>
            <w:tcMar>
              <w:top w:w="28" w:type="dxa"/>
              <w:bottom w:w="28" w:type="dxa"/>
            </w:tcMar>
            <w:vAlign w:val="center"/>
            <w:hideMark/>
          </w:tcPr>
          <w:p w14:paraId="239B6126" w14:textId="7B67D6D7"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1.5°U</w:t>
            </w:r>
          </w:p>
        </w:tc>
        <w:tc>
          <w:tcPr>
            <w:tcW w:w="612" w:type="dxa"/>
            <w:tcBorders>
              <w:bottom w:val="single" w:sz="6" w:space="0" w:color="auto"/>
            </w:tcBorders>
            <w:tcMar>
              <w:top w:w="28" w:type="dxa"/>
              <w:bottom w:w="28" w:type="dxa"/>
            </w:tcMar>
            <w:vAlign w:val="center"/>
            <w:hideMark/>
          </w:tcPr>
          <w:p w14:paraId="1AEAC25A" w14:textId="649AF1A4"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0.34°U</w:t>
            </w:r>
          </w:p>
        </w:tc>
        <w:tc>
          <w:tcPr>
            <w:tcW w:w="709" w:type="dxa"/>
            <w:tcBorders>
              <w:bottom w:val="single" w:sz="6" w:space="0" w:color="auto"/>
            </w:tcBorders>
            <w:tcMar>
              <w:top w:w="28" w:type="dxa"/>
              <w:bottom w:w="28" w:type="dxa"/>
            </w:tcMar>
            <w:vAlign w:val="center"/>
            <w:hideMark/>
          </w:tcPr>
          <w:p w14:paraId="3B2EBE7A" w14:textId="36BF8950"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0.34°U</w:t>
            </w:r>
          </w:p>
        </w:tc>
      </w:tr>
      <w:tr w:rsidR="002D323E" w:rsidRPr="00422EFD" w14:paraId="6A96FCA2" w14:textId="77777777" w:rsidTr="00420533">
        <w:trPr>
          <w:cantSplit/>
          <w:trHeight w:val="23"/>
          <w:jc w:val="center"/>
        </w:trPr>
        <w:tc>
          <w:tcPr>
            <w:tcW w:w="2835" w:type="dxa"/>
            <w:vMerge/>
            <w:tcMar>
              <w:top w:w="28" w:type="dxa"/>
              <w:bottom w:w="28" w:type="dxa"/>
            </w:tcMar>
            <w:vAlign w:val="center"/>
          </w:tcPr>
          <w:p w14:paraId="1C93F2DD" w14:textId="77777777" w:rsidR="002D323E" w:rsidRPr="00422EFD" w:rsidRDefault="002D323E" w:rsidP="002D323E">
            <w:pPr>
              <w:spacing w:before="20" w:after="20" w:line="240" w:lineRule="auto"/>
              <w:rPr>
                <w:snapToGrid w:val="0"/>
                <w:sz w:val="18"/>
                <w:szCs w:val="18"/>
                <w:lang w:val="en-US" w:eastAsia="de-DE"/>
              </w:rPr>
            </w:pPr>
          </w:p>
        </w:tc>
        <w:tc>
          <w:tcPr>
            <w:tcW w:w="1276" w:type="dxa"/>
            <w:tcMar>
              <w:top w:w="28" w:type="dxa"/>
              <w:bottom w:w="28" w:type="dxa"/>
            </w:tcMar>
            <w:vAlign w:val="center"/>
          </w:tcPr>
          <w:p w14:paraId="72D8BE75" w14:textId="3CFD42A9" w:rsidR="002D323E" w:rsidRPr="00422EFD" w:rsidRDefault="002D323E" w:rsidP="002D323E">
            <w:pPr>
              <w:spacing w:before="20" w:after="20" w:line="240" w:lineRule="auto"/>
              <w:jc w:val="right"/>
              <w:rPr>
                <w:i/>
                <w:snapToGrid w:val="0"/>
                <w:sz w:val="18"/>
                <w:szCs w:val="18"/>
                <w:lang w:val="en-US" w:eastAsia="de-DE"/>
              </w:rPr>
            </w:pPr>
            <w:r w:rsidRPr="00422EFD">
              <w:rPr>
                <w:i/>
                <w:snapToGrid w:val="0"/>
                <w:sz w:val="18"/>
                <w:szCs w:val="18"/>
                <w:lang w:val="en-US" w:eastAsia="de-DE"/>
              </w:rPr>
              <w:t>horizontal</w:t>
            </w:r>
          </w:p>
        </w:tc>
        <w:tc>
          <w:tcPr>
            <w:tcW w:w="425" w:type="dxa"/>
            <w:tcMar>
              <w:top w:w="28" w:type="dxa"/>
              <w:bottom w:w="28" w:type="dxa"/>
            </w:tcMar>
            <w:vAlign w:val="center"/>
          </w:tcPr>
          <w:p w14:paraId="000F74DC" w14:textId="5AF3219D"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8°L</w:t>
            </w:r>
          </w:p>
        </w:tc>
        <w:tc>
          <w:tcPr>
            <w:tcW w:w="567" w:type="dxa"/>
            <w:tcMar>
              <w:top w:w="28" w:type="dxa"/>
              <w:bottom w:w="28" w:type="dxa"/>
            </w:tcMar>
            <w:vAlign w:val="center"/>
          </w:tcPr>
          <w:p w14:paraId="6C02D431" w14:textId="3C5D642B"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8°L</w:t>
            </w:r>
          </w:p>
        </w:tc>
        <w:tc>
          <w:tcPr>
            <w:tcW w:w="567" w:type="dxa"/>
            <w:tcMar>
              <w:top w:w="28" w:type="dxa"/>
              <w:bottom w:w="28" w:type="dxa"/>
            </w:tcMar>
            <w:vAlign w:val="center"/>
          </w:tcPr>
          <w:p w14:paraId="43934574" w14:textId="65D8A12E"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8°R</w:t>
            </w:r>
          </w:p>
        </w:tc>
        <w:tc>
          <w:tcPr>
            <w:tcW w:w="567" w:type="dxa"/>
            <w:tcMar>
              <w:top w:w="28" w:type="dxa"/>
              <w:bottom w:w="28" w:type="dxa"/>
            </w:tcMar>
            <w:vAlign w:val="center"/>
          </w:tcPr>
          <w:p w14:paraId="03DC38C1" w14:textId="42AC6091"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8°R</w:t>
            </w:r>
          </w:p>
        </w:tc>
        <w:tc>
          <w:tcPr>
            <w:tcW w:w="567" w:type="dxa"/>
            <w:tcMar>
              <w:top w:w="28" w:type="dxa"/>
              <w:bottom w:w="28" w:type="dxa"/>
            </w:tcMar>
            <w:vAlign w:val="center"/>
          </w:tcPr>
          <w:p w14:paraId="3279EDC6" w14:textId="6A016201"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6°R</w:t>
            </w:r>
          </w:p>
        </w:tc>
        <w:tc>
          <w:tcPr>
            <w:tcW w:w="567" w:type="dxa"/>
            <w:tcMar>
              <w:top w:w="28" w:type="dxa"/>
              <w:bottom w:w="28" w:type="dxa"/>
            </w:tcMar>
            <w:vAlign w:val="center"/>
          </w:tcPr>
          <w:p w14:paraId="0AA39E79" w14:textId="5219BD91"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1.5°R</w:t>
            </w:r>
          </w:p>
        </w:tc>
        <w:tc>
          <w:tcPr>
            <w:tcW w:w="612" w:type="dxa"/>
            <w:tcMar>
              <w:top w:w="28" w:type="dxa"/>
              <w:bottom w:w="28" w:type="dxa"/>
            </w:tcMar>
            <w:vAlign w:val="center"/>
          </w:tcPr>
          <w:p w14:paraId="42033DC1" w14:textId="408A5185"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0.5°L</w:t>
            </w:r>
          </w:p>
        </w:tc>
        <w:tc>
          <w:tcPr>
            <w:tcW w:w="709" w:type="dxa"/>
            <w:tcMar>
              <w:top w:w="28" w:type="dxa"/>
              <w:bottom w:w="28" w:type="dxa"/>
            </w:tcMar>
            <w:vAlign w:val="center"/>
          </w:tcPr>
          <w:p w14:paraId="1164FEFD" w14:textId="15664019" w:rsidR="002D323E" w:rsidRPr="00422EFD" w:rsidRDefault="002D323E" w:rsidP="002D323E">
            <w:pPr>
              <w:spacing w:before="20" w:after="20" w:line="240" w:lineRule="auto"/>
              <w:jc w:val="center"/>
              <w:rPr>
                <w:snapToGrid w:val="0"/>
                <w:sz w:val="18"/>
                <w:szCs w:val="18"/>
                <w:lang w:val="en-US" w:eastAsia="de-DE"/>
              </w:rPr>
            </w:pPr>
            <w:r w:rsidRPr="00422EFD">
              <w:rPr>
                <w:snapToGrid w:val="0"/>
                <w:sz w:val="18"/>
                <w:szCs w:val="18"/>
                <w:lang w:val="en-US" w:eastAsia="de-DE"/>
              </w:rPr>
              <w:t>4°L</w:t>
            </w:r>
          </w:p>
        </w:tc>
      </w:tr>
    </w:tbl>
    <w:p w14:paraId="73F23C99" w14:textId="682F5E0A" w:rsidR="003A2032" w:rsidRPr="00F13D8E" w:rsidRDefault="003A2032" w:rsidP="00714963">
      <w:pPr>
        <w:rPr>
          <w:lang w:val="en-US"/>
        </w:rPr>
      </w:pPr>
    </w:p>
    <w:p w14:paraId="25640475" w14:textId="77777777" w:rsidR="00570D6B" w:rsidRPr="00F13D8E" w:rsidRDefault="00570D6B" w:rsidP="00570D6B">
      <w:pPr>
        <w:pStyle w:val="Titolo1"/>
        <w:spacing w:before="120"/>
        <w:rPr>
          <w:snapToGrid w:val="0"/>
          <w:lang w:val="en-US" w:eastAsia="de-DE"/>
        </w:rPr>
      </w:pPr>
      <w:r w:rsidRPr="00F13D8E">
        <w:rPr>
          <w:snapToGrid w:val="0"/>
          <w:kern w:val="36"/>
          <w:lang w:val="en-US" w:eastAsia="de-DE"/>
        </w:rPr>
        <w:t>Table</w:t>
      </w:r>
      <w:r w:rsidRPr="00F13D8E">
        <w:rPr>
          <w:snapToGrid w:val="0"/>
          <w:lang w:val="en-US" w:eastAsia="de-DE"/>
        </w:rPr>
        <w:t xml:space="preserve"> 10</w:t>
      </w:r>
    </w:p>
    <w:p w14:paraId="090BB514" w14:textId="1E11DF53" w:rsidR="00570D6B" w:rsidRPr="00F13D8E" w:rsidRDefault="00570D6B" w:rsidP="00570D6B">
      <w:pPr>
        <w:pStyle w:val="Titolo1"/>
        <w:spacing w:after="120"/>
        <w:rPr>
          <w:b/>
          <w:bCs/>
          <w:snapToGrid w:val="0"/>
          <w:lang w:val="en-US" w:eastAsia="de-DE"/>
        </w:rPr>
      </w:pPr>
      <w:r w:rsidRPr="00F13D8E">
        <w:rPr>
          <w:b/>
          <w:bCs/>
          <w:snapToGrid w:val="0"/>
          <w:lang w:val="en-US" w:eastAsia="de-DE"/>
        </w:rPr>
        <w:t>Additional provisions for Class W passing-beam</w:t>
      </w:r>
      <w:ins w:id="67" w:author="Davide Puglisi" w:date="2021-02-18T09:51:00Z">
        <w:r w:rsidR="00EF32D5">
          <w:rPr>
            <w:b/>
            <w:bCs/>
            <w:lang w:val="en-US" w:eastAsia="en-GB"/>
          </w:rPr>
          <w:t xml:space="preserve"> (i</w:t>
        </w:r>
        <w:r w:rsidR="00EF32D5" w:rsidRPr="00EF32D5">
          <w:rPr>
            <w:b/>
            <w:bCs/>
            <w:lang w:val="en-US" w:eastAsia="en-GB"/>
          </w:rPr>
          <w:t>ndicated for right-hand traffic</w:t>
        </w:r>
        <w:r w:rsidR="00EF32D5">
          <w:rPr>
            <w:b/>
            <w:bCs/>
            <w:lang w:val="en-US" w:eastAsia="en-GB"/>
          </w:rPr>
          <w:t>)</w:t>
        </w:r>
      </w:ins>
    </w:p>
    <w:tbl>
      <w:tblPr>
        <w:tblW w:w="6086"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1"/>
        <w:gridCol w:w="1418"/>
        <w:gridCol w:w="1276"/>
        <w:gridCol w:w="1701"/>
      </w:tblGrid>
      <w:tr w:rsidR="00570D6B" w:rsidRPr="00422EFD" w14:paraId="7E462CB4" w14:textId="77777777" w:rsidTr="003E26B6">
        <w:trPr>
          <w:cantSplit/>
          <w:trHeight w:val="172"/>
        </w:trPr>
        <w:tc>
          <w:tcPr>
            <w:tcW w:w="1691" w:type="dxa"/>
            <w:vMerge w:val="restart"/>
            <w:vAlign w:val="center"/>
            <w:hideMark/>
          </w:tcPr>
          <w:p w14:paraId="212E7910" w14:textId="185D3F25" w:rsidR="00570D6B" w:rsidRPr="00422EFD" w:rsidRDefault="00A75759" w:rsidP="00B1144D">
            <w:pPr>
              <w:spacing w:before="20" w:after="20" w:line="240" w:lineRule="auto"/>
              <w:ind w:right="113"/>
              <w:jc w:val="center"/>
              <w:rPr>
                <w:i/>
                <w:iCs/>
                <w:sz w:val="18"/>
                <w:szCs w:val="18"/>
                <w:lang w:val="en-US"/>
              </w:rPr>
            </w:pPr>
            <w:r w:rsidRPr="00422EFD">
              <w:rPr>
                <w:i/>
                <w:sz w:val="18"/>
                <w:szCs w:val="18"/>
                <w:lang w:val="en-US"/>
              </w:rPr>
              <w:t>Element</w:t>
            </w:r>
          </w:p>
        </w:tc>
        <w:tc>
          <w:tcPr>
            <w:tcW w:w="2694" w:type="dxa"/>
            <w:gridSpan w:val="2"/>
            <w:vAlign w:val="center"/>
            <w:hideMark/>
          </w:tcPr>
          <w:p w14:paraId="0EE72884" w14:textId="758AEDCE" w:rsidR="00570D6B" w:rsidRPr="00422EFD" w:rsidRDefault="007047A4" w:rsidP="00B1144D">
            <w:pPr>
              <w:spacing w:before="20" w:after="20" w:line="240" w:lineRule="auto"/>
              <w:ind w:left="113" w:right="113"/>
              <w:jc w:val="center"/>
              <w:rPr>
                <w:i/>
                <w:iCs/>
                <w:sz w:val="18"/>
                <w:szCs w:val="18"/>
                <w:lang w:val="en-US"/>
              </w:rPr>
            </w:pPr>
            <w:r w:rsidRPr="00422EFD">
              <w:rPr>
                <w:rFonts w:eastAsia="HGSGothicM"/>
                <w:i/>
                <w:sz w:val="18"/>
                <w:szCs w:val="18"/>
                <w:lang w:val="en-US"/>
              </w:rPr>
              <w:t>Angular coordinates in deg.</w:t>
            </w:r>
          </w:p>
        </w:tc>
        <w:tc>
          <w:tcPr>
            <w:tcW w:w="1701" w:type="dxa"/>
            <w:vMerge w:val="restart"/>
            <w:vAlign w:val="center"/>
            <w:hideMark/>
          </w:tcPr>
          <w:p w14:paraId="550A114A" w14:textId="62867247" w:rsidR="00570D6B" w:rsidRPr="00422EFD" w:rsidRDefault="00283A9B" w:rsidP="00283A9B">
            <w:pPr>
              <w:spacing w:before="20" w:after="20" w:line="240" w:lineRule="auto"/>
              <w:ind w:right="113"/>
              <w:jc w:val="center"/>
              <w:rPr>
                <w:i/>
                <w:iCs/>
                <w:sz w:val="18"/>
                <w:szCs w:val="18"/>
                <w:lang w:val="en-US"/>
              </w:rPr>
            </w:pPr>
            <w:r w:rsidRPr="00422EFD">
              <w:rPr>
                <w:i/>
                <w:iCs/>
                <w:sz w:val="18"/>
                <w:szCs w:val="18"/>
                <w:lang w:val="en-US"/>
              </w:rPr>
              <w:t xml:space="preserve">  </w:t>
            </w:r>
            <w:r w:rsidR="00570D6B" w:rsidRPr="00422EFD">
              <w:rPr>
                <w:i/>
                <w:iCs/>
                <w:sz w:val="18"/>
                <w:szCs w:val="18"/>
                <w:lang w:val="en-US"/>
              </w:rPr>
              <w:t xml:space="preserve">Max. </w:t>
            </w:r>
            <w:r w:rsidR="00C51CE1" w:rsidRPr="00422EFD">
              <w:rPr>
                <w:bCs/>
                <w:i/>
                <w:sz w:val="18"/>
                <w:szCs w:val="18"/>
                <w:lang w:val="en-US"/>
              </w:rPr>
              <w:t>luminous intensity in cd</w:t>
            </w:r>
          </w:p>
        </w:tc>
      </w:tr>
      <w:tr w:rsidR="00570D6B" w:rsidRPr="00422EFD" w14:paraId="05543AF9" w14:textId="77777777" w:rsidTr="003E26B6">
        <w:trPr>
          <w:cantSplit/>
          <w:trHeight w:val="153"/>
        </w:trPr>
        <w:tc>
          <w:tcPr>
            <w:tcW w:w="1691" w:type="dxa"/>
            <w:vMerge/>
            <w:vAlign w:val="center"/>
            <w:hideMark/>
          </w:tcPr>
          <w:p w14:paraId="652DFA03" w14:textId="77777777" w:rsidR="00570D6B" w:rsidRPr="00422EFD" w:rsidRDefault="00570D6B" w:rsidP="00570D6B">
            <w:pPr>
              <w:spacing w:before="20" w:after="20" w:line="240" w:lineRule="auto"/>
              <w:rPr>
                <w:rFonts w:eastAsiaTheme="minorHAnsi"/>
                <w:i/>
                <w:iCs/>
                <w:sz w:val="18"/>
                <w:szCs w:val="18"/>
                <w:lang w:val="en-US"/>
              </w:rPr>
            </w:pPr>
          </w:p>
        </w:tc>
        <w:tc>
          <w:tcPr>
            <w:tcW w:w="1418" w:type="dxa"/>
            <w:hideMark/>
          </w:tcPr>
          <w:p w14:paraId="2FDD3269" w14:textId="7C167F73" w:rsidR="00570D6B" w:rsidRPr="00422EFD" w:rsidRDefault="00570D6B" w:rsidP="00570D6B">
            <w:pPr>
              <w:spacing w:before="20" w:after="20" w:line="240" w:lineRule="auto"/>
              <w:ind w:left="113" w:right="113"/>
              <w:jc w:val="center"/>
              <w:rPr>
                <w:i/>
                <w:iCs/>
                <w:sz w:val="18"/>
                <w:szCs w:val="18"/>
                <w:lang w:val="en-US"/>
              </w:rPr>
            </w:pPr>
            <w:r w:rsidRPr="00422EFD">
              <w:rPr>
                <w:i/>
                <w:iCs/>
                <w:sz w:val="18"/>
                <w:szCs w:val="18"/>
                <w:lang w:val="en-US"/>
              </w:rPr>
              <w:t>vertical</w:t>
            </w:r>
          </w:p>
        </w:tc>
        <w:tc>
          <w:tcPr>
            <w:tcW w:w="1276" w:type="dxa"/>
            <w:hideMark/>
          </w:tcPr>
          <w:p w14:paraId="53E3C082" w14:textId="5DDB2DE6" w:rsidR="00570D6B" w:rsidRPr="00422EFD" w:rsidRDefault="00570D6B" w:rsidP="00570D6B">
            <w:pPr>
              <w:spacing w:before="20" w:after="20" w:line="240" w:lineRule="auto"/>
              <w:ind w:left="113" w:right="113"/>
              <w:jc w:val="center"/>
              <w:rPr>
                <w:i/>
                <w:iCs/>
                <w:sz w:val="18"/>
                <w:szCs w:val="18"/>
                <w:lang w:val="en-US"/>
              </w:rPr>
            </w:pPr>
            <w:r w:rsidRPr="00422EFD">
              <w:rPr>
                <w:i/>
                <w:iCs/>
                <w:sz w:val="18"/>
                <w:szCs w:val="18"/>
                <w:lang w:val="en-US"/>
              </w:rPr>
              <w:t>horizontal</w:t>
            </w:r>
          </w:p>
        </w:tc>
        <w:tc>
          <w:tcPr>
            <w:tcW w:w="1701" w:type="dxa"/>
            <w:vMerge/>
            <w:hideMark/>
          </w:tcPr>
          <w:p w14:paraId="635D1750" w14:textId="77777777" w:rsidR="00570D6B" w:rsidRPr="00422EFD" w:rsidRDefault="00570D6B" w:rsidP="00570D6B">
            <w:pPr>
              <w:spacing w:before="20" w:after="20" w:line="240" w:lineRule="auto"/>
              <w:ind w:left="113" w:right="113"/>
              <w:rPr>
                <w:i/>
                <w:iCs/>
                <w:sz w:val="18"/>
                <w:szCs w:val="18"/>
                <w:lang w:val="en-US"/>
              </w:rPr>
            </w:pPr>
          </w:p>
        </w:tc>
      </w:tr>
      <w:tr w:rsidR="00570D6B" w:rsidRPr="00422EFD" w14:paraId="6B4B6B8A" w14:textId="77777777" w:rsidTr="003E26B6">
        <w:trPr>
          <w:cantSplit/>
          <w:trHeight w:val="20"/>
        </w:trPr>
        <w:tc>
          <w:tcPr>
            <w:tcW w:w="1691" w:type="dxa"/>
            <w:hideMark/>
          </w:tcPr>
          <w:p w14:paraId="0B670CF2" w14:textId="77777777" w:rsidR="00570D6B" w:rsidRPr="00422EFD" w:rsidRDefault="00570D6B" w:rsidP="00570D6B">
            <w:pPr>
              <w:spacing w:before="20" w:after="20" w:line="240" w:lineRule="auto"/>
              <w:ind w:left="113" w:right="113"/>
              <w:rPr>
                <w:sz w:val="18"/>
                <w:szCs w:val="18"/>
                <w:lang w:val="en-US"/>
              </w:rPr>
            </w:pPr>
            <w:r w:rsidRPr="00422EFD">
              <w:rPr>
                <w:sz w:val="18"/>
                <w:szCs w:val="18"/>
                <w:lang w:val="en-US"/>
              </w:rPr>
              <w:t>E</w:t>
            </w:r>
          </w:p>
        </w:tc>
        <w:tc>
          <w:tcPr>
            <w:tcW w:w="1418" w:type="dxa"/>
            <w:vAlign w:val="center"/>
          </w:tcPr>
          <w:p w14:paraId="0B685305" w14:textId="4FCE91EA" w:rsidR="00570D6B" w:rsidRPr="00422EFD" w:rsidRDefault="00570D6B" w:rsidP="00570D6B">
            <w:pPr>
              <w:jc w:val="center"/>
              <w:rPr>
                <w:sz w:val="18"/>
                <w:szCs w:val="18"/>
                <w:lang w:val="en-US"/>
              </w:rPr>
            </w:pPr>
            <w:r w:rsidRPr="00422EFD">
              <w:rPr>
                <w:snapToGrid w:val="0"/>
                <w:sz w:val="18"/>
                <w:szCs w:val="18"/>
                <w:lang w:val="en-US" w:eastAsia="de-DE"/>
              </w:rPr>
              <w:t>10°U</w:t>
            </w:r>
          </w:p>
        </w:tc>
        <w:tc>
          <w:tcPr>
            <w:tcW w:w="1276" w:type="dxa"/>
            <w:vAlign w:val="center"/>
            <w:hideMark/>
          </w:tcPr>
          <w:p w14:paraId="3C4595A6" w14:textId="660173B5" w:rsidR="00570D6B" w:rsidRPr="00422EFD" w:rsidRDefault="00570D6B" w:rsidP="00570D6B">
            <w:pPr>
              <w:spacing w:before="20" w:after="20" w:line="240" w:lineRule="auto"/>
              <w:ind w:left="113" w:right="113"/>
              <w:jc w:val="center"/>
              <w:rPr>
                <w:sz w:val="18"/>
                <w:szCs w:val="18"/>
                <w:lang w:val="en-US"/>
              </w:rPr>
            </w:pPr>
            <w:r w:rsidRPr="00422EFD">
              <w:rPr>
                <w:snapToGrid w:val="0"/>
                <w:sz w:val="18"/>
                <w:szCs w:val="18"/>
                <w:lang w:val="en-US" w:eastAsia="de-DE"/>
              </w:rPr>
              <w:t>20°L to 20°R</w:t>
            </w:r>
          </w:p>
        </w:tc>
        <w:tc>
          <w:tcPr>
            <w:tcW w:w="1701" w:type="dxa"/>
            <w:vMerge w:val="restart"/>
            <w:vAlign w:val="center"/>
            <w:hideMark/>
          </w:tcPr>
          <w:p w14:paraId="548AC8EF" w14:textId="77777777" w:rsidR="00570D6B" w:rsidRPr="00422EFD" w:rsidRDefault="00570D6B" w:rsidP="00570D6B">
            <w:pPr>
              <w:spacing w:before="20" w:after="20" w:line="240" w:lineRule="auto"/>
              <w:ind w:left="113" w:right="113"/>
              <w:jc w:val="center"/>
              <w:rPr>
                <w:sz w:val="18"/>
                <w:szCs w:val="18"/>
                <w:lang w:val="en-US"/>
              </w:rPr>
            </w:pPr>
            <w:r w:rsidRPr="00422EFD">
              <w:rPr>
                <w:sz w:val="18"/>
                <w:szCs w:val="18"/>
                <w:lang w:val="en-US"/>
              </w:rPr>
              <w:t>1.75∙10</w:t>
            </w:r>
            <w:r w:rsidRPr="00422EFD">
              <w:rPr>
                <w:sz w:val="18"/>
                <w:szCs w:val="18"/>
                <w:vertAlign w:val="superscript"/>
                <w:lang w:val="en-US"/>
              </w:rPr>
              <w:t>2</w:t>
            </w:r>
          </w:p>
        </w:tc>
      </w:tr>
      <w:tr w:rsidR="00570D6B" w:rsidRPr="00422EFD" w14:paraId="478FB9BB" w14:textId="77777777" w:rsidTr="003E26B6">
        <w:trPr>
          <w:cantSplit/>
          <w:trHeight w:val="20"/>
        </w:trPr>
        <w:tc>
          <w:tcPr>
            <w:tcW w:w="1691" w:type="dxa"/>
            <w:hideMark/>
          </w:tcPr>
          <w:p w14:paraId="47696A7E" w14:textId="77777777" w:rsidR="00570D6B" w:rsidRPr="00422EFD" w:rsidRDefault="00570D6B" w:rsidP="00570D6B">
            <w:pPr>
              <w:spacing w:before="20" w:after="20" w:line="240" w:lineRule="auto"/>
              <w:ind w:left="113" w:right="113"/>
              <w:rPr>
                <w:sz w:val="18"/>
                <w:szCs w:val="18"/>
                <w:lang w:val="en-US"/>
              </w:rPr>
            </w:pPr>
            <w:r w:rsidRPr="00422EFD">
              <w:rPr>
                <w:sz w:val="18"/>
                <w:szCs w:val="18"/>
                <w:lang w:val="en-US"/>
              </w:rPr>
              <w:t>F1</w:t>
            </w:r>
          </w:p>
        </w:tc>
        <w:tc>
          <w:tcPr>
            <w:tcW w:w="1418" w:type="dxa"/>
            <w:vMerge w:val="restart"/>
            <w:vAlign w:val="center"/>
          </w:tcPr>
          <w:p w14:paraId="32274A34" w14:textId="1A03F561" w:rsidR="00570D6B" w:rsidRPr="00422EFD" w:rsidRDefault="00570D6B" w:rsidP="00570D6B">
            <w:pPr>
              <w:jc w:val="center"/>
              <w:rPr>
                <w:sz w:val="18"/>
                <w:szCs w:val="18"/>
                <w:lang w:val="en-US"/>
              </w:rPr>
            </w:pPr>
            <w:r w:rsidRPr="00422EFD">
              <w:rPr>
                <w:snapToGrid w:val="0"/>
                <w:sz w:val="18"/>
                <w:szCs w:val="18"/>
                <w:lang w:val="en-US" w:eastAsia="de-DE"/>
              </w:rPr>
              <w:t>10°U to 60°U</w:t>
            </w:r>
          </w:p>
        </w:tc>
        <w:tc>
          <w:tcPr>
            <w:tcW w:w="1276" w:type="dxa"/>
            <w:vAlign w:val="center"/>
            <w:hideMark/>
          </w:tcPr>
          <w:p w14:paraId="28566BFB" w14:textId="5EC5BE14" w:rsidR="00570D6B" w:rsidRPr="00422EFD" w:rsidRDefault="00570D6B" w:rsidP="00570D6B">
            <w:pPr>
              <w:spacing w:before="20" w:after="20" w:line="240" w:lineRule="auto"/>
              <w:ind w:left="113" w:right="113"/>
              <w:jc w:val="center"/>
              <w:rPr>
                <w:sz w:val="18"/>
                <w:szCs w:val="18"/>
                <w:lang w:val="en-US"/>
              </w:rPr>
            </w:pPr>
            <w:r w:rsidRPr="00422EFD">
              <w:rPr>
                <w:sz w:val="18"/>
                <w:szCs w:val="18"/>
                <w:lang w:val="en-US"/>
              </w:rPr>
              <w:t>10°L</w:t>
            </w:r>
          </w:p>
        </w:tc>
        <w:tc>
          <w:tcPr>
            <w:tcW w:w="1701" w:type="dxa"/>
            <w:vMerge/>
            <w:vAlign w:val="center"/>
            <w:hideMark/>
          </w:tcPr>
          <w:p w14:paraId="167953C7" w14:textId="77777777" w:rsidR="00570D6B" w:rsidRPr="00422EFD" w:rsidRDefault="00570D6B" w:rsidP="00570D6B">
            <w:pPr>
              <w:spacing w:before="20" w:after="20" w:line="240" w:lineRule="auto"/>
              <w:rPr>
                <w:rFonts w:eastAsiaTheme="minorHAnsi"/>
                <w:sz w:val="18"/>
                <w:szCs w:val="18"/>
                <w:lang w:val="en-US"/>
              </w:rPr>
            </w:pPr>
          </w:p>
        </w:tc>
      </w:tr>
      <w:tr w:rsidR="00570D6B" w:rsidRPr="00422EFD" w14:paraId="5CCD9DFA" w14:textId="77777777" w:rsidTr="003E26B6">
        <w:trPr>
          <w:cantSplit/>
          <w:trHeight w:val="20"/>
        </w:trPr>
        <w:tc>
          <w:tcPr>
            <w:tcW w:w="1691" w:type="dxa"/>
            <w:hideMark/>
          </w:tcPr>
          <w:p w14:paraId="6FD51CDD" w14:textId="77777777" w:rsidR="00570D6B" w:rsidRPr="00422EFD" w:rsidRDefault="00570D6B" w:rsidP="00570D6B">
            <w:pPr>
              <w:spacing w:before="20" w:after="20" w:line="240" w:lineRule="auto"/>
              <w:ind w:left="113" w:right="113"/>
              <w:rPr>
                <w:sz w:val="18"/>
                <w:szCs w:val="18"/>
                <w:lang w:val="en-US"/>
              </w:rPr>
            </w:pPr>
            <w:r w:rsidRPr="00422EFD">
              <w:rPr>
                <w:sz w:val="18"/>
                <w:szCs w:val="18"/>
                <w:lang w:val="en-US"/>
              </w:rPr>
              <w:t>F2</w:t>
            </w:r>
          </w:p>
        </w:tc>
        <w:tc>
          <w:tcPr>
            <w:tcW w:w="1418" w:type="dxa"/>
            <w:vMerge/>
            <w:vAlign w:val="center"/>
          </w:tcPr>
          <w:p w14:paraId="5DC133A2" w14:textId="0755C415" w:rsidR="00570D6B" w:rsidRPr="00422EFD" w:rsidRDefault="00570D6B" w:rsidP="00570D6B">
            <w:pPr>
              <w:spacing w:before="20" w:after="20" w:line="240" w:lineRule="auto"/>
              <w:ind w:left="113" w:right="113"/>
              <w:jc w:val="center"/>
              <w:rPr>
                <w:sz w:val="18"/>
                <w:szCs w:val="18"/>
                <w:lang w:val="en-US"/>
              </w:rPr>
            </w:pPr>
          </w:p>
        </w:tc>
        <w:tc>
          <w:tcPr>
            <w:tcW w:w="1276" w:type="dxa"/>
            <w:vAlign w:val="center"/>
            <w:hideMark/>
          </w:tcPr>
          <w:p w14:paraId="57E6B6AD" w14:textId="1626393E" w:rsidR="00570D6B" w:rsidRPr="00422EFD" w:rsidRDefault="00794F7A" w:rsidP="00570D6B">
            <w:pPr>
              <w:spacing w:before="20" w:after="20" w:line="240" w:lineRule="auto"/>
              <w:jc w:val="center"/>
              <w:rPr>
                <w:rFonts w:eastAsiaTheme="minorHAnsi"/>
                <w:sz w:val="18"/>
                <w:szCs w:val="18"/>
                <w:lang w:val="en-US"/>
              </w:rPr>
            </w:pPr>
            <w:r w:rsidRPr="00422EFD">
              <w:rPr>
                <w:sz w:val="18"/>
                <w:szCs w:val="18"/>
                <w:lang w:val="en-US"/>
              </w:rPr>
              <w:t>0°</w:t>
            </w:r>
          </w:p>
        </w:tc>
        <w:tc>
          <w:tcPr>
            <w:tcW w:w="1701" w:type="dxa"/>
            <w:vMerge/>
            <w:vAlign w:val="center"/>
            <w:hideMark/>
          </w:tcPr>
          <w:p w14:paraId="48FAE91B" w14:textId="77777777" w:rsidR="00570D6B" w:rsidRPr="00422EFD" w:rsidRDefault="00570D6B" w:rsidP="00570D6B">
            <w:pPr>
              <w:spacing w:before="20" w:after="20" w:line="240" w:lineRule="auto"/>
              <w:rPr>
                <w:rFonts w:eastAsiaTheme="minorHAnsi"/>
                <w:sz w:val="18"/>
                <w:szCs w:val="18"/>
                <w:lang w:val="en-US"/>
              </w:rPr>
            </w:pPr>
          </w:p>
        </w:tc>
      </w:tr>
      <w:tr w:rsidR="00570D6B" w:rsidRPr="00422EFD" w14:paraId="135AA68D" w14:textId="77777777" w:rsidTr="003E26B6">
        <w:trPr>
          <w:cantSplit/>
          <w:trHeight w:val="20"/>
        </w:trPr>
        <w:tc>
          <w:tcPr>
            <w:tcW w:w="1691" w:type="dxa"/>
            <w:hideMark/>
          </w:tcPr>
          <w:p w14:paraId="5732729C" w14:textId="77777777" w:rsidR="00570D6B" w:rsidRPr="00422EFD" w:rsidRDefault="00570D6B" w:rsidP="00570D6B">
            <w:pPr>
              <w:spacing w:before="20" w:after="20" w:line="240" w:lineRule="auto"/>
              <w:ind w:left="113" w:right="113"/>
              <w:rPr>
                <w:sz w:val="18"/>
                <w:szCs w:val="18"/>
                <w:lang w:val="en-US"/>
              </w:rPr>
            </w:pPr>
            <w:r w:rsidRPr="00422EFD">
              <w:rPr>
                <w:sz w:val="18"/>
                <w:szCs w:val="18"/>
                <w:lang w:val="en-US"/>
              </w:rPr>
              <w:t>F3</w:t>
            </w:r>
          </w:p>
        </w:tc>
        <w:tc>
          <w:tcPr>
            <w:tcW w:w="1418" w:type="dxa"/>
            <w:vMerge/>
            <w:vAlign w:val="center"/>
          </w:tcPr>
          <w:p w14:paraId="4563AF00" w14:textId="0050199F" w:rsidR="00570D6B" w:rsidRPr="00422EFD" w:rsidRDefault="00570D6B" w:rsidP="00570D6B">
            <w:pPr>
              <w:spacing w:before="20" w:after="20" w:line="240" w:lineRule="auto"/>
              <w:ind w:left="113" w:right="113"/>
              <w:jc w:val="center"/>
              <w:rPr>
                <w:sz w:val="18"/>
                <w:szCs w:val="18"/>
                <w:lang w:val="en-US"/>
              </w:rPr>
            </w:pPr>
          </w:p>
        </w:tc>
        <w:tc>
          <w:tcPr>
            <w:tcW w:w="1276" w:type="dxa"/>
            <w:vAlign w:val="center"/>
            <w:hideMark/>
          </w:tcPr>
          <w:p w14:paraId="1C3D7529" w14:textId="7750C9C6" w:rsidR="00570D6B" w:rsidRPr="00422EFD" w:rsidRDefault="00570D6B" w:rsidP="00570D6B">
            <w:pPr>
              <w:spacing w:before="20" w:after="20" w:line="240" w:lineRule="auto"/>
              <w:jc w:val="center"/>
              <w:rPr>
                <w:rFonts w:eastAsiaTheme="minorHAnsi"/>
                <w:sz w:val="18"/>
                <w:szCs w:val="18"/>
                <w:lang w:val="en-US"/>
              </w:rPr>
            </w:pPr>
            <w:r w:rsidRPr="00422EFD">
              <w:rPr>
                <w:sz w:val="18"/>
                <w:szCs w:val="18"/>
                <w:lang w:val="en-US"/>
              </w:rPr>
              <w:t>10°R</w:t>
            </w:r>
          </w:p>
        </w:tc>
        <w:tc>
          <w:tcPr>
            <w:tcW w:w="1701" w:type="dxa"/>
            <w:vMerge/>
            <w:vAlign w:val="center"/>
            <w:hideMark/>
          </w:tcPr>
          <w:p w14:paraId="7CC4576B" w14:textId="77777777" w:rsidR="00570D6B" w:rsidRPr="00422EFD" w:rsidRDefault="00570D6B" w:rsidP="00570D6B">
            <w:pPr>
              <w:spacing w:before="20" w:after="20" w:line="240" w:lineRule="auto"/>
              <w:rPr>
                <w:rFonts w:eastAsiaTheme="minorHAnsi"/>
                <w:sz w:val="18"/>
                <w:szCs w:val="18"/>
                <w:lang w:val="en-US"/>
              </w:rPr>
            </w:pPr>
          </w:p>
        </w:tc>
      </w:tr>
    </w:tbl>
    <w:p w14:paraId="5EF0BD8B" w14:textId="56979A36" w:rsidR="00791C3F" w:rsidRPr="00F13D8E" w:rsidRDefault="00791C3F" w:rsidP="00570D6B">
      <w:pPr>
        <w:rPr>
          <w:lang w:val="en-US"/>
        </w:rPr>
      </w:pPr>
    </w:p>
    <w:p w14:paraId="1147690E" w14:textId="77777777" w:rsidR="00283A9B" w:rsidRPr="00F13D8E" w:rsidRDefault="00283A9B" w:rsidP="00283A9B">
      <w:pPr>
        <w:pStyle w:val="Titolo1"/>
        <w:spacing w:before="120"/>
        <w:rPr>
          <w:snapToGrid w:val="0"/>
          <w:lang w:val="en-US" w:eastAsia="de-DE"/>
        </w:rPr>
      </w:pPr>
      <w:r w:rsidRPr="00F13D8E">
        <w:rPr>
          <w:snapToGrid w:val="0"/>
          <w:lang w:val="en-US" w:eastAsia="de-DE"/>
        </w:rPr>
        <w:t>Table 11</w:t>
      </w:r>
    </w:p>
    <w:p w14:paraId="7B95EFAF" w14:textId="41EBFDA2" w:rsidR="00283A9B" w:rsidRDefault="00283A9B" w:rsidP="00283A9B">
      <w:pPr>
        <w:pStyle w:val="Titolo1"/>
        <w:spacing w:after="120"/>
        <w:rPr>
          <w:b/>
          <w:bCs/>
          <w:snapToGrid w:val="0"/>
          <w:lang w:val="en-US" w:eastAsia="de-DE"/>
        </w:rPr>
      </w:pPr>
      <w:r w:rsidRPr="00F13D8E">
        <w:rPr>
          <w:b/>
          <w:bCs/>
          <w:snapToGrid w:val="0"/>
          <w:lang w:val="en-US" w:eastAsia="de-DE"/>
        </w:rPr>
        <w:t>Overhead sign requirements, angular position of measurement points</w:t>
      </w:r>
      <w:ins w:id="68" w:author="Davide Puglisi" w:date="2021-02-18T09:50:00Z">
        <w:r w:rsidR="00EF32D5">
          <w:rPr>
            <w:b/>
            <w:bCs/>
            <w:snapToGrid w:val="0"/>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76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851"/>
        <w:gridCol w:w="992"/>
        <w:gridCol w:w="1134"/>
        <w:gridCol w:w="977"/>
        <w:gridCol w:w="992"/>
        <w:gridCol w:w="850"/>
      </w:tblGrid>
      <w:tr w:rsidR="0066199C" w:rsidRPr="00422EFD" w14:paraId="1EDA0FE9" w14:textId="77777777" w:rsidTr="0066199C">
        <w:trPr>
          <w:cantSplit/>
          <w:trHeight w:val="113"/>
        </w:trPr>
        <w:tc>
          <w:tcPr>
            <w:tcW w:w="1842" w:type="dxa"/>
            <w:vAlign w:val="center"/>
            <w:hideMark/>
          </w:tcPr>
          <w:p w14:paraId="4F982F83" w14:textId="1FC9BB37" w:rsidR="0066199C" w:rsidRPr="00422EFD" w:rsidRDefault="00420533" w:rsidP="00F74618">
            <w:pPr>
              <w:spacing w:before="20" w:after="20" w:line="240" w:lineRule="auto"/>
              <w:ind w:right="10"/>
              <w:jc w:val="center"/>
              <w:rPr>
                <w:snapToGrid w:val="0"/>
                <w:sz w:val="18"/>
                <w:szCs w:val="18"/>
                <w:lang w:val="en-US" w:eastAsia="de-DE"/>
              </w:rPr>
            </w:pPr>
            <w:r w:rsidRPr="00422EFD">
              <w:rPr>
                <w:i/>
                <w:sz w:val="18"/>
                <w:szCs w:val="18"/>
                <w:lang w:val="en-US"/>
              </w:rPr>
              <w:t>Element</w:t>
            </w:r>
          </w:p>
        </w:tc>
        <w:tc>
          <w:tcPr>
            <w:tcW w:w="851" w:type="dxa"/>
            <w:vAlign w:val="center"/>
            <w:hideMark/>
          </w:tcPr>
          <w:p w14:paraId="1C638DE8"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S50LL</w:t>
            </w:r>
          </w:p>
        </w:tc>
        <w:tc>
          <w:tcPr>
            <w:tcW w:w="992" w:type="dxa"/>
            <w:vAlign w:val="center"/>
            <w:hideMark/>
          </w:tcPr>
          <w:p w14:paraId="3247C48A"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S50</w:t>
            </w:r>
          </w:p>
        </w:tc>
        <w:tc>
          <w:tcPr>
            <w:tcW w:w="1134" w:type="dxa"/>
            <w:vAlign w:val="center"/>
            <w:hideMark/>
          </w:tcPr>
          <w:p w14:paraId="064BB203"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S50RR</w:t>
            </w:r>
          </w:p>
        </w:tc>
        <w:tc>
          <w:tcPr>
            <w:tcW w:w="977" w:type="dxa"/>
            <w:vAlign w:val="center"/>
            <w:hideMark/>
          </w:tcPr>
          <w:p w14:paraId="20F8C255"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S100LL</w:t>
            </w:r>
          </w:p>
        </w:tc>
        <w:tc>
          <w:tcPr>
            <w:tcW w:w="992" w:type="dxa"/>
            <w:vAlign w:val="center"/>
            <w:hideMark/>
          </w:tcPr>
          <w:p w14:paraId="0243F4EC"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S100</w:t>
            </w:r>
          </w:p>
        </w:tc>
        <w:tc>
          <w:tcPr>
            <w:tcW w:w="850" w:type="dxa"/>
            <w:vAlign w:val="center"/>
            <w:hideMark/>
          </w:tcPr>
          <w:p w14:paraId="0417C480"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S100RR</w:t>
            </w:r>
          </w:p>
        </w:tc>
      </w:tr>
      <w:tr w:rsidR="00A4115D" w:rsidRPr="00422EFD" w14:paraId="5020C7D3" w14:textId="77777777" w:rsidTr="00096300">
        <w:trPr>
          <w:cantSplit/>
          <w:trHeight w:val="113"/>
        </w:trPr>
        <w:tc>
          <w:tcPr>
            <w:tcW w:w="1842" w:type="dxa"/>
            <w:vAlign w:val="center"/>
          </w:tcPr>
          <w:p w14:paraId="2238D152" w14:textId="77777777" w:rsidR="00A4115D" w:rsidRPr="00422EFD" w:rsidRDefault="00A4115D" w:rsidP="00F74618">
            <w:pPr>
              <w:spacing w:before="20" w:after="20" w:line="240" w:lineRule="auto"/>
              <w:ind w:right="10"/>
              <w:jc w:val="center"/>
              <w:rPr>
                <w:i/>
                <w:sz w:val="18"/>
                <w:szCs w:val="18"/>
                <w:lang w:val="en-US"/>
              </w:rPr>
            </w:pPr>
          </w:p>
        </w:tc>
        <w:tc>
          <w:tcPr>
            <w:tcW w:w="5796" w:type="dxa"/>
            <w:gridSpan w:val="6"/>
            <w:vAlign w:val="center"/>
          </w:tcPr>
          <w:p w14:paraId="2AEFE494" w14:textId="37031C50" w:rsidR="00A4115D" w:rsidRPr="00422EFD" w:rsidRDefault="00A4115D" w:rsidP="00F74618">
            <w:pPr>
              <w:spacing w:before="20" w:after="20" w:line="240" w:lineRule="auto"/>
              <w:jc w:val="center"/>
              <w:rPr>
                <w:snapToGrid w:val="0"/>
                <w:sz w:val="18"/>
                <w:szCs w:val="18"/>
                <w:lang w:val="en-US" w:eastAsia="de-DE"/>
              </w:rPr>
            </w:pPr>
            <w:r w:rsidRPr="00422EFD">
              <w:rPr>
                <w:rFonts w:eastAsia="HGSGothicM"/>
                <w:i/>
                <w:sz w:val="18"/>
                <w:szCs w:val="18"/>
                <w:lang w:val="en-US"/>
              </w:rPr>
              <w:t>Angular coordinates in deg.</w:t>
            </w:r>
          </w:p>
        </w:tc>
      </w:tr>
      <w:tr w:rsidR="0066199C" w:rsidRPr="00422EFD" w14:paraId="62F7884F" w14:textId="77777777" w:rsidTr="0066199C">
        <w:trPr>
          <w:cantSplit/>
          <w:trHeight w:val="113"/>
        </w:trPr>
        <w:tc>
          <w:tcPr>
            <w:tcW w:w="1842" w:type="dxa"/>
          </w:tcPr>
          <w:p w14:paraId="77F9FB57" w14:textId="77777777" w:rsidR="0066199C" w:rsidRPr="00422EFD" w:rsidRDefault="0066199C" w:rsidP="00F74618">
            <w:pPr>
              <w:spacing w:before="20" w:after="20" w:line="240" w:lineRule="auto"/>
              <w:ind w:right="10"/>
              <w:jc w:val="center"/>
              <w:rPr>
                <w:i/>
                <w:snapToGrid w:val="0"/>
                <w:sz w:val="18"/>
                <w:szCs w:val="18"/>
                <w:lang w:val="en-US" w:eastAsia="de-DE"/>
              </w:rPr>
            </w:pPr>
            <w:r w:rsidRPr="00422EFD">
              <w:rPr>
                <w:i/>
                <w:snapToGrid w:val="0"/>
                <w:sz w:val="18"/>
                <w:szCs w:val="18"/>
                <w:lang w:val="en-US" w:eastAsia="de-DE"/>
              </w:rPr>
              <w:t>vertical</w:t>
            </w:r>
          </w:p>
        </w:tc>
        <w:tc>
          <w:tcPr>
            <w:tcW w:w="851" w:type="dxa"/>
            <w:vAlign w:val="center"/>
          </w:tcPr>
          <w:p w14:paraId="4C2C243D"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4°U</w:t>
            </w:r>
          </w:p>
        </w:tc>
        <w:tc>
          <w:tcPr>
            <w:tcW w:w="992" w:type="dxa"/>
          </w:tcPr>
          <w:p w14:paraId="5477227C"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4°U</w:t>
            </w:r>
          </w:p>
        </w:tc>
        <w:tc>
          <w:tcPr>
            <w:tcW w:w="1134" w:type="dxa"/>
          </w:tcPr>
          <w:p w14:paraId="7972BF38"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4°U</w:t>
            </w:r>
          </w:p>
        </w:tc>
        <w:tc>
          <w:tcPr>
            <w:tcW w:w="977" w:type="dxa"/>
            <w:vAlign w:val="center"/>
          </w:tcPr>
          <w:p w14:paraId="421EAED2"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2°U</w:t>
            </w:r>
          </w:p>
        </w:tc>
        <w:tc>
          <w:tcPr>
            <w:tcW w:w="992" w:type="dxa"/>
          </w:tcPr>
          <w:p w14:paraId="2E258249"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2°U</w:t>
            </w:r>
          </w:p>
        </w:tc>
        <w:tc>
          <w:tcPr>
            <w:tcW w:w="850" w:type="dxa"/>
          </w:tcPr>
          <w:p w14:paraId="7003F5BF"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2°U</w:t>
            </w:r>
          </w:p>
        </w:tc>
      </w:tr>
      <w:tr w:rsidR="0066199C" w:rsidRPr="00422EFD" w14:paraId="354C822C" w14:textId="77777777" w:rsidTr="0066199C">
        <w:trPr>
          <w:cantSplit/>
          <w:trHeight w:val="113"/>
        </w:trPr>
        <w:tc>
          <w:tcPr>
            <w:tcW w:w="1842" w:type="dxa"/>
            <w:hideMark/>
          </w:tcPr>
          <w:p w14:paraId="0E5EF9BB" w14:textId="77777777" w:rsidR="0066199C" w:rsidRPr="00422EFD" w:rsidRDefault="0066199C" w:rsidP="00F74618">
            <w:pPr>
              <w:spacing w:before="20" w:after="20" w:line="240" w:lineRule="auto"/>
              <w:ind w:right="10"/>
              <w:jc w:val="center"/>
              <w:rPr>
                <w:i/>
                <w:snapToGrid w:val="0"/>
                <w:sz w:val="18"/>
                <w:szCs w:val="18"/>
                <w:lang w:val="en-US" w:eastAsia="de-DE"/>
              </w:rPr>
            </w:pPr>
            <w:r w:rsidRPr="00422EFD">
              <w:rPr>
                <w:i/>
                <w:snapToGrid w:val="0"/>
                <w:sz w:val="18"/>
                <w:szCs w:val="18"/>
                <w:lang w:val="en-US" w:eastAsia="de-DE"/>
              </w:rPr>
              <w:t>horizontal</w:t>
            </w:r>
          </w:p>
        </w:tc>
        <w:tc>
          <w:tcPr>
            <w:tcW w:w="851" w:type="dxa"/>
            <w:vAlign w:val="center"/>
            <w:hideMark/>
          </w:tcPr>
          <w:p w14:paraId="6C9F3EBE"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8°L</w:t>
            </w:r>
          </w:p>
        </w:tc>
        <w:tc>
          <w:tcPr>
            <w:tcW w:w="992" w:type="dxa"/>
            <w:vAlign w:val="center"/>
            <w:hideMark/>
          </w:tcPr>
          <w:p w14:paraId="3436E7A0"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0°</w:t>
            </w:r>
          </w:p>
        </w:tc>
        <w:tc>
          <w:tcPr>
            <w:tcW w:w="1134" w:type="dxa"/>
            <w:vAlign w:val="center"/>
            <w:hideMark/>
          </w:tcPr>
          <w:p w14:paraId="3960AE7B"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8°R</w:t>
            </w:r>
          </w:p>
        </w:tc>
        <w:tc>
          <w:tcPr>
            <w:tcW w:w="977" w:type="dxa"/>
            <w:vAlign w:val="center"/>
            <w:hideMark/>
          </w:tcPr>
          <w:p w14:paraId="4D1277DB"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4°L</w:t>
            </w:r>
          </w:p>
        </w:tc>
        <w:tc>
          <w:tcPr>
            <w:tcW w:w="992" w:type="dxa"/>
            <w:vAlign w:val="center"/>
            <w:hideMark/>
          </w:tcPr>
          <w:p w14:paraId="588CD7DC"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0°</w:t>
            </w:r>
          </w:p>
        </w:tc>
        <w:tc>
          <w:tcPr>
            <w:tcW w:w="850" w:type="dxa"/>
            <w:vAlign w:val="center"/>
            <w:hideMark/>
          </w:tcPr>
          <w:p w14:paraId="2E4201D1" w14:textId="77777777" w:rsidR="0066199C" w:rsidRPr="00422EFD" w:rsidRDefault="0066199C" w:rsidP="00F74618">
            <w:pPr>
              <w:spacing w:before="20" w:after="20" w:line="240" w:lineRule="auto"/>
              <w:jc w:val="center"/>
              <w:rPr>
                <w:snapToGrid w:val="0"/>
                <w:sz w:val="18"/>
                <w:szCs w:val="18"/>
                <w:lang w:val="en-US" w:eastAsia="de-DE"/>
              </w:rPr>
            </w:pPr>
            <w:r w:rsidRPr="00422EFD">
              <w:rPr>
                <w:snapToGrid w:val="0"/>
                <w:sz w:val="18"/>
                <w:szCs w:val="18"/>
                <w:lang w:val="en-US" w:eastAsia="de-DE"/>
              </w:rPr>
              <w:t xml:space="preserve"> 4°R</w:t>
            </w:r>
          </w:p>
        </w:tc>
      </w:tr>
    </w:tbl>
    <w:p w14:paraId="6868FC39" w14:textId="4DF26C3E" w:rsidR="00283A9B" w:rsidRPr="00F13D8E" w:rsidRDefault="00283A9B" w:rsidP="00570D6B">
      <w:pPr>
        <w:rPr>
          <w:lang w:val="en-US"/>
        </w:rPr>
      </w:pPr>
    </w:p>
    <w:p w14:paraId="29E3581F" w14:textId="77777777" w:rsidR="00570D6B" w:rsidRPr="00F13D8E" w:rsidRDefault="00570D6B" w:rsidP="00570D6B">
      <w:pPr>
        <w:pStyle w:val="Titolo1"/>
        <w:spacing w:before="120"/>
        <w:rPr>
          <w:snapToGrid w:val="0"/>
          <w:kern w:val="36"/>
          <w:lang w:val="en-US" w:eastAsia="de-DE"/>
        </w:rPr>
      </w:pPr>
      <w:r w:rsidRPr="00F13D8E">
        <w:rPr>
          <w:snapToGrid w:val="0"/>
          <w:kern w:val="36"/>
          <w:lang w:val="en-US" w:eastAsia="de-DE"/>
        </w:rPr>
        <w:t>Table 12</w:t>
      </w:r>
    </w:p>
    <w:p w14:paraId="11B864E5" w14:textId="39683D9F" w:rsidR="00570D6B" w:rsidRPr="00F13D8E" w:rsidRDefault="00570D6B" w:rsidP="00570D6B">
      <w:pPr>
        <w:pStyle w:val="Titolo1"/>
        <w:spacing w:after="120"/>
        <w:rPr>
          <w:b/>
          <w:bCs/>
          <w:snapToGrid w:val="0"/>
          <w:kern w:val="36"/>
          <w:lang w:val="en-US" w:eastAsia="de-DE"/>
        </w:rPr>
      </w:pPr>
      <w:r w:rsidRPr="00F13D8E">
        <w:rPr>
          <w:b/>
          <w:bCs/>
          <w:snapToGrid w:val="0"/>
          <w:kern w:val="36"/>
          <w:lang w:val="en-US" w:eastAsia="de-DE"/>
        </w:rPr>
        <w:t>Additional provisions for Class E passing-beam</w:t>
      </w:r>
      <w:ins w:id="69" w:author="Davide Puglisi" w:date="2021-02-18T09:50: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p w14:paraId="6A03718B" w14:textId="77777777" w:rsidR="00570D6B" w:rsidRPr="00F13D8E" w:rsidRDefault="00570D6B" w:rsidP="00570D6B">
      <w:pPr>
        <w:pStyle w:val="SingleTxtG"/>
        <w:rPr>
          <w:lang w:val="en-US" w:eastAsia="de-DE"/>
        </w:rPr>
      </w:pPr>
      <w:r w:rsidRPr="00F13D8E">
        <w:rPr>
          <w:sz w:val="18"/>
          <w:szCs w:val="18"/>
          <w:lang w:val="en-US" w:eastAsia="en-GB"/>
        </w:rPr>
        <w:t>Part A of Table7 applies, however the requirement for point B50L is replaced as indicated hereunder:</w:t>
      </w:r>
    </w:p>
    <w:tbl>
      <w:tblPr>
        <w:tblW w:w="6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5"/>
        <w:gridCol w:w="1418"/>
        <w:gridCol w:w="1275"/>
        <w:gridCol w:w="1560"/>
      </w:tblGrid>
      <w:tr w:rsidR="003A2032" w:rsidRPr="00422EFD" w14:paraId="1133CDD0" w14:textId="77777777" w:rsidTr="00422EFD">
        <w:trPr>
          <w:trHeight w:val="309"/>
          <w:jc w:val="center"/>
        </w:trPr>
        <w:tc>
          <w:tcPr>
            <w:tcW w:w="1835" w:type="dxa"/>
            <w:vMerge w:val="restart"/>
            <w:vAlign w:val="center"/>
          </w:tcPr>
          <w:p w14:paraId="2127BEDC" w14:textId="37B4A9B1" w:rsidR="003A2032" w:rsidRPr="00422EFD" w:rsidRDefault="00BF5B5F" w:rsidP="00B1144D">
            <w:pPr>
              <w:jc w:val="center"/>
              <w:rPr>
                <w:i/>
                <w:iCs/>
                <w:sz w:val="18"/>
                <w:szCs w:val="18"/>
                <w:lang w:val="en-US" w:eastAsia="en-GB"/>
              </w:rPr>
            </w:pPr>
            <w:ins w:id="70" w:author="Davide Puglisi" w:date="2021-02-17T17:19:00Z">
              <w:r w:rsidRPr="00BF5B5F">
                <w:rPr>
                  <w:i/>
                  <w:iCs/>
                  <w:sz w:val="18"/>
                  <w:szCs w:val="18"/>
                  <w:lang w:eastAsia="en-GB"/>
                </w:rPr>
                <w:t>Data Set</w:t>
              </w:r>
              <w:r>
                <w:rPr>
                  <w:i/>
                  <w:iCs/>
                  <w:sz w:val="16"/>
                  <w:szCs w:val="16"/>
                  <w:lang w:eastAsia="en-GB"/>
                </w:rPr>
                <w:t xml:space="preserve"> </w:t>
              </w:r>
            </w:ins>
            <w:del w:id="71" w:author="Davide Puglisi" w:date="2021-02-17T17:20:00Z">
              <w:r w:rsidR="003A2032" w:rsidRPr="00422EFD" w:rsidDel="00BF5B5F">
                <w:rPr>
                  <w:i/>
                  <w:iCs/>
                  <w:sz w:val="18"/>
                  <w:szCs w:val="18"/>
                  <w:lang w:val="en-US" w:eastAsia="en-GB"/>
                </w:rPr>
                <w:delText>Element</w:delText>
              </w:r>
            </w:del>
          </w:p>
        </w:tc>
        <w:tc>
          <w:tcPr>
            <w:tcW w:w="2693" w:type="dxa"/>
            <w:gridSpan w:val="2"/>
            <w:tcMar>
              <w:top w:w="0" w:type="dxa"/>
              <w:left w:w="28" w:type="dxa"/>
              <w:bottom w:w="0" w:type="dxa"/>
              <w:right w:w="28" w:type="dxa"/>
            </w:tcMar>
            <w:vAlign w:val="center"/>
            <w:hideMark/>
          </w:tcPr>
          <w:p w14:paraId="0CD1BDD7" w14:textId="28F7C278" w:rsidR="003A2032" w:rsidRPr="00422EFD" w:rsidRDefault="003A2032" w:rsidP="00B1144D">
            <w:pPr>
              <w:jc w:val="center"/>
              <w:rPr>
                <w:i/>
                <w:iCs/>
                <w:sz w:val="18"/>
                <w:szCs w:val="18"/>
                <w:lang w:val="en-US" w:eastAsia="en-GB"/>
              </w:rPr>
            </w:pPr>
            <w:r w:rsidRPr="00422EFD">
              <w:rPr>
                <w:rFonts w:eastAsia="HGSGothicM"/>
                <w:i/>
                <w:sz w:val="18"/>
                <w:szCs w:val="18"/>
                <w:lang w:val="en-US"/>
              </w:rPr>
              <w:t>Angular coordinates in deg.</w:t>
            </w:r>
          </w:p>
        </w:tc>
        <w:tc>
          <w:tcPr>
            <w:tcW w:w="1560" w:type="dxa"/>
            <w:vMerge w:val="restart"/>
          </w:tcPr>
          <w:p w14:paraId="656C9242" w14:textId="1EAC78B8" w:rsidR="003A2032" w:rsidRPr="00422EFD" w:rsidRDefault="00283A9B" w:rsidP="00B1144D">
            <w:pPr>
              <w:jc w:val="center"/>
              <w:rPr>
                <w:i/>
                <w:iCs/>
                <w:sz w:val="18"/>
                <w:szCs w:val="18"/>
                <w:lang w:val="en-US" w:eastAsia="en-GB"/>
              </w:rPr>
            </w:pPr>
            <w:r w:rsidRPr="00422EFD">
              <w:rPr>
                <w:i/>
                <w:iCs/>
                <w:sz w:val="18"/>
                <w:szCs w:val="18"/>
                <w:lang w:val="en-US"/>
              </w:rPr>
              <w:t xml:space="preserve">  </w:t>
            </w:r>
            <w:r w:rsidR="003A2032" w:rsidRPr="00422EFD">
              <w:rPr>
                <w:i/>
                <w:iCs/>
                <w:sz w:val="18"/>
                <w:szCs w:val="18"/>
                <w:lang w:val="en-US"/>
              </w:rPr>
              <w:t xml:space="preserve">Max. </w:t>
            </w:r>
            <w:r w:rsidR="003A2032" w:rsidRPr="00422EFD">
              <w:rPr>
                <w:bCs/>
                <w:i/>
                <w:sz w:val="18"/>
                <w:szCs w:val="18"/>
                <w:lang w:val="en-US"/>
              </w:rPr>
              <w:t>luminous intensity in cd</w:t>
            </w:r>
          </w:p>
        </w:tc>
      </w:tr>
      <w:tr w:rsidR="003A2032" w:rsidRPr="00422EFD" w14:paraId="520C5602" w14:textId="77777777" w:rsidTr="00283A9B">
        <w:trPr>
          <w:trHeight w:val="16"/>
          <w:jc w:val="center"/>
        </w:trPr>
        <w:tc>
          <w:tcPr>
            <w:tcW w:w="1835" w:type="dxa"/>
            <w:vMerge/>
            <w:tcBorders>
              <w:bottom w:val="single" w:sz="4" w:space="0" w:color="auto"/>
            </w:tcBorders>
            <w:vAlign w:val="center"/>
            <w:hideMark/>
          </w:tcPr>
          <w:p w14:paraId="0B6B6441" w14:textId="3A730788" w:rsidR="003A2032" w:rsidRPr="00422EFD" w:rsidRDefault="003A2032" w:rsidP="00B1144D">
            <w:pPr>
              <w:jc w:val="center"/>
              <w:rPr>
                <w:rFonts w:ascii="Calibri" w:eastAsiaTheme="minorHAnsi" w:hAnsi="Calibri" w:cs="Calibri"/>
                <w:i/>
                <w:iCs/>
                <w:sz w:val="18"/>
                <w:szCs w:val="18"/>
                <w:lang w:val="en-US" w:eastAsia="en-GB"/>
              </w:rPr>
            </w:pPr>
          </w:p>
        </w:tc>
        <w:tc>
          <w:tcPr>
            <w:tcW w:w="1418" w:type="dxa"/>
            <w:tcBorders>
              <w:bottom w:val="single" w:sz="4" w:space="0" w:color="auto"/>
            </w:tcBorders>
            <w:tcMar>
              <w:top w:w="0" w:type="dxa"/>
              <w:left w:w="28" w:type="dxa"/>
              <w:bottom w:w="0" w:type="dxa"/>
              <w:right w:w="28" w:type="dxa"/>
            </w:tcMar>
            <w:vAlign w:val="center"/>
            <w:hideMark/>
          </w:tcPr>
          <w:p w14:paraId="31F1D43A" w14:textId="1114DBE5" w:rsidR="003A2032" w:rsidRPr="00422EFD" w:rsidRDefault="003A2032" w:rsidP="00B1144D">
            <w:pPr>
              <w:jc w:val="center"/>
              <w:rPr>
                <w:i/>
                <w:iCs/>
                <w:sz w:val="18"/>
                <w:szCs w:val="18"/>
                <w:lang w:val="en-US" w:eastAsia="en-GB"/>
              </w:rPr>
            </w:pPr>
            <w:r w:rsidRPr="00422EFD">
              <w:rPr>
                <w:i/>
                <w:iCs/>
                <w:sz w:val="18"/>
                <w:szCs w:val="18"/>
                <w:lang w:val="en-US" w:eastAsia="en-GB"/>
              </w:rPr>
              <w:t>vertical</w:t>
            </w:r>
          </w:p>
        </w:tc>
        <w:tc>
          <w:tcPr>
            <w:tcW w:w="1275" w:type="dxa"/>
            <w:tcBorders>
              <w:bottom w:val="single" w:sz="4" w:space="0" w:color="auto"/>
            </w:tcBorders>
            <w:tcMar>
              <w:top w:w="0" w:type="dxa"/>
              <w:left w:w="28" w:type="dxa"/>
              <w:bottom w:w="0" w:type="dxa"/>
              <w:right w:w="28" w:type="dxa"/>
            </w:tcMar>
            <w:vAlign w:val="center"/>
            <w:hideMark/>
          </w:tcPr>
          <w:p w14:paraId="25677AE8" w14:textId="00752BD9" w:rsidR="003A2032" w:rsidRPr="00422EFD" w:rsidRDefault="003A2032" w:rsidP="00B1144D">
            <w:pPr>
              <w:jc w:val="center"/>
              <w:rPr>
                <w:i/>
                <w:iCs/>
                <w:sz w:val="18"/>
                <w:szCs w:val="18"/>
                <w:lang w:val="en-US" w:eastAsia="en-GB"/>
              </w:rPr>
            </w:pPr>
            <w:r w:rsidRPr="00422EFD">
              <w:rPr>
                <w:i/>
                <w:iCs/>
                <w:sz w:val="18"/>
                <w:szCs w:val="18"/>
                <w:lang w:val="en-US" w:eastAsia="en-GB"/>
              </w:rPr>
              <w:t>horizontal</w:t>
            </w:r>
          </w:p>
        </w:tc>
        <w:tc>
          <w:tcPr>
            <w:tcW w:w="1560" w:type="dxa"/>
            <w:vMerge/>
            <w:tcBorders>
              <w:bottom w:val="single" w:sz="4" w:space="0" w:color="auto"/>
            </w:tcBorders>
          </w:tcPr>
          <w:p w14:paraId="0DE2D4DA" w14:textId="47CCB8DF" w:rsidR="003A2032" w:rsidRPr="00422EFD" w:rsidRDefault="003A2032" w:rsidP="00B1144D">
            <w:pPr>
              <w:jc w:val="center"/>
              <w:rPr>
                <w:i/>
                <w:iCs/>
                <w:sz w:val="18"/>
                <w:szCs w:val="18"/>
                <w:lang w:val="en-US" w:eastAsia="en-GB"/>
              </w:rPr>
            </w:pPr>
          </w:p>
        </w:tc>
      </w:tr>
      <w:tr w:rsidR="00570D6B" w:rsidRPr="00422EFD" w14:paraId="6E9B4558" w14:textId="77777777" w:rsidTr="00283A9B">
        <w:trPr>
          <w:jc w:val="center"/>
        </w:trPr>
        <w:tc>
          <w:tcPr>
            <w:tcW w:w="1835" w:type="dxa"/>
            <w:tcMar>
              <w:top w:w="0" w:type="dxa"/>
              <w:left w:w="28" w:type="dxa"/>
              <w:bottom w:w="0" w:type="dxa"/>
              <w:right w:w="28" w:type="dxa"/>
            </w:tcMar>
            <w:vAlign w:val="center"/>
            <w:hideMark/>
          </w:tcPr>
          <w:p w14:paraId="51DD90F0" w14:textId="77777777" w:rsidR="00570D6B" w:rsidRPr="00422EFD" w:rsidRDefault="00570D6B" w:rsidP="00B1144D">
            <w:pPr>
              <w:jc w:val="center"/>
              <w:rPr>
                <w:sz w:val="18"/>
                <w:szCs w:val="18"/>
                <w:lang w:val="en-US" w:eastAsia="en-GB"/>
              </w:rPr>
            </w:pPr>
            <w:r w:rsidRPr="00422EFD">
              <w:rPr>
                <w:sz w:val="18"/>
                <w:szCs w:val="18"/>
                <w:lang w:val="en-US" w:eastAsia="en-GB"/>
              </w:rPr>
              <w:lastRenderedPageBreak/>
              <w:t>E1</w:t>
            </w:r>
          </w:p>
        </w:tc>
        <w:tc>
          <w:tcPr>
            <w:tcW w:w="1418" w:type="dxa"/>
            <w:vMerge w:val="restart"/>
            <w:tcMar>
              <w:top w:w="0" w:type="dxa"/>
              <w:left w:w="28" w:type="dxa"/>
              <w:bottom w:w="0" w:type="dxa"/>
              <w:right w:w="28" w:type="dxa"/>
            </w:tcMar>
            <w:vAlign w:val="center"/>
            <w:hideMark/>
          </w:tcPr>
          <w:p w14:paraId="3C0E3183" w14:textId="2C82658E" w:rsidR="00570D6B" w:rsidRPr="00422EFD" w:rsidRDefault="00570D6B" w:rsidP="00B1144D">
            <w:pPr>
              <w:jc w:val="center"/>
              <w:rPr>
                <w:sz w:val="18"/>
                <w:szCs w:val="18"/>
                <w:lang w:val="en-US" w:eastAsia="en-GB"/>
              </w:rPr>
            </w:pPr>
            <w:r w:rsidRPr="00422EFD">
              <w:rPr>
                <w:sz w:val="18"/>
                <w:szCs w:val="18"/>
                <w:lang w:val="en-US" w:eastAsia="en-GB"/>
              </w:rPr>
              <w:t>0.57°U</w:t>
            </w:r>
          </w:p>
        </w:tc>
        <w:tc>
          <w:tcPr>
            <w:tcW w:w="1275" w:type="dxa"/>
            <w:vMerge w:val="restart"/>
            <w:tcMar>
              <w:top w:w="0" w:type="dxa"/>
              <w:left w:w="28" w:type="dxa"/>
              <w:bottom w:w="0" w:type="dxa"/>
              <w:right w:w="28" w:type="dxa"/>
            </w:tcMar>
            <w:vAlign w:val="center"/>
            <w:hideMark/>
          </w:tcPr>
          <w:p w14:paraId="078E3EC4" w14:textId="37EC9A26" w:rsidR="00570D6B" w:rsidRPr="00422EFD" w:rsidRDefault="00570D6B" w:rsidP="00570D6B">
            <w:pPr>
              <w:jc w:val="center"/>
              <w:rPr>
                <w:sz w:val="18"/>
                <w:szCs w:val="18"/>
                <w:lang w:val="en-US" w:eastAsia="en-GB"/>
              </w:rPr>
            </w:pPr>
            <w:r w:rsidRPr="00422EFD">
              <w:rPr>
                <w:sz w:val="18"/>
                <w:szCs w:val="18"/>
                <w:lang w:val="en-US" w:eastAsia="en-GB"/>
              </w:rPr>
              <w:t xml:space="preserve">3.43°L </w:t>
            </w:r>
          </w:p>
        </w:tc>
        <w:tc>
          <w:tcPr>
            <w:tcW w:w="1560" w:type="dxa"/>
            <w:hideMark/>
          </w:tcPr>
          <w:p w14:paraId="770AA650" w14:textId="77777777" w:rsidR="00570D6B" w:rsidRPr="00422EFD" w:rsidRDefault="00570D6B" w:rsidP="00B1144D">
            <w:pPr>
              <w:jc w:val="center"/>
              <w:rPr>
                <w:sz w:val="18"/>
                <w:szCs w:val="18"/>
                <w:lang w:val="en-US" w:eastAsia="en-GB"/>
              </w:rPr>
            </w:pPr>
            <w:r w:rsidRPr="00422EFD">
              <w:rPr>
                <w:sz w:val="18"/>
                <w:szCs w:val="18"/>
                <w:lang w:val="en-US"/>
              </w:rPr>
              <w:t>5.30∙10</w:t>
            </w:r>
            <w:r w:rsidRPr="00422EFD">
              <w:rPr>
                <w:sz w:val="18"/>
                <w:szCs w:val="18"/>
                <w:vertAlign w:val="superscript"/>
                <w:lang w:val="en-US"/>
              </w:rPr>
              <w:t>2</w:t>
            </w:r>
          </w:p>
        </w:tc>
      </w:tr>
      <w:tr w:rsidR="00570D6B" w:rsidRPr="00422EFD" w14:paraId="665C3D8D" w14:textId="77777777" w:rsidTr="00283A9B">
        <w:trPr>
          <w:jc w:val="center"/>
        </w:trPr>
        <w:tc>
          <w:tcPr>
            <w:tcW w:w="1835" w:type="dxa"/>
            <w:tcMar>
              <w:top w:w="0" w:type="dxa"/>
              <w:left w:w="28" w:type="dxa"/>
              <w:bottom w:w="0" w:type="dxa"/>
              <w:right w:w="28" w:type="dxa"/>
            </w:tcMar>
            <w:vAlign w:val="center"/>
            <w:hideMark/>
          </w:tcPr>
          <w:p w14:paraId="55C02B97" w14:textId="77777777" w:rsidR="00570D6B" w:rsidRPr="00422EFD" w:rsidRDefault="00570D6B" w:rsidP="00B1144D">
            <w:pPr>
              <w:jc w:val="center"/>
              <w:rPr>
                <w:sz w:val="18"/>
                <w:szCs w:val="18"/>
                <w:lang w:val="en-US" w:eastAsia="en-GB"/>
              </w:rPr>
            </w:pPr>
            <w:r w:rsidRPr="00422EFD">
              <w:rPr>
                <w:sz w:val="18"/>
                <w:szCs w:val="18"/>
                <w:lang w:val="en-US" w:eastAsia="en-GB"/>
              </w:rPr>
              <w:t>E2</w:t>
            </w:r>
          </w:p>
        </w:tc>
        <w:tc>
          <w:tcPr>
            <w:tcW w:w="1418" w:type="dxa"/>
            <w:vMerge/>
            <w:vAlign w:val="center"/>
            <w:hideMark/>
          </w:tcPr>
          <w:p w14:paraId="48552BFA" w14:textId="77777777" w:rsidR="00570D6B" w:rsidRPr="00422EFD" w:rsidRDefault="00570D6B" w:rsidP="00B1144D">
            <w:pPr>
              <w:rPr>
                <w:rFonts w:ascii="Calibri" w:eastAsiaTheme="minorHAnsi" w:hAnsi="Calibri" w:cs="Calibri"/>
                <w:sz w:val="18"/>
                <w:szCs w:val="18"/>
                <w:lang w:val="en-US" w:eastAsia="en-GB"/>
              </w:rPr>
            </w:pPr>
          </w:p>
        </w:tc>
        <w:tc>
          <w:tcPr>
            <w:tcW w:w="1275" w:type="dxa"/>
            <w:vMerge/>
            <w:vAlign w:val="center"/>
            <w:hideMark/>
          </w:tcPr>
          <w:p w14:paraId="0684F3C9" w14:textId="77777777" w:rsidR="00570D6B" w:rsidRPr="00422EFD" w:rsidRDefault="00570D6B" w:rsidP="00B1144D">
            <w:pPr>
              <w:rPr>
                <w:rFonts w:ascii="Calibri" w:eastAsiaTheme="minorHAnsi" w:hAnsi="Calibri" w:cs="Calibri"/>
                <w:sz w:val="18"/>
                <w:szCs w:val="18"/>
                <w:lang w:val="en-US" w:eastAsia="en-GB"/>
              </w:rPr>
            </w:pPr>
          </w:p>
        </w:tc>
        <w:tc>
          <w:tcPr>
            <w:tcW w:w="1560" w:type="dxa"/>
            <w:hideMark/>
          </w:tcPr>
          <w:p w14:paraId="358910F4" w14:textId="77777777" w:rsidR="00570D6B" w:rsidRPr="00422EFD" w:rsidRDefault="00570D6B" w:rsidP="00B1144D">
            <w:pPr>
              <w:jc w:val="center"/>
              <w:rPr>
                <w:sz w:val="18"/>
                <w:szCs w:val="18"/>
                <w:lang w:val="en-US" w:eastAsia="en-GB"/>
              </w:rPr>
            </w:pPr>
            <w:r w:rsidRPr="00422EFD">
              <w:rPr>
                <w:sz w:val="18"/>
                <w:szCs w:val="18"/>
                <w:lang w:val="en-US"/>
              </w:rPr>
              <w:t>4.40∙10</w:t>
            </w:r>
            <w:r w:rsidRPr="00422EFD">
              <w:rPr>
                <w:sz w:val="18"/>
                <w:szCs w:val="18"/>
                <w:vertAlign w:val="superscript"/>
                <w:lang w:val="en-US"/>
              </w:rPr>
              <w:t>2</w:t>
            </w:r>
          </w:p>
        </w:tc>
      </w:tr>
      <w:tr w:rsidR="00570D6B" w:rsidRPr="00422EFD" w14:paraId="4B3AD7B1" w14:textId="77777777" w:rsidTr="00283A9B">
        <w:trPr>
          <w:jc w:val="center"/>
        </w:trPr>
        <w:tc>
          <w:tcPr>
            <w:tcW w:w="1835" w:type="dxa"/>
            <w:tcMar>
              <w:top w:w="0" w:type="dxa"/>
              <w:left w:w="28" w:type="dxa"/>
              <w:bottom w:w="0" w:type="dxa"/>
              <w:right w:w="28" w:type="dxa"/>
            </w:tcMar>
            <w:vAlign w:val="center"/>
            <w:hideMark/>
          </w:tcPr>
          <w:p w14:paraId="7BB22D0D" w14:textId="77777777" w:rsidR="00570D6B" w:rsidRPr="00422EFD" w:rsidRDefault="00570D6B" w:rsidP="00B1144D">
            <w:pPr>
              <w:jc w:val="center"/>
              <w:rPr>
                <w:sz w:val="18"/>
                <w:szCs w:val="18"/>
                <w:lang w:val="en-US" w:eastAsia="en-GB"/>
              </w:rPr>
            </w:pPr>
            <w:r w:rsidRPr="00422EFD">
              <w:rPr>
                <w:sz w:val="18"/>
                <w:szCs w:val="18"/>
                <w:lang w:val="en-US" w:eastAsia="en-GB"/>
              </w:rPr>
              <w:t>E3</w:t>
            </w:r>
          </w:p>
        </w:tc>
        <w:tc>
          <w:tcPr>
            <w:tcW w:w="1418" w:type="dxa"/>
            <w:vMerge/>
            <w:vAlign w:val="center"/>
            <w:hideMark/>
          </w:tcPr>
          <w:p w14:paraId="7D773BF6" w14:textId="77777777" w:rsidR="00570D6B" w:rsidRPr="00422EFD" w:rsidRDefault="00570D6B" w:rsidP="00B1144D">
            <w:pPr>
              <w:rPr>
                <w:rFonts w:ascii="Calibri" w:eastAsiaTheme="minorHAnsi" w:hAnsi="Calibri" w:cs="Calibri"/>
                <w:sz w:val="18"/>
                <w:szCs w:val="18"/>
                <w:lang w:val="en-US" w:eastAsia="en-GB"/>
              </w:rPr>
            </w:pPr>
          </w:p>
        </w:tc>
        <w:tc>
          <w:tcPr>
            <w:tcW w:w="1275" w:type="dxa"/>
            <w:vMerge/>
            <w:vAlign w:val="center"/>
            <w:hideMark/>
          </w:tcPr>
          <w:p w14:paraId="62445077" w14:textId="77777777" w:rsidR="00570D6B" w:rsidRPr="00422EFD" w:rsidRDefault="00570D6B" w:rsidP="00B1144D">
            <w:pPr>
              <w:rPr>
                <w:rFonts w:ascii="Calibri" w:eastAsiaTheme="minorHAnsi" w:hAnsi="Calibri" w:cs="Calibri"/>
                <w:sz w:val="18"/>
                <w:szCs w:val="18"/>
                <w:lang w:val="en-US" w:eastAsia="en-GB"/>
              </w:rPr>
            </w:pPr>
          </w:p>
        </w:tc>
        <w:tc>
          <w:tcPr>
            <w:tcW w:w="1560" w:type="dxa"/>
            <w:hideMark/>
          </w:tcPr>
          <w:p w14:paraId="71CFC80F" w14:textId="77777777" w:rsidR="00570D6B" w:rsidRPr="00422EFD" w:rsidRDefault="00570D6B" w:rsidP="00B1144D">
            <w:pPr>
              <w:jc w:val="center"/>
              <w:rPr>
                <w:sz w:val="18"/>
                <w:szCs w:val="18"/>
                <w:lang w:val="en-US" w:eastAsia="en-GB"/>
              </w:rPr>
            </w:pPr>
            <w:r w:rsidRPr="00422EFD">
              <w:rPr>
                <w:sz w:val="18"/>
                <w:szCs w:val="18"/>
                <w:lang w:val="en-US"/>
              </w:rPr>
              <w:t>3.50∙10</w:t>
            </w:r>
            <w:r w:rsidRPr="00422EFD">
              <w:rPr>
                <w:sz w:val="18"/>
                <w:szCs w:val="18"/>
                <w:vertAlign w:val="superscript"/>
                <w:lang w:val="en-US"/>
              </w:rPr>
              <w:t>2</w:t>
            </w:r>
          </w:p>
        </w:tc>
      </w:tr>
    </w:tbl>
    <w:p w14:paraId="4FC19539" w14:textId="48A8603F" w:rsidR="00570D6B" w:rsidRPr="00F13D8E" w:rsidRDefault="00570D6B" w:rsidP="00570D6B">
      <w:pPr>
        <w:rPr>
          <w:lang w:val="en-US"/>
        </w:rPr>
      </w:pPr>
    </w:p>
    <w:p w14:paraId="55678A64" w14:textId="68BC833C" w:rsidR="00570D6B" w:rsidRDefault="00570D6B" w:rsidP="00570D6B">
      <w:pPr>
        <w:rPr>
          <w:lang w:val="en-US"/>
        </w:rPr>
      </w:pPr>
    </w:p>
    <w:p w14:paraId="230371C9" w14:textId="5630EF74" w:rsidR="00B35CDA" w:rsidRDefault="00B35CDA" w:rsidP="00570D6B">
      <w:pPr>
        <w:rPr>
          <w:lang w:val="en-US"/>
        </w:rPr>
      </w:pPr>
    </w:p>
    <w:p w14:paraId="2E5F2143" w14:textId="77777777" w:rsidR="00B35CDA" w:rsidRPr="00F13D8E" w:rsidRDefault="00B35CDA" w:rsidP="00570D6B">
      <w:pPr>
        <w:rPr>
          <w:lang w:val="en-US"/>
        </w:rPr>
      </w:pPr>
    </w:p>
    <w:p w14:paraId="603F2424" w14:textId="7E812FF8" w:rsidR="00570D6B" w:rsidRPr="00F13D8E" w:rsidRDefault="00570D6B" w:rsidP="00570D6B">
      <w:pPr>
        <w:rPr>
          <w:lang w:val="en-US"/>
        </w:rPr>
      </w:pPr>
    </w:p>
    <w:p w14:paraId="6B41BA6E" w14:textId="77777777" w:rsidR="00570D6B" w:rsidRPr="00F13D8E" w:rsidRDefault="00570D6B" w:rsidP="00570D6B">
      <w:pPr>
        <w:pStyle w:val="Titolo1"/>
        <w:spacing w:before="120"/>
        <w:rPr>
          <w:bCs/>
          <w:lang w:val="en-US"/>
        </w:rPr>
      </w:pPr>
      <w:r w:rsidRPr="00F13D8E">
        <w:rPr>
          <w:bCs/>
          <w:lang w:val="en-US"/>
        </w:rPr>
        <w:t>Table 13</w:t>
      </w:r>
    </w:p>
    <w:p w14:paraId="5399F942" w14:textId="07EEA23E" w:rsidR="00570D6B" w:rsidRPr="00F13D8E" w:rsidRDefault="00FE3689" w:rsidP="00570D6B">
      <w:pPr>
        <w:pStyle w:val="Titolo1"/>
        <w:spacing w:after="120"/>
        <w:rPr>
          <w:b/>
          <w:bCs/>
          <w:lang w:val="en-US"/>
        </w:rPr>
      </w:pPr>
      <w:r w:rsidRPr="00F13D8E">
        <w:rPr>
          <w:b/>
          <w:bCs/>
          <w:lang w:val="en-US" w:eastAsia="en-GB"/>
        </w:rPr>
        <w:t>Type approval photometric requirements</w:t>
      </w:r>
      <w:r w:rsidR="00570D6B" w:rsidRPr="00F13D8E">
        <w:rPr>
          <w:b/>
          <w:bCs/>
          <w:lang w:val="en-US"/>
        </w:rPr>
        <w:t xml:space="preserve"> concerning the adaptation of the driving-beam</w:t>
      </w:r>
    </w:p>
    <w:tbl>
      <w:tblPr>
        <w:tblW w:w="695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
        <w:gridCol w:w="2552"/>
        <w:gridCol w:w="992"/>
        <w:gridCol w:w="1418"/>
        <w:gridCol w:w="1569"/>
      </w:tblGrid>
      <w:tr w:rsidR="007047A4" w:rsidRPr="008E7C5B" w14:paraId="1FDB8926" w14:textId="77777777" w:rsidTr="00422EFD">
        <w:trPr>
          <w:cantSplit/>
          <w:trHeight w:val="172"/>
        </w:trPr>
        <w:tc>
          <w:tcPr>
            <w:tcW w:w="42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54FC3703" w14:textId="77777777" w:rsidR="007047A4" w:rsidRPr="008E7C5B" w:rsidRDefault="007047A4" w:rsidP="00B1144D">
            <w:pPr>
              <w:suppressAutoHyphens w:val="0"/>
              <w:spacing w:before="20" w:after="20" w:line="240" w:lineRule="auto"/>
              <w:ind w:left="113" w:right="113"/>
              <w:jc w:val="center"/>
              <w:rPr>
                <w:i/>
                <w:sz w:val="18"/>
                <w:szCs w:val="18"/>
                <w:lang w:val="en-US"/>
              </w:rPr>
            </w:pPr>
            <w:r w:rsidRPr="008E7C5B">
              <w:rPr>
                <w:i/>
                <w:sz w:val="18"/>
                <w:szCs w:val="18"/>
                <w:lang w:val="en-US"/>
              </w:rPr>
              <w:t>Part A</w:t>
            </w:r>
          </w:p>
        </w:tc>
        <w:tc>
          <w:tcPr>
            <w:tcW w:w="2552" w:type="dxa"/>
            <w:vMerge w:val="restart"/>
            <w:tcBorders>
              <w:top w:val="single" w:sz="4" w:space="0" w:color="auto"/>
              <w:left w:val="single" w:sz="4" w:space="0" w:color="auto"/>
              <w:bottom w:val="single" w:sz="12" w:space="0" w:color="auto"/>
              <w:right w:val="single" w:sz="4" w:space="0" w:color="auto"/>
            </w:tcBorders>
            <w:vAlign w:val="center"/>
            <w:hideMark/>
          </w:tcPr>
          <w:p w14:paraId="6AD7465A" w14:textId="77777777" w:rsidR="007047A4" w:rsidRPr="008E7C5B" w:rsidRDefault="007047A4" w:rsidP="00B1144D">
            <w:pPr>
              <w:suppressAutoHyphens w:val="0"/>
              <w:spacing w:before="20" w:after="20" w:line="240" w:lineRule="auto"/>
              <w:ind w:left="113" w:right="113"/>
              <w:rPr>
                <w:i/>
                <w:sz w:val="18"/>
                <w:szCs w:val="18"/>
                <w:lang w:val="en-US"/>
              </w:rPr>
            </w:pPr>
            <w:r w:rsidRPr="008E7C5B">
              <w:rPr>
                <w:i/>
                <w:sz w:val="18"/>
                <w:szCs w:val="18"/>
                <w:lang w:val="en-US"/>
              </w:rPr>
              <w:t>Element</w:t>
            </w:r>
          </w:p>
        </w:tc>
        <w:tc>
          <w:tcPr>
            <w:tcW w:w="2410" w:type="dxa"/>
            <w:gridSpan w:val="2"/>
            <w:tcBorders>
              <w:top w:val="single" w:sz="4" w:space="0" w:color="auto"/>
              <w:left w:val="single" w:sz="4" w:space="0" w:color="auto"/>
              <w:bottom w:val="single" w:sz="4" w:space="0" w:color="auto"/>
              <w:right w:val="single" w:sz="4" w:space="0" w:color="auto"/>
            </w:tcBorders>
          </w:tcPr>
          <w:p w14:paraId="55A5F6DC" w14:textId="1DCA44C6" w:rsidR="007047A4" w:rsidRPr="008E7C5B" w:rsidRDefault="007047A4" w:rsidP="007047A4">
            <w:pPr>
              <w:suppressAutoHyphens w:val="0"/>
              <w:spacing w:before="20" w:after="20" w:line="240" w:lineRule="auto"/>
              <w:ind w:left="113" w:right="113"/>
              <w:jc w:val="center"/>
              <w:rPr>
                <w:i/>
                <w:sz w:val="18"/>
                <w:szCs w:val="18"/>
                <w:lang w:val="en-US"/>
              </w:rPr>
            </w:pPr>
            <w:r w:rsidRPr="008E7C5B">
              <w:rPr>
                <w:rFonts w:eastAsia="HGSGothicM"/>
                <w:i/>
                <w:sz w:val="18"/>
                <w:szCs w:val="18"/>
                <w:lang w:val="en-US"/>
              </w:rPr>
              <w:t>Angular coordinates in deg.</w:t>
            </w:r>
          </w:p>
        </w:tc>
        <w:tc>
          <w:tcPr>
            <w:tcW w:w="1569" w:type="dxa"/>
            <w:vMerge w:val="restart"/>
            <w:tcBorders>
              <w:top w:val="single" w:sz="4" w:space="0" w:color="auto"/>
              <w:left w:val="single" w:sz="4" w:space="0" w:color="auto"/>
              <w:right w:val="single" w:sz="4" w:space="0" w:color="auto"/>
            </w:tcBorders>
            <w:vAlign w:val="bottom"/>
          </w:tcPr>
          <w:p w14:paraId="487DDEDC" w14:textId="2C9F7F55" w:rsidR="007047A4" w:rsidRPr="008E7C5B" w:rsidRDefault="007047A4" w:rsidP="00422EFD">
            <w:pPr>
              <w:spacing w:before="20" w:after="20" w:line="240" w:lineRule="auto"/>
              <w:ind w:right="113"/>
              <w:jc w:val="center"/>
              <w:rPr>
                <w:i/>
                <w:sz w:val="18"/>
                <w:szCs w:val="18"/>
                <w:lang w:val="en-US"/>
              </w:rPr>
            </w:pPr>
            <w:r w:rsidRPr="008E7C5B">
              <w:rPr>
                <w:i/>
                <w:sz w:val="18"/>
                <w:szCs w:val="18"/>
                <w:lang w:val="en-US"/>
              </w:rPr>
              <w:t xml:space="preserve">Max. </w:t>
            </w:r>
            <w:r w:rsidR="00C51CE1" w:rsidRPr="008E7C5B">
              <w:rPr>
                <w:i/>
                <w:sz w:val="18"/>
                <w:szCs w:val="18"/>
                <w:lang w:val="en-US"/>
              </w:rPr>
              <w:t xml:space="preserve">luminous </w:t>
            </w:r>
            <w:r w:rsidRPr="008E7C5B">
              <w:rPr>
                <w:i/>
                <w:sz w:val="18"/>
                <w:szCs w:val="18"/>
                <w:lang w:val="en-US"/>
              </w:rPr>
              <w:t xml:space="preserve">intensity </w:t>
            </w:r>
            <w:r w:rsidRPr="008E7C5B">
              <w:rPr>
                <w:i/>
                <w:sz w:val="18"/>
                <w:szCs w:val="18"/>
                <w:vertAlign w:val="superscript"/>
                <w:lang w:val="en-US"/>
              </w:rPr>
              <w:t>b</w:t>
            </w:r>
            <w:r w:rsidR="00422EFD">
              <w:rPr>
                <w:i/>
                <w:sz w:val="18"/>
                <w:szCs w:val="18"/>
                <w:vertAlign w:val="superscript"/>
                <w:lang w:val="en-US"/>
              </w:rPr>
              <w:t xml:space="preserve"> </w:t>
            </w:r>
            <w:r w:rsidRPr="008E7C5B">
              <w:rPr>
                <w:i/>
                <w:sz w:val="18"/>
                <w:szCs w:val="18"/>
                <w:lang w:val="en-US"/>
              </w:rPr>
              <w:t>in cd</w:t>
            </w:r>
          </w:p>
        </w:tc>
      </w:tr>
      <w:tr w:rsidR="007047A4" w:rsidRPr="008E7C5B" w14:paraId="40AD4E1F" w14:textId="77777777" w:rsidTr="00422EFD">
        <w:trPr>
          <w:cantSplit/>
          <w:trHeight w:val="153"/>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44292782" w14:textId="77777777" w:rsidR="007047A4" w:rsidRPr="008E7C5B" w:rsidRDefault="007047A4" w:rsidP="007047A4">
            <w:pPr>
              <w:suppressAutoHyphens w:val="0"/>
              <w:spacing w:before="20" w:after="20" w:line="240" w:lineRule="auto"/>
              <w:rPr>
                <w:i/>
                <w:sz w:val="18"/>
                <w:szCs w:val="18"/>
                <w:lang w:val="en-US"/>
              </w:rPr>
            </w:pPr>
          </w:p>
        </w:tc>
        <w:tc>
          <w:tcPr>
            <w:tcW w:w="2552" w:type="dxa"/>
            <w:vMerge/>
            <w:tcBorders>
              <w:top w:val="single" w:sz="4" w:space="0" w:color="auto"/>
              <w:left w:val="single" w:sz="4" w:space="0" w:color="auto"/>
              <w:bottom w:val="single" w:sz="12" w:space="0" w:color="auto"/>
              <w:right w:val="single" w:sz="4" w:space="0" w:color="auto"/>
            </w:tcBorders>
            <w:vAlign w:val="center"/>
            <w:hideMark/>
          </w:tcPr>
          <w:p w14:paraId="79DD829C" w14:textId="77777777" w:rsidR="007047A4" w:rsidRPr="008E7C5B" w:rsidRDefault="007047A4" w:rsidP="007047A4">
            <w:pPr>
              <w:suppressAutoHyphens w:val="0"/>
              <w:spacing w:before="20" w:after="20" w:line="240" w:lineRule="auto"/>
              <w:rPr>
                <w:i/>
                <w:sz w:val="18"/>
                <w:szCs w:val="18"/>
                <w:lang w:val="en-US"/>
              </w:rPr>
            </w:pPr>
          </w:p>
        </w:tc>
        <w:tc>
          <w:tcPr>
            <w:tcW w:w="992" w:type="dxa"/>
            <w:tcBorders>
              <w:top w:val="single" w:sz="4" w:space="0" w:color="auto"/>
              <w:left w:val="single" w:sz="4" w:space="0" w:color="auto"/>
              <w:bottom w:val="single" w:sz="12" w:space="0" w:color="auto"/>
              <w:right w:val="single" w:sz="4" w:space="0" w:color="auto"/>
            </w:tcBorders>
            <w:hideMark/>
          </w:tcPr>
          <w:p w14:paraId="41E89973" w14:textId="76A866F4" w:rsidR="007047A4" w:rsidRPr="008E7C5B" w:rsidRDefault="007047A4" w:rsidP="007047A4">
            <w:pPr>
              <w:suppressAutoHyphens w:val="0"/>
              <w:spacing w:before="20" w:after="20" w:line="240" w:lineRule="auto"/>
              <w:ind w:left="113" w:right="113"/>
              <w:jc w:val="center"/>
              <w:rPr>
                <w:i/>
                <w:sz w:val="18"/>
                <w:szCs w:val="18"/>
                <w:lang w:val="en-US"/>
              </w:rPr>
            </w:pPr>
            <w:r w:rsidRPr="008E7C5B">
              <w:rPr>
                <w:i/>
                <w:sz w:val="18"/>
                <w:szCs w:val="18"/>
                <w:lang w:val="en-US"/>
              </w:rPr>
              <w:t>vertical</w:t>
            </w:r>
          </w:p>
        </w:tc>
        <w:tc>
          <w:tcPr>
            <w:tcW w:w="1418" w:type="dxa"/>
            <w:tcBorders>
              <w:top w:val="single" w:sz="4" w:space="0" w:color="auto"/>
              <w:left w:val="single" w:sz="4" w:space="0" w:color="auto"/>
              <w:bottom w:val="single" w:sz="12" w:space="0" w:color="auto"/>
              <w:right w:val="single" w:sz="4" w:space="0" w:color="auto"/>
            </w:tcBorders>
          </w:tcPr>
          <w:p w14:paraId="481B64DA" w14:textId="40DD0902" w:rsidR="007047A4" w:rsidRPr="008E7C5B" w:rsidRDefault="007047A4" w:rsidP="007047A4">
            <w:pPr>
              <w:suppressAutoHyphens w:val="0"/>
              <w:spacing w:before="20" w:after="20" w:line="240" w:lineRule="auto"/>
              <w:ind w:left="113" w:right="113"/>
              <w:jc w:val="center"/>
              <w:rPr>
                <w:i/>
                <w:sz w:val="18"/>
                <w:szCs w:val="18"/>
                <w:lang w:val="en-US"/>
              </w:rPr>
            </w:pPr>
            <w:r w:rsidRPr="008E7C5B">
              <w:rPr>
                <w:i/>
                <w:sz w:val="18"/>
                <w:szCs w:val="18"/>
                <w:lang w:val="en-US"/>
              </w:rPr>
              <w:t>horizontal</w:t>
            </w:r>
          </w:p>
        </w:tc>
        <w:tc>
          <w:tcPr>
            <w:tcW w:w="1569" w:type="dxa"/>
            <w:vMerge/>
            <w:tcBorders>
              <w:left w:val="single" w:sz="4" w:space="0" w:color="auto"/>
              <w:bottom w:val="single" w:sz="12" w:space="0" w:color="auto"/>
              <w:right w:val="single" w:sz="4" w:space="0" w:color="auto"/>
            </w:tcBorders>
          </w:tcPr>
          <w:p w14:paraId="0DB3AAD4" w14:textId="77777777" w:rsidR="007047A4" w:rsidRPr="008E7C5B" w:rsidRDefault="007047A4" w:rsidP="007047A4">
            <w:pPr>
              <w:suppressAutoHyphens w:val="0"/>
              <w:spacing w:before="20" w:after="20" w:line="240" w:lineRule="auto"/>
              <w:ind w:left="113" w:right="113"/>
              <w:jc w:val="center"/>
              <w:rPr>
                <w:i/>
                <w:sz w:val="18"/>
                <w:szCs w:val="18"/>
                <w:lang w:val="en-US"/>
              </w:rPr>
            </w:pPr>
          </w:p>
        </w:tc>
      </w:tr>
      <w:tr w:rsidR="007047A4" w:rsidRPr="008E7C5B" w14:paraId="511CDFE4"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539AE390" w14:textId="77777777" w:rsidR="007047A4" w:rsidRPr="008E7C5B" w:rsidRDefault="007047A4" w:rsidP="007047A4">
            <w:pPr>
              <w:suppressAutoHyphens w:val="0"/>
              <w:spacing w:before="20" w:after="20" w:line="240" w:lineRule="auto"/>
              <w:rPr>
                <w:i/>
                <w:sz w:val="18"/>
                <w:szCs w:val="18"/>
                <w:lang w:val="en-US"/>
              </w:rPr>
            </w:pPr>
          </w:p>
        </w:tc>
        <w:tc>
          <w:tcPr>
            <w:tcW w:w="2552" w:type="dxa"/>
            <w:tcBorders>
              <w:top w:val="single" w:sz="12" w:space="0" w:color="auto"/>
              <w:left w:val="single" w:sz="4" w:space="0" w:color="auto"/>
              <w:bottom w:val="single" w:sz="4" w:space="0" w:color="auto"/>
              <w:right w:val="single" w:sz="4" w:space="0" w:color="auto"/>
            </w:tcBorders>
            <w:hideMark/>
          </w:tcPr>
          <w:p w14:paraId="7818DF27"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Line 1 Left</w:t>
            </w:r>
          </w:p>
          <w:p w14:paraId="6D35E52F"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Oncoming vehicle at 50 m in the case of right-hand traffic</w:t>
            </w:r>
          </w:p>
        </w:tc>
        <w:tc>
          <w:tcPr>
            <w:tcW w:w="992" w:type="dxa"/>
            <w:tcBorders>
              <w:top w:val="single" w:sz="12" w:space="0" w:color="auto"/>
              <w:left w:val="single" w:sz="4" w:space="0" w:color="auto"/>
              <w:bottom w:val="single" w:sz="4" w:space="0" w:color="auto"/>
              <w:right w:val="single" w:sz="4" w:space="0" w:color="auto"/>
            </w:tcBorders>
            <w:vAlign w:val="center"/>
            <w:hideMark/>
          </w:tcPr>
          <w:p w14:paraId="47A62C64" w14:textId="5616E4E2"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0.57°U</w:t>
            </w:r>
          </w:p>
        </w:tc>
        <w:tc>
          <w:tcPr>
            <w:tcW w:w="1418" w:type="dxa"/>
            <w:tcBorders>
              <w:top w:val="single" w:sz="12" w:space="0" w:color="auto"/>
              <w:left w:val="single" w:sz="4" w:space="0" w:color="auto"/>
              <w:bottom w:val="single" w:sz="4" w:space="0" w:color="auto"/>
              <w:right w:val="single" w:sz="4" w:space="0" w:color="auto"/>
            </w:tcBorders>
            <w:vAlign w:val="center"/>
          </w:tcPr>
          <w:p w14:paraId="2FE731B8" w14:textId="64E087B4"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4.8°L to 2°L</w:t>
            </w:r>
          </w:p>
        </w:tc>
        <w:tc>
          <w:tcPr>
            <w:tcW w:w="1569" w:type="dxa"/>
            <w:tcBorders>
              <w:top w:val="single" w:sz="12" w:space="0" w:color="auto"/>
              <w:left w:val="single" w:sz="4" w:space="0" w:color="auto"/>
              <w:bottom w:val="single" w:sz="4" w:space="0" w:color="auto"/>
              <w:right w:val="single" w:sz="4" w:space="0" w:color="auto"/>
            </w:tcBorders>
            <w:vAlign w:val="center"/>
            <w:hideMark/>
          </w:tcPr>
          <w:p w14:paraId="5B867AAB"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6.25∙10</w:t>
            </w:r>
            <w:r w:rsidRPr="008E7C5B">
              <w:rPr>
                <w:sz w:val="18"/>
                <w:szCs w:val="18"/>
                <w:vertAlign w:val="superscript"/>
                <w:lang w:val="en-US"/>
              </w:rPr>
              <w:t>2</w:t>
            </w:r>
          </w:p>
        </w:tc>
      </w:tr>
      <w:tr w:rsidR="007047A4" w:rsidRPr="008E7C5B" w14:paraId="31CDEA06"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5BC60BA3" w14:textId="77777777" w:rsidR="007047A4" w:rsidRPr="008E7C5B" w:rsidRDefault="007047A4" w:rsidP="007047A4">
            <w:pPr>
              <w:suppressAutoHyphens w:val="0"/>
              <w:spacing w:before="20" w:after="20" w:line="240" w:lineRule="auto"/>
              <w:rPr>
                <w:i/>
                <w:sz w:val="18"/>
                <w:szCs w:val="18"/>
                <w:lang w:val="en-US"/>
              </w:rPr>
            </w:pPr>
          </w:p>
        </w:tc>
        <w:tc>
          <w:tcPr>
            <w:tcW w:w="2552" w:type="dxa"/>
            <w:tcBorders>
              <w:top w:val="single" w:sz="4" w:space="0" w:color="auto"/>
              <w:left w:val="single" w:sz="4" w:space="0" w:color="auto"/>
              <w:bottom w:val="single" w:sz="4" w:space="0" w:color="auto"/>
              <w:right w:val="single" w:sz="4" w:space="0" w:color="auto"/>
            </w:tcBorders>
            <w:hideMark/>
          </w:tcPr>
          <w:p w14:paraId="57B955F0"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Line 1 Right</w:t>
            </w:r>
          </w:p>
          <w:p w14:paraId="7C22BD56"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Oncoming vehicle at 50 m in the case of left-hand traffic</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C694AF" w14:textId="05558614"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0.57°U</w:t>
            </w:r>
          </w:p>
        </w:tc>
        <w:tc>
          <w:tcPr>
            <w:tcW w:w="1418" w:type="dxa"/>
            <w:tcBorders>
              <w:top w:val="single" w:sz="4" w:space="0" w:color="auto"/>
              <w:left w:val="single" w:sz="4" w:space="0" w:color="auto"/>
              <w:bottom w:val="single" w:sz="4" w:space="0" w:color="auto"/>
              <w:right w:val="single" w:sz="4" w:space="0" w:color="auto"/>
            </w:tcBorders>
            <w:vAlign w:val="center"/>
          </w:tcPr>
          <w:p w14:paraId="4ECDF714" w14:textId="14C2E86D"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2°R to 4.8°R</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FBB5C39"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6.25∙10</w:t>
            </w:r>
            <w:r w:rsidRPr="008E7C5B">
              <w:rPr>
                <w:sz w:val="18"/>
                <w:szCs w:val="18"/>
                <w:vertAlign w:val="superscript"/>
                <w:lang w:val="en-US"/>
              </w:rPr>
              <w:t>2</w:t>
            </w:r>
          </w:p>
        </w:tc>
      </w:tr>
      <w:tr w:rsidR="007047A4" w:rsidRPr="008E7C5B" w14:paraId="444590A3"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4397B08F" w14:textId="77777777" w:rsidR="007047A4" w:rsidRPr="008E7C5B" w:rsidRDefault="007047A4" w:rsidP="007047A4">
            <w:pPr>
              <w:suppressAutoHyphens w:val="0"/>
              <w:spacing w:before="20" w:after="20" w:line="240" w:lineRule="auto"/>
              <w:rPr>
                <w:i/>
                <w:sz w:val="18"/>
                <w:szCs w:val="18"/>
                <w:lang w:val="en-US"/>
              </w:rPr>
            </w:pPr>
          </w:p>
        </w:tc>
        <w:tc>
          <w:tcPr>
            <w:tcW w:w="2552" w:type="dxa"/>
            <w:tcBorders>
              <w:top w:val="single" w:sz="4" w:space="0" w:color="auto"/>
              <w:left w:val="single" w:sz="4" w:space="0" w:color="auto"/>
              <w:bottom w:val="single" w:sz="4" w:space="0" w:color="auto"/>
              <w:right w:val="single" w:sz="4" w:space="0" w:color="auto"/>
            </w:tcBorders>
            <w:hideMark/>
          </w:tcPr>
          <w:p w14:paraId="2D5D499F"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Line 2 Left</w:t>
            </w:r>
          </w:p>
          <w:p w14:paraId="6EDE3346"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Oncoming vehicle at 100 m in the case of right-hand traffic</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61EE74" w14:textId="13A1FC16"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0.3°U</w:t>
            </w:r>
          </w:p>
        </w:tc>
        <w:tc>
          <w:tcPr>
            <w:tcW w:w="1418" w:type="dxa"/>
            <w:tcBorders>
              <w:top w:val="single" w:sz="4" w:space="0" w:color="auto"/>
              <w:left w:val="single" w:sz="4" w:space="0" w:color="auto"/>
              <w:bottom w:val="single" w:sz="4" w:space="0" w:color="auto"/>
              <w:right w:val="single" w:sz="4" w:space="0" w:color="auto"/>
            </w:tcBorders>
            <w:vAlign w:val="center"/>
          </w:tcPr>
          <w:p w14:paraId="052E3E0D" w14:textId="145B5486"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2.4°L to 1°L</w:t>
            </w:r>
          </w:p>
        </w:tc>
        <w:tc>
          <w:tcPr>
            <w:tcW w:w="1569" w:type="dxa"/>
            <w:tcBorders>
              <w:top w:val="single" w:sz="4" w:space="0" w:color="auto"/>
              <w:left w:val="single" w:sz="4" w:space="0" w:color="auto"/>
              <w:bottom w:val="single" w:sz="4" w:space="0" w:color="auto"/>
              <w:right w:val="single" w:sz="4" w:space="0" w:color="auto"/>
            </w:tcBorders>
            <w:vAlign w:val="center"/>
            <w:hideMark/>
          </w:tcPr>
          <w:p w14:paraId="22AC3A4E"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1.75∙10</w:t>
            </w:r>
            <w:r w:rsidRPr="008E7C5B">
              <w:rPr>
                <w:sz w:val="18"/>
                <w:szCs w:val="18"/>
                <w:vertAlign w:val="superscript"/>
                <w:lang w:val="en-US"/>
              </w:rPr>
              <w:t>3</w:t>
            </w:r>
          </w:p>
        </w:tc>
      </w:tr>
      <w:tr w:rsidR="007047A4" w:rsidRPr="008E7C5B" w14:paraId="12E9D9F1"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3BCA8FF0" w14:textId="77777777" w:rsidR="007047A4" w:rsidRPr="008E7C5B" w:rsidRDefault="007047A4" w:rsidP="007047A4">
            <w:pPr>
              <w:suppressAutoHyphens w:val="0"/>
              <w:spacing w:before="20" w:after="20" w:line="240" w:lineRule="auto"/>
              <w:rPr>
                <w:i/>
                <w:sz w:val="18"/>
                <w:szCs w:val="18"/>
                <w:lang w:val="en-US"/>
              </w:rPr>
            </w:pPr>
          </w:p>
        </w:tc>
        <w:tc>
          <w:tcPr>
            <w:tcW w:w="2552" w:type="dxa"/>
            <w:tcBorders>
              <w:top w:val="single" w:sz="4" w:space="0" w:color="auto"/>
              <w:left w:val="single" w:sz="4" w:space="0" w:color="auto"/>
              <w:bottom w:val="single" w:sz="4" w:space="0" w:color="auto"/>
              <w:right w:val="single" w:sz="4" w:space="0" w:color="auto"/>
            </w:tcBorders>
            <w:hideMark/>
          </w:tcPr>
          <w:p w14:paraId="6500B20B"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Line 2 Right</w:t>
            </w:r>
          </w:p>
          <w:p w14:paraId="66BB3140"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Oncoming vehicle at 100 m in the case of left-hand traffic</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D5B9D" w14:textId="5425F639"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0.3°U</w:t>
            </w:r>
          </w:p>
        </w:tc>
        <w:tc>
          <w:tcPr>
            <w:tcW w:w="1418" w:type="dxa"/>
            <w:tcBorders>
              <w:top w:val="single" w:sz="4" w:space="0" w:color="auto"/>
              <w:left w:val="single" w:sz="4" w:space="0" w:color="auto"/>
              <w:bottom w:val="single" w:sz="4" w:space="0" w:color="auto"/>
              <w:right w:val="single" w:sz="4" w:space="0" w:color="auto"/>
            </w:tcBorders>
            <w:vAlign w:val="center"/>
          </w:tcPr>
          <w:p w14:paraId="10900FB0" w14:textId="0EC651A1"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1°R to 2.4°R</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A6940DA"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1.75∙10</w:t>
            </w:r>
            <w:r w:rsidRPr="008E7C5B">
              <w:rPr>
                <w:sz w:val="18"/>
                <w:szCs w:val="18"/>
                <w:vertAlign w:val="superscript"/>
                <w:lang w:val="en-US"/>
              </w:rPr>
              <w:t>3</w:t>
            </w:r>
          </w:p>
        </w:tc>
      </w:tr>
      <w:tr w:rsidR="007047A4" w:rsidRPr="008E7C5B" w14:paraId="4E8093B0"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305AB7DC" w14:textId="77777777" w:rsidR="007047A4" w:rsidRPr="008E7C5B" w:rsidRDefault="007047A4" w:rsidP="007047A4">
            <w:pPr>
              <w:suppressAutoHyphens w:val="0"/>
              <w:spacing w:before="20" w:after="20" w:line="240" w:lineRule="auto"/>
              <w:rPr>
                <w:i/>
                <w:sz w:val="18"/>
                <w:szCs w:val="18"/>
                <w:lang w:val="en-US"/>
              </w:rPr>
            </w:pPr>
          </w:p>
        </w:tc>
        <w:tc>
          <w:tcPr>
            <w:tcW w:w="2552" w:type="dxa"/>
            <w:tcBorders>
              <w:top w:val="single" w:sz="4" w:space="0" w:color="auto"/>
              <w:left w:val="single" w:sz="4" w:space="0" w:color="auto"/>
              <w:bottom w:val="single" w:sz="4" w:space="0" w:color="auto"/>
              <w:right w:val="single" w:sz="4" w:space="0" w:color="auto"/>
            </w:tcBorders>
            <w:hideMark/>
          </w:tcPr>
          <w:p w14:paraId="234C4D70"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Line 3 Left</w:t>
            </w:r>
          </w:p>
          <w:p w14:paraId="41438559"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Oncoming vehicle at 200 m in the case of right-hand traffic</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5F81FF" w14:textId="42A99555"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0.15°U</w:t>
            </w:r>
          </w:p>
        </w:tc>
        <w:tc>
          <w:tcPr>
            <w:tcW w:w="1418" w:type="dxa"/>
            <w:tcBorders>
              <w:top w:val="single" w:sz="4" w:space="0" w:color="auto"/>
              <w:left w:val="single" w:sz="4" w:space="0" w:color="auto"/>
              <w:bottom w:val="single" w:sz="4" w:space="0" w:color="auto"/>
              <w:right w:val="single" w:sz="4" w:space="0" w:color="auto"/>
            </w:tcBorders>
            <w:vAlign w:val="center"/>
          </w:tcPr>
          <w:p w14:paraId="5512825D" w14:textId="693642C3"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1.2°L to 0.5°L</w:t>
            </w:r>
          </w:p>
        </w:tc>
        <w:tc>
          <w:tcPr>
            <w:tcW w:w="1569" w:type="dxa"/>
            <w:tcBorders>
              <w:top w:val="single" w:sz="4" w:space="0" w:color="auto"/>
              <w:left w:val="single" w:sz="4" w:space="0" w:color="auto"/>
              <w:bottom w:val="single" w:sz="4" w:space="0" w:color="auto"/>
              <w:right w:val="single" w:sz="4" w:space="0" w:color="auto"/>
            </w:tcBorders>
            <w:vAlign w:val="center"/>
            <w:hideMark/>
          </w:tcPr>
          <w:p w14:paraId="22090138"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5.45∙10</w:t>
            </w:r>
            <w:r w:rsidRPr="008E7C5B">
              <w:rPr>
                <w:sz w:val="18"/>
                <w:szCs w:val="18"/>
                <w:vertAlign w:val="superscript"/>
                <w:lang w:val="en-US"/>
              </w:rPr>
              <w:t>3</w:t>
            </w:r>
          </w:p>
        </w:tc>
      </w:tr>
      <w:tr w:rsidR="007047A4" w:rsidRPr="008E7C5B" w14:paraId="46C0DCF3"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35AEB8AE" w14:textId="77777777" w:rsidR="007047A4" w:rsidRPr="008E7C5B" w:rsidRDefault="007047A4" w:rsidP="007047A4">
            <w:pPr>
              <w:suppressAutoHyphens w:val="0"/>
              <w:spacing w:before="20" w:after="20" w:line="240" w:lineRule="auto"/>
              <w:rPr>
                <w:i/>
                <w:sz w:val="18"/>
                <w:szCs w:val="18"/>
                <w:lang w:val="en-US"/>
              </w:rPr>
            </w:pPr>
          </w:p>
        </w:tc>
        <w:tc>
          <w:tcPr>
            <w:tcW w:w="2552" w:type="dxa"/>
            <w:tcBorders>
              <w:top w:val="single" w:sz="4" w:space="0" w:color="auto"/>
              <w:left w:val="single" w:sz="4" w:space="0" w:color="auto"/>
              <w:bottom w:val="single" w:sz="4" w:space="0" w:color="auto"/>
              <w:right w:val="single" w:sz="4" w:space="0" w:color="auto"/>
            </w:tcBorders>
            <w:hideMark/>
          </w:tcPr>
          <w:p w14:paraId="0AEFBAB7"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Line 3 Right</w:t>
            </w:r>
          </w:p>
          <w:p w14:paraId="29DAA73E"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Oncoming vehicle at 200 m in the case of left-hand traffic</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4EC82B" w14:textId="7327134D"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0.15°U</w:t>
            </w:r>
          </w:p>
        </w:tc>
        <w:tc>
          <w:tcPr>
            <w:tcW w:w="1418" w:type="dxa"/>
            <w:tcBorders>
              <w:top w:val="single" w:sz="4" w:space="0" w:color="auto"/>
              <w:left w:val="single" w:sz="4" w:space="0" w:color="auto"/>
              <w:bottom w:val="single" w:sz="4" w:space="0" w:color="auto"/>
              <w:right w:val="single" w:sz="4" w:space="0" w:color="auto"/>
            </w:tcBorders>
            <w:vAlign w:val="center"/>
          </w:tcPr>
          <w:p w14:paraId="6473D48D" w14:textId="61AC124C"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0.5°R to 1.2°R</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3C85064"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5.45∙10</w:t>
            </w:r>
            <w:r w:rsidRPr="008E7C5B">
              <w:rPr>
                <w:sz w:val="18"/>
                <w:szCs w:val="18"/>
                <w:vertAlign w:val="superscript"/>
                <w:lang w:val="en-US"/>
              </w:rPr>
              <w:t>3</w:t>
            </w:r>
          </w:p>
        </w:tc>
      </w:tr>
      <w:tr w:rsidR="007047A4" w:rsidRPr="008E7C5B" w14:paraId="2403ED22" w14:textId="77777777" w:rsidTr="00422EFD">
        <w:trPr>
          <w:cantSplit/>
          <w:trHeight w:val="324"/>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6FE94133" w14:textId="77777777" w:rsidR="007047A4" w:rsidRPr="008E7C5B" w:rsidRDefault="007047A4" w:rsidP="007047A4">
            <w:pPr>
              <w:suppressAutoHyphens w:val="0"/>
              <w:spacing w:before="20" w:after="20" w:line="240" w:lineRule="auto"/>
              <w:rPr>
                <w:i/>
                <w:sz w:val="18"/>
                <w:szCs w:val="18"/>
                <w:lang w:val="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62772315"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Line 4</w:t>
            </w:r>
          </w:p>
          <w:p w14:paraId="0F89C9A7"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 xml:space="preserve">Preceding vehicle at 50 m in the case of right-hand traffic </w:t>
            </w:r>
          </w:p>
        </w:tc>
        <w:tc>
          <w:tcPr>
            <w:tcW w:w="992" w:type="dxa"/>
            <w:vMerge w:val="restart"/>
            <w:tcBorders>
              <w:top w:val="single" w:sz="4" w:space="0" w:color="auto"/>
              <w:left w:val="single" w:sz="4" w:space="0" w:color="auto"/>
              <w:right w:val="single" w:sz="4" w:space="0" w:color="auto"/>
            </w:tcBorders>
            <w:vAlign w:val="center"/>
            <w:hideMark/>
          </w:tcPr>
          <w:p w14:paraId="3409CA29" w14:textId="03E1831F"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0.3°U</w:t>
            </w:r>
          </w:p>
        </w:tc>
        <w:tc>
          <w:tcPr>
            <w:tcW w:w="1418" w:type="dxa"/>
            <w:tcBorders>
              <w:top w:val="single" w:sz="4" w:space="0" w:color="auto"/>
              <w:left w:val="single" w:sz="4" w:space="0" w:color="auto"/>
              <w:bottom w:val="single" w:sz="4" w:space="0" w:color="auto"/>
              <w:right w:val="single" w:sz="4" w:space="0" w:color="auto"/>
            </w:tcBorders>
            <w:vAlign w:val="center"/>
          </w:tcPr>
          <w:p w14:paraId="14CD848F" w14:textId="0877B786"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1.7°</w:t>
            </w:r>
            <w:r w:rsidR="004C1D4C" w:rsidRPr="008E7C5B">
              <w:rPr>
                <w:sz w:val="18"/>
                <w:szCs w:val="18"/>
                <w:lang w:val="en-US"/>
              </w:rPr>
              <w:t>L to</w:t>
            </w:r>
            <w:r w:rsidR="00D77B8A" w:rsidRPr="008E7C5B">
              <w:rPr>
                <w:sz w:val="18"/>
                <w:szCs w:val="18"/>
                <w:lang w:val="en-US"/>
              </w:rPr>
              <w:t xml:space="preserve"> </w:t>
            </w:r>
            <w:r w:rsidR="004C1D4C" w:rsidRPr="008E7C5B">
              <w:rPr>
                <w:sz w:val="18"/>
                <w:szCs w:val="18"/>
                <w:lang w:val="en-US"/>
              </w:rPr>
              <w:t>1</w:t>
            </w:r>
            <w:r w:rsidRPr="008E7C5B">
              <w:rPr>
                <w:sz w:val="18"/>
                <w:szCs w:val="18"/>
                <w:lang w:val="en-US"/>
              </w:rPr>
              <w:t>°R</w:t>
            </w:r>
          </w:p>
        </w:tc>
        <w:tc>
          <w:tcPr>
            <w:tcW w:w="1569" w:type="dxa"/>
            <w:tcBorders>
              <w:top w:val="single" w:sz="4" w:space="0" w:color="auto"/>
              <w:left w:val="single" w:sz="4" w:space="0" w:color="auto"/>
              <w:bottom w:val="single" w:sz="4" w:space="0" w:color="auto"/>
              <w:right w:val="single" w:sz="4" w:space="0" w:color="auto"/>
            </w:tcBorders>
            <w:vAlign w:val="center"/>
            <w:hideMark/>
          </w:tcPr>
          <w:p w14:paraId="0BA3BFDB"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1.85∙10</w:t>
            </w:r>
            <w:r w:rsidRPr="008E7C5B">
              <w:rPr>
                <w:sz w:val="18"/>
                <w:szCs w:val="18"/>
                <w:vertAlign w:val="superscript"/>
                <w:lang w:val="en-US"/>
              </w:rPr>
              <w:t>3</w:t>
            </w:r>
          </w:p>
        </w:tc>
      </w:tr>
      <w:tr w:rsidR="007047A4" w:rsidRPr="008E7C5B" w14:paraId="46EC0BA1"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45ACEA26" w14:textId="77777777" w:rsidR="007047A4" w:rsidRPr="008E7C5B" w:rsidRDefault="007047A4" w:rsidP="007047A4">
            <w:pPr>
              <w:suppressAutoHyphens w:val="0"/>
              <w:spacing w:before="20" w:after="20" w:line="240" w:lineRule="auto"/>
              <w:rPr>
                <w:i/>
                <w:sz w:val="18"/>
                <w:szCs w:val="18"/>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59F8182" w14:textId="77777777" w:rsidR="007047A4" w:rsidRPr="008E7C5B" w:rsidRDefault="007047A4" w:rsidP="007047A4">
            <w:pPr>
              <w:suppressAutoHyphens w:val="0"/>
              <w:spacing w:before="20" w:after="20" w:line="240" w:lineRule="auto"/>
              <w:rPr>
                <w:sz w:val="18"/>
                <w:szCs w:val="18"/>
                <w:lang w:val="en-US"/>
              </w:rPr>
            </w:pPr>
          </w:p>
        </w:tc>
        <w:tc>
          <w:tcPr>
            <w:tcW w:w="992" w:type="dxa"/>
            <w:vMerge/>
            <w:tcBorders>
              <w:left w:val="single" w:sz="4" w:space="0" w:color="auto"/>
              <w:right w:val="single" w:sz="4" w:space="0" w:color="auto"/>
            </w:tcBorders>
            <w:vAlign w:val="center"/>
          </w:tcPr>
          <w:p w14:paraId="23381991" w14:textId="44C7A507" w:rsidR="007047A4" w:rsidRPr="008E7C5B" w:rsidRDefault="007047A4" w:rsidP="007047A4">
            <w:pPr>
              <w:suppressAutoHyphens w:val="0"/>
              <w:spacing w:before="20" w:after="20" w:line="240" w:lineRule="auto"/>
              <w:ind w:left="113" w:right="113"/>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4565B78" w14:textId="58A393A7" w:rsidR="007047A4" w:rsidRPr="008E7C5B" w:rsidRDefault="004C1D4C" w:rsidP="007047A4">
            <w:pPr>
              <w:suppressAutoHyphens w:val="0"/>
              <w:spacing w:before="20" w:after="20" w:line="240" w:lineRule="auto"/>
              <w:jc w:val="center"/>
              <w:rPr>
                <w:sz w:val="18"/>
                <w:szCs w:val="18"/>
                <w:lang w:val="en-US"/>
              </w:rPr>
            </w:pPr>
            <w:r w:rsidRPr="008E7C5B">
              <w:rPr>
                <w:sz w:val="18"/>
                <w:szCs w:val="18"/>
                <w:lang w:val="en-US"/>
              </w:rPr>
              <w:t>&gt;</w:t>
            </w:r>
            <w:r w:rsidR="00497F55">
              <w:rPr>
                <w:sz w:val="18"/>
                <w:szCs w:val="18"/>
                <w:lang w:val="en-US"/>
              </w:rPr>
              <w:t xml:space="preserve"> </w:t>
            </w:r>
            <w:r w:rsidRPr="008E7C5B">
              <w:rPr>
                <w:sz w:val="18"/>
                <w:szCs w:val="18"/>
                <w:lang w:val="en-US"/>
              </w:rPr>
              <w:t>1</w:t>
            </w:r>
            <w:r w:rsidR="007047A4" w:rsidRPr="008E7C5B">
              <w:rPr>
                <w:sz w:val="18"/>
                <w:szCs w:val="18"/>
                <w:lang w:val="en-US"/>
              </w:rPr>
              <w:t>°R to 1.7°R</w:t>
            </w:r>
          </w:p>
        </w:tc>
        <w:tc>
          <w:tcPr>
            <w:tcW w:w="1569" w:type="dxa"/>
            <w:tcBorders>
              <w:top w:val="single" w:sz="4" w:space="0" w:color="auto"/>
              <w:left w:val="single" w:sz="4" w:space="0" w:color="auto"/>
              <w:bottom w:val="single" w:sz="4" w:space="0" w:color="auto"/>
              <w:right w:val="single" w:sz="4" w:space="0" w:color="auto"/>
            </w:tcBorders>
            <w:vAlign w:val="center"/>
            <w:hideMark/>
          </w:tcPr>
          <w:p w14:paraId="4DA826F9"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2.50∙10</w:t>
            </w:r>
            <w:r w:rsidRPr="008E7C5B">
              <w:rPr>
                <w:sz w:val="18"/>
                <w:szCs w:val="18"/>
                <w:vertAlign w:val="superscript"/>
                <w:lang w:val="en-US"/>
              </w:rPr>
              <w:t>3</w:t>
            </w:r>
          </w:p>
        </w:tc>
      </w:tr>
      <w:tr w:rsidR="007047A4" w:rsidRPr="008E7C5B" w14:paraId="74B745CC" w14:textId="77777777" w:rsidTr="00422EFD">
        <w:trPr>
          <w:cantSplit/>
          <w:trHeight w:val="319"/>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6886EBEA" w14:textId="77777777" w:rsidR="007047A4" w:rsidRPr="008E7C5B" w:rsidRDefault="007047A4" w:rsidP="007047A4">
            <w:pPr>
              <w:suppressAutoHyphens w:val="0"/>
              <w:spacing w:before="20" w:after="20" w:line="240" w:lineRule="auto"/>
              <w:rPr>
                <w:i/>
                <w:sz w:val="18"/>
                <w:szCs w:val="18"/>
                <w:lang w:val="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1B155457" w14:textId="77777777" w:rsidR="007047A4" w:rsidRPr="008E7C5B" w:rsidRDefault="007047A4" w:rsidP="007047A4">
            <w:pPr>
              <w:keepNext/>
              <w:keepLines/>
              <w:pageBreakBefore/>
              <w:suppressAutoHyphens w:val="0"/>
              <w:spacing w:before="20" w:after="20" w:line="240" w:lineRule="auto"/>
              <w:ind w:left="113" w:right="113"/>
              <w:rPr>
                <w:sz w:val="18"/>
                <w:szCs w:val="18"/>
                <w:lang w:val="en-US"/>
              </w:rPr>
            </w:pPr>
            <w:r w:rsidRPr="008E7C5B">
              <w:rPr>
                <w:sz w:val="18"/>
                <w:szCs w:val="18"/>
                <w:lang w:val="en-US"/>
              </w:rPr>
              <w:t>Line 4</w:t>
            </w:r>
          </w:p>
          <w:p w14:paraId="1C514967" w14:textId="77777777" w:rsidR="007047A4" w:rsidRPr="008E7C5B" w:rsidRDefault="007047A4" w:rsidP="007047A4">
            <w:pPr>
              <w:keepNext/>
              <w:keepLines/>
              <w:pageBreakBefore/>
              <w:suppressAutoHyphens w:val="0"/>
              <w:spacing w:before="20" w:after="20" w:line="240" w:lineRule="auto"/>
              <w:ind w:left="113" w:right="113"/>
              <w:rPr>
                <w:sz w:val="18"/>
                <w:szCs w:val="18"/>
                <w:lang w:val="en-US"/>
              </w:rPr>
            </w:pPr>
            <w:r w:rsidRPr="008E7C5B">
              <w:rPr>
                <w:sz w:val="18"/>
                <w:szCs w:val="18"/>
                <w:lang w:val="en-US"/>
              </w:rPr>
              <w:t>Preceding vehicle at 50 m in the case of left-hand traffic</w:t>
            </w:r>
          </w:p>
        </w:tc>
        <w:tc>
          <w:tcPr>
            <w:tcW w:w="992" w:type="dxa"/>
            <w:vMerge/>
            <w:tcBorders>
              <w:left w:val="single" w:sz="4" w:space="0" w:color="auto"/>
              <w:right w:val="single" w:sz="4" w:space="0" w:color="auto"/>
            </w:tcBorders>
            <w:vAlign w:val="center"/>
          </w:tcPr>
          <w:p w14:paraId="7579A5F1" w14:textId="3A12D210" w:rsidR="007047A4" w:rsidRPr="008E7C5B" w:rsidRDefault="007047A4" w:rsidP="007047A4">
            <w:pPr>
              <w:keepNext/>
              <w:keepLines/>
              <w:pageBreakBefore/>
              <w:suppressAutoHyphens w:val="0"/>
              <w:spacing w:before="20" w:after="20" w:line="240" w:lineRule="auto"/>
              <w:ind w:left="113" w:right="113"/>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2333D2CE" w14:textId="73C8361D" w:rsidR="007047A4" w:rsidRPr="008E7C5B" w:rsidRDefault="007047A4" w:rsidP="007047A4">
            <w:pPr>
              <w:keepNext/>
              <w:keepLines/>
              <w:pageBreakBefore/>
              <w:suppressAutoHyphens w:val="0"/>
              <w:spacing w:before="20" w:after="20" w:line="240" w:lineRule="auto"/>
              <w:jc w:val="center"/>
              <w:rPr>
                <w:sz w:val="18"/>
                <w:szCs w:val="18"/>
                <w:lang w:val="en-US"/>
              </w:rPr>
            </w:pPr>
            <w:r w:rsidRPr="008E7C5B">
              <w:rPr>
                <w:sz w:val="18"/>
                <w:szCs w:val="18"/>
                <w:lang w:val="en-US"/>
              </w:rPr>
              <w:t>1.7°</w:t>
            </w:r>
            <w:r w:rsidR="004C1D4C" w:rsidRPr="008E7C5B">
              <w:rPr>
                <w:sz w:val="18"/>
                <w:szCs w:val="18"/>
                <w:lang w:val="en-US"/>
              </w:rPr>
              <w:t>R to</w:t>
            </w:r>
            <w:r w:rsidR="00D77B8A" w:rsidRPr="008E7C5B">
              <w:rPr>
                <w:sz w:val="18"/>
                <w:szCs w:val="18"/>
                <w:lang w:val="en-US"/>
              </w:rPr>
              <w:t xml:space="preserve"> </w:t>
            </w:r>
            <w:r w:rsidR="004C1D4C" w:rsidRPr="008E7C5B">
              <w:rPr>
                <w:sz w:val="18"/>
                <w:szCs w:val="18"/>
                <w:lang w:val="en-US"/>
              </w:rPr>
              <w:t>1</w:t>
            </w:r>
            <w:r w:rsidRPr="008E7C5B">
              <w:rPr>
                <w:sz w:val="18"/>
                <w:szCs w:val="18"/>
                <w:lang w:val="en-US"/>
              </w:rPr>
              <w:t>°L</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D01AF84" w14:textId="77777777" w:rsidR="007047A4" w:rsidRPr="008E7C5B" w:rsidRDefault="007047A4" w:rsidP="007047A4">
            <w:pPr>
              <w:keepNext/>
              <w:keepLines/>
              <w:pageBreakBefore/>
              <w:suppressAutoHyphens w:val="0"/>
              <w:spacing w:before="20" w:after="20" w:line="240" w:lineRule="auto"/>
              <w:ind w:left="113" w:right="113"/>
              <w:jc w:val="center"/>
              <w:rPr>
                <w:sz w:val="18"/>
                <w:szCs w:val="18"/>
                <w:lang w:val="en-US"/>
              </w:rPr>
            </w:pPr>
            <w:r w:rsidRPr="008E7C5B">
              <w:rPr>
                <w:sz w:val="18"/>
                <w:szCs w:val="18"/>
                <w:lang w:val="en-US"/>
              </w:rPr>
              <w:t>1.85∙10</w:t>
            </w:r>
            <w:r w:rsidRPr="008E7C5B">
              <w:rPr>
                <w:sz w:val="18"/>
                <w:szCs w:val="18"/>
                <w:vertAlign w:val="superscript"/>
                <w:lang w:val="en-US"/>
              </w:rPr>
              <w:t>3</w:t>
            </w:r>
          </w:p>
        </w:tc>
      </w:tr>
      <w:tr w:rsidR="007047A4" w:rsidRPr="008E7C5B" w14:paraId="58E6E050"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35FDA436" w14:textId="77777777" w:rsidR="007047A4" w:rsidRPr="008E7C5B" w:rsidRDefault="007047A4" w:rsidP="007047A4">
            <w:pPr>
              <w:suppressAutoHyphens w:val="0"/>
              <w:spacing w:before="20" w:after="20" w:line="240" w:lineRule="auto"/>
              <w:rPr>
                <w:i/>
                <w:sz w:val="18"/>
                <w:szCs w:val="18"/>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E918441" w14:textId="77777777" w:rsidR="007047A4" w:rsidRPr="008E7C5B" w:rsidRDefault="007047A4" w:rsidP="007047A4">
            <w:pPr>
              <w:keepNext/>
              <w:keepLines/>
              <w:pageBreakBefore/>
              <w:suppressAutoHyphens w:val="0"/>
              <w:spacing w:before="20" w:after="20" w:line="240" w:lineRule="auto"/>
              <w:rPr>
                <w:sz w:val="18"/>
                <w:szCs w:val="18"/>
                <w:lang w:val="en-US"/>
              </w:rPr>
            </w:pPr>
          </w:p>
        </w:tc>
        <w:tc>
          <w:tcPr>
            <w:tcW w:w="992" w:type="dxa"/>
            <w:vMerge/>
            <w:tcBorders>
              <w:left w:val="single" w:sz="4" w:space="0" w:color="auto"/>
              <w:bottom w:val="single" w:sz="4" w:space="0" w:color="auto"/>
              <w:right w:val="single" w:sz="4" w:space="0" w:color="auto"/>
            </w:tcBorders>
            <w:vAlign w:val="center"/>
          </w:tcPr>
          <w:p w14:paraId="0F8BAD40" w14:textId="7F118574" w:rsidR="007047A4" w:rsidRPr="008E7C5B" w:rsidRDefault="007047A4" w:rsidP="007047A4">
            <w:pPr>
              <w:keepNext/>
              <w:keepLines/>
              <w:pageBreakBefore/>
              <w:suppressAutoHyphens w:val="0"/>
              <w:spacing w:before="20" w:after="20" w:line="240" w:lineRule="auto"/>
              <w:ind w:left="113" w:right="113"/>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0874B6A8" w14:textId="1F31E825" w:rsidR="007047A4" w:rsidRPr="008E7C5B" w:rsidRDefault="004C1D4C" w:rsidP="007047A4">
            <w:pPr>
              <w:keepNext/>
              <w:keepLines/>
              <w:pageBreakBefore/>
              <w:suppressAutoHyphens w:val="0"/>
              <w:spacing w:before="20" w:after="20" w:line="240" w:lineRule="auto"/>
              <w:jc w:val="center"/>
              <w:rPr>
                <w:sz w:val="18"/>
                <w:szCs w:val="18"/>
                <w:lang w:val="en-US"/>
              </w:rPr>
            </w:pPr>
            <w:r w:rsidRPr="008E7C5B">
              <w:rPr>
                <w:sz w:val="18"/>
                <w:szCs w:val="18"/>
                <w:lang w:val="en-US"/>
              </w:rPr>
              <w:t>&gt;</w:t>
            </w:r>
            <w:r w:rsidR="00497F55">
              <w:rPr>
                <w:sz w:val="18"/>
                <w:szCs w:val="18"/>
                <w:lang w:val="en-US"/>
              </w:rPr>
              <w:t xml:space="preserve"> </w:t>
            </w:r>
            <w:r w:rsidRPr="008E7C5B">
              <w:rPr>
                <w:sz w:val="18"/>
                <w:szCs w:val="18"/>
                <w:lang w:val="en-US"/>
              </w:rPr>
              <w:t>1</w:t>
            </w:r>
            <w:r w:rsidR="007047A4" w:rsidRPr="008E7C5B">
              <w:rPr>
                <w:sz w:val="18"/>
                <w:szCs w:val="18"/>
                <w:lang w:val="en-US"/>
              </w:rPr>
              <w:t>°L to 1.7°L</w:t>
            </w:r>
          </w:p>
        </w:tc>
        <w:tc>
          <w:tcPr>
            <w:tcW w:w="1569" w:type="dxa"/>
            <w:tcBorders>
              <w:top w:val="single" w:sz="4" w:space="0" w:color="auto"/>
              <w:left w:val="single" w:sz="4" w:space="0" w:color="auto"/>
              <w:bottom w:val="single" w:sz="4" w:space="0" w:color="auto"/>
              <w:right w:val="single" w:sz="4" w:space="0" w:color="auto"/>
            </w:tcBorders>
            <w:vAlign w:val="center"/>
            <w:hideMark/>
          </w:tcPr>
          <w:p w14:paraId="25F23BA5" w14:textId="77777777" w:rsidR="007047A4" w:rsidRPr="008E7C5B" w:rsidRDefault="007047A4" w:rsidP="007047A4">
            <w:pPr>
              <w:keepNext/>
              <w:keepLines/>
              <w:pageBreakBefore/>
              <w:suppressAutoHyphens w:val="0"/>
              <w:spacing w:before="20" w:after="20" w:line="240" w:lineRule="auto"/>
              <w:ind w:left="113" w:right="113"/>
              <w:jc w:val="center"/>
              <w:rPr>
                <w:sz w:val="18"/>
                <w:szCs w:val="18"/>
                <w:lang w:val="en-US"/>
              </w:rPr>
            </w:pPr>
            <w:r w:rsidRPr="008E7C5B">
              <w:rPr>
                <w:sz w:val="18"/>
                <w:szCs w:val="18"/>
                <w:lang w:val="en-US"/>
              </w:rPr>
              <w:t>2.50∙10</w:t>
            </w:r>
            <w:r w:rsidRPr="008E7C5B">
              <w:rPr>
                <w:sz w:val="18"/>
                <w:szCs w:val="18"/>
                <w:vertAlign w:val="superscript"/>
                <w:lang w:val="en-US"/>
              </w:rPr>
              <w:t>3</w:t>
            </w:r>
          </w:p>
        </w:tc>
      </w:tr>
      <w:tr w:rsidR="007047A4" w:rsidRPr="008E7C5B" w14:paraId="7A94672E"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2C383FD2" w14:textId="77777777" w:rsidR="007047A4" w:rsidRPr="008E7C5B" w:rsidRDefault="007047A4" w:rsidP="007047A4">
            <w:pPr>
              <w:suppressAutoHyphens w:val="0"/>
              <w:spacing w:before="20" w:after="20" w:line="240" w:lineRule="auto"/>
              <w:rPr>
                <w:i/>
                <w:sz w:val="18"/>
                <w:szCs w:val="18"/>
                <w:lang w:val="en-US"/>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4F51E34" w14:textId="77777777" w:rsidR="007047A4" w:rsidRPr="008E7C5B" w:rsidRDefault="007047A4" w:rsidP="007047A4">
            <w:pPr>
              <w:keepNext/>
              <w:keepLines/>
              <w:suppressAutoHyphens w:val="0"/>
              <w:spacing w:before="20" w:after="20" w:line="240" w:lineRule="auto"/>
              <w:ind w:left="113" w:right="113"/>
              <w:rPr>
                <w:sz w:val="18"/>
                <w:szCs w:val="18"/>
                <w:lang w:val="en-US"/>
              </w:rPr>
            </w:pPr>
            <w:r w:rsidRPr="008E7C5B">
              <w:rPr>
                <w:sz w:val="18"/>
                <w:szCs w:val="18"/>
                <w:lang w:val="en-US"/>
              </w:rPr>
              <w:t>Line 5</w:t>
            </w:r>
          </w:p>
          <w:p w14:paraId="4A946C3C" w14:textId="77777777" w:rsidR="007047A4" w:rsidRPr="008E7C5B" w:rsidRDefault="007047A4" w:rsidP="007047A4">
            <w:pPr>
              <w:keepNext/>
              <w:keepLines/>
              <w:suppressAutoHyphens w:val="0"/>
              <w:spacing w:before="20" w:after="20" w:line="240" w:lineRule="auto"/>
              <w:ind w:left="113" w:right="113"/>
              <w:rPr>
                <w:sz w:val="18"/>
                <w:szCs w:val="18"/>
                <w:lang w:val="en-US"/>
              </w:rPr>
            </w:pPr>
            <w:r w:rsidRPr="008E7C5B">
              <w:rPr>
                <w:sz w:val="18"/>
                <w:szCs w:val="18"/>
                <w:lang w:val="en-US"/>
              </w:rPr>
              <w:t xml:space="preserve">Preceding vehicle at 100 m in the case of right-hand traffic </w:t>
            </w:r>
          </w:p>
        </w:tc>
        <w:tc>
          <w:tcPr>
            <w:tcW w:w="992" w:type="dxa"/>
            <w:vMerge w:val="restart"/>
            <w:tcBorders>
              <w:top w:val="single" w:sz="4" w:space="0" w:color="auto"/>
              <w:left w:val="single" w:sz="4" w:space="0" w:color="auto"/>
              <w:right w:val="single" w:sz="4" w:space="0" w:color="auto"/>
            </w:tcBorders>
            <w:vAlign w:val="center"/>
            <w:hideMark/>
          </w:tcPr>
          <w:p w14:paraId="3B090E3E" w14:textId="48DFE7C2" w:rsidR="007047A4" w:rsidRPr="008E7C5B" w:rsidRDefault="007047A4" w:rsidP="007047A4">
            <w:pPr>
              <w:keepNext/>
              <w:keepLines/>
              <w:suppressAutoHyphens w:val="0"/>
              <w:spacing w:before="20" w:after="20" w:line="240" w:lineRule="auto"/>
              <w:ind w:left="113" w:right="113"/>
              <w:jc w:val="center"/>
              <w:rPr>
                <w:sz w:val="18"/>
                <w:szCs w:val="18"/>
                <w:lang w:val="en-US"/>
              </w:rPr>
            </w:pPr>
            <w:r w:rsidRPr="008E7C5B">
              <w:rPr>
                <w:sz w:val="18"/>
                <w:szCs w:val="18"/>
                <w:lang w:val="en-US"/>
              </w:rPr>
              <w:t>0.15°U</w:t>
            </w:r>
          </w:p>
        </w:tc>
        <w:tc>
          <w:tcPr>
            <w:tcW w:w="1418" w:type="dxa"/>
            <w:tcBorders>
              <w:top w:val="single" w:sz="4" w:space="0" w:color="auto"/>
              <w:left w:val="single" w:sz="4" w:space="0" w:color="auto"/>
              <w:bottom w:val="single" w:sz="4" w:space="0" w:color="auto"/>
              <w:right w:val="single" w:sz="4" w:space="0" w:color="auto"/>
            </w:tcBorders>
            <w:vAlign w:val="center"/>
          </w:tcPr>
          <w:p w14:paraId="2F3D71BC" w14:textId="252D1413" w:rsidR="007047A4" w:rsidRPr="008E7C5B" w:rsidRDefault="007047A4" w:rsidP="007047A4">
            <w:pPr>
              <w:keepNext/>
              <w:keepLines/>
              <w:suppressAutoHyphens w:val="0"/>
              <w:spacing w:before="20" w:after="20" w:line="240" w:lineRule="auto"/>
              <w:ind w:left="113" w:right="113"/>
              <w:jc w:val="center"/>
              <w:rPr>
                <w:sz w:val="18"/>
                <w:szCs w:val="18"/>
                <w:lang w:val="en-US"/>
              </w:rPr>
            </w:pPr>
            <w:r w:rsidRPr="008E7C5B">
              <w:rPr>
                <w:sz w:val="18"/>
                <w:szCs w:val="18"/>
                <w:lang w:val="en-US"/>
              </w:rPr>
              <w:t>0.9°L to 0.5°R</w:t>
            </w:r>
          </w:p>
        </w:tc>
        <w:tc>
          <w:tcPr>
            <w:tcW w:w="1569" w:type="dxa"/>
            <w:tcBorders>
              <w:top w:val="single" w:sz="4" w:space="0" w:color="auto"/>
              <w:left w:val="single" w:sz="4" w:space="0" w:color="auto"/>
              <w:bottom w:val="single" w:sz="4" w:space="0" w:color="auto"/>
              <w:right w:val="single" w:sz="4" w:space="0" w:color="auto"/>
            </w:tcBorders>
            <w:vAlign w:val="center"/>
            <w:hideMark/>
          </w:tcPr>
          <w:p w14:paraId="354386BA" w14:textId="77777777" w:rsidR="007047A4" w:rsidRPr="008E7C5B" w:rsidRDefault="007047A4" w:rsidP="007047A4">
            <w:pPr>
              <w:keepNext/>
              <w:keepLines/>
              <w:suppressAutoHyphens w:val="0"/>
              <w:spacing w:before="20" w:after="20" w:line="240" w:lineRule="auto"/>
              <w:ind w:left="113" w:right="113"/>
              <w:jc w:val="center"/>
              <w:rPr>
                <w:sz w:val="18"/>
                <w:szCs w:val="18"/>
                <w:lang w:val="en-US"/>
              </w:rPr>
            </w:pPr>
            <w:r w:rsidRPr="008E7C5B">
              <w:rPr>
                <w:sz w:val="18"/>
                <w:szCs w:val="18"/>
                <w:lang w:val="en-US"/>
              </w:rPr>
              <w:t>5.30∙10</w:t>
            </w:r>
            <w:r w:rsidRPr="008E7C5B">
              <w:rPr>
                <w:sz w:val="18"/>
                <w:szCs w:val="18"/>
                <w:vertAlign w:val="superscript"/>
                <w:lang w:val="en-US"/>
              </w:rPr>
              <w:t>3</w:t>
            </w:r>
          </w:p>
        </w:tc>
      </w:tr>
      <w:tr w:rsidR="007047A4" w:rsidRPr="008E7C5B" w14:paraId="33460868" w14:textId="77777777" w:rsidTr="00422EFD">
        <w:trPr>
          <w:cantSplit/>
          <w:trHeight w:val="2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2A475935" w14:textId="77777777" w:rsidR="007047A4" w:rsidRPr="008E7C5B" w:rsidRDefault="007047A4" w:rsidP="007047A4">
            <w:pPr>
              <w:suppressAutoHyphens w:val="0"/>
              <w:spacing w:before="20" w:after="20" w:line="240" w:lineRule="auto"/>
              <w:rPr>
                <w:i/>
                <w:sz w:val="18"/>
                <w:szCs w:val="18"/>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3605B9" w14:textId="77777777" w:rsidR="007047A4" w:rsidRPr="008E7C5B" w:rsidRDefault="007047A4" w:rsidP="007047A4">
            <w:pPr>
              <w:suppressAutoHyphens w:val="0"/>
              <w:spacing w:before="20" w:after="20" w:line="240" w:lineRule="auto"/>
              <w:rPr>
                <w:sz w:val="18"/>
                <w:szCs w:val="18"/>
                <w:lang w:val="en-US"/>
              </w:rPr>
            </w:pPr>
          </w:p>
        </w:tc>
        <w:tc>
          <w:tcPr>
            <w:tcW w:w="992" w:type="dxa"/>
            <w:vMerge/>
            <w:tcBorders>
              <w:left w:val="single" w:sz="4" w:space="0" w:color="auto"/>
              <w:right w:val="single" w:sz="4" w:space="0" w:color="auto"/>
            </w:tcBorders>
            <w:vAlign w:val="center"/>
          </w:tcPr>
          <w:p w14:paraId="498637EA" w14:textId="086B0642" w:rsidR="007047A4" w:rsidRPr="008E7C5B" w:rsidRDefault="007047A4" w:rsidP="007047A4">
            <w:pPr>
              <w:suppressAutoHyphens w:val="0"/>
              <w:spacing w:before="20" w:after="20" w:line="240" w:lineRule="auto"/>
              <w:ind w:left="113" w:right="113"/>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2A7A177" w14:textId="5031BD24" w:rsidR="007047A4" w:rsidRPr="008E7C5B" w:rsidRDefault="007047A4" w:rsidP="007047A4">
            <w:pPr>
              <w:suppressAutoHyphens w:val="0"/>
              <w:spacing w:before="20" w:after="20" w:line="240" w:lineRule="auto"/>
              <w:jc w:val="center"/>
              <w:rPr>
                <w:sz w:val="18"/>
                <w:szCs w:val="18"/>
                <w:lang w:val="en-US"/>
              </w:rPr>
            </w:pPr>
            <w:r w:rsidRPr="008E7C5B">
              <w:rPr>
                <w:sz w:val="18"/>
                <w:szCs w:val="18"/>
                <w:lang w:val="en-US"/>
              </w:rPr>
              <w:t>&gt;</w:t>
            </w:r>
            <w:r w:rsidR="00497F55">
              <w:rPr>
                <w:sz w:val="18"/>
                <w:szCs w:val="18"/>
                <w:lang w:val="en-US"/>
              </w:rPr>
              <w:t xml:space="preserve"> </w:t>
            </w:r>
            <w:r w:rsidRPr="008E7C5B">
              <w:rPr>
                <w:sz w:val="18"/>
                <w:szCs w:val="18"/>
                <w:lang w:val="en-US"/>
              </w:rPr>
              <w:t>0.5°R to 0.9°R</w:t>
            </w:r>
          </w:p>
        </w:tc>
        <w:tc>
          <w:tcPr>
            <w:tcW w:w="1569" w:type="dxa"/>
            <w:tcBorders>
              <w:top w:val="single" w:sz="4" w:space="0" w:color="auto"/>
              <w:left w:val="single" w:sz="4" w:space="0" w:color="auto"/>
              <w:bottom w:val="single" w:sz="4" w:space="0" w:color="auto"/>
              <w:right w:val="single" w:sz="4" w:space="0" w:color="auto"/>
            </w:tcBorders>
            <w:vAlign w:val="center"/>
            <w:hideMark/>
          </w:tcPr>
          <w:p w14:paraId="712854B1"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7.00∙10</w:t>
            </w:r>
            <w:r w:rsidRPr="008E7C5B">
              <w:rPr>
                <w:sz w:val="18"/>
                <w:szCs w:val="18"/>
                <w:vertAlign w:val="superscript"/>
                <w:lang w:val="en-US"/>
              </w:rPr>
              <w:t>3</w:t>
            </w:r>
          </w:p>
        </w:tc>
      </w:tr>
      <w:tr w:rsidR="007047A4" w:rsidRPr="008E7C5B" w14:paraId="5ACAAF4B" w14:textId="77777777" w:rsidTr="00422EFD">
        <w:trPr>
          <w:cantSplit/>
          <w:trHeight w:val="325"/>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20BD4C3C" w14:textId="77777777" w:rsidR="007047A4" w:rsidRPr="008E7C5B" w:rsidRDefault="007047A4" w:rsidP="007047A4">
            <w:pPr>
              <w:suppressAutoHyphens w:val="0"/>
              <w:spacing w:before="20" w:after="20" w:line="240" w:lineRule="auto"/>
              <w:rPr>
                <w:i/>
                <w:sz w:val="18"/>
                <w:szCs w:val="18"/>
                <w:lang w:val="en-US"/>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9225418"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Line 5</w:t>
            </w:r>
          </w:p>
          <w:p w14:paraId="5500DC55"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Preceding vehicle at 100 m in the case of left-hand traffic</w:t>
            </w:r>
          </w:p>
        </w:tc>
        <w:tc>
          <w:tcPr>
            <w:tcW w:w="992" w:type="dxa"/>
            <w:vMerge/>
            <w:tcBorders>
              <w:left w:val="single" w:sz="4" w:space="0" w:color="auto"/>
              <w:right w:val="single" w:sz="4" w:space="0" w:color="auto"/>
            </w:tcBorders>
            <w:vAlign w:val="center"/>
          </w:tcPr>
          <w:p w14:paraId="1D118AE3" w14:textId="0CDBCFA5" w:rsidR="007047A4" w:rsidRPr="008E7C5B" w:rsidRDefault="007047A4" w:rsidP="007047A4">
            <w:pPr>
              <w:suppressAutoHyphens w:val="0"/>
              <w:spacing w:before="20" w:after="20" w:line="240" w:lineRule="auto"/>
              <w:ind w:left="113" w:right="113"/>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4AC053AA" w14:textId="278E92EA" w:rsidR="007047A4" w:rsidRPr="008E7C5B" w:rsidRDefault="007047A4" w:rsidP="007047A4">
            <w:pPr>
              <w:suppressAutoHyphens w:val="0"/>
              <w:spacing w:before="20" w:after="20" w:line="240" w:lineRule="auto"/>
              <w:jc w:val="center"/>
              <w:rPr>
                <w:sz w:val="18"/>
                <w:szCs w:val="18"/>
                <w:lang w:val="en-US"/>
              </w:rPr>
            </w:pPr>
            <w:r w:rsidRPr="008E7C5B">
              <w:rPr>
                <w:sz w:val="18"/>
                <w:szCs w:val="18"/>
                <w:lang w:val="en-US"/>
              </w:rPr>
              <w:t>0.9°R to 0.5°L</w:t>
            </w:r>
          </w:p>
        </w:tc>
        <w:tc>
          <w:tcPr>
            <w:tcW w:w="1569" w:type="dxa"/>
            <w:tcBorders>
              <w:top w:val="single" w:sz="4" w:space="0" w:color="auto"/>
              <w:left w:val="single" w:sz="4" w:space="0" w:color="auto"/>
              <w:bottom w:val="single" w:sz="4" w:space="0" w:color="auto"/>
              <w:right w:val="single" w:sz="4" w:space="0" w:color="auto"/>
            </w:tcBorders>
            <w:vAlign w:val="center"/>
            <w:hideMark/>
          </w:tcPr>
          <w:p w14:paraId="29591D6D"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5.30∙10</w:t>
            </w:r>
            <w:r w:rsidRPr="008E7C5B">
              <w:rPr>
                <w:sz w:val="18"/>
                <w:szCs w:val="18"/>
                <w:vertAlign w:val="superscript"/>
                <w:lang w:val="en-US"/>
              </w:rPr>
              <w:t>3</w:t>
            </w:r>
          </w:p>
        </w:tc>
      </w:tr>
      <w:tr w:rsidR="007047A4" w:rsidRPr="008E7C5B" w14:paraId="29C67857" w14:textId="77777777" w:rsidTr="00422EFD">
        <w:trPr>
          <w:cantSplit/>
          <w:trHeight w:val="152"/>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2CB3C223" w14:textId="77777777" w:rsidR="007047A4" w:rsidRPr="008E7C5B" w:rsidRDefault="007047A4" w:rsidP="007047A4">
            <w:pPr>
              <w:suppressAutoHyphens w:val="0"/>
              <w:spacing w:before="20" w:after="20" w:line="240" w:lineRule="auto"/>
              <w:rPr>
                <w:i/>
                <w:sz w:val="18"/>
                <w:szCs w:val="18"/>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2B9627" w14:textId="77777777" w:rsidR="007047A4" w:rsidRPr="008E7C5B" w:rsidRDefault="007047A4" w:rsidP="007047A4">
            <w:pPr>
              <w:suppressAutoHyphens w:val="0"/>
              <w:spacing w:before="20" w:after="20" w:line="240" w:lineRule="auto"/>
              <w:rPr>
                <w:sz w:val="18"/>
                <w:szCs w:val="18"/>
                <w:lang w:val="en-US"/>
              </w:rPr>
            </w:pPr>
          </w:p>
        </w:tc>
        <w:tc>
          <w:tcPr>
            <w:tcW w:w="992" w:type="dxa"/>
            <w:vMerge/>
            <w:tcBorders>
              <w:left w:val="single" w:sz="4" w:space="0" w:color="auto"/>
              <w:bottom w:val="single" w:sz="4" w:space="0" w:color="auto"/>
              <w:right w:val="single" w:sz="4" w:space="0" w:color="auto"/>
            </w:tcBorders>
            <w:vAlign w:val="center"/>
          </w:tcPr>
          <w:p w14:paraId="2E2C1D0D" w14:textId="67B9B339" w:rsidR="007047A4" w:rsidRPr="008E7C5B" w:rsidRDefault="007047A4" w:rsidP="007047A4">
            <w:pPr>
              <w:suppressAutoHyphens w:val="0"/>
              <w:spacing w:before="20" w:after="20" w:line="240" w:lineRule="auto"/>
              <w:ind w:left="113" w:right="113"/>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46EE8B9F" w14:textId="548D6A3E" w:rsidR="007047A4" w:rsidRPr="008E7C5B" w:rsidRDefault="007047A4" w:rsidP="007047A4">
            <w:pPr>
              <w:suppressAutoHyphens w:val="0"/>
              <w:spacing w:before="20" w:after="20" w:line="240" w:lineRule="auto"/>
              <w:jc w:val="center"/>
              <w:rPr>
                <w:sz w:val="18"/>
                <w:szCs w:val="18"/>
                <w:lang w:val="en-US"/>
              </w:rPr>
            </w:pPr>
            <w:r w:rsidRPr="008E7C5B">
              <w:rPr>
                <w:sz w:val="18"/>
                <w:szCs w:val="18"/>
                <w:lang w:val="en-US"/>
              </w:rPr>
              <w:t>&gt;</w:t>
            </w:r>
            <w:r w:rsidR="00497F55">
              <w:rPr>
                <w:sz w:val="18"/>
                <w:szCs w:val="18"/>
                <w:lang w:val="en-US"/>
              </w:rPr>
              <w:t xml:space="preserve"> </w:t>
            </w:r>
            <w:r w:rsidRPr="008E7C5B">
              <w:rPr>
                <w:sz w:val="18"/>
                <w:szCs w:val="18"/>
                <w:lang w:val="en-US"/>
              </w:rPr>
              <w:t>0.5°L to 0.9°L</w:t>
            </w:r>
          </w:p>
        </w:tc>
        <w:tc>
          <w:tcPr>
            <w:tcW w:w="1569" w:type="dxa"/>
            <w:tcBorders>
              <w:top w:val="single" w:sz="4" w:space="0" w:color="auto"/>
              <w:left w:val="single" w:sz="4" w:space="0" w:color="auto"/>
              <w:bottom w:val="single" w:sz="4" w:space="0" w:color="auto"/>
              <w:right w:val="single" w:sz="4" w:space="0" w:color="auto"/>
            </w:tcBorders>
            <w:vAlign w:val="center"/>
            <w:hideMark/>
          </w:tcPr>
          <w:p w14:paraId="15DF121C"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7.00∙10</w:t>
            </w:r>
            <w:r w:rsidRPr="008E7C5B">
              <w:rPr>
                <w:sz w:val="18"/>
                <w:szCs w:val="18"/>
                <w:vertAlign w:val="superscript"/>
                <w:lang w:val="en-US"/>
              </w:rPr>
              <w:t>3</w:t>
            </w:r>
          </w:p>
        </w:tc>
      </w:tr>
      <w:tr w:rsidR="007047A4" w:rsidRPr="008E7C5B" w14:paraId="5E0F34DD" w14:textId="77777777" w:rsidTr="00422EFD">
        <w:trPr>
          <w:cantSplit/>
          <w:trHeight w:val="40"/>
        </w:trPr>
        <w:tc>
          <w:tcPr>
            <w:tcW w:w="420" w:type="dxa"/>
            <w:vMerge/>
            <w:tcBorders>
              <w:top w:val="single" w:sz="4" w:space="0" w:color="auto"/>
              <w:left w:val="single" w:sz="4" w:space="0" w:color="auto"/>
              <w:bottom w:val="single" w:sz="12" w:space="0" w:color="auto"/>
              <w:right w:val="single" w:sz="4" w:space="0" w:color="auto"/>
            </w:tcBorders>
            <w:vAlign w:val="center"/>
            <w:hideMark/>
          </w:tcPr>
          <w:p w14:paraId="3E0375FA" w14:textId="77777777" w:rsidR="007047A4" w:rsidRPr="008E7C5B" w:rsidRDefault="007047A4" w:rsidP="007047A4">
            <w:pPr>
              <w:suppressAutoHyphens w:val="0"/>
              <w:spacing w:before="20" w:after="20" w:line="240" w:lineRule="auto"/>
              <w:rPr>
                <w:i/>
                <w:sz w:val="18"/>
                <w:szCs w:val="18"/>
                <w:lang w:val="en-US"/>
              </w:rPr>
            </w:pPr>
          </w:p>
        </w:tc>
        <w:tc>
          <w:tcPr>
            <w:tcW w:w="2552" w:type="dxa"/>
            <w:tcBorders>
              <w:top w:val="single" w:sz="4" w:space="0" w:color="auto"/>
              <w:left w:val="single" w:sz="4" w:space="0" w:color="auto"/>
              <w:bottom w:val="single" w:sz="12" w:space="0" w:color="auto"/>
              <w:right w:val="single" w:sz="4" w:space="0" w:color="auto"/>
            </w:tcBorders>
            <w:hideMark/>
          </w:tcPr>
          <w:p w14:paraId="25D1BF87"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Line 6</w:t>
            </w:r>
          </w:p>
          <w:p w14:paraId="7AAD715C" w14:textId="77777777" w:rsidR="007047A4" w:rsidRPr="008E7C5B" w:rsidRDefault="007047A4" w:rsidP="007047A4">
            <w:pPr>
              <w:suppressAutoHyphens w:val="0"/>
              <w:spacing w:before="20" w:after="20" w:line="240" w:lineRule="auto"/>
              <w:ind w:left="113" w:right="113"/>
              <w:rPr>
                <w:sz w:val="18"/>
                <w:szCs w:val="18"/>
                <w:lang w:val="en-US"/>
              </w:rPr>
            </w:pPr>
            <w:r w:rsidRPr="008E7C5B">
              <w:rPr>
                <w:sz w:val="18"/>
                <w:szCs w:val="18"/>
                <w:lang w:val="en-US"/>
              </w:rPr>
              <w:t>Preceding vehicle at 200 m in the case of left-hand traffic and right-hand traffic</w:t>
            </w:r>
          </w:p>
        </w:tc>
        <w:tc>
          <w:tcPr>
            <w:tcW w:w="992" w:type="dxa"/>
            <w:tcBorders>
              <w:top w:val="single" w:sz="4" w:space="0" w:color="auto"/>
              <w:left w:val="single" w:sz="4" w:space="0" w:color="auto"/>
              <w:bottom w:val="single" w:sz="12" w:space="0" w:color="auto"/>
              <w:right w:val="single" w:sz="4" w:space="0" w:color="auto"/>
            </w:tcBorders>
            <w:vAlign w:val="center"/>
            <w:hideMark/>
          </w:tcPr>
          <w:p w14:paraId="6AE2D606" w14:textId="0E96A86A"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0.1°U</w:t>
            </w:r>
          </w:p>
        </w:tc>
        <w:tc>
          <w:tcPr>
            <w:tcW w:w="1418" w:type="dxa"/>
            <w:tcBorders>
              <w:top w:val="single" w:sz="4" w:space="0" w:color="auto"/>
              <w:left w:val="single" w:sz="4" w:space="0" w:color="auto"/>
              <w:bottom w:val="single" w:sz="12" w:space="0" w:color="auto"/>
              <w:right w:val="single" w:sz="4" w:space="0" w:color="auto"/>
            </w:tcBorders>
            <w:vAlign w:val="center"/>
          </w:tcPr>
          <w:p w14:paraId="6A7F5397" w14:textId="5406BD4B"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0.45°L to 0.45°R</w:t>
            </w:r>
          </w:p>
        </w:tc>
        <w:tc>
          <w:tcPr>
            <w:tcW w:w="1569" w:type="dxa"/>
            <w:tcBorders>
              <w:top w:val="single" w:sz="4" w:space="0" w:color="auto"/>
              <w:left w:val="single" w:sz="4" w:space="0" w:color="auto"/>
              <w:bottom w:val="single" w:sz="12" w:space="0" w:color="auto"/>
              <w:right w:val="single" w:sz="4" w:space="0" w:color="auto"/>
            </w:tcBorders>
            <w:vAlign w:val="center"/>
            <w:hideMark/>
          </w:tcPr>
          <w:p w14:paraId="0992C153" w14:textId="77777777" w:rsidR="007047A4" w:rsidRPr="008E7C5B" w:rsidRDefault="007047A4" w:rsidP="007047A4">
            <w:pPr>
              <w:suppressAutoHyphens w:val="0"/>
              <w:spacing w:before="20" w:after="20" w:line="240" w:lineRule="auto"/>
              <w:ind w:left="113" w:right="113"/>
              <w:jc w:val="center"/>
              <w:rPr>
                <w:sz w:val="18"/>
                <w:szCs w:val="18"/>
                <w:lang w:val="en-US"/>
              </w:rPr>
            </w:pPr>
            <w:r w:rsidRPr="008E7C5B">
              <w:rPr>
                <w:sz w:val="18"/>
                <w:szCs w:val="18"/>
                <w:lang w:val="en-US"/>
              </w:rPr>
              <w:t>1.60∙10</w:t>
            </w:r>
            <w:r w:rsidRPr="008E7C5B">
              <w:rPr>
                <w:sz w:val="18"/>
                <w:szCs w:val="18"/>
                <w:vertAlign w:val="superscript"/>
                <w:lang w:val="en-US"/>
              </w:rPr>
              <w:t>4</w:t>
            </w:r>
          </w:p>
        </w:tc>
      </w:tr>
    </w:tbl>
    <w:p w14:paraId="086BE678" w14:textId="77777777" w:rsidR="00570D6B" w:rsidRPr="00F13D8E" w:rsidRDefault="00570D6B" w:rsidP="00570D6B">
      <w:pPr>
        <w:rPr>
          <w:lang w:val="en-US"/>
        </w:rPr>
      </w:pPr>
    </w:p>
    <w:tbl>
      <w:tblPr>
        <w:tblW w:w="69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551"/>
        <w:gridCol w:w="992"/>
        <w:gridCol w:w="1418"/>
        <w:gridCol w:w="1559"/>
      </w:tblGrid>
      <w:tr w:rsidR="001E0DB6" w:rsidRPr="008E7C5B" w14:paraId="11FA4CAE" w14:textId="77777777" w:rsidTr="00422EFD">
        <w:trPr>
          <w:cantSplit/>
          <w:trHeight w:val="332"/>
          <w:tblHeader/>
        </w:trPr>
        <w:tc>
          <w:tcPr>
            <w:tcW w:w="4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24635C4" w14:textId="77777777" w:rsidR="001E0DB6" w:rsidRPr="008E7C5B" w:rsidRDefault="001E0DB6" w:rsidP="00B1144D">
            <w:pPr>
              <w:suppressAutoHyphens w:val="0"/>
              <w:autoSpaceDE w:val="0"/>
              <w:autoSpaceDN w:val="0"/>
              <w:adjustRightInd w:val="0"/>
              <w:spacing w:before="20" w:after="20" w:line="240" w:lineRule="auto"/>
              <w:ind w:left="113" w:right="113"/>
              <w:jc w:val="center"/>
              <w:rPr>
                <w:i/>
                <w:sz w:val="18"/>
                <w:szCs w:val="18"/>
                <w:lang w:val="en-US"/>
              </w:rPr>
            </w:pPr>
            <w:r w:rsidRPr="008E7C5B">
              <w:rPr>
                <w:i/>
                <w:sz w:val="18"/>
                <w:szCs w:val="18"/>
                <w:lang w:val="en-US"/>
              </w:rPr>
              <w:br w:type="page"/>
              <w:t>Part B</w:t>
            </w:r>
          </w:p>
        </w:tc>
        <w:tc>
          <w:tcPr>
            <w:tcW w:w="2551" w:type="dxa"/>
            <w:vMerge w:val="restart"/>
            <w:tcBorders>
              <w:top w:val="single" w:sz="4" w:space="0" w:color="auto"/>
              <w:left w:val="single" w:sz="4" w:space="0" w:color="auto"/>
              <w:bottom w:val="single" w:sz="12" w:space="0" w:color="auto"/>
              <w:right w:val="single" w:sz="4" w:space="0" w:color="auto"/>
            </w:tcBorders>
            <w:vAlign w:val="center"/>
            <w:hideMark/>
          </w:tcPr>
          <w:p w14:paraId="5A894F1B" w14:textId="686967C9" w:rsidR="001E0DB6" w:rsidRPr="008E7C5B" w:rsidRDefault="001E0DB6" w:rsidP="00B1144D">
            <w:pPr>
              <w:suppressAutoHyphens w:val="0"/>
              <w:autoSpaceDE w:val="0"/>
              <w:autoSpaceDN w:val="0"/>
              <w:adjustRightInd w:val="0"/>
              <w:spacing w:before="20" w:after="20" w:line="240" w:lineRule="auto"/>
              <w:ind w:left="113" w:right="113"/>
              <w:rPr>
                <w:bCs/>
                <w:i/>
                <w:sz w:val="18"/>
                <w:szCs w:val="18"/>
                <w:lang w:val="en-US"/>
              </w:rPr>
            </w:pPr>
            <w:r w:rsidRPr="008E7C5B">
              <w:rPr>
                <w:i/>
                <w:sz w:val="18"/>
                <w:szCs w:val="18"/>
                <w:lang w:val="en-US"/>
              </w:rPr>
              <w:t>Element</w:t>
            </w:r>
            <w:ins w:id="72" w:author="Davide Puglisi" w:date="2021-02-18T09:52:00Z">
              <w:r w:rsidR="00EF32D5" w:rsidRPr="008E7C5B">
                <w:rPr>
                  <w:i/>
                  <w:sz w:val="18"/>
                  <w:szCs w:val="18"/>
                  <w:lang w:val="en-US"/>
                </w:rPr>
                <w:t xml:space="preserve"> </w:t>
              </w:r>
              <w:r w:rsidR="00EF32D5" w:rsidRPr="008E7C5B">
                <w:rPr>
                  <w:i/>
                  <w:sz w:val="18"/>
                  <w:szCs w:val="18"/>
                  <w:vertAlign w:val="superscript"/>
                  <w:lang w:val="en-US"/>
                </w:rPr>
                <w:t>a</w:t>
              </w:r>
            </w:ins>
          </w:p>
        </w:tc>
        <w:tc>
          <w:tcPr>
            <w:tcW w:w="2410" w:type="dxa"/>
            <w:gridSpan w:val="2"/>
            <w:tcBorders>
              <w:top w:val="single" w:sz="4" w:space="0" w:color="auto"/>
              <w:left w:val="single" w:sz="4" w:space="0" w:color="auto"/>
              <w:bottom w:val="single" w:sz="4" w:space="0" w:color="auto"/>
              <w:right w:val="single" w:sz="4" w:space="0" w:color="auto"/>
            </w:tcBorders>
            <w:vAlign w:val="bottom"/>
          </w:tcPr>
          <w:p w14:paraId="34A2F125" w14:textId="155E943B" w:rsidR="001E0DB6" w:rsidRPr="008E7C5B" w:rsidRDefault="001E0DB6" w:rsidP="00B1144D">
            <w:pPr>
              <w:spacing w:before="20" w:after="20" w:line="240" w:lineRule="auto"/>
              <w:ind w:left="113" w:right="113"/>
              <w:jc w:val="center"/>
              <w:rPr>
                <w:i/>
                <w:sz w:val="18"/>
                <w:szCs w:val="18"/>
                <w:lang w:val="en-US"/>
              </w:rPr>
            </w:pPr>
            <w:r w:rsidRPr="008E7C5B">
              <w:rPr>
                <w:rFonts w:eastAsia="HGSGothicM"/>
                <w:i/>
                <w:sz w:val="18"/>
                <w:szCs w:val="18"/>
                <w:lang w:val="en-US"/>
              </w:rPr>
              <w:t xml:space="preserve">Angular coordinates in </w:t>
            </w:r>
            <w:r w:rsidR="00A75759" w:rsidRPr="008E7C5B">
              <w:rPr>
                <w:i/>
                <w:sz w:val="18"/>
                <w:szCs w:val="18"/>
                <w:lang w:val="en-US"/>
              </w:rPr>
              <w:t>deg.</w:t>
            </w:r>
            <w:del w:id="73" w:author="Davide Puglisi" w:date="2021-02-18T09:52:00Z">
              <w:r w:rsidR="00A75759" w:rsidRPr="008E7C5B" w:rsidDel="00EF32D5">
                <w:rPr>
                  <w:i/>
                  <w:sz w:val="18"/>
                  <w:szCs w:val="18"/>
                  <w:lang w:val="en-US"/>
                </w:rPr>
                <w:delText xml:space="preserve"> </w:delText>
              </w:r>
              <w:r w:rsidR="00A75759" w:rsidRPr="008E7C5B" w:rsidDel="00EF32D5">
                <w:rPr>
                  <w:i/>
                  <w:sz w:val="18"/>
                  <w:szCs w:val="18"/>
                  <w:vertAlign w:val="superscript"/>
                  <w:lang w:val="en-US"/>
                </w:rPr>
                <w:delText>a</w:delText>
              </w:r>
            </w:del>
          </w:p>
        </w:tc>
        <w:tc>
          <w:tcPr>
            <w:tcW w:w="1559" w:type="dxa"/>
            <w:vMerge w:val="restart"/>
            <w:tcBorders>
              <w:top w:val="single" w:sz="4" w:space="0" w:color="auto"/>
              <w:left w:val="single" w:sz="4" w:space="0" w:color="auto"/>
              <w:right w:val="single" w:sz="4" w:space="0" w:color="auto"/>
            </w:tcBorders>
            <w:vAlign w:val="bottom"/>
          </w:tcPr>
          <w:p w14:paraId="3EE929ED" w14:textId="401C4F1D" w:rsidR="001E0DB6" w:rsidRPr="00422EFD" w:rsidRDefault="001E0DB6" w:rsidP="00422EFD">
            <w:pPr>
              <w:spacing w:before="20" w:after="20" w:line="240" w:lineRule="auto"/>
              <w:ind w:left="113" w:right="113"/>
              <w:jc w:val="center"/>
              <w:rPr>
                <w:i/>
                <w:sz w:val="18"/>
                <w:szCs w:val="18"/>
                <w:vertAlign w:val="superscript"/>
                <w:lang w:val="en-US"/>
              </w:rPr>
            </w:pPr>
            <w:r w:rsidRPr="008E7C5B">
              <w:rPr>
                <w:i/>
                <w:sz w:val="18"/>
                <w:szCs w:val="18"/>
                <w:lang w:val="en-US"/>
              </w:rPr>
              <w:t>Min</w:t>
            </w:r>
            <w:r w:rsidR="00422EFD">
              <w:rPr>
                <w:i/>
                <w:sz w:val="18"/>
                <w:szCs w:val="18"/>
                <w:lang w:val="en-US"/>
              </w:rPr>
              <w:t xml:space="preserve">. </w:t>
            </w:r>
            <w:r w:rsidR="00422EFD" w:rsidRPr="008E7C5B">
              <w:rPr>
                <w:i/>
                <w:sz w:val="18"/>
                <w:szCs w:val="18"/>
                <w:lang w:val="en-US"/>
              </w:rPr>
              <w:t xml:space="preserve">luminous intensity </w:t>
            </w:r>
            <w:r w:rsidR="00422EFD" w:rsidRPr="008E7C5B">
              <w:rPr>
                <w:i/>
                <w:sz w:val="18"/>
                <w:szCs w:val="18"/>
                <w:vertAlign w:val="superscript"/>
                <w:lang w:val="en-US"/>
              </w:rPr>
              <w:t>b</w:t>
            </w:r>
            <w:r w:rsidR="00422EFD">
              <w:rPr>
                <w:i/>
                <w:sz w:val="18"/>
                <w:szCs w:val="18"/>
                <w:vertAlign w:val="superscript"/>
                <w:lang w:val="en-US"/>
              </w:rPr>
              <w:t xml:space="preserve"> </w:t>
            </w:r>
            <w:r w:rsidR="00422EFD" w:rsidRPr="008E7C5B">
              <w:rPr>
                <w:i/>
                <w:sz w:val="18"/>
                <w:szCs w:val="18"/>
                <w:lang w:val="en-US"/>
              </w:rPr>
              <w:t>in cd</w:t>
            </w:r>
          </w:p>
        </w:tc>
      </w:tr>
      <w:tr w:rsidR="001E0DB6" w:rsidRPr="008E7C5B" w14:paraId="4AE025C3" w14:textId="77777777" w:rsidTr="00422EFD">
        <w:trPr>
          <w:cantSplit/>
          <w:trHeight w:val="133"/>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A5C720C" w14:textId="77777777" w:rsidR="001E0DB6" w:rsidRPr="008E7C5B" w:rsidRDefault="001E0DB6" w:rsidP="001E0DB6">
            <w:pPr>
              <w:suppressAutoHyphens w:val="0"/>
              <w:spacing w:before="20" w:after="20" w:line="240" w:lineRule="auto"/>
              <w:rPr>
                <w:i/>
                <w:sz w:val="18"/>
                <w:szCs w:val="18"/>
                <w:lang w:val="en-US"/>
              </w:rPr>
            </w:pPr>
          </w:p>
        </w:tc>
        <w:tc>
          <w:tcPr>
            <w:tcW w:w="2551" w:type="dxa"/>
            <w:vMerge/>
            <w:tcBorders>
              <w:top w:val="single" w:sz="4" w:space="0" w:color="auto"/>
              <w:left w:val="single" w:sz="4" w:space="0" w:color="auto"/>
              <w:bottom w:val="single" w:sz="12" w:space="0" w:color="auto"/>
              <w:right w:val="single" w:sz="4" w:space="0" w:color="auto"/>
            </w:tcBorders>
            <w:vAlign w:val="center"/>
            <w:hideMark/>
          </w:tcPr>
          <w:p w14:paraId="57901119" w14:textId="77777777" w:rsidR="001E0DB6" w:rsidRPr="008E7C5B" w:rsidRDefault="001E0DB6" w:rsidP="001E0DB6">
            <w:pPr>
              <w:suppressAutoHyphens w:val="0"/>
              <w:spacing w:before="20" w:after="20" w:line="240" w:lineRule="auto"/>
              <w:rPr>
                <w:bCs/>
                <w:i/>
                <w:sz w:val="18"/>
                <w:szCs w:val="18"/>
                <w:lang w:val="en-US"/>
              </w:rPr>
            </w:pPr>
          </w:p>
        </w:tc>
        <w:tc>
          <w:tcPr>
            <w:tcW w:w="992" w:type="dxa"/>
            <w:tcBorders>
              <w:top w:val="single" w:sz="4" w:space="0" w:color="auto"/>
              <w:left w:val="single" w:sz="4" w:space="0" w:color="auto"/>
              <w:bottom w:val="single" w:sz="12" w:space="0" w:color="auto"/>
              <w:right w:val="single" w:sz="4" w:space="0" w:color="auto"/>
            </w:tcBorders>
            <w:hideMark/>
          </w:tcPr>
          <w:p w14:paraId="3240E29B" w14:textId="09984B9C" w:rsidR="001E0DB6" w:rsidRPr="008E7C5B" w:rsidRDefault="00E70796" w:rsidP="001E0DB6">
            <w:pPr>
              <w:suppressAutoHyphens w:val="0"/>
              <w:autoSpaceDE w:val="0"/>
              <w:autoSpaceDN w:val="0"/>
              <w:adjustRightInd w:val="0"/>
              <w:spacing w:before="20" w:after="20" w:line="240" w:lineRule="auto"/>
              <w:ind w:left="113" w:right="113"/>
              <w:jc w:val="center"/>
              <w:rPr>
                <w:i/>
                <w:sz w:val="18"/>
                <w:szCs w:val="18"/>
                <w:lang w:val="en-US"/>
              </w:rPr>
            </w:pPr>
            <w:r w:rsidRPr="008E7C5B">
              <w:rPr>
                <w:i/>
                <w:sz w:val="18"/>
                <w:szCs w:val="18"/>
                <w:lang w:val="en-US"/>
              </w:rPr>
              <w:t>v</w:t>
            </w:r>
            <w:r w:rsidR="001E0DB6" w:rsidRPr="008E7C5B">
              <w:rPr>
                <w:i/>
                <w:sz w:val="18"/>
                <w:szCs w:val="18"/>
                <w:lang w:val="en-US"/>
              </w:rPr>
              <w:t>ertical</w:t>
            </w:r>
          </w:p>
        </w:tc>
        <w:tc>
          <w:tcPr>
            <w:tcW w:w="1418" w:type="dxa"/>
            <w:tcBorders>
              <w:left w:val="single" w:sz="4" w:space="0" w:color="auto"/>
              <w:bottom w:val="single" w:sz="12" w:space="0" w:color="auto"/>
              <w:right w:val="single" w:sz="4" w:space="0" w:color="auto"/>
            </w:tcBorders>
          </w:tcPr>
          <w:p w14:paraId="1B3E9EB8" w14:textId="4CCE39CE" w:rsidR="001E0DB6" w:rsidRPr="008E7C5B" w:rsidRDefault="00E70796" w:rsidP="001E0DB6">
            <w:pPr>
              <w:suppressAutoHyphens w:val="0"/>
              <w:autoSpaceDE w:val="0"/>
              <w:autoSpaceDN w:val="0"/>
              <w:adjustRightInd w:val="0"/>
              <w:spacing w:before="20" w:after="20" w:line="240" w:lineRule="auto"/>
              <w:ind w:left="113" w:right="113"/>
              <w:jc w:val="center"/>
              <w:rPr>
                <w:i/>
                <w:sz w:val="18"/>
                <w:szCs w:val="18"/>
                <w:lang w:val="en-US"/>
              </w:rPr>
            </w:pPr>
            <w:r w:rsidRPr="008E7C5B">
              <w:rPr>
                <w:i/>
                <w:sz w:val="18"/>
                <w:szCs w:val="18"/>
                <w:lang w:val="en-US"/>
              </w:rPr>
              <w:t>h</w:t>
            </w:r>
            <w:r w:rsidR="001E0DB6" w:rsidRPr="008E7C5B">
              <w:rPr>
                <w:i/>
                <w:sz w:val="18"/>
                <w:szCs w:val="18"/>
                <w:lang w:val="en-US"/>
              </w:rPr>
              <w:t>orizontal</w:t>
            </w:r>
          </w:p>
        </w:tc>
        <w:tc>
          <w:tcPr>
            <w:tcW w:w="1559" w:type="dxa"/>
            <w:vMerge/>
            <w:tcBorders>
              <w:left w:val="single" w:sz="4" w:space="0" w:color="auto"/>
              <w:bottom w:val="single" w:sz="12" w:space="0" w:color="auto"/>
              <w:right w:val="single" w:sz="4" w:space="0" w:color="auto"/>
            </w:tcBorders>
          </w:tcPr>
          <w:p w14:paraId="7E422707" w14:textId="6A09F666" w:rsidR="001E0DB6" w:rsidRPr="008E7C5B" w:rsidRDefault="001E0DB6" w:rsidP="001E0DB6">
            <w:pPr>
              <w:suppressAutoHyphens w:val="0"/>
              <w:autoSpaceDE w:val="0"/>
              <w:autoSpaceDN w:val="0"/>
              <w:adjustRightInd w:val="0"/>
              <w:spacing w:before="20" w:after="20" w:line="240" w:lineRule="auto"/>
              <w:ind w:left="113" w:right="113"/>
              <w:jc w:val="center"/>
              <w:rPr>
                <w:i/>
                <w:sz w:val="18"/>
                <w:szCs w:val="18"/>
                <w:lang w:val="en-US"/>
              </w:rPr>
            </w:pPr>
          </w:p>
        </w:tc>
      </w:tr>
      <w:tr w:rsidR="00C51CE1" w:rsidRPr="008E7C5B" w14:paraId="53F03B29" w14:textId="77777777" w:rsidTr="00422EFD">
        <w:trPr>
          <w:cantSplit/>
          <w:tblHeader/>
        </w:trPr>
        <w:tc>
          <w:tcPr>
            <w:tcW w:w="421" w:type="dxa"/>
            <w:vMerge/>
            <w:tcBorders>
              <w:top w:val="single" w:sz="4" w:space="0" w:color="auto"/>
              <w:left w:val="single" w:sz="4" w:space="0" w:color="auto"/>
              <w:bottom w:val="single" w:sz="4" w:space="0" w:color="auto"/>
              <w:right w:val="single" w:sz="4" w:space="0" w:color="auto"/>
            </w:tcBorders>
            <w:vAlign w:val="center"/>
          </w:tcPr>
          <w:p w14:paraId="19E498FC" w14:textId="77777777" w:rsidR="00C51CE1" w:rsidRPr="008E7C5B" w:rsidRDefault="00C51CE1" w:rsidP="00C51CE1">
            <w:pPr>
              <w:suppressAutoHyphens w:val="0"/>
              <w:spacing w:before="20" w:after="20" w:line="240" w:lineRule="auto"/>
              <w:rPr>
                <w:i/>
                <w:sz w:val="18"/>
                <w:szCs w:val="18"/>
                <w:lang w:val="en-US"/>
              </w:rPr>
            </w:pPr>
          </w:p>
        </w:tc>
        <w:tc>
          <w:tcPr>
            <w:tcW w:w="2551" w:type="dxa"/>
            <w:tcBorders>
              <w:top w:val="single" w:sz="4" w:space="0" w:color="auto"/>
              <w:left w:val="single" w:sz="4" w:space="0" w:color="auto"/>
              <w:bottom w:val="single" w:sz="4" w:space="0" w:color="auto"/>
              <w:right w:val="single" w:sz="4" w:space="0" w:color="auto"/>
            </w:tcBorders>
          </w:tcPr>
          <w:p w14:paraId="71CDA97A" w14:textId="30F4AFCB" w:rsidR="00C51CE1" w:rsidRPr="008E7C5B" w:rsidRDefault="00C51CE1" w:rsidP="00C51CE1">
            <w:pPr>
              <w:suppressAutoHyphens w:val="0"/>
              <w:autoSpaceDE w:val="0"/>
              <w:autoSpaceDN w:val="0"/>
              <w:adjustRightInd w:val="0"/>
              <w:spacing w:before="20" w:after="20" w:line="240" w:lineRule="auto"/>
              <w:ind w:left="113" w:right="113"/>
              <w:rPr>
                <w:bCs/>
                <w:sz w:val="18"/>
                <w:szCs w:val="18"/>
                <w:lang w:val="en-US"/>
              </w:rPr>
            </w:pPr>
            <w:r w:rsidRPr="008E7C5B">
              <w:rPr>
                <w:bCs/>
                <w:sz w:val="18"/>
                <w:szCs w:val="18"/>
                <w:lang w:val="en-US"/>
              </w:rPr>
              <w:t>50L</w:t>
            </w:r>
          </w:p>
        </w:tc>
        <w:tc>
          <w:tcPr>
            <w:tcW w:w="992" w:type="dxa"/>
            <w:tcBorders>
              <w:top w:val="single" w:sz="4" w:space="0" w:color="auto"/>
              <w:left w:val="single" w:sz="4" w:space="0" w:color="auto"/>
              <w:bottom w:val="single" w:sz="4" w:space="0" w:color="auto"/>
              <w:right w:val="single" w:sz="4" w:space="0" w:color="auto"/>
            </w:tcBorders>
          </w:tcPr>
          <w:p w14:paraId="79EB946B" w14:textId="3608BA17" w:rsidR="00C51CE1" w:rsidRPr="008E7C5B" w:rsidRDefault="00C51CE1" w:rsidP="00C51CE1">
            <w:pPr>
              <w:suppressAutoHyphens w:val="0"/>
              <w:spacing w:before="20" w:after="20" w:line="240" w:lineRule="auto"/>
              <w:ind w:left="113" w:right="113"/>
              <w:jc w:val="center"/>
              <w:rPr>
                <w:snapToGrid w:val="0"/>
                <w:sz w:val="18"/>
                <w:szCs w:val="18"/>
                <w:lang w:val="en-US"/>
              </w:rPr>
            </w:pPr>
            <w:r w:rsidRPr="008E7C5B">
              <w:rPr>
                <w:snapToGrid w:val="0"/>
                <w:sz w:val="18"/>
                <w:szCs w:val="18"/>
                <w:lang w:val="en-US"/>
              </w:rPr>
              <w:t>0.86°D</w:t>
            </w:r>
          </w:p>
        </w:tc>
        <w:tc>
          <w:tcPr>
            <w:tcW w:w="1418" w:type="dxa"/>
            <w:tcBorders>
              <w:top w:val="single" w:sz="4" w:space="0" w:color="auto"/>
              <w:left w:val="single" w:sz="4" w:space="0" w:color="auto"/>
              <w:bottom w:val="single" w:sz="4" w:space="0" w:color="auto"/>
              <w:right w:val="single" w:sz="4" w:space="0" w:color="auto"/>
            </w:tcBorders>
          </w:tcPr>
          <w:p w14:paraId="5DA9CAAD" w14:textId="07D7D8CE" w:rsidR="00C51CE1" w:rsidRPr="008E7C5B" w:rsidRDefault="00C51CE1" w:rsidP="00C51CE1">
            <w:pPr>
              <w:suppressAutoHyphens w:val="0"/>
              <w:autoSpaceDE w:val="0"/>
              <w:autoSpaceDN w:val="0"/>
              <w:adjustRightInd w:val="0"/>
              <w:spacing w:before="20" w:after="20" w:line="240" w:lineRule="auto"/>
              <w:ind w:left="113" w:right="113"/>
              <w:jc w:val="center"/>
              <w:rPr>
                <w:snapToGrid w:val="0"/>
                <w:sz w:val="18"/>
                <w:szCs w:val="18"/>
                <w:lang w:val="en-US"/>
              </w:rPr>
            </w:pPr>
            <w:r w:rsidRPr="008E7C5B">
              <w:rPr>
                <w:snapToGrid w:val="0"/>
                <w:sz w:val="18"/>
                <w:szCs w:val="18"/>
                <w:lang w:val="en-US"/>
              </w:rPr>
              <w:t>3.43°L</w:t>
            </w:r>
          </w:p>
        </w:tc>
        <w:tc>
          <w:tcPr>
            <w:tcW w:w="1559" w:type="dxa"/>
            <w:tcBorders>
              <w:top w:val="single" w:sz="4" w:space="0" w:color="auto"/>
              <w:left w:val="single" w:sz="4" w:space="0" w:color="auto"/>
              <w:bottom w:val="single" w:sz="4" w:space="0" w:color="auto"/>
              <w:right w:val="single" w:sz="4" w:space="0" w:color="auto"/>
            </w:tcBorders>
          </w:tcPr>
          <w:p w14:paraId="55D127C9" w14:textId="7EA4FF25" w:rsidR="00C51CE1" w:rsidRPr="008E7C5B" w:rsidRDefault="00C51CE1" w:rsidP="00C51CE1">
            <w:pPr>
              <w:suppressAutoHyphens w:val="0"/>
              <w:autoSpaceDE w:val="0"/>
              <w:autoSpaceDN w:val="0"/>
              <w:adjustRightInd w:val="0"/>
              <w:spacing w:before="20" w:after="20" w:line="240" w:lineRule="auto"/>
              <w:ind w:left="113" w:right="113"/>
              <w:jc w:val="center"/>
              <w:rPr>
                <w:bCs/>
                <w:sz w:val="18"/>
                <w:szCs w:val="18"/>
                <w:lang w:val="en-US"/>
              </w:rPr>
            </w:pPr>
            <w:r w:rsidRPr="008E7C5B">
              <w:rPr>
                <w:bCs/>
                <w:sz w:val="18"/>
                <w:szCs w:val="18"/>
                <w:lang w:val="en-US"/>
              </w:rPr>
              <w:t>2.55</w:t>
            </w:r>
            <w:r w:rsidRPr="008E7C5B">
              <w:rPr>
                <w:sz w:val="18"/>
                <w:szCs w:val="18"/>
                <w:lang w:val="en-US"/>
              </w:rPr>
              <w:t>∙10</w:t>
            </w:r>
            <w:r w:rsidRPr="008E7C5B">
              <w:rPr>
                <w:sz w:val="18"/>
                <w:szCs w:val="18"/>
                <w:vertAlign w:val="superscript"/>
                <w:lang w:val="en-US"/>
              </w:rPr>
              <w:t>3</w:t>
            </w:r>
          </w:p>
        </w:tc>
      </w:tr>
      <w:tr w:rsidR="00C51CE1" w:rsidRPr="008E7C5B" w14:paraId="50AAA94D" w14:textId="77777777" w:rsidTr="00422EFD">
        <w:trPr>
          <w:cantSplit/>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26B53AF" w14:textId="77777777" w:rsidR="00C51CE1" w:rsidRPr="008E7C5B" w:rsidRDefault="00C51CE1" w:rsidP="00C51CE1">
            <w:pPr>
              <w:suppressAutoHyphens w:val="0"/>
              <w:spacing w:before="20" w:after="20" w:line="240" w:lineRule="auto"/>
              <w:rPr>
                <w:i/>
                <w:sz w:val="18"/>
                <w:szCs w:val="18"/>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2A7638FE" w14:textId="77777777" w:rsidR="00C51CE1" w:rsidRPr="008E7C5B" w:rsidRDefault="00C51CE1" w:rsidP="00C51CE1">
            <w:pPr>
              <w:suppressAutoHyphens w:val="0"/>
              <w:autoSpaceDE w:val="0"/>
              <w:autoSpaceDN w:val="0"/>
              <w:adjustRightInd w:val="0"/>
              <w:spacing w:before="20" w:after="20" w:line="240" w:lineRule="auto"/>
              <w:ind w:left="113" w:right="113"/>
              <w:rPr>
                <w:bCs/>
                <w:sz w:val="18"/>
                <w:szCs w:val="18"/>
                <w:lang w:val="en-US"/>
              </w:rPr>
            </w:pPr>
            <w:r w:rsidRPr="008E7C5B">
              <w:rPr>
                <w:bCs/>
                <w:sz w:val="18"/>
                <w:szCs w:val="18"/>
                <w:lang w:val="en-US"/>
              </w:rPr>
              <w:t>50V</w:t>
            </w:r>
          </w:p>
        </w:tc>
        <w:tc>
          <w:tcPr>
            <w:tcW w:w="992" w:type="dxa"/>
            <w:tcBorders>
              <w:top w:val="single" w:sz="4" w:space="0" w:color="auto"/>
              <w:left w:val="single" w:sz="4" w:space="0" w:color="auto"/>
              <w:bottom w:val="single" w:sz="4" w:space="0" w:color="auto"/>
              <w:right w:val="single" w:sz="4" w:space="0" w:color="auto"/>
            </w:tcBorders>
            <w:hideMark/>
          </w:tcPr>
          <w:p w14:paraId="6DA4D02D" w14:textId="77777777" w:rsidR="00C51CE1" w:rsidRPr="008E7C5B" w:rsidRDefault="00C51CE1" w:rsidP="00C51CE1">
            <w:pPr>
              <w:suppressAutoHyphens w:val="0"/>
              <w:spacing w:before="20" w:after="20" w:line="240" w:lineRule="auto"/>
              <w:ind w:left="113" w:right="113"/>
              <w:jc w:val="center"/>
              <w:rPr>
                <w:snapToGrid w:val="0"/>
                <w:sz w:val="18"/>
                <w:szCs w:val="18"/>
                <w:lang w:val="en-US"/>
              </w:rPr>
            </w:pPr>
            <w:r w:rsidRPr="008E7C5B">
              <w:rPr>
                <w:snapToGrid w:val="0"/>
                <w:sz w:val="18"/>
                <w:szCs w:val="18"/>
                <w:lang w:val="en-US"/>
              </w:rPr>
              <w:t>0.86°D</w:t>
            </w:r>
          </w:p>
        </w:tc>
        <w:tc>
          <w:tcPr>
            <w:tcW w:w="1418" w:type="dxa"/>
            <w:tcBorders>
              <w:top w:val="single" w:sz="4" w:space="0" w:color="auto"/>
              <w:left w:val="single" w:sz="4" w:space="0" w:color="auto"/>
              <w:bottom w:val="single" w:sz="4" w:space="0" w:color="auto"/>
              <w:right w:val="single" w:sz="4" w:space="0" w:color="auto"/>
            </w:tcBorders>
          </w:tcPr>
          <w:p w14:paraId="596681AA" w14:textId="74D83DC0" w:rsidR="00C51CE1" w:rsidRPr="008E7C5B" w:rsidRDefault="00C51CE1" w:rsidP="00C51CE1">
            <w:pPr>
              <w:suppressAutoHyphens w:val="0"/>
              <w:autoSpaceDE w:val="0"/>
              <w:autoSpaceDN w:val="0"/>
              <w:adjustRightInd w:val="0"/>
              <w:spacing w:before="20" w:after="20" w:line="240" w:lineRule="auto"/>
              <w:ind w:left="113" w:right="113"/>
              <w:jc w:val="center"/>
              <w:rPr>
                <w:bCs/>
                <w:sz w:val="18"/>
                <w:szCs w:val="18"/>
                <w:lang w:val="en-US"/>
              </w:rPr>
            </w:pPr>
            <w:r w:rsidRPr="008E7C5B">
              <w:rPr>
                <w:snapToGrid w:val="0"/>
                <w:sz w:val="18"/>
                <w:szCs w:val="18"/>
                <w:lang w:val="en-US"/>
              </w:rPr>
              <w:t>0°</w:t>
            </w:r>
          </w:p>
        </w:tc>
        <w:tc>
          <w:tcPr>
            <w:tcW w:w="1559" w:type="dxa"/>
            <w:tcBorders>
              <w:top w:val="single" w:sz="4" w:space="0" w:color="auto"/>
              <w:left w:val="single" w:sz="4" w:space="0" w:color="auto"/>
              <w:bottom w:val="single" w:sz="4" w:space="0" w:color="auto"/>
              <w:right w:val="single" w:sz="4" w:space="0" w:color="auto"/>
            </w:tcBorders>
            <w:hideMark/>
          </w:tcPr>
          <w:p w14:paraId="66D33BD1" w14:textId="4C7C58C6" w:rsidR="00C51CE1" w:rsidRPr="008E7C5B" w:rsidRDefault="00C51CE1" w:rsidP="00C51CE1">
            <w:pPr>
              <w:suppressAutoHyphens w:val="0"/>
              <w:autoSpaceDE w:val="0"/>
              <w:autoSpaceDN w:val="0"/>
              <w:adjustRightInd w:val="0"/>
              <w:spacing w:before="20" w:after="20" w:line="240" w:lineRule="auto"/>
              <w:ind w:left="113" w:right="113"/>
              <w:jc w:val="center"/>
              <w:rPr>
                <w:bCs/>
                <w:sz w:val="18"/>
                <w:szCs w:val="18"/>
                <w:lang w:val="en-US"/>
              </w:rPr>
            </w:pPr>
            <w:r w:rsidRPr="008E7C5B">
              <w:rPr>
                <w:bCs/>
                <w:sz w:val="18"/>
                <w:szCs w:val="18"/>
                <w:lang w:val="en-US"/>
              </w:rPr>
              <w:t>5.10</w:t>
            </w:r>
            <w:r w:rsidRPr="008E7C5B">
              <w:rPr>
                <w:sz w:val="18"/>
                <w:szCs w:val="18"/>
                <w:lang w:val="en-US"/>
              </w:rPr>
              <w:t>∙10</w:t>
            </w:r>
            <w:r w:rsidRPr="008E7C5B">
              <w:rPr>
                <w:sz w:val="18"/>
                <w:szCs w:val="18"/>
                <w:vertAlign w:val="superscript"/>
                <w:lang w:val="en-US"/>
              </w:rPr>
              <w:t>3</w:t>
            </w:r>
          </w:p>
        </w:tc>
      </w:tr>
      <w:tr w:rsidR="00C51CE1" w:rsidRPr="008E7C5B" w14:paraId="6458B700" w14:textId="77777777" w:rsidTr="00422EFD">
        <w:trPr>
          <w:cantSplit/>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E2DC9C9" w14:textId="77777777" w:rsidR="00C51CE1" w:rsidRPr="008E7C5B" w:rsidRDefault="00C51CE1" w:rsidP="00C51CE1">
            <w:pPr>
              <w:suppressAutoHyphens w:val="0"/>
              <w:spacing w:before="20" w:after="20" w:line="240" w:lineRule="auto"/>
              <w:rPr>
                <w:i/>
                <w:sz w:val="18"/>
                <w:szCs w:val="18"/>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7DA3038D" w14:textId="3316C47C" w:rsidR="00C51CE1" w:rsidRPr="008E7C5B" w:rsidRDefault="00C51CE1" w:rsidP="00C51CE1">
            <w:pPr>
              <w:suppressAutoHyphens w:val="0"/>
              <w:autoSpaceDE w:val="0"/>
              <w:autoSpaceDN w:val="0"/>
              <w:adjustRightInd w:val="0"/>
              <w:spacing w:before="20" w:after="20" w:line="240" w:lineRule="auto"/>
              <w:ind w:left="113" w:right="113"/>
              <w:rPr>
                <w:bCs/>
                <w:sz w:val="18"/>
                <w:szCs w:val="18"/>
                <w:lang w:val="en-US"/>
              </w:rPr>
            </w:pPr>
            <w:r w:rsidRPr="008E7C5B">
              <w:rPr>
                <w:bCs/>
                <w:sz w:val="18"/>
                <w:szCs w:val="18"/>
                <w:lang w:val="en-US"/>
              </w:rPr>
              <w:t>50R</w:t>
            </w:r>
          </w:p>
        </w:tc>
        <w:tc>
          <w:tcPr>
            <w:tcW w:w="992" w:type="dxa"/>
            <w:tcBorders>
              <w:top w:val="single" w:sz="4" w:space="0" w:color="auto"/>
              <w:left w:val="single" w:sz="4" w:space="0" w:color="auto"/>
              <w:bottom w:val="single" w:sz="4" w:space="0" w:color="auto"/>
              <w:right w:val="single" w:sz="4" w:space="0" w:color="auto"/>
            </w:tcBorders>
            <w:hideMark/>
          </w:tcPr>
          <w:p w14:paraId="4044BA73" w14:textId="4764F16E" w:rsidR="00C51CE1" w:rsidRPr="008E7C5B" w:rsidRDefault="00C51CE1" w:rsidP="00C51CE1">
            <w:pPr>
              <w:suppressAutoHyphens w:val="0"/>
              <w:spacing w:before="20" w:after="20" w:line="240" w:lineRule="auto"/>
              <w:ind w:left="113" w:right="113"/>
              <w:jc w:val="center"/>
              <w:rPr>
                <w:snapToGrid w:val="0"/>
                <w:sz w:val="18"/>
                <w:szCs w:val="18"/>
                <w:lang w:val="en-US"/>
              </w:rPr>
            </w:pPr>
            <w:r w:rsidRPr="008E7C5B">
              <w:rPr>
                <w:snapToGrid w:val="0"/>
                <w:sz w:val="18"/>
                <w:szCs w:val="18"/>
                <w:lang w:val="en-US"/>
              </w:rPr>
              <w:t>0.86°D</w:t>
            </w:r>
          </w:p>
        </w:tc>
        <w:tc>
          <w:tcPr>
            <w:tcW w:w="1418" w:type="dxa"/>
            <w:tcBorders>
              <w:top w:val="single" w:sz="4" w:space="0" w:color="auto"/>
              <w:left w:val="single" w:sz="4" w:space="0" w:color="auto"/>
              <w:bottom w:val="single" w:sz="4" w:space="0" w:color="auto"/>
              <w:right w:val="single" w:sz="4" w:space="0" w:color="auto"/>
            </w:tcBorders>
          </w:tcPr>
          <w:p w14:paraId="47703FDD" w14:textId="32FBA002" w:rsidR="00C51CE1" w:rsidRPr="008E7C5B" w:rsidRDefault="00C51CE1" w:rsidP="00C51CE1">
            <w:pPr>
              <w:suppressAutoHyphens w:val="0"/>
              <w:autoSpaceDE w:val="0"/>
              <w:autoSpaceDN w:val="0"/>
              <w:adjustRightInd w:val="0"/>
              <w:spacing w:before="20" w:after="20" w:line="240" w:lineRule="auto"/>
              <w:ind w:left="113" w:right="113"/>
              <w:jc w:val="center"/>
              <w:rPr>
                <w:bCs/>
                <w:sz w:val="18"/>
                <w:szCs w:val="18"/>
                <w:lang w:val="en-US"/>
              </w:rPr>
            </w:pPr>
            <w:r w:rsidRPr="008E7C5B">
              <w:rPr>
                <w:snapToGrid w:val="0"/>
                <w:sz w:val="18"/>
                <w:szCs w:val="18"/>
                <w:lang w:val="en-US"/>
              </w:rPr>
              <w:t>1.72°R</w:t>
            </w:r>
          </w:p>
        </w:tc>
        <w:tc>
          <w:tcPr>
            <w:tcW w:w="1559" w:type="dxa"/>
            <w:tcBorders>
              <w:top w:val="single" w:sz="4" w:space="0" w:color="auto"/>
              <w:left w:val="single" w:sz="4" w:space="0" w:color="auto"/>
              <w:bottom w:val="single" w:sz="4" w:space="0" w:color="auto"/>
              <w:right w:val="single" w:sz="4" w:space="0" w:color="auto"/>
            </w:tcBorders>
            <w:hideMark/>
          </w:tcPr>
          <w:p w14:paraId="27B1A020" w14:textId="0CA8D819" w:rsidR="00C51CE1" w:rsidRPr="008E7C5B" w:rsidRDefault="00C51CE1" w:rsidP="00C51CE1">
            <w:pPr>
              <w:suppressAutoHyphens w:val="0"/>
              <w:autoSpaceDE w:val="0"/>
              <w:autoSpaceDN w:val="0"/>
              <w:adjustRightInd w:val="0"/>
              <w:spacing w:before="20" w:after="20" w:line="240" w:lineRule="auto"/>
              <w:ind w:left="113" w:right="113"/>
              <w:jc w:val="center"/>
              <w:rPr>
                <w:bCs/>
                <w:sz w:val="18"/>
                <w:szCs w:val="18"/>
                <w:lang w:val="en-US"/>
              </w:rPr>
            </w:pPr>
            <w:r w:rsidRPr="008E7C5B">
              <w:rPr>
                <w:bCs/>
                <w:sz w:val="18"/>
                <w:szCs w:val="18"/>
                <w:lang w:val="en-US"/>
              </w:rPr>
              <w:t>5.10∙10</w:t>
            </w:r>
            <w:r w:rsidRPr="008E7C5B">
              <w:rPr>
                <w:sz w:val="18"/>
                <w:szCs w:val="18"/>
                <w:vertAlign w:val="superscript"/>
                <w:lang w:val="en-US"/>
              </w:rPr>
              <w:t>3</w:t>
            </w:r>
          </w:p>
        </w:tc>
      </w:tr>
      <w:tr w:rsidR="00C51CE1" w:rsidRPr="008E7C5B" w14:paraId="3922E2CC" w14:textId="77777777" w:rsidTr="00422EFD">
        <w:trPr>
          <w:cantSplit/>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A7170DD" w14:textId="77777777" w:rsidR="00C51CE1" w:rsidRPr="008E7C5B" w:rsidRDefault="00C51CE1" w:rsidP="00C51CE1">
            <w:pPr>
              <w:suppressAutoHyphens w:val="0"/>
              <w:spacing w:before="20" w:after="20" w:line="240" w:lineRule="auto"/>
              <w:rPr>
                <w:i/>
                <w:sz w:val="18"/>
                <w:szCs w:val="18"/>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2D039D69" w14:textId="77777777" w:rsidR="00C51CE1" w:rsidRPr="008E7C5B" w:rsidRDefault="00C51CE1" w:rsidP="00C51CE1">
            <w:pPr>
              <w:suppressAutoHyphens w:val="0"/>
              <w:autoSpaceDE w:val="0"/>
              <w:autoSpaceDN w:val="0"/>
              <w:adjustRightInd w:val="0"/>
              <w:spacing w:before="20" w:after="20" w:line="240" w:lineRule="auto"/>
              <w:ind w:left="113" w:right="113"/>
              <w:rPr>
                <w:bCs/>
                <w:sz w:val="18"/>
                <w:szCs w:val="18"/>
                <w:lang w:val="en-US"/>
              </w:rPr>
            </w:pPr>
            <w:r w:rsidRPr="008E7C5B">
              <w:rPr>
                <w:bCs/>
                <w:sz w:val="18"/>
                <w:szCs w:val="18"/>
                <w:lang w:val="en-US"/>
              </w:rPr>
              <w:t>25LL</w:t>
            </w:r>
          </w:p>
        </w:tc>
        <w:tc>
          <w:tcPr>
            <w:tcW w:w="992" w:type="dxa"/>
            <w:tcBorders>
              <w:top w:val="single" w:sz="4" w:space="0" w:color="auto"/>
              <w:left w:val="single" w:sz="4" w:space="0" w:color="auto"/>
              <w:bottom w:val="single" w:sz="4" w:space="0" w:color="auto"/>
              <w:right w:val="single" w:sz="4" w:space="0" w:color="auto"/>
            </w:tcBorders>
            <w:hideMark/>
          </w:tcPr>
          <w:p w14:paraId="575E07A2" w14:textId="77777777" w:rsidR="00C51CE1" w:rsidRPr="008E7C5B" w:rsidRDefault="00C51CE1" w:rsidP="00C51CE1">
            <w:pPr>
              <w:suppressAutoHyphens w:val="0"/>
              <w:spacing w:before="20" w:after="20" w:line="240" w:lineRule="auto"/>
              <w:ind w:left="113" w:right="113"/>
              <w:jc w:val="center"/>
              <w:rPr>
                <w:snapToGrid w:val="0"/>
                <w:sz w:val="18"/>
                <w:szCs w:val="18"/>
                <w:lang w:val="en-US"/>
              </w:rPr>
            </w:pPr>
            <w:r w:rsidRPr="008E7C5B">
              <w:rPr>
                <w:snapToGrid w:val="0"/>
                <w:sz w:val="18"/>
                <w:szCs w:val="18"/>
                <w:lang w:val="en-US"/>
              </w:rPr>
              <w:t>1.72°D</w:t>
            </w:r>
          </w:p>
        </w:tc>
        <w:tc>
          <w:tcPr>
            <w:tcW w:w="1418" w:type="dxa"/>
            <w:tcBorders>
              <w:top w:val="single" w:sz="4" w:space="0" w:color="auto"/>
              <w:left w:val="single" w:sz="4" w:space="0" w:color="auto"/>
              <w:bottom w:val="single" w:sz="4" w:space="0" w:color="auto"/>
              <w:right w:val="single" w:sz="4" w:space="0" w:color="auto"/>
            </w:tcBorders>
          </w:tcPr>
          <w:p w14:paraId="4566FEB8" w14:textId="2FECB163" w:rsidR="00C51CE1" w:rsidRPr="008E7C5B" w:rsidRDefault="00C51CE1" w:rsidP="00C51CE1">
            <w:pPr>
              <w:suppressAutoHyphens w:val="0"/>
              <w:autoSpaceDE w:val="0"/>
              <w:autoSpaceDN w:val="0"/>
              <w:adjustRightInd w:val="0"/>
              <w:spacing w:before="20" w:after="20" w:line="240" w:lineRule="auto"/>
              <w:ind w:left="113" w:right="113"/>
              <w:jc w:val="center"/>
              <w:rPr>
                <w:bCs/>
                <w:sz w:val="18"/>
                <w:szCs w:val="18"/>
                <w:lang w:val="en-US"/>
              </w:rPr>
            </w:pPr>
            <w:r w:rsidRPr="008E7C5B">
              <w:rPr>
                <w:snapToGrid w:val="0"/>
                <w:sz w:val="18"/>
                <w:szCs w:val="18"/>
                <w:lang w:val="en-US"/>
              </w:rPr>
              <w:t>16°L</w:t>
            </w:r>
          </w:p>
        </w:tc>
        <w:tc>
          <w:tcPr>
            <w:tcW w:w="1559" w:type="dxa"/>
            <w:tcBorders>
              <w:top w:val="single" w:sz="4" w:space="0" w:color="auto"/>
              <w:left w:val="single" w:sz="4" w:space="0" w:color="auto"/>
              <w:bottom w:val="single" w:sz="4" w:space="0" w:color="auto"/>
              <w:right w:val="single" w:sz="4" w:space="0" w:color="auto"/>
            </w:tcBorders>
            <w:hideMark/>
          </w:tcPr>
          <w:p w14:paraId="4D57B761" w14:textId="384EE2FE" w:rsidR="00C51CE1" w:rsidRPr="008E7C5B" w:rsidRDefault="00C51CE1" w:rsidP="00C51CE1">
            <w:pPr>
              <w:suppressAutoHyphens w:val="0"/>
              <w:autoSpaceDE w:val="0"/>
              <w:autoSpaceDN w:val="0"/>
              <w:adjustRightInd w:val="0"/>
              <w:spacing w:before="20" w:after="20" w:line="240" w:lineRule="auto"/>
              <w:ind w:left="113" w:right="113"/>
              <w:jc w:val="center"/>
              <w:rPr>
                <w:bCs/>
                <w:sz w:val="18"/>
                <w:szCs w:val="18"/>
                <w:lang w:val="en-US"/>
              </w:rPr>
            </w:pPr>
            <w:r w:rsidRPr="008E7C5B">
              <w:rPr>
                <w:bCs/>
                <w:sz w:val="18"/>
                <w:szCs w:val="18"/>
                <w:lang w:val="en-US"/>
              </w:rPr>
              <w:t>1.18</w:t>
            </w:r>
            <w:r w:rsidRPr="008E7C5B">
              <w:rPr>
                <w:sz w:val="18"/>
                <w:szCs w:val="18"/>
                <w:lang w:val="en-US"/>
              </w:rPr>
              <w:t>∙10</w:t>
            </w:r>
            <w:r w:rsidRPr="008E7C5B">
              <w:rPr>
                <w:sz w:val="18"/>
                <w:szCs w:val="18"/>
                <w:vertAlign w:val="superscript"/>
                <w:lang w:val="en-US"/>
              </w:rPr>
              <w:t>3</w:t>
            </w:r>
          </w:p>
        </w:tc>
      </w:tr>
      <w:tr w:rsidR="00C51CE1" w:rsidRPr="008E7C5B" w14:paraId="2F3001AC" w14:textId="77777777" w:rsidTr="00422EFD">
        <w:trPr>
          <w:cantSplit/>
          <w:tblHeader/>
        </w:trPr>
        <w:tc>
          <w:tcPr>
            <w:tcW w:w="421" w:type="dxa"/>
            <w:vMerge/>
            <w:tcBorders>
              <w:top w:val="single" w:sz="4" w:space="0" w:color="auto"/>
              <w:left w:val="single" w:sz="4" w:space="0" w:color="auto"/>
              <w:bottom w:val="single" w:sz="12" w:space="0" w:color="auto"/>
              <w:right w:val="single" w:sz="4" w:space="0" w:color="auto"/>
            </w:tcBorders>
            <w:vAlign w:val="center"/>
            <w:hideMark/>
          </w:tcPr>
          <w:p w14:paraId="0A638ECB" w14:textId="77777777" w:rsidR="00C51CE1" w:rsidRPr="008E7C5B" w:rsidRDefault="00C51CE1" w:rsidP="00C51CE1">
            <w:pPr>
              <w:suppressAutoHyphens w:val="0"/>
              <w:spacing w:before="20" w:after="20" w:line="240" w:lineRule="auto"/>
              <w:rPr>
                <w:i/>
                <w:sz w:val="18"/>
                <w:szCs w:val="18"/>
                <w:lang w:val="en-US"/>
              </w:rPr>
            </w:pPr>
          </w:p>
        </w:tc>
        <w:tc>
          <w:tcPr>
            <w:tcW w:w="2551" w:type="dxa"/>
            <w:tcBorders>
              <w:top w:val="single" w:sz="4" w:space="0" w:color="auto"/>
              <w:left w:val="single" w:sz="4" w:space="0" w:color="auto"/>
              <w:bottom w:val="single" w:sz="12" w:space="0" w:color="auto"/>
              <w:right w:val="single" w:sz="4" w:space="0" w:color="auto"/>
            </w:tcBorders>
            <w:hideMark/>
          </w:tcPr>
          <w:p w14:paraId="2869BDB1" w14:textId="77777777" w:rsidR="00C51CE1" w:rsidRPr="008E7C5B" w:rsidRDefault="00C51CE1" w:rsidP="00C51CE1">
            <w:pPr>
              <w:suppressAutoHyphens w:val="0"/>
              <w:autoSpaceDE w:val="0"/>
              <w:autoSpaceDN w:val="0"/>
              <w:adjustRightInd w:val="0"/>
              <w:spacing w:before="20" w:after="20" w:line="240" w:lineRule="auto"/>
              <w:ind w:left="113" w:right="113"/>
              <w:rPr>
                <w:bCs/>
                <w:sz w:val="18"/>
                <w:szCs w:val="18"/>
                <w:lang w:val="en-US"/>
              </w:rPr>
            </w:pPr>
            <w:r w:rsidRPr="008E7C5B">
              <w:rPr>
                <w:bCs/>
                <w:sz w:val="18"/>
                <w:szCs w:val="18"/>
                <w:lang w:val="en-US"/>
              </w:rPr>
              <w:t>25RR</w:t>
            </w:r>
          </w:p>
        </w:tc>
        <w:tc>
          <w:tcPr>
            <w:tcW w:w="992" w:type="dxa"/>
            <w:tcBorders>
              <w:top w:val="single" w:sz="4" w:space="0" w:color="auto"/>
              <w:left w:val="single" w:sz="4" w:space="0" w:color="auto"/>
              <w:bottom w:val="single" w:sz="12" w:space="0" w:color="auto"/>
              <w:right w:val="single" w:sz="4" w:space="0" w:color="auto"/>
            </w:tcBorders>
            <w:hideMark/>
          </w:tcPr>
          <w:p w14:paraId="1B3AA946" w14:textId="77777777" w:rsidR="00C51CE1" w:rsidRPr="008E7C5B" w:rsidRDefault="00C51CE1" w:rsidP="00C51CE1">
            <w:pPr>
              <w:suppressAutoHyphens w:val="0"/>
              <w:spacing w:before="20" w:after="20" w:line="240" w:lineRule="auto"/>
              <w:ind w:left="113" w:right="113"/>
              <w:jc w:val="center"/>
              <w:rPr>
                <w:snapToGrid w:val="0"/>
                <w:sz w:val="18"/>
                <w:szCs w:val="18"/>
                <w:lang w:val="en-US"/>
              </w:rPr>
            </w:pPr>
            <w:r w:rsidRPr="008E7C5B">
              <w:rPr>
                <w:snapToGrid w:val="0"/>
                <w:sz w:val="18"/>
                <w:szCs w:val="18"/>
                <w:lang w:val="en-US"/>
              </w:rPr>
              <w:t>1.72°D</w:t>
            </w:r>
          </w:p>
        </w:tc>
        <w:tc>
          <w:tcPr>
            <w:tcW w:w="1418" w:type="dxa"/>
            <w:tcBorders>
              <w:top w:val="single" w:sz="4" w:space="0" w:color="auto"/>
              <w:left w:val="single" w:sz="4" w:space="0" w:color="auto"/>
              <w:bottom w:val="single" w:sz="12" w:space="0" w:color="auto"/>
              <w:right w:val="single" w:sz="4" w:space="0" w:color="auto"/>
            </w:tcBorders>
          </w:tcPr>
          <w:p w14:paraId="00956885" w14:textId="265E0007" w:rsidR="00C51CE1" w:rsidRPr="008E7C5B" w:rsidRDefault="00C51CE1" w:rsidP="00C51CE1">
            <w:pPr>
              <w:suppressAutoHyphens w:val="0"/>
              <w:autoSpaceDE w:val="0"/>
              <w:autoSpaceDN w:val="0"/>
              <w:adjustRightInd w:val="0"/>
              <w:spacing w:before="20" w:after="20" w:line="240" w:lineRule="auto"/>
              <w:ind w:left="113" w:right="113"/>
              <w:jc w:val="center"/>
              <w:rPr>
                <w:bCs/>
                <w:sz w:val="18"/>
                <w:szCs w:val="18"/>
                <w:lang w:val="en-US"/>
              </w:rPr>
            </w:pPr>
            <w:r w:rsidRPr="008E7C5B">
              <w:rPr>
                <w:snapToGrid w:val="0"/>
                <w:sz w:val="18"/>
                <w:szCs w:val="18"/>
                <w:lang w:val="en-US"/>
              </w:rPr>
              <w:t>11°R</w:t>
            </w:r>
          </w:p>
        </w:tc>
        <w:tc>
          <w:tcPr>
            <w:tcW w:w="1559" w:type="dxa"/>
            <w:tcBorders>
              <w:top w:val="single" w:sz="4" w:space="0" w:color="auto"/>
              <w:left w:val="single" w:sz="4" w:space="0" w:color="auto"/>
              <w:bottom w:val="single" w:sz="12" w:space="0" w:color="auto"/>
              <w:right w:val="single" w:sz="4" w:space="0" w:color="auto"/>
            </w:tcBorders>
            <w:hideMark/>
          </w:tcPr>
          <w:p w14:paraId="347CB4C7" w14:textId="1B46A785" w:rsidR="00C51CE1" w:rsidRPr="008E7C5B" w:rsidRDefault="00C51CE1" w:rsidP="00C51CE1">
            <w:pPr>
              <w:suppressAutoHyphens w:val="0"/>
              <w:autoSpaceDE w:val="0"/>
              <w:autoSpaceDN w:val="0"/>
              <w:adjustRightInd w:val="0"/>
              <w:spacing w:before="20" w:after="20" w:line="240" w:lineRule="auto"/>
              <w:ind w:left="113" w:right="113"/>
              <w:jc w:val="center"/>
              <w:rPr>
                <w:bCs/>
                <w:sz w:val="18"/>
                <w:szCs w:val="18"/>
                <w:lang w:val="en-US"/>
              </w:rPr>
            </w:pPr>
            <w:r w:rsidRPr="008E7C5B">
              <w:rPr>
                <w:bCs/>
                <w:sz w:val="18"/>
                <w:szCs w:val="18"/>
                <w:lang w:val="en-US"/>
              </w:rPr>
              <w:t>1.18</w:t>
            </w:r>
            <w:r w:rsidRPr="008E7C5B">
              <w:rPr>
                <w:sz w:val="18"/>
                <w:szCs w:val="18"/>
                <w:lang w:val="en-US"/>
              </w:rPr>
              <w:t>∙10</w:t>
            </w:r>
            <w:r w:rsidRPr="008E7C5B">
              <w:rPr>
                <w:sz w:val="18"/>
                <w:szCs w:val="18"/>
                <w:vertAlign w:val="superscript"/>
                <w:lang w:val="en-US"/>
              </w:rPr>
              <w:t>3</w:t>
            </w:r>
          </w:p>
        </w:tc>
      </w:tr>
    </w:tbl>
    <w:p w14:paraId="5B15748F" w14:textId="6CE05E4F" w:rsidR="00794F7A" w:rsidRPr="00F13D8E" w:rsidRDefault="004B5298" w:rsidP="004B5298">
      <w:pPr>
        <w:ind w:left="708" w:firstLine="708"/>
        <w:rPr>
          <w:lang w:val="en-US"/>
        </w:rPr>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Pr>
          <w:rFonts w:eastAsiaTheme="minorHAnsi"/>
          <w:sz w:val="18"/>
          <w:szCs w:val="18"/>
          <w:lang w:val="en-US"/>
        </w:rPr>
        <w:t>Table 13</w:t>
      </w:r>
      <w:ins w:id="74" w:author="Davide Puglisi" w:date="2021-02-17T17:22:00Z">
        <w:r w:rsidR="00BF5B5F">
          <w:rPr>
            <w:rFonts w:eastAsiaTheme="minorHAnsi"/>
            <w:sz w:val="18"/>
            <w:szCs w:val="18"/>
            <w:lang w:val="en-US"/>
          </w:rPr>
          <w:t>,</w:t>
        </w:r>
      </w:ins>
      <w:r>
        <w:rPr>
          <w:rFonts w:eastAsiaTheme="minorHAnsi"/>
          <w:sz w:val="18"/>
          <w:szCs w:val="18"/>
          <w:lang w:val="en-US"/>
        </w:rPr>
        <w:t xml:space="preserve"> </w:t>
      </w:r>
      <w:ins w:id="75" w:author="Davide Puglisi" w:date="2021-02-17T17:22:00Z">
        <w:r w:rsidR="00BF5B5F">
          <w:rPr>
            <w:rFonts w:eastAsiaTheme="minorHAnsi"/>
            <w:sz w:val="18"/>
            <w:szCs w:val="18"/>
            <w:lang w:val="en-US"/>
          </w:rPr>
          <w:t xml:space="preserve">Part A </w:t>
        </w:r>
      </w:ins>
      <w:r>
        <w:rPr>
          <w:rFonts w:eastAsiaTheme="minorHAnsi"/>
          <w:sz w:val="18"/>
          <w:szCs w:val="18"/>
          <w:lang w:val="en-US"/>
        </w:rPr>
        <w:t xml:space="preserve">and </w:t>
      </w:r>
      <w:del w:id="76" w:author="Davide Puglisi" w:date="2021-02-17T17:22:00Z">
        <w:r w:rsidDel="00BF5B5F">
          <w:rPr>
            <w:rFonts w:eastAsiaTheme="minorHAnsi"/>
            <w:sz w:val="18"/>
            <w:szCs w:val="18"/>
            <w:lang w:val="en-US"/>
          </w:rPr>
          <w:delText xml:space="preserve">Part </w:delText>
        </w:r>
      </w:del>
      <w:r>
        <w:rPr>
          <w:rFonts w:eastAsiaTheme="minorHAnsi"/>
          <w:sz w:val="18"/>
          <w:szCs w:val="18"/>
          <w:lang w:val="en-US"/>
        </w:rPr>
        <w:t>B</w:t>
      </w:r>
    </w:p>
    <w:p w14:paraId="5E413B81" w14:textId="77777777" w:rsidR="004B5298" w:rsidRDefault="004B5298" w:rsidP="004B5298">
      <w:pPr>
        <w:spacing w:before="120" w:after="60" w:line="240" w:lineRule="auto"/>
        <w:ind w:left="1418" w:right="1140" w:hanging="284"/>
        <w:jc w:val="both"/>
        <w:rPr>
          <w:bCs/>
          <w:sz w:val="18"/>
          <w:szCs w:val="18"/>
          <w:lang w:eastAsia="en-GB"/>
        </w:rPr>
      </w:pPr>
      <w:proofErr w:type="spellStart"/>
      <w:proofErr w:type="gramStart"/>
      <w:r w:rsidRPr="007707C8">
        <w:rPr>
          <w:bCs/>
          <w:color w:val="000000"/>
          <w:sz w:val="18"/>
          <w:szCs w:val="18"/>
          <w:vertAlign w:val="superscript"/>
        </w:rPr>
        <w:t>a</w:t>
      </w:r>
      <w:proofErr w:type="spellEnd"/>
      <w:proofErr w:type="gramEnd"/>
      <w:r>
        <w:rPr>
          <w:bCs/>
          <w:color w:val="000000"/>
          <w:sz w:val="18"/>
          <w:szCs w:val="18"/>
          <w:vertAlign w:val="superscript"/>
        </w:rPr>
        <w:tab/>
      </w:r>
      <w:r>
        <w:rPr>
          <w:bCs/>
          <w:sz w:val="18"/>
          <w:szCs w:val="18"/>
          <w:lang w:eastAsia="en-GB"/>
        </w:rPr>
        <w:t>Angular positions are indicated for right-hand traffic.</w:t>
      </w:r>
    </w:p>
    <w:p w14:paraId="0794AABE" w14:textId="77777777" w:rsidR="004B5298" w:rsidRDefault="004B5298" w:rsidP="004B5298">
      <w:pPr>
        <w:spacing w:before="120" w:after="60" w:line="240" w:lineRule="auto"/>
        <w:ind w:left="1418" w:right="1140" w:hanging="284"/>
        <w:jc w:val="both"/>
        <w:rPr>
          <w:bCs/>
          <w:sz w:val="18"/>
          <w:szCs w:val="18"/>
          <w:lang w:eastAsia="en-GB"/>
        </w:rPr>
      </w:pPr>
      <w:r w:rsidRPr="007707C8">
        <w:rPr>
          <w:bCs/>
          <w:color w:val="000000"/>
          <w:sz w:val="18"/>
          <w:szCs w:val="18"/>
          <w:vertAlign w:val="superscript"/>
        </w:rPr>
        <w:t>b</w:t>
      </w:r>
      <w:r>
        <w:rPr>
          <w:bCs/>
          <w:color w:val="000000"/>
          <w:sz w:val="18"/>
          <w:szCs w:val="18"/>
          <w:vertAlign w:val="superscript"/>
        </w:rPr>
        <w:tab/>
      </w:r>
      <w:proofErr w:type="gramStart"/>
      <w:r>
        <w:rPr>
          <w:bCs/>
          <w:sz w:val="18"/>
          <w:szCs w:val="18"/>
          <w:lang w:eastAsia="en-GB"/>
        </w:rPr>
        <w:t>The</w:t>
      </w:r>
      <w:proofErr w:type="gramEnd"/>
      <w:r>
        <w:rPr>
          <w:bCs/>
          <w:sz w:val="18"/>
          <w:szCs w:val="18"/>
          <w:lang w:eastAsia="en-GB"/>
        </w:rPr>
        <w:t xml:space="preserve"> photometric requirements for each single measuring point or line (angular position) of this lighting function apply to half of the sum of the respective measured values from all lighting units of the system applied for this function. </w:t>
      </w:r>
      <w:r w:rsidRPr="00EB48E7">
        <w:rPr>
          <w:bCs/>
          <w:sz w:val="18"/>
          <w:szCs w:val="18"/>
          <w:lang w:eastAsia="en-GB"/>
        </w:rPr>
        <w:t>In case of class ADB for vehicle of category L3, not being part of a matched pair, this provision does not apply</w:t>
      </w:r>
      <w:r>
        <w:rPr>
          <w:bCs/>
          <w:sz w:val="18"/>
          <w:szCs w:val="18"/>
          <w:lang w:eastAsia="en-GB"/>
        </w:rPr>
        <w:t>.</w:t>
      </w:r>
    </w:p>
    <w:p w14:paraId="763FD80C" w14:textId="77777777" w:rsidR="00794F7A" w:rsidRPr="004B5298" w:rsidRDefault="00794F7A" w:rsidP="00794F7A"/>
    <w:p w14:paraId="44C4D5AA" w14:textId="77777777" w:rsidR="00794F7A" w:rsidRPr="00F13D8E" w:rsidRDefault="00794F7A" w:rsidP="00794F7A">
      <w:pPr>
        <w:rPr>
          <w:lang w:val="en-US"/>
        </w:rPr>
      </w:pPr>
    </w:p>
    <w:p w14:paraId="4087AF74" w14:textId="4E45A217" w:rsidR="00794F7A" w:rsidRPr="00F13D8E" w:rsidRDefault="00794F7A" w:rsidP="00794F7A">
      <w:pPr>
        <w:rPr>
          <w:lang w:val="en-US"/>
        </w:rPr>
      </w:pPr>
    </w:p>
    <w:p w14:paraId="60682332" w14:textId="161B2303" w:rsidR="00794F7A" w:rsidRPr="00F13D8E" w:rsidRDefault="00794F7A" w:rsidP="00794F7A">
      <w:pPr>
        <w:rPr>
          <w:lang w:val="en-US"/>
        </w:rPr>
      </w:pPr>
    </w:p>
    <w:p w14:paraId="2A1AE882" w14:textId="42D7F4C2" w:rsidR="00570D6B" w:rsidRPr="00F13D8E" w:rsidRDefault="00794F7A" w:rsidP="00794F7A">
      <w:pPr>
        <w:tabs>
          <w:tab w:val="left" w:pos="3525"/>
        </w:tabs>
        <w:rPr>
          <w:lang w:val="en-US"/>
        </w:rPr>
      </w:pPr>
      <w:r w:rsidRPr="00F13D8E">
        <w:rPr>
          <w:lang w:val="en-US"/>
        </w:rPr>
        <w:tab/>
      </w:r>
    </w:p>
    <w:p w14:paraId="71D59509" w14:textId="29C35CF4" w:rsidR="00794F7A" w:rsidRPr="00F13D8E" w:rsidRDefault="00794F7A" w:rsidP="00794F7A">
      <w:pPr>
        <w:tabs>
          <w:tab w:val="left" w:pos="3525"/>
        </w:tabs>
        <w:rPr>
          <w:lang w:val="en-US"/>
        </w:rPr>
      </w:pPr>
    </w:p>
    <w:p w14:paraId="46D1B8A8" w14:textId="14AB09C9" w:rsidR="00794F7A" w:rsidRPr="00F13D8E" w:rsidRDefault="00794F7A" w:rsidP="00794F7A">
      <w:pPr>
        <w:tabs>
          <w:tab w:val="left" w:pos="3525"/>
        </w:tabs>
        <w:rPr>
          <w:lang w:val="en-US"/>
        </w:rPr>
      </w:pPr>
    </w:p>
    <w:p w14:paraId="00A30FEF" w14:textId="0AA6E1E0" w:rsidR="0017119A" w:rsidRPr="00F13D8E" w:rsidRDefault="0017119A" w:rsidP="00794F7A">
      <w:pPr>
        <w:tabs>
          <w:tab w:val="left" w:pos="3525"/>
        </w:tabs>
        <w:rPr>
          <w:lang w:val="en-US"/>
        </w:rPr>
      </w:pPr>
    </w:p>
    <w:p w14:paraId="3F33FBA2" w14:textId="4849501A" w:rsidR="0017119A" w:rsidRPr="00F13D8E" w:rsidRDefault="0017119A" w:rsidP="00794F7A">
      <w:pPr>
        <w:tabs>
          <w:tab w:val="left" w:pos="3525"/>
        </w:tabs>
        <w:rPr>
          <w:lang w:val="en-US"/>
        </w:rPr>
      </w:pPr>
    </w:p>
    <w:p w14:paraId="573B21F7" w14:textId="128BE54E" w:rsidR="00794F7A" w:rsidRDefault="00794F7A" w:rsidP="00794F7A">
      <w:pPr>
        <w:tabs>
          <w:tab w:val="left" w:pos="3525"/>
        </w:tabs>
        <w:rPr>
          <w:lang w:val="en-US"/>
        </w:rPr>
      </w:pPr>
    </w:p>
    <w:p w14:paraId="5FE958AC" w14:textId="1664610F" w:rsidR="00AD4341" w:rsidRDefault="00AD4341" w:rsidP="00794F7A">
      <w:pPr>
        <w:tabs>
          <w:tab w:val="left" w:pos="3525"/>
        </w:tabs>
        <w:rPr>
          <w:lang w:val="en-US"/>
        </w:rPr>
      </w:pPr>
    </w:p>
    <w:p w14:paraId="23EC4BCD" w14:textId="3B24B8A9" w:rsidR="00497F55" w:rsidRDefault="00497F55" w:rsidP="00794F7A">
      <w:pPr>
        <w:tabs>
          <w:tab w:val="left" w:pos="3525"/>
        </w:tabs>
        <w:rPr>
          <w:lang w:val="en-US"/>
        </w:rPr>
      </w:pPr>
    </w:p>
    <w:p w14:paraId="0ACD0649" w14:textId="7676DEA8" w:rsidR="00497F55" w:rsidRDefault="00497F55" w:rsidP="00794F7A">
      <w:pPr>
        <w:tabs>
          <w:tab w:val="left" w:pos="3525"/>
        </w:tabs>
        <w:rPr>
          <w:lang w:val="en-US"/>
        </w:rPr>
      </w:pPr>
    </w:p>
    <w:p w14:paraId="4948BF74" w14:textId="77777777" w:rsidR="00497F55" w:rsidRDefault="00497F55" w:rsidP="00794F7A">
      <w:pPr>
        <w:tabs>
          <w:tab w:val="left" w:pos="3525"/>
        </w:tabs>
        <w:rPr>
          <w:lang w:val="en-US"/>
        </w:rPr>
      </w:pPr>
    </w:p>
    <w:p w14:paraId="703A97E2" w14:textId="77777777" w:rsidR="00AD4341" w:rsidRPr="00F13D8E" w:rsidRDefault="00AD4341" w:rsidP="00794F7A">
      <w:pPr>
        <w:tabs>
          <w:tab w:val="left" w:pos="3525"/>
        </w:tabs>
        <w:rPr>
          <w:lang w:val="en-US"/>
        </w:rPr>
      </w:pPr>
    </w:p>
    <w:p w14:paraId="07D5E2FD" w14:textId="77777777" w:rsidR="0017119A" w:rsidRPr="00F13D8E" w:rsidRDefault="0017119A" w:rsidP="00794F7A">
      <w:pPr>
        <w:pStyle w:val="Titolo1"/>
        <w:rPr>
          <w:lang w:val="en-US"/>
        </w:rPr>
      </w:pPr>
    </w:p>
    <w:p w14:paraId="69063E00" w14:textId="4C91938A" w:rsidR="00794F7A" w:rsidRPr="00F13D8E" w:rsidRDefault="00794F7A" w:rsidP="00794F7A">
      <w:pPr>
        <w:pStyle w:val="Titolo1"/>
        <w:rPr>
          <w:lang w:val="en-US"/>
        </w:rPr>
      </w:pPr>
      <w:r w:rsidRPr="00F13D8E">
        <w:rPr>
          <w:lang w:val="en-US"/>
        </w:rPr>
        <w:t>Table 14</w:t>
      </w:r>
    </w:p>
    <w:p w14:paraId="526558FF" w14:textId="1132B19E" w:rsidR="00794F7A" w:rsidRPr="00F13D8E" w:rsidRDefault="00794F7A" w:rsidP="00794F7A">
      <w:pPr>
        <w:rPr>
          <w:b/>
          <w:bCs/>
          <w:lang w:val="en-US" w:eastAsia="en-GB"/>
        </w:rPr>
      </w:pPr>
      <w:r w:rsidRPr="00F13D8E">
        <w:rPr>
          <w:lang w:val="en-US"/>
        </w:rPr>
        <w:tab/>
        <w:t xml:space="preserve">        </w:t>
      </w:r>
      <w:r w:rsidRPr="00F13D8E">
        <w:rPr>
          <w:b/>
          <w:bCs/>
          <w:lang w:val="en-US" w:eastAsia="en-GB"/>
        </w:rPr>
        <w:t>Type approval photometric requirements for Class AS passing-beam</w:t>
      </w:r>
    </w:p>
    <w:p w14:paraId="60D4C15B" w14:textId="77777777" w:rsidR="00794F7A" w:rsidRPr="00F13D8E" w:rsidRDefault="00794F7A" w:rsidP="00794F7A">
      <w:pPr>
        <w:rPr>
          <w:lang w:val="en-US"/>
        </w:rPr>
      </w:pPr>
    </w:p>
    <w:tbl>
      <w:tblPr>
        <w:tblW w:w="74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6"/>
        <w:gridCol w:w="1417"/>
        <w:gridCol w:w="1276"/>
        <w:gridCol w:w="992"/>
        <w:gridCol w:w="1033"/>
      </w:tblGrid>
      <w:tr w:rsidR="00C51CE1" w:rsidRPr="008E7C5B" w14:paraId="52A1FAAF" w14:textId="77777777" w:rsidTr="00F3283F">
        <w:tc>
          <w:tcPr>
            <w:tcW w:w="2686" w:type="dxa"/>
            <w:vMerge w:val="restart"/>
            <w:vAlign w:val="center"/>
          </w:tcPr>
          <w:p w14:paraId="3AB42EA9" w14:textId="690DD779" w:rsidR="00C51CE1" w:rsidRPr="008E7C5B" w:rsidRDefault="00C51CE1" w:rsidP="00794F7A">
            <w:pPr>
              <w:spacing w:before="20" w:after="20" w:line="240" w:lineRule="auto"/>
              <w:ind w:left="113"/>
              <w:jc w:val="center"/>
              <w:rPr>
                <w:rFonts w:eastAsia="HGSGothicM"/>
                <w:i/>
                <w:sz w:val="18"/>
                <w:szCs w:val="18"/>
                <w:lang w:val="en-US"/>
              </w:rPr>
            </w:pPr>
            <w:r w:rsidRPr="008E7C5B">
              <w:rPr>
                <w:rFonts w:eastAsia="HGSGothicM"/>
                <w:i/>
                <w:sz w:val="18"/>
                <w:szCs w:val="18"/>
                <w:lang w:val="en-US"/>
              </w:rPr>
              <w:t>Element</w:t>
            </w:r>
          </w:p>
        </w:tc>
        <w:tc>
          <w:tcPr>
            <w:tcW w:w="2693" w:type="dxa"/>
            <w:gridSpan w:val="2"/>
            <w:tcBorders>
              <w:bottom w:val="single" w:sz="4" w:space="0" w:color="auto"/>
            </w:tcBorders>
            <w:vAlign w:val="center"/>
          </w:tcPr>
          <w:p w14:paraId="0E758FFC" w14:textId="098046F3" w:rsidR="00C51CE1" w:rsidRPr="008E7C5B" w:rsidRDefault="00C51CE1" w:rsidP="00794F7A">
            <w:pPr>
              <w:spacing w:before="20" w:after="20" w:line="240" w:lineRule="auto"/>
              <w:ind w:right="113"/>
              <w:jc w:val="center"/>
              <w:rPr>
                <w:rFonts w:eastAsia="HGSGothicM"/>
                <w:i/>
                <w:sz w:val="18"/>
                <w:szCs w:val="18"/>
                <w:lang w:val="en-US"/>
              </w:rPr>
            </w:pPr>
            <w:r w:rsidRPr="008E7C5B">
              <w:rPr>
                <w:rFonts w:eastAsia="HGSGothicM"/>
                <w:i/>
                <w:sz w:val="18"/>
                <w:szCs w:val="18"/>
                <w:lang w:val="en-US"/>
              </w:rPr>
              <w:t xml:space="preserve">Angular coordinates in deg. </w:t>
            </w:r>
            <w:r w:rsidRPr="008E7C5B">
              <w:rPr>
                <w:rFonts w:eastAsia="HGSGothicM"/>
                <w:i/>
                <w:sz w:val="18"/>
                <w:szCs w:val="18"/>
                <w:vertAlign w:val="superscript"/>
                <w:lang w:val="en-US"/>
              </w:rPr>
              <w:t>a</w:t>
            </w:r>
          </w:p>
        </w:tc>
        <w:tc>
          <w:tcPr>
            <w:tcW w:w="2025" w:type="dxa"/>
            <w:gridSpan w:val="2"/>
          </w:tcPr>
          <w:p w14:paraId="4F217C14" w14:textId="4C668C5B" w:rsidR="00C51CE1" w:rsidRPr="008E7C5B" w:rsidRDefault="00C51CE1" w:rsidP="00E723CF">
            <w:pPr>
              <w:spacing w:before="20" w:after="20" w:line="240" w:lineRule="auto"/>
              <w:ind w:right="113"/>
              <w:jc w:val="center"/>
              <w:rPr>
                <w:rFonts w:eastAsia="HGSGothicM"/>
                <w:i/>
                <w:sz w:val="18"/>
                <w:szCs w:val="18"/>
                <w:lang w:val="en-US"/>
              </w:rPr>
            </w:pPr>
            <w:r w:rsidRPr="008E7C5B">
              <w:rPr>
                <w:bCs/>
                <w:i/>
                <w:sz w:val="18"/>
                <w:szCs w:val="18"/>
                <w:lang w:val="en-US"/>
              </w:rPr>
              <w:t>Luminous intensity in cd</w:t>
            </w:r>
          </w:p>
        </w:tc>
      </w:tr>
      <w:tr w:rsidR="00C51CE1" w:rsidRPr="008E7C5B" w14:paraId="368E50C4" w14:textId="77777777" w:rsidTr="00F3283F">
        <w:tc>
          <w:tcPr>
            <w:tcW w:w="2686" w:type="dxa"/>
            <w:vMerge/>
            <w:tcBorders>
              <w:bottom w:val="single" w:sz="12" w:space="0" w:color="auto"/>
            </w:tcBorders>
            <w:vAlign w:val="center"/>
          </w:tcPr>
          <w:p w14:paraId="2F18BA79" w14:textId="4A27845E" w:rsidR="00C51CE1" w:rsidRPr="008E7C5B" w:rsidRDefault="00C51CE1" w:rsidP="00794F7A">
            <w:pPr>
              <w:spacing w:before="20" w:after="20" w:line="240" w:lineRule="auto"/>
              <w:ind w:left="113"/>
              <w:jc w:val="center"/>
              <w:rPr>
                <w:rFonts w:eastAsia="HGSGothicM"/>
                <w:i/>
                <w:sz w:val="18"/>
                <w:szCs w:val="18"/>
                <w:lang w:val="en-US"/>
              </w:rPr>
            </w:pPr>
          </w:p>
        </w:tc>
        <w:tc>
          <w:tcPr>
            <w:tcW w:w="1417" w:type="dxa"/>
            <w:tcBorders>
              <w:top w:val="single" w:sz="4" w:space="0" w:color="auto"/>
              <w:bottom w:val="single" w:sz="12" w:space="0" w:color="auto"/>
            </w:tcBorders>
            <w:vAlign w:val="center"/>
          </w:tcPr>
          <w:p w14:paraId="62B66F26" w14:textId="6E410C04" w:rsidR="00C51CE1" w:rsidRPr="008E7C5B" w:rsidRDefault="00C51CE1" w:rsidP="00794F7A">
            <w:pPr>
              <w:spacing w:before="20" w:after="20" w:line="240" w:lineRule="auto"/>
              <w:ind w:right="113"/>
              <w:jc w:val="center"/>
              <w:rPr>
                <w:rFonts w:eastAsia="HGSGothicM"/>
                <w:i/>
                <w:sz w:val="18"/>
                <w:szCs w:val="18"/>
                <w:lang w:val="en-US"/>
              </w:rPr>
            </w:pPr>
            <w:r w:rsidRPr="008E7C5B">
              <w:rPr>
                <w:rFonts w:eastAsia="HGSGothicM"/>
                <w:i/>
                <w:sz w:val="18"/>
                <w:szCs w:val="18"/>
                <w:lang w:val="en-US"/>
              </w:rPr>
              <w:t>vertical</w:t>
            </w:r>
          </w:p>
        </w:tc>
        <w:tc>
          <w:tcPr>
            <w:tcW w:w="1276" w:type="dxa"/>
            <w:tcBorders>
              <w:top w:val="single" w:sz="4" w:space="0" w:color="auto"/>
              <w:bottom w:val="single" w:sz="12" w:space="0" w:color="auto"/>
            </w:tcBorders>
          </w:tcPr>
          <w:p w14:paraId="03F42BEB" w14:textId="70FB957A" w:rsidR="00C51CE1" w:rsidRPr="008E7C5B" w:rsidRDefault="00C51CE1" w:rsidP="00794F7A">
            <w:pPr>
              <w:spacing w:before="20" w:after="20" w:line="240" w:lineRule="auto"/>
              <w:ind w:right="113"/>
              <w:jc w:val="center"/>
              <w:rPr>
                <w:rFonts w:eastAsia="HGSGothicM"/>
                <w:i/>
                <w:sz w:val="18"/>
                <w:szCs w:val="18"/>
                <w:lang w:val="en-US"/>
              </w:rPr>
            </w:pPr>
            <w:r w:rsidRPr="008E7C5B">
              <w:rPr>
                <w:rFonts w:eastAsia="HGSGothicM"/>
                <w:i/>
                <w:sz w:val="18"/>
                <w:szCs w:val="18"/>
                <w:lang w:val="en-US"/>
              </w:rPr>
              <w:t>horizontal</w:t>
            </w:r>
          </w:p>
        </w:tc>
        <w:tc>
          <w:tcPr>
            <w:tcW w:w="992" w:type="dxa"/>
            <w:tcBorders>
              <w:bottom w:val="single" w:sz="12" w:space="0" w:color="auto"/>
            </w:tcBorders>
          </w:tcPr>
          <w:p w14:paraId="06433C6E" w14:textId="6A4EBE42" w:rsidR="00C51CE1" w:rsidRPr="008E7C5B" w:rsidRDefault="00C51CE1" w:rsidP="00794F7A">
            <w:pPr>
              <w:spacing w:before="20" w:after="20" w:line="240" w:lineRule="auto"/>
              <w:ind w:right="113"/>
              <w:jc w:val="center"/>
              <w:rPr>
                <w:rFonts w:eastAsia="HGSGothicM"/>
                <w:i/>
                <w:sz w:val="18"/>
                <w:szCs w:val="18"/>
                <w:lang w:val="en-US"/>
              </w:rPr>
            </w:pPr>
            <w:r w:rsidRPr="008E7C5B">
              <w:rPr>
                <w:rFonts w:eastAsia="HGSGothicM"/>
                <w:i/>
                <w:sz w:val="18"/>
                <w:szCs w:val="18"/>
                <w:lang w:val="en-US"/>
              </w:rPr>
              <w:t>min</w:t>
            </w:r>
          </w:p>
        </w:tc>
        <w:tc>
          <w:tcPr>
            <w:tcW w:w="1033" w:type="dxa"/>
            <w:tcBorders>
              <w:bottom w:val="single" w:sz="12" w:space="0" w:color="auto"/>
            </w:tcBorders>
            <w:vAlign w:val="center"/>
          </w:tcPr>
          <w:p w14:paraId="0BD2F1AE" w14:textId="18A1F022" w:rsidR="00C51CE1" w:rsidRPr="008E7C5B" w:rsidRDefault="00C51CE1" w:rsidP="00794F7A">
            <w:pPr>
              <w:spacing w:before="20" w:after="20" w:line="240" w:lineRule="auto"/>
              <w:ind w:right="113"/>
              <w:jc w:val="center"/>
              <w:rPr>
                <w:rFonts w:eastAsia="HGSGothicM"/>
                <w:i/>
                <w:sz w:val="18"/>
                <w:szCs w:val="18"/>
                <w:lang w:val="en-US"/>
              </w:rPr>
            </w:pPr>
            <w:r w:rsidRPr="008E7C5B">
              <w:rPr>
                <w:rFonts w:eastAsia="HGSGothicM"/>
                <w:i/>
                <w:sz w:val="18"/>
                <w:szCs w:val="18"/>
                <w:lang w:val="en-US"/>
              </w:rPr>
              <w:t>max</w:t>
            </w:r>
          </w:p>
        </w:tc>
      </w:tr>
      <w:tr w:rsidR="00C51CE1" w:rsidRPr="008E7C5B" w14:paraId="6EA07D97" w14:textId="77777777" w:rsidTr="00F3283F">
        <w:tc>
          <w:tcPr>
            <w:tcW w:w="2686" w:type="dxa"/>
            <w:tcBorders>
              <w:top w:val="single" w:sz="12" w:space="0" w:color="auto"/>
            </w:tcBorders>
            <w:vAlign w:val="bottom"/>
          </w:tcPr>
          <w:p w14:paraId="0CBD3DA8" w14:textId="77777777" w:rsidR="00C51CE1" w:rsidRPr="008E7C5B" w:rsidRDefault="00C51CE1" w:rsidP="00E723CF">
            <w:pPr>
              <w:spacing w:before="20" w:after="20" w:line="240" w:lineRule="auto"/>
              <w:ind w:left="113" w:right="113"/>
              <w:rPr>
                <w:rFonts w:eastAsia="HGSGothicM"/>
                <w:sz w:val="18"/>
                <w:szCs w:val="18"/>
                <w:lang w:val="en-US"/>
              </w:rPr>
            </w:pPr>
            <w:r w:rsidRPr="008E7C5B">
              <w:rPr>
                <w:rFonts w:eastAsia="HGSGothicM"/>
                <w:sz w:val="18"/>
                <w:szCs w:val="18"/>
                <w:lang w:val="en-US"/>
              </w:rPr>
              <w:t>Any point in Zone 1</w:t>
            </w:r>
          </w:p>
        </w:tc>
        <w:tc>
          <w:tcPr>
            <w:tcW w:w="1417" w:type="dxa"/>
            <w:tcBorders>
              <w:top w:val="single" w:sz="12" w:space="0" w:color="auto"/>
            </w:tcBorders>
            <w:vAlign w:val="bottom"/>
          </w:tcPr>
          <w:p w14:paraId="51C62621" w14:textId="2DED0A53" w:rsidR="00C51CE1" w:rsidRPr="008E7C5B" w:rsidRDefault="00C51CE1" w:rsidP="00E723CF">
            <w:pPr>
              <w:spacing w:before="20" w:after="20" w:line="240" w:lineRule="auto"/>
              <w:ind w:right="113"/>
              <w:jc w:val="center"/>
              <w:rPr>
                <w:rFonts w:eastAsia="HGSGothicM"/>
                <w:sz w:val="18"/>
                <w:szCs w:val="18"/>
                <w:lang w:val="en-US"/>
              </w:rPr>
            </w:pPr>
            <w:r w:rsidRPr="008E7C5B">
              <w:rPr>
                <w:rFonts w:eastAsia="HGSGothicM"/>
                <w:sz w:val="18"/>
                <w:szCs w:val="18"/>
                <w:lang w:val="en-US"/>
              </w:rPr>
              <w:t>0° to 15°U</w:t>
            </w:r>
          </w:p>
        </w:tc>
        <w:tc>
          <w:tcPr>
            <w:tcW w:w="1276" w:type="dxa"/>
            <w:tcBorders>
              <w:top w:val="single" w:sz="12" w:space="0" w:color="auto"/>
            </w:tcBorders>
            <w:vAlign w:val="bottom"/>
          </w:tcPr>
          <w:p w14:paraId="0E809C15" w14:textId="36C342F5" w:rsidR="00C51CE1" w:rsidRPr="008E7C5B" w:rsidRDefault="00C51CE1" w:rsidP="00E723CF">
            <w:pPr>
              <w:spacing w:before="20" w:after="20" w:line="240" w:lineRule="auto"/>
              <w:ind w:right="113"/>
              <w:jc w:val="center"/>
              <w:rPr>
                <w:rFonts w:eastAsia="HGSGothicM"/>
                <w:sz w:val="18"/>
                <w:szCs w:val="18"/>
                <w:lang w:val="en-US"/>
              </w:rPr>
            </w:pPr>
            <w:r w:rsidRPr="008E7C5B">
              <w:rPr>
                <w:rFonts w:eastAsia="HGSGothicM"/>
                <w:sz w:val="18"/>
                <w:szCs w:val="18"/>
                <w:lang w:val="en-US"/>
              </w:rPr>
              <w:t>5°L to 5°R</w:t>
            </w:r>
          </w:p>
        </w:tc>
        <w:tc>
          <w:tcPr>
            <w:tcW w:w="992" w:type="dxa"/>
            <w:tcBorders>
              <w:top w:val="single" w:sz="12" w:space="0" w:color="auto"/>
            </w:tcBorders>
          </w:tcPr>
          <w:p w14:paraId="1B2F7037" w14:textId="77777777" w:rsidR="00C51CE1" w:rsidRPr="008E7C5B" w:rsidRDefault="00C51CE1" w:rsidP="00E723CF">
            <w:pPr>
              <w:spacing w:before="20" w:after="20" w:line="240" w:lineRule="auto"/>
              <w:ind w:right="113"/>
              <w:jc w:val="center"/>
              <w:rPr>
                <w:rFonts w:eastAsia="HGSGothicM"/>
                <w:sz w:val="18"/>
                <w:szCs w:val="18"/>
                <w:lang w:val="en-US"/>
              </w:rPr>
            </w:pPr>
          </w:p>
        </w:tc>
        <w:tc>
          <w:tcPr>
            <w:tcW w:w="1033" w:type="dxa"/>
            <w:tcBorders>
              <w:top w:val="single" w:sz="12" w:space="0" w:color="auto"/>
            </w:tcBorders>
            <w:vAlign w:val="bottom"/>
          </w:tcPr>
          <w:p w14:paraId="39B1A1FF" w14:textId="4DAD40FD" w:rsidR="00C51CE1" w:rsidRPr="008E7C5B" w:rsidRDefault="00C51CE1" w:rsidP="00C51CE1">
            <w:pPr>
              <w:spacing w:before="20" w:after="20" w:line="240" w:lineRule="auto"/>
              <w:ind w:right="113"/>
              <w:jc w:val="center"/>
              <w:rPr>
                <w:rFonts w:eastAsia="HGSGothicM"/>
                <w:sz w:val="18"/>
                <w:szCs w:val="18"/>
                <w:lang w:val="en-US"/>
              </w:rPr>
            </w:pPr>
            <w:r w:rsidRPr="008E7C5B">
              <w:rPr>
                <w:rFonts w:eastAsia="HGSGothicM"/>
                <w:sz w:val="18"/>
                <w:szCs w:val="18"/>
                <w:lang w:val="en-US"/>
              </w:rPr>
              <w:t>3.20∙10</w:t>
            </w:r>
            <w:r w:rsidRPr="008E7C5B">
              <w:rPr>
                <w:rFonts w:eastAsia="HGSGothicM"/>
                <w:sz w:val="18"/>
                <w:szCs w:val="18"/>
                <w:vertAlign w:val="superscript"/>
                <w:lang w:val="en-US"/>
              </w:rPr>
              <w:t>2</w:t>
            </w:r>
          </w:p>
        </w:tc>
      </w:tr>
      <w:tr w:rsidR="00C51CE1" w:rsidRPr="008E7C5B" w14:paraId="64B9BF30" w14:textId="77777777" w:rsidTr="00F3283F">
        <w:tc>
          <w:tcPr>
            <w:tcW w:w="2686" w:type="dxa"/>
            <w:tcBorders>
              <w:bottom w:val="single" w:sz="4" w:space="0" w:color="auto"/>
            </w:tcBorders>
            <w:vAlign w:val="bottom"/>
          </w:tcPr>
          <w:p w14:paraId="1DFEEE69" w14:textId="55F2E9A9" w:rsidR="00C51CE1" w:rsidRPr="008E7C5B" w:rsidRDefault="007F5367" w:rsidP="00E723CF">
            <w:pPr>
              <w:spacing w:before="20" w:after="20" w:line="240" w:lineRule="auto"/>
              <w:ind w:left="113"/>
              <w:rPr>
                <w:rFonts w:eastAsia="HGSGothicM"/>
                <w:sz w:val="18"/>
                <w:szCs w:val="18"/>
                <w:lang w:val="en-US"/>
              </w:rPr>
            </w:pPr>
            <w:r>
              <w:rPr>
                <w:rFonts w:eastAsia="HGSGothicM"/>
                <w:sz w:val="18"/>
                <w:szCs w:val="18"/>
                <w:lang w:val="en-US"/>
              </w:rPr>
              <w:t>Any point on line 25L to 25R</w:t>
            </w:r>
          </w:p>
        </w:tc>
        <w:tc>
          <w:tcPr>
            <w:tcW w:w="1417" w:type="dxa"/>
            <w:tcBorders>
              <w:bottom w:val="single" w:sz="4" w:space="0" w:color="auto"/>
            </w:tcBorders>
            <w:vAlign w:val="bottom"/>
          </w:tcPr>
          <w:p w14:paraId="0638A3BE" w14:textId="3DFBC21B" w:rsidR="00C51CE1" w:rsidRPr="008E7C5B" w:rsidRDefault="00C51CE1" w:rsidP="00E723CF">
            <w:pPr>
              <w:spacing w:before="20" w:after="20" w:line="240" w:lineRule="auto"/>
              <w:ind w:right="113"/>
              <w:jc w:val="center"/>
              <w:rPr>
                <w:rFonts w:eastAsia="HGSGothicM"/>
                <w:sz w:val="18"/>
                <w:szCs w:val="18"/>
                <w:lang w:val="en-US"/>
              </w:rPr>
            </w:pPr>
            <w:r w:rsidRPr="008E7C5B">
              <w:rPr>
                <w:rFonts w:eastAsia="HGSGothicM"/>
                <w:sz w:val="18"/>
                <w:szCs w:val="18"/>
                <w:lang w:val="en-US"/>
              </w:rPr>
              <w:t>1.72°D</w:t>
            </w:r>
          </w:p>
        </w:tc>
        <w:tc>
          <w:tcPr>
            <w:tcW w:w="1276" w:type="dxa"/>
            <w:tcBorders>
              <w:bottom w:val="single" w:sz="4" w:space="0" w:color="auto"/>
            </w:tcBorders>
            <w:vAlign w:val="bottom"/>
          </w:tcPr>
          <w:p w14:paraId="0385961D" w14:textId="37494AB4" w:rsidR="00C51CE1" w:rsidRPr="008E7C5B" w:rsidRDefault="00C51CE1" w:rsidP="00E723CF">
            <w:pPr>
              <w:spacing w:before="20" w:after="20" w:line="240" w:lineRule="auto"/>
              <w:ind w:right="113"/>
              <w:jc w:val="center"/>
              <w:rPr>
                <w:rFonts w:eastAsia="HGSGothicM"/>
                <w:sz w:val="18"/>
                <w:szCs w:val="18"/>
                <w:lang w:val="en-US"/>
              </w:rPr>
            </w:pPr>
            <w:r w:rsidRPr="008E7C5B">
              <w:rPr>
                <w:rFonts w:eastAsia="HGSGothicM"/>
                <w:sz w:val="18"/>
                <w:szCs w:val="18"/>
                <w:lang w:val="en-US"/>
              </w:rPr>
              <w:t>5°L to 5°R</w:t>
            </w:r>
          </w:p>
        </w:tc>
        <w:tc>
          <w:tcPr>
            <w:tcW w:w="992" w:type="dxa"/>
            <w:tcBorders>
              <w:bottom w:val="single" w:sz="4" w:space="0" w:color="auto"/>
            </w:tcBorders>
          </w:tcPr>
          <w:p w14:paraId="7F5A0A0A" w14:textId="080598C1" w:rsidR="00C51CE1" w:rsidRPr="008E7C5B" w:rsidRDefault="00C51CE1" w:rsidP="00E723CF">
            <w:pPr>
              <w:spacing w:before="20" w:after="20" w:line="240" w:lineRule="auto"/>
              <w:ind w:right="113"/>
              <w:jc w:val="center"/>
              <w:rPr>
                <w:rFonts w:eastAsia="HGSGothicM"/>
                <w:sz w:val="18"/>
                <w:szCs w:val="18"/>
                <w:lang w:val="en-US"/>
              </w:rPr>
            </w:pPr>
            <w:r w:rsidRPr="008E7C5B">
              <w:rPr>
                <w:rFonts w:eastAsia="HGSGothicM"/>
                <w:sz w:val="18"/>
                <w:szCs w:val="18"/>
                <w:lang w:val="en-US"/>
              </w:rPr>
              <w:t>1.10∙10</w:t>
            </w:r>
            <w:r w:rsidRPr="008E7C5B">
              <w:rPr>
                <w:rFonts w:eastAsia="HGSGothicM"/>
                <w:sz w:val="18"/>
                <w:szCs w:val="18"/>
                <w:vertAlign w:val="superscript"/>
                <w:lang w:val="en-US"/>
              </w:rPr>
              <w:t>3</w:t>
            </w:r>
            <w:r w:rsidR="007F5367" w:rsidRPr="008E7C5B">
              <w:rPr>
                <w:rFonts w:eastAsia="HGSGothicM"/>
                <w:sz w:val="18"/>
                <w:szCs w:val="18"/>
                <w:lang w:val="en-US"/>
              </w:rPr>
              <w:t xml:space="preserve"> </w:t>
            </w:r>
            <w:r w:rsidR="007F5367" w:rsidRPr="008E7C5B">
              <w:rPr>
                <w:rFonts w:eastAsia="HGSGothicM"/>
                <w:sz w:val="18"/>
                <w:szCs w:val="18"/>
                <w:vertAlign w:val="superscript"/>
                <w:lang w:val="en-US"/>
              </w:rPr>
              <w:t>b</w:t>
            </w:r>
          </w:p>
        </w:tc>
        <w:tc>
          <w:tcPr>
            <w:tcW w:w="1033" w:type="dxa"/>
            <w:tcBorders>
              <w:bottom w:val="single" w:sz="4" w:space="0" w:color="auto"/>
            </w:tcBorders>
            <w:vAlign w:val="bottom"/>
          </w:tcPr>
          <w:p w14:paraId="45EE5EDB" w14:textId="0829AADC" w:rsidR="00C51CE1" w:rsidRPr="008E7C5B" w:rsidRDefault="00C51CE1" w:rsidP="00E723CF">
            <w:pPr>
              <w:spacing w:before="20" w:after="20" w:line="240" w:lineRule="auto"/>
              <w:ind w:right="113"/>
              <w:jc w:val="center"/>
              <w:rPr>
                <w:rFonts w:eastAsia="HGSGothicM"/>
                <w:sz w:val="18"/>
                <w:szCs w:val="18"/>
                <w:lang w:val="en-US"/>
              </w:rPr>
            </w:pPr>
          </w:p>
        </w:tc>
      </w:tr>
      <w:tr w:rsidR="00C51CE1" w:rsidRPr="008E7C5B" w14:paraId="136C362C" w14:textId="77777777" w:rsidTr="00F3283F">
        <w:tc>
          <w:tcPr>
            <w:tcW w:w="2686" w:type="dxa"/>
            <w:tcBorders>
              <w:bottom w:val="single" w:sz="12" w:space="0" w:color="auto"/>
            </w:tcBorders>
            <w:vAlign w:val="bottom"/>
          </w:tcPr>
          <w:p w14:paraId="44E88727" w14:textId="77777777" w:rsidR="00C51CE1" w:rsidRPr="008E7C5B" w:rsidRDefault="00C51CE1" w:rsidP="00E723CF">
            <w:pPr>
              <w:spacing w:before="20" w:after="20" w:line="240" w:lineRule="auto"/>
              <w:ind w:left="113"/>
              <w:rPr>
                <w:rFonts w:eastAsia="HGSGothicM"/>
                <w:sz w:val="18"/>
                <w:szCs w:val="18"/>
                <w:lang w:val="en-US"/>
              </w:rPr>
            </w:pPr>
            <w:bookmarkStart w:id="77" w:name="_Hlk51678032"/>
            <w:r w:rsidRPr="008E7C5B">
              <w:rPr>
                <w:rFonts w:eastAsia="HGSGothicM"/>
                <w:sz w:val="18"/>
                <w:szCs w:val="18"/>
                <w:lang w:val="en-US"/>
              </w:rPr>
              <w:t>Any point on line 12.5L to 12.5R</w:t>
            </w:r>
          </w:p>
        </w:tc>
        <w:tc>
          <w:tcPr>
            <w:tcW w:w="1417" w:type="dxa"/>
            <w:tcBorders>
              <w:bottom w:val="single" w:sz="12" w:space="0" w:color="auto"/>
            </w:tcBorders>
            <w:vAlign w:val="bottom"/>
          </w:tcPr>
          <w:p w14:paraId="3707E152" w14:textId="1C45E785" w:rsidR="00C51CE1" w:rsidRPr="008E7C5B" w:rsidRDefault="00C51CE1" w:rsidP="00E723CF">
            <w:pPr>
              <w:spacing w:before="20" w:after="20" w:line="240" w:lineRule="auto"/>
              <w:ind w:right="113"/>
              <w:jc w:val="center"/>
              <w:rPr>
                <w:rFonts w:eastAsia="HGSGothicM"/>
                <w:sz w:val="18"/>
                <w:szCs w:val="18"/>
                <w:lang w:val="en-US"/>
              </w:rPr>
            </w:pPr>
            <w:r w:rsidRPr="008E7C5B">
              <w:rPr>
                <w:rFonts w:eastAsia="HGSGothicM"/>
                <w:sz w:val="18"/>
                <w:szCs w:val="18"/>
                <w:lang w:val="en-US"/>
              </w:rPr>
              <w:t>3.43°D</w:t>
            </w:r>
          </w:p>
        </w:tc>
        <w:tc>
          <w:tcPr>
            <w:tcW w:w="1276" w:type="dxa"/>
            <w:tcBorders>
              <w:bottom w:val="single" w:sz="12" w:space="0" w:color="auto"/>
            </w:tcBorders>
            <w:vAlign w:val="bottom"/>
          </w:tcPr>
          <w:p w14:paraId="478A5109" w14:textId="7A2D21CE" w:rsidR="00C51CE1" w:rsidRPr="008E7C5B" w:rsidRDefault="00C51CE1" w:rsidP="00E723CF">
            <w:pPr>
              <w:spacing w:before="20" w:after="20" w:line="240" w:lineRule="auto"/>
              <w:ind w:right="113"/>
              <w:jc w:val="center"/>
              <w:rPr>
                <w:sz w:val="18"/>
                <w:szCs w:val="18"/>
                <w:lang w:val="en-US"/>
              </w:rPr>
            </w:pPr>
            <w:r w:rsidRPr="008E7C5B">
              <w:rPr>
                <w:rFonts w:eastAsia="HGSGothicM"/>
                <w:sz w:val="18"/>
                <w:szCs w:val="18"/>
                <w:lang w:val="en-US"/>
              </w:rPr>
              <w:t>5°L to 5°R</w:t>
            </w:r>
          </w:p>
        </w:tc>
        <w:tc>
          <w:tcPr>
            <w:tcW w:w="992" w:type="dxa"/>
            <w:tcBorders>
              <w:bottom w:val="single" w:sz="12" w:space="0" w:color="auto"/>
            </w:tcBorders>
          </w:tcPr>
          <w:p w14:paraId="007C21CE" w14:textId="5F30FBF8" w:rsidR="00C51CE1" w:rsidRPr="008E7C5B" w:rsidRDefault="00C51CE1" w:rsidP="00E723CF">
            <w:pPr>
              <w:spacing w:before="20" w:after="20" w:line="240" w:lineRule="auto"/>
              <w:ind w:right="113"/>
              <w:jc w:val="center"/>
              <w:rPr>
                <w:sz w:val="18"/>
                <w:szCs w:val="18"/>
                <w:lang w:val="en-US"/>
              </w:rPr>
            </w:pPr>
            <w:r w:rsidRPr="008E7C5B">
              <w:rPr>
                <w:sz w:val="18"/>
                <w:szCs w:val="18"/>
                <w:lang w:val="en-US"/>
              </w:rPr>
              <w:t>5.50</w:t>
            </w:r>
            <w:r w:rsidRPr="008E7C5B">
              <w:rPr>
                <w:rFonts w:eastAsia="HGSGothicM"/>
                <w:sz w:val="18"/>
                <w:szCs w:val="18"/>
                <w:lang w:val="en-US"/>
              </w:rPr>
              <w:t>∙10</w:t>
            </w:r>
            <w:r w:rsidRPr="008E7C5B">
              <w:rPr>
                <w:rFonts w:eastAsia="HGSGothicM"/>
                <w:sz w:val="18"/>
                <w:szCs w:val="18"/>
                <w:vertAlign w:val="superscript"/>
                <w:lang w:val="en-US"/>
              </w:rPr>
              <w:t>2</w:t>
            </w:r>
          </w:p>
        </w:tc>
        <w:tc>
          <w:tcPr>
            <w:tcW w:w="1033" w:type="dxa"/>
            <w:tcBorders>
              <w:bottom w:val="single" w:sz="12" w:space="0" w:color="auto"/>
            </w:tcBorders>
            <w:vAlign w:val="bottom"/>
          </w:tcPr>
          <w:p w14:paraId="445BDE4E" w14:textId="33EB9D31" w:rsidR="00C51CE1" w:rsidRPr="008E7C5B" w:rsidRDefault="00C51CE1" w:rsidP="00E723CF">
            <w:pPr>
              <w:spacing w:before="20" w:after="20" w:line="240" w:lineRule="auto"/>
              <w:ind w:right="113"/>
              <w:jc w:val="center"/>
              <w:rPr>
                <w:rFonts w:eastAsia="HGSGothicM"/>
                <w:sz w:val="18"/>
                <w:szCs w:val="18"/>
                <w:lang w:val="en-US"/>
              </w:rPr>
            </w:pPr>
          </w:p>
        </w:tc>
      </w:tr>
    </w:tbl>
    <w:bookmarkEnd w:id="77"/>
    <w:p w14:paraId="5D739F06" w14:textId="5C1676A2" w:rsidR="004B5298" w:rsidRPr="00AB785F" w:rsidRDefault="004B5298" w:rsidP="004B5298">
      <w:pPr>
        <w:tabs>
          <w:tab w:val="left" w:pos="7371"/>
        </w:tabs>
        <w:suppressAutoHyphens w:val="0"/>
        <w:spacing w:before="120" w:after="40" w:line="220" w:lineRule="exact"/>
        <w:ind w:left="1134" w:right="2268"/>
        <w:rPr>
          <w:sz w:val="18"/>
          <w:szCs w:val="18"/>
        </w:rPr>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Pr>
          <w:rFonts w:eastAsiaTheme="minorHAnsi"/>
          <w:sz w:val="18"/>
          <w:szCs w:val="18"/>
          <w:lang w:val="en-US"/>
        </w:rPr>
        <w:t xml:space="preserve">Table </w:t>
      </w:r>
      <w:r>
        <w:rPr>
          <w:sz w:val="18"/>
          <w:szCs w:val="18"/>
          <w:lang w:eastAsia="de-DE"/>
        </w:rPr>
        <w:t>14</w:t>
      </w:r>
    </w:p>
    <w:p w14:paraId="37A89920" w14:textId="77777777" w:rsidR="004B5298" w:rsidRDefault="004B5298" w:rsidP="004B5298">
      <w:pPr>
        <w:tabs>
          <w:tab w:val="left" w:pos="1418"/>
          <w:tab w:val="left" w:pos="7371"/>
        </w:tabs>
        <w:autoSpaceDE w:val="0"/>
        <w:autoSpaceDN w:val="0"/>
        <w:adjustRightInd w:val="0"/>
        <w:snapToGrid w:val="0"/>
        <w:spacing w:line="240" w:lineRule="auto"/>
        <w:ind w:left="1418" w:right="2268" w:hanging="284"/>
        <w:jc w:val="both"/>
        <w:rPr>
          <w:sz w:val="18"/>
          <w:szCs w:val="18"/>
        </w:rPr>
      </w:pPr>
      <w:r w:rsidRPr="004D672B">
        <w:rPr>
          <w:sz w:val="18"/>
          <w:szCs w:val="18"/>
          <w:vertAlign w:val="superscript"/>
        </w:rPr>
        <w:t>a</w:t>
      </w:r>
      <w:r w:rsidRPr="00AB785F">
        <w:rPr>
          <w:sz w:val="18"/>
          <w:szCs w:val="18"/>
        </w:rPr>
        <w:tab/>
        <w:t>0.25</w:t>
      </w:r>
      <w:r w:rsidRPr="00AB785F">
        <w:rPr>
          <w:sz w:val="18"/>
          <w:szCs w:val="18"/>
        </w:rPr>
        <w:sym w:font="Symbol" w:char="F0B0"/>
      </w:r>
      <w:r w:rsidRPr="00AB785F">
        <w:rPr>
          <w:sz w:val="18"/>
          <w:szCs w:val="18"/>
        </w:rPr>
        <w:t xml:space="preserve"> tolerance allowed independently at each test point for photometry unless indicated otherwise.</w:t>
      </w:r>
    </w:p>
    <w:p w14:paraId="5A072256" w14:textId="77777777" w:rsidR="004B5298" w:rsidRPr="006603AC" w:rsidRDefault="004B5298" w:rsidP="004B5298">
      <w:pPr>
        <w:tabs>
          <w:tab w:val="left" w:pos="1418"/>
          <w:tab w:val="left" w:pos="7371"/>
        </w:tabs>
        <w:autoSpaceDE w:val="0"/>
        <w:autoSpaceDN w:val="0"/>
        <w:adjustRightInd w:val="0"/>
        <w:snapToGrid w:val="0"/>
        <w:spacing w:after="120" w:line="240" w:lineRule="auto"/>
        <w:ind w:left="1418" w:right="2268" w:hanging="284"/>
        <w:jc w:val="both"/>
        <w:rPr>
          <w:sz w:val="18"/>
          <w:szCs w:val="18"/>
        </w:rPr>
      </w:pPr>
      <w:r w:rsidRPr="004D672B">
        <w:rPr>
          <w:sz w:val="18"/>
          <w:szCs w:val="18"/>
          <w:vertAlign w:val="superscript"/>
        </w:rPr>
        <w:t>b</w:t>
      </w:r>
      <w:r>
        <w:rPr>
          <w:sz w:val="18"/>
          <w:szCs w:val="18"/>
        </w:rPr>
        <w:tab/>
      </w:r>
      <w:r w:rsidRPr="004D672B">
        <w:rPr>
          <w:sz w:val="18"/>
          <w:szCs w:val="18"/>
        </w:rPr>
        <w:t>In</w:t>
      </w:r>
      <w:r w:rsidRPr="00194341">
        <w:rPr>
          <w:bCs/>
          <w:sz w:val="18"/>
          <w:szCs w:val="18"/>
          <w:lang w:val="en-US"/>
        </w:rPr>
        <w:t xml:space="preserve"> case of a matched pair</w:t>
      </w:r>
      <w:r w:rsidRPr="00194341">
        <w:rPr>
          <w:rFonts w:eastAsiaTheme="minorHAnsi"/>
          <w:bCs/>
          <w:sz w:val="18"/>
          <w:szCs w:val="18"/>
          <w:lang w:val="en-US"/>
        </w:rPr>
        <w:t xml:space="preserve"> the contribution of</w:t>
      </w:r>
      <w:r w:rsidRPr="00194341">
        <w:rPr>
          <w:rFonts w:eastAsiaTheme="minorHAnsi"/>
          <w:sz w:val="18"/>
          <w:szCs w:val="18"/>
          <w:lang w:val="en-US"/>
        </w:rPr>
        <w:t xml:space="preserve"> each lamp shall not be less than 50% of the required minimum value</w:t>
      </w:r>
      <w:r>
        <w:rPr>
          <w:rFonts w:eastAsiaTheme="minorHAnsi"/>
          <w:sz w:val="18"/>
          <w:szCs w:val="18"/>
          <w:lang w:val="en-US"/>
        </w:rPr>
        <w:t xml:space="preserve"> on 25V (1.72°D- V)</w:t>
      </w:r>
    </w:p>
    <w:p w14:paraId="25C3F121" w14:textId="2BFB9DCE" w:rsidR="00794F7A" w:rsidRPr="004B5298" w:rsidRDefault="00794F7A" w:rsidP="00794F7A">
      <w:pPr>
        <w:tabs>
          <w:tab w:val="left" w:pos="3525"/>
        </w:tabs>
      </w:pPr>
    </w:p>
    <w:p w14:paraId="6EE1BE73" w14:textId="65544114" w:rsidR="00794F7A" w:rsidRPr="00F13D8E" w:rsidRDefault="00794F7A" w:rsidP="00794F7A">
      <w:pPr>
        <w:tabs>
          <w:tab w:val="left" w:pos="3525"/>
        </w:tabs>
        <w:rPr>
          <w:lang w:val="en-US"/>
        </w:rPr>
      </w:pPr>
    </w:p>
    <w:p w14:paraId="111D0C8A" w14:textId="77777777" w:rsidR="00722E4F" w:rsidRDefault="00794F7A" w:rsidP="00722E4F">
      <w:pPr>
        <w:pStyle w:val="Titolo1"/>
        <w:rPr>
          <w:lang w:val="en-US"/>
        </w:rPr>
      </w:pPr>
      <w:r w:rsidRPr="00F13D8E">
        <w:rPr>
          <w:lang w:val="en-US"/>
        </w:rPr>
        <w:t>Table 15</w:t>
      </w:r>
    </w:p>
    <w:p w14:paraId="56F5D41C" w14:textId="31750FD3" w:rsidR="002D4326" w:rsidRPr="00722E4F" w:rsidRDefault="002D4326" w:rsidP="00722E4F">
      <w:pPr>
        <w:pStyle w:val="Titolo1"/>
        <w:rPr>
          <w:lang w:val="en-US"/>
        </w:rPr>
      </w:pPr>
      <w:r w:rsidRPr="00F13D8E">
        <w:rPr>
          <w:b/>
          <w:bCs/>
          <w:lang w:val="en-US" w:eastAsia="en-GB"/>
        </w:rPr>
        <w:t>Type approval photometric requirements for Class BS passing-beam</w:t>
      </w:r>
    </w:p>
    <w:p w14:paraId="30928072" w14:textId="77777777" w:rsidR="00C51CE1" w:rsidRPr="00F13D8E" w:rsidRDefault="00C51CE1" w:rsidP="002D4326">
      <w:pPr>
        <w:ind w:firstLine="708"/>
        <w:rPr>
          <w:b/>
          <w:bCs/>
          <w:lang w:val="en-US" w:eastAsia="en-GB"/>
        </w:rPr>
      </w:pPr>
    </w:p>
    <w:tbl>
      <w:tblPr>
        <w:tblW w:w="74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6"/>
        <w:gridCol w:w="1417"/>
        <w:gridCol w:w="1276"/>
        <w:gridCol w:w="992"/>
        <w:gridCol w:w="1033"/>
      </w:tblGrid>
      <w:tr w:rsidR="00C51CE1" w:rsidRPr="008E7C5B" w14:paraId="1B535134" w14:textId="77777777" w:rsidTr="00F3283F">
        <w:tc>
          <w:tcPr>
            <w:tcW w:w="2686" w:type="dxa"/>
            <w:vMerge w:val="restart"/>
            <w:vAlign w:val="center"/>
          </w:tcPr>
          <w:p w14:paraId="78618D87" w14:textId="77777777" w:rsidR="00C51CE1" w:rsidRPr="008E7C5B" w:rsidRDefault="00C51CE1" w:rsidP="00C51CE1">
            <w:pPr>
              <w:spacing w:before="20" w:after="20" w:line="240" w:lineRule="auto"/>
              <w:ind w:left="113"/>
              <w:jc w:val="center"/>
              <w:rPr>
                <w:rFonts w:eastAsia="HGSGothicM"/>
                <w:i/>
                <w:sz w:val="18"/>
                <w:szCs w:val="18"/>
                <w:lang w:val="en-US"/>
              </w:rPr>
            </w:pPr>
            <w:r w:rsidRPr="008E7C5B">
              <w:rPr>
                <w:rFonts w:eastAsia="HGSGothicM"/>
                <w:i/>
                <w:sz w:val="18"/>
                <w:szCs w:val="18"/>
                <w:lang w:val="en-US"/>
              </w:rPr>
              <w:t>Element</w:t>
            </w:r>
          </w:p>
        </w:tc>
        <w:tc>
          <w:tcPr>
            <w:tcW w:w="2693" w:type="dxa"/>
            <w:gridSpan w:val="2"/>
            <w:tcBorders>
              <w:bottom w:val="single" w:sz="4" w:space="0" w:color="auto"/>
            </w:tcBorders>
            <w:vAlign w:val="center"/>
          </w:tcPr>
          <w:p w14:paraId="517F6110" w14:textId="77777777" w:rsidR="00C51CE1" w:rsidRPr="008E7C5B" w:rsidRDefault="00C51CE1" w:rsidP="00C51CE1">
            <w:pPr>
              <w:spacing w:before="20" w:after="20" w:line="240" w:lineRule="auto"/>
              <w:ind w:right="113"/>
              <w:jc w:val="center"/>
              <w:rPr>
                <w:rFonts w:eastAsia="HGSGothicM"/>
                <w:i/>
                <w:sz w:val="18"/>
                <w:szCs w:val="18"/>
                <w:lang w:val="en-US"/>
              </w:rPr>
            </w:pPr>
            <w:r w:rsidRPr="008E7C5B">
              <w:rPr>
                <w:rFonts w:eastAsia="HGSGothicM"/>
                <w:i/>
                <w:sz w:val="18"/>
                <w:szCs w:val="18"/>
                <w:lang w:val="en-US"/>
              </w:rPr>
              <w:t xml:space="preserve">Angular coordinates in deg. </w:t>
            </w:r>
            <w:r w:rsidRPr="008E7C5B">
              <w:rPr>
                <w:rFonts w:eastAsia="HGSGothicM"/>
                <w:i/>
                <w:sz w:val="18"/>
                <w:szCs w:val="18"/>
                <w:vertAlign w:val="superscript"/>
                <w:lang w:val="en-US"/>
              </w:rPr>
              <w:t>a</w:t>
            </w:r>
          </w:p>
        </w:tc>
        <w:tc>
          <w:tcPr>
            <w:tcW w:w="2025" w:type="dxa"/>
            <w:gridSpan w:val="2"/>
          </w:tcPr>
          <w:p w14:paraId="1EBB87BE" w14:textId="77777777" w:rsidR="00C51CE1" w:rsidRPr="008E7C5B" w:rsidRDefault="00C51CE1" w:rsidP="00C51CE1">
            <w:pPr>
              <w:spacing w:before="20" w:after="20" w:line="240" w:lineRule="auto"/>
              <w:ind w:right="113"/>
              <w:jc w:val="center"/>
              <w:rPr>
                <w:rFonts w:eastAsia="HGSGothicM"/>
                <w:i/>
                <w:sz w:val="18"/>
                <w:szCs w:val="18"/>
                <w:lang w:val="en-US"/>
              </w:rPr>
            </w:pPr>
            <w:r w:rsidRPr="008E7C5B">
              <w:rPr>
                <w:bCs/>
                <w:i/>
                <w:sz w:val="18"/>
                <w:szCs w:val="18"/>
                <w:lang w:val="en-US"/>
              </w:rPr>
              <w:t>Luminous intensity in cd</w:t>
            </w:r>
          </w:p>
        </w:tc>
      </w:tr>
      <w:tr w:rsidR="00C51CE1" w:rsidRPr="008E7C5B" w14:paraId="3258E8CD" w14:textId="77777777" w:rsidTr="00F3283F">
        <w:tc>
          <w:tcPr>
            <w:tcW w:w="2686" w:type="dxa"/>
            <w:vMerge/>
            <w:tcBorders>
              <w:bottom w:val="single" w:sz="12" w:space="0" w:color="auto"/>
            </w:tcBorders>
            <w:vAlign w:val="center"/>
          </w:tcPr>
          <w:p w14:paraId="665EEED0" w14:textId="77777777" w:rsidR="00C51CE1" w:rsidRPr="008E7C5B" w:rsidRDefault="00C51CE1" w:rsidP="00C51CE1">
            <w:pPr>
              <w:spacing w:before="20" w:after="20" w:line="240" w:lineRule="auto"/>
              <w:ind w:left="113"/>
              <w:jc w:val="center"/>
              <w:rPr>
                <w:rFonts w:eastAsia="HGSGothicM"/>
                <w:i/>
                <w:sz w:val="18"/>
                <w:szCs w:val="18"/>
                <w:lang w:val="en-US"/>
              </w:rPr>
            </w:pPr>
          </w:p>
        </w:tc>
        <w:tc>
          <w:tcPr>
            <w:tcW w:w="1417" w:type="dxa"/>
            <w:tcBorders>
              <w:top w:val="single" w:sz="4" w:space="0" w:color="auto"/>
              <w:bottom w:val="single" w:sz="12" w:space="0" w:color="auto"/>
            </w:tcBorders>
            <w:vAlign w:val="center"/>
          </w:tcPr>
          <w:p w14:paraId="62FC80DF" w14:textId="77777777" w:rsidR="00C51CE1" w:rsidRPr="008E7C5B" w:rsidRDefault="00C51CE1" w:rsidP="00C51CE1">
            <w:pPr>
              <w:spacing w:before="20" w:after="20" w:line="240" w:lineRule="auto"/>
              <w:ind w:right="113"/>
              <w:jc w:val="center"/>
              <w:rPr>
                <w:rFonts w:eastAsia="HGSGothicM"/>
                <w:i/>
                <w:sz w:val="18"/>
                <w:szCs w:val="18"/>
                <w:lang w:val="en-US"/>
              </w:rPr>
            </w:pPr>
            <w:r w:rsidRPr="008E7C5B">
              <w:rPr>
                <w:rFonts w:eastAsia="HGSGothicM"/>
                <w:i/>
                <w:sz w:val="18"/>
                <w:szCs w:val="18"/>
                <w:lang w:val="en-US"/>
              </w:rPr>
              <w:t>vertical</w:t>
            </w:r>
          </w:p>
        </w:tc>
        <w:tc>
          <w:tcPr>
            <w:tcW w:w="1276" w:type="dxa"/>
            <w:tcBorders>
              <w:top w:val="single" w:sz="4" w:space="0" w:color="auto"/>
              <w:bottom w:val="single" w:sz="12" w:space="0" w:color="auto"/>
            </w:tcBorders>
          </w:tcPr>
          <w:p w14:paraId="0BE8C6A7" w14:textId="77777777" w:rsidR="00C51CE1" w:rsidRPr="008E7C5B" w:rsidRDefault="00C51CE1" w:rsidP="00C51CE1">
            <w:pPr>
              <w:spacing w:before="20" w:after="20" w:line="240" w:lineRule="auto"/>
              <w:ind w:right="113"/>
              <w:jc w:val="center"/>
              <w:rPr>
                <w:rFonts w:eastAsia="HGSGothicM"/>
                <w:i/>
                <w:sz w:val="18"/>
                <w:szCs w:val="18"/>
                <w:lang w:val="en-US"/>
              </w:rPr>
            </w:pPr>
            <w:r w:rsidRPr="008E7C5B">
              <w:rPr>
                <w:rFonts w:eastAsia="HGSGothicM"/>
                <w:i/>
                <w:sz w:val="18"/>
                <w:szCs w:val="18"/>
                <w:lang w:val="en-US"/>
              </w:rPr>
              <w:t>horizontal</w:t>
            </w:r>
          </w:p>
        </w:tc>
        <w:tc>
          <w:tcPr>
            <w:tcW w:w="992" w:type="dxa"/>
            <w:tcBorders>
              <w:bottom w:val="single" w:sz="12" w:space="0" w:color="auto"/>
            </w:tcBorders>
          </w:tcPr>
          <w:p w14:paraId="7C19ADC3" w14:textId="77777777" w:rsidR="00C51CE1" w:rsidRPr="008E7C5B" w:rsidRDefault="00C51CE1" w:rsidP="00C51CE1">
            <w:pPr>
              <w:spacing w:before="20" w:after="20" w:line="240" w:lineRule="auto"/>
              <w:ind w:right="113"/>
              <w:jc w:val="center"/>
              <w:rPr>
                <w:rFonts w:eastAsia="HGSGothicM"/>
                <w:i/>
                <w:sz w:val="18"/>
                <w:szCs w:val="18"/>
                <w:lang w:val="en-US"/>
              </w:rPr>
            </w:pPr>
            <w:r w:rsidRPr="008E7C5B">
              <w:rPr>
                <w:rFonts w:eastAsia="HGSGothicM"/>
                <w:i/>
                <w:sz w:val="18"/>
                <w:szCs w:val="18"/>
                <w:lang w:val="en-US"/>
              </w:rPr>
              <w:t>min</w:t>
            </w:r>
          </w:p>
        </w:tc>
        <w:tc>
          <w:tcPr>
            <w:tcW w:w="1033" w:type="dxa"/>
            <w:tcBorders>
              <w:bottom w:val="single" w:sz="12" w:space="0" w:color="auto"/>
            </w:tcBorders>
            <w:vAlign w:val="center"/>
          </w:tcPr>
          <w:p w14:paraId="002BFB6B" w14:textId="77777777" w:rsidR="00C51CE1" w:rsidRPr="008E7C5B" w:rsidRDefault="00C51CE1" w:rsidP="00C51CE1">
            <w:pPr>
              <w:spacing w:before="20" w:after="20" w:line="240" w:lineRule="auto"/>
              <w:ind w:right="113"/>
              <w:jc w:val="center"/>
              <w:rPr>
                <w:rFonts w:eastAsia="HGSGothicM"/>
                <w:i/>
                <w:sz w:val="18"/>
                <w:szCs w:val="18"/>
                <w:lang w:val="en-US"/>
              </w:rPr>
            </w:pPr>
            <w:r w:rsidRPr="008E7C5B">
              <w:rPr>
                <w:rFonts w:eastAsia="HGSGothicM"/>
                <w:i/>
                <w:sz w:val="18"/>
                <w:szCs w:val="18"/>
                <w:lang w:val="en-US"/>
              </w:rPr>
              <w:t>max</w:t>
            </w:r>
          </w:p>
        </w:tc>
      </w:tr>
      <w:tr w:rsidR="00F3283F" w:rsidRPr="008E7C5B" w14:paraId="26D76C8A" w14:textId="77777777" w:rsidTr="00F3283F">
        <w:tc>
          <w:tcPr>
            <w:tcW w:w="2686" w:type="dxa"/>
            <w:tcBorders>
              <w:top w:val="single" w:sz="12" w:space="0" w:color="auto"/>
            </w:tcBorders>
            <w:vAlign w:val="bottom"/>
          </w:tcPr>
          <w:p w14:paraId="17E7CB68" w14:textId="599AE93C" w:rsidR="00F3283F" w:rsidRPr="008E7C5B" w:rsidRDefault="00F3283F" w:rsidP="00F3283F">
            <w:pPr>
              <w:spacing w:before="20" w:after="20" w:line="240" w:lineRule="auto"/>
              <w:ind w:left="113" w:right="113"/>
              <w:rPr>
                <w:rFonts w:eastAsia="HGSGothicM"/>
                <w:sz w:val="18"/>
                <w:szCs w:val="18"/>
                <w:lang w:val="en-US"/>
              </w:rPr>
            </w:pPr>
            <w:r w:rsidRPr="008E7C5B">
              <w:rPr>
                <w:rFonts w:eastAsia="HGSGothicM"/>
                <w:sz w:val="18"/>
                <w:szCs w:val="18"/>
                <w:lang w:val="en-US"/>
              </w:rPr>
              <w:t>Any point in Zone 1</w:t>
            </w:r>
          </w:p>
        </w:tc>
        <w:tc>
          <w:tcPr>
            <w:tcW w:w="1417" w:type="dxa"/>
            <w:tcBorders>
              <w:top w:val="single" w:sz="12" w:space="0" w:color="auto"/>
            </w:tcBorders>
            <w:vAlign w:val="center"/>
          </w:tcPr>
          <w:p w14:paraId="327308DC" w14:textId="3FB58A1C" w:rsidR="00F3283F" w:rsidRPr="008E7C5B" w:rsidRDefault="00F3283F" w:rsidP="00F3283F">
            <w:pPr>
              <w:spacing w:before="20" w:after="20" w:line="240" w:lineRule="auto"/>
              <w:ind w:right="113"/>
              <w:jc w:val="center"/>
              <w:rPr>
                <w:rFonts w:eastAsia="HGSGothicM"/>
                <w:sz w:val="18"/>
                <w:szCs w:val="18"/>
                <w:lang w:val="en-US"/>
              </w:rPr>
            </w:pPr>
            <w:r w:rsidRPr="008E7C5B">
              <w:rPr>
                <w:rFonts w:eastAsia="HGSGothicM"/>
                <w:sz w:val="18"/>
                <w:szCs w:val="18"/>
                <w:lang w:val="en-US"/>
              </w:rPr>
              <w:t>0°to 15°U</w:t>
            </w:r>
          </w:p>
        </w:tc>
        <w:tc>
          <w:tcPr>
            <w:tcW w:w="1276" w:type="dxa"/>
            <w:tcBorders>
              <w:top w:val="single" w:sz="12" w:space="0" w:color="auto"/>
            </w:tcBorders>
            <w:vAlign w:val="center"/>
          </w:tcPr>
          <w:p w14:paraId="02279C9E" w14:textId="7C6BE3FF"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5</w:t>
            </w:r>
            <w:r w:rsidRPr="008E7C5B">
              <w:rPr>
                <w:rFonts w:eastAsia="HGSGothicM"/>
                <w:sz w:val="18"/>
                <w:szCs w:val="18"/>
                <w:lang w:val="en-US"/>
              </w:rPr>
              <w:t>°</w:t>
            </w:r>
            <w:r w:rsidRPr="008E7C5B">
              <w:rPr>
                <w:sz w:val="18"/>
                <w:szCs w:val="18"/>
                <w:lang w:val="en-US"/>
              </w:rPr>
              <w:t>L to 5</w:t>
            </w:r>
            <w:r w:rsidRPr="008E7C5B">
              <w:rPr>
                <w:rFonts w:eastAsia="HGSGothicM"/>
                <w:sz w:val="18"/>
                <w:szCs w:val="18"/>
                <w:lang w:val="en-US"/>
              </w:rPr>
              <w:t>°</w:t>
            </w:r>
            <w:r w:rsidRPr="008E7C5B">
              <w:rPr>
                <w:sz w:val="18"/>
                <w:szCs w:val="18"/>
                <w:lang w:val="en-US"/>
              </w:rPr>
              <w:t>R</w:t>
            </w:r>
          </w:p>
        </w:tc>
        <w:tc>
          <w:tcPr>
            <w:tcW w:w="992" w:type="dxa"/>
            <w:tcBorders>
              <w:top w:val="single" w:sz="12" w:space="0" w:color="auto"/>
            </w:tcBorders>
          </w:tcPr>
          <w:p w14:paraId="44B011D2" w14:textId="77777777" w:rsidR="00F3283F" w:rsidRPr="008E7C5B" w:rsidRDefault="00F3283F" w:rsidP="00F3283F">
            <w:pPr>
              <w:spacing w:before="20" w:after="20" w:line="240" w:lineRule="auto"/>
              <w:ind w:right="113"/>
              <w:jc w:val="center"/>
              <w:rPr>
                <w:rFonts w:eastAsia="HGSGothicM"/>
                <w:sz w:val="18"/>
                <w:szCs w:val="18"/>
                <w:lang w:val="en-US"/>
              </w:rPr>
            </w:pPr>
          </w:p>
        </w:tc>
        <w:tc>
          <w:tcPr>
            <w:tcW w:w="1033" w:type="dxa"/>
            <w:tcBorders>
              <w:top w:val="single" w:sz="12" w:space="0" w:color="auto"/>
            </w:tcBorders>
            <w:vAlign w:val="bottom"/>
          </w:tcPr>
          <w:p w14:paraId="31A87684" w14:textId="62E25522"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7.00∙10</w:t>
            </w:r>
            <w:r w:rsidRPr="008E7C5B">
              <w:rPr>
                <w:sz w:val="18"/>
                <w:szCs w:val="18"/>
                <w:vertAlign w:val="superscript"/>
                <w:lang w:val="en-US"/>
              </w:rPr>
              <w:t>2</w:t>
            </w:r>
          </w:p>
        </w:tc>
      </w:tr>
      <w:tr w:rsidR="00F3283F" w:rsidRPr="008E7C5B" w14:paraId="1006ABA7" w14:textId="77777777" w:rsidTr="00F3283F">
        <w:tc>
          <w:tcPr>
            <w:tcW w:w="2686" w:type="dxa"/>
            <w:tcBorders>
              <w:bottom w:val="single" w:sz="4" w:space="0" w:color="auto"/>
            </w:tcBorders>
            <w:vAlign w:val="bottom"/>
          </w:tcPr>
          <w:p w14:paraId="71DDF50F" w14:textId="5216B0FC" w:rsidR="00F3283F" w:rsidRPr="008E7C5B" w:rsidRDefault="00F3283F" w:rsidP="00F3283F">
            <w:pPr>
              <w:spacing w:before="20" w:after="20" w:line="240" w:lineRule="auto"/>
              <w:ind w:left="113"/>
              <w:rPr>
                <w:rFonts w:eastAsia="HGSGothicM"/>
                <w:sz w:val="18"/>
                <w:szCs w:val="18"/>
                <w:lang w:val="en-US"/>
              </w:rPr>
            </w:pPr>
            <w:r w:rsidRPr="008E7C5B">
              <w:rPr>
                <w:rFonts w:eastAsia="HGSGothicM"/>
                <w:spacing w:val="-2"/>
                <w:sz w:val="18"/>
                <w:szCs w:val="18"/>
                <w:lang w:val="en-US"/>
              </w:rPr>
              <w:t>Any point on line 50L to 50R except 50V</w:t>
            </w:r>
          </w:p>
        </w:tc>
        <w:tc>
          <w:tcPr>
            <w:tcW w:w="1417" w:type="dxa"/>
            <w:tcBorders>
              <w:bottom w:val="single" w:sz="4" w:space="0" w:color="auto"/>
            </w:tcBorders>
            <w:vAlign w:val="center"/>
          </w:tcPr>
          <w:p w14:paraId="6B0F2A9F" w14:textId="4B909D6C"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0.86</w:t>
            </w:r>
            <w:r w:rsidRPr="008E7C5B">
              <w:rPr>
                <w:rFonts w:eastAsia="HGSGothicM"/>
                <w:sz w:val="18"/>
                <w:szCs w:val="18"/>
                <w:lang w:val="en-US"/>
              </w:rPr>
              <w:t>°</w:t>
            </w:r>
            <w:r w:rsidRPr="008E7C5B">
              <w:rPr>
                <w:sz w:val="18"/>
                <w:szCs w:val="18"/>
                <w:lang w:val="en-US"/>
              </w:rPr>
              <w:t>D</w:t>
            </w:r>
          </w:p>
        </w:tc>
        <w:tc>
          <w:tcPr>
            <w:tcW w:w="1276" w:type="dxa"/>
            <w:tcBorders>
              <w:bottom w:val="single" w:sz="4" w:space="0" w:color="auto"/>
            </w:tcBorders>
            <w:vAlign w:val="center"/>
          </w:tcPr>
          <w:p w14:paraId="3FE2FE70" w14:textId="05F404F7"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2.5</w:t>
            </w:r>
            <w:r w:rsidRPr="008E7C5B">
              <w:rPr>
                <w:rFonts w:eastAsia="HGSGothicM"/>
                <w:sz w:val="18"/>
                <w:szCs w:val="18"/>
                <w:lang w:val="en-US"/>
              </w:rPr>
              <w:t>°</w:t>
            </w:r>
            <w:r w:rsidRPr="008E7C5B">
              <w:rPr>
                <w:sz w:val="18"/>
                <w:szCs w:val="18"/>
                <w:lang w:val="en-US"/>
              </w:rPr>
              <w:t>L to 2.5</w:t>
            </w:r>
            <w:r w:rsidRPr="008E7C5B">
              <w:rPr>
                <w:rFonts w:eastAsia="HGSGothicM"/>
                <w:sz w:val="18"/>
                <w:szCs w:val="18"/>
                <w:lang w:val="en-US"/>
              </w:rPr>
              <w:t>°</w:t>
            </w:r>
            <w:r w:rsidRPr="008E7C5B">
              <w:rPr>
                <w:sz w:val="18"/>
                <w:szCs w:val="18"/>
                <w:lang w:val="en-US"/>
              </w:rPr>
              <w:t>R</w:t>
            </w:r>
          </w:p>
        </w:tc>
        <w:tc>
          <w:tcPr>
            <w:tcW w:w="992" w:type="dxa"/>
            <w:tcBorders>
              <w:bottom w:val="single" w:sz="4" w:space="0" w:color="auto"/>
            </w:tcBorders>
          </w:tcPr>
          <w:p w14:paraId="0247DF17" w14:textId="41DC36E7"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1.10∙10</w:t>
            </w:r>
            <w:r w:rsidRPr="008E7C5B">
              <w:rPr>
                <w:sz w:val="18"/>
                <w:szCs w:val="18"/>
                <w:vertAlign w:val="superscript"/>
                <w:lang w:val="en-US"/>
              </w:rPr>
              <w:t>3</w:t>
            </w:r>
          </w:p>
        </w:tc>
        <w:tc>
          <w:tcPr>
            <w:tcW w:w="1033" w:type="dxa"/>
            <w:tcBorders>
              <w:bottom w:val="single" w:sz="4" w:space="0" w:color="auto"/>
            </w:tcBorders>
            <w:vAlign w:val="bottom"/>
          </w:tcPr>
          <w:p w14:paraId="1A462503" w14:textId="77777777" w:rsidR="00F3283F" w:rsidRPr="008E7C5B" w:rsidRDefault="00F3283F" w:rsidP="00F3283F">
            <w:pPr>
              <w:spacing w:before="20" w:after="20" w:line="240" w:lineRule="auto"/>
              <w:ind w:right="113"/>
              <w:jc w:val="center"/>
              <w:rPr>
                <w:rFonts w:eastAsia="HGSGothicM"/>
                <w:sz w:val="18"/>
                <w:szCs w:val="18"/>
                <w:lang w:val="en-US"/>
              </w:rPr>
            </w:pPr>
          </w:p>
        </w:tc>
      </w:tr>
      <w:tr w:rsidR="00F3283F" w:rsidRPr="008E7C5B" w14:paraId="2219EE6D" w14:textId="77777777" w:rsidTr="00F3283F">
        <w:tc>
          <w:tcPr>
            <w:tcW w:w="2686" w:type="dxa"/>
            <w:tcBorders>
              <w:bottom w:val="single" w:sz="4" w:space="0" w:color="auto"/>
            </w:tcBorders>
            <w:vAlign w:val="bottom"/>
          </w:tcPr>
          <w:p w14:paraId="48A28862" w14:textId="1C31A8BE" w:rsidR="00F3283F" w:rsidRPr="008E7C5B" w:rsidRDefault="007F5367" w:rsidP="00F3283F">
            <w:pPr>
              <w:spacing w:before="20" w:after="20" w:line="240" w:lineRule="auto"/>
              <w:ind w:left="113"/>
              <w:rPr>
                <w:rFonts w:eastAsia="HGSGothicM"/>
                <w:sz w:val="18"/>
                <w:szCs w:val="18"/>
                <w:lang w:val="en-US"/>
              </w:rPr>
            </w:pPr>
            <w:r>
              <w:rPr>
                <w:rFonts w:eastAsia="HGSGothicM"/>
                <w:sz w:val="18"/>
                <w:szCs w:val="18"/>
                <w:lang w:val="en-US"/>
              </w:rPr>
              <w:t>Point 50V</w:t>
            </w:r>
          </w:p>
        </w:tc>
        <w:tc>
          <w:tcPr>
            <w:tcW w:w="1417" w:type="dxa"/>
            <w:tcBorders>
              <w:bottom w:val="single" w:sz="4" w:space="0" w:color="auto"/>
            </w:tcBorders>
            <w:vAlign w:val="center"/>
          </w:tcPr>
          <w:p w14:paraId="1E56E3BB" w14:textId="2CD961ED"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0.86</w:t>
            </w:r>
            <w:r w:rsidRPr="008E7C5B">
              <w:rPr>
                <w:rFonts w:eastAsia="HGSGothicM"/>
                <w:sz w:val="18"/>
                <w:szCs w:val="18"/>
                <w:lang w:val="en-US"/>
              </w:rPr>
              <w:t>°</w:t>
            </w:r>
            <w:r w:rsidRPr="008E7C5B">
              <w:rPr>
                <w:sz w:val="18"/>
                <w:szCs w:val="18"/>
                <w:lang w:val="en-US"/>
              </w:rPr>
              <w:t>D</w:t>
            </w:r>
          </w:p>
        </w:tc>
        <w:tc>
          <w:tcPr>
            <w:tcW w:w="1276" w:type="dxa"/>
            <w:tcBorders>
              <w:bottom w:val="single" w:sz="4" w:space="0" w:color="auto"/>
            </w:tcBorders>
            <w:vAlign w:val="center"/>
          </w:tcPr>
          <w:p w14:paraId="066B4565" w14:textId="2A8E9AA3"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0°</w:t>
            </w:r>
          </w:p>
        </w:tc>
        <w:tc>
          <w:tcPr>
            <w:tcW w:w="992" w:type="dxa"/>
            <w:tcBorders>
              <w:bottom w:val="single" w:sz="4" w:space="0" w:color="auto"/>
            </w:tcBorders>
          </w:tcPr>
          <w:p w14:paraId="5C51D99B" w14:textId="3E79AE99"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2.20∙10</w:t>
            </w:r>
            <w:r w:rsidRPr="008E7C5B">
              <w:rPr>
                <w:sz w:val="18"/>
                <w:szCs w:val="18"/>
                <w:vertAlign w:val="superscript"/>
                <w:lang w:val="en-US"/>
              </w:rPr>
              <w:t>3</w:t>
            </w:r>
            <w:r w:rsidR="007F5367" w:rsidRPr="008E7C5B">
              <w:rPr>
                <w:rFonts w:eastAsia="HGSGothicM"/>
                <w:sz w:val="18"/>
                <w:szCs w:val="18"/>
                <w:lang w:val="en-US"/>
              </w:rPr>
              <w:t xml:space="preserve"> </w:t>
            </w:r>
            <w:r w:rsidR="007F5367" w:rsidRPr="008E7C5B">
              <w:rPr>
                <w:rFonts w:eastAsia="HGSGothicM"/>
                <w:sz w:val="18"/>
                <w:szCs w:val="18"/>
                <w:vertAlign w:val="superscript"/>
                <w:lang w:val="en-US"/>
              </w:rPr>
              <w:t>b</w:t>
            </w:r>
          </w:p>
        </w:tc>
        <w:tc>
          <w:tcPr>
            <w:tcW w:w="1033" w:type="dxa"/>
            <w:tcBorders>
              <w:bottom w:val="single" w:sz="4" w:space="0" w:color="auto"/>
            </w:tcBorders>
            <w:vAlign w:val="bottom"/>
          </w:tcPr>
          <w:p w14:paraId="4B15E5B3" w14:textId="77777777" w:rsidR="00F3283F" w:rsidRPr="008E7C5B" w:rsidRDefault="00F3283F" w:rsidP="00F3283F">
            <w:pPr>
              <w:spacing w:before="20" w:after="20" w:line="240" w:lineRule="auto"/>
              <w:ind w:right="113"/>
              <w:jc w:val="center"/>
              <w:rPr>
                <w:rFonts w:eastAsia="HGSGothicM"/>
                <w:sz w:val="18"/>
                <w:szCs w:val="18"/>
                <w:lang w:val="en-US"/>
              </w:rPr>
            </w:pPr>
          </w:p>
        </w:tc>
      </w:tr>
      <w:tr w:rsidR="00F3283F" w:rsidRPr="008E7C5B" w14:paraId="275B4B1E" w14:textId="77777777" w:rsidTr="00F3283F">
        <w:tc>
          <w:tcPr>
            <w:tcW w:w="2686" w:type="dxa"/>
            <w:tcBorders>
              <w:bottom w:val="single" w:sz="4" w:space="0" w:color="auto"/>
            </w:tcBorders>
            <w:vAlign w:val="bottom"/>
          </w:tcPr>
          <w:p w14:paraId="316BA1A8" w14:textId="1825BBC0" w:rsidR="00F3283F" w:rsidRPr="008E7C5B" w:rsidRDefault="00F3283F" w:rsidP="00F3283F">
            <w:pPr>
              <w:spacing w:before="20" w:after="20" w:line="240" w:lineRule="auto"/>
              <w:ind w:left="113"/>
              <w:rPr>
                <w:rFonts w:eastAsia="HGSGothicM"/>
                <w:sz w:val="18"/>
                <w:szCs w:val="18"/>
                <w:lang w:val="en-US"/>
              </w:rPr>
            </w:pPr>
            <w:r w:rsidRPr="008E7C5B">
              <w:rPr>
                <w:rFonts w:eastAsia="HGSGothicM"/>
                <w:sz w:val="18"/>
                <w:szCs w:val="18"/>
                <w:lang w:val="en-US"/>
              </w:rPr>
              <w:t>Any point on line 25L to 25R</w:t>
            </w:r>
          </w:p>
        </w:tc>
        <w:tc>
          <w:tcPr>
            <w:tcW w:w="1417" w:type="dxa"/>
            <w:tcBorders>
              <w:bottom w:val="single" w:sz="4" w:space="0" w:color="auto"/>
            </w:tcBorders>
            <w:vAlign w:val="center"/>
          </w:tcPr>
          <w:p w14:paraId="0925745D" w14:textId="7A93FF28"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1.72</w:t>
            </w:r>
            <w:r w:rsidRPr="008E7C5B">
              <w:rPr>
                <w:rFonts w:eastAsia="HGSGothicM"/>
                <w:sz w:val="18"/>
                <w:szCs w:val="18"/>
                <w:lang w:val="en-US"/>
              </w:rPr>
              <w:t>°</w:t>
            </w:r>
            <w:r w:rsidRPr="008E7C5B">
              <w:rPr>
                <w:sz w:val="18"/>
                <w:szCs w:val="18"/>
                <w:lang w:val="en-US"/>
              </w:rPr>
              <w:t>D</w:t>
            </w:r>
          </w:p>
        </w:tc>
        <w:tc>
          <w:tcPr>
            <w:tcW w:w="1276" w:type="dxa"/>
            <w:tcBorders>
              <w:bottom w:val="single" w:sz="4" w:space="0" w:color="auto"/>
            </w:tcBorders>
            <w:vAlign w:val="center"/>
          </w:tcPr>
          <w:p w14:paraId="7CEDCE73" w14:textId="04030904"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5</w:t>
            </w:r>
            <w:r w:rsidRPr="008E7C5B">
              <w:rPr>
                <w:rFonts w:eastAsia="HGSGothicM"/>
                <w:sz w:val="18"/>
                <w:szCs w:val="18"/>
                <w:lang w:val="en-US"/>
              </w:rPr>
              <w:t>°</w:t>
            </w:r>
            <w:r w:rsidRPr="008E7C5B">
              <w:rPr>
                <w:sz w:val="18"/>
                <w:szCs w:val="18"/>
                <w:lang w:val="en-US"/>
              </w:rPr>
              <w:t>L to 5</w:t>
            </w:r>
            <w:r w:rsidRPr="008E7C5B">
              <w:rPr>
                <w:rFonts w:eastAsia="HGSGothicM"/>
                <w:sz w:val="18"/>
                <w:szCs w:val="18"/>
                <w:lang w:val="en-US"/>
              </w:rPr>
              <w:t>°</w:t>
            </w:r>
            <w:r w:rsidRPr="008E7C5B">
              <w:rPr>
                <w:sz w:val="18"/>
                <w:szCs w:val="18"/>
                <w:lang w:val="en-US"/>
              </w:rPr>
              <w:t>R</w:t>
            </w:r>
          </w:p>
        </w:tc>
        <w:tc>
          <w:tcPr>
            <w:tcW w:w="992" w:type="dxa"/>
            <w:tcBorders>
              <w:bottom w:val="single" w:sz="4" w:space="0" w:color="auto"/>
            </w:tcBorders>
          </w:tcPr>
          <w:p w14:paraId="4A161A99" w14:textId="08757AB6"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2.20∙10</w:t>
            </w:r>
            <w:r w:rsidRPr="008E7C5B">
              <w:rPr>
                <w:sz w:val="18"/>
                <w:szCs w:val="18"/>
                <w:vertAlign w:val="superscript"/>
                <w:lang w:val="en-US"/>
              </w:rPr>
              <w:t>3</w:t>
            </w:r>
          </w:p>
        </w:tc>
        <w:tc>
          <w:tcPr>
            <w:tcW w:w="1033" w:type="dxa"/>
            <w:tcBorders>
              <w:bottom w:val="single" w:sz="4" w:space="0" w:color="auto"/>
            </w:tcBorders>
            <w:vAlign w:val="bottom"/>
          </w:tcPr>
          <w:p w14:paraId="4D072D22" w14:textId="77777777" w:rsidR="00F3283F" w:rsidRPr="008E7C5B" w:rsidRDefault="00F3283F" w:rsidP="00F3283F">
            <w:pPr>
              <w:spacing w:before="20" w:after="20" w:line="240" w:lineRule="auto"/>
              <w:ind w:right="113"/>
              <w:jc w:val="center"/>
              <w:rPr>
                <w:rFonts w:eastAsia="HGSGothicM"/>
                <w:sz w:val="18"/>
                <w:szCs w:val="18"/>
                <w:lang w:val="en-US"/>
              </w:rPr>
            </w:pPr>
          </w:p>
        </w:tc>
      </w:tr>
      <w:tr w:rsidR="00F3283F" w:rsidRPr="008E7C5B" w14:paraId="52356FE0" w14:textId="77777777" w:rsidTr="00F3283F">
        <w:tc>
          <w:tcPr>
            <w:tcW w:w="2686" w:type="dxa"/>
            <w:tcBorders>
              <w:bottom w:val="single" w:sz="12" w:space="0" w:color="auto"/>
            </w:tcBorders>
            <w:vAlign w:val="bottom"/>
          </w:tcPr>
          <w:p w14:paraId="745D8899" w14:textId="0203D845" w:rsidR="00F3283F" w:rsidRPr="008E7C5B" w:rsidRDefault="00F3283F" w:rsidP="00F3283F">
            <w:pPr>
              <w:spacing w:before="20" w:after="20" w:line="240" w:lineRule="auto"/>
              <w:ind w:left="113"/>
              <w:rPr>
                <w:rFonts w:eastAsia="HGSGothicM"/>
                <w:sz w:val="18"/>
                <w:szCs w:val="18"/>
                <w:lang w:val="en-US"/>
              </w:rPr>
            </w:pPr>
            <w:r w:rsidRPr="008E7C5B">
              <w:rPr>
                <w:rFonts w:eastAsia="HGSGothicM"/>
                <w:sz w:val="18"/>
                <w:szCs w:val="18"/>
                <w:lang w:val="en-US"/>
              </w:rPr>
              <w:t>Any point in Zone 2</w:t>
            </w:r>
          </w:p>
        </w:tc>
        <w:tc>
          <w:tcPr>
            <w:tcW w:w="1417" w:type="dxa"/>
            <w:tcBorders>
              <w:bottom w:val="single" w:sz="12" w:space="0" w:color="auto"/>
            </w:tcBorders>
            <w:vAlign w:val="center"/>
          </w:tcPr>
          <w:p w14:paraId="434E5975" w14:textId="6EEC5D86" w:rsidR="00F3283F" w:rsidRPr="008E7C5B" w:rsidRDefault="00F3283F" w:rsidP="00F3283F">
            <w:pPr>
              <w:spacing w:before="20" w:after="20" w:line="240" w:lineRule="auto"/>
              <w:ind w:right="113"/>
              <w:jc w:val="center"/>
              <w:rPr>
                <w:rFonts w:eastAsia="HGSGothicM"/>
                <w:sz w:val="18"/>
                <w:szCs w:val="18"/>
                <w:lang w:val="en-US"/>
              </w:rPr>
            </w:pPr>
            <w:r w:rsidRPr="008E7C5B">
              <w:rPr>
                <w:sz w:val="18"/>
                <w:szCs w:val="18"/>
                <w:lang w:val="en-US"/>
              </w:rPr>
              <w:t>0.86</w:t>
            </w:r>
            <w:r w:rsidRPr="008E7C5B">
              <w:rPr>
                <w:rFonts w:eastAsia="HGSGothicM"/>
                <w:sz w:val="18"/>
                <w:szCs w:val="18"/>
                <w:lang w:val="en-US"/>
              </w:rPr>
              <w:t>°</w:t>
            </w:r>
            <w:r w:rsidRPr="008E7C5B">
              <w:rPr>
                <w:sz w:val="18"/>
                <w:szCs w:val="18"/>
                <w:lang w:val="en-US"/>
              </w:rPr>
              <w:t>D to 1.72</w:t>
            </w:r>
            <w:r w:rsidRPr="008E7C5B">
              <w:rPr>
                <w:rFonts w:eastAsia="HGSGothicM"/>
                <w:sz w:val="18"/>
                <w:szCs w:val="18"/>
                <w:lang w:val="en-US"/>
              </w:rPr>
              <w:t>°</w:t>
            </w:r>
            <w:r w:rsidRPr="008E7C5B">
              <w:rPr>
                <w:sz w:val="18"/>
                <w:szCs w:val="18"/>
                <w:lang w:val="en-US"/>
              </w:rPr>
              <w:t>D</w:t>
            </w:r>
          </w:p>
        </w:tc>
        <w:tc>
          <w:tcPr>
            <w:tcW w:w="1276" w:type="dxa"/>
            <w:tcBorders>
              <w:bottom w:val="single" w:sz="12" w:space="0" w:color="auto"/>
            </w:tcBorders>
            <w:vAlign w:val="center"/>
          </w:tcPr>
          <w:p w14:paraId="2FCAAB5B" w14:textId="5A40BAA8" w:rsidR="00F3283F" w:rsidRPr="008E7C5B" w:rsidRDefault="00F3283F" w:rsidP="00F3283F">
            <w:pPr>
              <w:spacing w:before="20" w:after="20" w:line="240" w:lineRule="auto"/>
              <w:ind w:right="113"/>
              <w:jc w:val="center"/>
              <w:rPr>
                <w:sz w:val="18"/>
                <w:szCs w:val="18"/>
                <w:lang w:val="en-US"/>
              </w:rPr>
            </w:pPr>
            <w:r w:rsidRPr="008E7C5B">
              <w:rPr>
                <w:sz w:val="18"/>
                <w:szCs w:val="18"/>
                <w:lang w:val="en-US"/>
              </w:rPr>
              <w:t>5</w:t>
            </w:r>
            <w:r w:rsidRPr="008E7C5B">
              <w:rPr>
                <w:rFonts w:eastAsia="HGSGothicM"/>
                <w:sz w:val="18"/>
                <w:szCs w:val="18"/>
                <w:lang w:val="en-US"/>
              </w:rPr>
              <w:t>°</w:t>
            </w:r>
            <w:r w:rsidRPr="008E7C5B">
              <w:rPr>
                <w:sz w:val="18"/>
                <w:szCs w:val="18"/>
                <w:lang w:val="en-US"/>
              </w:rPr>
              <w:t>L to 5</w:t>
            </w:r>
            <w:r w:rsidRPr="008E7C5B">
              <w:rPr>
                <w:rFonts w:eastAsia="HGSGothicM"/>
                <w:sz w:val="18"/>
                <w:szCs w:val="18"/>
                <w:lang w:val="en-US"/>
              </w:rPr>
              <w:t>°</w:t>
            </w:r>
            <w:r w:rsidRPr="008E7C5B">
              <w:rPr>
                <w:sz w:val="18"/>
                <w:szCs w:val="18"/>
                <w:lang w:val="en-US"/>
              </w:rPr>
              <w:t>R</w:t>
            </w:r>
          </w:p>
        </w:tc>
        <w:tc>
          <w:tcPr>
            <w:tcW w:w="992" w:type="dxa"/>
            <w:tcBorders>
              <w:bottom w:val="single" w:sz="12" w:space="0" w:color="auto"/>
            </w:tcBorders>
          </w:tcPr>
          <w:p w14:paraId="0D1C9156" w14:textId="25680813" w:rsidR="00F3283F" w:rsidRPr="008E7C5B" w:rsidRDefault="00F3283F" w:rsidP="00F3283F">
            <w:pPr>
              <w:spacing w:before="20" w:after="20" w:line="240" w:lineRule="auto"/>
              <w:ind w:right="113"/>
              <w:jc w:val="center"/>
              <w:rPr>
                <w:sz w:val="18"/>
                <w:szCs w:val="18"/>
                <w:lang w:val="en-US"/>
              </w:rPr>
            </w:pPr>
            <w:r w:rsidRPr="008E7C5B">
              <w:rPr>
                <w:sz w:val="18"/>
                <w:szCs w:val="18"/>
                <w:lang w:val="en-US"/>
              </w:rPr>
              <w:t>1.10∙10</w:t>
            </w:r>
            <w:r w:rsidRPr="008E7C5B">
              <w:rPr>
                <w:sz w:val="18"/>
                <w:szCs w:val="18"/>
                <w:vertAlign w:val="superscript"/>
                <w:lang w:val="en-US"/>
              </w:rPr>
              <w:t>3</w:t>
            </w:r>
          </w:p>
        </w:tc>
        <w:tc>
          <w:tcPr>
            <w:tcW w:w="1033" w:type="dxa"/>
            <w:tcBorders>
              <w:bottom w:val="single" w:sz="12" w:space="0" w:color="auto"/>
            </w:tcBorders>
            <w:vAlign w:val="bottom"/>
          </w:tcPr>
          <w:p w14:paraId="1C004A77" w14:textId="77777777" w:rsidR="00F3283F" w:rsidRPr="008E7C5B" w:rsidRDefault="00F3283F" w:rsidP="00F3283F">
            <w:pPr>
              <w:spacing w:before="20" w:after="20" w:line="240" w:lineRule="auto"/>
              <w:ind w:right="113"/>
              <w:jc w:val="center"/>
              <w:rPr>
                <w:rFonts w:eastAsia="HGSGothicM"/>
                <w:sz w:val="18"/>
                <w:szCs w:val="18"/>
                <w:lang w:val="en-US"/>
              </w:rPr>
            </w:pPr>
          </w:p>
        </w:tc>
      </w:tr>
    </w:tbl>
    <w:p w14:paraId="1C0C68FA" w14:textId="0FD075AE" w:rsidR="004B5298" w:rsidRPr="009C3DA4" w:rsidRDefault="004B5298" w:rsidP="004B5298">
      <w:pPr>
        <w:suppressAutoHyphens w:val="0"/>
        <w:spacing w:before="40" w:after="40" w:line="220" w:lineRule="exact"/>
        <w:ind w:left="1134" w:right="2268"/>
        <w:rPr>
          <w:sz w:val="18"/>
          <w:szCs w:val="18"/>
          <w:lang w:eastAsia="de-DE"/>
        </w:rPr>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Pr>
          <w:rFonts w:eastAsiaTheme="minorHAnsi"/>
          <w:sz w:val="18"/>
          <w:szCs w:val="18"/>
          <w:lang w:val="en-US"/>
        </w:rPr>
        <w:t xml:space="preserve">Table </w:t>
      </w:r>
      <w:r>
        <w:rPr>
          <w:sz w:val="18"/>
          <w:szCs w:val="18"/>
          <w:lang w:eastAsia="de-DE"/>
        </w:rPr>
        <w:t>15</w:t>
      </w:r>
    </w:p>
    <w:p w14:paraId="2323F00D" w14:textId="77777777" w:rsidR="004B5298" w:rsidRDefault="004B5298" w:rsidP="004B5298">
      <w:pPr>
        <w:tabs>
          <w:tab w:val="left" w:pos="1418"/>
          <w:tab w:val="left" w:pos="7371"/>
        </w:tabs>
        <w:autoSpaceDE w:val="0"/>
        <w:autoSpaceDN w:val="0"/>
        <w:adjustRightInd w:val="0"/>
        <w:snapToGrid w:val="0"/>
        <w:spacing w:line="240" w:lineRule="auto"/>
        <w:ind w:left="1418" w:right="2268" w:hanging="284"/>
        <w:jc w:val="both"/>
        <w:rPr>
          <w:sz w:val="18"/>
          <w:szCs w:val="18"/>
        </w:rPr>
      </w:pPr>
      <w:r w:rsidRPr="00932D6C">
        <w:rPr>
          <w:sz w:val="18"/>
          <w:szCs w:val="18"/>
          <w:vertAlign w:val="superscript"/>
        </w:rPr>
        <w:t>a</w:t>
      </w:r>
      <w:r w:rsidRPr="009C3DA4">
        <w:rPr>
          <w:sz w:val="18"/>
          <w:szCs w:val="18"/>
        </w:rPr>
        <w:tab/>
        <w:t>0.25</w:t>
      </w:r>
      <w:r w:rsidRPr="009C3DA4">
        <w:rPr>
          <w:sz w:val="18"/>
          <w:szCs w:val="18"/>
        </w:rPr>
        <w:sym w:font="Symbol" w:char="F0B0"/>
      </w:r>
      <w:r w:rsidRPr="009C3DA4">
        <w:rPr>
          <w:sz w:val="18"/>
          <w:szCs w:val="18"/>
        </w:rPr>
        <w:t xml:space="preserve"> tolerance allowed independently at each test point for photometry unless indicated otherwise.</w:t>
      </w:r>
    </w:p>
    <w:p w14:paraId="34BCE329" w14:textId="77777777" w:rsidR="004B5298" w:rsidRDefault="004B5298" w:rsidP="004B5298">
      <w:pPr>
        <w:tabs>
          <w:tab w:val="left" w:pos="1418"/>
          <w:tab w:val="left" w:pos="7371"/>
        </w:tabs>
        <w:autoSpaceDE w:val="0"/>
        <w:autoSpaceDN w:val="0"/>
        <w:adjustRightInd w:val="0"/>
        <w:snapToGrid w:val="0"/>
        <w:spacing w:after="120" w:line="240" w:lineRule="auto"/>
        <w:ind w:left="1418" w:right="2268" w:hanging="284"/>
        <w:jc w:val="both"/>
        <w:rPr>
          <w:rFonts w:eastAsiaTheme="minorHAnsi"/>
          <w:sz w:val="18"/>
          <w:szCs w:val="18"/>
          <w:lang w:val="en-US"/>
        </w:rPr>
      </w:pPr>
      <w:r w:rsidRPr="00932D6C">
        <w:rPr>
          <w:sz w:val="18"/>
          <w:szCs w:val="18"/>
          <w:vertAlign w:val="superscript"/>
        </w:rPr>
        <w:t>b</w:t>
      </w:r>
      <w:r>
        <w:rPr>
          <w:sz w:val="18"/>
          <w:szCs w:val="18"/>
        </w:rPr>
        <w:tab/>
      </w:r>
      <w:proofErr w:type="gramStart"/>
      <w:r w:rsidRPr="00194341">
        <w:rPr>
          <w:bCs/>
          <w:sz w:val="18"/>
          <w:szCs w:val="18"/>
          <w:lang w:val="en-US"/>
        </w:rPr>
        <w:t>In</w:t>
      </w:r>
      <w:proofErr w:type="gramEnd"/>
      <w:r w:rsidRPr="00194341">
        <w:rPr>
          <w:bCs/>
          <w:sz w:val="18"/>
          <w:szCs w:val="18"/>
          <w:lang w:val="en-US"/>
        </w:rPr>
        <w:t xml:space="preserve"> case of a matched pair</w:t>
      </w:r>
      <w:r w:rsidRPr="00194341">
        <w:rPr>
          <w:rFonts w:eastAsiaTheme="minorHAnsi"/>
          <w:bCs/>
          <w:sz w:val="18"/>
          <w:szCs w:val="18"/>
          <w:lang w:val="en-US"/>
        </w:rPr>
        <w:t xml:space="preserve"> the contribution of</w:t>
      </w:r>
      <w:r w:rsidRPr="00194341">
        <w:rPr>
          <w:rFonts w:eastAsiaTheme="minorHAnsi"/>
          <w:sz w:val="18"/>
          <w:szCs w:val="18"/>
          <w:lang w:val="en-US"/>
        </w:rPr>
        <w:t xml:space="preserve"> each lamp shall not be less than 50% of the required minimum value</w:t>
      </w:r>
      <w:r>
        <w:rPr>
          <w:rFonts w:eastAsiaTheme="minorHAnsi"/>
          <w:sz w:val="18"/>
          <w:szCs w:val="18"/>
          <w:lang w:val="en-US"/>
        </w:rPr>
        <w:t xml:space="preserve"> for this test point</w:t>
      </w:r>
      <w:r w:rsidRPr="00194341">
        <w:rPr>
          <w:rFonts w:eastAsiaTheme="minorHAnsi"/>
          <w:sz w:val="18"/>
          <w:szCs w:val="18"/>
          <w:lang w:val="en-US"/>
        </w:rPr>
        <w:t>.</w:t>
      </w:r>
    </w:p>
    <w:p w14:paraId="22F0721E" w14:textId="77777777" w:rsidR="00C51CE1" w:rsidRPr="00F13D8E" w:rsidRDefault="00C51CE1" w:rsidP="002D4326">
      <w:pPr>
        <w:ind w:firstLine="708"/>
        <w:rPr>
          <w:b/>
          <w:bCs/>
          <w:lang w:val="en-US" w:eastAsia="en-GB"/>
        </w:rPr>
      </w:pPr>
    </w:p>
    <w:p w14:paraId="1C46269D" w14:textId="77777777" w:rsidR="002D4326" w:rsidRPr="00F13D8E" w:rsidRDefault="002D4326" w:rsidP="002D4326">
      <w:pPr>
        <w:ind w:firstLine="708"/>
        <w:rPr>
          <w:lang w:val="en-US"/>
        </w:rPr>
      </w:pPr>
    </w:p>
    <w:p w14:paraId="6C518D7B" w14:textId="1280B70E" w:rsidR="00794F7A" w:rsidRPr="00F13D8E" w:rsidRDefault="00794F7A" w:rsidP="00794F7A">
      <w:pPr>
        <w:tabs>
          <w:tab w:val="left" w:pos="3525"/>
        </w:tabs>
        <w:rPr>
          <w:lang w:val="en-US"/>
        </w:rPr>
      </w:pPr>
    </w:p>
    <w:p w14:paraId="28C18CB7" w14:textId="77777777" w:rsidR="00E723CF" w:rsidRPr="00F13D8E" w:rsidRDefault="00E723CF" w:rsidP="00E723CF">
      <w:pPr>
        <w:pStyle w:val="Titolo1"/>
        <w:pageBreakBefore/>
        <w:rPr>
          <w:lang w:val="en-US"/>
        </w:rPr>
      </w:pPr>
      <w:r w:rsidRPr="00F13D8E">
        <w:rPr>
          <w:lang w:val="en-US"/>
        </w:rPr>
        <w:lastRenderedPageBreak/>
        <w:t>Table 16</w:t>
      </w:r>
    </w:p>
    <w:p w14:paraId="0337BC8E" w14:textId="1036B9FA" w:rsidR="00E723CF" w:rsidRPr="00F13D8E" w:rsidRDefault="00722E4F" w:rsidP="00E723CF">
      <w:pPr>
        <w:rPr>
          <w:b/>
          <w:bCs/>
          <w:lang w:val="en-US" w:eastAsia="en-GB"/>
        </w:rPr>
      </w:pPr>
      <w:r>
        <w:rPr>
          <w:lang w:val="en-US"/>
        </w:rPr>
        <w:tab/>
        <w:t xml:space="preserve">         </w:t>
      </w:r>
      <w:r w:rsidR="00E723CF" w:rsidRPr="00F13D8E">
        <w:rPr>
          <w:b/>
          <w:bCs/>
          <w:lang w:val="en-US" w:eastAsia="en-GB"/>
        </w:rPr>
        <w:t>Type approval photometric requirements for Class CS and Class DS passing-beam</w:t>
      </w:r>
    </w:p>
    <w:p w14:paraId="457B0D1B" w14:textId="77777777" w:rsidR="00E723CF" w:rsidRPr="00F13D8E" w:rsidRDefault="00E723CF" w:rsidP="00E723CF">
      <w:pPr>
        <w:rPr>
          <w:lang w:val="en-US"/>
        </w:rPr>
      </w:pPr>
    </w:p>
    <w:tbl>
      <w:tblPr>
        <w:tblW w:w="7782"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1"/>
        <w:gridCol w:w="1276"/>
        <w:gridCol w:w="1417"/>
        <w:gridCol w:w="1131"/>
        <w:gridCol w:w="1137"/>
        <w:gridCol w:w="1560"/>
      </w:tblGrid>
      <w:tr w:rsidR="00E723CF" w:rsidRPr="008E7C5B" w14:paraId="7447CB70" w14:textId="77777777" w:rsidTr="00FB7832">
        <w:trPr>
          <w:cantSplit/>
          <w:trHeight w:val="280"/>
        </w:trPr>
        <w:tc>
          <w:tcPr>
            <w:tcW w:w="1261" w:type="dxa"/>
            <w:vMerge w:val="restart"/>
            <w:tcBorders>
              <w:bottom w:val="single" w:sz="12" w:space="0" w:color="auto"/>
            </w:tcBorders>
            <w:vAlign w:val="center"/>
          </w:tcPr>
          <w:p w14:paraId="4AB3BDFF" w14:textId="77777777" w:rsidR="00E723CF" w:rsidRPr="008E7C5B" w:rsidRDefault="00E723CF" w:rsidP="00B1144D">
            <w:pPr>
              <w:spacing w:before="20" w:after="20" w:line="240" w:lineRule="auto"/>
              <w:ind w:left="113" w:right="113"/>
              <w:jc w:val="center"/>
              <w:rPr>
                <w:i/>
                <w:iCs/>
                <w:sz w:val="18"/>
                <w:szCs w:val="18"/>
                <w:lang w:val="en-US"/>
              </w:rPr>
            </w:pPr>
            <w:r w:rsidRPr="008E7C5B">
              <w:rPr>
                <w:i/>
                <w:iCs/>
                <w:sz w:val="18"/>
                <w:szCs w:val="18"/>
                <w:lang w:val="en-US"/>
              </w:rPr>
              <w:t>Element</w:t>
            </w:r>
          </w:p>
        </w:tc>
        <w:tc>
          <w:tcPr>
            <w:tcW w:w="2693" w:type="dxa"/>
            <w:gridSpan w:val="2"/>
            <w:vMerge w:val="restart"/>
            <w:tcBorders>
              <w:bottom w:val="single" w:sz="12" w:space="0" w:color="auto"/>
            </w:tcBorders>
            <w:vAlign w:val="center"/>
          </w:tcPr>
          <w:p w14:paraId="6C8CBC78" w14:textId="77777777" w:rsidR="00E723CF" w:rsidRPr="008E7C5B" w:rsidRDefault="00E723CF" w:rsidP="00283A9B">
            <w:pPr>
              <w:spacing w:before="20" w:after="20" w:line="240" w:lineRule="auto"/>
              <w:ind w:left="113" w:right="113"/>
              <w:jc w:val="center"/>
              <w:rPr>
                <w:sz w:val="18"/>
                <w:szCs w:val="18"/>
                <w:lang w:val="en-US"/>
              </w:rPr>
            </w:pPr>
            <w:r w:rsidRPr="008E7C5B">
              <w:rPr>
                <w:i/>
                <w:iCs/>
                <w:sz w:val="18"/>
                <w:szCs w:val="18"/>
                <w:lang w:val="en-US"/>
              </w:rPr>
              <w:t xml:space="preserve">Angular coordinates in deg. </w:t>
            </w:r>
            <w:r w:rsidRPr="008E7C5B">
              <w:rPr>
                <w:sz w:val="18"/>
                <w:szCs w:val="18"/>
                <w:vertAlign w:val="superscript"/>
                <w:lang w:val="en-US"/>
              </w:rPr>
              <w:t>a</w:t>
            </w:r>
          </w:p>
        </w:tc>
        <w:tc>
          <w:tcPr>
            <w:tcW w:w="3828" w:type="dxa"/>
            <w:gridSpan w:val="3"/>
            <w:vMerge w:val="restart"/>
            <w:vAlign w:val="center"/>
          </w:tcPr>
          <w:p w14:paraId="6E2749D1" w14:textId="77B2E678" w:rsidR="00E723CF" w:rsidRPr="008E7C5B" w:rsidRDefault="00E723CF" w:rsidP="00283A9B">
            <w:pPr>
              <w:spacing w:before="20" w:after="20" w:line="240" w:lineRule="auto"/>
              <w:ind w:left="113" w:right="113"/>
              <w:jc w:val="center"/>
              <w:rPr>
                <w:i/>
                <w:iCs/>
                <w:sz w:val="18"/>
                <w:szCs w:val="18"/>
                <w:lang w:val="en-US"/>
              </w:rPr>
            </w:pPr>
            <w:r w:rsidRPr="008E7C5B">
              <w:rPr>
                <w:bCs/>
                <w:i/>
                <w:sz w:val="18"/>
                <w:szCs w:val="18"/>
                <w:lang w:val="en-US"/>
              </w:rPr>
              <w:t>Luminous intensity in cd</w:t>
            </w:r>
          </w:p>
        </w:tc>
      </w:tr>
      <w:tr w:rsidR="00E723CF" w:rsidRPr="008E7C5B" w14:paraId="6AB8BFAB" w14:textId="77777777" w:rsidTr="00FB7832">
        <w:trPr>
          <w:cantSplit/>
          <w:trHeight w:val="360"/>
        </w:trPr>
        <w:tc>
          <w:tcPr>
            <w:tcW w:w="1261" w:type="dxa"/>
            <w:vMerge/>
            <w:tcBorders>
              <w:bottom w:val="single" w:sz="12" w:space="0" w:color="auto"/>
            </w:tcBorders>
            <w:vAlign w:val="center"/>
          </w:tcPr>
          <w:p w14:paraId="015472EA" w14:textId="77777777" w:rsidR="00E723CF" w:rsidRPr="008E7C5B" w:rsidRDefault="00E723CF" w:rsidP="00B1144D">
            <w:pPr>
              <w:spacing w:before="20" w:after="20" w:line="240" w:lineRule="auto"/>
              <w:ind w:left="113" w:right="113"/>
              <w:rPr>
                <w:sz w:val="18"/>
                <w:szCs w:val="18"/>
                <w:lang w:val="en-US"/>
              </w:rPr>
            </w:pPr>
          </w:p>
        </w:tc>
        <w:tc>
          <w:tcPr>
            <w:tcW w:w="2693" w:type="dxa"/>
            <w:gridSpan w:val="2"/>
            <w:vMerge/>
            <w:tcBorders>
              <w:bottom w:val="single" w:sz="12" w:space="0" w:color="auto"/>
            </w:tcBorders>
            <w:vAlign w:val="center"/>
          </w:tcPr>
          <w:p w14:paraId="1FC92BCA" w14:textId="77777777" w:rsidR="00E723CF" w:rsidRPr="008E7C5B" w:rsidRDefault="00E723CF" w:rsidP="00B1144D">
            <w:pPr>
              <w:spacing w:before="20" w:after="20" w:line="240" w:lineRule="auto"/>
              <w:ind w:left="113" w:right="113"/>
              <w:rPr>
                <w:sz w:val="18"/>
                <w:szCs w:val="18"/>
                <w:lang w:val="en-US"/>
              </w:rPr>
            </w:pPr>
          </w:p>
        </w:tc>
        <w:tc>
          <w:tcPr>
            <w:tcW w:w="3828" w:type="dxa"/>
            <w:gridSpan w:val="3"/>
            <w:vMerge/>
            <w:vAlign w:val="center"/>
          </w:tcPr>
          <w:p w14:paraId="03A1A161" w14:textId="77777777" w:rsidR="00E723CF" w:rsidRPr="008E7C5B" w:rsidRDefault="00E723CF" w:rsidP="00B1144D">
            <w:pPr>
              <w:spacing w:before="20" w:after="20" w:line="240" w:lineRule="auto"/>
              <w:ind w:left="113" w:right="113"/>
              <w:jc w:val="center"/>
              <w:rPr>
                <w:sz w:val="18"/>
                <w:szCs w:val="18"/>
                <w:lang w:val="en-US"/>
              </w:rPr>
            </w:pPr>
          </w:p>
        </w:tc>
      </w:tr>
      <w:tr w:rsidR="00E723CF" w:rsidRPr="008E7C5B" w14:paraId="3E3FE662" w14:textId="77777777" w:rsidTr="00FB7832">
        <w:trPr>
          <w:cantSplit/>
          <w:trHeight w:val="20"/>
        </w:trPr>
        <w:tc>
          <w:tcPr>
            <w:tcW w:w="1261" w:type="dxa"/>
            <w:vMerge/>
            <w:tcBorders>
              <w:bottom w:val="single" w:sz="12" w:space="0" w:color="auto"/>
            </w:tcBorders>
            <w:vAlign w:val="center"/>
          </w:tcPr>
          <w:p w14:paraId="4C9DF8DF" w14:textId="77777777" w:rsidR="00E723CF" w:rsidRPr="008E7C5B" w:rsidRDefault="00E723CF" w:rsidP="00E723CF">
            <w:pPr>
              <w:spacing w:before="20" w:line="240" w:lineRule="auto"/>
              <w:ind w:left="113" w:right="113"/>
              <w:rPr>
                <w:sz w:val="18"/>
                <w:szCs w:val="18"/>
                <w:lang w:val="en-US"/>
              </w:rPr>
            </w:pPr>
          </w:p>
        </w:tc>
        <w:tc>
          <w:tcPr>
            <w:tcW w:w="1276" w:type="dxa"/>
            <w:vMerge w:val="restart"/>
            <w:tcBorders>
              <w:bottom w:val="single" w:sz="12" w:space="0" w:color="auto"/>
            </w:tcBorders>
            <w:vAlign w:val="center"/>
          </w:tcPr>
          <w:p w14:paraId="0629E28A" w14:textId="28D4A661" w:rsidR="00E723CF" w:rsidRPr="008E7C5B" w:rsidRDefault="00E723CF" w:rsidP="00E723CF">
            <w:pPr>
              <w:spacing w:before="20" w:line="600" w:lineRule="auto"/>
              <w:ind w:right="113"/>
              <w:jc w:val="center"/>
              <w:rPr>
                <w:sz w:val="18"/>
                <w:szCs w:val="18"/>
                <w:lang w:val="en-US"/>
              </w:rPr>
            </w:pPr>
            <w:r w:rsidRPr="008E7C5B">
              <w:rPr>
                <w:rFonts w:eastAsia="HGSGothicM"/>
                <w:i/>
                <w:sz w:val="18"/>
                <w:szCs w:val="18"/>
                <w:lang w:val="en-US"/>
              </w:rPr>
              <w:t>vertical</w:t>
            </w:r>
          </w:p>
        </w:tc>
        <w:tc>
          <w:tcPr>
            <w:tcW w:w="1417" w:type="dxa"/>
            <w:vMerge w:val="restart"/>
            <w:tcBorders>
              <w:bottom w:val="single" w:sz="12" w:space="0" w:color="auto"/>
            </w:tcBorders>
          </w:tcPr>
          <w:p w14:paraId="63615AD3" w14:textId="00FF9B94" w:rsidR="00E723CF" w:rsidRPr="008E7C5B" w:rsidRDefault="00E723CF" w:rsidP="00E723CF">
            <w:pPr>
              <w:spacing w:before="20" w:line="600" w:lineRule="auto"/>
              <w:ind w:right="113"/>
              <w:jc w:val="center"/>
              <w:rPr>
                <w:sz w:val="18"/>
                <w:szCs w:val="18"/>
                <w:lang w:val="en-US"/>
              </w:rPr>
            </w:pPr>
            <w:r w:rsidRPr="008E7C5B">
              <w:rPr>
                <w:rFonts w:eastAsia="HGSGothicM"/>
                <w:i/>
                <w:sz w:val="18"/>
                <w:szCs w:val="18"/>
                <w:lang w:val="en-US"/>
              </w:rPr>
              <w:t>horizontal</w:t>
            </w:r>
          </w:p>
        </w:tc>
        <w:tc>
          <w:tcPr>
            <w:tcW w:w="2268" w:type="dxa"/>
            <w:gridSpan w:val="2"/>
            <w:tcBorders>
              <w:bottom w:val="single" w:sz="4" w:space="0" w:color="auto"/>
            </w:tcBorders>
            <w:noWrap/>
            <w:vAlign w:val="center"/>
          </w:tcPr>
          <w:p w14:paraId="28E64C5C" w14:textId="348BDA3D" w:rsidR="00E723CF" w:rsidRPr="008E7C5B" w:rsidRDefault="00C46C33" w:rsidP="00E723CF">
            <w:pPr>
              <w:spacing w:before="20" w:line="240" w:lineRule="auto"/>
              <w:ind w:left="113" w:right="113"/>
              <w:jc w:val="center"/>
              <w:rPr>
                <w:i/>
                <w:iCs/>
                <w:sz w:val="18"/>
                <w:szCs w:val="18"/>
                <w:lang w:val="en-US"/>
              </w:rPr>
            </w:pPr>
            <w:r w:rsidRPr="008E7C5B">
              <w:rPr>
                <w:i/>
                <w:iCs/>
                <w:sz w:val="18"/>
                <w:szCs w:val="18"/>
                <w:lang w:val="en-US"/>
              </w:rPr>
              <w:t>min</w:t>
            </w:r>
          </w:p>
        </w:tc>
        <w:tc>
          <w:tcPr>
            <w:tcW w:w="1560" w:type="dxa"/>
            <w:tcBorders>
              <w:bottom w:val="single" w:sz="4" w:space="0" w:color="auto"/>
            </w:tcBorders>
            <w:vAlign w:val="center"/>
          </w:tcPr>
          <w:p w14:paraId="260C3AFE" w14:textId="3E1DD37D" w:rsidR="00E723CF" w:rsidRPr="008E7C5B" w:rsidRDefault="00C46C33" w:rsidP="00E723CF">
            <w:pPr>
              <w:spacing w:before="20" w:line="240" w:lineRule="auto"/>
              <w:ind w:left="113"/>
              <w:jc w:val="center"/>
              <w:rPr>
                <w:i/>
                <w:iCs/>
                <w:sz w:val="18"/>
                <w:szCs w:val="18"/>
                <w:lang w:val="en-US"/>
              </w:rPr>
            </w:pPr>
            <w:r w:rsidRPr="008E7C5B">
              <w:rPr>
                <w:i/>
                <w:iCs/>
                <w:sz w:val="18"/>
                <w:szCs w:val="18"/>
                <w:lang w:val="en-US"/>
              </w:rPr>
              <w:t>max</w:t>
            </w:r>
          </w:p>
        </w:tc>
      </w:tr>
      <w:tr w:rsidR="00E723CF" w:rsidRPr="008E7C5B" w14:paraId="667C6A3B" w14:textId="77777777" w:rsidTr="00FB7832">
        <w:trPr>
          <w:cantSplit/>
          <w:trHeight w:val="20"/>
        </w:trPr>
        <w:tc>
          <w:tcPr>
            <w:tcW w:w="1261" w:type="dxa"/>
            <w:vMerge/>
            <w:tcBorders>
              <w:bottom w:val="single" w:sz="12" w:space="0" w:color="auto"/>
            </w:tcBorders>
            <w:vAlign w:val="center"/>
          </w:tcPr>
          <w:p w14:paraId="34761BB6" w14:textId="77777777" w:rsidR="00E723CF" w:rsidRPr="008E7C5B" w:rsidRDefault="00E723CF" w:rsidP="00B1144D">
            <w:pPr>
              <w:spacing w:before="20" w:after="20" w:line="240" w:lineRule="auto"/>
              <w:ind w:left="113" w:right="113"/>
              <w:rPr>
                <w:sz w:val="18"/>
                <w:szCs w:val="18"/>
                <w:lang w:val="en-US"/>
              </w:rPr>
            </w:pPr>
          </w:p>
        </w:tc>
        <w:tc>
          <w:tcPr>
            <w:tcW w:w="1276" w:type="dxa"/>
            <w:vMerge/>
            <w:tcBorders>
              <w:bottom w:val="single" w:sz="12" w:space="0" w:color="auto"/>
            </w:tcBorders>
            <w:vAlign w:val="center"/>
          </w:tcPr>
          <w:p w14:paraId="157748E2" w14:textId="77777777" w:rsidR="00E723CF" w:rsidRPr="008E7C5B" w:rsidRDefault="00E723CF" w:rsidP="00B1144D">
            <w:pPr>
              <w:spacing w:before="20" w:after="20" w:line="240" w:lineRule="auto"/>
              <w:ind w:left="113" w:right="113"/>
              <w:rPr>
                <w:sz w:val="18"/>
                <w:szCs w:val="18"/>
                <w:lang w:val="en-US"/>
              </w:rPr>
            </w:pPr>
          </w:p>
        </w:tc>
        <w:tc>
          <w:tcPr>
            <w:tcW w:w="1417" w:type="dxa"/>
            <w:vMerge/>
            <w:tcBorders>
              <w:bottom w:val="single" w:sz="12" w:space="0" w:color="auto"/>
            </w:tcBorders>
            <w:vAlign w:val="center"/>
          </w:tcPr>
          <w:p w14:paraId="3211F45A" w14:textId="5F81E692" w:rsidR="00E723CF" w:rsidRPr="008E7C5B" w:rsidRDefault="00E723CF" w:rsidP="00B1144D">
            <w:pPr>
              <w:spacing w:before="20" w:after="20" w:line="240" w:lineRule="auto"/>
              <w:ind w:left="113" w:right="113"/>
              <w:rPr>
                <w:sz w:val="18"/>
                <w:szCs w:val="18"/>
                <w:lang w:val="en-US"/>
              </w:rPr>
            </w:pPr>
          </w:p>
        </w:tc>
        <w:tc>
          <w:tcPr>
            <w:tcW w:w="1131" w:type="dxa"/>
            <w:tcBorders>
              <w:bottom w:val="single" w:sz="12" w:space="0" w:color="auto"/>
            </w:tcBorders>
            <w:noWrap/>
            <w:vAlign w:val="center"/>
          </w:tcPr>
          <w:p w14:paraId="75D7F55C" w14:textId="77777777" w:rsidR="00E723CF" w:rsidRPr="008E7C5B" w:rsidRDefault="00E723CF" w:rsidP="00B1144D">
            <w:pPr>
              <w:spacing w:before="20" w:after="20" w:line="240" w:lineRule="auto"/>
              <w:ind w:left="113" w:right="113"/>
              <w:jc w:val="center"/>
              <w:rPr>
                <w:i/>
                <w:iCs/>
                <w:sz w:val="18"/>
                <w:szCs w:val="18"/>
                <w:lang w:val="en-US"/>
              </w:rPr>
            </w:pPr>
            <w:r w:rsidRPr="008E7C5B">
              <w:rPr>
                <w:i/>
                <w:iCs/>
                <w:sz w:val="18"/>
                <w:szCs w:val="18"/>
                <w:lang w:val="en-US"/>
              </w:rPr>
              <w:t>Class CS</w:t>
            </w:r>
          </w:p>
        </w:tc>
        <w:tc>
          <w:tcPr>
            <w:tcW w:w="1137" w:type="dxa"/>
            <w:tcBorders>
              <w:bottom w:val="single" w:sz="12" w:space="0" w:color="auto"/>
            </w:tcBorders>
            <w:noWrap/>
            <w:vAlign w:val="center"/>
          </w:tcPr>
          <w:p w14:paraId="78ECD45D" w14:textId="77777777" w:rsidR="00E723CF" w:rsidRPr="008E7C5B" w:rsidRDefault="00E723CF" w:rsidP="00B1144D">
            <w:pPr>
              <w:spacing w:before="20" w:after="20" w:line="240" w:lineRule="auto"/>
              <w:ind w:left="113" w:right="113"/>
              <w:jc w:val="center"/>
              <w:rPr>
                <w:i/>
                <w:iCs/>
                <w:sz w:val="18"/>
                <w:szCs w:val="18"/>
                <w:lang w:val="en-US"/>
              </w:rPr>
            </w:pPr>
            <w:r w:rsidRPr="008E7C5B">
              <w:rPr>
                <w:i/>
                <w:iCs/>
                <w:sz w:val="18"/>
                <w:szCs w:val="18"/>
                <w:lang w:val="en-US"/>
              </w:rPr>
              <w:t>Class DS</w:t>
            </w:r>
          </w:p>
        </w:tc>
        <w:tc>
          <w:tcPr>
            <w:tcW w:w="1560" w:type="dxa"/>
            <w:tcBorders>
              <w:bottom w:val="single" w:sz="12" w:space="0" w:color="auto"/>
            </w:tcBorders>
            <w:noWrap/>
            <w:vAlign w:val="center"/>
          </w:tcPr>
          <w:p w14:paraId="309BDD10" w14:textId="77777777" w:rsidR="00E723CF" w:rsidRPr="008E7C5B" w:rsidRDefault="00E723CF" w:rsidP="00B1144D">
            <w:pPr>
              <w:spacing w:before="20" w:after="20" w:line="240" w:lineRule="auto"/>
              <w:jc w:val="center"/>
              <w:rPr>
                <w:i/>
                <w:iCs/>
                <w:sz w:val="18"/>
                <w:szCs w:val="18"/>
                <w:lang w:val="en-US"/>
              </w:rPr>
            </w:pPr>
            <w:r w:rsidRPr="008E7C5B">
              <w:rPr>
                <w:i/>
                <w:iCs/>
                <w:sz w:val="18"/>
                <w:szCs w:val="18"/>
                <w:lang w:val="en-US"/>
              </w:rPr>
              <w:t>Classes CS, DS</w:t>
            </w:r>
          </w:p>
        </w:tc>
      </w:tr>
      <w:tr w:rsidR="00793E05" w:rsidRPr="008E7C5B" w14:paraId="37F6AD53" w14:textId="77777777" w:rsidTr="00FB7832">
        <w:trPr>
          <w:trHeight w:val="312"/>
        </w:trPr>
        <w:tc>
          <w:tcPr>
            <w:tcW w:w="1261" w:type="dxa"/>
            <w:tcBorders>
              <w:top w:val="single" w:sz="12" w:space="0" w:color="auto"/>
            </w:tcBorders>
            <w:noWrap/>
            <w:vAlign w:val="center"/>
          </w:tcPr>
          <w:p w14:paraId="4E0434D8" w14:textId="693618BE" w:rsidR="00793E05" w:rsidRPr="008E7C5B" w:rsidRDefault="00793E05" w:rsidP="00793E05">
            <w:pPr>
              <w:spacing w:before="20" w:after="20" w:line="240" w:lineRule="auto"/>
              <w:ind w:left="113" w:right="113"/>
              <w:rPr>
                <w:sz w:val="18"/>
                <w:szCs w:val="18"/>
                <w:lang w:val="en-US"/>
              </w:rPr>
            </w:pPr>
            <w:r w:rsidRPr="008E7C5B">
              <w:rPr>
                <w:sz w:val="18"/>
                <w:szCs w:val="18"/>
                <w:lang w:val="en-US"/>
              </w:rPr>
              <w:t>Zone 2</w:t>
            </w:r>
          </w:p>
        </w:tc>
        <w:tc>
          <w:tcPr>
            <w:tcW w:w="1276" w:type="dxa"/>
            <w:tcBorders>
              <w:top w:val="single" w:sz="12" w:space="0" w:color="auto"/>
            </w:tcBorders>
            <w:noWrap/>
            <w:vAlign w:val="center"/>
          </w:tcPr>
          <w:p w14:paraId="126C3364" w14:textId="3C9B0899" w:rsidR="00793E05" w:rsidRPr="00B63B58" w:rsidRDefault="00B63B58" w:rsidP="00B63B58">
            <w:pPr>
              <w:spacing w:before="20" w:after="20" w:line="240" w:lineRule="auto"/>
              <w:ind w:right="113"/>
              <w:jc w:val="center"/>
              <w:rPr>
                <w:sz w:val="18"/>
                <w:szCs w:val="18"/>
                <w:lang w:val="en-US"/>
              </w:rPr>
            </w:pPr>
            <w:r w:rsidRPr="00B63B58">
              <w:rPr>
                <w:sz w:val="18"/>
                <w:szCs w:val="18"/>
                <w:lang w:val="en-US"/>
              </w:rPr>
              <w:t>&gt;</w:t>
            </w:r>
            <w:r>
              <w:rPr>
                <w:sz w:val="18"/>
                <w:szCs w:val="18"/>
                <w:lang w:val="en-US"/>
              </w:rPr>
              <w:t xml:space="preserve"> </w:t>
            </w:r>
            <w:r w:rsidR="00FB7832" w:rsidRPr="00B63B58">
              <w:rPr>
                <w:sz w:val="18"/>
                <w:szCs w:val="18"/>
                <w:lang w:val="en-US"/>
              </w:rPr>
              <w:t xml:space="preserve">4°U to </w:t>
            </w:r>
            <w:r w:rsidR="00793E05" w:rsidRPr="00B63B58">
              <w:rPr>
                <w:sz w:val="18"/>
                <w:szCs w:val="18"/>
                <w:lang w:val="en-US"/>
              </w:rPr>
              <w:t>15°U</w:t>
            </w:r>
          </w:p>
        </w:tc>
        <w:tc>
          <w:tcPr>
            <w:tcW w:w="1417" w:type="dxa"/>
            <w:tcBorders>
              <w:top w:val="single" w:sz="12" w:space="0" w:color="auto"/>
            </w:tcBorders>
            <w:noWrap/>
            <w:vAlign w:val="center"/>
          </w:tcPr>
          <w:p w14:paraId="5BFC2C8A" w14:textId="720277FF" w:rsidR="00793E05" w:rsidRPr="008E7C5B" w:rsidRDefault="00793E05" w:rsidP="00793E05">
            <w:pPr>
              <w:spacing w:before="20" w:after="20" w:line="240" w:lineRule="auto"/>
              <w:ind w:left="113" w:right="113"/>
              <w:jc w:val="center"/>
              <w:rPr>
                <w:sz w:val="18"/>
                <w:szCs w:val="18"/>
                <w:lang w:val="en-US"/>
              </w:rPr>
            </w:pPr>
            <w:r w:rsidRPr="008E7C5B">
              <w:rPr>
                <w:sz w:val="18"/>
                <w:szCs w:val="18"/>
                <w:lang w:val="en-US"/>
              </w:rPr>
              <w:t>8°L to 8°R</w:t>
            </w:r>
          </w:p>
        </w:tc>
        <w:tc>
          <w:tcPr>
            <w:tcW w:w="1131" w:type="dxa"/>
            <w:tcBorders>
              <w:top w:val="single" w:sz="12" w:space="0" w:color="auto"/>
            </w:tcBorders>
            <w:noWrap/>
            <w:vAlign w:val="center"/>
          </w:tcPr>
          <w:p w14:paraId="74458039" w14:textId="63C27356" w:rsidR="00793E05" w:rsidRPr="008E7C5B" w:rsidRDefault="00793E05" w:rsidP="00793E05">
            <w:pPr>
              <w:spacing w:before="20" w:after="20" w:line="240" w:lineRule="auto"/>
              <w:ind w:left="113" w:right="113"/>
              <w:jc w:val="center"/>
              <w:rPr>
                <w:sz w:val="18"/>
                <w:szCs w:val="18"/>
                <w:lang w:val="en-US"/>
              </w:rPr>
            </w:pPr>
            <w:r w:rsidRPr="008E7C5B">
              <w:rPr>
                <w:sz w:val="18"/>
                <w:szCs w:val="18"/>
                <w:lang w:val="en-US"/>
              </w:rPr>
              <w:t>--</w:t>
            </w:r>
          </w:p>
        </w:tc>
        <w:tc>
          <w:tcPr>
            <w:tcW w:w="1137" w:type="dxa"/>
            <w:tcBorders>
              <w:top w:val="single" w:sz="12" w:space="0" w:color="auto"/>
            </w:tcBorders>
            <w:noWrap/>
            <w:vAlign w:val="center"/>
          </w:tcPr>
          <w:p w14:paraId="2954FF99" w14:textId="35CF9444" w:rsidR="00793E05" w:rsidRPr="008E7C5B" w:rsidRDefault="00793E05" w:rsidP="00793E05">
            <w:pPr>
              <w:spacing w:before="20" w:after="20" w:line="240" w:lineRule="auto"/>
              <w:ind w:left="113" w:right="113"/>
              <w:jc w:val="center"/>
              <w:rPr>
                <w:sz w:val="18"/>
                <w:szCs w:val="18"/>
                <w:lang w:val="en-US"/>
              </w:rPr>
            </w:pPr>
            <w:r w:rsidRPr="008E7C5B">
              <w:rPr>
                <w:sz w:val="18"/>
                <w:szCs w:val="18"/>
                <w:lang w:val="en-US"/>
              </w:rPr>
              <w:t>--</w:t>
            </w:r>
          </w:p>
        </w:tc>
        <w:tc>
          <w:tcPr>
            <w:tcW w:w="1560" w:type="dxa"/>
            <w:tcBorders>
              <w:top w:val="single" w:sz="12" w:space="0" w:color="auto"/>
            </w:tcBorders>
            <w:noWrap/>
            <w:vAlign w:val="center"/>
          </w:tcPr>
          <w:p w14:paraId="3CDE51D8" w14:textId="4A5B1ABF" w:rsidR="00793E05" w:rsidRPr="008E7C5B" w:rsidRDefault="00793E05" w:rsidP="00793E05">
            <w:pPr>
              <w:spacing w:before="20" w:after="20" w:line="240" w:lineRule="auto"/>
              <w:ind w:left="113" w:right="113"/>
              <w:jc w:val="center"/>
              <w:rPr>
                <w:sz w:val="18"/>
                <w:szCs w:val="18"/>
                <w:lang w:val="en-US"/>
              </w:rPr>
            </w:pPr>
            <w:r w:rsidRPr="008E7C5B">
              <w:rPr>
                <w:sz w:val="18"/>
                <w:szCs w:val="18"/>
                <w:lang w:val="en-US"/>
              </w:rPr>
              <w:t>7.00∙10</w:t>
            </w:r>
            <w:r w:rsidRPr="008E7C5B">
              <w:rPr>
                <w:sz w:val="18"/>
                <w:szCs w:val="18"/>
                <w:vertAlign w:val="superscript"/>
                <w:lang w:val="en-US"/>
              </w:rPr>
              <w:t>2</w:t>
            </w:r>
          </w:p>
        </w:tc>
      </w:tr>
      <w:tr w:rsidR="00381052" w:rsidRPr="008E7C5B" w14:paraId="33588DB0" w14:textId="77777777" w:rsidTr="00FB7832">
        <w:trPr>
          <w:trHeight w:val="312"/>
        </w:trPr>
        <w:tc>
          <w:tcPr>
            <w:tcW w:w="1261" w:type="dxa"/>
            <w:noWrap/>
            <w:vAlign w:val="center"/>
          </w:tcPr>
          <w:p w14:paraId="15228A68" w14:textId="20A76003" w:rsidR="00381052" w:rsidRPr="008E7C5B" w:rsidRDefault="00381052" w:rsidP="00381052">
            <w:pPr>
              <w:spacing w:before="20" w:after="20" w:line="240" w:lineRule="auto"/>
              <w:ind w:left="113" w:right="113"/>
              <w:rPr>
                <w:sz w:val="18"/>
                <w:szCs w:val="18"/>
                <w:lang w:val="en-US"/>
              </w:rPr>
            </w:pPr>
            <w:r w:rsidRPr="008E7C5B">
              <w:rPr>
                <w:sz w:val="18"/>
                <w:szCs w:val="18"/>
                <w:lang w:val="en-US"/>
              </w:rPr>
              <w:t>Zone 1</w:t>
            </w:r>
          </w:p>
        </w:tc>
        <w:tc>
          <w:tcPr>
            <w:tcW w:w="2693" w:type="dxa"/>
            <w:gridSpan w:val="2"/>
            <w:noWrap/>
            <w:vAlign w:val="center"/>
          </w:tcPr>
          <w:p w14:paraId="344ABF20" w14:textId="501B1194" w:rsidR="00381052" w:rsidRPr="008E7C5B" w:rsidRDefault="00381052" w:rsidP="00381052">
            <w:pPr>
              <w:spacing w:before="20" w:after="20" w:line="240" w:lineRule="auto"/>
              <w:ind w:left="113" w:right="113"/>
              <w:jc w:val="center"/>
              <w:rPr>
                <w:sz w:val="18"/>
                <w:szCs w:val="18"/>
                <w:lang w:val="fr-FR"/>
              </w:rPr>
            </w:pPr>
            <w:r w:rsidRPr="008E7C5B">
              <w:rPr>
                <w:sz w:val="18"/>
                <w:szCs w:val="18"/>
                <w:lang w:val="fr-FR"/>
              </w:rPr>
              <w:t>1°U/8°L-4°U/8°L-4°U/8°R-1°U/8°R-0°/4°R-0°/1°R-0.6°U/0°-0°/1°L-0°/4°L-1°U/8°L</w:t>
            </w:r>
          </w:p>
        </w:tc>
        <w:tc>
          <w:tcPr>
            <w:tcW w:w="1131" w:type="dxa"/>
            <w:noWrap/>
            <w:vAlign w:val="center"/>
          </w:tcPr>
          <w:p w14:paraId="3292FC8D" w14:textId="397E4756"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w:t>
            </w:r>
          </w:p>
        </w:tc>
        <w:tc>
          <w:tcPr>
            <w:tcW w:w="1137" w:type="dxa"/>
            <w:noWrap/>
            <w:vAlign w:val="center"/>
          </w:tcPr>
          <w:p w14:paraId="4BEF8377" w14:textId="3C838FA6"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w:t>
            </w:r>
          </w:p>
        </w:tc>
        <w:tc>
          <w:tcPr>
            <w:tcW w:w="1560" w:type="dxa"/>
            <w:noWrap/>
            <w:vAlign w:val="center"/>
          </w:tcPr>
          <w:p w14:paraId="3E9348B1" w14:textId="1E2AB23E"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9.00∙10</w:t>
            </w:r>
            <w:r w:rsidRPr="008E7C5B">
              <w:rPr>
                <w:sz w:val="18"/>
                <w:szCs w:val="18"/>
                <w:vertAlign w:val="superscript"/>
                <w:lang w:val="en-US"/>
              </w:rPr>
              <w:t>2</w:t>
            </w:r>
          </w:p>
        </w:tc>
      </w:tr>
      <w:tr w:rsidR="00381052" w:rsidRPr="008E7C5B" w14:paraId="0DF65E87" w14:textId="77777777" w:rsidTr="00FB7832">
        <w:trPr>
          <w:trHeight w:val="312"/>
        </w:trPr>
        <w:tc>
          <w:tcPr>
            <w:tcW w:w="1261" w:type="dxa"/>
            <w:noWrap/>
            <w:vAlign w:val="bottom"/>
          </w:tcPr>
          <w:p w14:paraId="4C91EA81" w14:textId="7B7E949D" w:rsidR="00381052" w:rsidRPr="008E7C5B" w:rsidRDefault="00381052" w:rsidP="00381052">
            <w:pPr>
              <w:spacing w:before="20" w:after="20" w:line="240" w:lineRule="auto"/>
              <w:ind w:left="113" w:right="113"/>
              <w:rPr>
                <w:sz w:val="18"/>
                <w:szCs w:val="18"/>
                <w:lang w:val="en-US"/>
              </w:rPr>
            </w:pPr>
            <w:r w:rsidRPr="008E7C5B">
              <w:rPr>
                <w:sz w:val="18"/>
                <w:szCs w:val="18"/>
                <w:lang w:val="en-US"/>
              </w:rPr>
              <w:t>P8</w:t>
            </w:r>
          </w:p>
        </w:tc>
        <w:tc>
          <w:tcPr>
            <w:tcW w:w="1276" w:type="dxa"/>
            <w:noWrap/>
            <w:vAlign w:val="center"/>
          </w:tcPr>
          <w:p w14:paraId="14DE319B" w14:textId="159B4EE6" w:rsidR="00381052" w:rsidRPr="008E7C5B" w:rsidRDefault="004C1D4C" w:rsidP="00381052">
            <w:pPr>
              <w:spacing w:before="20" w:after="20" w:line="240" w:lineRule="auto"/>
              <w:ind w:left="113" w:right="113"/>
              <w:jc w:val="center"/>
              <w:rPr>
                <w:sz w:val="18"/>
                <w:szCs w:val="18"/>
                <w:lang w:val="en-US"/>
              </w:rPr>
            </w:pPr>
            <w:r w:rsidRPr="008E7C5B">
              <w:rPr>
                <w:sz w:val="18"/>
                <w:szCs w:val="18"/>
                <w:lang w:val="en-US"/>
              </w:rPr>
              <w:t>4</w:t>
            </w:r>
            <w:r w:rsidR="00381052" w:rsidRPr="008E7C5B">
              <w:rPr>
                <w:sz w:val="18"/>
                <w:szCs w:val="18"/>
                <w:lang w:val="en-US"/>
              </w:rPr>
              <w:t>°U</w:t>
            </w:r>
          </w:p>
        </w:tc>
        <w:tc>
          <w:tcPr>
            <w:tcW w:w="1417" w:type="dxa"/>
            <w:noWrap/>
            <w:vAlign w:val="center"/>
          </w:tcPr>
          <w:p w14:paraId="2B21B983" w14:textId="2543A8A8" w:rsidR="00381052" w:rsidRPr="008E7C5B" w:rsidRDefault="004C1D4C" w:rsidP="00381052">
            <w:pPr>
              <w:spacing w:before="20" w:after="20" w:line="240" w:lineRule="auto"/>
              <w:ind w:left="113" w:right="113"/>
              <w:jc w:val="center"/>
              <w:rPr>
                <w:sz w:val="18"/>
                <w:szCs w:val="18"/>
                <w:lang w:val="en-US"/>
              </w:rPr>
            </w:pPr>
            <w:r w:rsidRPr="008E7C5B">
              <w:rPr>
                <w:sz w:val="18"/>
                <w:szCs w:val="18"/>
                <w:lang w:val="en-US"/>
              </w:rPr>
              <w:t>8</w:t>
            </w:r>
            <w:r w:rsidR="00381052" w:rsidRPr="008E7C5B">
              <w:rPr>
                <w:sz w:val="18"/>
                <w:szCs w:val="18"/>
                <w:lang w:val="en-US"/>
              </w:rPr>
              <w:t>°L</w:t>
            </w:r>
          </w:p>
        </w:tc>
        <w:tc>
          <w:tcPr>
            <w:tcW w:w="2268" w:type="dxa"/>
            <w:gridSpan w:val="2"/>
            <w:vMerge w:val="restart"/>
            <w:noWrap/>
            <w:vAlign w:val="center"/>
          </w:tcPr>
          <w:p w14:paraId="1080918D" w14:textId="77B344DF"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 xml:space="preserve">∑ 8 + 9 + 10 </w:t>
            </w:r>
            <w:r w:rsidRPr="008E7C5B">
              <w:rPr>
                <w:rFonts w:ascii="MS Mincho" w:eastAsia="MS Mincho"/>
                <w:sz w:val="18"/>
                <w:szCs w:val="18"/>
                <w:lang w:val="en-US"/>
              </w:rPr>
              <w:t>≧</w:t>
            </w:r>
            <w:r w:rsidRPr="008E7C5B">
              <w:rPr>
                <w:sz w:val="18"/>
                <w:szCs w:val="18"/>
                <w:lang w:val="en-US"/>
              </w:rPr>
              <w:t xml:space="preserve"> 1.50∙10</w:t>
            </w:r>
            <w:r w:rsidRPr="008E7C5B">
              <w:rPr>
                <w:sz w:val="18"/>
                <w:szCs w:val="18"/>
                <w:vertAlign w:val="superscript"/>
                <w:lang w:val="en-US"/>
              </w:rPr>
              <w:t>2</w:t>
            </w:r>
            <w:r w:rsidRPr="008E7C5B">
              <w:rPr>
                <w:sz w:val="18"/>
                <w:szCs w:val="18"/>
                <w:lang w:val="en-US"/>
              </w:rPr>
              <w:t xml:space="preserve"> </w:t>
            </w:r>
            <w:r w:rsidRPr="008E7C5B">
              <w:rPr>
                <w:sz w:val="18"/>
                <w:szCs w:val="18"/>
                <w:vertAlign w:val="superscript"/>
                <w:lang w:val="en-US"/>
              </w:rPr>
              <w:t>b</w:t>
            </w:r>
          </w:p>
        </w:tc>
        <w:tc>
          <w:tcPr>
            <w:tcW w:w="1560" w:type="dxa"/>
            <w:noWrap/>
            <w:vAlign w:val="center"/>
          </w:tcPr>
          <w:p w14:paraId="2F5C9615" w14:textId="33662236"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7.00∙10</w:t>
            </w:r>
            <w:r w:rsidRPr="008E7C5B">
              <w:rPr>
                <w:sz w:val="18"/>
                <w:szCs w:val="18"/>
                <w:vertAlign w:val="superscript"/>
                <w:lang w:val="en-US"/>
              </w:rPr>
              <w:t>2</w:t>
            </w:r>
          </w:p>
        </w:tc>
      </w:tr>
      <w:tr w:rsidR="00381052" w:rsidRPr="008E7C5B" w14:paraId="6B968701" w14:textId="77777777" w:rsidTr="00FB7832">
        <w:trPr>
          <w:trHeight w:val="312"/>
        </w:trPr>
        <w:tc>
          <w:tcPr>
            <w:tcW w:w="1261" w:type="dxa"/>
            <w:noWrap/>
            <w:vAlign w:val="bottom"/>
          </w:tcPr>
          <w:p w14:paraId="3F950BAD" w14:textId="6B64574D" w:rsidR="00381052" w:rsidRPr="008E7C5B" w:rsidRDefault="00381052" w:rsidP="00381052">
            <w:pPr>
              <w:spacing w:before="20" w:after="20" w:line="240" w:lineRule="auto"/>
              <w:ind w:left="113" w:right="113"/>
              <w:rPr>
                <w:sz w:val="18"/>
                <w:szCs w:val="18"/>
                <w:lang w:val="en-US"/>
              </w:rPr>
            </w:pPr>
            <w:r w:rsidRPr="008E7C5B">
              <w:rPr>
                <w:sz w:val="18"/>
                <w:szCs w:val="18"/>
                <w:lang w:val="en-US"/>
              </w:rPr>
              <w:t>P9</w:t>
            </w:r>
          </w:p>
        </w:tc>
        <w:tc>
          <w:tcPr>
            <w:tcW w:w="1276" w:type="dxa"/>
            <w:noWrap/>
            <w:vAlign w:val="center"/>
          </w:tcPr>
          <w:p w14:paraId="53EDD33F" w14:textId="5E33162C" w:rsidR="00381052" w:rsidRPr="008E7C5B" w:rsidRDefault="004C1D4C" w:rsidP="00381052">
            <w:pPr>
              <w:spacing w:before="20" w:after="20" w:line="240" w:lineRule="auto"/>
              <w:ind w:left="113" w:right="113"/>
              <w:jc w:val="center"/>
              <w:rPr>
                <w:sz w:val="18"/>
                <w:szCs w:val="18"/>
                <w:lang w:val="en-US"/>
              </w:rPr>
            </w:pPr>
            <w:r w:rsidRPr="008E7C5B">
              <w:rPr>
                <w:sz w:val="18"/>
                <w:szCs w:val="18"/>
                <w:lang w:val="en-US"/>
              </w:rPr>
              <w:t>4</w:t>
            </w:r>
            <w:r w:rsidR="00381052" w:rsidRPr="008E7C5B">
              <w:rPr>
                <w:sz w:val="18"/>
                <w:szCs w:val="18"/>
                <w:lang w:val="en-US"/>
              </w:rPr>
              <w:t>°U</w:t>
            </w:r>
          </w:p>
        </w:tc>
        <w:tc>
          <w:tcPr>
            <w:tcW w:w="1417" w:type="dxa"/>
            <w:noWrap/>
            <w:vAlign w:val="center"/>
          </w:tcPr>
          <w:p w14:paraId="65CE0B33" w14:textId="6016C1D3"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0°</w:t>
            </w:r>
          </w:p>
        </w:tc>
        <w:tc>
          <w:tcPr>
            <w:tcW w:w="2268" w:type="dxa"/>
            <w:gridSpan w:val="2"/>
            <w:vMerge/>
            <w:noWrap/>
            <w:vAlign w:val="center"/>
          </w:tcPr>
          <w:p w14:paraId="41484CBD" w14:textId="77777777" w:rsidR="00381052" w:rsidRPr="008E7C5B" w:rsidRDefault="00381052" w:rsidP="00381052">
            <w:pPr>
              <w:spacing w:before="20" w:after="20" w:line="240" w:lineRule="auto"/>
              <w:ind w:left="113" w:right="113"/>
              <w:jc w:val="center"/>
              <w:rPr>
                <w:sz w:val="18"/>
                <w:szCs w:val="18"/>
                <w:lang w:val="en-US"/>
              </w:rPr>
            </w:pPr>
          </w:p>
        </w:tc>
        <w:tc>
          <w:tcPr>
            <w:tcW w:w="1560" w:type="dxa"/>
            <w:noWrap/>
            <w:vAlign w:val="center"/>
          </w:tcPr>
          <w:p w14:paraId="0DB4C92D" w14:textId="6416A24D"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7.00∙10</w:t>
            </w:r>
            <w:r w:rsidRPr="008E7C5B">
              <w:rPr>
                <w:sz w:val="18"/>
                <w:szCs w:val="18"/>
                <w:vertAlign w:val="superscript"/>
                <w:lang w:val="en-US"/>
              </w:rPr>
              <w:t>2</w:t>
            </w:r>
          </w:p>
        </w:tc>
      </w:tr>
      <w:tr w:rsidR="00381052" w:rsidRPr="008E7C5B" w14:paraId="3679854E" w14:textId="77777777" w:rsidTr="00FB7832">
        <w:trPr>
          <w:trHeight w:val="312"/>
        </w:trPr>
        <w:tc>
          <w:tcPr>
            <w:tcW w:w="1261" w:type="dxa"/>
            <w:noWrap/>
            <w:vAlign w:val="bottom"/>
          </w:tcPr>
          <w:p w14:paraId="08C63265" w14:textId="53ED09EE" w:rsidR="00381052" w:rsidRPr="008E7C5B" w:rsidRDefault="00381052" w:rsidP="00381052">
            <w:pPr>
              <w:spacing w:before="20" w:after="20" w:line="240" w:lineRule="auto"/>
              <w:ind w:left="113" w:right="113"/>
              <w:rPr>
                <w:sz w:val="18"/>
                <w:szCs w:val="18"/>
                <w:lang w:val="en-US"/>
              </w:rPr>
            </w:pPr>
            <w:r w:rsidRPr="008E7C5B">
              <w:rPr>
                <w:sz w:val="18"/>
                <w:szCs w:val="18"/>
                <w:lang w:val="en-US"/>
              </w:rPr>
              <w:t>P10</w:t>
            </w:r>
          </w:p>
        </w:tc>
        <w:tc>
          <w:tcPr>
            <w:tcW w:w="1276" w:type="dxa"/>
            <w:noWrap/>
            <w:vAlign w:val="center"/>
          </w:tcPr>
          <w:p w14:paraId="3687F813" w14:textId="1EF02417" w:rsidR="00381052" w:rsidRPr="008E7C5B" w:rsidRDefault="004C1D4C" w:rsidP="00381052">
            <w:pPr>
              <w:spacing w:before="20" w:after="20" w:line="240" w:lineRule="auto"/>
              <w:ind w:left="113" w:right="113"/>
              <w:jc w:val="center"/>
              <w:rPr>
                <w:sz w:val="18"/>
                <w:szCs w:val="18"/>
                <w:lang w:val="en-US"/>
              </w:rPr>
            </w:pPr>
            <w:r w:rsidRPr="008E7C5B">
              <w:rPr>
                <w:sz w:val="18"/>
                <w:szCs w:val="18"/>
                <w:lang w:val="en-US"/>
              </w:rPr>
              <w:t>4</w:t>
            </w:r>
            <w:r w:rsidR="00381052" w:rsidRPr="008E7C5B">
              <w:rPr>
                <w:sz w:val="18"/>
                <w:szCs w:val="18"/>
                <w:lang w:val="en-US"/>
              </w:rPr>
              <w:t>°U</w:t>
            </w:r>
          </w:p>
        </w:tc>
        <w:tc>
          <w:tcPr>
            <w:tcW w:w="1417" w:type="dxa"/>
            <w:noWrap/>
            <w:vAlign w:val="center"/>
          </w:tcPr>
          <w:p w14:paraId="1944D143" w14:textId="47C9B2A7"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8°R</w:t>
            </w:r>
          </w:p>
        </w:tc>
        <w:tc>
          <w:tcPr>
            <w:tcW w:w="2268" w:type="dxa"/>
            <w:gridSpan w:val="2"/>
            <w:vMerge/>
            <w:noWrap/>
            <w:vAlign w:val="center"/>
          </w:tcPr>
          <w:p w14:paraId="6A35FE8A" w14:textId="77777777" w:rsidR="00381052" w:rsidRPr="008E7C5B" w:rsidRDefault="00381052" w:rsidP="00381052">
            <w:pPr>
              <w:spacing w:before="20" w:after="20" w:line="240" w:lineRule="auto"/>
              <w:ind w:left="113" w:right="113"/>
              <w:jc w:val="center"/>
              <w:rPr>
                <w:sz w:val="18"/>
                <w:szCs w:val="18"/>
                <w:lang w:val="en-US"/>
              </w:rPr>
            </w:pPr>
          </w:p>
        </w:tc>
        <w:tc>
          <w:tcPr>
            <w:tcW w:w="1560" w:type="dxa"/>
            <w:noWrap/>
            <w:vAlign w:val="center"/>
          </w:tcPr>
          <w:p w14:paraId="3472E2F4" w14:textId="1919E8AA"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7.00∙10</w:t>
            </w:r>
            <w:r w:rsidRPr="008E7C5B">
              <w:rPr>
                <w:sz w:val="18"/>
                <w:szCs w:val="18"/>
                <w:vertAlign w:val="superscript"/>
                <w:lang w:val="en-US"/>
              </w:rPr>
              <w:t>2</w:t>
            </w:r>
          </w:p>
        </w:tc>
      </w:tr>
      <w:tr w:rsidR="00381052" w:rsidRPr="008E7C5B" w14:paraId="0FEA1EA8" w14:textId="77777777" w:rsidTr="00FB7832">
        <w:trPr>
          <w:trHeight w:val="312"/>
        </w:trPr>
        <w:tc>
          <w:tcPr>
            <w:tcW w:w="1261" w:type="dxa"/>
            <w:noWrap/>
            <w:vAlign w:val="bottom"/>
          </w:tcPr>
          <w:p w14:paraId="6E88BB49" w14:textId="372B2A6E" w:rsidR="00381052" w:rsidRPr="008E7C5B" w:rsidRDefault="00381052" w:rsidP="00381052">
            <w:pPr>
              <w:spacing w:before="20" w:after="20" w:line="240" w:lineRule="auto"/>
              <w:ind w:left="113" w:right="113"/>
              <w:rPr>
                <w:sz w:val="18"/>
                <w:szCs w:val="18"/>
                <w:lang w:val="en-US"/>
              </w:rPr>
            </w:pPr>
            <w:r w:rsidRPr="008E7C5B">
              <w:rPr>
                <w:sz w:val="18"/>
                <w:szCs w:val="18"/>
                <w:lang w:val="en-US"/>
              </w:rPr>
              <w:t>P11</w:t>
            </w:r>
          </w:p>
        </w:tc>
        <w:tc>
          <w:tcPr>
            <w:tcW w:w="1276" w:type="dxa"/>
            <w:noWrap/>
            <w:vAlign w:val="center"/>
          </w:tcPr>
          <w:p w14:paraId="0E85CAE5" w14:textId="3634AF32" w:rsidR="00381052" w:rsidRPr="008E7C5B" w:rsidRDefault="004C1D4C" w:rsidP="00381052">
            <w:pPr>
              <w:spacing w:before="20" w:after="20" w:line="240" w:lineRule="auto"/>
              <w:ind w:left="113" w:right="113"/>
              <w:jc w:val="center"/>
              <w:rPr>
                <w:sz w:val="18"/>
                <w:szCs w:val="18"/>
                <w:lang w:val="en-US"/>
              </w:rPr>
            </w:pPr>
            <w:r w:rsidRPr="008E7C5B">
              <w:rPr>
                <w:sz w:val="18"/>
                <w:szCs w:val="18"/>
                <w:lang w:val="en-US"/>
              </w:rPr>
              <w:t>2</w:t>
            </w:r>
            <w:r w:rsidR="00381052" w:rsidRPr="008E7C5B">
              <w:rPr>
                <w:sz w:val="18"/>
                <w:szCs w:val="18"/>
                <w:lang w:val="en-US"/>
              </w:rPr>
              <w:t>°U</w:t>
            </w:r>
          </w:p>
        </w:tc>
        <w:tc>
          <w:tcPr>
            <w:tcW w:w="1417" w:type="dxa"/>
            <w:noWrap/>
            <w:vAlign w:val="center"/>
          </w:tcPr>
          <w:p w14:paraId="3DC571E8" w14:textId="1D78ABA9" w:rsidR="00381052" w:rsidRPr="008E7C5B" w:rsidRDefault="004C1D4C" w:rsidP="00381052">
            <w:pPr>
              <w:spacing w:before="20" w:after="20" w:line="240" w:lineRule="auto"/>
              <w:ind w:left="113" w:right="113"/>
              <w:jc w:val="center"/>
              <w:rPr>
                <w:sz w:val="18"/>
                <w:szCs w:val="18"/>
                <w:lang w:val="en-US"/>
              </w:rPr>
            </w:pPr>
            <w:r w:rsidRPr="008E7C5B">
              <w:rPr>
                <w:sz w:val="18"/>
                <w:szCs w:val="18"/>
                <w:lang w:val="en-US"/>
              </w:rPr>
              <w:t>4</w:t>
            </w:r>
            <w:r w:rsidR="00381052" w:rsidRPr="008E7C5B">
              <w:rPr>
                <w:sz w:val="18"/>
                <w:szCs w:val="18"/>
                <w:lang w:val="en-US"/>
              </w:rPr>
              <w:t>°L</w:t>
            </w:r>
          </w:p>
        </w:tc>
        <w:tc>
          <w:tcPr>
            <w:tcW w:w="2268" w:type="dxa"/>
            <w:gridSpan w:val="2"/>
            <w:vMerge w:val="restart"/>
            <w:noWrap/>
            <w:vAlign w:val="center"/>
          </w:tcPr>
          <w:p w14:paraId="207573BD" w14:textId="54F82A76"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 xml:space="preserve">∑ 11 + 12 + 13 </w:t>
            </w:r>
            <w:r w:rsidRPr="008E7C5B">
              <w:rPr>
                <w:rFonts w:ascii="MS Mincho" w:eastAsia="MS Mincho"/>
                <w:sz w:val="18"/>
                <w:szCs w:val="18"/>
                <w:lang w:val="en-US"/>
              </w:rPr>
              <w:t>≧</w:t>
            </w:r>
            <w:r w:rsidRPr="008E7C5B">
              <w:rPr>
                <w:sz w:val="18"/>
                <w:szCs w:val="18"/>
                <w:lang w:val="en-US"/>
              </w:rPr>
              <w:t xml:space="preserve"> 3.00∙10</w:t>
            </w:r>
            <w:r w:rsidRPr="008E7C5B">
              <w:rPr>
                <w:sz w:val="18"/>
                <w:szCs w:val="18"/>
                <w:vertAlign w:val="superscript"/>
                <w:lang w:val="en-US"/>
              </w:rPr>
              <w:t>2</w:t>
            </w:r>
            <w:r w:rsidRPr="008E7C5B">
              <w:rPr>
                <w:sz w:val="18"/>
                <w:szCs w:val="18"/>
                <w:lang w:val="en-US"/>
              </w:rPr>
              <w:t xml:space="preserve"> </w:t>
            </w:r>
            <w:r w:rsidRPr="008E7C5B">
              <w:rPr>
                <w:sz w:val="18"/>
                <w:szCs w:val="18"/>
                <w:vertAlign w:val="superscript"/>
                <w:lang w:val="en-US"/>
              </w:rPr>
              <w:t>b</w:t>
            </w:r>
          </w:p>
        </w:tc>
        <w:tc>
          <w:tcPr>
            <w:tcW w:w="1560" w:type="dxa"/>
            <w:noWrap/>
            <w:vAlign w:val="center"/>
          </w:tcPr>
          <w:p w14:paraId="54E5D35B" w14:textId="4F81CA1B"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9.00∙10</w:t>
            </w:r>
            <w:r w:rsidRPr="008E7C5B">
              <w:rPr>
                <w:sz w:val="18"/>
                <w:szCs w:val="18"/>
                <w:vertAlign w:val="superscript"/>
                <w:lang w:val="en-US"/>
              </w:rPr>
              <w:t>2</w:t>
            </w:r>
          </w:p>
        </w:tc>
      </w:tr>
      <w:tr w:rsidR="00381052" w:rsidRPr="008E7C5B" w14:paraId="2BEFE7A7" w14:textId="77777777" w:rsidTr="00FB7832">
        <w:trPr>
          <w:trHeight w:val="312"/>
        </w:trPr>
        <w:tc>
          <w:tcPr>
            <w:tcW w:w="1261" w:type="dxa"/>
            <w:noWrap/>
            <w:vAlign w:val="bottom"/>
          </w:tcPr>
          <w:p w14:paraId="23A6C948" w14:textId="4ADAC31A" w:rsidR="00381052" w:rsidRPr="008E7C5B" w:rsidRDefault="00381052" w:rsidP="00381052">
            <w:pPr>
              <w:spacing w:before="20" w:after="20" w:line="240" w:lineRule="auto"/>
              <w:ind w:left="113" w:right="113"/>
              <w:rPr>
                <w:sz w:val="18"/>
                <w:szCs w:val="18"/>
                <w:lang w:val="en-US"/>
              </w:rPr>
            </w:pPr>
            <w:r w:rsidRPr="008E7C5B">
              <w:rPr>
                <w:sz w:val="18"/>
                <w:szCs w:val="18"/>
                <w:lang w:val="en-US"/>
              </w:rPr>
              <w:t>P12</w:t>
            </w:r>
          </w:p>
        </w:tc>
        <w:tc>
          <w:tcPr>
            <w:tcW w:w="1276" w:type="dxa"/>
            <w:noWrap/>
            <w:vAlign w:val="center"/>
          </w:tcPr>
          <w:p w14:paraId="5084961D" w14:textId="346E12FF" w:rsidR="00381052" w:rsidRPr="008E7C5B" w:rsidRDefault="004C1D4C" w:rsidP="00381052">
            <w:pPr>
              <w:spacing w:before="20" w:after="20" w:line="240" w:lineRule="auto"/>
              <w:ind w:left="113" w:right="113"/>
              <w:jc w:val="center"/>
              <w:rPr>
                <w:sz w:val="18"/>
                <w:szCs w:val="18"/>
                <w:lang w:val="en-US"/>
              </w:rPr>
            </w:pPr>
            <w:r w:rsidRPr="008E7C5B">
              <w:rPr>
                <w:sz w:val="18"/>
                <w:szCs w:val="18"/>
                <w:lang w:val="en-US"/>
              </w:rPr>
              <w:t>2</w:t>
            </w:r>
            <w:r w:rsidR="00381052" w:rsidRPr="008E7C5B">
              <w:rPr>
                <w:sz w:val="18"/>
                <w:szCs w:val="18"/>
                <w:lang w:val="en-US"/>
              </w:rPr>
              <w:t>°U</w:t>
            </w:r>
          </w:p>
        </w:tc>
        <w:tc>
          <w:tcPr>
            <w:tcW w:w="1417" w:type="dxa"/>
            <w:noWrap/>
            <w:vAlign w:val="center"/>
          </w:tcPr>
          <w:p w14:paraId="097FB0E7" w14:textId="3EE01783"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0°</w:t>
            </w:r>
          </w:p>
        </w:tc>
        <w:tc>
          <w:tcPr>
            <w:tcW w:w="2268" w:type="dxa"/>
            <w:gridSpan w:val="2"/>
            <w:vMerge/>
            <w:noWrap/>
            <w:vAlign w:val="center"/>
          </w:tcPr>
          <w:p w14:paraId="0BD9CD7D" w14:textId="77777777" w:rsidR="00381052" w:rsidRPr="008E7C5B" w:rsidRDefault="00381052" w:rsidP="00381052">
            <w:pPr>
              <w:spacing w:before="20" w:after="20" w:line="240" w:lineRule="auto"/>
              <w:ind w:left="113" w:right="113"/>
              <w:jc w:val="center"/>
              <w:rPr>
                <w:sz w:val="18"/>
                <w:szCs w:val="18"/>
                <w:lang w:val="en-US"/>
              </w:rPr>
            </w:pPr>
          </w:p>
        </w:tc>
        <w:tc>
          <w:tcPr>
            <w:tcW w:w="1560" w:type="dxa"/>
            <w:noWrap/>
            <w:vAlign w:val="center"/>
          </w:tcPr>
          <w:p w14:paraId="3DACDEE6" w14:textId="35F2E484"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9.00∙10</w:t>
            </w:r>
            <w:r w:rsidRPr="008E7C5B">
              <w:rPr>
                <w:sz w:val="18"/>
                <w:szCs w:val="18"/>
                <w:vertAlign w:val="superscript"/>
                <w:lang w:val="en-US"/>
              </w:rPr>
              <w:t>2</w:t>
            </w:r>
          </w:p>
        </w:tc>
      </w:tr>
      <w:tr w:rsidR="00381052" w:rsidRPr="008E7C5B" w14:paraId="67120C2A" w14:textId="77777777" w:rsidTr="00FB7832">
        <w:trPr>
          <w:trHeight w:val="312"/>
        </w:trPr>
        <w:tc>
          <w:tcPr>
            <w:tcW w:w="1261" w:type="dxa"/>
            <w:noWrap/>
            <w:vAlign w:val="bottom"/>
          </w:tcPr>
          <w:p w14:paraId="2D96AE83" w14:textId="316C5E41" w:rsidR="00381052" w:rsidRPr="008E7C5B" w:rsidRDefault="00381052" w:rsidP="00381052">
            <w:pPr>
              <w:spacing w:before="20" w:after="20" w:line="240" w:lineRule="auto"/>
              <w:ind w:left="113" w:right="113"/>
              <w:rPr>
                <w:sz w:val="18"/>
                <w:szCs w:val="18"/>
                <w:lang w:val="en-US"/>
              </w:rPr>
            </w:pPr>
            <w:r w:rsidRPr="008E7C5B">
              <w:rPr>
                <w:sz w:val="18"/>
                <w:szCs w:val="18"/>
                <w:lang w:val="en-US"/>
              </w:rPr>
              <w:t>P13</w:t>
            </w:r>
          </w:p>
        </w:tc>
        <w:tc>
          <w:tcPr>
            <w:tcW w:w="1276" w:type="dxa"/>
            <w:noWrap/>
            <w:vAlign w:val="center"/>
          </w:tcPr>
          <w:p w14:paraId="08B19DF4" w14:textId="4E359608" w:rsidR="00381052" w:rsidRPr="008E7C5B" w:rsidRDefault="004C1D4C" w:rsidP="00381052">
            <w:pPr>
              <w:spacing w:before="20" w:after="20" w:line="240" w:lineRule="auto"/>
              <w:ind w:left="113" w:right="113"/>
              <w:jc w:val="center"/>
              <w:rPr>
                <w:sz w:val="18"/>
                <w:szCs w:val="18"/>
                <w:lang w:val="en-US"/>
              </w:rPr>
            </w:pPr>
            <w:r w:rsidRPr="008E7C5B">
              <w:rPr>
                <w:sz w:val="18"/>
                <w:szCs w:val="18"/>
                <w:lang w:val="en-US"/>
              </w:rPr>
              <w:t>2</w:t>
            </w:r>
            <w:r w:rsidR="00381052" w:rsidRPr="008E7C5B">
              <w:rPr>
                <w:sz w:val="18"/>
                <w:szCs w:val="18"/>
                <w:lang w:val="en-US"/>
              </w:rPr>
              <w:t>°U</w:t>
            </w:r>
          </w:p>
        </w:tc>
        <w:tc>
          <w:tcPr>
            <w:tcW w:w="1417" w:type="dxa"/>
            <w:noWrap/>
            <w:vAlign w:val="center"/>
          </w:tcPr>
          <w:p w14:paraId="21053C42" w14:textId="4E201000" w:rsidR="00381052" w:rsidRPr="008E7C5B" w:rsidRDefault="004C1D4C" w:rsidP="00381052">
            <w:pPr>
              <w:spacing w:before="20" w:after="20" w:line="240" w:lineRule="auto"/>
              <w:ind w:left="113" w:right="113"/>
              <w:jc w:val="center"/>
              <w:rPr>
                <w:sz w:val="18"/>
                <w:szCs w:val="18"/>
                <w:lang w:val="en-US"/>
              </w:rPr>
            </w:pPr>
            <w:r w:rsidRPr="008E7C5B">
              <w:rPr>
                <w:sz w:val="18"/>
                <w:szCs w:val="18"/>
                <w:lang w:val="en-US"/>
              </w:rPr>
              <w:t>4</w:t>
            </w:r>
            <w:r w:rsidR="00381052" w:rsidRPr="008E7C5B">
              <w:rPr>
                <w:sz w:val="18"/>
                <w:szCs w:val="18"/>
                <w:lang w:val="en-US"/>
              </w:rPr>
              <w:t>°R</w:t>
            </w:r>
          </w:p>
        </w:tc>
        <w:tc>
          <w:tcPr>
            <w:tcW w:w="2268" w:type="dxa"/>
            <w:gridSpan w:val="2"/>
            <w:vMerge/>
            <w:noWrap/>
            <w:vAlign w:val="center"/>
          </w:tcPr>
          <w:p w14:paraId="606C2E07" w14:textId="77777777" w:rsidR="00381052" w:rsidRPr="008E7C5B" w:rsidRDefault="00381052" w:rsidP="00381052">
            <w:pPr>
              <w:spacing w:before="20" w:after="20" w:line="240" w:lineRule="auto"/>
              <w:ind w:left="113" w:right="113"/>
              <w:jc w:val="center"/>
              <w:rPr>
                <w:sz w:val="18"/>
                <w:szCs w:val="18"/>
                <w:lang w:val="en-US"/>
              </w:rPr>
            </w:pPr>
          </w:p>
        </w:tc>
        <w:tc>
          <w:tcPr>
            <w:tcW w:w="1560" w:type="dxa"/>
            <w:noWrap/>
            <w:vAlign w:val="center"/>
          </w:tcPr>
          <w:p w14:paraId="312EAF91" w14:textId="12B9C9E0" w:rsidR="00381052" w:rsidRPr="008E7C5B" w:rsidRDefault="00381052" w:rsidP="00381052">
            <w:pPr>
              <w:spacing w:before="20" w:after="20" w:line="240" w:lineRule="auto"/>
              <w:ind w:left="113" w:right="113"/>
              <w:jc w:val="center"/>
              <w:rPr>
                <w:sz w:val="18"/>
                <w:szCs w:val="18"/>
                <w:lang w:val="en-US"/>
              </w:rPr>
            </w:pPr>
            <w:r w:rsidRPr="008E7C5B">
              <w:rPr>
                <w:sz w:val="18"/>
                <w:szCs w:val="18"/>
                <w:lang w:val="en-US"/>
              </w:rPr>
              <w:t>9.00∙10</w:t>
            </w:r>
            <w:r w:rsidRPr="008E7C5B">
              <w:rPr>
                <w:sz w:val="18"/>
                <w:szCs w:val="18"/>
                <w:vertAlign w:val="superscript"/>
                <w:lang w:val="en-US"/>
              </w:rPr>
              <w:t>2</w:t>
            </w:r>
          </w:p>
        </w:tc>
      </w:tr>
      <w:tr w:rsidR="00283A9B" w:rsidRPr="008E7C5B" w14:paraId="19C52ED6" w14:textId="77777777" w:rsidTr="00FB7832">
        <w:trPr>
          <w:trHeight w:val="312"/>
        </w:trPr>
        <w:tc>
          <w:tcPr>
            <w:tcW w:w="1261" w:type="dxa"/>
            <w:noWrap/>
            <w:vAlign w:val="bottom"/>
          </w:tcPr>
          <w:p w14:paraId="61336791" w14:textId="28907971" w:rsidR="00283A9B" w:rsidRPr="008E7C5B" w:rsidRDefault="00283A9B" w:rsidP="00283A9B">
            <w:pPr>
              <w:spacing w:before="20" w:after="20" w:line="240" w:lineRule="auto"/>
              <w:ind w:left="113" w:right="113"/>
              <w:rPr>
                <w:sz w:val="18"/>
                <w:szCs w:val="18"/>
                <w:lang w:val="en-US"/>
              </w:rPr>
            </w:pPr>
            <w:r w:rsidRPr="008E7C5B">
              <w:rPr>
                <w:sz w:val="18"/>
                <w:szCs w:val="18"/>
                <w:lang w:val="en-US"/>
              </w:rPr>
              <w:t>P14L</w:t>
            </w:r>
          </w:p>
        </w:tc>
        <w:tc>
          <w:tcPr>
            <w:tcW w:w="1276" w:type="dxa"/>
            <w:noWrap/>
            <w:vAlign w:val="center"/>
          </w:tcPr>
          <w:p w14:paraId="0C190CA1" w14:textId="2FAA067B" w:rsidR="00283A9B" w:rsidRPr="008E7C5B" w:rsidRDefault="00283A9B" w:rsidP="00283A9B">
            <w:pPr>
              <w:spacing w:before="20" w:after="20" w:line="240" w:lineRule="auto"/>
              <w:ind w:left="113" w:right="113"/>
              <w:jc w:val="center"/>
              <w:rPr>
                <w:sz w:val="18"/>
                <w:szCs w:val="18"/>
                <w:lang w:val="en-US"/>
              </w:rPr>
            </w:pPr>
            <w:r w:rsidRPr="008E7C5B">
              <w:rPr>
                <w:sz w:val="18"/>
                <w:szCs w:val="18"/>
                <w:lang w:val="en-US"/>
              </w:rPr>
              <w:t>0</w:t>
            </w:r>
            <w:r w:rsidR="004C1D4C" w:rsidRPr="008E7C5B">
              <w:rPr>
                <w:sz w:val="18"/>
                <w:szCs w:val="18"/>
                <w:lang w:val="en-US"/>
              </w:rPr>
              <w:t>°</w:t>
            </w:r>
          </w:p>
        </w:tc>
        <w:tc>
          <w:tcPr>
            <w:tcW w:w="1417" w:type="dxa"/>
            <w:noWrap/>
            <w:vAlign w:val="center"/>
          </w:tcPr>
          <w:p w14:paraId="380645FE" w14:textId="27AF41EA" w:rsidR="00283A9B" w:rsidRPr="008E7C5B" w:rsidRDefault="004C1D4C" w:rsidP="00283A9B">
            <w:pPr>
              <w:spacing w:before="20" w:after="20" w:line="240" w:lineRule="auto"/>
              <w:ind w:left="113" w:right="113"/>
              <w:jc w:val="center"/>
              <w:rPr>
                <w:sz w:val="18"/>
                <w:szCs w:val="18"/>
                <w:lang w:val="en-US"/>
              </w:rPr>
            </w:pPr>
            <w:r w:rsidRPr="008E7C5B">
              <w:rPr>
                <w:sz w:val="18"/>
                <w:szCs w:val="18"/>
                <w:lang w:val="en-US"/>
              </w:rPr>
              <w:t>8</w:t>
            </w:r>
            <w:r w:rsidR="00283A9B" w:rsidRPr="008E7C5B">
              <w:rPr>
                <w:sz w:val="18"/>
                <w:szCs w:val="18"/>
                <w:lang w:val="en-US"/>
              </w:rPr>
              <w:t xml:space="preserve">°L </w:t>
            </w:r>
          </w:p>
        </w:tc>
        <w:tc>
          <w:tcPr>
            <w:tcW w:w="1131" w:type="dxa"/>
            <w:noWrap/>
            <w:vAlign w:val="center"/>
          </w:tcPr>
          <w:p w14:paraId="63B80261" w14:textId="675404B0" w:rsidR="00283A9B" w:rsidRPr="008E7C5B" w:rsidRDefault="00283A9B" w:rsidP="00283A9B">
            <w:pPr>
              <w:spacing w:before="20" w:after="20" w:line="240" w:lineRule="auto"/>
              <w:ind w:left="113" w:right="113"/>
              <w:jc w:val="center"/>
              <w:rPr>
                <w:sz w:val="18"/>
                <w:szCs w:val="18"/>
                <w:lang w:val="en-US"/>
              </w:rPr>
            </w:pPr>
            <w:r w:rsidRPr="008E7C5B">
              <w:rPr>
                <w:sz w:val="18"/>
                <w:szCs w:val="18"/>
                <w:lang w:val="en-US"/>
              </w:rPr>
              <w:t>5.0∙10</w:t>
            </w:r>
            <w:r w:rsidRPr="008E7C5B">
              <w:rPr>
                <w:sz w:val="18"/>
                <w:szCs w:val="18"/>
                <w:vertAlign w:val="superscript"/>
                <w:lang w:val="en-US"/>
              </w:rPr>
              <w:t>1</w:t>
            </w:r>
            <w:r w:rsidRPr="008E7C5B">
              <w:rPr>
                <w:sz w:val="18"/>
                <w:szCs w:val="18"/>
                <w:lang w:val="en-US"/>
              </w:rPr>
              <w:t xml:space="preserve"> </w:t>
            </w:r>
            <w:r w:rsidRPr="008E7C5B">
              <w:rPr>
                <w:sz w:val="18"/>
                <w:szCs w:val="18"/>
                <w:vertAlign w:val="superscript"/>
                <w:lang w:val="en-US"/>
              </w:rPr>
              <w:t>b</w:t>
            </w:r>
          </w:p>
        </w:tc>
        <w:tc>
          <w:tcPr>
            <w:tcW w:w="1137" w:type="dxa"/>
            <w:noWrap/>
            <w:vAlign w:val="center"/>
          </w:tcPr>
          <w:p w14:paraId="25402CAA" w14:textId="1D44B99E" w:rsidR="00283A9B" w:rsidRPr="008E7C5B" w:rsidRDefault="00283A9B" w:rsidP="00283A9B">
            <w:pPr>
              <w:spacing w:before="20" w:after="20" w:line="240" w:lineRule="auto"/>
              <w:ind w:left="113" w:right="113"/>
              <w:jc w:val="center"/>
              <w:rPr>
                <w:sz w:val="18"/>
                <w:szCs w:val="18"/>
                <w:lang w:val="en-US"/>
              </w:rPr>
            </w:pPr>
            <w:r w:rsidRPr="008E7C5B">
              <w:rPr>
                <w:sz w:val="18"/>
                <w:szCs w:val="18"/>
                <w:lang w:val="en-US"/>
              </w:rPr>
              <w:t>5.0∙10</w:t>
            </w:r>
            <w:r w:rsidRPr="008E7C5B">
              <w:rPr>
                <w:sz w:val="18"/>
                <w:szCs w:val="18"/>
                <w:vertAlign w:val="superscript"/>
                <w:lang w:val="en-US"/>
              </w:rPr>
              <w:t>1</w:t>
            </w:r>
            <w:r w:rsidRPr="008E7C5B">
              <w:rPr>
                <w:sz w:val="18"/>
                <w:szCs w:val="18"/>
                <w:lang w:val="en-US"/>
              </w:rPr>
              <w:t xml:space="preserve"> </w:t>
            </w:r>
            <w:r w:rsidRPr="008E7C5B">
              <w:rPr>
                <w:sz w:val="18"/>
                <w:szCs w:val="18"/>
                <w:vertAlign w:val="superscript"/>
                <w:lang w:val="en-US"/>
              </w:rPr>
              <w:t>b</w:t>
            </w:r>
          </w:p>
        </w:tc>
        <w:tc>
          <w:tcPr>
            <w:tcW w:w="1560" w:type="dxa"/>
            <w:noWrap/>
            <w:vAlign w:val="center"/>
          </w:tcPr>
          <w:p w14:paraId="29FE3F0A" w14:textId="7091A887" w:rsidR="00283A9B" w:rsidRPr="008E7C5B" w:rsidRDefault="00283A9B" w:rsidP="00283A9B">
            <w:pPr>
              <w:spacing w:before="20" w:after="20" w:line="240" w:lineRule="auto"/>
              <w:ind w:left="113" w:right="113"/>
              <w:jc w:val="center"/>
              <w:rPr>
                <w:sz w:val="18"/>
                <w:szCs w:val="18"/>
                <w:lang w:val="en-US"/>
              </w:rPr>
            </w:pPr>
            <w:r w:rsidRPr="008E7C5B">
              <w:rPr>
                <w:sz w:val="18"/>
                <w:szCs w:val="18"/>
                <w:lang w:val="en-US"/>
              </w:rPr>
              <w:t>-</w:t>
            </w:r>
          </w:p>
        </w:tc>
      </w:tr>
      <w:tr w:rsidR="00002139" w:rsidRPr="008E7C5B" w14:paraId="5BBD75F6" w14:textId="77777777" w:rsidTr="00FB7832">
        <w:trPr>
          <w:trHeight w:val="312"/>
        </w:trPr>
        <w:tc>
          <w:tcPr>
            <w:tcW w:w="1261" w:type="dxa"/>
            <w:noWrap/>
            <w:vAlign w:val="bottom"/>
          </w:tcPr>
          <w:p w14:paraId="510E91C6" w14:textId="2A076A6A" w:rsidR="00002139" w:rsidRPr="008E7C5B" w:rsidRDefault="00002139" w:rsidP="00002139">
            <w:pPr>
              <w:spacing w:before="20" w:after="20" w:line="240" w:lineRule="auto"/>
              <w:ind w:left="113" w:right="113"/>
              <w:rPr>
                <w:sz w:val="18"/>
                <w:szCs w:val="18"/>
                <w:lang w:val="en-US"/>
              </w:rPr>
            </w:pPr>
            <w:r w:rsidRPr="008E7C5B">
              <w:rPr>
                <w:sz w:val="18"/>
                <w:szCs w:val="18"/>
                <w:lang w:val="en-US"/>
              </w:rPr>
              <w:t>P15L</w:t>
            </w:r>
          </w:p>
        </w:tc>
        <w:tc>
          <w:tcPr>
            <w:tcW w:w="1276" w:type="dxa"/>
            <w:noWrap/>
            <w:vAlign w:val="center"/>
          </w:tcPr>
          <w:p w14:paraId="36FB2CB3" w14:textId="28C7612B"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0</w:t>
            </w:r>
            <w:r w:rsidR="004C1D4C" w:rsidRPr="008E7C5B">
              <w:rPr>
                <w:sz w:val="18"/>
                <w:szCs w:val="18"/>
                <w:lang w:val="en-US"/>
              </w:rPr>
              <w:t>°</w:t>
            </w:r>
          </w:p>
        </w:tc>
        <w:tc>
          <w:tcPr>
            <w:tcW w:w="1417" w:type="dxa"/>
            <w:noWrap/>
            <w:vAlign w:val="center"/>
          </w:tcPr>
          <w:p w14:paraId="5CEEABB6" w14:textId="466AE820" w:rsidR="00002139" w:rsidRPr="008E7C5B" w:rsidRDefault="004C1D4C" w:rsidP="00002139">
            <w:pPr>
              <w:spacing w:before="20" w:after="20" w:line="240" w:lineRule="auto"/>
              <w:ind w:left="113" w:right="113"/>
              <w:jc w:val="center"/>
              <w:rPr>
                <w:sz w:val="18"/>
                <w:szCs w:val="18"/>
                <w:lang w:val="en-US"/>
              </w:rPr>
            </w:pPr>
            <w:r w:rsidRPr="008E7C5B">
              <w:rPr>
                <w:sz w:val="18"/>
                <w:szCs w:val="18"/>
                <w:lang w:val="en-US"/>
              </w:rPr>
              <w:t>4</w:t>
            </w:r>
            <w:r w:rsidR="00002139" w:rsidRPr="008E7C5B">
              <w:rPr>
                <w:sz w:val="18"/>
                <w:szCs w:val="18"/>
                <w:lang w:val="en-US"/>
              </w:rPr>
              <w:t>°L</w:t>
            </w:r>
          </w:p>
        </w:tc>
        <w:tc>
          <w:tcPr>
            <w:tcW w:w="1131" w:type="dxa"/>
            <w:noWrap/>
            <w:vAlign w:val="center"/>
          </w:tcPr>
          <w:p w14:paraId="4B3E5968" w14:textId="394ABC64"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1.00∙10</w:t>
            </w:r>
            <w:r w:rsidRPr="008E7C5B">
              <w:rPr>
                <w:sz w:val="18"/>
                <w:szCs w:val="18"/>
                <w:vertAlign w:val="superscript"/>
                <w:lang w:val="en-US"/>
              </w:rPr>
              <w:t>2</w:t>
            </w:r>
            <w:r w:rsidRPr="008E7C5B">
              <w:rPr>
                <w:sz w:val="18"/>
                <w:szCs w:val="18"/>
                <w:lang w:val="en-US"/>
              </w:rPr>
              <w:t xml:space="preserve"> </w:t>
            </w:r>
            <w:r w:rsidRPr="008E7C5B">
              <w:rPr>
                <w:sz w:val="18"/>
                <w:szCs w:val="18"/>
                <w:vertAlign w:val="superscript"/>
                <w:lang w:val="en-US"/>
              </w:rPr>
              <w:t>b</w:t>
            </w:r>
          </w:p>
        </w:tc>
        <w:tc>
          <w:tcPr>
            <w:tcW w:w="1137" w:type="dxa"/>
            <w:noWrap/>
            <w:vAlign w:val="center"/>
          </w:tcPr>
          <w:p w14:paraId="31F8C106" w14:textId="032A20BF"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1.00∙10</w:t>
            </w:r>
            <w:r w:rsidRPr="008E7C5B">
              <w:rPr>
                <w:sz w:val="18"/>
                <w:szCs w:val="18"/>
                <w:vertAlign w:val="superscript"/>
                <w:lang w:val="en-US"/>
              </w:rPr>
              <w:t>2</w:t>
            </w:r>
            <w:r w:rsidRPr="008E7C5B">
              <w:rPr>
                <w:sz w:val="18"/>
                <w:szCs w:val="18"/>
                <w:lang w:val="en-US"/>
              </w:rPr>
              <w:t xml:space="preserve"> </w:t>
            </w:r>
            <w:r w:rsidRPr="008E7C5B">
              <w:rPr>
                <w:sz w:val="18"/>
                <w:szCs w:val="18"/>
                <w:vertAlign w:val="superscript"/>
                <w:lang w:val="en-US"/>
              </w:rPr>
              <w:t>b</w:t>
            </w:r>
          </w:p>
        </w:tc>
        <w:tc>
          <w:tcPr>
            <w:tcW w:w="1560" w:type="dxa"/>
            <w:noWrap/>
            <w:vAlign w:val="center"/>
          </w:tcPr>
          <w:p w14:paraId="2F11DFA4" w14:textId="0236FFC1"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9.00∙10</w:t>
            </w:r>
            <w:r w:rsidRPr="008E7C5B">
              <w:rPr>
                <w:sz w:val="18"/>
                <w:szCs w:val="18"/>
                <w:vertAlign w:val="superscript"/>
                <w:lang w:val="en-US"/>
              </w:rPr>
              <w:t>2</w:t>
            </w:r>
          </w:p>
        </w:tc>
      </w:tr>
      <w:tr w:rsidR="00002139" w:rsidRPr="008E7C5B" w14:paraId="0D141F9F" w14:textId="77777777" w:rsidTr="00FB7832">
        <w:trPr>
          <w:trHeight w:val="312"/>
        </w:trPr>
        <w:tc>
          <w:tcPr>
            <w:tcW w:w="1261" w:type="dxa"/>
            <w:noWrap/>
            <w:vAlign w:val="center"/>
          </w:tcPr>
          <w:p w14:paraId="0878F0AF" w14:textId="298DB5AA" w:rsidR="00002139" w:rsidRPr="008E7C5B" w:rsidRDefault="00002139" w:rsidP="00002139">
            <w:pPr>
              <w:spacing w:before="20" w:after="20" w:line="240" w:lineRule="auto"/>
              <w:ind w:left="113" w:right="113"/>
              <w:rPr>
                <w:sz w:val="18"/>
                <w:szCs w:val="18"/>
                <w:lang w:val="en-US"/>
              </w:rPr>
            </w:pPr>
            <w:r w:rsidRPr="008E7C5B">
              <w:rPr>
                <w:sz w:val="18"/>
                <w:szCs w:val="18"/>
                <w:lang w:val="en-US"/>
              </w:rPr>
              <w:t>P7</w:t>
            </w:r>
          </w:p>
        </w:tc>
        <w:tc>
          <w:tcPr>
            <w:tcW w:w="1276" w:type="dxa"/>
            <w:noWrap/>
            <w:vAlign w:val="center"/>
          </w:tcPr>
          <w:p w14:paraId="22B626CB" w14:textId="03E78937"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0</w:t>
            </w:r>
            <w:r w:rsidR="004C1D4C" w:rsidRPr="008E7C5B">
              <w:rPr>
                <w:sz w:val="18"/>
                <w:szCs w:val="18"/>
                <w:lang w:val="en-US"/>
              </w:rPr>
              <w:t>°</w:t>
            </w:r>
          </w:p>
        </w:tc>
        <w:tc>
          <w:tcPr>
            <w:tcW w:w="1417" w:type="dxa"/>
            <w:noWrap/>
            <w:vAlign w:val="center"/>
          </w:tcPr>
          <w:p w14:paraId="40FAFC95" w14:textId="6487A73E"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0</w:t>
            </w:r>
            <w:r w:rsidR="004C1D4C" w:rsidRPr="008E7C5B">
              <w:rPr>
                <w:sz w:val="18"/>
                <w:szCs w:val="18"/>
                <w:lang w:val="en-US"/>
              </w:rPr>
              <w:t>°</w:t>
            </w:r>
          </w:p>
        </w:tc>
        <w:tc>
          <w:tcPr>
            <w:tcW w:w="1131" w:type="dxa"/>
            <w:noWrap/>
            <w:vAlign w:val="center"/>
          </w:tcPr>
          <w:p w14:paraId="77B8BADD" w14:textId="5C71684C"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w:t>
            </w:r>
          </w:p>
        </w:tc>
        <w:tc>
          <w:tcPr>
            <w:tcW w:w="1137" w:type="dxa"/>
            <w:noWrap/>
            <w:vAlign w:val="center"/>
          </w:tcPr>
          <w:p w14:paraId="04E5AF38" w14:textId="05BB0D65"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w:t>
            </w:r>
          </w:p>
        </w:tc>
        <w:tc>
          <w:tcPr>
            <w:tcW w:w="1560" w:type="dxa"/>
            <w:noWrap/>
            <w:vAlign w:val="center"/>
          </w:tcPr>
          <w:p w14:paraId="7A7F9F6D" w14:textId="05C6622A" w:rsidR="00002139" w:rsidRPr="008E7C5B" w:rsidRDefault="0031096F" w:rsidP="00002139">
            <w:pPr>
              <w:spacing w:before="20" w:after="20" w:line="240" w:lineRule="auto"/>
              <w:ind w:left="113" w:right="113"/>
              <w:jc w:val="center"/>
              <w:rPr>
                <w:sz w:val="18"/>
                <w:szCs w:val="18"/>
                <w:lang w:val="en-US"/>
              </w:rPr>
            </w:pPr>
            <w:r w:rsidRPr="008E7C5B">
              <w:rPr>
                <w:sz w:val="18"/>
                <w:szCs w:val="18"/>
                <w:lang w:val="en-US"/>
              </w:rPr>
              <w:t>1.70∙10</w:t>
            </w:r>
            <w:r w:rsidRPr="008E7C5B">
              <w:rPr>
                <w:sz w:val="18"/>
                <w:szCs w:val="18"/>
                <w:vertAlign w:val="superscript"/>
                <w:lang w:val="en-US"/>
              </w:rPr>
              <w:t>3</w:t>
            </w:r>
          </w:p>
        </w:tc>
      </w:tr>
      <w:tr w:rsidR="00002139" w:rsidRPr="008E7C5B" w14:paraId="541092F0" w14:textId="77777777" w:rsidTr="00FB7832">
        <w:trPr>
          <w:trHeight w:val="312"/>
        </w:trPr>
        <w:tc>
          <w:tcPr>
            <w:tcW w:w="1261" w:type="dxa"/>
            <w:noWrap/>
            <w:vAlign w:val="bottom"/>
          </w:tcPr>
          <w:p w14:paraId="74916DC1" w14:textId="47EE2959" w:rsidR="00002139" w:rsidRPr="008E7C5B" w:rsidRDefault="00002139" w:rsidP="00002139">
            <w:pPr>
              <w:spacing w:before="20" w:after="20" w:line="240" w:lineRule="auto"/>
              <w:ind w:left="113" w:right="113"/>
              <w:rPr>
                <w:sz w:val="18"/>
                <w:szCs w:val="18"/>
                <w:lang w:val="en-US"/>
              </w:rPr>
            </w:pPr>
            <w:r w:rsidRPr="008E7C5B">
              <w:rPr>
                <w:sz w:val="18"/>
                <w:szCs w:val="18"/>
                <w:lang w:val="en-US"/>
              </w:rPr>
              <w:t>P15R</w:t>
            </w:r>
          </w:p>
        </w:tc>
        <w:tc>
          <w:tcPr>
            <w:tcW w:w="1276" w:type="dxa"/>
            <w:noWrap/>
            <w:vAlign w:val="center"/>
          </w:tcPr>
          <w:p w14:paraId="0A2C831C" w14:textId="4327F26E"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0</w:t>
            </w:r>
            <w:r w:rsidR="004C1D4C" w:rsidRPr="008E7C5B">
              <w:rPr>
                <w:sz w:val="18"/>
                <w:szCs w:val="18"/>
                <w:lang w:val="en-US"/>
              </w:rPr>
              <w:t>°</w:t>
            </w:r>
          </w:p>
        </w:tc>
        <w:tc>
          <w:tcPr>
            <w:tcW w:w="1417" w:type="dxa"/>
            <w:noWrap/>
            <w:vAlign w:val="center"/>
          </w:tcPr>
          <w:p w14:paraId="68AE79F3" w14:textId="26D61C43" w:rsidR="00002139" w:rsidRPr="008E7C5B" w:rsidRDefault="004C1D4C" w:rsidP="0031096F">
            <w:pPr>
              <w:spacing w:before="20" w:after="20" w:line="240" w:lineRule="auto"/>
              <w:ind w:left="113" w:right="113"/>
              <w:jc w:val="center"/>
              <w:rPr>
                <w:sz w:val="18"/>
                <w:szCs w:val="18"/>
                <w:lang w:val="en-US"/>
              </w:rPr>
            </w:pPr>
            <w:r w:rsidRPr="008E7C5B">
              <w:rPr>
                <w:sz w:val="18"/>
                <w:szCs w:val="18"/>
                <w:lang w:val="en-US"/>
              </w:rPr>
              <w:t>4</w:t>
            </w:r>
            <w:r w:rsidR="00002139" w:rsidRPr="008E7C5B">
              <w:rPr>
                <w:sz w:val="18"/>
                <w:szCs w:val="18"/>
                <w:lang w:val="en-US"/>
              </w:rPr>
              <w:t>°R</w:t>
            </w:r>
          </w:p>
        </w:tc>
        <w:tc>
          <w:tcPr>
            <w:tcW w:w="1131" w:type="dxa"/>
            <w:noWrap/>
            <w:vAlign w:val="center"/>
          </w:tcPr>
          <w:p w14:paraId="088942A3" w14:textId="61C5A439"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1.00∙10</w:t>
            </w:r>
            <w:r w:rsidRPr="008E7C5B">
              <w:rPr>
                <w:sz w:val="18"/>
                <w:szCs w:val="18"/>
                <w:vertAlign w:val="superscript"/>
                <w:lang w:val="en-US"/>
              </w:rPr>
              <w:t>2</w:t>
            </w:r>
            <w:r w:rsidRPr="008E7C5B">
              <w:rPr>
                <w:sz w:val="18"/>
                <w:szCs w:val="18"/>
                <w:lang w:val="en-US"/>
              </w:rPr>
              <w:t xml:space="preserve"> </w:t>
            </w:r>
            <w:r w:rsidRPr="008E7C5B">
              <w:rPr>
                <w:sz w:val="18"/>
                <w:szCs w:val="18"/>
                <w:vertAlign w:val="superscript"/>
                <w:lang w:val="en-US"/>
              </w:rPr>
              <w:t>b</w:t>
            </w:r>
          </w:p>
        </w:tc>
        <w:tc>
          <w:tcPr>
            <w:tcW w:w="1137" w:type="dxa"/>
            <w:noWrap/>
            <w:vAlign w:val="center"/>
          </w:tcPr>
          <w:p w14:paraId="14CE1526" w14:textId="763A0BE0"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1.00∙10</w:t>
            </w:r>
            <w:r w:rsidRPr="008E7C5B">
              <w:rPr>
                <w:sz w:val="18"/>
                <w:szCs w:val="18"/>
                <w:vertAlign w:val="superscript"/>
                <w:lang w:val="en-US"/>
              </w:rPr>
              <w:t>2</w:t>
            </w:r>
            <w:r w:rsidRPr="008E7C5B">
              <w:rPr>
                <w:sz w:val="18"/>
                <w:szCs w:val="18"/>
                <w:lang w:val="en-US"/>
              </w:rPr>
              <w:t xml:space="preserve"> </w:t>
            </w:r>
            <w:r w:rsidRPr="008E7C5B">
              <w:rPr>
                <w:sz w:val="18"/>
                <w:szCs w:val="18"/>
                <w:vertAlign w:val="superscript"/>
                <w:lang w:val="en-US"/>
              </w:rPr>
              <w:t>b</w:t>
            </w:r>
          </w:p>
        </w:tc>
        <w:tc>
          <w:tcPr>
            <w:tcW w:w="1560" w:type="dxa"/>
            <w:noWrap/>
            <w:vAlign w:val="center"/>
          </w:tcPr>
          <w:p w14:paraId="410E138B" w14:textId="2BE6832B"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9.00∙10</w:t>
            </w:r>
            <w:r w:rsidRPr="008E7C5B">
              <w:rPr>
                <w:sz w:val="18"/>
                <w:szCs w:val="18"/>
                <w:vertAlign w:val="superscript"/>
                <w:lang w:val="en-US"/>
              </w:rPr>
              <w:t>2</w:t>
            </w:r>
          </w:p>
        </w:tc>
      </w:tr>
      <w:tr w:rsidR="00002139" w:rsidRPr="008E7C5B" w14:paraId="1D8924A7" w14:textId="77777777" w:rsidTr="00FB7832">
        <w:trPr>
          <w:trHeight w:val="312"/>
        </w:trPr>
        <w:tc>
          <w:tcPr>
            <w:tcW w:w="1261" w:type="dxa"/>
            <w:noWrap/>
            <w:vAlign w:val="bottom"/>
          </w:tcPr>
          <w:p w14:paraId="355255E0" w14:textId="3CB20261" w:rsidR="00002139" w:rsidRPr="008E7C5B" w:rsidRDefault="00002139" w:rsidP="00002139">
            <w:pPr>
              <w:spacing w:before="20" w:after="20" w:line="240" w:lineRule="auto"/>
              <w:ind w:left="113" w:right="113"/>
              <w:rPr>
                <w:sz w:val="18"/>
                <w:szCs w:val="18"/>
                <w:lang w:val="en-US"/>
              </w:rPr>
            </w:pPr>
            <w:r w:rsidRPr="008E7C5B">
              <w:rPr>
                <w:sz w:val="18"/>
                <w:szCs w:val="18"/>
                <w:lang w:val="en-US"/>
              </w:rPr>
              <w:t>P14R</w:t>
            </w:r>
          </w:p>
        </w:tc>
        <w:tc>
          <w:tcPr>
            <w:tcW w:w="1276" w:type="dxa"/>
            <w:noWrap/>
            <w:vAlign w:val="center"/>
          </w:tcPr>
          <w:p w14:paraId="32B54ED6" w14:textId="6E8C37EE"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0</w:t>
            </w:r>
            <w:r w:rsidR="004C1D4C" w:rsidRPr="008E7C5B">
              <w:rPr>
                <w:sz w:val="18"/>
                <w:szCs w:val="18"/>
                <w:lang w:val="en-US"/>
              </w:rPr>
              <w:t>°</w:t>
            </w:r>
          </w:p>
        </w:tc>
        <w:tc>
          <w:tcPr>
            <w:tcW w:w="1417" w:type="dxa"/>
            <w:noWrap/>
            <w:vAlign w:val="center"/>
          </w:tcPr>
          <w:p w14:paraId="709E4720" w14:textId="518DB45B" w:rsidR="00002139" w:rsidRPr="008E7C5B" w:rsidRDefault="004C1D4C" w:rsidP="00002139">
            <w:pPr>
              <w:spacing w:before="20" w:after="20" w:line="240" w:lineRule="auto"/>
              <w:ind w:left="113" w:right="113"/>
              <w:jc w:val="center"/>
              <w:rPr>
                <w:sz w:val="18"/>
                <w:szCs w:val="18"/>
                <w:lang w:val="en-US"/>
              </w:rPr>
            </w:pPr>
            <w:r w:rsidRPr="008E7C5B">
              <w:rPr>
                <w:sz w:val="18"/>
                <w:szCs w:val="18"/>
                <w:lang w:val="en-US"/>
              </w:rPr>
              <w:t>8</w:t>
            </w:r>
            <w:r w:rsidR="00002139" w:rsidRPr="008E7C5B">
              <w:rPr>
                <w:sz w:val="18"/>
                <w:szCs w:val="18"/>
                <w:lang w:val="en-US"/>
              </w:rPr>
              <w:t>°R</w:t>
            </w:r>
          </w:p>
        </w:tc>
        <w:tc>
          <w:tcPr>
            <w:tcW w:w="1131" w:type="dxa"/>
            <w:noWrap/>
            <w:vAlign w:val="center"/>
          </w:tcPr>
          <w:p w14:paraId="031B793C" w14:textId="627FAD4E"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5.0∙10</w:t>
            </w:r>
            <w:r w:rsidRPr="008E7C5B">
              <w:rPr>
                <w:sz w:val="18"/>
                <w:szCs w:val="18"/>
                <w:vertAlign w:val="superscript"/>
                <w:lang w:val="en-US"/>
              </w:rPr>
              <w:t>1</w:t>
            </w:r>
            <w:r w:rsidRPr="008E7C5B">
              <w:rPr>
                <w:sz w:val="18"/>
                <w:szCs w:val="18"/>
                <w:lang w:val="en-US"/>
              </w:rPr>
              <w:t xml:space="preserve"> </w:t>
            </w:r>
            <w:r w:rsidRPr="008E7C5B">
              <w:rPr>
                <w:sz w:val="18"/>
                <w:szCs w:val="18"/>
                <w:vertAlign w:val="superscript"/>
                <w:lang w:val="en-US"/>
              </w:rPr>
              <w:t>b</w:t>
            </w:r>
          </w:p>
        </w:tc>
        <w:tc>
          <w:tcPr>
            <w:tcW w:w="1137" w:type="dxa"/>
            <w:noWrap/>
            <w:vAlign w:val="center"/>
          </w:tcPr>
          <w:p w14:paraId="5006A7C5" w14:textId="57286340"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5.0∙10</w:t>
            </w:r>
            <w:r w:rsidRPr="008E7C5B">
              <w:rPr>
                <w:sz w:val="18"/>
                <w:szCs w:val="18"/>
                <w:vertAlign w:val="superscript"/>
                <w:lang w:val="en-US"/>
              </w:rPr>
              <w:t>1</w:t>
            </w:r>
            <w:r w:rsidRPr="008E7C5B">
              <w:rPr>
                <w:sz w:val="18"/>
                <w:szCs w:val="18"/>
                <w:lang w:val="en-US"/>
              </w:rPr>
              <w:t xml:space="preserve"> </w:t>
            </w:r>
            <w:r w:rsidRPr="008E7C5B">
              <w:rPr>
                <w:sz w:val="18"/>
                <w:szCs w:val="18"/>
                <w:vertAlign w:val="superscript"/>
                <w:lang w:val="en-US"/>
              </w:rPr>
              <w:t>b</w:t>
            </w:r>
          </w:p>
        </w:tc>
        <w:tc>
          <w:tcPr>
            <w:tcW w:w="1560" w:type="dxa"/>
            <w:noWrap/>
            <w:vAlign w:val="center"/>
          </w:tcPr>
          <w:p w14:paraId="2A5F1A85" w14:textId="437466E4"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w:t>
            </w:r>
          </w:p>
        </w:tc>
      </w:tr>
      <w:tr w:rsidR="00002139" w:rsidRPr="008E7C5B" w14:paraId="2D4DACA5" w14:textId="77777777" w:rsidTr="00FB7832">
        <w:trPr>
          <w:trHeight w:val="312"/>
        </w:trPr>
        <w:tc>
          <w:tcPr>
            <w:tcW w:w="1261" w:type="dxa"/>
            <w:noWrap/>
            <w:vAlign w:val="center"/>
          </w:tcPr>
          <w:p w14:paraId="2B9B4F4E" w14:textId="48DF8346" w:rsidR="00002139" w:rsidRPr="008E7C5B" w:rsidRDefault="0031096F" w:rsidP="00002139">
            <w:pPr>
              <w:spacing w:before="20" w:after="20" w:line="240" w:lineRule="auto"/>
              <w:ind w:left="113" w:right="113"/>
              <w:rPr>
                <w:sz w:val="18"/>
                <w:szCs w:val="18"/>
                <w:lang w:val="en-US"/>
              </w:rPr>
            </w:pPr>
            <w:r w:rsidRPr="008E7C5B">
              <w:rPr>
                <w:sz w:val="18"/>
                <w:szCs w:val="18"/>
                <w:lang w:val="en-US"/>
              </w:rPr>
              <w:t>P3</w:t>
            </w:r>
          </w:p>
        </w:tc>
        <w:tc>
          <w:tcPr>
            <w:tcW w:w="1276" w:type="dxa"/>
            <w:noWrap/>
            <w:vAlign w:val="center"/>
          </w:tcPr>
          <w:p w14:paraId="003E22BB" w14:textId="62B855C1"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0.86°D</w:t>
            </w:r>
          </w:p>
        </w:tc>
        <w:tc>
          <w:tcPr>
            <w:tcW w:w="1417" w:type="dxa"/>
            <w:noWrap/>
            <w:vAlign w:val="center"/>
          </w:tcPr>
          <w:p w14:paraId="6AC706AB" w14:textId="17BB9771" w:rsidR="00002139" w:rsidRPr="008E7C5B" w:rsidRDefault="0031096F" w:rsidP="00002139">
            <w:pPr>
              <w:spacing w:before="20" w:after="20" w:line="240" w:lineRule="auto"/>
              <w:ind w:left="113" w:right="113"/>
              <w:jc w:val="center"/>
              <w:rPr>
                <w:sz w:val="18"/>
                <w:szCs w:val="18"/>
                <w:lang w:val="en-US"/>
              </w:rPr>
            </w:pPr>
            <w:r w:rsidRPr="008E7C5B">
              <w:rPr>
                <w:sz w:val="18"/>
                <w:szCs w:val="18"/>
                <w:lang w:val="en-US"/>
              </w:rPr>
              <w:t>3.5°L</w:t>
            </w:r>
          </w:p>
        </w:tc>
        <w:tc>
          <w:tcPr>
            <w:tcW w:w="1131" w:type="dxa"/>
            <w:noWrap/>
            <w:vAlign w:val="center"/>
          </w:tcPr>
          <w:p w14:paraId="7057CACD" w14:textId="77777777" w:rsidR="00002139" w:rsidRPr="008E7C5B" w:rsidRDefault="00002139" w:rsidP="00002139">
            <w:pPr>
              <w:spacing w:before="20" w:after="20" w:line="240" w:lineRule="auto"/>
              <w:ind w:left="113" w:right="113"/>
              <w:jc w:val="center"/>
              <w:rPr>
                <w:sz w:val="18"/>
                <w:szCs w:val="18"/>
                <w:lang w:val="en-US"/>
              </w:rPr>
            </w:pPr>
          </w:p>
        </w:tc>
        <w:tc>
          <w:tcPr>
            <w:tcW w:w="1137" w:type="dxa"/>
            <w:noWrap/>
            <w:vAlign w:val="center"/>
          </w:tcPr>
          <w:p w14:paraId="730C0C49" w14:textId="77777777" w:rsidR="00002139" w:rsidRPr="008E7C5B" w:rsidRDefault="00002139" w:rsidP="00002139">
            <w:pPr>
              <w:spacing w:before="20" w:after="20" w:line="240" w:lineRule="auto"/>
              <w:ind w:left="113" w:right="113"/>
              <w:jc w:val="center"/>
              <w:rPr>
                <w:sz w:val="18"/>
                <w:szCs w:val="18"/>
                <w:lang w:val="en-US"/>
              </w:rPr>
            </w:pPr>
          </w:p>
        </w:tc>
        <w:tc>
          <w:tcPr>
            <w:tcW w:w="1560" w:type="dxa"/>
            <w:noWrap/>
            <w:vAlign w:val="center"/>
          </w:tcPr>
          <w:p w14:paraId="3040496D" w14:textId="31D847A6"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1.38∙10</w:t>
            </w:r>
            <w:r w:rsidRPr="008E7C5B">
              <w:rPr>
                <w:sz w:val="18"/>
                <w:szCs w:val="18"/>
                <w:vertAlign w:val="superscript"/>
                <w:lang w:val="en-US"/>
              </w:rPr>
              <w:t>4</w:t>
            </w:r>
          </w:p>
        </w:tc>
      </w:tr>
      <w:tr w:rsidR="00002139" w:rsidRPr="008E7C5B" w14:paraId="18C93898" w14:textId="77777777" w:rsidTr="00FB7832">
        <w:trPr>
          <w:trHeight w:val="312"/>
        </w:trPr>
        <w:tc>
          <w:tcPr>
            <w:tcW w:w="1261" w:type="dxa"/>
            <w:noWrap/>
            <w:vAlign w:val="center"/>
          </w:tcPr>
          <w:p w14:paraId="0D642B89" w14:textId="3F0C465E" w:rsidR="00002139" w:rsidRPr="008E7C5B" w:rsidRDefault="00002139" w:rsidP="00002139">
            <w:pPr>
              <w:spacing w:before="20" w:after="20" w:line="240" w:lineRule="auto"/>
              <w:ind w:left="113" w:right="113"/>
              <w:rPr>
                <w:sz w:val="18"/>
                <w:szCs w:val="18"/>
                <w:lang w:val="en-US"/>
              </w:rPr>
            </w:pPr>
            <w:r w:rsidRPr="008E7C5B">
              <w:rPr>
                <w:sz w:val="18"/>
                <w:szCs w:val="18"/>
                <w:lang w:val="en-US"/>
              </w:rPr>
              <w:t>P2</w:t>
            </w:r>
          </w:p>
        </w:tc>
        <w:tc>
          <w:tcPr>
            <w:tcW w:w="1276" w:type="dxa"/>
            <w:noWrap/>
            <w:vAlign w:val="center"/>
          </w:tcPr>
          <w:p w14:paraId="56E6ED33" w14:textId="77777777"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0.86°D</w:t>
            </w:r>
          </w:p>
        </w:tc>
        <w:tc>
          <w:tcPr>
            <w:tcW w:w="1417" w:type="dxa"/>
            <w:noWrap/>
            <w:vAlign w:val="center"/>
          </w:tcPr>
          <w:p w14:paraId="7426B3D6" w14:textId="77777777"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0°</w:t>
            </w:r>
          </w:p>
        </w:tc>
        <w:tc>
          <w:tcPr>
            <w:tcW w:w="1131" w:type="dxa"/>
            <w:noWrap/>
            <w:vAlign w:val="center"/>
          </w:tcPr>
          <w:p w14:paraId="0BCE11AE" w14:textId="49CEEBC4"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2.45∙10</w:t>
            </w:r>
            <w:r w:rsidRPr="008E7C5B">
              <w:rPr>
                <w:sz w:val="18"/>
                <w:szCs w:val="18"/>
                <w:vertAlign w:val="superscript"/>
                <w:lang w:val="en-US"/>
              </w:rPr>
              <w:t>3</w:t>
            </w:r>
            <w:r w:rsidR="007F5367" w:rsidRPr="008E7C5B">
              <w:rPr>
                <w:sz w:val="18"/>
                <w:szCs w:val="18"/>
                <w:lang w:val="en-US"/>
              </w:rPr>
              <w:t xml:space="preserve"> </w:t>
            </w:r>
            <w:r w:rsidR="007F5367" w:rsidRPr="008E7C5B">
              <w:rPr>
                <w:sz w:val="18"/>
                <w:szCs w:val="18"/>
                <w:vertAlign w:val="superscript"/>
                <w:lang w:val="en-US"/>
              </w:rPr>
              <w:t>c</w:t>
            </w:r>
          </w:p>
        </w:tc>
        <w:tc>
          <w:tcPr>
            <w:tcW w:w="1137" w:type="dxa"/>
            <w:noWrap/>
            <w:vAlign w:val="center"/>
          </w:tcPr>
          <w:p w14:paraId="7B88FA47" w14:textId="223798CB"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4.90∙10</w:t>
            </w:r>
            <w:r w:rsidRPr="008E7C5B">
              <w:rPr>
                <w:sz w:val="18"/>
                <w:szCs w:val="18"/>
                <w:vertAlign w:val="superscript"/>
                <w:lang w:val="en-US"/>
              </w:rPr>
              <w:t>3</w:t>
            </w:r>
            <w:r w:rsidR="007F5367" w:rsidRPr="008E7C5B">
              <w:rPr>
                <w:sz w:val="18"/>
                <w:szCs w:val="18"/>
                <w:lang w:val="en-US"/>
              </w:rPr>
              <w:t xml:space="preserve"> </w:t>
            </w:r>
            <w:r w:rsidR="007F5367" w:rsidRPr="008E7C5B">
              <w:rPr>
                <w:sz w:val="18"/>
                <w:szCs w:val="18"/>
                <w:vertAlign w:val="superscript"/>
                <w:lang w:val="en-US"/>
              </w:rPr>
              <w:t>c</w:t>
            </w:r>
          </w:p>
        </w:tc>
        <w:tc>
          <w:tcPr>
            <w:tcW w:w="1560" w:type="dxa"/>
            <w:noWrap/>
            <w:vAlign w:val="center"/>
          </w:tcPr>
          <w:p w14:paraId="50F66D3A" w14:textId="77777777"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w:t>
            </w:r>
          </w:p>
        </w:tc>
      </w:tr>
      <w:tr w:rsidR="00002139" w:rsidRPr="008E7C5B" w14:paraId="2D8C4CAB" w14:textId="77777777" w:rsidTr="00FB7832">
        <w:trPr>
          <w:trHeight w:val="312"/>
        </w:trPr>
        <w:tc>
          <w:tcPr>
            <w:tcW w:w="1261" w:type="dxa"/>
            <w:noWrap/>
            <w:vAlign w:val="center"/>
          </w:tcPr>
          <w:p w14:paraId="7A8CCF9F" w14:textId="484A1EE7" w:rsidR="00002139" w:rsidRPr="008E7C5B" w:rsidRDefault="0031096F" w:rsidP="00002139">
            <w:pPr>
              <w:spacing w:before="20" w:after="20" w:line="240" w:lineRule="auto"/>
              <w:ind w:left="113" w:right="113"/>
              <w:rPr>
                <w:sz w:val="18"/>
                <w:szCs w:val="18"/>
                <w:lang w:val="en-US"/>
              </w:rPr>
            </w:pPr>
            <w:r w:rsidRPr="008E7C5B">
              <w:rPr>
                <w:sz w:val="18"/>
                <w:szCs w:val="18"/>
                <w:lang w:val="en-US"/>
              </w:rPr>
              <w:t>P1</w:t>
            </w:r>
          </w:p>
        </w:tc>
        <w:tc>
          <w:tcPr>
            <w:tcW w:w="1276" w:type="dxa"/>
            <w:noWrap/>
            <w:vAlign w:val="center"/>
          </w:tcPr>
          <w:p w14:paraId="0705EDA4" w14:textId="77777777"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0.86°D</w:t>
            </w:r>
          </w:p>
        </w:tc>
        <w:tc>
          <w:tcPr>
            <w:tcW w:w="1417" w:type="dxa"/>
            <w:noWrap/>
            <w:vAlign w:val="center"/>
          </w:tcPr>
          <w:p w14:paraId="097A6F31" w14:textId="236B3A13" w:rsidR="00002139" w:rsidRPr="008E7C5B" w:rsidRDefault="0031096F" w:rsidP="00002139">
            <w:pPr>
              <w:spacing w:before="20" w:after="20" w:line="240" w:lineRule="auto"/>
              <w:ind w:left="113" w:right="113"/>
              <w:jc w:val="center"/>
              <w:rPr>
                <w:sz w:val="18"/>
                <w:szCs w:val="18"/>
                <w:lang w:val="en-US"/>
              </w:rPr>
            </w:pPr>
            <w:r w:rsidRPr="008E7C5B">
              <w:rPr>
                <w:sz w:val="18"/>
                <w:szCs w:val="18"/>
                <w:lang w:val="en-US"/>
              </w:rPr>
              <w:t>3.5°R</w:t>
            </w:r>
          </w:p>
        </w:tc>
        <w:tc>
          <w:tcPr>
            <w:tcW w:w="1131" w:type="dxa"/>
            <w:noWrap/>
            <w:vAlign w:val="center"/>
          </w:tcPr>
          <w:p w14:paraId="390870A2" w14:textId="77777777" w:rsidR="00002139" w:rsidRPr="008E7C5B" w:rsidRDefault="00002139" w:rsidP="00002139">
            <w:pPr>
              <w:spacing w:before="20" w:after="20" w:line="240" w:lineRule="auto"/>
              <w:ind w:left="113" w:right="113"/>
              <w:jc w:val="center"/>
              <w:rPr>
                <w:sz w:val="18"/>
                <w:szCs w:val="18"/>
                <w:lang w:val="en-US"/>
              </w:rPr>
            </w:pPr>
          </w:p>
        </w:tc>
        <w:tc>
          <w:tcPr>
            <w:tcW w:w="1137" w:type="dxa"/>
            <w:noWrap/>
            <w:vAlign w:val="center"/>
          </w:tcPr>
          <w:p w14:paraId="13D5DBC8" w14:textId="77777777" w:rsidR="00002139" w:rsidRPr="008E7C5B" w:rsidRDefault="00002139" w:rsidP="00002139">
            <w:pPr>
              <w:spacing w:before="20" w:after="20" w:line="240" w:lineRule="auto"/>
              <w:ind w:left="113" w:right="113"/>
              <w:jc w:val="center"/>
              <w:rPr>
                <w:sz w:val="18"/>
                <w:szCs w:val="18"/>
                <w:lang w:val="en-US"/>
              </w:rPr>
            </w:pPr>
          </w:p>
        </w:tc>
        <w:tc>
          <w:tcPr>
            <w:tcW w:w="1560" w:type="dxa"/>
            <w:noWrap/>
            <w:vAlign w:val="center"/>
          </w:tcPr>
          <w:p w14:paraId="0E5D54D6" w14:textId="77777777" w:rsidR="00002139" w:rsidRPr="008E7C5B" w:rsidRDefault="00002139" w:rsidP="00002139">
            <w:pPr>
              <w:spacing w:before="20" w:after="20" w:line="240" w:lineRule="auto"/>
              <w:ind w:left="113" w:right="113"/>
              <w:jc w:val="center"/>
              <w:rPr>
                <w:sz w:val="18"/>
                <w:szCs w:val="18"/>
                <w:lang w:val="en-US"/>
              </w:rPr>
            </w:pPr>
            <w:r w:rsidRPr="008E7C5B">
              <w:rPr>
                <w:sz w:val="18"/>
                <w:szCs w:val="18"/>
                <w:lang w:val="en-US"/>
              </w:rPr>
              <w:t>1.38∙10</w:t>
            </w:r>
            <w:r w:rsidRPr="008E7C5B">
              <w:rPr>
                <w:sz w:val="18"/>
                <w:szCs w:val="18"/>
                <w:vertAlign w:val="superscript"/>
                <w:lang w:val="en-US"/>
              </w:rPr>
              <w:t>4</w:t>
            </w:r>
          </w:p>
        </w:tc>
      </w:tr>
      <w:tr w:rsidR="00002139" w:rsidRPr="008E7C5B" w14:paraId="787F40C6" w14:textId="77777777" w:rsidTr="00FB7832">
        <w:trPr>
          <w:trHeight w:val="312"/>
        </w:trPr>
        <w:tc>
          <w:tcPr>
            <w:tcW w:w="1261" w:type="dxa"/>
            <w:noWrap/>
            <w:vAlign w:val="center"/>
          </w:tcPr>
          <w:p w14:paraId="7A65F510" w14:textId="77777777" w:rsidR="00002139" w:rsidRPr="008E7C5B" w:rsidDel="002B4901" w:rsidRDefault="00002139" w:rsidP="00002139">
            <w:pPr>
              <w:spacing w:before="20" w:after="20" w:line="240" w:lineRule="auto"/>
              <w:ind w:left="113" w:right="113"/>
              <w:rPr>
                <w:sz w:val="18"/>
                <w:szCs w:val="18"/>
                <w:lang w:val="en-US"/>
              </w:rPr>
            </w:pPr>
            <w:r w:rsidRPr="008E7C5B">
              <w:rPr>
                <w:sz w:val="18"/>
                <w:szCs w:val="18"/>
                <w:lang w:val="en-US"/>
              </w:rPr>
              <w:t>Segment 123</w:t>
            </w:r>
          </w:p>
        </w:tc>
        <w:tc>
          <w:tcPr>
            <w:tcW w:w="1276" w:type="dxa"/>
            <w:noWrap/>
            <w:vAlign w:val="center"/>
          </w:tcPr>
          <w:p w14:paraId="347768D0" w14:textId="77777777" w:rsidR="00002139" w:rsidRPr="008E7C5B" w:rsidDel="002B4901" w:rsidRDefault="00002139" w:rsidP="00002139">
            <w:pPr>
              <w:spacing w:before="20" w:after="20" w:line="240" w:lineRule="auto"/>
              <w:ind w:left="113" w:right="113"/>
              <w:jc w:val="center"/>
              <w:rPr>
                <w:sz w:val="18"/>
                <w:szCs w:val="18"/>
                <w:lang w:val="en-US"/>
              </w:rPr>
            </w:pPr>
            <w:r w:rsidRPr="008E7C5B">
              <w:rPr>
                <w:sz w:val="18"/>
                <w:szCs w:val="18"/>
                <w:lang w:val="en-US"/>
              </w:rPr>
              <w:t>0.86°D</w:t>
            </w:r>
          </w:p>
        </w:tc>
        <w:tc>
          <w:tcPr>
            <w:tcW w:w="1417" w:type="dxa"/>
            <w:noWrap/>
            <w:vAlign w:val="center"/>
          </w:tcPr>
          <w:p w14:paraId="63FCD318" w14:textId="77777777" w:rsidR="00002139" w:rsidRPr="008E7C5B" w:rsidDel="002B4901" w:rsidRDefault="00002139" w:rsidP="00002139">
            <w:pPr>
              <w:spacing w:before="20" w:after="20" w:line="240" w:lineRule="auto"/>
              <w:ind w:left="113" w:right="113"/>
              <w:jc w:val="center"/>
              <w:rPr>
                <w:sz w:val="18"/>
                <w:szCs w:val="18"/>
                <w:lang w:val="en-US"/>
              </w:rPr>
            </w:pPr>
            <w:r w:rsidRPr="008E7C5B">
              <w:rPr>
                <w:sz w:val="18"/>
                <w:szCs w:val="18"/>
                <w:lang w:val="en-US"/>
              </w:rPr>
              <w:t>3.5°R to 3.5°L</w:t>
            </w:r>
          </w:p>
        </w:tc>
        <w:tc>
          <w:tcPr>
            <w:tcW w:w="1131" w:type="dxa"/>
            <w:noWrap/>
            <w:vAlign w:val="center"/>
          </w:tcPr>
          <w:p w14:paraId="753B3042" w14:textId="77777777" w:rsidR="00002139" w:rsidRPr="008E7C5B" w:rsidDel="002B4901" w:rsidRDefault="00002139" w:rsidP="00002139">
            <w:pPr>
              <w:spacing w:before="20" w:after="20" w:line="240" w:lineRule="auto"/>
              <w:ind w:left="113" w:right="113"/>
              <w:jc w:val="center"/>
              <w:rPr>
                <w:sz w:val="18"/>
                <w:szCs w:val="18"/>
                <w:lang w:val="en-US"/>
              </w:rPr>
            </w:pPr>
            <w:r w:rsidRPr="008E7C5B">
              <w:rPr>
                <w:sz w:val="18"/>
                <w:szCs w:val="18"/>
                <w:lang w:val="en-US"/>
              </w:rPr>
              <w:t>2.00∙10</w:t>
            </w:r>
            <w:r w:rsidRPr="008E7C5B">
              <w:rPr>
                <w:sz w:val="18"/>
                <w:szCs w:val="18"/>
                <w:vertAlign w:val="superscript"/>
                <w:lang w:val="en-US"/>
              </w:rPr>
              <w:t>3</w:t>
            </w:r>
          </w:p>
        </w:tc>
        <w:tc>
          <w:tcPr>
            <w:tcW w:w="1137" w:type="dxa"/>
            <w:noWrap/>
            <w:vAlign w:val="center"/>
          </w:tcPr>
          <w:p w14:paraId="7AB74D6F" w14:textId="77777777" w:rsidR="00002139" w:rsidRPr="008E7C5B" w:rsidDel="002B4901" w:rsidRDefault="00002139" w:rsidP="00002139">
            <w:pPr>
              <w:spacing w:before="20" w:after="20" w:line="240" w:lineRule="auto"/>
              <w:ind w:left="113" w:right="113"/>
              <w:jc w:val="center"/>
              <w:rPr>
                <w:sz w:val="18"/>
                <w:szCs w:val="18"/>
                <w:lang w:val="en-US"/>
              </w:rPr>
            </w:pPr>
            <w:r w:rsidRPr="008E7C5B">
              <w:rPr>
                <w:sz w:val="18"/>
                <w:szCs w:val="18"/>
                <w:lang w:val="en-US"/>
              </w:rPr>
              <w:t>2.00∙10</w:t>
            </w:r>
            <w:r w:rsidRPr="008E7C5B">
              <w:rPr>
                <w:sz w:val="18"/>
                <w:szCs w:val="18"/>
                <w:vertAlign w:val="superscript"/>
                <w:lang w:val="en-US"/>
              </w:rPr>
              <w:t>3</w:t>
            </w:r>
          </w:p>
        </w:tc>
        <w:tc>
          <w:tcPr>
            <w:tcW w:w="1560" w:type="dxa"/>
            <w:noWrap/>
            <w:vAlign w:val="center"/>
          </w:tcPr>
          <w:p w14:paraId="65228618" w14:textId="77777777" w:rsidR="00002139" w:rsidRPr="008E7C5B" w:rsidDel="002B4901" w:rsidRDefault="00002139" w:rsidP="00002139">
            <w:pPr>
              <w:spacing w:before="20" w:after="20" w:line="240" w:lineRule="auto"/>
              <w:ind w:left="113" w:right="113"/>
              <w:jc w:val="center"/>
              <w:rPr>
                <w:sz w:val="18"/>
                <w:szCs w:val="18"/>
                <w:lang w:val="en-US"/>
              </w:rPr>
            </w:pPr>
            <w:r w:rsidRPr="008E7C5B">
              <w:rPr>
                <w:sz w:val="18"/>
                <w:szCs w:val="18"/>
                <w:lang w:val="en-US"/>
              </w:rPr>
              <w:t>-</w:t>
            </w:r>
          </w:p>
        </w:tc>
      </w:tr>
      <w:tr w:rsidR="0031096F" w:rsidRPr="008E7C5B" w14:paraId="1AC70116" w14:textId="77777777" w:rsidTr="00FB7832">
        <w:trPr>
          <w:trHeight w:val="312"/>
        </w:trPr>
        <w:tc>
          <w:tcPr>
            <w:tcW w:w="1261" w:type="dxa"/>
            <w:noWrap/>
            <w:vAlign w:val="center"/>
          </w:tcPr>
          <w:p w14:paraId="7D34CC62" w14:textId="1A6D67E7" w:rsidR="0031096F" w:rsidRPr="008E7C5B" w:rsidRDefault="0031096F" w:rsidP="0031096F">
            <w:pPr>
              <w:spacing w:before="20" w:after="20" w:line="240" w:lineRule="auto"/>
              <w:ind w:left="113" w:right="113"/>
              <w:rPr>
                <w:sz w:val="18"/>
                <w:szCs w:val="18"/>
                <w:lang w:val="en-US"/>
              </w:rPr>
            </w:pPr>
            <w:r w:rsidRPr="008E7C5B">
              <w:rPr>
                <w:sz w:val="18"/>
                <w:szCs w:val="18"/>
                <w:lang w:val="en-US"/>
              </w:rPr>
              <w:t>Segment 4LL</w:t>
            </w:r>
          </w:p>
        </w:tc>
        <w:tc>
          <w:tcPr>
            <w:tcW w:w="1276" w:type="dxa"/>
            <w:noWrap/>
            <w:vAlign w:val="center"/>
          </w:tcPr>
          <w:p w14:paraId="6D91CF1A" w14:textId="7237D963"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1.07°D</w:t>
            </w:r>
          </w:p>
        </w:tc>
        <w:tc>
          <w:tcPr>
            <w:tcW w:w="1417" w:type="dxa"/>
            <w:noWrap/>
            <w:vAlign w:val="center"/>
          </w:tcPr>
          <w:p w14:paraId="0DC300D3" w14:textId="1489912E"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9°L to 3.5°L</w:t>
            </w:r>
          </w:p>
        </w:tc>
        <w:tc>
          <w:tcPr>
            <w:tcW w:w="1131" w:type="dxa"/>
            <w:noWrap/>
            <w:vAlign w:val="center"/>
          </w:tcPr>
          <w:p w14:paraId="0D03532E" w14:textId="667B1CEF"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4.25∙10</w:t>
            </w:r>
            <w:r w:rsidRPr="008E7C5B">
              <w:rPr>
                <w:sz w:val="18"/>
                <w:szCs w:val="18"/>
                <w:vertAlign w:val="superscript"/>
                <w:lang w:val="en-US"/>
              </w:rPr>
              <w:t>2</w:t>
            </w:r>
          </w:p>
        </w:tc>
        <w:tc>
          <w:tcPr>
            <w:tcW w:w="1137" w:type="dxa"/>
            <w:noWrap/>
            <w:vAlign w:val="center"/>
          </w:tcPr>
          <w:p w14:paraId="539ACBD9" w14:textId="1C11EFEB"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8.50∙10</w:t>
            </w:r>
            <w:r w:rsidRPr="008E7C5B">
              <w:rPr>
                <w:sz w:val="18"/>
                <w:szCs w:val="18"/>
                <w:vertAlign w:val="superscript"/>
                <w:lang w:val="en-US"/>
              </w:rPr>
              <w:t>2</w:t>
            </w:r>
          </w:p>
        </w:tc>
        <w:tc>
          <w:tcPr>
            <w:tcW w:w="1560" w:type="dxa"/>
            <w:noWrap/>
            <w:vAlign w:val="center"/>
          </w:tcPr>
          <w:p w14:paraId="748B3040" w14:textId="772DBDD8"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w:t>
            </w:r>
          </w:p>
        </w:tc>
      </w:tr>
      <w:tr w:rsidR="0031096F" w:rsidRPr="008E7C5B" w14:paraId="3A3E6F12" w14:textId="77777777" w:rsidTr="00FB7832">
        <w:trPr>
          <w:trHeight w:val="312"/>
        </w:trPr>
        <w:tc>
          <w:tcPr>
            <w:tcW w:w="1261" w:type="dxa"/>
            <w:noWrap/>
            <w:vAlign w:val="center"/>
          </w:tcPr>
          <w:p w14:paraId="44E4E803" w14:textId="77777777" w:rsidR="0031096F" w:rsidRPr="008E7C5B" w:rsidDel="002B4901" w:rsidRDefault="0031096F" w:rsidP="0031096F">
            <w:pPr>
              <w:spacing w:before="20" w:after="20" w:line="240" w:lineRule="auto"/>
              <w:ind w:left="113" w:right="113"/>
              <w:rPr>
                <w:sz w:val="18"/>
                <w:szCs w:val="18"/>
                <w:lang w:val="en-US"/>
              </w:rPr>
            </w:pPr>
            <w:r w:rsidRPr="008E7C5B">
              <w:rPr>
                <w:sz w:val="18"/>
                <w:szCs w:val="18"/>
                <w:lang w:val="en-US"/>
              </w:rPr>
              <w:t>Segment 4RR</w:t>
            </w:r>
          </w:p>
        </w:tc>
        <w:tc>
          <w:tcPr>
            <w:tcW w:w="1276" w:type="dxa"/>
            <w:noWrap/>
            <w:vAlign w:val="center"/>
          </w:tcPr>
          <w:p w14:paraId="1CA58D24" w14:textId="77777777" w:rsidR="0031096F" w:rsidRPr="008E7C5B" w:rsidDel="002B4901" w:rsidRDefault="0031096F" w:rsidP="0031096F">
            <w:pPr>
              <w:spacing w:before="20" w:after="20" w:line="240" w:lineRule="auto"/>
              <w:ind w:left="113" w:right="113"/>
              <w:jc w:val="center"/>
              <w:rPr>
                <w:sz w:val="18"/>
                <w:szCs w:val="18"/>
                <w:lang w:val="en-US"/>
              </w:rPr>
            </w:pPr>
            <w:r w:rsidRPr="008E7C5B">
              <w:rPr>
                <w:sz w:val="18"/>
                <w:szCs w:val="18"/>
                <w:lang w:val="en-US"/>
              </w:rPr>
              <w:t>1.07°D</w:t>
            </w:r>
          </w:p>
        </w:tc>
        <w:tc>
          <w:tcPr>
            <w:tcW w:w="1417" w:type="dxa"/>
            <w:noWrap/>
            <w:vAlign w:val="center"/>
          </w:tcPr>
          <w:p w14:paraId="16244D96" w14:textId="4B477A75" w:rsidR="0031096F" w:rsidRPr="008E7C5B" w:rsidDel="002B4901" w:rsidRDefault="0031096F" w:rsidP="0031096F">
            <w:pPr>
              <w:spacing w:before="20" w:after="20" w:line="240" w:lineRule="auto"/>
              <w:ind w:left="113" w:right="113"/>
              <w:jc w:val="center"/>
              <w:rPr>
                <w:sz w:val="18"/>
                <w:szCs w:val="18"/>
                <w:lang w:val="en-US"/>
              </w:rPr>
            </w:pPr>
            <w:r w:rsidRPr="008E7C5B">
              <w:rPr>
                <w:sz w:val="18"/>
                <w:szCs w:val="18"/>
                <w:lang w:val="en-US"/>
              </w:rPr>
              <w:t>3.5°R to 9°R</w:t>
            </w:r>
          </w:p>
        </w:tc>
        <w:tc>
          <w:tcPr>
            <w:tcW w:w="1131" w:type="dxa"/>
            <w:noWrap/>
            <w:vAlign w:val="center"/>
          </w:tcPr>
          <w:p w14:paraId="09C12D1E" w14:textId="77777777" w:rsidR="0031096F" w:rsidRPr="008E7C5B" w:rsidDel="002B4901" w:rsidRDefault="0031096F" w:rsidP="0031096F">
            <w:pPr>
              <w:spacing w:before="20" w:after="20" w:line="240" w:lineRule="auto"/>
              <w:ind w:left="113" w:right="113"/>
              <w:jc w:val="center"/>
              <w:rPr>
                <w:sz w:val="18"/>
                <w:szCs w:val="18"/>
                <w:lang w:val="en-US"/>
              </w:rPr>
            </w:pPr>
            <w:r w:rsidRPr="008E7C5B">
              <w:rPr>
                <w:sz w:val="18"/>
                <w:szCs w:val="18"/>
                <w:lang w:val="en-US"/>
              </w:rPr>
              <w:t>4.25∙10</w:t>
            </w:r>
            <w:r w:rsidRPr="008E7C5B">
              <w:rPr>
                <w:sz w:val="18"/>
                <w:szCs w:val="18"/>
                <w:vertAlign w:val="superscript"/>
                <w:lang w:val="en-US"/>
              </w:rPr>
              <w:t>2</w:t>
            </w:r>
          </w:p>
        </w:tc>
        <w:tc>
          <w:tcPr>
            <w:tcW w:w="1137" w:type="dxa"/>
            <w:noWrap/>
            <w:vAlign w:val="center"/>
          </w:tcPr>
          <w:p w14:paraId="52EC7F29" w14:textId="77777777" w:rsidR="0031096F" w:rsidRPr="008E7C5B" w:rsidDel="002B4901" w:rsidRDefault="0031096F" w:rsidP="0031096F">
            <w:pPr>
              <w:spacing w:before="20" w:after="20" w:line="240" w:lineRule="auto"/>
              <w:ind w:left="113" w:right="113"/>
              <w:jc w:val="center"/>
              <w:rPr>
                <w:sz w:val="18"/>
                <w:szCs w:val="18"/>
                <w:lang w:val="en-US"/>
              </w:rPr>
            </w:pPr>
            <w:r w:rsidRPr="008E7C5B">
              <w:rPr>
                <w:sz w:val="18"/>
                <w:szCs w:val="18"/>
                <w:lang w:val="en-US"/>
              </w:rPr>
              <w:t>8.50∙10</w:t>
            </w:r>
            <w:r w:rsidRPr="008E7C5B">
              <w:rPr>
                <w:sz w:val="18"/>
                <w:szCs w:val="18"/>
                <w:vertAlign w:val="superscript"/>
                <w:lang w:val="en-US"/>
              </w:rPr>
              <w:t>2</w:t>
            </w:r>
          </w:p>
        </w:tc>
        <w:tc>
          <w:tcPr>
            <w:tcW w:w="1560" w:type="dxa"/>
            <w:noWrap/>
            <w:vAlign w:val="center"/>
          </w:tcPr>
          <w:p w14:paraId="55D728A0" w14:textId="77777777" w:rsidR="0031096F" w:rsidRPr="008E7C5B" w:rsidDel="002B4901" w:rsidRDefault="0031096F" w:rsidP="0031096F">
            <w:pPr>
              <w:spacing w:before="20" w:after="20" w:line="240" w:lineRule="auto"/>
              <w:ind w:left="113" w:right="113"/>
              <w:jc w:val="center"/>
              <w:rPr>
                <w:sz w:val="18"/>
                <w:szCs w:val="18"/>
                <w:lang w:val="en-US"/>
              </w:rPr>
            </w:pPr>
            <w:r w:rsidRPr="008E7C5B">
              <w:rPr>
                <w:sz w:val="18"/>
                <w:szCs w:val="18"/>
                <w:lang w:val="en-US"/>
              </w:rPr>
              <w:t>-</w:t>
            </w:r>
          </w:p>
        </w:tc>
      </w:tr>
      <w:tr w:rsidR="0031096F" w:rsidRPr="008E7C5B" w14:paraId="2C80F1BB" w14:textId="77777777" w:rsidTr="00FB7832">
        <w:trPr>
          <w:trHeight w:val="312"/>
        </w:trPr>
        <w:tc>
          <w:tcPr>
            <w:tcW w:w="1261" w:type="dxa"/>
            <w:noWrap/>
            <w:vAlign w:val="center"/>
          </w:tcPr>
          <w:p w14:paraId="54FD954B" w14:textId="77777777" w:rsidR="0031096F" w:rsidRPr="008E7C5B" w:rsidRDefault="0031096F" w:rsidP="0031096F">
            <w:pPr>
              <w:spacing w:before="20" w:after="20" w:line="240" w:lineRule="auto"/>
              <w:ind w:left="113" w:right="113"/>
              <w:rPr>
                <w:sz w:val="18"/>
                <w:szCs w:val="18"/>
                <w:lang w:val="en-US"/>
              </w:rPr>
            </w:pPr>
            <w:r w:rsidRPr="008E7C5B">
              <w:rPr>
                <w:sz w:val="18"/>
                <w:szCs w:val="18"/>
                <w:lang w:val="en-US"/>
              </w:rPr>
              <w:t>Segment 5</w:t>
            </w:r>
          </w:p>
        </w:tc>
        <w:tc>
          <w:tcPr>
            <w:tcW w:w="1276" w:type="dxa"/>
            <w:noWrap/>
            <w:vAlign w:val="center"/>
          </w:tcPr>
          <w:p w14:paraId="1F5544AD" w14:textId="7D561A2D" w:rsidR="0031096F" w:rsidRPr="008E7C5B" w:rsidRDefault="004C1D4C" w:rsidP="0031096F">
            <w:pPr>
              <w:spacing w:before="20" w:after="20" w:line="240" w:lineRule="auto"/>
              <w:ind w:left="113" w:right="113"/>
              <w:jc w:val="center"/>
              <w:rPr>
                <w:sz w:val="18"/>
                <w:szCs w:val="18"/>
                <w:lang w:val="en-US"/>
              </w:rPr>
            </w:pPr>
            <w:r w:rsidRPr="008E7C5B">
              <w:rPr>
                <w:sz w:val="18"/>
                <w:szCs w:val="18"/>
                <w:lang w:val="en-US"/>
              </w:rPr>
              <w:t>2</w:t>
            </w:r>
            <w:r w:rsidR="0031096F" w:rsidRPr="008E7C5B">
              <w:rPr>
                <w:sz w:val="18"/>
                <w:szCs w:val="18"/>
                <w:lang w:val="en-US"/>
              </w:rPr>
              <w:t>°D</w:t>
            </w:r>
          </w:p>
        </w:tc>
        <w:tc>
          <w:tcPr>
            <w:tcW w:w="1417" w:type="dxa"/>
            <w:noWrap/>
            <w:vAlign w:val="center"/>
          </w:tcPr>
          <w:p w14:paraId="25385FF0" w14:textId="77777777"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15°L to 15°R</w:t>
            </w:r>
          </w:p>
        </w:tc>
        <w:tc>
          <w:tcPr>
            <w:tcW w:w="1131" w:type="dxa"/>
            <w:noWrap/>
            <w:vAlign w:val="center"/>
          </w:tcPr>
          <w:p w14:paraId="7EC551C6" w14:textId="77777777"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5.50∙10</w:t>
            </w:r>
            <w:r w:rsidRPr="008E7C5B">
              <w:rPr>
                <w:sz w:val="18"/>
                <w:szCs w:val="18"/>
                <w:vertAlign w:val="superscript"/>
                <w:lang w:val="en-US"/>
              </w:rPr>
              <w:t>2</w:t>
            </w:r>
          </w:p>
        </w:tc>
        <w:tc>
          <w:tcPr>
            <w:tcW w:w="1137" w:type="dxa"/>
            <w:noWrap/>
            <w:vAlign w:val="center"/>
          </w:tcPr>
          <w:p w14:paraId="72DF2618" w14:textId="77777777"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1.10∙10</w:t>
            </w:r>
            <w:r w:rsidRPr="008E7C5B">
              <w:rPr>
                <w:sz w:val="18"/>
                <w:szCs w:val="18"/>
                <w:vertAlign w:val="superscript"/>
                <w:lang w:val="en-US"/>
              </w:rPr>
              <w:t>3</w:t>
            </w:r>
          </w:p>
        </w:tc>
        <w:tc>
          <w:tcPr>
            <w:tcW w:w="1560" w:type="dxa"/>
            <w:noWrap/>
            <w:vAlign w:val="center"/>
          </w:tcPr>
          <w:p w14:paraId="75C548A6" w14:textId="77777777"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w:t>
            </w:r>
          </w:p>
        </w:tc>
      </w:tr>
      <w:tr w:rsidR="0031096F" w:rsidRPr="008E7C5B" w14:paraId="40E9B5CE" w14:textId="77777777" w:rsidTr="00FB7832">
        <w:trPr>
          <w:trHeight w:val="324"/>
        </w:trPr>
        <w:tc>
          <w:tcPr>
            <w:tcW w:w="1261" w:type="dxa"/>
            <w:noWrap/>
            <w:vAlign w:val="center"/>
          </w:tcPr>
          <w:p w14:paraId="69C65C49" w14:textId="77777777" w:rsidR="0031096F" w:rsidRPr="008E7C5B" w:rsidRDefault="0031096F" w:rsidP="0031096F">
            <w:pPr>
              <w:spacing w:before="20" w:after="20" w:line="240" w:lineRule="auto"/>
              <w:ind w:left="113" w:right="113"/>
              <w:rPr>
                <w:sz w:val="18"/>
                <w:szCs w:val="18"/>
                <w:lang w:val="en-US"/>
              </w:rPr>
            </w:pPr>
            <w:r w:rsidRPr="008E7C5B">
              <w:rPr>
                <w:sz w:val="18"/>
                <w:szCs w:val="18"/>
                <w:lang w:val="en-US"/>
              </w:rPr>
              <w:t>Segment 6</w:t>
            </w:r>
          </w:p>
        </w:tc>
        <w:tc>
          <w:tcPr>
            <w:tcW w:w="1276" w:type="dxa"/>
            <w:noWrap/>
            <w:vAlign w:val="center"/>
          </w:tcPr>
          <w:p w14:paraId="79CF560D" w14:textId="451AB382" w:rsidR="0031096F" w:rsidRPr="008E7C5B" w:rsidRDefault="004C1D4C" w:rsidP="0031096F">
            <w:pPr>
              <w:spacing w:before="20" w:after="20" w:line="240" w:lineRule="auto"/>
              <w:ind w:left="113" w:right="113"/>
              <w:jc w:val="center"/>
              <w:rPr>
                <w:sz w:val="18"/>
                <w:szCs w:val="18"/>
                <w:lang w:val="en-US"/>
              </w:rPr>
            </w:pPr>
            <w:r w:rsidRPr="008E7C5B">
              <w:rPr>
                <w:sz w:val="18"/>
                <w:szCs w:val="18"/>
                <w:lang w:val="en-US"/>
              </w:rPr>
              <w:t>4</w:t>
            </w:r>
            <w:r w:rsidR="0031096F" w:rsidRPr="008E7C5B">
              <w:rPr>
                <w:sz w:val="18"/>
                <w:szCs w:val="18"/>
                <w:lang w:val="en-US"/>
              </w:rPr>
              <w:t>°D</w:t>
            </w:r>
          </w:p>
        </w:tc>
        <w:tc>
          <w:tcPr>
            <w:tcW w:w="1417" w:type="dxa"/>
            <w:noWrap/>
            <w:vAlign w:val="center"/>
          </w:tcPr>
          <w:p w14:paraId="22252264" w14:textId="77777777"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20°L to 20°R</w:t>
            </w:r>
          </w:p>
        </w:tc>
        <w:tc>
          <w:tcPr>
            <w:tcW w:w="1131" w:type="dxa"/>
            <w:noWrap/>
            <w:vAlign w:val="center"/>
          </w:tcPr>
          <w:p w14:paraId="05A51EF0" w14:textId="77777777"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1.50∙10</w:t>
            </w:r>
            <w:r w:rsidRPr="008E7C5B">
              <w:rPr>
                <w:sz w:val="18"/>
                <w:szCs w:val="18"/>
                <w:vertAlign w:val="superscript"/>
                <w:lang w:val="en-US"/>
              </w:rPr>
              <w:t>2</w:t>
            </w:r>
          </w:p>
        </w:tc>
        <w:tc>
          <w:tcPr>
            <w:tcW w:w="1137" w:type="dxa"/>
            <w:noWrap/>
            <w:vAlign w:val="center"/>
          </w:tcPr>
          <w:p w14:paraId="2AA0910A" w14:textId="77777777"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3.00∙10</w:t>
            </w:r>
            <w:r w:rsidRPr="008E7C5B">
              <w:rPr>
                <w:sz w:val="18"/>
                <w:szCs w:val="18"/>
                <w:vertAlign w:val="superscript"/>
                <w:lang w:val="en-US"/>
              </w:rPr>
              <w:t>2</w:t>
            </w:r>
          </w:p>
        </w:tc>
        <w:tc>
          <w:tcPr>
            <w:tcW w:w="1560" w:type="dxa"/>
            <w:noWrap/>
            <w:vAlign w:val="bottom"/>
          </w:tcPr>
          <w:p w14:paraId="6CE8FAC8" w14:textId="77777777" w:rsidR="0031096F" w:rsidRPr="008E7C5B" w:rsidRDefault="0031096F" w:rsidP="0031096F">
            <w:pPr>
              <w:spacing w:before="20" w:after="20" w:line="240" w:lineRule="auto"/>
              <w:ind w:left="113" w:right="113"/>
              <w:jc w:val="center"/>
              <w:rPr>
                <w:sz w:val="18"/>
                <w:szCs w:val="18"/>
                <w:lang w:val="en-US"/>
              </w:rPr>
            </w:pPr>
            <w:r w:rsidRPr="008E7C5B">
              <w:rPr>
                <w:sz w:val="18"/>
                <w:szCs w:val="18"/>
                <w:lang w:val="en-US"/>
              </w:rPr>
              <w:t>0.8 x the actual measured value at point 2</w:t>
            </w:r>
          </w:p>
        </w:tc>
      </w:tr>
    </w:tbl>
    <w:p w14:paraId="442AA659" w14:textId="4F6C26F9" w:rsidR="007F5367" w:rsidRDefault="004B5298" w:rsidP="007F5367">
      <w:pPr>
        <w:suppressAutoHyphens w:val="0"/>
        <w:spacing w:before="40" w:after="40" w:line="220" w:lineRule="exact"/>
        <w:ind w:right="113" w:firstLine="1134"/>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sidR="007F5367" w:rsidRPr="00CB1B0B">
        <w:rPr>
          <w:sz w:val="18"/>
          <w:szCs w:val="18"/>
          <w:lang w:eastAsia="de-DE"/>
        </w:rPr>
        <w:t>T</w:t>
      </w:r>
      <w:r w:rsidR="007F5367">
        <w:rPr>
          <w:sz w:val="18"/>
          <w:szCs w:val="18"/>
          <w:lang w:eastAsia="de-DE"/>
        </w:rPr>
        <w:t>able 16</w:t>
      </w:r>
    </w:p>
    <w:p w14:paraId="333C727C" w14:textId="77777777" w:rsidR="007F5367" w:rsidRPr="000B13BD" w:rsidRDefault="007F5367" w:rsidP="007F5367">
      <w:pPr>
        <w:pStyle w:val="SingleTxtG"/>
        <w:spacing w:after="0" w:line="200" w:lineRule="atLeast"/>
        <w:ind w:left="1418" w:hanging="284"/>
        <w:rPr>
          <w:sz w:val="18"/>
          <w:szCs w:val="18"/>
        </w:rPr>
      </w:pPr>
      <w:r>
        <w:rPr>
          <w:vertAlign w:val="superscript"/>
        </w:rPr>
        <w:t>a</w:t>
      </w:r>
      <w:r w:rsidRPr="000B13BD">
        <w:tab/>
      </w:r>
      <w:r w:rsidRPr="000B13BD">
        <w:rPr>
          <w:sz w:val="18"/>
          <w:szCs w:val="18"/>
        </w:rPr>
        <w:t>0.25</w:t>
      </w:r>
      <w:r w:rsidRPr="000B13BD">
        <w:rPr>
          <w:sz w:val="18"/>
          <w:szCs w:val="18"/>
        </w:rPr>
        <w:sym w:font="Symbol" w:char="F0B0"/>
      </w:r>
      <w:r w:rsidRPr="000B13BD">
        <w:rPr>
          <w:sz w:val="18"/>
          <w:szCs w:val="18"/>
        </w:rPr>
        <w:t xml:space="preserve"> tolerance allowed independently at each test point for photometry unless indicated otherwise</w:t>
      </w:r>
      <w:r>
        <w:rPr>
          <w:sz w:val="18"/>
          <w:szCs w:val="18"/>
        </w:rPr>
        <w:t>.</w:t>
      </w:r>
    </w:p>
    <w:p w14:paraId="3100DAD6" w14:textId="16F2D9CD" w:rsidR="007F5367" w:rsidRDefault="007F5367" w:rsidP="007F5367">
      <w:pPr>
        <w:pStyle w:val="SingleTxtG"/>
        <w:spacing w:after="0" w:line="200" w:lineRule="atLeast"/>
        <w:ind w:left="1418" w:hanging="284"/>
        <w:rPr>
          <w:ins w:id="78" w:author="Davide Puglisi" w:date="2021-02-17T17:35:00Z"/>
          <w:sz w:val="18"/>
          <w:szCs w:val="18"/>
        </w:rPr>
      </w:pPr>
      <w:r>
        <w:rPr>
          <w:sz w:val="18"/>
          <w:szCs w:val="18"/>
          <w:vertAlign w:val="superscript"/>
        </w:rPr>
        <w:t>b</w:t>
      </w:r>
      <w:r w:rsidRPr="000B13BD">
        <w:rPr>
          <w:sz w:val="18"/>
          <w:szCs w:val="18"/>
          <w:vertAlign w:val="superscript"/>
        </w:rPr>
        <w:tab/>
      </w:r>
      <w:del w:id="79" w:author="Davide Puglisi" w:date="2021-02-17T17:35:00Z">
        <w:r w:rsidRPr="000B13BD" w:rsidDel="00BA4880">
          <w:rPr>
            <w:sz w:val="18"/>
            <w:szCs w:val="18"/>
          </w:rPr>
          <w:delText xml:space="preserve">On request of the applicant during measurement of these points, the front position lamp approved </w:delText>
        </w:r>
        <w:r w:rsidRPr="0084503A" w:rsidDel="00BA4880">
          <w:rPr>
            <w:sz w:val="18"/>
            <w:szCs w:val="18"/>
          </w:rPr>
          <w:delText xml:space="preserve">to </w:delText>
        </w:r>
        <w:r w:rsidDel="00BA4880">
          <w:rPr>
            <w:sz w:val="18"/>
            <w:szCs w:val="18"/>
          </w:rPr>
          <w:delText xml:space="preserve">UN </w:delText>
        </w:r>
        <w:r w:rsidRPr="0084503A" w:rsidDel="00BA4880">
          <w:rPr>
            <w:sz w:val="18"/>
            <w:szCs w:val="18"/>
          </w:rPr>
          <w:delText>Regulation No. 50</w:delText>
        </w:r>
        <w:r w:rsidDel="00BA4880">
          <w:rPr>
            <w:sz w:val="18"/>
            <w:szCs w:val="18"/>
          </w:rPr>
          <w:delText>,</w:delText>
        </w:r>
        <w:r w:rsidRPr="0084503A" w:rsidDel="00BA4880">
          <w:rPr>
            <w:sz w:val="18"/>
            <w:szCs w:val="18"/>
          </w:rPr>
          <w:delText xml:space="preserve"> </w:delText>
        </w:r>
        <w:r w:rsidDel="00BA4880">
          <w:rPr>
            <w:sz w:val="18"/>
            <w:szCs w:val="18"/>
          </w:rPr>
          <w:delText xml:space="preserve">UN </w:delText>
        </w:r>
        <w:r w:rsidRPr="0084503A" w:rsidDel="00BA4880">
          <w:rPr>
            <w:sz w:val="18"/>
            <w:szCs w:val="18"/>
          </w:rPr>
          <w:delText>Regulation No. 7</w:delText>
        </w:r>
        <w:r w:rsidDel="00BA4880">
          <w:rPr>
            <w:sz w:val="18"/>
            <w:szCs w:val="18"/>
          </w:rPr>
          <w:delText xml:space="preserve"> or UN Regulation </w:delText>
        </w:r>
        <w:r w:rsidRPr="009422BF" w:rsidDel="00BA4880">
          <w:rPr>
            <w:sz w:val="18"/>
            <w:szCs w:val="18"/>
          </w:rPr>
          <w:delText xml:space="preserve">No. </w:delText>
        </w:r>
        <w:r w:rsidDel="00BA4880">
          <w:rPr>
            <w:sz w:val="18"/>
            <w:szCs w:val="18"/>
          </w:rPr>
          <w:delText>148</w:delText>
        </w:r>
        <w:r w:rsidRPr="009422BF" w:rsidDel="00BA4880">
          <w:rPr>
            <w:sz w:val="18"/>
            <w:szCs w:val="18"/>
          </w:rPr>
          <w:delText>; if combined</w:delText>
        </w:r>
        <w:r w:rsidRPr="000B13BD" w:rsidDel="00BA4880">
          <w:rPr>
            <w:sz w:val="18"/>
            <w:szCs w:val="18"/>
          </w:rPr>
          <w:delText>, grouped, or reciprocally incorporated-shall be switched ON.</w:delText>
        </w:r>
      </w:del>
    </w:p>
    <w:p w14:paraId="387D6DA8" w14:textId="6B5F31FD" w:rsidR="00BA4880" w:rsidRDefault="00BA4880" w:rsidP="00BA4880">
      <w:pPr>
        <w:pStyle w:val="SingleTxtG"/>
        <w:spacing w:after="0" w:line="200" w:lineRule="atLeast"/>
        <w:ind w:left="1418"/>
        <w:rPr>
          <w:sz w:val="18"/>
          <w:szCs w:val="18"/>
        </w:rPr>
      </w:pPr>
      <w:ins w:id="80" w:author="Davide Puglisi" w:date="2021-02-17T17:36:00Z">
        <w:r>
          <w:rPr>
            <w:rFonts w:eastAsiaTheme="minorHAnsi"/>
            <w:sz w:val="18"/>
            <w:szCs w:val="18"/>
            <w:lang w:val="en-US"/>
          </w:rPr>
          <w:t xml:space="preserve">The </w:t>
        </w:r>
      </w:ins>
      <w:ins w:id="81" w:author="Davide Puglisi" w:date="2021-02-17T17:35:00Z">
        <w:r w:rsidRPr="008275CD">
          <w:rPr>
            <w:rFonts w:eastAsiaTheme="minorHAnsi"/>
            <w:sz w:val="18"/>
            <w:szCs w:val="18"/>
            <w:lang w:val="en-US"/>
          </w:rPr>
          <w:t>position lamp</w:t>
        </w:r>
      </w:ins>
      <w:ins w:id="82" w:author="Davide Puglisi" w:date="2021-02-17T17:36:00Z">
        <w:r>
          <w:rPr>
            <w:rFonts w:eastAsiaTheme="minorHAnsi"/>
            <w:sz w:val="18"/>
            <w:szCs w:val="18"/>
            <w:lang w:val="en-US"/>
          </w:rPr>
          <w:t>(</w:t>
        </w:r>
      </w:ins>
      <w:ins w:id="83" w:author="Davide Puglisi" w:date="2021-02-17T17:35:00Z">
        <w:r w:rsidRPr="008275CD">
          <w:rPr>
            <w:rFonts w:eastAsiaTheme="minorHAnsi"/>
            <w:sz w:val="18"/>
            <w:szCs w:val="18"/>
            <w:lang w:val="en-US"/>
          </w:rPr>
          <w:t>s</w:t>
        </w:r>
      </w:ins>
      <w:ins w:id="84" w:author="Davide Puglisi" w:date="2021-02-17T17:36:00Z">
        <w:r>
          <w:rPr>
            <w:rFonts w:eastAsiaTheme="minorHAnsi"/>
            <w:sz w:val="18"/>
            <w:szCs w:val="18"/>
            <w:lang w:val="en-US"/>
          </w:rPr>
          <w:t>)</w:t>
        </w:r>
      </w:ins>
      <w:ins w:id="85" w:author="Davide Puglisi" w:date="2021-02-17T17:35:00Z">
        <w:r w:rsidRPr="008275CD">
          <w:rPr>
            <w:rFonts w:eastAsiaTheme="minorHAnsi"/>
            <w:sz w:val="18"/>
            <w:szCs w:val="18"/>
            <w:lang w:val="en-US"/>
          </w:rPr>
          <w:t xml:space="preserve">, being incorporated with the </w:t>
        </w:r>
        <w:r>
          <w:rPr>
            <w:rFonts w:eastAsiaTheme="minorHAnsi"/>
            <w:sz w:val="18"/>
            <w:szCs w:val="18"/>
            <w:lang w:val="en-US"/>
          </w:rPr>
          <w:t xml:space="preserve">headlamp </w:t>
        </w:r>
        <w:r w:rsidRPr="008275CD">
          <w:rPr>
            <w:rFonts w:eastAsiaTheme="minorHAnsi"/>
            <w:sz w:val="18"/>
            <w:szCs w:val="18"/>
            <w:lang w:val="en-US"/>
          </w:rPr>
          <w:t xml:space="preserve">or being intended to be installed together with the </w:t>
        </w:r>
        <w:r>
          <w:rPr>
            <w:rFonts w:eastAsiaTheme="minorHAnsi"/>
            <w:sz w:val="18"/>
            <w:szCs w:val="18"/>
            <w:lang w:val="en-US"/>
          </w:rPr>
          <w:t xml:space="preserve">headlamp </w:t>
        </w:r>
        <w:r w:rsidRPr="008275CD">
          <w:rPr>
            <w:rFonts w:eastAsiaTheme="minorHAnsi"/>
            <w:sz w:val="18"/>
            <w:szCs w:val="18"/>
            <w:lang w:val="en-US"/>
          </w:rPr>
          <w:t>may be activated according to the indications of the applicant.</w:t>
        </w:r>
      </w:ins>
    </w:p>
    <w:p w14:paraId="08D80AC7" w14:textId="77777777" w:rsidR="007F5367" w:rsidRDefault="007F5367" w:rsidP="007F5367">
      <w:pPr>
        <w:pStyle w:val="SingleTxtG"/>
        <w:spacing w:after="0" w:line="200" w:lineRule="atLeast"/>
        <w:ind w:left="1418" w:hanging="284"/>
        <w:rPr>
          <w:lang w:val="en-US"/>
        </w:rPr>
      </w:pPr>
      <w:r w:rsidRPr="004C1D57">
        <w:rPr>
          <w:sz w:val="18"/>
          <w:szCs w:val="18"/>
          <w:vertAlign w:val="superscript"/>
        </w:rPr>
        <w:t>c</w:t>
      </w:r>
      <w:r>
        <w:rPr>
          <w:sz w:val="18"/>
          <w:szCs w:val="18"/>
        </w:rPr>
        <w:tab/>
      </w:r>
      <w:proofErr w:type="gramStart"/>
      <w:r w:rsidRPr="004735C8">
        <w:rPr>
          <w:sz w:val="18"/>
          <w:szCs w:val="18"/>
        </w:rPr>
        <w:t>In</w:t>
      </w:r>
      <w:proofErr w:type="gramEnd"/>
      <w:r w:rsidRPr="004735C8">
        <w:rPr>
          <w:sz w:val="18"/>
          <w:szCs w:val="18"/>
        </w:rPr>
        <w:t xml:space="preserve"> case of a matched pair the contribution of each lamp shall not be less than 50% of the required minimum value</w:t>
      </w:r>
      <w:r w:rsidRPr="00314922">
        <w:rPr>
          <w:lang w:eastAsia="ja-JP"/>
        </w:rPr>
        <w:t>.</w:t>
      </w:r>
    </w:p>
    <w:p w14:paraId="5B460884" w14:textId="3D5C7616" w:rsidR="00E723CF" w:rsidRPr="00F13D8E" w:rsidRDefault="00E723CF" w:rsidP="00794F7A">
      <w:pPr>
        <w:tabs>
          <w:tab w:val="left" w:pos="3525"/>
        </w:tabs>
        <w:rPr>
          <w:lang w:val="en-US"/>
        </w:rPr>
      </w:pPr>
    </w:p>
    <w:p w14:paraId="1F2AF479" w14:textId="4DF18E90" w:rsidR="00E723CF" w:rsidRPr="00F13D8E" w:rsidRDefault="00E723CF" w:rsidP="00794F7A">
      <w:pPr>
        <w:tabs>
          <w:tab w:val="left" w:pos="3525"/>
        </w:tabs>
        <w:rPr>
          <w:lang w:val="en-US"/>
        </w:rPr>
      </w:pPr>
    </w:p>
    <w:p w14:paraId="46F70487" w14:textId="0D757D32" w:rsidR="00E723CF" w:rsidRPr="00F13D8E" w:rsidRDefault="00E723CF" w:rsidP="00794F7A">
      <w:pPr>
        <w:tabs>
          <w:tab w:val="left" w:pos="3525"/>
        </w:tabs>
        <w:rPr>
          <w:lang w:val="en-US"/>
        </w:rPr>
      </w:pPr>
    </w:p>
    <w:p w14:paraId="6F50ABF2" w14:textId="62D56BF7" w:rsidR="00E723CF" w:rsidRPr="00F13D8E" w:rsidRDefault="00E723CF" w:rsidP="00794F7A">
      <w:pPr>
        <w:tabs>
          <w:tab w:val="left" w:pos="3525"/>
        </w:tabs>
        <w:rPr>
          <w:lang w:val="en-US"/>
        </w:rPr>
      </w:pPr>
    </w:p>
    <w:p w14:paraId="309BBD2C" w14:textId="61B4FDAD" w:rsidR="00E723CF" w:rsidRPr="00F13D8E" w:rsidRDefault="00E723CF" w:rsidP="00794F7A">
      <w:pPr>
        <w:tabs>
          <w:tab w:val="left" w:pos="3525"/>
        </w:tabs>
        <w:rPr>
          <w:lang w:val="en-US"/>
        </w:rPr>
      </w:pPr>
    </w:p>
    <w:p w14:paraId="7774B4A1" w14:textId="53427C13" w:rsidR="00E723CF" w:rsidRPr="00F13D8E" w:rsidRDefault="00E723CF" w:rsidP="00794F7A">
      <w:pPr>
        <w:tabs>
          <w:tab w:val="left" w:pos="3525"/>
        </w:tabs>
        <w:rPr>
          <w:lang w:val="en-US"/>
        </w:rPr>
      </w:pPr>
    </w:p>
    <w:p w14:paraId="389EBAD9" w14:textId="3C72D76C" w:rsidR="00E723CF" w:rsidRPr="00F13D8E" w:rsidRDefault="00E723CF" w:rsidP="00794F7A">
      <w:pPr>
        <w:tabs>
          <w:tab w:val="left" w:pos="3525"/>
        </w:tabs>
        <w:rPr>
          <w:lang w:val="en-US"/>
        </w:rPr>
      </w:pPr>
    </w:p>
    <w:p w14:paraId="1CBF13BE" w14:textId="69651AC4" w:rsidR="00E723CF" w:rsidRPr="00F13D8E" w:rsidRDefault="00E723CF" w:rsidP="00794F7A">
      <w:pPr>
        <w:tabs>
          <w:tab w:val="left" w:pos="3525"/>
        </w:tabs>
        <w:rPr>
          <w:lang w:val="en-US"/>
        </w:rPr>
      </w:pPr>
    </w:p>
    <w:p w14:paraId="66C0BAA0" w14:textId="0AC47BC6" w:rsidR="00E723CF" w:rsidRPr="00F13D8E" w:rsidRDefault="00E723CF" w:rsidP="00794F7A">
      <w:pPr>
        <w:tabs>
          <w:tab w:val="left" w:pos="3525"/>
        </w:tabs>
        <w:rPr>
          <w:lang w:val="en-US"/>
        </w:rPr>
      </w:pPr>
    </w:p>
    <w:p w14:paraId="2ECD00C5" w14:textId="09A354FE" w:rsidR="00E723CF" w:rsidRPr="00F13D8E" w:rsidRDefault="00E723CF" w:rsidP="00794F7A">
      <w:pPr>
        <w:tabs>
          <w:tab w:val="left" w:pos="3525"/>
        </w:tabs>
        <w:rPr>
          <w:lang w:val="en-US"/>
        </w:rPr>
      </w:pPr>
    </w:p>
    <w:p w14:paraId="5A005C6E" w14:textId="5AE6BEBA" w:rsidR="00E723CF" w:rsidRPr="00F13D8E" w:rsidRDefault="00E723CF" w:rsidP="00794F7A">
      <w:pPr>
        <w:tabs>
          <w:tab w:val="left" w:pos="3525"/>
        </w:tabs>
        <w:rPr>
          <w:lang w:val="en-US"/>
        </w:rPr>
      </w:pPr>
    </w:p>
    <w:p w14:paraId="612FCC72" w14:textId="01C31A51" w:rsidR="00E723CF" w:rsidRPr="00F13D8E" w:rsidRDefault="00E723CF" w:rsidP="00794F7A">
      <w:pPr>
        <w:tabs>
          <w:tab w:val="left" w:pos="3525"/>
        </w:tabs>
        <w:rPr>
          <w:lang w:val="en-US"/>
        </w:rPr>
      </w:pPr>
    </w:p>
    <w:p w14:paraId="34D5544B" w14:textId="3371ACD2" w:rsidR="00E723CF" w:rsidRPr="00F13D8E" w:rsidRDefault="00E723CF" w:rsidP="00794F7A">
      <w:pPr>
        <w:tabs>
          <w:tab w:val="left" w:pos="3525"/>
        </w:tabs>
        <w:rPr>
          <w:lang w:val="en-US"/>
        </w:rPr>
      </w:pPr>
    </w:p>
    <w:p w14:paraId="2AFFD4E0" w14:textId="33964E06" w:rsidR="0017119A" w:rsidRPr="00F13D8E" w:rsidRDefault="0017119A" w:rsidP="00794F7A">
      <w:pPr>
        <w:tabs>
          <w:tab w:val="left" w:pos="3525"/>
        </w:tabs>
        <w:rPr>
          <w:lang w:val="en-US"/>
        </w:rPr>
      </w:pPr>
    </w:p>
    <w:p w14:paraId="283BFBF2" w14:textId="203D3C7F" w:rsidR="0017119A" w:rsidRPr="00F13D8E" w:rsidRDefault="0017119A" w:rsidP="00794F7A">
      <w:pPr>
        <w:tabs>
          <w:tab w:val="left" w:pos="3525"/>
        </w:tabs>
        <w:rPr>
          <w:lang w:val="en-US"/>
        </w:rPr>
      </w:pPr>
    </w:p>
    <w:p w14:paraId="684695D9" w14:textId="76EF8B22" w:rsidR="0017119A" w:rsidRPr="00F13D8E" w:rsidRDefault="0017119A" w:rsidP="00794F7A">
      <w:pPr>
        <w:tabs>
          <w:tab w:val="left" w:pos="3525"/>
        </w:tabs>
        <w:rPr>
          <w:lang w:val="en-US"/>
        </w:rPr>
      </w:pPr>
    </w:p>
    <w:p w14:paraId="5EB9875E" w14:textId="0E8B1045" w:rsidR="0017119A" w:rsidRPr="00F13D8E" w:rsidRDefault="0017119A" w:rsidP="00794F7A">
      <w:pPr>
        <w:tabs>
          <w:tab w:val="left" w:pos="3525"/>
        </w:tabs>
        <w:rPr>
          <w:lang w:val="en-US"/>
        </w:rPr>
      </w:pPr>
    </w:p>
    <w:p w14:paraId="07FBE8DB" w14:textId="77777777" w:rsidR="0017119A" w:rsidRPr="00F13D8E" w:rsidRDefault="0017119A" w:rsidP="00794F7A">
      <w:pPr>
        <w:tabs>
          <w:tab w:val="left" w:pos="3525"/>
        </w:tabs>
        <w:rPr>
          <w:lang w:val="en-US"/>
        </w:rPr>
      </w:pPr>
    </w:p>
    <w:p w14:paraId="29454BA1" w14:textId="6273373A" w:rsidR="00E723CF" w:rsidRPr="00F13D8E" w:rsidRDefault="00E723CF" w:rsidP="00794F7A">
      <w:pPr>
        <w:tabs>
          <w:tab w:val="left" w:pos="3525"/>
        </w:tabs>
        <w:rPr>
          <w:lang w:val="en-US"/>
        </w:rPr>
      </w:pPr>
    </w:p>
    <w:p w14:paraId="791AA0CE" w14:textId="1E897328" w:rsidR="00E723CF" w:rsidRDefault="00E723CF" w:rsidP="00794F7A">
      <w:pPr>
        <w:tabs>
          <w:tab w:val="left" w:pos="3525"/>
        </w:tabs>
        <w:rPr>
          <w:lang w:val="en-US"/>
        </w:rPr>
      </w:pPr>
    </w:p>
    <w:p w14:paraId="46F27DD1" w14:textId="1F0E8B04" w:rsidR="00722E4F" w:rsidRDefault="00722E4F" w:rsidP="00794F7A">
      <w:pPr>
        <w:tabs>
          <w:tab w:val="left" w:pos="3525"/>
        </w:tabs>
        <w:rPr>
          <w:lang w:val="en-US"/>
        </w:rPr>
      </w:pPr>
    </w:p>
    <w:p w14:paraId="1B1A34A4" w14:textId="576239D0" w:rsidR="00E723CF" w:rsidRPr="00F13D8E" w:rsidRDefault="00E723CF" w:rsidP="00794F7A">
      <w:pPr>
        <w:tabs>
          <w:tab w:val="left" w:pos="3525"/>
        </w:tabs>
        <w:rPr>
          <w:lang w:val="en-US"/>
        </w:rPr>
      </w:pPr>
    </w:p>
    <w:p w14:paraId="6E50D047" w14:textId="77777777" w:rsidR="00E723CF" w:rsidRPr="00F13D8E" w:rsidRDefault="00E723CF" w:rsidP="00794F7A">
      <w:pPr>
        <w:tabs>
          <w:tab w:val="left" w:pos="3525"/>
        </w:tabs>
        <w:rPr>
          <w:lang w:val="en-US"/>
        </w:rPr>
      </w:pPr>
    </w:p>
    <w:p w14:paraId="542E9875" w14:textId="1A9B9F84" w:rsidR="00E723CF" w:rsidRPr="00F13D8E" w:rsidRDefault="00E723CF" w:rsidP="00794F7A">
      <w:pPr>
        <w:tabs>
          <w:tab w:val="left" w:pos="3525"/>
        </w:tabs>
        <w:rPr>
          <w:lang w:val="en-US"/>
        </w:rPr>
      </w:pPr>
    </w:p>
    <w:p w14:paraId="33963E6D" w14:textId="77777777" w:rsidR="00E723CF" w:rsidRPr="00F13D8E" w:rsidRDefault="00E723CF" w:rsidP="00E723CF">
      <w:pPr>
        <w:pStyle w:val="Titolo1"/>
        <w:rPr>
          <w:lang w:val="en-US" w:eastAsia="en-GB"/>
        </w:rPr>
      </w:pPr>
      <w:commentRangeStart w:id="86"/>
      <w:r w:rsidRPr="00F13D8E">
        <w:rPr>
          <w:lang w:val="en-US" w:eastAsia="en-GB"/>
        </w:rPr>
        <w:t>Table 17</w:t>
      </w:r>
      <w:commentRangeEnd w:id="86"/>
      <w:r w:rsidR="009E597F">
        <w:rPr>
          <w:rStyle w:val="Rimandocommento"/>
        </w:rPr>
        <w:commentReference w:id="86"/>
      </w:r>
    </w:p>
    <w:p w14:paraId="25E59D50" w14:textId="26BDD612" w:rsidR="00E723CF" w:rsidRPr="00F13D8E" w:rsidDel="00AD0133" w:rsidRDefault="00E723CF" w:rsidP="00E723CF">
      <w:pPr>
        <w:pStyle w:val="Titolo1"/>
        <w:spacing w:after="120"/>
        <w:rPr>
          <w:del w:id="87" w:author="Beny GRIGORESCU" w:date="2021-02-18T08:13:00Z"/>
          <w:b/>
          <w:bCs/>
          <w:lang w:val="en-US"/>
        </w:rPr>
      </w:pPr>
      <w:r w:rsidRPr="00F13D8E">
        <w:rPr>
          <w:b/>
          <w:bCs/>
          <w:lang w:val="en-US" w:eastAsia="en-GB"/>
        </w:rPr>
        <w:t xml:space="preserve">Type approval photometric requirements for </w:t>
      </w:r>
      <w:r w:rsidRPr="00F13D8E">
        <w:rPr>
          <w:b/>
          <w:bCs/>
          <w:lang w:val="en-US"/>
        </w:rPr>
        <w:t>front fog lamp</w:t>
      </w:r>
    </w:p>
    <w:p w14:paraId="0DF24CF6" w14:textId="77777777" w:rsidR="00455427" w:rsidRDefault="00455427" w:rsidP="00AD0133">
      <w:pPr>
        <w:pStyle w:val="Titolo1"/>
        <w:spacing w:after="120"/>
        <w:rPr>
          <w:rFonts w:eastAsiaTheme="minorHAnsi"/>
          <w:i/>
          <w:iCs/>
          <w:sz w:val="18"/>
          <w:szCs w:val="18"/>
          <w:lang w:val="en-US"/>
        </w:rPr>
      </w:pPr>
    </w:p>
    <w:tbl>
      <w:tblPr>
        <w:tblW w:w="80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418"/>
        <w:gridCol w:w="1417"/>
        <w:gridCol w:w="851"/>
        <w:gridCol w:w="1417"/>
        <w:gridCol w:w="1701"/>
      </w:tblGrid>
      <w:tr w:rsidR="00AD0133" w:rsidRPr="008E7C5B" w14:paraId="4A70EF09" w14:textId="77777777" w:rsidTr="00EF32D5">
        <w:trPr>
          <w:trHeight w:val="257"/>
          <w:tblHeader/>
        </w:trPr>
        <w:tc>
          <w:tcPr>
            <w:tcW w:w="1271" w:type="dxa"/>
            <w:vMerge w:val="restart"/>
            <w:tcBorders>
              <w:top w:val="single" w:sz="4" w:space="0" w:color="auto"/>
              <w:left w:val="single" w:sz="4" w:space="0" w:color="auto"/>
              <w:right w:val="single" w:sz="4" w:space="0" w:color="auto"/>
            </w:tcBorders>
            <w:shd w:val="clear" w:color="auto" w:fill="auto"/>
            <w:vAlign w:val="center"/>
          </w:tcPr>
          <w:p w14:paraId="3FAD15CE" w14:textId="77777777" w:rsidR="00AD0133" w:rsidRPr="008E7C5B" w:rsidRDefault="00AD0133" w:rsidP="00EF32D5">
            <w:pPr>
              <w:spacing w:before="20" w:after="20" w:line="240" w:lineRule="auto"/>
              <w:ind w:left="113" w:right="113"/>
              <w:jc w:val="center"/>
              <w:rPr>
                <w:bCs/>
                <w:i/>
                <w:sz w:val="18"/>
                <w:szCs w:val="18"/>
                <w:lang w:val="en-US"/>
              </w:rPr>
            </w:pPr>
            <w:r w:rsidRPr="008E7C5B">
              <w:rPr>
                <w:bCs/>
                <w:i/>
                <w:sz w:val="18"/>
                <w:szCs w:val="18"/>
                <w:lang w:val="en-US"/>
              </w:rPr>
              <w:br w:type="page"/>
            </w:r>
            <w:r w:rsidRPr="008E7C5B">
              <w:rPr>
                <w:bCs/>
                <w:i/>
                <w:sz w:val="18"/>
                <w:szCs w:val="18"/>
                <w:lang w:val="en-US"/>
              </w:rPr>
              <w:br w:type="page"/>
              <w:t>Element</w:t>
            </w:r>
          </w:p>
        </w:tc>
        <w:tc>
          <w:tcPr>
            <w:tcW w:w="2835" w:type="dxa"/>
            <w:gridSpan w:val="2"/>
            <w:tcBorders>
              <w:top w:val="single" w:sz="4" w:space="0" w:color="auto"/>
              <w:left w:val="single" w:sz="4" w:space="0" w:color="auto"/>
              <w:right w:val="single" w:sz="4" w:space="0" w:color="auto"/>
            </w:tcBorders>
            <w:shd w:val="clear" w:color="auto" w:fill="auto"/>
            <w:vAlign w:val="center"/>
          </w:tcPr>
          <w:p w14:paraId="6E2A5268" w14:textId="77777777" w:rsidR="00AD0133" w:rsidRPr="008E7C5B" w:rsidRDefault="00AD0133" w:rsidP="00EF32D5">
            <w:pPr>
              <w:suppressAutoHyphens w:val="0"/>
              <w:spacing w:before="20" w:after="20" w:line="240" w:lineRule="auto"/>
              <w:ind w:left="113" w:right="113"/>
              <w:jc w:val="center"/>
              <w:rPr>
                <w:bCs/>
                <w:i/>
                <w:strike/>
                <w:sz w:val="18"/>
                <w:szCs w:val="18"/>
                <w:lang w:val="en-US"/>
              </w:rPr>
            </w:pPr>
            <w:commentRangeStart w:id="88"/>
            <w:r w:rsidRPr="008E7C5B">
              <w:rPr>
                <w:rFonts w:eastAsia="HGSGothicM"/>
                <w:i/>
                <w:sz w:val="18"/>
                <w:szCs w:val="18"/>
                <w:lang w:val="en-US"/>
              </w:rPr>
              <w:t>Angular coordinates in deg.</w:t>
            </w:r>
            <w:commentRangeEnd w:id="88"/>
            <w:r>
              <w:rPr>
                <w:rStyle w:val="Rimandocommento"/>
              </w:rPr>
              <w:commentReference w:id="88"/>
            </w:r>
          </w:p>
        </w:tc>
        <w:tc>
          <w:tcPr>
            <w:tcW w:w="2268" w:type="dxa"/>
            <w:gridSpan w:val="2"/>
            <w:tcBorders>
              <w:top w:val="single" w:sz="4" w:space="0" w:color="auto"/>
              <w:left w:val="single" w:sz="4" w:space="0" w:color="auto"/>
              <w:right w:val="single" w:sz="4" w:space="0" w:color="auto"/>
            </w:tcBorders>
          </w:tcPr>
          <w:p w14:paraId="68A84010" w14:textId="77777777" w:rsidR="00AD0133" w:rsidRPr="008E7C5B" w:rsidRDefault="00AD0133" w:rsidP="00EF32D5">
            <w:pPr>
              <w:suppressAutoHyphens w:val="0"/>
              <w:spacing w:before="20" w:after="20" w:line="240" w:lineRule="auto"/>
              <w:ind w:left="113" w:right="113"/>
              <w:jc w:val="center"/>
              <w:rPr>
                <w:bCs/>
                <w:i/>
                <w:sz w:val="18"/>
                <w:szCs w:val="18"/>
                <w:lang w:val="en-US"/>
              </w:rPr>
            </w:pPr>
            <w:r w:rsidRPr="008E7C5B">
              <w:rPr>
                <w:bCs/>
                <w:i/>
                <w:sz w:val="18"/>
                <w:szCs w:val="18"/>
                <w:lang w:val="en-US"/>
              </w:rPr>
              <w:t>Luminous intensity</w:t>
            </w:r>
          </w:p>
          <w:p w14:paraId="19AE8F64" w14:textId="77777777" w:rsidR="00AD0133" w:rsidRPr="008E7C5B" w:rsidRDefault="00AD0133" w:rsidP="00EF32D5">
            <w:pPr>
              <w:spacing w:before="20" w:after="20" w:line="240" w:lineRule="auto"/>
              <w:ind w:left="113" w:right="113"/>
              <w:jc w:val="center"/>
              <w:rPr>
                <w:bCs/>
                <w:i/>
                <w:sz w:val="18"/>
                <w:szCs w:val="18"/>
                <w:lang w:val="en-US"/>
              </w:rPr>
            </w:pPr>
            <w:r w:rsidRPr="008E7C5B">
              <w:rPr>
                <w:bCs/>
                <w:i/>
                <w:sz w:val="18"/>
                <w:szCs w:val="18"/>
                <w:lang w:val="en-US"/>
              </w:rPr>
              <w:t>in cd</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8BFA02E" w14:textId="77777777" w:rsidR="00AD0133" w:rsidRPr="008E7C5B" w:rsidRDefault="00AD0133" w:rsidP="00EF32D5">
            <w:pPr>
              <w:spacing w:before="20" w:after="20" w:line="240" w:lineRule="auto"/>
              <w:ind w:left="103" w:right="113"/>
              <w:jc w:val="center"/>
              <w:rPr>
                <w:bCs/>
                <w:i/>
                <w:sz w:val="18"/>
                <w:szCs w:val="18"/>
                <w:lang w:val="en-US"/>
              </w:rPr>
            </w:pPr>
            <w:r w:rsidRPr="008E7C5B">
              <w:rPr>
                <w:bCs/>
                <w:i/>
                <w:sz w:val="18"/>
                <w:szCs w:val="18"/>
                <w:lang w:val="en-US"/>
              </w:rPr>
              <w:t>To comply</w:t>
            </w:r>
          </w:p>
        </w:tc>
      </w:tr>
      <w:tr w:rsidR="00AD0133" w:rsidRPr="008E7C5B" w14:paraId="26D88D22" w14:textId="77777777" w:rsidTr="00EF32D5">
        <w:trPr>
          <w:trHeight w:val="257"/>
          <w:tblHeader/>
        </w:trPr>
        <w:tc>
          <w:tcPr>
            <w:tcW w:w="1271" w:type="dxa"/>
            <w:vMerge/>
            <w:tcBorders>
              <w:left w:val="single" w:sz="4" w:space="0" w:color="auto"/>
              <w:right w:val="single" w:sz="4" w:space="0" w:color="auto"/>
            </w:tcBorders>
            <w:shd w:val="clear" w:color="auto" w:fill="auto"/>
            <w:vAlign w:val="center"/>
          </w:tcPr>
          <w:p w14:paraId="698EFC71" w14:textId="77777777" w:rsidR="00AD0133" w:rsidRPr="008E7C5B" w:rsidRDefault="00AD0133" w:rsidP="00EF32D5">
            <w:pPr>
              <w:spacing w:before="20" w:after="20" w:line="240" w:lineRule="auto"/>
              <w:ind w:left="113" w:right="113"/>
              <w:jc w:val="center"/>
              <w:rPr>
                <w:bCs/>
                <w:i/>
                <w:sz w:val="18"/>
                <w:szCs w:val="18"/>
                <w:lang w:val="en-US"/>
              </w:rPr>
            </w:pPr>
          </w:p>
        </w:tc>
        <w:tc>
          <w:tcPr>
            <w:tcW w:w="1418" w:type="dxa"/>
            <w:tcBorders>
              <w:top w:val="single" w:sz="4" w:space="0" w:color="auto"/>
              <w:left w:val="single" w:sz="4" w:space="0" w:color="auto"/>
              <w:right w:val="single" w:sz="4" w:space="0" w:color="auto"/>
            </w:tcBorders>
            <w:shd w:val="clear" w:color="auto" w:fill="auto"/>
            <w:vAlign w:val="center"/>
          </w:tcPr>
          <w:p w14:paraId="2D776287" w14:textId="77777777" w:rsidR="00AD0133" w:rsidRPr="008E7C5B" w:rsidRDefault="00AD0133" w:rsidP="00EF32D5">
            <w:pPr>
              <w:suppressAutoHyphens w:val="0"/>
              <w:spacing w:before="20" w:after="20" w:line="240" w:lineRule="auto"/>
              <w:ind w:left="113" w:right="113"/>
              <w:jc w:val="center"/>
              <w:rPr>
                <w:rFonts w:eastAsia="HGSGothicM"/>
                <w:i/>
                <w:sz w:val="18"/>
                <w:szCs w:val="18"/>
                <w:lang w:val="en-US"/>
              </w:rPr>
            </w:pPr>
            <w:r w:rsidRPr="008E7C5B">
              <w:rPr>
                <w:rFonts w:eastAsia="HGSGothicM"/>
                <w:i/>
                <w:sz w:val="18"/>
                <w:szCs w:val="18"/>
                <w:lang w:val="en-US"/>
              </w:rPr>
              <w:t>vertical</w:t>
            </w:r>
          </w:p>
        </w:tc>
        <w:tc>
          <w:tcPr>
            <w:tcW w:w="1417" w:type="dxa"/>
            <w:tcBorders>
              <w:top w:val="single" w:sz="4" w:space="0" w:color="auto"/>
              <w:left w:val="single" w:sz="4" w:space="0" w:color="auto"/>
              <w:right w:val="single" w:sz="4" w:space="0" w:color="auto"/>
            </w:tcBorders>
            <w:shd w:val="clear" w:color="auto" w:fill="auto"/>
            <w:vAlign w:val="center"/>
          </w:tcPr>
          <w:p w14:paraId="580BA8F6" w14:textId="77777777" w:rsidR="00AD0133" w:rsidRPr="008E7C5B" w:rsidRDefault="00AD0133" w:rsidP="00EF32D5">
            <w:pPr>
              <w:suppressAutoHyphens w:val="0"/>
              <w:spacing w:before="20" w:after="20" w:line="240" w:lineRule="auto"/>
              <w:ind w:left="113" w:right="113"/>
              <w:jc w:val="center"/>
              <w:rPr>
                <w:rFonts w:eastAsia="HGSGothicM"/>
                <w:i/>
                <w:sz w:val="18"/>
                <w:szCs w:val="18"/>
                <w:lang w:val="en-US"/>
              </w:rPr>
            </w:pPr>
            <w:r w:rsidRPr="008E7C5B">
              <w:rPr>
                <w:rFonts w:eastAsia="HGSGothicM"/>
                <w:i/>
                <w:sz w:val="18"/>
                <w:szCs w:val="18"/>
                <w:lang w:val="en-US"/>
              </w:rPr>
              <w:t>horizontal</w:t>
            </w:r>
          </w:p>
        </w:tc>
        <w:tc>
          <w:tcPr>
            <w:tcW w:w="851" w:type="dxa"/>
            <w:tcBorders>
              <w:left w:val="single" w:sz="4" w:space="0" w:color="auto"/>
              <w:right w:val="single" w:sz="4" w:space="0" w:color="auto"/>
            </w:tcBorders>
          </w:tcPr>
          <w:p w14:paraId="525DCFFD" w14:textId="77777777" w:rsidR="00AD0133" w:rsidRPr="008E7C5B" w:rsidRDefault="00AD0133" w:rsidP="00EF32D5">
            <w:pPr>
              <w:suppressAutoHyphens w:val="0"/>
              <w:spacing w:before="20" w:after="20" w:line="240" w:lineRule="auto"/>
              <w:ind w:left="113" w:right="113"/>
              <w:jc w:val="center"/>
              <w:rPr>
                <w:bCs/>
                <w:i/>
                <w:sz w:val="18"/>
                <w:szCs w:val="18"/>
                <w:lang w:val="en-US"/>
              </w:rPr>
            </w:pPr>
            <w:r w:rsidRPr="008E7C5B">
              <w:rPr>
                <w:bCs/>
                <w:i/>
                <w:sz w:val="18"/>
                <w:szCs w:val="18"/>
                <w:lang w:val="en-US"/>
              </w:rPr>
              <w:t>min</w:t>
            </w:r>
          </w:p>
        </w:tc>
        <w:tc>
          <w:tcPr>
            <w:tcW w:w="1417" w:type="dxa"/>
            <w:tcBorders>
              <w:left w:val="single" w:sz="4" w:space="0" w:color="auto"/>
              <w:right w:val="single" w:sz="4" w:space="0" w:color="auto"/>
            </w:tcBorders>
            <w:shd w:val="clear" w:color="auto" w:fill="auto"/>
            <w:vAlign w:val="center"/>
          </w:tcPr>
          <w:p w14:paraId="740108F4" w14:textId="77777777" w:rsidR="00AD0133" w:rsidRPr="008E7C5B" w:rsidRDefault="00AD0133" w:rsidP="00EF32D5">
            <w:pPr>
              <w:suppressAutoHyphens w:val="0"/>
              <w:spacing w:before="20" w:after="20" w:line="240" w:lineRule="auto"/>
              <w:ind w:left="113" w:right="113"/>
              <w:jc w:val="center"/>
              <w:rPr>
                <w:bCs/>
                <w:i/>
                <w:sz w:val="18"/>
                <w:szCs w:val="18"/>
                <w:lang w:val="en-US"/>
              </w:rPr>
            </w:pPr>
            <w:r w:rsidRPr="008E7C5B">
              <w:rPr>
                <w:bCs/>
                <w:i/>
                <w:sz w:val="18"/>
                <w:szCs w:val="18"/>
                <w:lang w:val="en-US"/>
              </w:rPr>
              <w:t>max</w:t>
            </w:r>
          </w:p>
        </w:tc>
        <w:tc>
          <w:tcPr>
            <w:tcW w:w="1701" w:type="dxa"/>
            <w:vMerge/>
            <w:tcBorders>
              <w:left w:val="single" w:sz="4" w:space="0" w:color="auto"/>
              <w:right w:val="single" w:sz="4" w:space="0" w:color="auto"/>
            </w:tcBorders>
            <w:shd w:val="clear" w:color="auto" w:fill="auto"/>
            <w:vAlign w:val="center"/>
          </w:tcPr>
          <w:p w14:paraId="66C175FE" w14:textId="77777777" w:rsidR="00AD0133" w:rsidRPr="008E7C5B" w:rsidRDefault="00AD0133" w:rsidP="00EF32D5">
            <w:pPr>
              <w:spacing w:before="20" w:after="20" w:line="240" w:lineRule="auto"/>
              <w:ind w:left="103" w:right="113"/>
              <w:jc w:val="center"/>
              <w:rPr>
                <w:bCs/>
                <w:i/>
                <w:sz w:val="18"/>
                <w:szCs w:val="18"/>
                <w:lang w:val="en-US"/>
              </w:rPr>
            </w:pPr>
          </w:p>
        </w:tc>
      </w:tr>
      <w:tr w:rsidR="00AD0133" w:rsidRPr="008E7C5B" w14:paraId="222F79AD" w14:textId="77777777" w:rsidTr="00EF32D5">
        <w:trPr>
          <w:trHeight w:val="20"/>
        </w:trPr>
        <w:tc>
          <w:tcPr>
            <w:tcW w:w="1271" w:type="dxa"/>
            <w:tcBorders>
              <w:top w:val="single" w:sz="12" w:space="0" w:color="auto"/>
              <w:left w:val="single" w:sz="4" w:space="0" w:color="auto"/>
              <w:bottom w:val="single" w:sz="4" w:space="0" w:color="auto"/>
              <w:right w:val="single" w:sz="4" w:space="0" w:color="auto"/>
            </w:tcBorders>
            <w:shd w:val="clear" w:color="auto" w:fill="auto"/>
            <w:vAlign w:val="bottom"/>
          </w:tcPr>
          <w:p w14:paraId="5CAB0E7E"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P1</w:t>
            </w:r>
            <w:r>
              <w:rPr>
                <w:bCs/>
                <w:sz w:val="18"/>
                <w:szCs w:val="18"/>
                <w:lang w:val="en-US"/>
              </w:rPr>
              <w:t xml:space="preserve"> and</w:t>
            </w:r>
            <w:r w:rsidRPr="008E7C5B">
              <w:rPr>
                <w:bCs/>
                <w:sz w:val="18"/>
                <w:szCs w:val="18"/>
                <w:lang w:val="en-US"/>
              </w:rPr>
              <w:t xml:space="preserve"> P2</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2957DA02" w14:textId="3C14897E"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60°U</w:t>
            </w:r>
          </w:p>
        </w:tc>
        <w:tc>
          <w:tcPr>
            <w:tcW w:w="1417" w:type="dxa"/>
            <w:tcBorders>
              <w:top w:val="single" w:sz="12" w:space="0" w:color="auto"/>
              <w:left w:val="single" w:sz="4" w:space="0" w:color="auto"/>
              <w:bottom w:val="single" w:sz="4" w:space="0" w:color="auto"/>
              <w:right w:val="single" w:sz="4" w:space="0" w:color="auto"/>
            </w:tcBorders>
            <w:vAlign w:val="center"/>
          </w:tcPr>
          <w:p w14:paraId="2A533739" w14:textId="3A9F7F72"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45°L</w:t>
            </w:r>
            <w:r>
              <w:rPr>
                <w:bCs/>
                <w:sz w:val="18"/>
                <w:szCs w:val="18"/>
                <w:lang w:val="en-US"/>
              </w:rPr>
              <w:t xml:space="preserve"> and 45°</w:t>
            </w:r>
            <w:r w:rsidRPr="008E7C5B">
              <w:rPr>
                <w:bCs/>
                <w:sz w:val="18"/>
                <w:szCs w:val="18"/>
                <w:lang w:val="en-US"/>
              </w:rPr>
              <w:t>R</w:t>
            </w:r>
          </w:p>
        </w:tc>
        <w:tc>
          <w:tcPr>
            <w:tcW w:w="851" w:type="dxa"/>
            <w:vMerge w:val="restart"/>
            <w:tcBorders>
              <w:top w:val="single" w:sz="12" w:space="0" w:color="auto"/>
              <w:left w:val="single" w:sz="4" w:space="0" w:color="auto"/>
              <w:right w:val="single" w:sz="4" w:space="0" w:color="auto"/>
            </w:tcBorders>
          </w:tcPr>
          <w:p w14:paraId="557A5DE6" w14:textId="77777777" w:rsidR="00AD0133" w:rsidRPr="008E7C5B" w:rsidRDefault="00AD0133" w:rsidP="00AD0133">
            <w:pPr>
              <w:suppressAutoHyphens w:val="0"/>
              <w:spacing w:before="20" w:after="20" w:line="240" w:lineRule="auto"/>
              <w:ind w:left="113" w:right="113"/>
              <w:jc w:val="center"/>
              <w:rPr>
                <w:bCs/>
                <w:sz w:val="18"/>
                <w:szCs w:val="18"/>
                <w:lang w:val="en-US"/>
              </w:rPr>
            </w:pPr>
          </w:p>
          <w:p w14:paraId="52711260" w14:textId="77777777" w:rsidR="00AD0133" w:rsidRPr="008E7C5B" w:rsidRDefault="00AD0133" w:rsidP="00AD0133">
            <w:pPr>
              <w:suppressAutoHyphens w:val="0"/>
              <w:spacing w:before="20" w:after="20" w:line="240" w:lineRule="auto"/>
              <w:ind w:left="113" w:right="113"/>
              <w:jc w:val="center"/>
              <w:rPr>
                <w:bCs/>
                <w:sz w:val="18"/>
                <w:szCs w:val="18"/>
                <w:lang w:val="en-US"/>
              </w:rPr>
            </w:pPr>
          </w:p>
          <w:p w14:paraId="56DAD433"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240B94E0"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8.5∙10</w:t>
            </w:r>
            <w:r w:rsidRPr="008E7C5B">
              <w:rPr>
                <w:bCs/>
                <w:sz w:val="18"/>
                <w:szCs w:val="18"/>
                <w:vertAlign w:val="superscript"/>
                <w:lang w:val="en-US"/>
              </w:rPr>
              <w:t>1</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6B5B21E0"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All points</w:t>
            </w:r>
          </w:p>
        </w:tc>
      </w:tr>
      <w:tr w:rsidR="00AD0133" w:rsidRPr="008E7C5B" w14:paraId="04C3F5E0"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125B9986"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P3</w:t>
            </w:r>
            <w:r>
              <w:rPr>
                <w:bCs/>
                <w:sz w:val="18"/>
                <w:szCs w:val="18"/>
                <w:lang w:val="en-US"/>
              </w:rPr>
              <w:t xml:space="preserve"> and</w:t>
            </w:r>
            <w:r w:rsidRPr="008E7C5B">
              <w:rPr>
                <w:bCs/>
                <w:sz w:val="18"/>
                <w:szCs w:val="18"/>
                <w:lang w:val="en-US"/>
              </w:rPr>
              <w:t xml:space="preserve"> P4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1D5B95" w14:textId="7A3CE486"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40°U</w:t>
            </w:r>
          </w:p>
        </w:tc>
        <w:tc>
          <w:tcPr>
            <w:tcW w:w="1417" w:type="dxa"/>
            <w:tcBorders>
              <w:left w:val="single" w:sz="4" w:space="0" w:color="auto"/>
              <w:bottom w:val="single" w:sz="4" w:space="0" w:color="auto"/>
              <w:right w:val="single" w:sz="4" w:space="0" w:color="auto"/>
            </w:tcBorders>
            <w:vAlign w:val="center"/>
          </w:tcPr>
          <w:p w14:paraId="044F3BEC" w14:textId="6DA22DFA"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30°L</w:t>
            </w:r>
            <w:r>
              <w:rPr>
                <w:bCs/>
                <w:sz w:val="18"/>
                <w:szCs w:val="18"/>
                <w:lang w:val="en-US"/>
              </w:rPr>
              <w:t xml:space="preserve"> and 30°</w:t>
            </w:r>
            <w:r w:rsidRPr="008E7C5B">
              <w:rPr>
                <w:bCs/>
                <w:sz w:val="18"/>
                <w:szCs w:val="18"/>
                <w:lang w:val="en-US"/>
              </w:rPr>
              <w:t>R</w:t>
            </w:r>
          </w:p>
        </w:tc>
        <w:tc>
          <w:tcPr>
            <w:tcW w:w="851" w:type="dxa"/>
            <w:vMerge/>
            <w:tcBorders>
              <w:left w:val="single" w:sz="4" w:space="0" w:color="auto"/>
              <w:right w:val="single" w:sz="4" w:space="0" w:color="auto"/>
            </w:tcBorders>
          </w:tcPr>
          <w:p w14:paraId="6EBA8993" w14:textId="77777777" w:rsidR="00AD0133" w:rsidRPr="008E7C5B" w:rsidRDefault="00AD0133" w:rsidP="00AD0133">
            <w:pPr>
              <w:suppressAutoHyphens w:val="0"/>
              <w:spacing w:before="20" w:after="20" w:line="240" w:lineRule="auto"/>
              <w:ind w:left="113" w:right="113"/>
              <w:jc w:val="center"/>
              <w:rPr>
                <w:bCs/>
                <w:sz w:val="18"/>
                <w:szCs w:val="18"/>
                <w:lang w:val="en-US"/>
              </w:rPr>
            </w:pPr>
          </w:p>
        </w:tc>
        <w:tc>
          <w:tcPr>
            <w:tcW w:w="1417" w:type="dxa"/>
            <w:vMerge/>
            <w:tcBorders>
              <w:left w:val="single" w:sz="4" w:space="0" w:color="auto"/>
              <w:bottom w:val="single" w:sz="4" w:space="0" w:color="auto"/>
              <w:right w:val="single" w:sz="4" w:space="0" w:color="auto"/>
            </w:tcBorders>
            <w:shd w:val="clear" w:color="auto" w:fill="auto"/>
            <w:vAlign w:val="center"/>
          </w:tcPr>
          <w:p w14:paraId="053CB921" w14:textId="77777777" w:rsidR="00AD0133" w:rsidRPr="008E7C5B" w:rsidRDefault="00AD0133" w:rsidP="00AD0133">
            <w:pPr>
              <w:suppressAutoHyphens w:val="0"/>
              <w:spacing w:before="20" w:after="20" w:line="240" w:lineRule="auto"/>
              <w:ind w:left="113" w:right="113"/>
              <w:jc w:val="center"/>
              <w:rPr>
                <w:bCs/>
                <w:sz w:val="18"/>
                <w:szCs w:val="18"/>
                <w:lang w:val="en-US"/>
              </w:rPr>
            </w:pPr>
          </w:p>
        </w:tc>
        <w:tc>
          <w:tcPr>
            <w:tcW w:w="1701" w:type="dxa"/>
            <w:vMerge/>
            <w:tcBorders>
              <w:left w:val="single" w:sz="4" w:space="0" w:color="auto"/>
              <w:bottom w:val="single" w:sz="4" w:space="0" w:color="auto"/>
              <w:right w:val="single" w:sz="4" w:space="0" w:color="auto"/>
            </w:tcBorders>
            <w:shd w:val="clear" w:color="auto" w:fill="auto"/>
            <w:vAlign w:val="center"/>
          </w:tcPr>
          <w:p w14:paraId="0596C9AF" w14:textId="77777777" w:rsidR="00AD0133" w:rsidRPr="008E7C5B" w:rsidRDefault="00AD0133" w:rsidP="00AD0133">
            <w:pPr>
              <w:suppressAutoHyphens w:val="0"/>
              <w:spacing w:before="20" w:after="20" w:line="240" w:lineRule="auto"/>
              <w:ind w:left="103" w:right="113"/>
              <w:jc w:val="center"/>
              <w:rPr>
                <w:bCs/>
                <w:sz w:val="18"/>
                <w:szCs w:val="18"/>
                <w:lang w:val="en-US"/>
              </w:rPr>
            </w:pPr>
          </w:p>
        </w:tc>
      </w:tr>
      <w:tr w:rsidR="00AD0133" w:rsidRPr="008E7C5B" w14:paraId="45547E8D"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6CBC47CC"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 xml:space="preserve">P5 </w:t>
            </w:r>
            <w:r>
              <w:rPr>
                <w:bCs/>
                <w:sz w:val="18"/>
                <w:szCs w:val="18"/>
                <w:lang w:val="en-US"/>
              </w:rPr>
              <w:t xml:space="preserve">and </w:t>
            </w:r>
            <w:r w:rsidRPr="008E7C5B">
              <w:rPr>
                <w:bCs/>
                <w:sz w:val="18"/>
                <w:szCs w:val="18"/>
                <w:lang w:val="en-US"/>
              </w:rPr>
              <w:t>P6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B4A82" w14:textId="02AB7D43"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30°U</w:t>
            </w:r>
          </w:p>
        </w:tc>
        <w:tc>
          <w:tcPr>
            <w:tcW w:w="1417" w:type="dxa"/>
            <w:tcBorders>
              <w:left w:val="single" w:sz="4" w:space="0" w:color="auto"/>
              <w:bottom w:val="single" w:sz="4" w:space="0" w:color="auto"/>
              <w:right w:val="single" w:sz="4" w:space="0" w:color="auto"/>
            </w:tcBorders>
            <w:vAlign w:val="center"/>
          </w:tcPr>
          <w:p w14:paraId="48061832" w14:textId="57DE3E80" w:rsidR="00AD0133" w:rsidRPr="008E7C5B" w:rsidRDefault="00AD0133" w:rsidP="00AD0133">
            <w:pPr>
              <w:suppressAutoHyphens w:val="0"/>
              <w:spacing w:before="20" w:after="20" w:line="240" w:lineRule="auto"/>
              <w:ind w:left="113" w:right="113"/>
              <w:jc w:val="center"/>
              <w:rPr>
                <w:bCs/>
                <w:sz w:val="18"/>
                <w:szCs w:val="18"/>
                <w:lang w:val="en-US"/>
              </w:rPr>
            </w:pPr>
            <w:r>
              <w:rPr>
                <w:bCs/>
                <w:sz w:val="18"/>
                <w:szCs w:val="18"/>
                <w:lang w:val="en-US"/>
              </w:rPr>
              <w:t>60°L and 60°</w:t>
            </w:r>
            <w:r w:rsidRPr="008E7C5B">
              <w:rPr>
                <w:bCs/>
                <w:sz w:val="18"/>
                <w:szCs w:val="18"/>
                <w:lang w:val="en-US"/>
              </w:rPr>
              <w:t>R</w:t>
            </w:r>
          </w:p>
        </w:tc>
        <w:tc>
          <w:tcPr>
            <w:tcW w:w="851" w:type="dxa"/>
            <w:vMerge/>
            <w:tcBorders>
              <w:left w:val="single" w:sz="4" w:space="0" w:color="auto"/>
              <w:right w:val="single" w:sz="4" w:space="0" w:color="auto"/>
            </w:tcBorders>
          </w:tcPr>
          <w:p w14:paraId="2CDB0E22" w14:textId="77777777" w:rsidR="00AD0133" w:rsidRPr="008E7C5B" w:rsidRDefault="00AD0133" w:rsidP="00AD0133">
            <w:pPr>
              <w:suppressAutoHyphens w:val="0"/>
              <w:spacing w:before="20" w:after="20" w:line="240" w:lineRule="auto"/>
              <w:ind w:left="113" w:right="113"/>
              <w:jc w:val="center"/>
              <w:rPr>
                <w:bCs/>
                <w:sz w:val="18"/>
                <w:szCs w:val="18"/>
                <w:lang w:val="en-US"/>
              </w:rPr>
            </w:pPr>
          </w:p>
        </w:tc>
        <w:tc>
          <w:tcPr>
            <w:tcW w:w="1417" w:type="dxa"/>
            <w:vMerge/>
            <w:tcBorders>
              <w:left w:val="single" w:sz="4" w:space="0" w:color="auto"/>
              <w:bottom w:val="single" w:sz="4" w:space="0" w:color="auto"/>
              <w:right w:val="single" w:sz="4" w:space="0" w:color="auto"/>
            </w:tcBorders>
            <w:shd w:val="clear" w:color="auto" w:fill="auto"/>
            <w:vAlign w:val="center"/>
          </w:tcPr>
          <w:p w14:paraId="6AB9EB44" w14:textId="77777777" w:rsidR="00AD0133" w:rsidRPr="008E7C5B" w:rsidRDefault="00AD0133" w:rsidP="00AD0133">
            <w:pPr>
              <w:suppressAutoHyphens w:val="0"/>
              <w:spacing w:before="20" w:after="20" w:line="240" w:lineRule="auto"/>
              <w:ind w:left="113" w:right="113"/>
              <w:jc w:val="center"/>
              <w:rPr>
                <w:bCs/>
                <w:sz w:val="18"/>
                <w:szCs w:val="18"/>
                <w:lang w:val="en-US"/>
              </w:rPr>
            </w:pPr>
          </w:p>
        </w:tc>
        <w:tc>
          <w:tcPr>
            <w:tcW w:w="1701" w:type="dxa"/>
            <w:vMerge/>
            <w:tcBorders>
              <w:left w:val="single" w:sz="4" w:space="0" w:color="auto"/>
              <w:bottom w:val="single" w:sz="4" w:space="0" w:color="auto"/>
              <w:right w:val="single" w:sz="4" w:space="0" w:color="auto"/>
            </w:tcBorders>
            <w:shd w:val="clear" w:color="auto" w:fill="auto"/>
            <w:vAlign w:val="center"/>
          </w:tcPr>
          <w:p w14:paraId="79838364" w14:textId="77777777" w:rsidR="00AD0133" w:rsidRPr="008E7C5B" w:rsidRDefault="00AD0133" w:rsidP="00AD0133">
            <w:pPr>
              <w:suppressAutoHyphens w:val="0"/>
              <w:spacing w:before="20" w:after="20" w:line="240" w:lineRule="auto"/>
              <w:ind w:left="103" w:right="113"/>
              <w:jc w:val="center"/>
              <w:rPr>
                <w:bCs/>
                <w:sz w:val="18"/>
                <w:szCs w:val="18"/>
                <w:lang w:val="en-US"/>
              </w:rPr>
            </w:pPr>
          </w:p>
        </w:tc>
      </w:tr>
      <w:tr w:rsidR="00AD0133" w:rsidRPr="008E7C5B" w14:paraId="1159BD1F"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5587BE5D"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 xml:space="preserve">P7 </w:t>
            </w:r>
            <w:r>
              <w:rPr>
                <w:bCs/>
                <w:sz w:val="18"/>
                <w:szCs w:val="18"/>
                <w:lang w:val="en-US"/>
              </w:rPr>
              <w:t xml:space="preserve">and </w:t>
            </w:r>
            <w:r w:rsidRPr="008E7C5B">
              <w:rPr>
                <w:bCs/>
                <w:sz w:val="18"/>
                <w:szCs w:val="18"/>
                <w:lang w:val="en-US"/>
              </w:rPr>
              <w:t>P10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ED924" w14:textId="55BDD4F4"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20°U</w:t>
            </w:r>
          </w:p>
        </w:tc>
        <w:tc>
          <w:tcPr>
            <w:tcW w:w="1417" w:type="dxa"/>
            <w:tcBorders>
              <w:left w:val="single" w:sz="4" w:space="0" w:color="auto"/>
              <w:bottom w:val="single" w:sz="4" w:space="0" w:color="auto"/>
              <w:right w:val="single" w:sz="4" w:space="0" w:color="auto"/>
            </w:tcBorders>
            <w:vAlign w:val="center"/>
          </w:tcPr>
          <w:p w14:paraId="0FFD0E60" w14:textId="0D14470C"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40°L</w:t>
            </w:r>
            <w:r>
              <w:rPr>
                <w:bCs/>
                <w:sz w:val="18"/>
                <w:szCs w:val="18"/>
                <w:lang w:val="en-US"/>
              </w:rPr>
              <w:t xml:space="preserve"> and 40°</w:t>
            </w:r>
            <w:r w:rsidRPr="008E7C5B">
              <w:rPr>
                <w:bCs/>
                <w:sz w:val="18"/>
                <w:szCs w:val="18"/>
                <w:lang w:val="en-US"/>
              </w:rPr>
              <w:t>R</w:t>
            </w:r>
          </w:p>
        </w:tc>
        <w:tc>
          <w:tcPr>
            <w:tcW w:w="851" w:type="dxa"/>
            <w:vMerge/>
            <w:tcBorders>
              <w:left w:val="single" w:sz="4" w:space="0" w:color="auto"/>
              <w:right w:val="single" w:sz="4" w:space="0" w:color="auto"/>
            </w:tcBorders>
          </w:tcPr>
          <w:p w14:paraId="7A1D399C" w14:textId="77777777" w:rsidR="00AD0133" w:rsidRPr="008E7C5B" w:rsidRDefault="00AD0133" w:rsidP="00AD0133">
            <w:pPr>
              <w:suppressAutoHyphens w:val="0"/>
              <w:spacing w:before="20" w:after="20" w:line="240" w:lineRule="auto"/>
              <w:ind w:left="113" w:right="113"/>
              <w:jc w:val="center"/>
              <w:rPr>
                <w:bCs/>
                <w:sz w:val="18"/>
                <w:szCs w:val="18"/>
                <w:lang w:val="en-US"/>
              </w:rPr>
            </w:pPr>
          </w:p>
        </w:tc>
        <w:tc>
          <w:tcPr>
            <w:tcW w:w="1417" w:type="dxa"/>
            <w:vMerge/>
            <w:tcBorders>
              <w:left w:val="single" w:sz="4" w:space="0" w:color="auto"/>
              <w:bottom w:val="single" w:sz="4" w:space="0" w:color="auto"/>
              <w:right w:val="single" w:sz="4" w:space="0" w:color="auto"/>
            </w:tcBorders>
            <w:shd w:val="clear" w:color="auto" w:fill="auto"/>
            <w:vAlign w:val="center"/>
          </w:tcPr>
          <w:p w14:paraId="4E38137A" w14:textId="77777777" w:rsidR="00AD0133" w:rsidRPr="008E7C5B" w:rsidRDefault="00AD0133" w:rsidP="00AD0133">
            <w:pPr>
              <w:suppressAutoHyphens w:val="0"/>
              <w:spacing w:before="20" w:after="20" w:line="240" w:lineRule="auto"/>
              <w:ind w:left="113" w:right="113"/>
              <w:jc w:val="center"/>
              <w:rPr>
                <w:bCs/>
                <w:sz w:val="18"/>
                <w:szCs w:val="18"/>
                <w:lang w:val="en-US"/>
              </w:rPr>
            </w:pPr>
          </w:p>
        </w:tc>
        <w:tc>
          <w:tcPr>
            <w:tcW w:w="1701" w:type="dxa"/>
            <w:vMerge/>
            <w:tcBorders>
              <w:left w:val="single" w:sz="4" w:space="0" w:color="auto"/>
              <w:bottom w:val="single" w:sz="4" w:space="0" w:color="auto"/>
              <w:right w:val="single" w:sz="4" w:space="0" w:color="auto"/>
            </w:tcBorders>
            <w:shd w:val="clear" w:color="auto" w:fill="auto"/>
            <w:vAlign w:val="center"/>
          </w:tcPr>
          <w:p w14:paraId="58500842" w14:textId="77777777" w:rsidR="00AD0133" w:rsidRPr="008E7C5B" w:rsidRDefault="00AD0133" w:rsidP="00AD0133">
            <w:pPr>
              <w:suppressAutoHyphens w:val="0"/>
              <w:spacing w:before="20" w:after="20" w:line="240" w:lineRule="auto"/>
              <w:ind w:left="103" w:right="113"/>
              <w:jc w:val="center"/>
              <w:rPr>
                <w:bCs/>
                <w:sz w:val="18"/>
                <w:szCs w:val="18"/>
                <w:lang w:val="en-US"/>
              </w:rPr>
            </w:pPr>
          </w:p>
        </w:tc>
      </w:tr>
      <w:tr w:rsidR="00AD0133" w:rsidRPr="008E7C5B" w14:paraId="020159A4"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3AB90C61"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 xml:space="preserve">P8 </w:t>
            </w:r>
            <w:r>
              <w:rPr>
                <w:bCs/>
                <w:sz w:val="18"/>
                <w:szCs w:val="18"/>
                <w:lang w:val="en-US"/>
              </w:rPr>
              <w:t xml:space="preserve">and </w:t>
            </w:r>
            <w:r w:rsidRPr="008E7C5B">
              <w:rPr>
                <w:bCs/>
                <w:sz w:val="18"/>
                <w:szCs w:val="18"/>
                <w:lang w:val="en-US"/>
              </w:rPr>
              <w:t>P9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1CAEF7" w14:textId="7D518DB9"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20°U</w:t>
            </w:r>
          </w:p>
        </w:tc>
        <w:tc>
          <w:tcPr>
            <w:tcW w:w="1417" w:type="dxa"/>
            <w:tcBorders>
              <w:left w:val="single" w:sz="4" w:space="0" w:color="auto"/>
              <w:bottom w:val="single" w:sz="4" w:space="0" w:color="auto"/>
              <w:right w:val="single" w:sz="4" w:space="0" w:color="auto"/>
            </w:tcBorders>
            <w:vAlign w:val="center"/>
          </w:tcPr>
          <w:p w14:paraId="2F712FBE" w14:textId="4D767BD8" w:rsidR="00AD0133" w:rsidRPr="008E7C5B" w:rsidRDefault="00AD0133" w:rsidP="00AD0133">
            <w:pPr>
              <w:suppressAutoHyphens w:val="0"/>
              <w:spacing w:before="20" w:after="20" w:line="240" w:lineRule="auto"/>
              <w:ind w:left="113" w:right="113"/>
              <w:jc w:val="center"/>
              <w:rPr>
                <w:bCs/>
                <w:sz w:val="18"/>
                <w:szCs w:val="18"/>
                <w:lang w:val="en-US"/>
              </w:rPr>
            </w:pPr>
            <w:r>
              <w:rPr>
                <w:bCs/>
                <w:sz w:val="18"/>
                <w:szCs w:val="18"/>
                <w:lang w:val="en-US"/>
              </w:rPr>
              <w:t>15°L and 15°</w:t>
            </w:r>
            <w:r w:rsidRPr="008E7C5B">
              <w:rPr>
                <w:bCs/>
                <w:sz w:val="18"/>
                <w:szCs w:val="18"/>
                <w:lang w:val="en-US"/>
              </w:rPr>
              <w:t>R</w:t>
            </w:r>
          </w:p>
        </w:tc>
        <w:tc>
          <w:tcPr>
            <w:tcW w:w="851" w:type="dxa"/>
            <w:vMerge/>
            <w:tcBorders>
              <w:left w:val="single" w:sz="4" w:space="0" w:color="auto"/>
              <w:bottom w:val="single" w:sz="4" w:space="0" w:color="auto"/>
              <w:right w:val="single" w:sz="4" w:space="0" w:color="auto"/>
            </w:tcBorders>
          </w:tcPr>
          <w:p w14:paraId="24416916" w14:textId="77777777" w:rsidR="00AD0133" w:rsidRPr="008E7C5B" w:rsidRDefault="00AD0133" w:rsidP="00AD0133">
            <w:pPr>
              <w:suppressAutoHyphens w:val="0"/>
              <w:spacing w:before="20" w:after="20" w:line="240" w:lineRule="auto"/>
              <w:ind w:left="113" w:right="113"/>
              <w:jc w:val="center"/>
              <w:rPr>
                <w:bCs/>
                <w:sz w:val="18"/>
                <w:szCs w:val="18"/>
                <w:lang w:val="en-US"/>
              </w:rPr>
            </w:pPr>
          </w:p>
        </w:tc>
        <w:tc>
          <w:tcPr>
            <w:tcW w:w="1417" w:type="dxa"/>
            <w:vMerge/>
            <w:tcBorders>
              <w:left w:val="single" w:sz="4" w:space="0" w:color="auto"/>
              <w:bottom w:val="single" w:sz="4" w:space="0" w:color="auto"/>
              <w:right w:val="single" w:sz="4" w:space="0" w:color="auto"/>
            </w:tcBorders>
            <w:shd w:val="clear" w:color="auto" w:fill="auto"/>
            <w:vAlign w:val="center"/>
          </w:tcPr>
          <w:p w14:paraId="7C693B65" w14:textId="77777777" w:rsidR="00AD0133" w:rsidRPr="008E7C5B" w:rsidRDefault="00AD0133" w:rsidP="00AD0133">
            <w:pPr>
              <w:suppressAutoHyphens w:val="0"/>
              <w:spacing w:before="20" w:after="20" w:line="240" w:lineRule="auto"/>
              <w:ind w:left="113" w:right="113"/>
              <w:jc w:val="center"/>
              <w:rPr>
                <w:bCs/>
                <w:sz w:val="18"/>
                <w:szCs w:val="18"/>
                <w:lang w:val="en-US"/>
              </w:rPr>
            </w:pPr>
          </w:p>
        </w:tc>
        <w:tc>
          <w:tcPr>
            <w:tcW w:w="1701" w:type="dxa"/>
            <w:vMerge/>
            <w:tcBorders>
              <w:left w:val="single" w:sz="4" w:space="0" w:color="auto"/>
              <w:bottom w:val="single" w:sz="4" w:space="0" w:color="auto"/>
              <w:right w:val="single" w:sz="4" w:space="0" w:color="auto"/>
            </w:tcBorders>
            <w:shd w:val="clear" w:color="auto" w:fill="auto"/>
            <w:vAlign w:val="center"/>
          </w:tcPr>
          <w:p w14:paraId="6C1879B1" w14:textId="77777777" w:rsidR="00AD0133" w:rsidRPr="008E7C5B" w:rsidRDefault="00AD0133" w:rsidP="00AD0133">
            <w:pPr>
              <w:suppressAutoHyphens w:val="0"/>
              <w:spacing w:before="20" w:after="20" w:line="240" w:lineRule="auto"/>
              <w:ind w:left="103" w:right="113"/>
              <w:jc w:val="center"/>
              <w:rPr>
                <w:bCs/>
                <w:sz w:val="18"/>
                <w:szCs w:val="18"/>
                <w:lang w:val="en-US"/>
              </w:rPr>
            </w:pPr>
          </w:p>
        </w:tc>
      </w:tr>
      <w:tr w:rsidR="00AD0133" w:rsidRPr="008E7C5B" w14:paraId="6BC70459"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08D89012"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Line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1BAB73" w14:textId="503106E4"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8°U</w:t>
            </w:r>
          </w:p>
        </w:tc>
        <w:tc>
          <w:tcPr>
            <w:tcW w:w="1417" w:type="dxa"/>
            <w:tcBorders>
              <w:top w:val="single" w:sz="4" w:space="0" w:color="auto"/>
              <w:left w:val="single" w:sz="4" w:space="0" w:color="auto"/>
              <w:bottom w:val="single" w:sz="4" w:space="0" w:color="auto"/>
              <w:right w:val="single" w:sz="4" w:space="0" w:color="auto"/>
            </w:tcBorders>
            <w:vAlign w:val="center"/>
          </w:tcPr>
          <w:p w14:paraId="7B8D525A" w14:textId="40E510C9"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26°L to 26°R</w:t>
            </w:r>
          </w:p>
        </w:tc>
        <w:tc>
          <w:tcPr>
            <w:tcW w:w="851" w:type="dxa"/>
            <w:tcBorders>
              <w:top w:val="single" w:sz="4" w:space="0" w:color="auto"/>
              <w:left w:val="single" w:sz="4" w:space="0" w:color="auto"/>
              <w:bottom w:val="single" w:sz="4" w:space="0" w:color="auto"/>
              <w:right w:val="single" w:sz="4" w:space="0" w:color="auto"/>
            </w:tcBorders>
            <w:vAlign w:val="center"/>
          </w:tcPr>
          <w:p w14:paraId="779D33DD"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DB9826"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1.30∙10</w:t>
            </w:r>
            <w:r w:rsidRPr="008E7C5B">
              <w:rPr>
                <w:bCs/>
                <w:sz w:val="18"/>
                <w:szCs w:val="18"/>
                <w:vertAlign w:val="superscript"/>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68D52D"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All line</w:t>
            </w:r>
          </w:p>
        </w:tc>
      </w:tr>
      <w:tr w:rsidR="00AD0133" w:rsidRPr="008E7C5B" w14:paraId="46F4C0AF"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4CFEC4D7"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Line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D24558" w14:textId="1B5F1206"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4°U</w:t>
            </w:r>
          </w:p>
        </w:tc>
        <w:tc>
          <w:tcPr>
            <w:tcW w:w="1417" w:type="dxa"/>
            <w:tcBorders>
              <w:top w:val="single" w:sz="4" w:space="0" w:color="auto"/>
              <w:left w:val="single" w:sz="4" w:space="0" w:color="auto"/>
              <w:bottom w:val="single" w:sz="4" w:space="0" w:color="auto"/>
              <w:right w:val="single" w:sz="4" w:space="0" w:color="auto"/>
            </w:tcBorders>
            <w:vAlign w:val="center"/>
          </w:tcPr>
          <w:p w14:paraId="71BB279E" w14:textId="5A57BC32"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26°L to 26°R</w:t>
            </w:r>
          </w:p>
        </w:tc>
        <w:tc>
          <w:tcPr>
            <w:tcW w:w="851" w:type="dxa"/>
            <w:tcBorders>
              <w:top w:val="single" w:sz="4" w:space="0" w:color="auto"/>
              <w:left w:val="single" w:sz="4" w:space="0" w:color="auto"/>
              <w:bottom w:val="single" w:sz="4" w:space="0" w:color="auto"/>
              <w:right w:val="single" w:sz="4" w:space="0" w:color="auto"/>
            </w:tcBorders>
            <w:vAlign w:val="center"/>
          </w:tcPr>
          <w:p w14:paraId="33EBD2C2"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0127C7"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1.50∙10</w:t>
            </w:r>
            <w:r w:rsidRPr="008E7C5B">
              <w:rPr>
                <w:bCs/>
                <w:sz w:val="18"/>
                <w:szCs w:val="18"/>
                <w:vertAlign w:val="superscript"/>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5FEC30"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All line</w:t>
            </w:r>
          </w:p>
        </w:tc>
      </w:tr>
      <w:tr w:rsidR="00AD0133" w:rsidRPr="008E7C5B" w14:paraId="6AA5BDBC"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3690CBD9"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Line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E9083D" w14:textId="11680270"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2°U</w:t>
            </w:r>
          </w:p>
        </w:tc>
        <w:tc>
          <w:tcPr>
            <w:tcW w:w="1417" w:type="dxa"/>
            <w:tcBorders>
              <w:top w:val="single" w:sz="4" w:space="0" w:color="auto"/>
              <w:left w:val="single" w:sz="4" w:space="0" w:color="auto"/>
              <w:bottom w:val="single" w:sz="4" w:space="0" w:color="auto"/>
              <w:right w:val="single" w:sz="4" w:space="0" w:color="auto"/>
            </w:tcBorders>
            <w:vAlign w:val="center"/>
          </w:tcPr>
          <w:p w14:paraId="65EE0624" w14:textId="73C45744"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26°L to 26°R</w:t>
            </w:r>
          </w:p>
        </w:tc>
        <w:tc>
          <w:tcPr>
            <w:tcW w:w="851" w:type="dxa"/>
            <w:tcBorders>
              <w:top w:val="single" w:sz="4" w:space="0" w:color="auto"/>
              <w:left w:val="single" w:sz="4" w:space="0" w:color="auto"/>
              <w:bottom w:val="single" w:sz="4" w:space="0" w:color="auto"/>
              <w:right w:val="single" w:sz="4" w:space="0" w:color="auto"/>
            </w:tcBorders>
            <w:vAlign w:val="center"/>
          </w:tcPr>
          <w:p w14:paraId="776E8830"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6B95F7"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2.45∙10</w:t>
            </w:r>
            <w:r w:rsidRPr="008E7C5B">
              <w:rPr>
                <w:bCs/>
                <w:sz w:val="18"/>
                <w:szCs w:val="18"/>
                <w:vertAlign w:val="superscript"/>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6520BD"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All line</w:t>
            </w:r>
          </w:p>
        </w:tc>
      </w:tr>
      <w:tr w:rsidR="00AD0133" w:rsidRPr="008E7C5B" w14:paraId="1D2235D7"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736CD5A5"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Line 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4D20EA" w14:textId="473ADC18"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1°U</w:t>
            </w:r>
          </w:p>
        </w:tc>
        <w:tc>
          <w:tcPr>
            <w:tcW w:w="1417" w:type="dxa"/>
            <w:tcBorders>
              <w:top w:val="single" w:sz="4" w:space="0" w:color="auto"/>
              <w:left w:val="single" w:sz="4" w:space="0" w:color="auto"/>
              <w:bottom w:val="single" w:sz="4" w:space="0" w:color="auto"/>
              <w:right w:val="single" w:sz="4" w:space="0" w:color="auto"/>
            </w:tcBorders>
            <w:vAlign w:val="center"/>
          </w:tcPr>
          <w:p w14:paraId="76F48227" w14:textId="2710CA2B"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26°L to 26°R</w:t>
            </w:r>
          </w:p>
        </w:tc>
        <w:tc>
          <w:tcPr>
            <w:tcW w:w="851" w:type="dxa"/>
            <w:tcBorders>
              <w:top w:val="single" w:sz="4" w:space="0" w:color="auto"/>
              <w:left w:val="single" w:sz="4" w:space="0" w:color="auto"/>
              <w:bottom w:val="single" w:sz="4" w:space="0" w:color="auto"/>
              <w:right w:val="single" w:sz="4" w:space="0" w:color="auto"/>
            </w:tcBorders>
            <w:vAlign w:val="center"/>
          </w:tcPr>
          <w:p w14:paraId="1D320782"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56CB16"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3.60∙10</w:t>
            </w:r>
            <w:r w:rsidRPr="008E7C5B">
              <w:rPr>
                <w:bCs/>
                <w:sz w:val="18"/>
                <w:szCs w:val="18"/>
                <w:vertAlign w:val="superscript"/>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B9E20F"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All line</w:t>
            </w:r>
          </w:p>
        </w:tc>
      </w:tr>
      <w:tr w:rsidR="00AD0133" w:rsidRPr="008E7C5B" w14:paraId="42A72FDD"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44782B28"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Line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1C8442" w14:textId="66684898"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14:paraId="4E0AB2F0" w14:textId="10AB320F"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10°L to 10°R</w:t>
            </w:r>
          </w:p>
        </w:tc>
        <w:tc>
          <w:tcPr>
            <w:tcW w:w="851" w:type="dxa"/>
            <w:tcBorders>
              <w:top w:val="single" w:sz="4" w:space="0" w:color="auto"/>
              <w:left w:val="single" w:sz="4" w:space="0" w:color="auto"/>
              <w:bottom w:val="single" w:sz="4" w:space="0" w:color="auto"/>
              <w:right w:val="single" w:sz="4" w:space="0" w:color="auto"/>
            </w:tcBorders>
            <w:vAlign w:val="center"/>
          </w:tcPr>
          <w:p w14:paraId="0B7F8EA9"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90AB55"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4.85∙10</w:t>
            </w:r>
            <w:r w:rsidRPr="008E7C5B">
              <w:rPr>
                <w:bCs/>
                <w:sz w:val="18"/>
                <w:szCs w:val="18"/>
                <w:vertAlign w:val="superscript"/>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09AFB9"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All line</w:t>
            </w:r>
          </w:p>
        </w:tc>
      </w:tr>
      <w:tr w:rsidR="00AD0133" w:rsidRPr="008E7C5B" w14:paraId="06F9697E"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2E3FB17"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Line 6</w:t>
            </w:r>
            <w:r w:rsidRPr="008E7C5B">
              <w:rPr>
                <w:bCs/>
                <w:sz w:val="18"/>
                <w:szCs w:val="18"/>
                <w:vertAlign w:val="superscript"/>
                <w:lang w:val="en-US"/>
              </w:rPr>
              <w:t xml:space="preserve"> 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1B6465" w14:textId="609297BA"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2.5°D</w:t>
            </w:r>
          </w:p>
        </w:tc>
        <w:tc>
          <w:tcPr>
            <w:tcW w:w="1417" w:type="dxa"/>
            <w:tcBorders>
              <w:top w:val="single" w:sz="4" w:space="0" w:color="auto"/>
              <w:left w:val="single" w:sz="4" w:space="0" w:color="auto"/>
              <w:bottom w:val="single" w:sz="4" w:space="0" w:color="auto"/>
              <w:right w:val="single" w:sz="4" w:space="0" w:color="auto"/>
            </w:tcBorders>
            <w:vAlign w:val="center"/>
          </w:tcPr>
          <w:p w14:paraId="6F79E64B"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from 5° inwards</w:t>
            </w:r>
          </w:p>
          <w:p w14:paraId="16E767D6" w14:textId="3284C1C9"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to 10° outward</w:t>
            </w:r>
          </w:p>
        </w:tc>
        <w:tc>
          <w:tcPr>
            <w:tcW w:w="851" w:type="dxa"/>
            <w:tcBorders>
              <w:top w:val="single" w:sz="4" w:space="0" w:color="auto"/>
              <w:left w:val="single" w:sz="4" w:space="0" w:color="auto"/>
              <w:bottom w:val="single" w:sz="4" w:space="0" w:color="auto"/>
              <w:right w:val="single" w:sz="4" w:space="0" w:color="auto"/>
            </w:tcBorders>
            <w:vAlign w:val="center"/>
          </w:tcPr>
          <w:p w14:paraId="46873ADC"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2.70∙10</w:t>
            </w:r>
            <w:r w:rsidRPr="008E7C5B">
              <w:rPr>
                <w:bCs/>
                <w:sz w:val="18"/>
                <w:szCs w:val="18"/>
                <w:vertAlign w:val="superscript"/>
                <w:lang w:val="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E9D3A7"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697D51"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All line</w:t>
            </w:r>
          </w:p>
        </w:tc>
      </w:tr>
      <w:tr w:rsidR="00AD0133" w:rsidRPr="008E7C5B" w14:paraId="206C0E93"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950AAD1"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Line 7</w:t>
            </w:r>
            <w:r w:rsidRPr="008E7C5B">
              <w:rPr>
                <w:bCs/>
                <w:sz w:val="18"/>
                <w:szCs w:val="18"/>
                <w:vertAlign w:val="superscript"/>
                <w:lang w:val="en-US"/>
              </w:rPr>
              <w:t xml:space="preserve"> 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CED3A5" w14:textId="3E38808B"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6°D</w:t>
            </w:r>
          </w:p>
        </w:tc>
        <w:tc>
          <w:tcPr>
            <w:tcW w:w="1417" w:type="dxa"/>
            <w:tcBorders>
              <w:top w:val="single" w:sz="4" w:space="0" w:color="auto"/>
              <w:left w:val="single" w:sz="4" w:space="0" w:color="auto"/>
              <w:bottom w:val="single" w:sz="4" w:space="0" w:color="auto"/>
              <w:right w:val="single" w:sz="4" w:space="0" w:color="auto"/>
            </w:tcBorders>
            <w:vAlign w:val="center"/>
          </w:tcPr>
          <w:p w14:paraId="02A39504"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from 5° inwards</w:t>
            </w:r>
          </w:p>
          <w:p w14:paraId="119A5515" w14:textId="58987678"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to 10° outward</w:t>
            </w:r>
          </w:p>
        </w:tc>
        <w:tc>
          <w:tcPr>
            <w:tcW w:w="851" w:type="dxa"/>
            <w:tcBorders>
              <w:top w:val="single" w:sz="4" w:space="0" w:color="auto"/>
              <w:left w:val="single" w:sz="4" w:space="0" w:color="auto"/>
              <w:bottom w:val="single" w:sz="4" w:space="0" w:color="auto"/>
              <w:right w:val="single" w:sz="4" w:space="0" w:color="auto"/>
            </w:tcBorders>
            <w:vAlign w:val="center"/>
          </w:tcPr>
          <w:p w14:paraId="68BECEEF"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158B86"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0.5 x the actual measured max. value on Line 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9698AE"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All line</w:t>
            </w:r>
          </w:p>
        </w:tc>
      </w:tr>
      <w:tr w:rsidR="00AD0133" w:rsidRPr="008E7C5B" w14:paraId="0E006CEA"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6C77DC31" w14:textId="77777777" w:rsidR="00AD0133" w:rsidRPr="008E7C5B" w:rsidRDefault="00AD0133" w:rsidP="00AD0133">
            <w:pPr>
              <w:suppressAutoHyphens w:val="0"/>
              <w:spacing w:before="20" w:after="20" w:line="240" w:lineRule="auto"/>
              <w:ind w:right="113"/>
              <w:jc w:val="center"/>
              <w:rPr>
                <w:bCs/>
                <w:sz w:val="18"/>
                <w:szCs w:val="18"/>
                <w:lang w:val="en-US"/>
              </w:rPr>
            </w:pPr>
            <w:r w:rsidRPr="008E7C5B">
              <w:rPr>
                <w:bCs/>
                <w:sz w:val="18"/>
                <w:szCs w:val="18"/>
                <w:lang w:val="en-US"/>
              </w:rPr>
              <w:t>Line 8L and 8R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4725E2" w14:textId="076266C8"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1.5°D to 3.5°D</w:t>
            </w:r>
          </w:p>
        </w:tc>
        <w:tc>
          <w:tcPr>
            <w:tcW w:w="1417" w:type="dxa"/>
            <w:tcBorders>
              <w:top w:val="single" w:sz="4" w:space="0" w:color="auto"/>
              <w:left w:val="single" w:sz="4" w:space="0" w:color="auto"/>
              <w:bottom w:val="single" w:sz="4" w:space="0" w:color="auto"/>
              <w:right w:val="single" w:sz="4" w:space="0" w:color="auto"/>
            </w:tcBorders>
            <w:vAlign w:val="center"/>
          </w:tcPr>
          <w:p w14:paraId="3D852019" w14:textId="3498D148"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22°L and 22°R</w:t>
            </w:r>
          </w:p>
        </w:tc>
        <w:tc>
          <w:tcPr>
            <w:tcW w:w="851" w:type="dxa"/>
            <w:tcBorders>
              <w:top w:val="single" w:sz="4" w:space="0" w:color="auto"/>
              <w:left w:val="single" w:sz="4" w:space="0" w:color="auto"/>
              <w:bottom w:val="single" w:sz="4" w:space="0" w:color="auto"/>
              <w:right w:val="single" w:sz="4" w:space="0" w:color="auto"/>
            </w:tcBorders>
            <w:vAlign w:val="center"/>
          </w:tcPr>
          <w:p w14:paraId="372D467C"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1.10∙10</w:t>
            </w:r>
            <w:r w:rsidRPr="008E7C5B">
              <w:rPr>
                <w:bCs/>
                <w:sz w:val="18"/>
                <w:szCs w:val="18"/>
                <w:vertAlign w:val="superscript"/>
                <w:lang w:val="en-US"/>
              </w:rPr>
              <w:t>3</w:t>
            </w:r>
            <w:r w:rsidRPr="008E7C5B">
              <w:rPr>
                <w:bCs/>
                <w:sz w:val="18"/>
                <w:szCs w:val="18"/>
                <w:lang w:val="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F5CFFF"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395862"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One or more points</w:t>
            </w:r>
          </w:p>
        </w:tc>
      </w:tr>
      <w:tr w:rsidR="00AD0133" w:rsidRPr="008E7C5B" w14:paraId="1784A00B"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415F0128" w14:textId="77777777" w:rsidR="00AD0133" w:rsidRPr="008E7C5B" w:rsidRDefault="00AD0133" w:rsidP="00AD0133">
            <w:pPr>
              <w:suppressAutoHyphens w:val="0"/>
              <w:spacing w:before="20" w:after="20" w:line="240" w:lineRule="auto"/>
              <w:ind w:right="113"/>
              <w:jc w:val="center"/>
              <w:rPr>
                <w:bCs/>
                <w:sz w:val="18"/>
                <w:szCs w:val="18"/>
                <w:lang w:val="en-US"/>
              </w:rPr>
            </w:pPr>
            <w:r w:rsidRPr="008E7C5B">
              <w:rPr>
                <w:bCs/>
                <w:sz w:val="18"/>
                <w:szCs w:val="18"/>
                <w:lang w:val="en-US"/>
              </w:rPr>
              <w:t>Line 9L and 9R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BC458D" w14:textId="581559C4"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1.5°D to 4.5°D</w:t>
            </w:r>
          </w:p>
        </w:tc>
        <w:tc>
          <w:tcPr>
            <w:tcW w:w="1417" w:type="dxa"/>
            <w:tcBorders>
              <w:top w:val="single" w:sz="4" w:space="0" w:color="auto"/>
              <w:left w:val="single" w:sz="4" w:space="0" w:color="auto"/>
              <w:bottom w:val="single" w:sz="4" w:space="0" w:color="auto"/>
              <w:right w:val="single" w:sz="4" w:space="0" w:color="auto"/>
            </w:tcBorders>
            <w:vAlign w:val="center"/>
          </w:tcPr>
          <w:p w14:paraId="75C5333F" w14:textId="7FD7743D"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35°L and 35°R</w:t>
            </w:r>
          </w:p>
        </w:tc>
        <w:tc>
          <w:tcPr>
            <w:tcW w:w="851" w:type="dxa"/>
            <w:tcBorders>
              <w:top w:val="single" w:sz="4" w:space="0" w:color="auto"/>
              <w:left w:val="single" w:sz="4" w:space="0" w:color="auto"/>
              <w:bottom w:val="single" w:sz="4" w:space="0" w:color="auto"/>
              <w:right w:val="single" w:sz="4" w:space="0" w:color="auto"/>
            </w:tcBorders>
            <w:vAlign w:val="center"/>
          </w:tcPr>
          <w:p w14:paraId="294BF000"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4.50∙10</w:t>
            </w:r>
            <w:r w:rsidRPr="008E7C5B">
              <w:rPr>
                <w:bCs/>
                <w:sz w:val="18"/>
                <w:szCs w:val="18"/>
                <w:vertAlign w:val="superscript"/>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42EA11"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1A859C"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One or more points</w:t>
            </w:r>
          </w:p>
        </w:tc>
      </w:tr>
      <w:tr w:rsidR="00AD0133" w:rsidRPr="008E7C5B" w14:paraId="43DBED4C" w14:textId="77777777" w:rsidTr="00EF32D5">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55FC8ED3" w14:textId="77777777" w:rsidR="00AD0133" w:rsidRPr="008E7C5B" w:rsidRDefault="00AD0133" w:rsidP="00AD0133">
            <w:pPr>
              <w:suppressAutoHyphens w:val="0"/>
              <w:spacing w:before="20" w:after="20" w:line="240" w:lineRule="auto"/>
              <w:ind w:left="113" w:right="113"/>
              <w:rPr>
                <w:bCs/>
                <w:sz w:val="18"/>
                <w:szCs w:val="18"/>
                <w:lang w:val="en-US"/>
              </w:rPr>
            </w:pPr>
            <w:r w:rsidRPr="008E7C5B">
              <w:rPr>
                <w:bCs/>
                <w:sz w:val="18"/>
                <w:szCs w:val="18"/>
                <w:lang w:val="en-US"/>
              </w:rPr>
              <w:t>Zone 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0023C5" w14:textId="14525FA2"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1.5°D to 3.5°D</w:t>
            </w:r>
          </w:p>
        </w:tc>
        <w:tc>
          <w:tcPr>
            <w:tcW w:w="1417" w:type="dxa"/>
            <w:tcBorders>
              <w:top w:val="single" w:sz="4" w:space="0" w:color="auto"/>
              <w:left w:val="single" w:sz="4" w:space="0" w:color="auto"/>
              <w:bottom w:val="single" w:sz="4" w:space="0" w:color="auto"/>
              <w:right w:val="single" w:sz="4" w:space="0" w:color="auto"/>
            </w:tcBorders>
            <w:vAlign w:val="center"/>
          </w:tcPr>
          <w:p w14:paraId="016924B9" w14:textId="39659CDC"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10°L to 10°R</w:t>
            </w:r>
          </w:p>
        </w:tc>
        <w:tc>
          <w:tcPr>
            <w:tcW w:w="851" w:type="dxa"/>
            <w:tcBorders>
              <w:top w:val="single" w:sz="4" w:space="0" w:color="auto"/>
              <w:left w:val="single" w:sz="4" w:space="0" w:color="auto"/>
              <w:bottom w:val="single" w:sz="4" w:space="0" w:color="auto"/>
              <w:right w:val="single" w:sz="4" w:space="0" w:color="auto"/>
            </w:tcBorders>
            <w:vAlign w:val="center"/>
          </w:tcPr>
          <w:p w14:paraId="39B26CC1"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2EDA7" w14:textId="77777777" w:rsidR="00AD0133" w:rsidRPr="008E7C5B" w:rsidRDefault="00AD0133" w:rsidP="00AD0133">
            <w:pPr>
              <w:suppressAutoHyphens w:val="0"/>
              <w:spacing w:before="20" w:after="20" w:line="240" w:lineRule="auto"/>
              <w:ind w:left="113" w:right="113"/>
              <w:jc w:val="center"/>
              <w:rPr>
                <w:bCs/>
                <w:sz w:val="18"/>
                <w:szCs w:val="18"/>
                <w:lang w:val="en-US"/>
              </w:rPr>
            </w:pPr>
            <w:r w:rsidRPr="008E7C5B">
              <w:rPr>
                <w:bCs/>
                <w:sz w:val="18"/>
                <w:szCs w:val="18"/>
                <w:lang w:val="en-US"/>
              </w:rPr>
              <w:t>1.20∙10</w:t>
            </w:r>
            <w:r w:rsidRPr="008E7C5B">
              <w:rPr>
                <w:bCs/>
                <w:sz w:val="18"/>
                <w:szCs w:val="18"/>
                <w:vertAlign w:val="superscript"/>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63CDD3" w14:textId="77777777" w:rsidR="00AD0133" w:rsidRPr="008E7C5B" w:rsidRDefault="00AD0133" w:rsidP="00AD0133">
            <w:pPr>
              <w:suppressAutoHyphens w:val="0"/>
              <w:spacing w:before="20" w:after="20" w:line="240" w:lineRule="auto"/>
              <w:ind w:left="103" w:right="113"/>
              <w:jc w:val="center"/>
              <w:rPr>
                <w:bCs/>
                <w:sz w:val="18"/>
                <w:szCs w:val="18"/>
                <w:lang w:val="en-US"/>
              </w:rPr>
            </w:pPr>
            <w:r w:rsidRPr="008E7C5B">
              <w:rPr>
                <w:bCs/>
                <w:sz w:val="18"/>
                <w:szCs w:val="18"/>
                <w:lang w:val="en-US"/>
              </w:rPr>
              <w:t>Whole zone</w:t>
            </w:r>
          </w:p>
        </w:tc>
      </w:tr>
    </w:tbl>
    <w:p w14:paraId="4AF148EE" w14:textId="237F35C3" w:rsidR="00303D67" w:rsidRPr="00CB1B0B" w:rsidRDefault="00303D67" w:rsidP="00303D67">
      <w:pPr>
        <w:suppressAutoHyphens w:val="0"/>
        <w:spacing w:before="120" w:after="120" w:line="240" w:lineRule="auto"/>
        <w:ind w:left="708" w:right="113" w:firstLine="708"/>
        <w:rPr>
          <w:sz w:val="18"/>
          <w:szCs w:val="18"/>
          <w:lang w:eastAsia="de-DE"/>
        </w:rPr>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sidRPr="00CB1B0B">
        <w:rPr>
          <w:sz w:val="18"/>
          <w:szCs w:val="18"/>
          <w:lang w:eastAsia="de-DE"/>
        </w:rPr>
        <w:t xml:space="preserve">Table </w:t>
      </w:r>
      <w:r>
        <w:rPr>
          <w:sz w:val="18"/>
          <w:szCs w:val="18"/>
          <w:lang w:eastAsia="de-DE"/>
        </w:rPr>
        <w:t>17</w:t>
      </w:r>
    </w:p>
    <w:p w14:paraId="2587A14A" w14:textId="77777777" w:rsidR="00303D67" w:rsidRDefault="00303D67" w:rsidP="00303D67">
      <w:pPr>
        <w:spacing w:before="20" w:after="20" w:line="240" w:lineRule="auto"/>
        <w:ind w:left="1404" w:right="113" w:hanging="270"/>
        <w:rPr>
          <w:lang w:val="en-US"/>
        </w:rPr>
      </w:pPr>
      <w:r w:rsidRPr="00E76FC2">
        <w:rPr>
          <w:sz w:val="18"/>
          <w:szCs w:val="18"/>
          <w:vertAlign w:val="superscript"/>
        </w:rPr>
        <w:t>a</w:t>
      </w:r>
      <w:r w:rsidRPr="00CB1B0B">
        <w:rPr>
          <w:sz w:val="18"/>
          <w:szCs w:val="18"/>
        </w:rPr>
        <w:tab/>
      </w:r>
      <w:bookmarkStart w:id="89" w:name="_Hlk61447454"/>
      <w:r>
        <w:rPr>
          <w:lang w:val="en-US"/>
        </w:rPr>
        <w:t xml:space="preserve">In case of lamps </w:t>
      </w:r>
      <w:r w:rsidRPr="001D0083">
        <w:rPr>
          <w:lang w:val="en-US"/>
        </w:rPr>
        <w:t>constituting a matched pair</w:t>
      </w:r>
      <w:r>
        <w:rPr>
          <w:lang w:val="en-US"/>
        </w:rPr>
        <w:t>,</w:t>
      </w:r>
      <w:r w:rsidRPr="001D0083">
        <w:rPr>
          <w:lang w:val="en-US"/>
        </w:rPr>
        <w:t xml:space="preserve"> </w:t>
      </w:r>
      <w:r w:rsidRPr="008E474E">
        <w:rPr>
          <w:lang w:val="en-US"/>
        </w:rPr>
        <w:t xml:space="preserve">the </w:t>
      </w:r>
      <w:r w:rsidRPr="00C136DB">
        <w:rPr>
          <w:lang w:val="en-US"/>
        </w:rPr>
        <w:t>half of the sum of the respective measured values from both lamps together</w:t>
      </w:r>
      <w:r>
        <w:rPr>
          <w:lang w:val="en-US"/>
        </w:rPr>
        <w:t xml:space="preserve"> does not apply to this element </w:t>
      </w:r>
      <w:r w:rsidRPr="00C7492A">
        <w:rPr>
          <w:lang w:val="en-US"/>
        </w:rPr>
        <w:t>(see paragraph 1.5. of Annex 4)</w:t>
      </w:r>
      <w:bookmarkEnd w:id="89"/>
    </w:p>
    <w:p w14:paraId="5F434AB7" w14:textId="0EBBB4B5" w:rsidR="00E723CF" w:rsidRPr="00F13D8E" w:rsidDel="00AD0133" w:rsidRDefault="00E723CF" w:rsidP="00794F7A">
      <w:pPr>
        <w:tabs>
          <w:tab w:val="left" w:pos="3525"/>
        </w:tabs>
        <w:rPr>
          <w:del w:id="90" w:author="Beny GRIGORESCU" w:date="2021-02-18T08:13:00Z"/>
          <w:lang w:val="en-US"/>
        </w:rPr>
      </w:pPr>
    </w:p>
    <w:p w14:paraId="6AFEBAF7" w14:textId="52103595" w:rsidR="00E723CF" w:rsidRPr="00F13D8E" w:rsidDel="00AD0133" w:rsidRDefault="00E723CF" w:rsidP="00670FCA">
      <w:pPr>
        <w:tabs>
          <w:tab w:val="left" w:pos="3525"/>
        </w:tabs>
        <w:ind w:left="1134"/>
        <w:rPr>
          <w:del w:id="91" w:author="Beny GRIGORESCU" w:date="2021-02-18T08:13:00Z"/>
          <w:lang w:val="en-US"/>
        </w:rPr>
      </w:pPr>
    </w:p>
    <w:p w14:paraId="3F9E6977" w14:textId="46DAAAB5" w:rsidR="00E723CF" w:rsidRPr="00F13D8E" w:rsidDel="00AD0133" w:rsidRDefault="00E723CF" w:rsidP="00794F7A">
      <w:pPr>
        <w:tabs>
          <w:tab w:val="left" w:pos="3525"/>
        </w:tabs>
        <w:rPr>
          <w:del w:id="92" w:author="Beny GRIGORESCU" w:date="2021-02-18T08:13:00Z"/>
          <w:lang w:val="en-US"/>
        </w:rPr>
      </w:pPr>
    </w:p>
    <w:p w14:paraId="06925933" w14:textId="3774B2C6" w:rsidR="00E723CF" w:rsidRPr="00F13D8E" w:rsidRDefault="00E723CF" w:rsidP="00794F7A">
      <w:pPr>
        <w:tabs>
          <w:tab w:val="left" w:pos="3525"/>
        </w:tabs>
        <w:rPr>
          <w:lang w:val="en-US"/>
        </w:rPr>
      </w:pPr>
    </w:p>
    <w:p w14:paraId="12FB2715" w14:textId="77777777" w:rsidR="00E723CF" w:rsidRPr="00F13D8E" w:rsidRDefault="00E723CF" w:rsidP="00794F7A">
      <w:pPr>
        <w:tabs>
          <w:tab w:val="left" w:pos="3525"/>
        </w:tabs>
        <w:rPr>
          <w:lang w:val="en-US"/>
        </w:rPr>
      </w:pPr>
    </w:p>
    <w:p w14:paraId="42259BED" w14:textId="37DBA49F" w:rsidR="00E723CF" w:rsidRPr="00F13D8E" w:rsidRDefault="00E723CF" w:rsidP="00794F7A">
      <w:pPr>
        <w:tabs>
          <w:tab w:val="left" w:pos="3525"/>
        </w:tabs>
        <w:rPr>
          <w:lang w:val="en-US"/>
        </w:rPr>
      </w:pPr>
    </w:p>
    <w:p w14:paraId="158B893D" w14:textId="1CF4F557" w:rsidR="00E723CF" w:rsidRPr="00F13D8E" w:rsidRDefault="00E723CF" w:rsidP="00E723CF">
      <w:pPr>
        <w:pStyle w:val="Titolo1"/>
        <w:rPr>
          <w:lang w:val="en-US" w:eastAsia="en-GB"/>
        </w:rPr>
      </w:pPr>
      <w:r w:rsidRPr="00F13D8E">
        <w:rPr>
          <w:lang w:val="en-US" w:eastAsia="en-GB"/>
        </w:rPr>
        <w:t>Table 18</w:t>
      </w:r>
    </w:p>
    <w:p w14:paraId="01DCFABB" w14:textId="61344368" w:rsidR="00E723CF" w:rsidRPr="00F13D8E" w:rsidRDefault="00E723CF" w:rsidP="00E723CF">
      <w:pPr>
        <w:pStyle w:val="SingleTxtG"/>
        <w:rPr>
          <w:lang w:val="en-US"/>
        </w:rPr>
      </w:pPr>
      <w:r w:rsidRPr="00F13D8E">
        <w:rPr>
          <w:b/>
          <w:bCs/>
          <w:lang w:val="en-US" w:eastAsia="en-GB"/>
        </w:rPr>
        <w:t>Type approval photometric requirements for cornering lamp (left side lamp)</w:t>
      </w:r>
    </w:p>
    <w:tbl>
      <w:tblPr>
        <w:tblW w:w="6668"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0"/>
        <w:gridCol w:w="1402"/>
        <w:gridCol w:w="1617"/>
        <w:gridCol w:w="1223"/>
        <w:gridCol w:w="1276"/>
      </w:tblGrid>
      <w:tr w:rsidR="00E723CF" w:rsidRPr="008E7C5B" w14:paraId="6F103555" w14:textId="77777777" w:rsidTr="00C64A26">
        <w:trPr>
          <w:cantSplit/>
          <w:trHeight w:val="114"/>
        </w:trPr>
        <w:tc>
          <w:tcPr>
            <w:tcW w:w="1150" w:type="dxa"/>
            <w:vMerge w:val="restart"/>
            <w:vAlign w:val="center"/>
            <w:hideMark/>
          </w:tcPr>
          <w:p w14:paraId="1CCEE974" w14:textId="77777777" w:rsidR="00E723CF" w:rsidRPr="008E7C5B" w:rsidRDefault="00E723CF" w:rsidP="00B1144D">
            <w:pPr>
              <w:spacing w:before="20" w:after="20" w:line="240" w:lineRule="auto"/>
              <w:ind w:left="113" w:right="113"/>
              <w:jc w:val="center"/>
              <w:rPr>
                <w:i/>
                <w:iCs/>
                <w:sz w:val="18"/>
                <w:szCs w:val="18"/>
                <w:lang w:val="en-US"/>
              </w:rPr>
            </w:pPr>
            <w:r w:rsidRPr="008E7C5B">
              <w:rPr>
                <w:i/>
                <w:iCs/>
                <w:sz w:val="18"/>
                <w:szCs w:val="18"/>
                <w:lang w:val="en-US"/>
              </w:rPr>
              <w:t>Element</w:t>
            </w:r>
          </w:p>
        </w:tc>
        <w:tc>
          <w:tcPr>
            <w:tcW w:w="3019" w:type="dxa"/>
            <w:gridSpan w:val="2"/>
            <w:vAlign w:val="center"/>
            <w:hideMark/>
          </w:tcPr>
          <w:p w14:paraId="48DED9DC" w14:textId="61854AD5" w:rsidR="00E723CF" w:rsidRPr="008E7C5B" w:rsidRDefault="00E723CF" w:rsidP="00B1144D">
            <w:pPr>
              <w:spacing w:before="20" w:after="20" w:line="240" w:lineRule="auto"/>
              <w:ind w:left="113" w:right="113"/>
              <w:jc w:val="center"/>
              <w:rPr>
                <w:sz w:val="18"/>
                <w:szCs w:val="18"/>
                <w:lang w:val="en-US"/>
              </w:rPr>
            </w:pPr>
            <w:r w:rsidRPr="008E7C5B">
              <w:rPr>
                <w:rFonts w:eastAsia="HGSGothicM"/>
                <w:i/>
                <w:sz w:val="18"/>
                <w:szCs w:val="18"/>
                <w:lang w:val="en-US"/>
              </w:rPr>
              <w:t>Angular coordinates in deg.</w:t>
            </w:r>
          </w:p>
        </w:tc>
        <w:tc>
          <w:tcPr>
            <w:tcW w:w="2499" w:type="dxa"/>
            <w:gridSpan w:val="2"/>
            <w:vAlign w:val="center"/>
            <w:hideMark/>
          </w:tcPr>
          <w:p w14:paraId="2858BB25" w14:textId="31B0C1BC" w:rsidR="00E723CF" w:rsidRPr="008E7C5B" w:rsidRDefault="00E723CF" w:rsidP="00E723CF">
            <w:pPr>
              <w:suppressAutoHyphens w:val="0"/>
              <w:spacing w:before="20" w:after="20" w:line="240" w:lineRule="auto"/>
              <w:ind w:left="113" w:right="113"/>
              <w:jc w:val="center"/>
              <w:rPr>
                <w:i/>
                <w:iCs/>
                <w:sz w:val="18"/>
                <w:szCs w:val="18"/>
                <w:lang w:val="en-US"/>
              </w:rPr>
            </w:pPr>
            <w:r w:rsidRPr="008E7C5B">
              <w:rPr>
                <w:bCs/>
                <w:i/>
                <w:sz w:val="18"/>
                <w:szCs w:val="18"/>
                <w:lang w:val="en-US"/>
              </w:rPr>
              <w:t>Luminous intensity in cd</w:t>
            </w:r>
          </w:p>
        </w:tc>
      </w:tr>
      <w:tr w:rsidR="00E723CF" w:rsidRPr="008E7C5B" w14:paraId="68749ADA" w14:textId="77777777" w:rsidTr="00432E53">
        <w:trPr>
          <w:cantSplit/>
          <w:trHeight w:val="183"/>
        </w:trPr>
        <w:tc>
          <w:tcPr>
            <w:tcW w:w="0" w:type="auto"/>
            <w:vMerge/>
            <w:vAlign w:val="center"/>
            <w:hideMark/>
          </w:tcPr>
          <w:p w14:paraId="5BDAF53D" w14:textId="77777777" w:rsidR="00E723CF" w:rsidRPr="008E7C5B" w:rsidRDefault="00E723CF" w:rsidP="00B1144D">
            <w:pPr>
              <w:spacing w:before="20" w:after="20" w:line="240" w:lineRule="auto"/>
              <w:rPr>
                <w:rFonts w:eastAsiaTheme="minorHAnsi"/>
                <w:i/>
                <w:iCs/>
                <w:sz w:val="18"/>
                <w:szCs w:val="18"/>
                <w:lang w:val="en-US"/>
              </w:rPr>
            </w:pPr>
          </w:p>
        </w:tc>
        <w:tc>
          <w:tcPr>
            <w:tcW w:w="1402" w:type="dxa"/>
            <w:vAlign w:val="center"/>
            <w:hideMark/>
          </w:tcPr>
          <w:p w14:paraId="79FF0CA2" w14:textId="5956891C" w:rsidR="00E723CF" w:rsidRPr="008E7C5B" w:rsidRDefault="00443A5C" w:rsidP="00B1144D">
            <w:pPr>
              <w:spacing w:before="20" w:after="20" w:line="240" w:lineRule="auto"/>
              <w:ind w:left="113" w:right="113"/>
              <w:jc w:val="center"/>
              <w:rPr>
                <w:i/>
                <w:iCs/>
                <w:sz w:val="18"/>
                <w:szCs w:val="18"/>
                <w:lang w:val="en-US"/>
              </w:rPr>
            </w:pPr>
            <w:r w:rsidRPr="008E7C5B">
              <w:rPr>
                <w:i/>
                <w:iCs/>
                <w:sz w:val="18"/>
                <w:szCs w:val="18"/>
                <w:lang w:val="en-US"/>
              </w:rPr>
              <w:t>v</w:t>
            </w:r>
            <w:r w:rsidR="00E723CF" w:rsidRPr="008E7C5B">
              <w:rPr>
                <w:i/>
                <w:iCs/>
                <w:sz w:val="18"/>
                <w:szCs w:val="18"/>
                <w:lang w:val="en-US"/>
              </w:rPr>
              <w:t>ertical</w:t>
            </w:r>
          </w:p>
        </w:tc>
        <w:tc>
          <w:tcPr>
            <w:tcW w:w="1617" w:type="dxa"/>
            <w:vAlign w:val="center"/>
            <w:hideMark/>
          </w:tcPr>
          <w:p w14:paraId="48949D22" w14:textId="312A87F7" w:rsidR="00E723CF" w:rsidRPr="008E7C5B" w:rsidRDefault="00443A5C" w:rsidP="00B1144D">
            <w:pPr>
              <w:spacing w:before="20" w:after="20" w:line="240" w:lineRule="auto"/>
              <w:ind w:left="113" w:right="113"/>
              <w:jc w:val="center"/>
              <w:rPr>
                <w:i/>
                <w:iCs/>
                <w:sz w:val="18"/>
                <w:szCs w:val="18"/>
                <w:lang w:val="en-US"/>
              </w:rPr>
            </w:pPr>
            <w:r w:rsidRPr="008E7C5B">
              <w:rPr>
                <w:i/>
                <w:iCs/>
                <w:sz w:val="18"/>
                <w:szCs w:val="18"/>
                <w:lang w:val="en-US"/>
              </w:rPr>
              <w:t>h</w:t>
            </w:r>
            <w:r w:rsidR="00E723CF" w:rsidRPr="008E7C5B">
              <w:rPr>
                <w:i/>
                <w:iCs/>
                <w:sz w:val="18"/>
                <w:szCs w:val="18"/>
                <w:lang w:val="en-US"/>
              </w:rPr>
              <w:t>orizontal</w:t>
            </w:r>
          </w:p>
        </w:tc>
        <w:tc>
          <w:tcPr>
            <w:tcW w:w="1223" w:type="dxa"/>
            <w:noWrap/>
            <w:vAlign w:val="center"/>
            <w:hideMark/>
          </w:tcPr>
          <w:p w14:paraId="085D0BFA" w14:textId="055A295A" w:rsidR="00E723CF" w:rsidRPr="008E7C5B" w:rsidRDefault="00443A5C" w:rsidP="00B1144D">
            <w:pPr>
              <w:spacing w:before="20" w:after="20" w:line="240" w:lineRule="auto"/>
              <w:ind w:left="113" w:right="113"/>
              <w:jc w:val="center"/>
              <w:rPr>
                <w:i/>
                <w:iCs/>
                <w:sz w:val="18"/>
                <w:szCs w:val="18"/>
                <w:lang w:val="en-US"/>
              </w:rPr>
            </w:pPr>
            <w:r w:rsidRPr="008E7C5B">
              <w:rPr>
                <w:i/>
                <w:iCs/>
                <w:sz w:val="18"/>
                <w:szCs w:val="18"/>
                <w:lang w:val="en-US"/>
              </w:rPr>
              <w:t>min</w:t>
            </w:r>
          </w:p>
        </w:tc>
        <w:tc>
          <w:tcPr>
            <w:tcW w:w="1276" w:type="dxa"/>
            <w:vAlign w:val="center"/>
            <w:hideMark/>
          </w:tcPr>
          <w:p w14:paraId="74A13B80" w14:textId="03B00A27" w:rsidR="00E723CF" w:rsidRPr="008E7C5B" w:rsidRDefault="00443A5C" w:rsidP="00B1144D">
            <w:pPr>
              <w:spacing w:before="20" w:after="20" w:line="240" w:lineRule="auto"/>
              <w:jc w:val="center"/>
              <w:rPr>
                <w:i/>
                <w:iCs/>
                <w:sz w:val="18"/>
                <w:szCs w:val="18"/>
                <w:lang w:val="en-US"/>
              </w:rPr>
            </w:pPr>
            <w:r w:rsidRPr="008E7C5B">
              <w:rPr>
                <w:i/>
                <w:iCs/>
                <w:sz w:val="18"/>
                <w:szCs w:val="18"/>
                <w:lang w:val="en-US"/>
              </w:rPr>
              <w:t>max</w:t>
            </w:r>
          </w:p>
        </w:tc>
      </w:tr>
      <w:tr w:rsidR="00C64A26" w:rsidRPr="008E7C5B" w14:paraId="08255EDF" w14:textId="77777777" w:rsidTr="0017119A">
        <w:trPr>
          <w:trHeight w:val="312"/>
        </w:trPr>
        <w:tc>
          <w:tcPr>
            <w:tcW w:w="1150" w:type="dxa"/>
            <w:noWrap/>
            <w:vAlign w:val="bottom"/>
          </w:tcPr>
          <w:p w14:paraId="3062A7DB" w14:textId="54C3D657" w:rsidR="00C64A26" w:rsidRPr="008E7C5B" w:rsidRDefault="00C64A26" w:rsidP="00C64A26">
            <w:pPr>
              <w:spacing w:before="20" w:after="20" w:line="240" w:lineRule="auto"/>
              <w:ind w:left="113" w:right="113"/>
              <w:rPr>
                <w:sz w:val="18"/>
                <w:szCs w:val="18"/>
                <w:lang w:val="en-US"/>
              </w:rPr>
            </w:pPr>
            <w:r w:rsidRPr="008E7C5B">
              <w:rPr>
                <w:sz w:val="18"/>
                <w:szCs w:val="18"/>
                <w:lang w:val="en-US"/>
              </w:rPr>
              <w:t>Zone 1</w:t>
            </w:r>
          </w:p>
        </w:tc>
        <w:tc>
          <w:tcPr>
            <w:tcW w:w="1402" w:type="dxa"/>
            <w:noWrap/>
            <w:vAlign w:val="center"/>
          </w:tcPr>
          <w:p w14:paraId="53CE41DE" w14:textId="6457624C" w:rsidR="00C64A26" w:rsidRPr="008E7C5B" w:rsidRDefault="00552F3B" w:rsidP="00C64A26">
            <w:pPr>
              <w:spacing w:before="20" w:after="20" w:line="240" w:lineRule="auto"/>
              <w:ind w:left="113" w:right="113"/>
              <w:jc w:val="center"/>
              <w:rPr>
                <w:sz w:val="18"/>
                <w:szCs w:val="18"/>
                <w:lang w:val="en-US"/>
              </w:rPr>
            </w:pPr>
            <w:r w:rsidRPr="008E7C5B">
              <w:rPr>
                <w:sz w:val="18"/>
                <w:szCs w:val="18"/>
                <w:lang w:val="en-US"/>
              </w:rPr>
              <w:t>Above 1</w:t>
            </w:r>
            <w:r w:rsidR="00C64A26" w:rsidRPr="008E7C5B">
              <w:rPr>
                <w:sz w:val="18"/>
                <w:szCs w:val="18"/>
                <w:lang w:val="en-US"/>
              </w:rPr>
              <w:t>°U</w:t>
            </w:r>
          </w:p>
        </w:tc>
        <w:tc>
          <w:tcPr>
            <w:tcW w:w="1617" w:type="dxa"/>
            <w:noWrap/>
            <w:vAlign w:val="center"/>
          </w:tcPr>
          <w:p w14:paraId="2AC1BC2A" w14:textId="1A9BE5B2"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90°L to 90°R</w:t>
            </w:r>
          </w:p>
        </w:tc>
        <w:tc>
          <w:tcPr>
            <w:tcW w:w="1223" w:type="dxa"/>
            <w:noWrap/>
            <w:vAlign w:val="center"/>
          </w:tcPr>
          <w:p w14:paraId="655C5AEB" w14:textId="69C7ADC3"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w:t>
            </w:r>
          </w:p>
        </w:tc>
        <w:tc>
          <w:tcPr>
            <w:tcW w:w="1276" w:type="dxa"/>
            <w:noWrap/>
            <w:vAlign w:val="center"/>
          </w:tcPr>
          <w:p w14:paraId="2318C409" w14:textId="2C61F259"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3.00∙10</w:t>
            </w:r>
            <w:r w:rsidRPr="008E7C5B">
              <w:rPr>
                <w:sz w:val="18"/>
                <w:szCs w:val="18"/>
                <w:vertAlign w:val="superscript"/>
                <w:lang w:val="en-US"/>
              </w:rPr>
              <w:t>2</w:t>
            </w:r>
          </w:p>
        </w:tc>
      </w:tr>
      <w:tr w:rsidR="00C64A26" w:rsidRPr="008E7C5B" w14:paraId="366F1CC6" w14:textId="77777777" w:rsidTr="00C64A26">
        <w:trPr>
          <w:trHeight w:val="312"/>
        </w:trPr>
        <w:tc>
          <w:tcPr>
            <w:tcW w:w="1150" w:type="dxa"/>
            <w:noWrap/>
            <w:vAlign w:val="center"/>
          </w:tcPr>
          <w:p w14:paraId="1CB53D12" w14:textId="449B185F" w:rsidR="00C64A26" w:rsidRPr="008E7C5B" w:rsidRDefault="00C64A26" w:rsidP="00C64A26">
            <w:pPr>
              <w:spacing w:before="20" w:after="20" w:line="240" w:lineRule="auto"/>
              <w:ind w:left="113" w:right="113"/>
              <w:rPr>
                <w:sz w:val="18"/>
                <w:szCs w:val="18"/>
                <w:lang w:val="en-US"/>
              </w:rPr>
            </w:pPr>
            <w:r w:rsidRPr="008E7C5B">
              <w:rPr>
                <w:sz w:val="18"/>
                <w:szCs w:val="18"/>
                <w:lang w:val="en-US"/>
              </w:rPr>
              <w:t>Zone 2</w:t>
            </w:r>
          </w:p>
        </w:tc>
        <w:tc>
          <w:tcPr>
            <w:tcW w:w="1402" w:type="dxa"/>
            <w:noWrap/>
            <w:vAlign w:val="center"/>
          </w:tcPr>
          <w:p w14:paraId="6FF4ADE2" w14:textId="0F2E9751" w:rsidR="00C64A26" w:rsidRPr="008E7C5B" w:rsidRDefault="00552F3B" w:rsidP="00C64A26">
            <w:pPr>
              <w:spacing w:before="20" w:after="20" w:line="240" w:lineRule="auto"/>
              <w:ind w:left="113" w:right="113"/>
              <w:jc w:val="center"/>
              <w:rPr>
                <w:sz w:val="18"/>
                <w:szCs w:val="18"/>
                <w:lang w:val="en-US"/>
              </w:rPr>
            </w:pPr>
            <w:r w:rsidRPr="008E7C5B">
              <w:rPr>
                <w:sz w:val="18"/>
                <w:szCs w:val="18"/>
                <w:lang w:val="en-US"/>
              </w:rPr>
              <w:t>0° to 1</w:t>
            </w:r>
            <w:r w:rsidR="00C64A26" w:rsidRPr="008E7C5B">
              <w:rPr>
                <w:sz w:val="18"/>
                <w:szCs w:val="18"/>
                <w:lang w:val="en-US"/>
              </w:rPr>
              <w:t>°U</w:t>
            </w:r>
          </w:p>
        </w:tc>
        <w:tc>
          <w:tcPr>
            <w:tcW w:w="1617" w:type="dxa"/>
            <w:noWrap/>
            <w:vAlign w:val="center"/>
          </w:tcPr>
          <w:p w14:paraId="18BFA8D8" w14:textId="4228A80C"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90°L to 90°R</w:t>
            </w:r>
          </w:p>
        </w:tc>
        <w:tc>
          <w:tcPr>
            <w:tcW w:w="1223" w:type="dxa"/>
            <w:noWrap/>
            <w:vAlign w:val="center"/>
          </w:tcPr>
          <w:p w14:paraId="0BBD361F" w14:textId="2CC39998"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w:t>
            </w:r>
          </w:p>
        </w:tc>
        <w:tc>
          <w:tcPr>
            <w:tcW w:w="1276" w:type="dxa"/>
            <w:noWrap/>
            <w:vAlign w:val="center"/>
          </w:tcPr>
          <w:p w14:paraId="74D1F9F5" w14:textId="66E82FC3"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6.00∙10</w:t>
            </w:r>
            <w:r w:rsidRPr="008E7C5B">
              <w:rPr>
                <w:sz w:val="18"/>
                <w:szCs w:val="18"/>
                <w:vertAlign w:val="superscript"/>
                <w:lang w:val="en-US"/>
              </w:rPr>
              <w:t>2</w:t>
            </w:r>
          </w:p>
        </w:tc>
      </w:tr>
      <w:tr w:rsidR="00C64A26" w:rsidRPr="008E7C5B" w14:paraId="301F5646" w14:textId="77777777" w:rsidTr="00C64A26">
        <w:trPr>
          <w:trHeight w:val="312"/>
        </w:trPr>
        <w:tc>
          <w:tcPr>
            <w:tcW w:w="1150" w:type="dxa"/>
            <w:noWrap/>
            <w:vAlign w:val="center"/>
          </w:tcPr>
          <w:p w14:paraId="5FAF99A4" w14:textId="747D39FB" w:rsidR="00C64A26" w:rsidRPr="008E7C5B" w:rsidRDefault="00C64A26" w:rsidP="00C64A26">
            <w:pPr>
              <w:spacing w:before="20" w:after="20" w:line="240" w:lineRule="auto"/>
              <w:ind w:left="113" w:right="113"/>
              <w:rPr>
                <w:sz w:val="18"/>
                <w:szCs w:val="18"/>
                <w:lang w:val="en-US"/>
              </w:rPr>
            </w:pPr>
            <w:r w:rsidRPr="008E7C5B">
              <w:rPr>
                <w:sz w:val="18"/>
                <w:szCs w:val="18"/>
                <w:lang w:val="en-US"/>
              </w:rPr>
              <w:t>Zone 3</w:t>
            </w:r>
          </w:p>
        </w:tc>
        <w:tc>
          <w:tcPr>
            <w:tcW w:w="1402" w:type="dxa"/>
            <w:noWrap/>
            <w:vAlign w:val="center"/>
          </w:tcPr>
          <w:p w14:paraId="6EA60DE1" w14:textId="032652D7"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Below 0°</w:t>
            </w:r>
          </w:p>
        </w:tc>
        <w:tc>
          <w:tcPr>
            <w:tcW w:w="1617" w:type="dxa"/>
            <w:noWrap/>
            <w:vAlign w:val="center"/>
          </w:tcPr>
          <w:p w14:paraId="736F60C1" w14:textId="7044B0EF"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90°L to 90°R</w:t>
            </w:r>
          </w:p>
        </w:tc>
        <w:tc>
          <w:tcPr>
            <w:tcW w:w="1223" w:type="dxa"/>
            <w:noWrap/>
            <w:vAlign w:val="center"/>
          </w:tcPr>
          <w:p w14:paraId="12DFBB3C" w14:textId="1644AED3"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w:t>
            </w:r>
          </w:p>
        </w:tc>
        <w:tc>
          <w:tcPr>
            <w:tcW w:w="1276" w:type="dxa"/>
            <w:noWrap/>
            <w:vAlign w:val="center"/>
          </w:tcPr>
          <w:p w14:paraId="2C1EAEA9" w14:textId="63F391B8" w:rsidR="00C64A26" w:rsidRPr="008E7C5B" w:rsidRDefault="00C64A26" w:rsidP="00C64A26">
            <w:pPr>
              <w:spacing w:before="20" w:after="20" w:line="240" w:lineRule="auto"/>
              <w:ind w:left="113" w:right="113"/>
              <w:jc w:val="center"/>
              <w:rPr>
                <w:sz w:val="18"/>
                <w:szCs w:val="18"/>
                <w:lang w:val="en-US"/>
              </w:rPr>
            </w:pPr>
            <w:r w:rsidRPr="008E7C5B">
              <w:rPr>
                <w:sz w:val="18"/>
                <w:szCs w:val="18"/>
                <w:lang w:val="en-US"/>
              </w:rPr>
              <w:t>1.40∙10</w:t>
            </w:r>
            <w:r w:rsidRPr="008E7C5B">
              <w:rPr>
                <w:sz w:val="18"/>
                <w:szCs w:val="18"/>
                <w:vertAlign w:val="superscript"/>
                <w:lang w:val="en-US"/>
              </w:rPr>
              <w:t>4</w:t>
            </w:r>
          </w:p>
        </w:tc>
      </w:tr>
      <w:tr w:rsidR="00E723CF" w:rsidRPr="008E7C5B" w14:paraId="012E6BDD" w14:textId="77777777" w:rsidTr="00C64A26">
        <w:trPr>
          <w:trHeight w:val="312"/>
        </w:trPr>
        <w:tc>
          <w:tcPr>
            <w:tcW w:w="1150" w:type="dxa"/>
            <w:noWrap/>
            <w:vAlign w:val="center"/>
            <w:hideMark/>
          </w:tcPr>
          <w:p w14:paraId="5C65990D" w14:textId="77777777" w:rsidR="00E723CF" w:rsidRPr="008E7C5B" w:rsidRDefault="00E723CF" w:rsidP="00B1144D">
            <w:pPr>
              <w:spacing w:before="20" w:after="20" w:line="240" w:lineRule="auto"/>
              <w:ind w:left="113" w:right="113"/>
              <w:rPr>
                <w:sz w:val="18"/>
                <w:szCs w:val="18"/>
                <w:lang w:val="en-US"/>
              </w:rPr>
            </w:pPr>
            <w:r w:rsidRPr="008E7C5B">
              <w:rPr>
                <w:sz w:val="18"/>
                <w:szCs w:val="18"/>
                <w:lang w:val="en-US"/>
              </w:rPr>
              <w:t>P1</w:t>
            </w:r>
          </w:p>
        </w:tc>
        <w:tc>
          <w:tcPr>
            <w:tcW w:w="1402" w:type="dxa"/>
            <w:noWrap/>
            <w:vAlign w:val="center"/>
            <w:hideMark/>
          </w:tcPr>
          <w:p w14:paraId="40AD6B3A"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2.5°D</w:t>
            </w:r>
          </w:p>
        </w:tc>
        <w:tc>
          <w:tcPr>
            <w:tcW w:w="1617" w:type="dxa"/>
            <w:noWrap/>
            <w:vAlign w:val="center"/>
            <w:hideMark/>
          </w:tcPr>
          <w:p w14:paraId="57F7724D"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30°L</w:t>
            </w:r>
          </w:p>
        </w:tc>
        <w:tc>
          <w:tcPr>
            <w:tcW w:w="1223" w:type="dxa"/>
            <w:noWrap/>
            <w:vAlign w:val="center"/>
            <w:hideMark/>
          </w:tcPr>
          <w:p w14:paraId="4AE8D2D5"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3.75∙10</w:t>
            </w:r>
            <w:r w:rsidRPr="008E7C5B">
              <w:rPr>
                <w:sz w:val="18"/>
                <w:szCs w:val="18"/>
                <w:vertAlign w:val="superscript"/>
                <w:lang w:val="en-US"/>
              </w:rPr>
              <w:t>2</w:t>
            </w:r>
          </w:p>
        </w:tc>
        <w:tc>
          <w:tcPr>
            <w:tcW w:w="1276" w:type="dxa"/>
            <w:noWrap/>
            <w:vAlign w:val="center"/>
            <w:hideMark/>
          </w:tcPr>
          <w:p w14:paraId="60ED0D91"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w:t>
            </w:r>
          </w:p>
        </w:tc>
      </w:tr>
      <w:tr w:rsidR="00E723CF" w:rsidRPr="008E7C5B" w14:paraId="11A417EC" w14:textId="77777777" w:rsidTr="00C64A26">
        <w:trPr>
          <w:trHeight w:val="312"/>
        </w:trPr>
        <w:tc>
          <w:tcPr>
            <w:tcW w:w="1150" w:type="dxa"/>
            <w:noWrap/>
            <w:vAlign w:val="center"/>
            <w:hideMark/>
          </w:tcPr>
          <w:p w14:paraId="6CECBE3F" w14:textId="77777777" w:rsidR="00E723CF" w:rsidRPr="008E7C5B" w:rsidRDefault="00E723CF" w:rsidP="00B1144D">
            <w:pPr>
              <w:spacing w:before="20" w:after="20" w:line="240" w:lineRule="auto"/>
              <w:ind w:left="113" w:right="113"/>
              <w:rPr>
                <w:sz w:val="18"/>
                <w:szCs w:val="18"/>
                <w:lang w:val="en-US"/>
              </w:rPr>
            </w:pPr>
            <w:r w:rsidRPr="008E7C5B">
              <w:rPr>
                <w:sz w:val="18"/>
                <w:szCs w:val="18"/>
                <w:lang w:val="en-US"/>
              </w:rPr>
              <w:t>P2</w:t>
            </w:r>
          </w:p>
        </w:tc>
        <w:tc>
          <w:tcPr>
            <w:tcW w:w="1402" w:type="dxa"/>
            <w:noWrap/>
            <w:vAlign w:val="center"/>
            <w:hideMark/>
          </w:tcPr>
          <w:p w14:paraId="514B633C"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2.5°D</w:t>
            </w:r>
          </w:p>
        </w:tc>
        <w:tc>
          <w:tcPr>
            <w:tcW w:w="1617" w:type="dxa"/>
            <w:noWrap/>
            <w:vAlign w:val="center"/>
            <w:hideMark/>
          </w:tcPr>
          <w:p w14:paraId="542ACCD6"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45°L</w:t>
            </w:r>
          </w:p>
        </w:tc>
        <w:tc>
          <w:tcPr>
            <w:tcW w:w="1223" w:type="dxa"/>
            <w:noWrap/>
            <w:vAlign w:val="center"/>
            <w:hideMark/>
          </w:tcPr>
          <w:p w14:paraId="090117FF"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6.25∙10</w:t>
            </w:r>
            <w:r w:rsidRPr="008E7C5B">
              <w:rPr>
                <w:sz w:val="18"/>
                <w:szCs w:val="18"/>
                <w:vertAlign w:val="superscript"/>
                <w:lang w:val="en-US"/>
              </w:rPr>
              <w:t>2</w:t>
            </w:r>
          </w:p>
        </w:tc>
        <w:tc>
          <w:tcPr>
            <w:tcW w:w="1276" w:type="dxa"/>
            <w:noWrap/>
            <w:vAlign w:val="center"/>
            <w:hideMark/>
          </w:tcPr>
          <w:p w14:paraId="0A02347B"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w:t>
            </w:r>
          </w:p>
        </w:tc>
      </w:tr>
      <w:tr w:rsidR="00E723CF" w:rsidRPr="008E7C5B" w14:paraId="7B5BD6DA" w14:textId="77777777" w:rsidTr="00C64A26">
        <w:trPr>
          <w:trHeight w:val="312"/>
        </w:trPr>
        <w:tc>
          <w:tcPr>
            <w:tcW w:w="1150" w:type="dxa"/>
            <w:noWrap/>
            <w:vAlign w:val="center"/>
            <w:hideMark/>
          </w:tcPr>
          <w:p w14:paraId="5F3665EA" w14:textId="77777777" w:rsidR="00E723CF" w:rsidRPr="008E7C5B" w:rsidRDefault="00E723CF" w:rsidP="00B1144D">
            <w:pPr>
              <w:spacing w:before="20" w:after="20" w:line="240" w:lineRule="auto"/>
              <w:ind w:left="113" w:right="113"/>
              <w:rPr>
                <w:sz w:val="18"/>
                <w:szCs w:val="18"/>
                <w:lang w:val="en-US"/>
              </w:rPr>
            </w:pPr>
            <w:r w:rsidRPr="008E7C5B">
              <w:rPr>
                <w:sz w:val="18"/>
                <w:szCs w:val="18"/>
                <w:lang w:val="en-US"/>
              </w:rPr>
              <w:t>P3</w:t>
            </w:r>
          </w:p>
        </w:tc>
        <w:tc>
          <w:tcPr>
            <w:tcW w:w="1402" w:type="dxa"/>
            <w:noWrap/>
            <w:vAlign w:val="center"/>
            <w:hideMark/>
          </w:tcPr>
          <w:p w14:paraId="44F0B027"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2.5°D</w:t>
            </w:r>
          </w:p>
        </w:tc>
        <w:tc>
          <w:tcPr>
            <w:tcW w:w="1617" w:type="dxa"/>
            <w:noWrap/>
            <w:vAlign w:val="center"/>
            <w:hideMark/>
          </w:tcPr>
          <w:p w14:paraId="60A2A274"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60°L</w:t>
            </w:r>
          </w:p>
        </w:tc>
        <w:tc>
          <w:tcPr>
            <w:tcW w:w="1223" w:type="dxa"/>
            <w:noWrap/>
            <w:vAlign w:val="center"/>
            <w:hideMark/>
          </w:tcPr>
          <w:p w14:paraId="5A3F379F"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3.75∙10</w:t>
            </w:r>
            <w:r w:rsidRPr="008E7C5B">
              <w:rPr>
                <w:sz w:val="18"/>
                <w:szCs w:val="18"/>
                <w:vertAlign w:val="superscript"/>
                <w:lang w:val="en-US"/>
              </w:rPr>
              <w:t>2</w:t>
            </w:r>
          </w:p>
        </w:tc>
        <w:tc>
          <w:tcPr>
            <w:tcW w:w="1276" w:type="dxa"/>
            <w:noWrap/>
            <w:vAlign w:val="center"/>
            <w:hideMark/>
          </w:tcPr>
          <w:p w14:paraId="4645B5CA" w14:textId="77777777" w:rsidR="00E723CF" w:rsidRPr="008E7C5B" w:rsidRDefault="00E723CF" w:rsidP="00B1144D">
            <w:pPr>
              <w:spacing w:before="20" w:after="20" w:line="240" w:lineRule="auto"/>
              <w:ind w:left="113" w:right="113"/>
              <w:jc w:val="center"/>
              <w:rPr>
                <w:sz w:val="18"/>
                <w:szCs w:val="18"/>
                <w:lang w:val="en-US"/>
              </w:rPr>
            </w:pPr>
            <w:r w:rsidRPr="008E7C5B">
              <w:rPr>
                <w:sz w:val="18"/>
                <w:szCs w:val="18"/>
                <w:lang w:val="en-US"/>
              </w:rPr>
              <w:t>-</w:t>
            </w:r>
          </w:p>
        </w:tc>
      </w:tr>
    </w:tbl>
    <w:p w14:paraId="00473338" w14:textId="46849B73" w:rsidR="00E723CF" w:rsidRPr="00F13D8E" w:rsidRDefault="00E723CF" w:rsidP="00794F7A">
      <w:pPr>
        <w:tabs>
          <w:tab w:val="left" w:pos="3525"/>
        </w:tabs>
        <w:rPr>
          <w:lang w:val="en-US"/>
        </w:rPr>
      </w:pPr>
    </w:p>
    <w:p w14:paraId="4CDE46EE" w14:textId="0BB73C58" w:rsidR="00E723CF" w:rsidRPr="00F13D8E" w:rsidRDefault="00E723CF" w:rsidP="00794F7A">
      <w:pPr>
        <w:tabs>
          <w:tab w:val="left" w:pos="3525"/>
        </w:tabs>
        <w:rPr>
          <w:lang w:val="en-US"/>
        </w:rPr>
      </w:pPr>
    </w:p>
    <w:p w14:paraId="0F92A5B5" w14:textId="07EBCAE7" w:rsidR="00C64A26" w:rsidRPr="00F13D8E" w:rsidRDefault="00C64A26" w:rsidP="00794F7A">
      <w:pPr>
        <w:tabs>
          <w:tab w:val="left" w:pos="3525"/>
        </w:tabs>
        <w:rPr>
          <w:lang w:val="en-US"/>
        </w:rPr>
      </w:pPr>
    </w:p>
    <w:p w14:paraId="7BD3B198" w14:textId="0350FE79" w:rsidR="00C64A26" w:rsidRPr="00F13D8E" w:rsidRDefault="00C64A26" w:rsidP="00794F7A">
      <w:pPr>
        <w:tabs>
          <w:tab w:val="left" w:pos="3525"/>
        </w:tabs>
        <w:rPr>
          <w:lang w:val="en-US"/>
        </w:rPr>
      </w:pPr>
    </w:p>
    <w:p w14:paraId="553F0AF3" w14:textId="6E93DF73" w:rsidR="00C64A26" w:rsidRPr="00F13D8E" w:rsidRDefault="00C64A26" w:rsidP="00794F7A">
      <w:pPr>
        <w:tabs>
          <w:tab w:val="left" w:pos="3525"/>
        </w:tabs>
        <w:rPr>
          <w:lang w:val="en-US"/>
        </w:rPr>
      </w:pPr>
    </w:p>
    <w:p w14:paraId="39F02115" w14:textId="4C320875" w:rsidR="00C64A26" w:rsidRPr="00F13D8E" w:rsidRDefault="00C64A26" w:rsidP="00794F7A">
      <w:pPr>
        <w:tabs>
          <w:tab w:val="left" w:pos="3525"/>
        </w:tabs>
        <w:rPr>
          <w:lang w:val="en-US"/>
        </w:rPr>
      </w:pPr>
    </w:p>
    <w:p w14:paraId="367B4493" w14:textId="32028D9A" w:rsidR="00C64A26" w:rsidRPr="00F13D8E" w:rsidRDefault="00C64A26" w:rsidP="00794F7A">
      <w:pPr>
        <w:tabs>
          <w:tab w:val="left" w:pos="3525"/>
        </w:tabs>
        <w:rPr>
          <w:lang w:val="en-US"/>
        </w:rPr>
      </w:pPr>
    </w:p>
    <w:p w14:paraId="26FF0A63" w14:textId="0CA03A6F" w:rsidR="00C64A26" w:rsidRDefault="00C64A26" w:rsidP="00794F7A">
      <w:pPr>
        <w:tabs>
          <w:tab w:val="left" w:pos="3525"/>
        </w:tabs>
        <w:rPr>
          <w:ins w:id="93" w:author="Beny GRIGORESCU" w:date="2021-02-18T08:57:00Z"/>
          <w:lang w:val="en-US"/>
        </w:rPr>
      </w:pPr>
    </w:p>
    <w:p w14:paraId="79EE7B5A" w14:textId="4CFF3364" w:rsidR="009C452C" w:rsidRDefault="009C452C" w:rsidP="00794F7A">
      <w:pPr>
        <w:tabs>
          <w:tab w:val="left" w:pos="3525"/>
        </w:tabs>
        <w:rPr>
          <w:ins w:id="94" w:author="Beny GRIGORESCU" w:date="2021-02-18T08:57:00Z"/>
          <w:lang w:val="en-US"/>
        </w:rPr>
      </w:pPr>
    </w:p>
    <w:p w14:paraId="75635B5E" w14:textId="7FB50F65" w:rsidR="009C452C" w:rsidRDefault="009C452C" w:rsidP="00794F7A">
      <w:pPr>
        <w:tabs>
          <w:tab w:val="left" w:pos="3525"/>
        </w:tabs>
        <w:rPr>
          <w:ins w:id="95" w:author="Beny GRIGORESCU" w:date="2021-02-18T08:57:00Z"/>
          <w:lang w:val="en-US"/>
        </w:rPr>
      </w:pPr>
    </w:p>
    <w:p w14:paraId="601C8568" w14:textId="4136E064" w:rsidR="009C452C" w:rsidRDefault="009C452C" w:rsidP="00794F7A">
      <w:pPr>
        <w:tabs>
          <w:tab w:val="left" w:pos="3525"/>
        </w:tabs>
        <w:rPr>
          <w:ins w:id="96" w:author="Beny GRIGORESCU" w:date="2021-02-18T08:57:00Z"/>
          <w:lang w:val="en-US"/>
        </w:rPr>
      </w:pPr>
    </w:p>
    <w:p w14:paraId="714B2E99" w14:textId="6C478E5A" w:rsidR="009C452C" w:rsidRDefault="009C452C" w:rsidP="00794F7A">
      <w:pPr>
        <w:tabs>
          <w:tab w:val="left" w:pos="3525"/>
        </w:tabs>
        <w:rPr>
          <w:ins w:id="97" w:author="Beny GRIGORESCU" w:date="2021-02-18T08:57:00Z"/>
          <w:lang w:val="en-US"/>
        </w:rPr>
      </w:pPr>
    </w:p>
    <w:p w14:paraId="102D0CC2" w14:textId="2B4F1DE8" w:rsidR="009C452C" w:rsidRDefault="009C452C" w:rsidP="00794F7A">
      <w:pPr>
        <w:tabs>
          <w:tab w:val="left" w:pos="3525"/>
        </w:tabs>
        <w:rPr>
          <w:ins w:id="98" w:author="Beny GRIGORESCU" w:date="2021-02-18T08:57:00Z"/>
          <w:lang w:val="en-US"/>
        </w:rPr>
      </w:pPr>
    </w:p>
    <w:p w14:paraId="153B264D" w14:textId="77777777" w:rsidR="009C452C" w:rsidRPr="00F13D8E" w:rsidRDefault="009C452C" w:rsidP="00794F7A">
      <w:pPr>
        <w:tabs>
          <w:tab w:val="left" w:pos="3525"/>
        </w:tabs>
        <w:rPr>
          <w:lang w:val="en-US"/>
        </w:rPr>
      </w:pPr>
    </w:p>
    <w:p w14:paraId="6E84A120" w14:textId="712648AD" w:rsidR="00C64A26" w:rsidRPr="00F13D8E" w:rsidRDefault="00C64A26" w:rsidP="00794F7A">
      <w:pPr>
        <w:tabs>
          <w:tab w:val="left" w:pos="3525"/>
        </w:tabs>
        <w:rPr>
          <w:lang w:val="en-US"/>
        </w:rPr>
      </w:pPr>
    </w:p>
    <w:p w14:paraId="1629C421" w14:textId="5B55EF0B" w:rsidR="0017119A" w:rsidRPr="00F13D8E" w:rsidRDefault="0017119A" w:rsidP="00794F7A">
      <w:pPr>
        <w:tabs>
          <w:tab w:val="left" w:pos="3525"/>
        </w:tabs>
        <w:rPr>
          <w:lang w:val="en-US"/>
        </w:rPr>
      </w:pPr>
    </w:p>
    <w:p w14:paraId="0881B308" w14:textId="408B2BBD" w:rsidR="00C64A26" w:rsidRPr="00F13D8E" w:rsidRDefault="00C64A26" w:rsidP="00303D67">
      <w:pPr>
        <w:tabs>
          <w:tab w:val="left" w:pos="3525"/>
        </w:tabs>
        <w:rPr>
          <w:lang w:val="en-US"/>
        </w:rPr>
      </w:pPr>
    </w:p>
    <w:p w14:paraId="5F32723E" w14:textId="2D55AFEF" w:rsidR="00E723CF" w:rsidRPr="00F13D8E" w:rsidRDefault="00E723CF" w:rsidP="00794F7A">
      <w:pPr>
        <w:tabs>
          <w:tab w:val="left" w:pos="3525"/>
        </w:tabs>
        <w:rPr>
          <w:lang w:val="en-US"/>
        </w:rPr>
      </w:pPr>
    </w:p>
    <w:p w14:paraId="1BB84BEA" w14:textId="77777777" w:rsidR="00E723CF" w:rsidRPr="00F13D8E" w:rsidRDefault="00E723CF" w:rsidP="00E723CF">
      <w:pPr>
        <w:pStyle w:val="Titolo1"/>
        <w:rPr>
          <w:lang w:val="en-US" w:eastAsia="en-GB"/>
        </w:rPr>
      </w:pPr>
      <w:r w:rsidRPr="00F13D8E">
        <w:rPr>
          <w:lang w:val="en-US" w:eastAsia="en-GB"/>
        </w:rPr>
        <w:t xml:space="preserve">Table </w:t>
      </w:r>
      <w:r w:rsidRPr="00F13D8E">
        <w:rPr>
          <w:bCs/>
          <w:lang w:val="en-US" w:eastAsia="en-GB"/>
        </w:rPr>
        <w:t>19</w:t>
      </w:r>
      <w:r w:rsidRPr="00F13D8E">
        <w:rPr>
          <w:lang w:val="en-US" w:eastAsia="en-GB"/>
        </w:rPr>
        <w:t xml:space="preserve"> </w:t>
      </w:r>
    </w:p>
    <w:p w14:paraId="08450642" w14:textId="1351E11A" w:rsidR="00E723CF" w:rsidRPr="00F13D8E" w:rsidRDefault="00E723CF" w:rsidP="00E723CF">
      <w:pPr>
        <w:spacing w:after="120"/>
        <w:ind w:left="2268" w:right="1134" w:hanging="1134"/>
        <w:jc w:val="both"/>
        <w:rPr>
          <w:b/>
          <w:bCs/>
          <w:lang w:val="en-US"/>
        </w:rPr>
      </w:pPr>
      <w:r w:rsidRPr="00F13D8E">
        <w:rPr>
          <w:b/>
          <w:bCs/>
          <w:lang w:val="en-US"/>
        </w:rPr>
        <w:t>Conformity of production, photometric requirements for front fog lamp</w:t>
      </w:r>
    </w:p>
    <w:tbl>
      <w:tblPr>
        <w:tblW w:w="8414"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Change w:id="99" w:author="Beny GRIGORESCU" w:date="2021-02-18T08:38:00Z">
          <w:tblPr>
            <w:tblW w:w="8414"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PrChange>
      </w:tblPr>
      <w:tblGrid>
        <w:gridCol w:w="1052"/>
        <w:gridCol w:w="1409"/>
        <w:gridCol w:w="1426"/>
        <w:gridCol w:w="851"/>
        <w:gridCol w:w="850"/>
        <w:gridCol w:w="851"/>
        <w:gridCol w:w="850"/>
        <w:gridCol w:w="1125"/>
        <w:tblGridChange w:id="100">
          <w:tblGrid>
            <w:gridCol w:w="1043"/>
            <w:gridCol w:w="1418"/>
            <w:gridCol w:w="1275"/>
            <w:gridCol w:w="851"/>
            <w:gridCol w:w="850"/>
            <w:gridCol w:w="851"/>
            <w:gridCol w:w="850"/>
            <w:gridCol w:w="1276"/>
          </w:tblGrid>
        </w:tblGridChange>
      </w:tblGrid>
      <w:tr w:rsidR="0017119A" w:rsidRPr="008E7C5B" w14:paraId="04DEEA58" w14:textId="77777777" w:rsidTr="001C5150">
        <w:trPr>
          <w:cantSplit/>
          <w:trPrChange w:id="101" w:author="Beny GRIGORESCU" w:date="2021-02-18T08:38:00Z">
            <w:trPr>
              <w:cantSplit/>
            </w:trPr>
          </w:trPrChange>
        </w:trPr>
        <w:tc>
          <w:tcPr>
            <w:tcW w:w="1052" w:type="dxa"/>
            <w:vMerge w:val="restart"/>
            <w:tcBorders>
              <w:top w:val="single" w:sz="4" w:space="0" w:color="auto"/>
              <w:left w:val="single" w:sz="4" w:space="0" w:color="auto"/>
              <w:right w:val="single" w:sz="4" w:space="0" w:color="auto"/>
            </w:tcBorders>
            <w:noWrap/>
            <w:tcMar>
              <w:top w:w="28" w:type="dxa"/>
              <w:left w:w="57" w:type="dxa"/>
              <w:bottom w:w="28" w:type="dxa"/>
              <w:right w:w="57" w:type="dxa"/>
            </w:tcMar>
            <w:vAlign w:val="center"/>
            <w:hideMark/>
            <w:tcPrChange w:id="102" w:author="Beny GRIGORESCU" w:date="2021-02-18T08:38:00Z">
              <w:tcPr>
                <w:tcW w:w="1043" w:type="dxa"/>
                <w:vMerge w:val="restart"/>
                <w:tcBorders>
                  <w:top w:val="single" w:sz="4" w:space="0" w:color="auto"/>
                  <w:left w:val="single" w:sz="4" w:space="0" w:color="auto"/>
                  <w:right w:val="single" w:sz="4" w:space="0" w:color="auto"/>
                </w:tcBorders>
                <w:noWrap/>
                <w:tcMar>
                  <w:top w:w="28" w:type="dxa"/>
                  <w:left w:w="57" w:type="dxa"/>
                  <w:bottom w:w="28" w:type="dxa"/>
                  <w:right w:w="57" w:type="dxa"/>
                </w:tcMar>
                <w:vAlign w:val="center"/>
                <w:hideMark/>
              </w:tcPr>
            </w:tcPrChange>
          </w:tcPr>
          <w:p w14:paraId="5B0DD8EF" w14:textId="77777777" w:rsidR="0017119A" w:rsidRPr="008E7C5B" w:rsidRDefault="0017119A" w:rsidP="00D812B8">
            <w:pPr>
              <w:spacing w:line="240" w:lineRule="auto"/>
              <w:jc w:val="center"/>
              <w:rPr>
                <w:i/>
                <w:sz w:val="18"/>
                <w:szCs w:val="18"/>
                <w:lang w:val="en-US"/>
              </w:rPr>
            </w:pPr>
            <w:r w:rsidRPr="008E7C5B">
              <w:rPr>
                <w:i/>
                <w:sz w:val="18"/>
                <w:szCs w:val="18"/>
                <w:lang w:val="en-US"/>
              </w:rPr>
              <w:t>Element</w:t>
            </w:r>
          </w:p>
        </w:tc>
        <w:tc>
          <w:tcPr>
            <w:tcW w:w="2835" w:type="dxa"/>
            <w:gridSpan w:val="2"/>
            <w:vMerge w:val="restart"/>
            <w:tcBorders>
              <w:top w:val="single" w:sz="4" w:space="0" w:color="auto"/>
              <w:left w:val="single" w:sz="4" w:space="0" w:color="auto"/>
              <w:right w:val="single" w:sz="4" w:space="0" w:color="auto"/>
            </w:tcBorders>
            <w:noWrap/>
            <w:tcMar>
              <w:top w:w="28" w:type="dxa"/>
              <w:left w:w="57" w:type="dxa"/>
              <w:bottom w:w="28" w:type="dxa"/>
              <w:right w:w="57" w:type="dxa"/>
            </w:tcMar>
            <w:vAlign w:val="center"/>
            <w:tcPrChange w:id="103" w:author="Beny GRIGORESCU" w:date="2021-02-18T08:38:00Z">
              <w:tcPr>
                <w:tcW w:w="2693" w:type="dxa"/>
                <w:gridSpan w:val="2"/>
                <w:vMerge w:val="restart"/>
                <w:tcBorders>
                  <w:top w:val="single" w:sz="4" w:space="0" w:color="auto"/>
                  <w:left w:val="single" w:sz="4" w:space="0" w:color="auto"/>
                  <w:right w:val="single" w:sz="4" w:space="0" w:color="auto"/>
                </w:tcBorders>
                <w:noWrap/>
                <w:tcMar>
                  <w:top w:w="28" w:type="dxa"/>
                  <w:left w:w="57" w:type="dxa"/>
                  <w:bottom w:w="28" w:type="dxa"/>
                  <w:right w:w="57" w:type="dxa"/>
                </w:tcMar>
                <w:vAlign w:val="center"/>
              </w:tcPr>
            </w:tcPrChange>
          </w:tcPr>
          <w:p w14:paraId="3D482330" w14:textId="77777777" w:rsidR="0017119A" w:rsidRPr="008E7C5B" w:rsidRDefault="0017119A" w:rsidP="00D812B8">
            <w:pPr>
              <w:spacing w:line="240" w:lineRule="auto"/>
              <w:jc w:val="center"/>
              <w:rPr>
                <w:i/>
                <w:sz w:val="18"/>
                <w:szCs w:val="18"/>
                <w:lang w:val="en-US"/>
              </w:rPr>
            </w:pPr>
            <w:commentRangeStart w:id="104"/>
            <w:r w:rsidRPr="008E7C5B">
              <w:rPr>
                <w:rFonts w:eastAsia="HGSGothicM"/>
                <w:i/>
                <w:sz w:val="18"/>
                <w:szCs w:val="18"/>
                <w:lang w:val="en-US"/>
              </w:rPr>
              <w:t>Angular coordinates in deg.</w:t>
            </w:r>
            <w:commentRangeEnd w:id="104"/>
            <w:r w:rsidR="00FE2C99">
              <w:rPr>
                <w:rStyle w:val="Rimandocommento"/>
              </w:rPr>
              <w:commentReference w:id="104"/>
            </w:r>
          </w:p>
        </w:tc>
        <w:tc>
          <w:tcPr>
            <w:tcW w:w="3402" w:type="dxa"/>
            <w:gridSpan w:val="4"/>
            <w:tcBorders>
              <w:top w:val="single" w:sz="4" w:space="0" w:color="auto"/>
              <w:left w:val="single" w:sz="4" w:space="0" w:color="auto"/>
              <w:right w:val="single" w:sz="4" w:space="0" w:color="auto"/>
            </w:tcBorders>
            <w:vAlign w:val="center"/>
            <w:tcPrChange w:id="105" w:author="Beny GRIGORESCU" w:date="2021-02-18T08:38:00Z">
              <w:tcPr>
                <w:tcW w:w="3402" w:type="dxa"/>
                <w:gridSpan w:val="4"/>
                <w:tcBorders>
                  <w:top w:val="single" w:sz="4" w:space="0" w:color="auto"/>
                  <w:left w:val="single" w:sz="4" w:space="0" w:color="auto"/>
                  <w:right w:val="single" w:sz="4" w:space="0" w:color="auto"/>
                </w:tcBorders>
                <w:vAlign w:val="center"/>
              </w:tcPr>
            </w:tcPrChange>
          </w:tcPr>
          <w:p w14:paraId="137AC487" w14:textId="38EDD68E" w:rsidR="0017119A" w:rsidRPr="008E7C5B" w:rsidRDefault="0017119A" w:rsidP="00D812B8">
            <w:pPr>
              <w:spacing w:line="240" w:lineRule="auto"/>
              <w:jc w:val="center"/>
              <w:rPr>
                <w:i/>
                <w:sz w:val="18"/>
                <w:szCs w:val="18"/>
                <w:lang w:val="en-US"/>
              </w:rPr>
            </w:pPr>
            <w:r w:rsidRPr="008E7C5B">
              <w:rPr>
                <w:i/>
                <w:sz w:val="18"/>
                <w:szCs w:val="18"/>
                <w:lang w:val="en-US"/>
              </w:rPr>
              <w:t>Luminous intensity in cd</w:t>
            </w:r>
          </w:p>
        </w:tc>
        <w:tc>
          <w:tcPr>
            <w:tcW w:w="1125" w:type="dxa"/>
            <w:vMerge w:val="restart"/>
            <w:tcBorders>
              <w:top w:val="single" w:sz="4" w:space="0" w:color="auto"/>
              <w:left w:val="single" w:sz="4" w:space="0" w:color="auto"/>
              <w:right w:val="single" w:sz="4" w:space="0" w:color="auto"/>
            </w:tcBorders>
            <w:noWrap/>
            <w:tcMar>
              <w:top w:w="28" w:type="dxa"/>
              <w:left w:w="57" w:type="dxa"/>
              <w:bottom w:w="28" w:type="dxa"/>
              <w:right w:w="57" w:type="dxa"/>
            </w:tcMar>
            <w:vAlign w:val="center"/>
            <w:hideMark/>
            <w:tcPrChange w:id="106" w:author="Beny GRIGORESCU" w:date="2021-02-18T08:38:00Z">
              <w:tcPr>
                <w:tcW w:w="1276" w:type="dxa"/>
                <w:vMerge w:val="restart"/>
                <w:tcBorders>
                  <w:top w:val="single" w:sz="4" w:space="0" w:color="auto"/>
                  <w:left w:val="single" w:sz="4" w:space="0" w:color="auto"/>
                  <w:right w:val="single" w:sz="4" w:space="0" w:color="auto"/>
                </w:tcBorders>
                <w:noWrap/>
                <w:tcMar>
                  <w:top w:w="28" w:type="dxa"/>
                  <w:left w:w="57" w:type="dxa"/>
                  <w:bottom w:w="28" w:type="dxa"/>
                  <w:right w:w="57" w:type="dxa"/>
                </w:tcMar>
                <w:vAlign w:val="center"/>
                <w:hideMark/>
              </w:tcPr>
            </w:tcPrChange>
          </w:tcPr>
          <w:p w14:paraId="67D22B95" w14:textId="77777777" w:rsidR="0017119A" w:rsidRPr="008E7C5B" w:rsidRDefault="0017119A" w:rsidP="00D812B8">
            <w:pPr>
              <w:spacing w:line="240" w:lineRule="auto"/>
              <w:jc w:val="center"/>
              <w:rPr>
                <w:i/>
                <w:sz w:val="18"/>
                <w:szCs w:val="18"/>
                <w:lang w:val="en-US"/>
              </w:rPr>
            </w:pPr>
            <w:r w:rsidRPr="008E7C5B">
              <w:rPr>
                <w:i/>
                <w:sz w:val="18"/>
                <w:szCs w:val="18"/>
                <w:lang w:val="en-US"/>
              </w:rPr>
              <w:t>To comply</w:t>
            </w:r>
          </w:p>
        </w:tc>
      </w:tr>
      <w:tr w:rsidR="0017119A" w:rsidRPr="008E7C5B" w14:paraId="44091937" w14:textId="77777777" w:rsidTr="001C5150">
        <w:trPr>
          <w:cantSplit/>
          <w:trPrChange w:id="107" w:author="Beny GRIGORESCU" w:date="2021-02-18T08:38:00Z">
            <w:trPr>
              <w:cantSplit/>
            </w:trPr>
          </w:trPrChange>
        </w:trPr>
        <w:tc>
          <w:tcPr>
            <w:tcW w:w="1052" w:type="dxa"/>
            <w:vMerge/>
            <w:tcBorders>
              <w:left w:val="single" w:sz="4" w:space="0" w:color="auto"/>
              <w:right w:val="single" w:sz="4" w:space="0" w:color="auto"/>
            </w:tcBorders>
            <w:noWrap/>
            <w:tcMar>
              <w:top w:w="28" w:type="dxa"/>
              <w:left w:w="57" w:type="dxa"/>
              <w:bottom w:w="28" w:type="dxa"/>
              <w:right w:w="57" w:type="dxa"/>
            </w:tcMar>
            <w:vAlign w:val="center"/>
            <w:hideMark/>
            <w:tcPrChange w:id="108" w:author="Beny GRIGORESCU" w:date="2021-02-18T08:38:00Z">
              <w:tcPr>
                <w:tcW w:w="1043" w:type="dxa"/>
                <w:vMerge/>
                <w:tcBorders>
                  <w:left w:val="single" w:sz="4" w:space="0" w:color="auto"/>
                  <w:right w:val="single" w:sz="4" w:space="0" w:color="auto"/>
                </w:tcBorders>
                <w:noWrap/>
                <w:tcMar>
                  <w:top w:w="28" w:type="dxa"/>
                  <w:left w:w="57" w:type="dxa"/>
                  <w:bottom w:w="28" w:type="dxa"/>
                  <w:right w:w="57" w:type="dxa"/>
                </w:tcMar>
                <w:vAlign w:val="center"/>
                <w:hideMark/>
              </w:tcPr>
            </w:tcPrChange>
          </w:tcPr>
          <w:p w14:paraId="76D0E511" w14:textId="77777777" w:rsidR="0017119A" w:rsidRPr="008E7C5B" w:rsidRDefault="0017119A" w:rsidP="00D812B8">
            <w:pPr>
              <w:suppressAutoHyphens w:val="0"/>
              <w:spacing w:line="240" w:lineRule="auto"/>
              <w:jc w:val="center"/>
              <w:rPr>
                <w:i/>
                <w:sz w:val="18"/>
                <w:szCs w:val="18"/>
                <w:lang w:val="en-US"/>
              </w:rPr>
            </w:pPr>
          </w:p>
        </w:tc>
        <w:tc>
          <w:tcPr>
            <w:tcW w:w="2835" w:type="dxa"/>
            <w:gridSpan w:val="2"/>
            <w:vMerge/>
            <w:tcBorders>
              <w:left w:val="single" w:sz="4" w:space="0" w:color="auto"/>
              <w:right w:val="single" w:sz="4" w:space="0" w:color="auto"/>
            </w:tcBorders>
            <w:noWrap/>
            <w:tcMar>
              <w:top w:w="28" w:type="dxa"/>
              <w:left w:w="57" w:type="dxa"/>
              <w:bottom w:w="28" w:type="dxa"/>
              <w:right w:w="57" w:type="dxa"/>
            </w:tcMar>
            <w:vAlign w:val="center"/>
            <w:tcPrChange w:id="109" w:author="Beny GRIGORESCU" w:date="2021-02-18T08:38:00Z">
              <w:tcPr>
                <w:tcW w:w="2693" w:type="dxa"/>
                <w:gridSpan w:val="2"/>
                <w:vMerge/>
                <w:tcBorders>
                  <w:left w:val="single" w:sz="4" w:space="0" w:color="auto"/>
                  <w:right w:val="single" w:sz="4" w:space="0" w:color="auto"/>
                </w:tcBorders>
                <w:noWrap/>
                <w:tcMar>
                  <w:top w:w="28" w:type="dxa"/>
                  <w:left w:w="57" w:type="dxa"/>
                  <w:bottom w:w="28" w:type="dxa"/>
                  <w:right w:w="57" w:type="dxa"/>
                </w:tcMar>
                <w:vAlign w:val="center"/>
              </w:tcPr>
            </w:tcPrChange>
          </w:tcPr>
          <w:p w14:paraId="46F0B8BC" w14:textId="77777777" w:rsidR="0017119A" w:rsidRPr="008E7C5B" w:rsidRDefault="0017119A" w:rsidP="00D812B8">
            <w:pPr>
              <w:spacing w:line="240" w:lineRule="auto"/>
              <w:jc w:val="center"/>
              <w:rPr>
                <w:i/>
                <w:sz w:val="18"/>
                <w:szCs w:val="18"/>
                <w:lang w:val="en-US"/>
              </w:rPr>
            </w:pPr>
          </w:p>
        </w:tc>
        <w:tc>
          <w:tcPr>
            <w:tcW w:w="1701" w:type="dxa"/>
            <w:gridSpan w:val="2"/>
            <w:tcBorders>
              <w:top w:val="nil"/>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10" w:author="Beny GRIGORESCU" w:date="2021-02-18T08:38:00Z">
              <w:tcPr>
                <w:tcW w:w="1701" w:type="dxa"/>
                <w:gridSpan w:val="2"/>
                <w:tcBorders>
                  <w:top w:val="nil"/>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31CD310D" w14:textId="5BE82E3F" w:rsidR="0017119A" w:rsidRPr="008E7C5B" w:rsidRDefault="0017119A" w:rsidP="00D812B8">
            <w:pPr>
              <w:widowControl w:val="0"/>
              <w:spacing w:line="240" w:lineRule="auto"/>
              <w:ind w:left="-125"/>
              <w:jc w:val="center"/>
              <w:rPr>
                <w:i/>
                <w:sz w:val="18"/>
                <w:szCs w:val="18"/>
                <w:lang w:val="en-US"/>
              </w:rPr>
            </w:pPr>
            <w:r w:rsidRPr="008E7C5B">
              <w:rPr>
                <w:i/>
                <w:sz w:val="18"/>
                <w:szCs w:val="18"/>
                <w:lang w:val="en-US"/>
              </w:rPr>
              <w:t>Equivalent</w:t>
            </w:r>
            <w:r w:rsidRPr="008E7C5B">
              <w:rPr>
                <w:i/>
                <w:sz w:val="18"/>
                <w:szCs w:val="18"/>
                <w:lang w:val="en-US"/>
              </w:rPr>
              <w:br/>
              <w:t>20 per cent</w:t>
            </w:r>
          </w:p>
        </w:tc>
        <w:tc>
          <w:tcPr>
            <w:tcW w:w="1701" w:type="dxa"/>
            <w:gridSpan w:val="2"/>
            <w:tcBorders>
              <w:top w:val="single" w:sz="4" w:space="0" w:color="auto"/>
              <w:left w:val="single" w:sz="4" w:space="0" w:color="auto"/>
              <w:right w:val="single" w:sz="4" w:space="0" w:color="auto"/>
            </w:tcBorders>
            <w:vAlign w:val="center"/>
            <w:tcPrChange w:id="111" w:author="Beny GRIGORESCU" w:date="2021-02-18T08:38:00Z">
              <w:tcPr>
                <w:tcW w:w="1701" w:type="dxa"/>
                <w:gridSpan w:val="2"/>
                <w:tcBorders>
                  <w:top w:val="single" w:sz="4" w:space="0" w:color="auto"/>
                  <w:left w:val="single" w:sz="4" w:space="0" w:color="auto"/>
                  <w:right w:val="single" w:sz="4" w:space="0" w:color="auto"/>
                </w:tcBorders>
                <w:vAlign w:val="center"/>
              </w:tcPr>
            </w:tcPrChange>
          </w:tcPr>
          <w:p w14:paraId="3FFE15AF" w14:textId="78C5A58E" w:rsidR="0017119A" w:rsidRPr="008E7C5B" w:rsidRDefault="0017119A" w:rsidP="00D812B8">
            <w:pPr>
              <w:spacing w:line="240" w:lineRule="auto"/>
              <w:jc w:val="center"/>
              <w:rPr>
                <w:i/>
                <w:sz w:val="18"/>
                <w:szCs w:val="18"/>
                <w:lang w:val="en-US"/>
              </w:rPr>
            </w:pPr>
            <w:r w:rsidRPr="008E7C5B">
              <w:rPr>
                <w:i/>
                <w:sz w:val="18"/>
                <w:szCs w:val="18"/>
                <w:lang w:val="en-US"/>
              </w:rPr>
              <w:t>Equivalent</w:t>
            </w:r>
            <w:r w:rsidRPr="008E7C5B">
              <w:rPr>
                <w:i/>
                <w:sz w:val="18"/>
                <w:szCs w:val="18"/>
                <w:lang w:val="en-US"/>
              </w:rPr>
              <w:br/>
              <w:t>30 per cent</w:t>
            </w:r>
          </w:p>
        </w:tc>
        <w:tc>
          <w:tcPr>
            <w:tcW w:w="1125" w:type="dxa"/>
            <w:vMerge/>
            <w:tcBorders>
              <w:left w:val="single" w:sz="4" w:space="0" w:color="auto"/>
              <w:right w:val="single" w:sz="4" w:space="0" w:color="auto"/>
            </w:tcBorders>
            <w:noWrap/>
            <w:tcMar>
              <w:top w:w="28" w:type="dxa"/>
              <w:left w:w="57" w:type="dxa"/>
              <w:bottom w:w="28" w:type="dxa"/>
              <w:right w:w="57" w:type="dxa"/>
            </w:tcMar>
            <w:vAlign w:val="center"/>
            <w:hideMark/>
            <w:tcPrChange w:id="112" w:author="Beny GRIGORESCU" w:date="2021-02-18T08:38:00Z">
              <w:tcPr>
                <w:tcW w:w="1276" w:type="dxa"/>
                <w:vMerge/>
                <w:tcBorders>
                  <w:left w:val="single" w:sz="4" w:space="0" w:color="auto"/>
                  <w:right w:val="single" w:sz="4" w:space="0" w:color="auto"/>
                </w:tcBorders>
                <w:noWrap/>
                <w:tcMar>
                  <w:top w:w="28" w:type="dxa"/>
                  <w:left w:w="57" w:type="dxa"/>
                  <w:bottom w:w="28" w:type="dxa"/>
                  <w:right w:w="57" w:type="dxa"/>
                </w:tcMar>
                <w:vAlign w:val="center"/>
                <w:hideMark/>
              </w:tcPr>
            </w:tcPrChange>
          </w:tcPr>
          <w:p w14:paraId="1192B3D1" w14:textId="77777777" w:rsidR="0017119A" w:rsidRPr="008E7C5B" w:rsidRDefault="0017119A" w:rsidP="00D812B8">
            <w:pPr>
              <w:suppressAutoHyphens w:val="0"/>
              <w:spacing w:line="240" w:lineRule="auto"/>
              <w:jc w:val="center"/>
              <w:rPr>
                <w:i/>
                <w:sz w:val="18"/>
                <w:szCs w:val="18"/>
                <w:lang w:val="en-US"/>
              </w:rPr>
            </w:pPr>
          </w:p>
        </w:tc>
      </w:tr>
      <w:tr w:rsidR="0017119A" w:rsidRPr="008E7C5B" w14:paraId="14EFB823" w14:textId="77777777" w:rsidTr="001C5150">
        <w:trPr>
          <w:cantSplit/>
          <w:trPrChange w:id="113" w:author="Beny GRIGORESCU" w:date="2021-02-18T08:38:00Z">
            <w:trPr>
              <w:cantSplit/>
            </w:trPr>
          </w:trPrChange>
        </w:trPr>
        <w:tc>
          <w:tcPr>
            <w:tcW w:w="1052" w:type="dxa"/>
            <w:vMerge/>
            <w:tcBorders>
              <w:left w:val="single" w:sz="4" w:space="0" w:color="auto"/>
              <w:bottom w:val="single" w:sz="12" w:space="0" w:color="auto"/>
              <w:right w:val="single" w:sz="4" w:space="0" w:color="auto"/>
            </w:tcBorders>
            <w:noWrap/>
            <w:tcMar>
              <w:top w:w="28" w:type="dxa"/>
              <w:left w:w="57" w:type="dxa"/>
              <w:bottom w:w="28" w:type="dxa"/>
              <w:right w:w="57" w:type="dxa"/>
            </w:tcMar>
            <w:vAlign w:val="center"/>
            <w:tcPrChange w:id="114" w:author="Beny GRIGORESCU" w:date="2021-02-18T08:38:00Z">
              <w:tcPr>
                <w:tcW w:w="1043" w:type="dxa"/>
                <w:vMerge/>
                <w:tcBorders>
                  <w:left w:val="single" w:sz="4" w:space="0" w:color="auto"/>
                  <w:bottom w:val="single" w:sz="12" w:space="0" w:color="auto"/>
                  <w:right w:val="single" w:sz="4" w:space="0" w:color="auto"/>
                </w:tcBorders>
                <w:noWrap/>
                <w:tcMar>
                  <w:top w:w="28" w:type="dxa"/>
                  <w:left w:w="57" w:type="dxa"/>
                  <w:bottom w:w="28" w:type="dxa"/>
                  <w:right w:w="57" w:type="dxa"/>
                </w:tcMar>
                <w:vAlign w:val="center"/>
              </w:tcPr>
            </w:tcPrChange>
          </w:tcPr>
          <w:p w14:paraId="4075C763" w14:textId="77777777" w:rsidR="0017119A" w:rsidRPr="008E7C5B" w:rsidRDefault="0017119A" w:rsidP="00D812B8">
            <w:pPr>
              <w:suppressAutoHyphens w:val="0"/>
              <w:spacing w:line="240" w:lineRule="auto"/>
              <w:jc w:val="center"/>
              <w:rPr>
                <w:i/>
                <w:sz w:val="18"/>
                <w:szCs w:val="18"/>
                <w:lang w:val="en-US"/>
              </w:rPr>
            </w:pPr>
          </w:p>
        </w:tc>
        <w:tc>
          <w:tcPr>
            <w:tcW w:w="1409" w:type="dxa"/>
            <w:tcBorders>
              <w:left w:val="single" w:sz="4" w:space="0" w:color="auto"/>
              <w:bottom w:val="single" w:sz="12" w:space="0" w:color="auto"/>
              <w:right w:val="single" w:sz="4" w:space="0" w:color="auto"/>
            </w:tcBorders>
            <w:noWrap/>
            <w:tcMar>
              <w:top w:w="28" w:type="dxa"/>
              <w:left w:w="57" w:type="dxa"/>
              <w:bottom w:w="28" w:type="dxa"/>
              <w:right w:w="57" w:type="dxa"/>
            </w:tcMar>
            <w:vAlign w:val="center"/>
            <w:tcPrChange w:id="115" w:author="Beny GRIGORESCU" w:date="2021-02-18T08:38:00Z">
              <w:tcPr>
                <w:tcW w:w="1418" w:type="dxa"/>
                <w:tcBorders>
                  <w:left w:val="single" w:sz="4" w:space="0" w:color="auto"/>
                  <w:bottom w:val="single" w:sz="12" w:space="0" w:color="auto"/>
                  <w:right w:val="single" w:sz="4" w:space="0" w:color="auto"/>
                </w:tcBorders>
                <w:noWrap/>
                <w:tcMar>
                  <w:top w:w="28" w:type="dxa"/>
                  <w:left w:w="57" w:type="dxa"/>
                  <w:bottom w:w="28" w:type="dxa"/>
                  <w:right w:w="57" w:type="dxa"/>
                </w:tcMar>
                <w:vAlign w:val="center"/>
              </w:tcPr>
            </w:tcPrChange>
          </w:tcPr>
          <w:p w14:paraId="43618297" w14:textId="682D32AE" w:rsidR="0017119A" w:rsidRPr="008E7C5B" w:rsidRDefault="0017119A" w:rsidP="00D812B8">
            <w:pPr>
              <w:spacing w:line="240" w:lineRule="auto"/>
              <w:jc w:val="center"/>
              <w:rPr>
                <w:i/>
                <w:sz w:val="18"/>
                <w:szCs w:val="18"/>
                <w:lang w:val="en-US"/>
              </w:rPr>
            </w:pPr>
            <w:r w:rsidRPr="008E7C5B">
              <w:rPr>
                <w:i/>
                <w:sz w:val="18"/>
                <w:szCs w:val="18"/>
                <w:lang w:val="en-US"/>
              </w:rPr>
              <w:t>vertical</w:t>
            </w:r>
          </w:p>
        </w:tc>
        <w:tc>
          <w:tcPr>
            <w:tcW w:w="1426" w:type="dxa"/>
            <w:tcBorders>
              <w:left w:val="single" w:sz="4" w:space="0" w:color="auto"/>
              <w:bottom w:val="single" w:sz="12" w:space="0" w:color="auto"/>
              <w:right w:val="single" w:sz="4" w:space="0" w:color="auto"/>
            </w:tcBorders>
            <w:vAlign w:val="center"/>
            <w:tcPrChange w:id="116" w:author="Beny GRIGORESCU" w:date="2021-02-18T08:38:00Z">
              <w:tcPr>
                <w:tcW w:w="1275" w:type="dxa"/>
                <w:tcBorders>
                  <w:left w:val="single" w:sz="4" w:space="0" w:color="auto"/>
                  <w:bottom w:val="single" w:sz="12" w:space="0" w:color="auto"/>
                  <w:right w:val="single" w:sz="4" w:space="0" w:color="auto"/>
                </w:tcBorders>
                <w:vAlign w:val="center"/>
              </w:tcPr>
            </w:tcPrChange>
          </w:tcPr>
          <w:p w14:paraId="016EE6BA" w14:textId="1C0A40A2" w:rsidR="0017119A" w:rsidRPr="008E7C5B" w:rsidRDefault="0017119A" w:rsidP="00D812B8">
            <w:pPr>
              <w:spacing w:line="240" w:lineRule="auto"/>
              <w:jc w:val="center"/>
              <w:rPr>
                <w:i/>
                <w:sz w:val="18"/>
                <w:szCs w:val="18"/>
                <w:lang w:val="en-US"/>
              </w:rPr>
            </w:pPr>
            <w:r w:rsidRPr="008E7C5B">
              <w:rPr>
                <w:i/>
                <w:sz w:val="18"/>
                <w:szCs w:val="18"/>
                <w:lang w:val="en-US"/>
              </w:rPr>
              <w:t>horizontal</w:t>
            </w:r>
          </w:p>
        </w:tc>
        <w:tc>
          <w:tcPr>
            <w:tcW w:w="851"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tcPrChange w:id="117" w:author="Beny GRIGORESCU" w:date="2021-02-18T08:38:00Z">
              <w:tcPr>
                <w:tcW w:w="851"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tcPr>
            </w:tcPrChange>
          </w:tcPr>
          <w:p w14:paraId="289630AA" w14:textId="5DD115E4" w:rsidR="0017119A" w:rsidRPr="008E7C5B" w:rsidRDefault="0017119A" w:rsidP="00D812B8">
            <w:pPr>
              <w:spacing w:line="240" w:lineRule="auto"/>
              <w:jc w:val="center"/>
              <w:rPr>
                <w:i/>
                <w:sz w:val="18"/>
                <w:szCs w:val="18"/>
                <w:lang w:val="en-US"/>
              </w:rPr>
            </w:pPr>
            <w:r w:rsidRPr="008E7C5B">
              <w:rPr>
                <w:i/>
                <w:sz w:val="18"/>
                <w:szCs w:val="18"/>
                <w:lang w:val="en-US"/>
              </w:rPr>
              <w:t>min</w:t>
            </w:r>
          </w:p>
        </w:tc>
        <w:tc>
          <w:tcPr>
            <w:tcW w:w="850" w:type="dxa"/>
            <w:tcBorders>
              <w:top w:val="single" w:sz="4" w:space="0" w:color="auto"/>
              <w:left w:val="single" w:sz="4" w:space="0" w:color="auto"/>
              <w:bottom w:val="single" w:sz="12" w:space="0" w:color="auto"/>
              <w:right w:val="single" w:sz="4" w:space="0" w:color="auto"/>
            </w:tcBorders>
            <w:vAlign w:val="center"/>
            <w:tcPrChange w:id="118" w:author="Beny GRIGORESCU" w:date="2021-02-18T08:38:00Z">
              <w:tcPr>
                <w:tcW w:w="850" w:type="dxa"/>
                <w:tcBorders>
                  <w:top w:val="single" w:sz="4" w:space="0" w:color="auto"/>
                  <w:left w:val="single" w:sz="4" w:space="0" w:color="auto"/>
                  <w:bottom w:val="single" w:sz="12" w:space="0" w:color="auto"/>
                  <w:right w:val="single" w:sz="4" w:space="0" w:color="auto"/>
                </w:tcBorders>
                <w:vAlign w:val="center"/>
              </w:tcPr>
            </w:tcPrChange>
          </w:tcPr>
          <w:p w14:paraId="1696252C" w14:textId="72506D1A" w:rsidR="0017119A" w:rsidRPr="008E7C5B" w:rsidRDefault="0017119A" w:rsidP="00D812B8">
            <w:pPr>
              <w:spacing w:line="240" w:lineRule="auto"/>
              <w:jc w:val="center"/>
              <w:rPr>
                <w:i/>
                <w:sz w:val="18"/>
                <w:szCs w:val="18"/>
                <w:lang w:val="en-US"/>
              </w:rPr>
            </w:pPr>
            <w:r w:rsidRPr="008E7C5B">
              <w:rPr>
                <w:i/>
                <w:sz w:val="18"/>
                <w:szCs w:val="18"/>
                <w:lang w:val="en-US"/>
              </w:rPr>
              <w:t>max</w:t>
            </w:r>
          </w:p>
        </w:tc>
        <w:tc>
          <w:tcPr>
            <w:tcW w:w="851" w:type="dxa"/>
            <w:tcBorders>
              <w:left w:val="single" w:sz="4" w:space="0" w:color="auto"/>
              <w:bottom w:val="single" w:sz="12" w:space="0" w:color="auto"/>
              <w:right w:val="single" w:sz="4" w:space="0" w:color="auto"/>
            </w:tcBorders>
            <w:vAlign w:val="center"/>
            <w:tcPrChange w:id="119" w:author="Beny GRIGORESCU" w:date="2021-02-18T08:38:00Z">
              <w:tcPr>
                <w:tcW w:w="851" w:type="dxa"/>
                <w:tcBorders>
                  <w:left w:val="single" w:sz="4" w:space="0" w:color="auto"/>
                  <w:bottom w:val="single" w:sz="12" w:space="0" w:color="auto"/>
                  <w:right w:val="single" w:sz="4" w:space="0" w:color="auto"/>
                </w:tcBorders>
                <w:vAlign w:val="center"/>
              </w:tcPr>
            </w:tcPrChange>
          </w:tcPr>
          <w:p w14:paraId="798FCE91" w14:textId="02DAF3BE" w:rsidR="0017119A" w:rsidRPr="008E7C5B" w:rsidRDefault="0017119A" w:rsidP="00D812B8">
            <w:pPr>
              <w:spacing w:line="240" w:lineRule="auto"/>
              <w:jc w:val="center"/>
              <w:rPr>
                <w:i/>
                <w:sz w:val="18"/>
                <w:szCs w:val="18"/>
                <w:lang w:val="en-US"/>
              </w:rPr>
            </w:pPr>
            <w:r w:rsidRPr="008E7C5B">
              <w:rPr>
                <w:i/>
                <w:sz w:val="18"/>
                <w:szCs w:val="18"/>
                <w:lang w:val="en-US"/>
              </w:rPr>
              <w:t>min</w:t>
            </w:r>
          </w:p>
        </w:tc>
        <w:tc>
          <w:tcPr>
            <w:tcW w:w="850" w:type="dxa"/>
            <w:tcBorders>
              <w:left w:val="single" w:sz="4" w:space="0" w:color="auto"/>
              <w:bottom w:val="single" w:sz="12" w:space="0" w:color="auto"/>
              <w:right w:val="single" w:sz="4" w:space="0" w:color="auto"/>
            </w:tcBorders>
            <w:noWrap/>
            <w:tcMar>
              <w:top w:w="28" w:type="dxa"/>
              <w:left w:w="57" w:type="dxa"/>
              <w:bottom w:w="28" w:type="dxa"/>
              <w:right w:w="57" w:type="dxa"/>
            </w:tcMar>
            <w:vAlign w:val="center"/>
            <w:tcPrChange w:id="120" w:author="Beny GRIGORESCU" w:date="2021-02-18T08:38:00Z">
              <w:tcPr>
                <w:tcW w:w="850" w:type="dxa"/>
                <w:tcBorders>
                  <w:left w:val="single" w:sz="4" w:space="0" w:color="auto"/>
                  <w:bottom w:val="single" w:sz="12" w:space="0" w:color="auto"/>
                  <w:right w:val="single" w:sz="4" w:space="0" w:color="auto"/>
                </w:tcBorders>
                <w:noWrap/>
                <w:tcMar>
                  <w:top w:w="28" w:type="dxa"/>
                  <w:left w:w="57" w:type="dxa"/>
                  <w:bottom w:w="28" w:type="dxa"/>
                  <w:right w:w="57" w:type="dxa"/>
                </w:tcMar>
                <w:vAlign w:val="center"/>
              </w:tcPr>
            </w:tcPrChange>
          </w:tcPr>
          <w:p w14:paraId="191CB3EC" w14:textId="7848DA58" w:rsidR="0017119A" w:rsidRPr="008E7C5B" w:rsidRDefault="0017119A" w:rsidP="00D812B8">
            <w:pPr>
              <w:spacing w:line="240" w:lineRule="auto"/>
              <w:jc w:val="center"/>
              <w:rPr>
                <w:i/>
                <w:sz w:val="18"/>
                <w:szCs w:val="18"/>
                <w:lang w:val="en-US"/>
              </w:rPr>
            </w:pPr>
            <w:r w:rsidRPr="008E7C5B">
              <w:rPr>
                <w:i/>
                <w:sz w:val="18"/>
                <w:szCs w:val="18"/>
                <w:lang w:val="en-US"/>
              </w:rPr>
              <w:t>max</w:t>
            </w:r>
          </w:p>
        </w:tc>
        <w:tc>
          <w:tcPr>
            <w:tcW w:w="1125" w:type="dxa"/>
            <w:vMerge/>
            <w:tcBorders>
              <w:left w:val="single" w:sz="4" w:space="0" w:color="auto"/>
              <w:bottom w:val="single" w:sz="12" w:space="0" w:color="auto"/>
              <w:right w:val="single" w:sz="4" w:space="0" w:color="auto"/>
            </w:tcBorders>
            <w:noWrap/>
            <w:tcMar>
              <w:top w:w="28" w:type="dxa"/>
              <w:left w:w="57" w:type="dxa"/>
              <w:bottom w:w="28" w:type="dxa"/>
              <w:right w:w="57" w:type="dxa"/>
            </w:tcMar>
            <w:vAlign w:val="center"/>
            <w:tcPrChange w:id="121" w:author="Beny GRIGORESCU" w:date="2021-02-18T08:38:00Z">
              <w:tcPr>
                <w:tcW w:w="1276" w:type="dxa"/>
                <w:vMerge/>
                <w:tcBorders>
                  <w:left w:val="single" w:sz="4" w:space="0" w:color="auto"/>
                  <w:bottom w:val="single" w:sz="12" w:space="0" w:color="auto"/>
                  <w:right w:val="single" w:sz="4" w:space="0" w:color="auto"/>
                </w:tcBorders>
                <w:noWrap/>
                <w:tcMar>
                  <w:top w:w="28" w:type="dxa"/>
                  <w:left w:w="57" w:type="dxa"/>
                  <w:bottom w:w="28" w:type="dxa"/>
                  <w:right w:w="57" w:type="dxa"/>
                </w:tcMar>
                <w:vAlign w:val="center"/>
              </w:tcPr>
            </w:tcPrChange>
          </w:tcPr>
          <w:p w14:paraId="7D2F26C8" w14:textId="77777777" w:rsidR="0017119A" w:rsidRPr="008E7C5B" w:rsidRDefault="0017119A" w:rsidP="00D812B8">
            <w:pPr>
              <w:suppressAutoHyphens w:val="0"/>
              <w:spacing w:line="240" w:lineRule="auto"/>
              <w:jc w:val="center"/>
              <w:rPr>
                <w:i/>
                <w:sz w:val="18"/>
                <w:szCs w:val="18"/>
                <w:lang w:val="en-US"/>
              </w:rPr>
            </w:pPr>
          </w:p>
        </w:tc>
      </w:tr>
      <w:tr w:rsidR="001C5150" w:rsidRPr="008E7C5B" w14:paraId="6C0750A2" w14:textId="77777777" w:rsidTr="001C5150">
        <w:trPr>
          <w:cantSplit/>
          <w:trPrChange w:id="122" w:author="Beny GRIGORESCU" w:date="2021-02-18T08:38:00Z">
            <w:trPr>
              <w:cantSplit/>
            </w:trPr>
          </w:trPrChange>
        </w:trPr>
        <w:tc>
          <w:tcPr>
            <w:tcW w:w="1052" w:type="dxa"/>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Change w:id="123" w:author="Beny GRIGORESCU" w:date="2021-02-18T08:38:00Z">
              <w:tcPr>
                <w:tcW w:w="1043" w:type="dxa"/>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tcPrChange>
          </w:tcPr>
          <w:p w14:paraId="2C1926FA" w14:textId="24305E92"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P1</w:t>
            </w:r>
            <w:r>
              <w:rPr>
                <w:bCs/>
                <w:sz w:val="18"/>
                <w:szCs w:val="18"/>
                <w:lang w:val="en-US"/>
              </w:rPr>
              <w:t xml:space="preserve"> and</w:t>
            </w:r>
            <w:r w:rsidRPr="008E7C5B">
              <w:rPr>
                <w:bCs/>
                <w:sz w:val="18"/>
                <w:szCs w:val="18"/>
                <w:lang w:val="en-US"/>
              </w:rPr>
              <w:t xml:space="preserve"> P2</w:t>
            </w:r>
          </w:p>
        </w:tc>
        <w:tc>
          <w:tcPr>
            <w:tcW w:w="1409" w:type="dxa"/>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24" w:author="Beny GRIGORESCU" w:date="2021-02-18T08:38:00Z">
              <w:tcPr>
                <w:tcW w:w="1418" w:type="dxa"/>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5BF9100C" w14:textId="20750F29"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60°U</w:t>
            </w:r>
          </w:p>
        </w:tc>
        <w:tc>
          <w:tcPr>
            <w:tcW w:w="1426" w:type="dxa"/>
            <w:tcBorders>
              <w:top w:val="single" w:sz="12" w:space="0" w:color="auto"/>
              <w:left w:val="single" w:sz="4" w:space="0" w:color="auto"/>
              <w:right w:val="single" w:sz="4" w:space="0" w:color="auto"/>
            </w:tcBorders>
            <w:vAlign w:val="center"/>
            <w:tcPrChange w:id="125" w:author="Beny GRIGORESCU" w:date="2021-02-18T08:38:00Z">
              <w:tcPr>
                <w:tcW w:w="1275" w:type="dxa"/>
                <w:tcBorders>
                  <w:top w:val="single" w:sz="12" w:space="0" w:color="auto"/>
                  <w:left w:val="single" w:sz="4" w:space="0" w:color="auto"/>
                  <w:right w:val="single" w:sz="4" w:space="0" w:color="auto"/>
                </w:tcBorders>
                <w:vAlign w:val="center"/>
              </w:tcPr>
            </w:tcPrChange>
          </w:tcPr>
          <w:p w14:paraId="7CE98448" w14:textId="25386179"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45°L</w:t>
            </w:r>
            <w:r>
              <w:rPr>
                <w:bCs/>
                <w:sz w:val="18"/>
                <w:szCs w:val="18"/>
                <w:lang w:val="en-US"/>
              </w:rPr>
              <w:t xml:space="preserve"> and 45°</w:t>
            </w:r>
            <w:r w:rsidRPr="008E7C5B">
              <w:rPr>
                <w:bCs/>
                <w:sz w:val="18"/>
                <w:szCs w:val="18"/>
                <w:lang w:val="en-US"/>
              </w:rPr>
              <w:t>R</w:t>
            </w:r>
          </w:p>
        </w:tc>
        <w:tc>
          <w:tcPr>
            <w:tcW w:w="851" w:type="dxa"/>
            <w:vMerge w:val="restart"/>
            <w:tcBorders>
              <w:top w:val="single" w:sz="12" w:space="0" w:color="auto"/>
              <w:left w:val="single" w:sz="4" w:space="0" w:color="auto"/>
              <w:right w:val="single" w:sz="4" w:space="0" w:color="auto"/>
            </w:tcBorders>
            <w:noWrap/>
            <w:tcMar>
              <w:top w:w="28" w:type="dxa"/>
              <w:left w:w="57" w:type="dxa"/>
              <w:bottom w:w="28" w:type="dxa"/>
              <w:right w:w="57" w:type="dxa"/>
            </w:tcMar>
            <w:vAlign w:val="center"/>
            <w:tcPrChange w:id="126" w:author="Beny GRIGORESCU" w:date="2021-02-18T08:38:00Z">
              <w:tcPr>
                <w:tcW w:w="851" w:type="dxa"/>
                <w:vMerge w:val="restart"/>
                <w:tcBorders>
                  <w:top w:val="single" w:sz="12" w:space="0" w:color="auto"/>
                  <w:left w:val="single" w:sz="4" w:space="0" w:color="auto"/>
                  <w:right w:val="single" w:sz="4" w:space="0" w:color="auto"/>
                </w:tcBorders>
                <w:noWrap/>
                <w:tcMar>
                  <w:top w:w="28" w:type="dxa"/>
                  <w:left w:w="57" w:type="dxa"/>
                  <w:bottom w:w="28" w:type="dxa"/>
                  <w:right w:w="57" w:type="dxa"/>
                </w:tcMar>
                <w:vAlign w:val="center"/>
              </w:tcPr>
            </w:tcPrChange>
          </w:tcPr>
          <w:p w14:paraId="2584BBE3" w14:textId="3BFB65F8"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w:t>
            </w:r>
          </w:p>
        </w:tc>
        <w:tc>
          <w:tcPr>
            <w:tcW w:w="850" w:type="dxa"/>
            <w:vMerge w:val="restart"/>
            <w:tcBorders>
              <w:top w:val="single" w:sz="12" w:space="0" w:color="auto"/>
              <w:left w:val="single" w:sz="4" w:space="0" w:color="auto"/>
              <w:right w:val="single" w:sz="4" w:space="0" w:color="auto"/>
            </w:tcBorders>
            <w:vAlign w:val="center"/>
            <w:tcPrChange w:id="127" w:author="Beny GRIGORESCU" w:date="2021-02-18T08:38:00Z">
              <w:tcPr>
                <w:tcW w:w="850" w:type="dxa"/>
                <w:vMerge w:val="restart"/>
                <w:tcBorders>
                  <w:top w:val="single" w:sz="12" w:space="0" w:color="auto"/>
                  <w:left w:val="single" w:sz="4" w:space="0" w:color="auto"/>
                  <w:right w:val="single" w:sz="4" w:space="0" w:color="auto"/>
                </w:tcBorders>
                <w:vAlign w:val="center"/>
              </w:tcPr>
            </w:tcPrChange>
          </w:tcPr>
          <w:p w14:paraId="47D69DB3" w14:textId="5A1603F4" w:rsidR="001C5150" w:rsidRPr="008E7C5B" w:rsidRDefault="001C5150" w:rsidP="001C5150">
            <w:pPr>
              <w:spacing w:line="240" w:lineRule="auto"/>
              <w:ind w:left="866" w:right="113" w:hanging="884"/>
              <w:jc w:val="center"/>
              <w:rPr>
                <w:sz w:val="18"/>
                <w:szCs w:val="18"/>
                <w:lang w:val="en-US"/>
              </w:rPr>
            </w:pPr>
            <w:r w:rsidRPr="008E7C5B">
              <w:rPr>
                <w:sz w:val="18"/>
                <w:szCs w:val="18"/>
                <w:lang w:val="en-US"/>
              </w:rPr>
              <w:t>1.15∙10</w:t>
            </w:r>
            <w:r w:rsidRPr="008E7C5B">
              <w:rPr>
                <w:sz w:val="18"/>
                <w:szCs w:val="18"/>
                <w:vertAlign w:val="superscript"/>
                <w:lang w:val="en-US"/>
              </w:rPr>
              <w:t>2</w:t>
            </w:r>
          </w:p>
        </w:tc>
        <w:tc>
          <w:tcPr>
            <w:tcW w:w="851" w:type="dxa"/>
            <w:vMerge w:val="restart"/>
            <w:tcBorders>
              <w:top w:val="single" w:sz="12" w:space="0" w:color="auto"/>
              <w:left w:val="single" w:sz="4" w:space="0" w:color="auto"/>
              <w:right w:val="single" w:sz="4" w:space="0" w:color="auto"/>
            </w:tcBorders>
            <w:vAlign w:val="center"/>
            <w:tcPrChange w:id="128" w:author="Beny GRIGORESCU" w:date="2021-02-18T08:38:00Z">
              <w:tcPr>
                <w:tcW w:w="851" w:type="dxa"/>
                <w:vMerge w:val="restart"/>
                <w:tcBorders>
                  <w:top w:val="single" w:sz="12" w:space="0" w:color="auto"/>
                  <w:left w:val="single" w:sz="4" w:space="0" w:color="auto"/>
                  <w:right w:val="single" w:sz="4" w:space="0" w:color="auto"/>
                </w:tcBorders>
                <w:vAlign w:val="center"/>
              </w:tcPr>
            </w:tcPrChange>
          </w:tcPr>
          <w:p w14:paraId="6BFCA9C7" w14:textId="35611184" w:rsidR="001C5150" w:rsidRPr="008E7C5B" w:rsidRDefault="001C5150" w:rsidP="001C5150">
            <w:pPr>
              <w:spacing w:line="240" w:lineRule="auto"/>
              <w:ind w:left="866" w:right="113" w:hanging="884"/>
              <w:jc w:val="center"/>
              <w:rPr>
                <w:sz w:val="18"/>
                <w:szCs w:val="18"/>
                <w:lang w:val="en-US"/>
              </w:rPr>
            </w:pPr>
            <w:r w:rsidRPr="008E7C5B">
              <w:rPr>
                <w:sz w:val="18"/>
                <w:szCs w:val="18"/>
                <w:lang w:val="en-US"/>
              </w:rPr>
              <w:t>-</w:t>
            </w:r>
          </w:p>
        </w:tc>
        <w:tc>
          <w:tcPr>
            <w:tcW w:w="850" w:type="dxa"/>
            <w:vMerge w:val="restart"/>
            <w:tcBorders>
              <w:top w:val="single" w:sz="12" w:space="0" w:color="auto"/>
              <w:left w:val="single" w:sz="4" w:space="0" w:color="auto"/>
              <w:right w:val="single" w:sz="4" w:space="0" w:color="auto"/>
            </w:tcBorders>
            <w:noWrap/>
            <w:tcMar>
              <w:top w:w="28" w:type="dxa"/>
              <w:left w:w="57" w:type="dxa"/>
              <w:bottom w:w="28" w:type="dxa"/>
              <w:right w:w="57" w:type="dxa"/>
            </w:tcMar>
            <w:vAlign w:val="center"/>
            <w:tcPrChange w:id="129" w:author="Beny GRIGORESCU" w:date="2021-02-18T08:38:00Z">
              <w:tcPr>
                <w:tcW w:w="850" w:type="dxa"/>
                <w:vMerge w:val="restart"/>
                <w:tcBorders>
                  <w:top w:val="single" w:sz="12" w:space="0" w:color="auto"/>
                  <w:left w:val="single" w:sz="4" w:space="0" w:color="auto"/>
                  <w:right w:val="single" w:sz="4" w:space="0" w:color="auto"/>
                </w:tcBorders>
                <w:noWrap/>
                <w:tcMar>
                  <w:top w:w="28" w:type="dxa"/>
                  <w:left w:w="57" w:type="dxa"/>
                  <w:bottom w:w="28" w:type="dxa"/>
                  <w:right w:w="57" w:type="dxa"/>
                </w:tcMar>
                <w:vAlign w:val="center"/>
              </w:tcPr>
            </w:tcPrChange>
          </w:tcPr>
          <w:p w14:paraId="7028C582" w14:textId="3807ACF7" w:rsidR="001C5150" w:rsidRPr="008E7C5B" w:rsidRDefault="001C5150" w:rsidP="001C5150">
            <w:pPr>
              <w:spacing w:line="240" w:lineRule="auto"/>
              <w:ind w:left="866" w:right="113" w:hanging="884"/>
              <w:jc w:val="center"/>
              <w:rPr>
                <w:sz w:val="18"/>
                <w:szCs w:val="18"/>
                <w:lang w:val="en-US"/>
              </w:rPr>
            </w:pPr>
            <w:r w:rsidRPr="008E7C5B">
              <w:rPr>
                <w:sz w:val="18"/>
                <w:szCs w:val="18"/>
                <w:lang w:val="en-US"/>
              </w:rPr>
              <w:t>1.30∙10</w:t>
            </w:r>
            <w:r w:rsidRPr="008E7C5B">
              <w:rPr>
                <w:sz w:val="18"/>
                <w:szCs w:val="18"/>
                <w:vertAlign w:val="superscript"/>
                <w:lang w:val="en-US"/>
              </w:rPr>
              <w:t>2</w:t>
            </w:r>
          </w:p>
        </w:tc>
        <w:tc>
          <w:tcPr>
            <w:tcW w:w="1125" w:type="dxa"/>
            <w:vMerge w:val="restart"/>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30" w:author="Beny GRIGORESCU" w:date="2021-02-18T08:38:00Z">
              <w:tcPr>
                <w:tcW w:w="1276" w:type="dxa"/>
                <w:vMerge w:val="restart"/>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672E0875" w14:textId="77777777"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All points</w:t>
            </w:r>
          </w:p>
        </w:tc>
      </w:tr>
      <w:tr w:rsidR="001C5150" w:rsidRPr="008E7C5B" w14:paraId="730C94CF" w14:textId="77777777" w:rsidTr="001C5150">
        <w:trPr>
          <w:cantSplit/>
          <w:trPrChange w:id="131"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Change w:id="132"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tcPrChange>
          </w:tcPr>
          <w:p w14:paraId="6FAD58C6" w14:textId="6EA8BBA3"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P3</w:t>
            </w:r>
            <w:r>
              <w:rPr>
                <w:bCs/>
                <w:sz w:val="18"/>
                <w:szCs w:val="18"/>
                <w:lang w:val="en-US"/>
              </w:rPr>
              <w:t xml:space="preserve"> and</w:t>
            </w:r>
            <w:r w:rsidRPr="008E7C5B">
              <w:rPr>
                <w:bCs/>
                <w:sz w:val="18"/>
                <w:szCs w:val="18"/>
                <w:lang w:val="en-US"/>
              </w:rPr>
              <w:t xml:space="preserve"> P4</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33"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6833A2EE" w14:textId="6581D1CF"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40°U</w:t>
            </w:r>
          </w:p>
        </w:tc>
        <w:tc>
          <w:tcPr>
            <w:tcW w:w="1426" w:type="dxa"/>
            <w:tcBorders>
              <w:left w:val="single" w:sz="4" w:space="0" w:color="auto"/>
              <w:right w:val="single" w:sz="4" w:space="0" w:color="auto"/>
            </w:tcBorders>
            <w:vAlign w:val="center"/>
            <w:tcPrChange w:id="134" w:author="Beny GRIGORESCU" w:date="2021-02-18T08:38:00Z">
              <w:tcPr>
                <w:tcW w:w="1275" w:type="dxa"/>
                <w:tcBorders>
                  <w:left w:val="single" w:sz="4" w:space="0" w:color="auto"/>
                  <w:right w:val="single" w:sz="4" w:space="0" w:color="auto"/>
                </w:tcBorders>
                <w:vAlign w:val="center"/>
              </w:tcPr>
            </w:tcPrChange>
          </w:tcPr>
          <w:p w14:paraId="1FFE802B" w14:textId="7F0020D1"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30°L</w:t>
            </w:r>
            <w:r>
              <w:rPr>
                <w:bCs/>
                <w:sz w:val="18"/>
                <w:szCs w:val="18"/>
                <w:lang w:val="en-US"/>
              </w:rPr>
              <w:t xml:space="preserve"> and 30°</w:t>
            </w:r>
            <w:r w:rsidRPr="008E7C5B">
              <w:rPr>
                <w:bCs/>
                <w:sz w:val="18"/>
                <w:szCs w:val="18"/>
                <w:lang w:val="en-US"/>
              </w:rPr>
              <w:t>R</w:t>
            </w:r>
          </w:p>
        </w:tc>
        <w:tc>
          <w:tcPr>
            <w:tcW w:w="851" w:type="dxa"/>
            <w:vMerge/>
            <w:tcBorders>
              <w:left w:val="single" w:sz="4" w:space="0" w:color="auto"/>
              <w:right w:val="single" w:sz="4" w:space="0" w:color="auto"/>
            </w:tcBorders>
            <w:noWrap/>
            <w:tcMar>
              <w:top w:w="28" w:type="dxa"/>
              <w:left w:w="57" w:type="dxa"/>
              <w:bottom w:w="28" w:type="dxa"/>
              <w:right w:w="57" w:type="dxa"/>
            </w:tcMar>
            <w:vAlign w:val="center"/>
            <w:tcPrChange w:id="135" w:author="Beny GRIGORESCU" w:date="2021-02-18T08:38:00Z">
              <w:tcPr>
                <w:tcW w:w="851" w:type="dxa"/>
                <w:vMerge/>
                <w:tcBorders>
                  <w:left w:val="single" w:sz="4" w:space="0" w:color="auto"/>
                  <w:right w:val="single" w:sz="4" w:space="0" w:color="auto"/>
                </w:tcBorders>
                <w:noWrap/>
                <w:tcMar>
                  <w:top w:w="28" w:type="dxa"/>
                  <w:left w:w="57" w:type="dxa"/>
                  <w:bottom w:w="28" w:type="dxa"/>
                  <w:right w:w="57" w:type="dxa"/>
                </w:tcMar>
                <w:vAlign w:val="center"/>
              </w:tcPr>
            </w:tcPrChange>
          </w:tcPr>
          <w:p w14:paraId="0187C731" w14:textId="77777777" w:rsidR="001C5150" w:rsidRPr="008E7C5B" w:rsidRDefault="001C5150" w:rsidP="001C5150">
            <w:pPr>
              <w:spacing w:line="240" w:lineRule="auto"/>
              <w:ind w:left="884" w:right="113" w:hanging="884"/>
              <w:jc w:val="center"/>
              <w:rPr>
                <w:sz w:val="18"/>
                <w:szCs w:val="18"/>
                <w:lang w:val="en-US"/>
              </w:rPr>
            </w:pPr>
          </w:p>
        </w:tc>
        <w:tc>
          <w:tcPr>
            <w:tcW w:w="850" w:type="dxa"/>
            <w:vMerge/>
            <w:tcBorders>
              <w:left w:val="single" w:sz="4" w:space="0" w:color="auto"/>
              <w:right w:val="single" w:sz="4" w:space="0" w:color="auto"/>
            </w:tcBorders>
            <w:vAlign w:val="center"/>
            <w:tcPrChange w:id="136" w:author="Beny GRIGORESCU" w:date="2021-02-18T08:38:00Z">
              <w:tcPr>
                <w:tcW w:w="850" w:type="dxa"/>
                <w:vMerge/>
                <w:tcBorders>
                  <w:left w:val="single" w:sz="4" w:space="0" w:color="auto"/>
                  <w:right w:val="single" w:sz="4" w:space="0" w:color="auto"/>
                </w:tcBorders>
                <w:vAlign w:val="center"/>
              </w:tcPr>
            </w:tcPrChange>
          </w:tcPr>
          <w:p w14:paraId="59F12727" w14:textId="77777777" w:rsidR="001C5150" w:rsidRPr="008E7C5B" w:rsidRDefault="001C5150" w:rsidP="001C5150">
            <w:pPr>
              <w:spacing w:line="240" w:lineRule="auto"/>
              <w:ind w:left="884" w:right="113" w:hanging="884"/>
              <w:jc w:val="center"/>
              <w:rPr>
                <w:sz w:val="18"/>
                <w:szCs w:val="18"/>
                <w:lang w:val="en-US"/>
              </w:rPr>
            </w:pPr>
          </w:p>
        </w:tc>
        <w:tc>
          <w:tcPr>
            <w:tcW w:w="851" w:type="dxa"/>
            <w:vMerge/>
            <w:tcBorders>
              <w:left w:val="single" w:sz="4" w:space="0" w:color="auto"/>
              <w:right w:val="single" w:sz="4" w:space="0" w:color="auto"/>
            </w:tcBorders>
            <w:vAlign w:val="center"/>
            <w:tcPrChange w:id="137" w:author="Beny GRIGORESCU" w:date="2021-02-18T08:38:00Z">
              <w:tcPr>
                <w:tcW w:w="851" w:type="dxa"/>
                <w:vMerge/>
                <w:tcBorders>
                  <w:left w:val="single" w:sz="4" w:space="0" w:color="auto"/>
                  <w:right w:val="single" w:sz="4" w:space="0" w:color="auto"/>
                </w:tcBorders>
                <w:vAlign w:val="center"/>
              </w:tcPr>
            </w:tcPrChange>
          </w:tcPr>
          <w:p w14:paraId="3C4DC856" w14:textId="77777777" w:rsidR="001C5150" w:rsidRPr="008E7C5B" w:rsidRDefault="001C5150" w:rsidP="001C5150">
            <w:pPr>
              <w:spacing w:line="240" w:lineRule="auto"/>
              <w:ind w:left="884" w:right="113" w:hanging="884"/>
              <w:jc w:val="center"/>
              <w:rPr>
                <w:sz w:val="18"/>
                <w:szCs w:val="18"/>
                <w:lang w:val="en-US"/>
              </w:rPr>
            </w:pPr>
          </w:p>
        </w:tc>
        <w:tc>
          <w:tcPr>
            <w:tcW w:w="850" w:type="dxa"/>
            <w:vMerge/>
            <w:tcBorders>
              <w:left w:val="single" w:sz="4" w:space="0" w:color="auto"/>
              <w:right w:val="single" w:sz="4" w:space="0" w:color="auto"/>
            </w:tcBorders>
            <w:noWrap/>
            <w:tcMar>
              <w:top w:w="28" w:type="dxa"/>
              <w:left w:w="57" w:type="dxa"/>
              <w:bottom w:w="28" w:type="dxa"/>
              <w:right w:w="57" w:type="dxa"/>
            </w:tcMar>
            <w:vAlign w:val="center"/>
            <w:tcPrChange w:id="138" w:author="Beny GRIGORESCU" w:date="2021-02-18T08:38:00Z">
              <w:tcPr>
                <w:tcW w:w="850" w:type="dxa"/>
                <w:vMerge/>
                <w:tcBorders>
                  <w:left w:val="single" w:sz="4" w:space="0" w:color="auto"/>
                  <w:right w:val="single" w:sz="4" w:space="0" w:color="auto"/>
                </w:tcBorders>
                <w:noWrap/>
                <w:tcMar>
                  <w:top w:w="28" w:type="dxa"/>
                  <w:left w:w="57" w:type="dxa"/>
                  <w:bottom w:w="28" w:type="dxa"/>
                  <w:right w:w="57" w:type="dxa"/>
                </w:tcMar>
                <w:vAlign w:val="center"/>
              </w:tcPr>
            </w:tcPrChange>
          </w:tcPr>
          <w:p w14:paraId="50F166E9" w14:textId="570A2C2E" w:rsidR="001C5150" w:rsidRPr="008E7C5B" w:rsidRDefault="001C5150" w:rsidP="001C5150">
            <w:pPr>
              <w:spacing w:line="240" w:lineRule="auto"/>
              <w:ind w:left="884" w:right="113" w:hanging="884"/>
              <w:jc w:val="center"/>
              <w:rPr>
                <w:sz w:val="18"/>
                <w:szCs w:val="18"/>
                <w:lang w:val="en-US"/>
              </w:rPr>
            </w:pPr>
          </w:p>
        </w:tc>
        <w:tc>
          <w:tcPr>
            <w:tcW w:w="1125" w:type="dxa"/>
            <w:vMerge/>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39" w:author="Beny GRIGORESCU" w:date="2021-02-18T08:38:00Z">
              <w:tcPr>
                <w:tcW w:w="1276" w:type="dxa"/>
                <w:vMerge/>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5805D6C1" w14:textId="77777777" w:rsidR="001C5150" w:rsidRPr="008E7C5B" w:rsidRDefault="001C5150" w:rsidP="001C5150">
            <w:pPr>
              <w:suppressAutoHyphens w:val="0"/>
              <w:spacing w:line="240" w:lineRule="auto"/>
              <w:jc w:val="center"/>
              <w:rPr>
                <w:sz w:val="18"/>
                <w:szCs w:val="18"/>
                <w:lang w:val="en-US"/>
              </w:rPr>
            </w:pPr>
          </w:p>
        </w:tc>
      </w:tr>
      <w:tr w:rsidR="001C5150" w:rsidRPr="008E7C5B" w14:paraId="6422F4EA" w14:textId="77777777" w:rsidTr="001C5150">
        <w:trPr>
          <w:cantSplit/>
          <w:trPrChange w:id="140"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Change w:id="141"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tcPrChange>
          </w:tcPr>
          <w:p w14:paraId="44B5BC37" w14:textId="5A3349AF"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 xml:space="preserve">P5 </w:t>
            </w:r>
            <w:r>
              <w:rPr>
                <w:bCs/>
                <w:sz w:val="18"/>
                <w:szCs w:val="18"/>
                <w:lang w:val="en-US"/>
              </w:rPr>
              <w:t xml:space="preserve">and </w:t>
            </w:r>
            <w:r w:rsidRPr="008E7C5B">
              <w:rPr>
                <w:bCs/>
                <w:sz w:val="18"/>
                <w:szCs w:val="18"/>
                <w:lang w:val="en-US"/>
              </w:rPr>
              <w:t>P6</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42"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0B025CEE" w14:textId="52DACB67"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30°U</w:t>
            </w:r>
          </w:p>
        </w:tc>
        <w:tc>
          <w:tcPr>
            <w:tcW w:w="1426" w:type="dxa"/>
            <w:tcBorders>
              <w:left w:val="single" w:sz="4" w:space="0" w:color="auto"/>
              <w:right w:val="single" w:sz="4" w:space="0" w:color="auto"/>
            </w:tcBorders>
            <w:vAlign w:val="center"/>
            <w:tcPrChange w:id="143" w:author="Beny GRIGORESCU" w:date="2021-02-18T08:38:00Z">
              <w:tcPr>
                <w:tcW w:w="1275" w:type="dxa"/>
                <w:tcBorders>
                  <w:left w:val="single" w:sz="4" w:space="0" w:color="auto"/>
                  <w:right w:val="single" w:sz="4" w:space="0" w:color="auto"/>
                </w:tcBorders>
                <w:vAlign w:val="center"/>
              </w:tcPr>
            </w:tcPrChange>
          </w:tcPr>
          <w:p w14:paraId="74B3CCDB" w14:textId="42F7E52A" w:rsidR="001C5150" w:rsidRPr="008E7C5B" w:rsidRDefault="001C5150" w:rsidP="001C5150">
            <w:pPr>
              <w:suppressAutoHyphens w:val="0"/>
              <w:spacing w:line="240" w:lineRule="auto"/>
              <w:jc w:val="center"/>
              <w:rPr>
                <w:sz w:val="18"/>
                <w:szCs w:val="18"/>
                <w:lang w:val="en-US"/>
              </w:rPr>
            </w:pPr>
            <w:r>
              <w:rPr>
                <w:bCs/>
                <w:sz w:val="18"/>
                <w:szCs w:val="18"/>
                <w:lang w:val="en-US"/>
              </w:rPr>
              <w:t>60°L and 60°</w:t>
            </w:r>
            <w:r w:rsidRPr="008E7C5B">
              <w:rPr>
                <w:bCs/>
                <w:sz w:val="18"/>
                <w:szCs w:val="18"/>
                <w:lang w:val="en-US"/>
              </w:rPr>
              <w:t>R</w:t>
            </w:r>
          </w:p>
        </w:tc>
        <w:tc>
          <w:tcPr>
            <w:tcW w:w="851" w:type="dxa"/>
            <w:vMerge/>
            <w:tcBorders>
              <w:left w:val="single" w:sz="4" w:space="0" w:color="auto"/>
              <w:right w:val="single" w:sz="4" w:space="0" w:color="auto"/>
            </w:tcBorders>
            <w:noWrap/>
            <w:tcMar>
              <w:top w:w="28" w:type="dxa"/>
              <w:left w:w="57" w:type="dxa"/>
              <w:bottom w:w="28" w:type="dxa"/>
              <w:right w:w="57" w:type="dxa"/>
            </w:tcMar>
            <w:vAlign w:val="center"/>
            <w:tcPrChange w:id="144" w:author="Beny GRIGORESCU" w:date="2021-02-18T08:38:00Z">
              <w:tcPr>
                <w:tcW w:w="851" w:type="dxa"/>
                <w:vMerge/>
                <w:tcBorders>
                  <w:left w:val="single" w:sz="4" w:space="0" w:color="auto"/>
                  <w:right w:val="single" w:sz="4" w:space="0" w:color="auto"/>
                </w:tcBorders>
                <w:noWrap/>
                <w:tcMar>
                  <w:top w:w="28" w:type="dxa"/>
                  <w:left w:w="57" w:type="dxa"/>
                  <w:bottom w:w="28" w:type="dxa"/>
                  <w:right w:w="57" w:type="dxa"/>
                </w:tcMar>
                <w:vAlign w:val="center"/>
              </w:tcPr>
            </w:tcPrChange>
          </w:tcPr>
          <w:p w14:paraId="30C6E8D1" w14:textId="77777777" w:rsidR="001C5150" w:rsidRPr="008E7C5B" w:rsidRDefault="001C5150" w:rsidP="001C5150">
            <w:pPr>
              <w:suppressAutoHyphens w:val="0"/>
              <w:spacing w:line="240" w:lineRule="auto"/>
              <w:jc w:val="center"/>
              <w:rPr>
                <w:sz w:val="18"/>
                <w:szCs w:val="18"/>
                <w:lang w:val="en-US"/>
              </w:rPr>
            </w:pPr>
          </w:p>
        </w:tc>
        <w:tc>
          <w:tcPr>
            <w:tcW w:w="850" w:type="dxa"/>
            <w:vMerge/>
            <w:tcBorders>
              <w:left w:val="single" w:sz="4" w:space="0" w:color="auto"/>
              <w:right w:val="single" w:sz="4" w:space="0" w:color="auto"/>
            </w:tcBorders>
            <w:vAlign w:val="center"/>
            <w:tcPrChange w:id="145" w:author="Beny GRIGORESCU" w:date="2021-02-18T08:38:00Z">
              <w:tcPr>
                <w:tcW w:w="850" w:type="dxa"/>
                <w:vMerge/>
                <w:tcBorders>
                  <w:left w:val="single" w:sz="4" w:space="0" w:color="auto"/>
                  <w:right w:val="single" w:sz="4" w:space="0" w:color="auto"/>
                </w:tcBorders>
                <w:vAlign w:val="center"/>
              </w:tcPr>
            </w:tcPrChange>
          </w:tcPr>
          <w:p w14:paraId="7B9F6247" w14:textId="77777777" w:rsidR="001C5150" w:rsidRPr="008E7C5B" w:rsidRDefault="001C5150" w:rsidP="001C5150">
            <w:pPr>
              <w:suppressAutoHyphens w:val="0"/>
              <w:spacing w:line="240" w:lineRule="auto"/>
              <w:jc w:val="center"/>
              <w:rPr>
                <w:sz w:val="18"/>
                <w:szCs w:val="18"/>
                <w:lang w:val="en-US"/>
              </w:rPr>
            </w:pPr>
          </w:p>
        </w:tc>
        <w:tc>
          <w:tcPr>
            <w:tcW w:w="851" w:type="dxa"/>
            <w:vMerge/>
            <w:tcBorders>
              <w:left w:val="single" w:sz="4" w:space="0" w:color="auto"/>
              <w:right w:val="single" w:sz="4" w:space="0" w:color="auto"/>
            </w:tcBorders>
            <w:vAlign w:val="center"/>
            <w:tcPrChange w:id="146" w:author="Beny GRIGORESCU" w:date="2021-02-18T08:38:00Z">
              <w:tcPr>
                <w:tcW w:w="851" w:type="dxa"/>
                <w:vMerge/>
                <w:tcBorders>
                  <w:left w:val="single" w:sz="4" w:space="0" w:color="auto"/>
                  <w:right w:val="single" w:sz="4" w:space="0" w:color="auto"/>
                </w:tcBorders>
                <w:vAlign w:val="center"/>
              </w:tcPr>
            </w:tcPrChange>
          </w:tcPr>
          <w:p w14:paraId="44653A77" w14:textId="77777777" w:rsidR="001C5150" w:rsidRPr="008E7C5B" w:rsidRDefault="001C5150" w:rsidP="001C5150">
            <w:pPr>
              <w:suppressAutoHyphens w:val="0"/>
              <w:spacing w:line="240" w:lineRule="auto"/>
              <w:jc w:val="center"/>
              <w:rPr>
                <w:sz w:val="18"/>
                <w:szCs w:val="18"/>
                <w:lang w:val="en-US"/>
              </w:rPr>
            </w:pPr>
          </w:p>
        </w:tc>
        <w:tc>
          <w:tcPr>
            <w:tcW w:w="850" w:type="dxa"/>
            <w:vMerge/>
            <w:tcBorders>
              <w:left w:val="single" w:sz="4" w:space="0" w:color="auto"/>
              <w:right w:val="single" w:sz="4" w:space="0" w:color="auto"/>
            </w:tcBorders>
            <w:noWrap/>
            <w:tcMar>
              <w:top w:w="28" w:type="dxa"/>
              <w:left w:w="57" w:type="dxa"/>
              <w:bottom w:w="28" w:type="dxa"/>
              <w:right w:w="57" w:type="dxa"/>
            </w:tcMar>
            <w:vAlign w:val="center"/>
            <w:tcPrChange w:id="147" w:author="Beny GRIGORESCU" w:date="2021-02-18T08:38:00Z">
              <w:tcPr>
                <w:tcW w:w="850" w:type="dxa"/>
                <w:vMerge/>
                <w:tcBorders>
                  <w:left w:val="single" w:sz="4" w:space="0" w:color="auto"/>
                  <w:right w:val="single" w:sz="4" w:space="0" w:color="auto"/>
                </w:tcBorders>
                <w:noWrap/>
                <w:tcMar>
                  <w:top w:w="28" w:type="dxa"/>
                  <w:left w:w="57" w:type="dxa"/>
                  <w:bottom w:w="28" w:type="dxa"/>
                  <w:right w:w="57" w:type="dxa"/>
                </w:tcMar>
                <w:vAlign w:val="center"/>
              </w:tcPr>
            </w:tcPrChange>
          </w:tcPr>
          <w:p w14:paraId="59DE6C1F" w14:textId="0F0B6D1A" w:rsidR="001C5150" w:rsidRPr="008E7C5B" w:rsidRDefault="001C5150" w:rsidP="001C5150">
            <w:pPr>
              <w:suppressAutoHyphens w:val="0"/>
              <w:spacing w:line="240" w:lineRule="auto"/>
              <w:jc w:val="center"/>
              <w:rPr>
                <w:sz w:val="18"/>
                <w:szCs w:val="18"/>
                <w:lang w:val="en-US"/>
              </w:rPr>
            </w:pPr>
          </w:p>
        </w:tc>
        <w:tc>
          <w:tcPr>
            <w:tcW w:w="1125" w:type="dxa"/>
            <w:vMerge/>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48" w:author="Beny GRIGORESCU" w:date="2021-02-18T08:38:00Z">
              <w:tcPr>
                <w:tcW w:w="1276" w:type="dxa"/>
                <w:vMerge/>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44E6C511" w14:textId="77777777" w:rsidR="001C5150" w:rsidRPr="008E7C5B" w:rsidRDefault="001C5150" w:rsidP="001C5150">
            <w:pPr>
              <w:suppressAutoHyphens w:val="0"/>
              <w:spacing w:line="240" w:lineRule="auto"/>
              <w:jc w:val="center"/>
              <w:rPr>
                <w:sz w:val="18"/>
                <w:szCs w:val="18"/>
                <w:lang w:val="en-US"/>
              </w:rPr>
            </w:pPr>
          </w:p>
        </w:tc>
      </w:tr>
      <w:tr w:rsidR="001C5150" w:rsidRPr="008E7C5B" w14:paraId="4B5782A1" w14:textId="77777777" w:rsidTr="001C5150">
        <w:trPr>
          <w:cantSplit/>
          <w:trPrChange w:id="149"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tcPrChange w:id="150"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tcPr>
            </w:tcPrChange>
          </w:tcPr>
          <w:p w14:paraId="2C1AA9BF" w14:textId="49DECC63" w:rsidR="001C5150" w:rsidRPr="008E7C5B" w:rsidRDefault="001C5150">
            <w:pPr>
              <w:spacing w:line="240" w:lineRule="auto"/>
              <w:ind w:left="884" w:right="113" w:hanging="884"/>
              <w:rPr>
                <w:sz w:val="18"/>
                <w:szCs w:val="18"/>
                <w:lang w:val="en-US"/>
              </w:rPr>
              <w:pPrChange w:id="151" w:author="Beny GRIGORESCU" w:date="2021-02-18T08:35:00Z">
                <w:pPr>
                  <w:spacing w:line="240" w:lineRule="auto"/>
                  <w:ind w:left="884" w:right="113" w:hanging="884"/>
                  <w:jc w:val="center"/>
                </w:pPr>
              </w:pPrChange>
            </w:pPr>
            <w:r>
              <w:rPr>
                <w:sz w:val="18"/>
                <w:szCs w:val="18"/>
                <w:lang w:val="en-US"/>
              </w:rPr>
              <w:t>P7 and P10</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52"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15EEDE14" w14:textId="7DF32904"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20°U</w:t>
            </w:r>
          </w:p>
        </w:tc>
        <w:tc>
          <w:tcPr>
            <w:tcW w:w="1426" w:type="dxa"/>
            <w:tcBorders>
              <w:left w:val="single" w:sz="4" w:space="0" w:color="auto"/>
              <w:right w:val="single" w:sz="4" w:space="0" w:color="auto"/>
            </w:tcBorders>
            <w:vAlign w:val="center"/>
            <w:tcPrChange w:id="153" w:author="Beny GRIGORESCU" w:date="2021-02-18T08:38:00Z">
              <w:tcPr>
                <w:tcW w:w="1275" w:type="dxa"/>
                <w:tcBorders>
                  <w:left w:val="single" w:sz="4" w:space="0" w:color="auto"/>
                  <w:right w:val="single" w:sz="4" w:space="0" w:color="auto"/>
                </w:tcBorders>
                <w:vAlign w:val="center"/>
              </w:tcPr>
            </w:tcPrChange>
          </w:tcPr>
          <w:p w14:paraId="07CA6901" w14:textId="3B1F642F" w:rsidR="001C5150" w:rsidRPr="008E7C5B" w:rsidRDefault="001C5150" w:rsidP="001C5150">
            <w:pPr>
              <w:suppressAutoHyphens w:val="0"/>
              <w:spacing w:line="240" w:lineRule="auto"/>
              <w:jc w:val="center"/>
              <w:rPr>
                <w:sz w:val="18"/>
                <w:szCs w:val="18"/>
                <w:lang w:val="en-US"/>
              </w:rPr>
            </w:pPr>
            <w:r w:rsidRPr="008E7C5B">
              <w:rPr>
                <w:bCs/>
                <w:sz w:val="18"/>
                <w:szCs w:val="18"/>
                <w:lang w:val="en-US"/>
              </w:rPr>
              <w:t>40°L</w:t>
            </w:r>
            <w:r>
              <w:rPr>
                <w:bCs/>
                <w:sz w:val="18"/>
                <w:szCs w:val="18"/>
                <w:lang w:val="en-US"/>
              </w:rPr>
              <w:t xml:space="preserve"> and 40°</w:t>
            </w:r>
            <w:r w:rsidRPr="008E7C5B">
              <w:rPr>
                <w:bCs/>
                <w:sz w:val="18"/>
                <w:szCs w:val="18"/>
                <w:lang w:val="en-US"/>
              </w:rPr>
              <w:t>R</w:t>
            </w:r>
          </w:p>
        </w:tc>
        <w:tc>
          <w:tcPr>
            <w:tcW w:w="851" w:type="dxa"/>
            <w:vMerge/>
            <w:tcBorders>
              <w:left w:val="single" w:sz="4" w:space="0" w:color="auto"/>
              <w:right w:val="single" w:sz="4" w:space="0" w:color="auto"/>
            </w:tcBorders>
            <w:noWrap/>
            <w:tcMar>
              <w:top w:w="28" w:type="dxa"/>
              <w:left w:w="57" w:type="dxa"/>
              <w:bottom w:w="28" w:type="dxa"/>
              <w:right w:w="57" w:type="dxa"/>
            </w:tcMar>
            <w:vAlign w:val="center"/>
            <w:tcPrChange w:id="154" w:author="Beny GRIGORESCU" w:date="2021-02-18T08:38:00Z">
              <w:tcPr>
                <w:tcW w:w="851" w:type="dxa"/>
                <w:vMerge/>
                <w:tcBorders>
                  <w:left w:val="single" w:sz="4" w:space="0" w:color="auto"/>
                  <w:right w:val="single" w:sz="4" w:space="0" w:color="auto"/>
                </w:tcBorders>
                <w:noWrap/>
                <w:tcMar>
                  <w:top w:w="28" w:type="dxa"/>
                  <w:left w:w="57" w:type="dxa"/>
                  <w:bottom w:w="28" w:type="dxa"/>
                  <w:right w:w="57" w:type="dxa"/>
                </w:tcMar>
                <w:vAlign w:val="center"/>
              </w:tcPr>
            </w:tcPrChange>
          </w:tcPr>
          <w:p w14:paraId="7B2B06A1" w14:textId="77777777" w:rsidR="001C5150" w:rsidRPr="008E7C5B" w:rsidRDefault="001C5150" w:rsidP="001C5150">
            <w:pPr>
              <w:suppressAutoHyphens w:val="0"/>
              <w:spacing w:line="240" w:lineRule="auto"/>
              <w:jc w:val="center"/>
              <w:rPr>
                <w:sz w:val="18"/>
                <w:szCs w:val="18"/>
                <w:lang w:val="en-US"/>
              </w:rPr>
            </w:pPr>
          </w:p>
        </w:tc>
        <w:tc>
          <w:tcPr>
            <w:tcW w:w="850" w:type="dxa"/>
            <w:vMerge/>
            <w:tcBorders>
              <w:left w:val="single" w:sz="4" w:space="0" w:color="auto"/>
              <w:right w:val="single" w:sz="4" w:space="0" w:color="auto"/>
            </w:tcBorders>
            <w:vAlign w:val="center"/>
            <w:tcPrChange w:id="155" w:author="Beny GRIGORESCU" w:date="2021-02-18T08:38:00Z">
              <w:tcPr>
                <w:tcW w:w="850" w:type="dxa"/>
                <w:vMerge/>
                <w:tcBorders>
                  <w:left w:val="single" w:sz="4" w:space="0" w:color="auto"/>
                  <w:right w:val="single" w:sz="4" w:space="0" w:color="auto"/>
                </w:tcBorders>
                <w:vAlign w:val="center"/>
              </w:tcPr>
            </w:tcPrChange>
          </w:tcPr>
          <w:p w14:paraId="4F6206D5" w14:textId="77777777" w:rsidR="001C5150" w:rsidRPr="008E7C5B" w:rsidRDefault="001C5150" w:rsidP="001C5150">
            <w:pPr>
              <w:suppressAutoHyphens w:val="0"/>
              <w:spacing w:line="240" w:lineRule="auto"/>
              <w:jc w:val="center"/>
              <w:rPr>
                <w:sz w:val="18"/>
                <w:szCs w:val="18"/>
                <w:lang w:val="en-US"/>
              </w:rPr>
            </w:pPr>
          </w:p>
        </w:tc>
        <w:tc>
          <w:tcPr>
            <w:tcW w:w="851" w:type="dxa"/>
            <w:vMerge/>
            <w:tcBorders>
              <w:left w:val="single" w:sz="4" w:space="0" w:color="auto"/>
              <w:right w:val="single" w:sz="4" w:space="0" w:color="auto"/>
            </w:tcBorders>
            <w:vAlign w:val="center"/>
            <w:tcPrChange w:id="156" w:author="Beny GRIGORESCU" w:date="2021-02-18T08:38:00Z">
              <w:tcPr>
                <w:tcW w:w="851" w:type="dxa"/>
                <w:vMerge/>
                <w:tcBorders>
                  <w:left w:val="single" w:sz="4" w:space="0" w:color="auto"/>
                  <w:right w:val="single" w:sz="4" w:space="0" w:color="auto"/>
                </w:tcBorders>
                <w:vAlign w:val="center"/>
              </w:tcPr>
            </w:tcPrChange>
          </w:tcPr>
          <w:p w14:paraId="359322B5" w14:textId="77777777" w:rsidR="001C5150" w:rsidRPr="008E7C5B" w:rsidRDefault="001C5150" w:rsidP="001C5150">
            <w:pPr>
              <w:suppressAutoHyphens w:val="0"/>
              <w:spacing w:line="240" w:lineRule="auto"/>
              <w:jc w:val="center"/>
              <w:rPr>
                <w:sz w:val="18"/>
                <w:szCs w:val="18"/>
                <w:lang w:val="en-US"/>
              </w:rPr>
            </w:pPr>
          </w:p>
        </w:tc>
        <w:tc>
          <w:tcPr>
            <w:tcW w:w="850" w:type="dxa"/>
            <w:vMerge/>
            <w:tcBorders>
              <w:left w:val="single" w:sz="4" w:space="0" w:color="auto"/>
              <w:right w:val="single" w:sz="4" w:space="0" w:color="auto"/>
            </w:tcBorders>
            <w:noWrap/>
            <w:tcMar>
              <w:top w:w="28" w:type="dxa"/>
              <w:left w:w="57" w:type="dxa"/>
              <w:bottom w:w="28" w:type="dxa"/>
              <w:right w:w="57" w:type="dxa"/>
            </w:tcMar>
            <w:vAlign w:val="center"/>
            <w:tcPrChange w:id="157" w:author="Beny GRIGORESCU" w:date="2021-02-18T08:38:00Z">
              <w:tcPr>
                <w:tcW w:w="850" w:type="dxa"/>
                <w:vMerge/>
                <w:tcBorders>
                  <w:left w:val="single" w:sz="4" w:space="0" w:color="auto"/>
                  <w:right w:val="single" w:sz="4" w:space="0" w:color="auto"/>
                </w:tcBorders>
                <w:noWrap/>
                <w:tcMar>
                  <w:top w:w="28" w:type="dxa"/>
                  <w:left w:w="57" w:type="dxa"/>
                  <w:bottom w:w="28" w:type="dxa"/>
                  <w:right w:w="57" w:type="dxa"/>
                </w:tcMar>
                <w:vAlign w:val="center"/>
              </w:tcPr>
            </w:tcPrChange>
          </w:tcPr>
          <w:p w14:paraId="3CAA4254" w14:textId="7A80ADA9" w:rsidR="001C5150" w:rsidRPr="008E7C5B" w:rsidRDefault="001C5150" w:rsidP="001C5150">
            <w:pPr>
              <w:suppressAutoHyphens w:val="0"/>
              <w:spacing w:line="240" w:lineRule="auto"/>
              <w:jc w:val="center"/>
              <w:rPr>
                <w:sz w:val="18"/>
                <w:szCs w:val="18"/>
                <w:lang w:val="en-US"/>
              </w:rPr>
            </w:pPr>
          </w:p>
        </w:tc>
        <w:tc>
          <w:tcPr>
            <w:tcW w:w="1125" w:type="dxa"/>
            <w:vMerge/>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58" w:author="Beny GRIGORESCU" w:date="2021-02-18T08:38:00Z">
              <w:tcPr>
                <w:tcW w:w="1276" w:type="dxa"/>
                <w:vMerge/>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6ABF6375" w14:textId="77777777" w:rsidR="001C5150" w:rsidRPr="008E7C5B" w:rsidRDefault="001C5150" w:rsidP="001C5150">
            <w:pPr>
              <w:suppressAutoHyphens w:val="0"/>
              <w:spacing w:line="240" w:lineRule="auto"/>
              <w:jc w:val="center"/>
              <w:rPr>
                <w:sz w:val="18"/>
                <w:szCs w:val="18"/>
                <w:lang w:val="en-US"/>
              </w:rPr>
            </w:pPr>
          </w:p>
        </w:tc>
      </w:tr>
      <w:tr w:rsidR="001C5150" w:rsidRPr="008E7C5B" w14:paraId="4F69DA41" w14:textId="77777777" w:rsidTr="001C5150">
        <w:trPr>
          <w:cantSplit/>
          <w:trPrChange w:id="159"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Change w:id="160"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tcPrChange>
          </w:tcPr>
          <w:p w14:paraId="773B2F61" w14:textId="6D779317"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 xml:space="preserve">P8 </w:t>
            </w:r>
            <w:r>
              <w:rPr>
                <w:bCs/>
                <w:sz w:val="18"/>
                <w:szCs w:val="18"/>
                <w:lang w:val="en-US"/>
              </w:rPr>
              <w:t xml:space="preserve">and </w:t>
            </w:r>
            <w:r w:rsidRPr="008E7C5B">
              <w:rPr>
                <w:bCs/>
                <w:sz w:val="18"/>
                <w:szCs w:val="18"/>
                <w:lang w:val="en-US"/>
              </w:rPr>
              <w:t>P9</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61"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349594B9" w14:textId="378A915E"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20°U</w:t>
            </w:r>
          </w:p>
        </w:tc>
        <w:tc>
          <w:tcPr>
            <w:tcW w:w="1426" w:type="dxa"/>
            <w:tcBorders>
              <w:left w:val="single" w:sz="4" w:space="0" w:color="auto"/>
              <w:bottom w:val="single" w:sz="4" w:space="0" w:color="auto"/>
              <w:right w:val="single" w:sz="4" w:space="0" w:color="auto"/>
            </w:tcBorders>
            <w:vAlign w:val="center"/>
            <w:tcPrChange w:id="162" w:author="Beny GRIGORESCU" w:date="2021-02-18T08:38:00Z">
              <w:tcPr>
                <w:tcW w:w="1275" w:type="dxa"/>
                <w:tcBorders>
                  <w:left w:val="single" w:sz="4" w:space="0" w:color="auto"/>
                  <w:bottom w:val="single" w:sz="4" w:space="0" w:color="auto"/>
                  <w:right w:val="single" w:sz="4" w:space="0" w:color="auto"/>
                </w:tcBorders>
                <w:vAlign w:val="center"/>
              </w:tcPr>
            </w:tcPrChange>
          </w:tcPr>
          <w:p w14:paraId="69775A0A" w14:textId="3E533671" w:rsidR="001C5150" w:rsidRPr="008E7C5B" w:rsidRDefault="001C5150" w:rsidP="001C5150">
            <w:pPr>
              <w:suppressAutoHyphens w:val="0"/>
              <w:spacing w:line="240" w:lineRule="auto"/>
              <w:jc w:val="center"/>
              <w:rPr>
                <w:sz w:val="18"/>
                <w:szCs w:val="18"/>
                <w:lang w:val="en-US"/>
              </w:rPr>
            </w:pPr>
            <w:r>
              <w:rPr>
                <w:bCs/>
                <w:sz w:val="18"/>
                <w:szCs w:val="18"/>
                <w:lang w:val="en-US"/>
              </w:rPr>
              <w:t>15°L and 15°</w:t>
            </w:r>
            <w:r w:rsidRPr="008E7C5B">
              <w:rPr>
                <w:bCs/>
                <w:sz w:val="18"/>
                <w:szCs w:val="18"/>
                <w:lang w:val="en-US"/>
              </w:rPr>
              <w:t>R</w:t>
            </w:r>
          </w:p>
        </w:tc>
        <w:tc>
          <w:tcPr>
            <w:tcW w:w="851" w:type="dxa"/>
            <w:vMerge/>
            <w:tcBorders>
              <w:left w:val="single" w:sz="4" w:space="0" w:color="auto"/>
              <w:bottom w:val="single" w:sz="4" w:space="0" w:color="auto"/>
              <w:right w:val="single" w:sz="4" w:space="0" w:color="auto"/>
            </w:tcBorders>
            <w:noWrap/>
            <w:tcMar>
              <w:top w:w="28" w:type="dxa"/>
              <w:left w:w="57" w:type="dxa"/>
              <w:bottom w:w="28" w:type="dxa"/>
              <w:right w:w="57" w:type="dxa"/>
            </w:tcMar>
            <w:vAlign w:val="center"/>
            <w:tcPrChange w:id="163" w:author="Beny GRIGORESCU" w:date="2021-02-18T08:38:00Z">
              <w:tcPr>
                <w:tcW w:w="851" w:type="dxa"/>
                <w:vMerge/>
                <w:tcBorders>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22C633DC" w14:textId="77777777" w:rsidR="001C5150" w:rsidRPr="008E7C5B" w:rsidRDefault="001C5150" w:rsidP="001C5150">
            <w:pPr>
              <w:suppressAutoHyphens w:val="0"/>
              <w:spacing w:line="240" w:lineRule="auto"/>
              <w:jc w:val="center"/>
              <w:rPr>
                <w:sz w:val="18"/>
                <w:szCs w:val="18"/>
                <w:lang w:val="en-US"/>
              </w:rPr>
            </w:pPr>
          </w:p>
        </w:tc>
        <w:tc>
          <w:tcPr>
            <w:tcW w:w="850" w:type="dxa"/>
            <w:vMerge/>
            <w:tcBorders>
              <w:left w:val="single" w:sz="4" w:space="0" w:color="auto"/>
              <w:bottom w:val="single" w:sz="4" w:space="0" w:color="auto"/>
              <w:right w:val="single" w:sz="4" w:space="0" w:color="auto"/>
            </w:tcBorders>
            <w:vAlign w:val="center"/>
            <w:tcPrChange w:id="164" w:author="Beny GRIGORESCU" w:date="2021-02-18T08:38:00Z">
              <w:tcPr>
                <w:tcW w:w="850" w:type="dxa"/>
                <w:vMerge/>
                <w:tcBorders>
                  <w:left w:val="single" w:sz="4" w:space="0" w:color="auto"/>
                  <w:bottom w:val="single" w:sz="4" w:space="0" w:color="auto"/>
                  <w:right w:val="single" w:sz="4" w:space="0" w:color="auto"/>
                </w:tcBorders>
                <w:vAlign w:val="center"/>
              </w:tcPr>
            </w:tcPrChange>
          </w:tcPr>
          <w:p w14:paraId="4DA20A01" w14:textId="77777777" w:rsidR="001C5150" w:rsidRPr="008E7C5B" w:rsidRDefault="001C5150" w:rsidP="001C5150">
            <w:pPr>
              <w:suppressAutoHyphens w:val="0"/>
              <w:spacing w:line="240" w:lineRule="auto"/>
              <w:jc w:val="center"/>
              <w:rPr>
                <w:sz w:val="18"/>
                <w:szCs w:val="18"/>
                <w:lang w:val="en-US"/>
              </w:rPr>
            </w:pPr>
          </w:p>
        </w:tc>
        <w:tc>
          <w:tcPr>
            <w:tcW w:w="851" w:type="dxa"/>
            <w:vMerge/>
            <w:tcBorders>
              <w:left w:val="single" w:sz="4" w:space="0" w:color="auto"/>
              <w:bottom w:val="single" w:sz="4" w:space="0" w:color="auto"/>
              <w:right w:val="single" w:sz="4" w:space="0" w:color="auto"/>
            </w:tcBorders>
            <w:vAlign w:val="center"/>
            <w:tcPrChange w:id="165" w:author="Beny GRIGORESCU" w:date="2021-02-18T08:38:00Z">
              <w:tcPr>
                <w:tcW w:w="851" w:type="dxa"/>
                <w:vMerge/>
                <w:tcBorders>
                  <w:left w:val="single" w:sz="4" w:space="0" w:color="auto"/>
                  <w:bottom w:val="single" w:sz="4" w:space="0" w:color="auto"/>
                  <w:right w:val="single" w:sz="4" w:space="0" w:color="auto"/>
                </w:tcBorders>
                <w:vAlign w:val="center"/>
              </w:tcPr>
            </w:tcPrChange>
          </w:tcPr>
          <w:p w14:paraId="752ACC4E" w14:textId="77777777" w:rsidR="001C5150" w:rsidRPr="008E7C5B" w:rsidRDefault="001C5150" w:rsidP="001C5150">
            <w:pPr>
              <w:suppressAutoHyphens w:val="0"/>
              <w:spacing w:line="240" w:lineRule="auto"/>
              <w:jc w:val="center"/>
              <w:rPr>
                <w:sz w:val="18"/>
                <w:szCs w:val="18"/>
                <w:lang w:val="en-US"/>
              </w:rPr>
            </w:pPr>
          </w:p>
        </w:tc>
        <w:tc>
          <w:tcPr>
            <w:tcW w:w="850" w:type="dxa"/>
            <w:vMerge/>
            <w:tcBorders>
              <w:left w:val="single" w:sz="4" w:space="0" w:color="auto"/>
              <w:bottom w:val="single" w:sz="4" w:space="0" w:color="auto"/>
              <w:right w:val="single" w:sz="4" w:space="0" w:color="auto"/>
            </w:tcBorders>
            <w:noWrap/>
            <w:tcMar>
              <w:top w:w="28" w:type="dxa"/>
              <w:left w:w="57" w:type="dxa"/>
              <w:bottom w:w="28" w:type="dxa"/>
              <w:right w:w="57" w:type="dxa"/>
            </w:tcMar>
            <w:vAlign w:val="center"/>
            <w:tcPrChange w:id="166" w:author="Beny GRIGORESCU" w:date="2021-02-18T08:38:00Z">
              <w:tcPr>
                <w:tcW w:w="850" w:type="dxa"/>
                <w:vMerge/>
                <w:tcBorders>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28C04CED" w14:textId="68A74C66" w:rsidR="001C5150" w:rsidRPr="008E7C5B" w:rsidRDefault="001C5150" w:rsidP="001C5150">
            <w:pPr>
              <w:suppressAutoHyphens w:val="0"/>
              <w:spacing w:line="240" w:lineRule="auto"/>
              <w:jc w:val="center"/>
              <w:rPr>
                <w:sz w:val="18"/>
                <w:szCs w:val="18"/>
                <w:lang w:val="en-US"/>
              </w:rPr>
            </w:pPr>
          </w:p>
        </w:tc>
        <w:tc>
          <w:tcPr>
            <w:tcW w:w="1125" w:type="dxa"/>
            <w:vMerge/>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67" w:author="Beny GRIGORESCU" w:date="2021-02-18T08:38:00Z">
              <w:tcPr>
                <w:tcW w:w="1276" w:type="dxa"/>
                <w:vMerge/>
                <w:tcBorders>
                  <w:top w:val="single" w:sz="12"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7453D6F1" w14:textId="77777777" w:rsidR="001C5150" w:rsidRPr="008E7C5B" w:rsidRDefault="001C5150" w:rsidP="001C5150">
            <w:pPr>
              <w:suppressAutoHyphens w:val="0"/>
              <w:spacing w:line="240" w:lineRule="auto"/>
              <w:jc w:val="center"/>
              <w:rPr>
                <w:sz w:val="18"/>
                <w:szCs w:val="18"/>
                <w:lang w:val="en-US"/>
              </w:rPr>
            </w:pPr>
          </w:p>
        </w:tc>
      </w:tr>
      <w:tr w:rsidR="000905BC" w:rsidRPr="008E7C5B" w14:paraId="61609AE5" w14:textId="77777777" w:rsidTr="001C5150">
        <w:trPr>
          <w:cantSplit/>
          <w:trPrChange w:id="168"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69"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2AE6CF73"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Line 1</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70"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73B12E77" w14:textId="59F78635"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8°U</w:t>
            </w:r>
          </w:p>
        </w:tc>
        <w:tc>
          <w:tcPr>
            <w:tcW w:w="1426" w:type="dxa"/>
            <w:tcBorders>
              <w:top w:val="single" w:sz="4" w:space="0" w:color="auto"/>
              <w:left w:val="single" w:sz="4" w:space="0" w:color="auto"/>
              <w:bottom w:val="single" w:sz="4" w:space="0" w:color="auto"/>
              <w:right w:val="single" w:sz="4" w:space="0" w:color="auto"/>
            </w:tcBorders>
            <w:vAlign w:val="center"/>
            <w:tcPrChange w:id="171" w:author="Beny GRIGORESCU" w:date="2021-02-18T08:38:00Z">
              <w:tcPr>
                <w:tcW w:w="1275" w:type="dxa"/>
                <w:tcBorders>
                  <w:top w:val="single" w:sz="4" w:space="0" w:color="auto"/>
                  <w:left w:val="single" w:sz="4" w:space="0" w:color="auto"/>
                  <w:bottom w:val="single" w:sz="4" w:space="0" w:color="auto"/>
                  <w:right w:val="single" w:sz="4" w:space="0" w:color="auto"/>
                </w:tcBorders>
                <w:vAlign w:val="center"/>
              </w:tcPr>
            </w:tcPrChange>
          </w:tcPr>
          <w:p w14:paraId="6F507434" w14:textId="195C5EF3"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26°L to 26°R</w:t>
            </w:r>
          </w:p>
        </w:tc>
        <w:tc>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172" w:author="Beny GRIGORESCU" w:date="2021-02-18T08:38:00Z">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7C86DB29" w14:textId="53028DD5"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tcPrChange w:id="173" w:author="Beny GRIGORESCU" w:date="2021-02-18T08:38:00Z">
              <w:tcPr>
                <w:tcW w:w="850" w:type="dxa"/>
                <w:tcBorders>
                  <w:top w:val="single" w:sz="4" w:space="0" w:color="auto"/>
                  <w:left w:val="single" w:sz="4" w:space="0" w:color="auto"/>
                  <w:bottom w:val="single" w:sz="4" w:space="0" w:color="auto"/>
                  <w:right w:val="single" w:sz="4" w:space="0" w:color="auto"/>
                </w:tcBorders>
                <w:vAlign w:val="center"/>
              </w:tcPr>
            </w:tcPrChange>
          </w:tcPr>
          <w:p w14:paraId="698EA95E" w14:textId="2904186A"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1.60∙10</w:t>
            </w:r>
            <w:r w:rsidRPr="008E7C5B">
              <w:rPr>
                <w:sz w:val="18"/>
                <w:szCs w:val="18"/>
                <w:vertAlign w:val="superscript"/>
                <w:lang w:val="en-US"/>
              </w:rPr>
              <w:t>2</w:t>
            </w:r>
          </w:p>
        </w:tc>
        <w:tc>
          <w:tcPr>
            <w:tcW w:w="851" w:type="dxa"/>
            <w:tcBorders>
              <w:top w:val="single" w:sz="4" w:space="0" w:color="auto"/>
              <w:left w:val="single" w:sz="4" w:space="0" w:color="auto"/>
              <w:bottom w:val="single" w:sz="4" w:space="0" w:color="auto"/>
              <w:right w:val="single" w:sz="4" w:space="0" w:color="auto"/>
            </w:tcBorders>
            <w:vAlign w:val="center"/>
            <w:tcPrChange w:id="174" w:author="Beny GRIGORESCU" w:date="2021-02-18T08:38:00Z">
              <w:tcPr>
                <w:tcW w:w="851" w:type="dxa"/>
                <w:tcBorders>
                  <w:top w:val="single" w:sz="4" w:space="0" w:color="auto"/>
                  <w:left w:val="single" w:sz="4" w:space="0" w:color="auto"/>
                  <w:bottom w:val="single" w:sz="4" w:space="0" w:color="auto"/>
                  <w:right w:val="single" w:sz="4" w:space="0" w:color="auto"/>
                </w:tcBorders>
                <w:vAlign w:val="center"/>
              </w:tcPr>
            </w:tcPrChange>
          </w:tcPr>
          <w:p w14:paraId="646A8A2D" w14:textId="364CB36F"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175" w:author="Beny GRIGORESCU" w:date="2021-02-18T08:38:00Z">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5C929FDD" w14:textId="257CE2DF"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1.70∙10</w:t>
            </w:r>
            <w:r w:rsidRPr="008E7C5B">
              <w:rPr>
                <w:sz w:val="18"/>
                <w:szCs w:val="18"/>
                <w:vertAlign w:val="superscript"/>
                <w:lang w:val="en-US"/>
              </w:rPr>
              <w:t>2</w:t>
            </w:r>
          </w:p>
        </w:tc>
        <w:tc>
          <w:tcPr>
            <w:tcW w:w="11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76" w:author="Beny GRIGORESCU" w:date="2021-02-18T08:38:00Z">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000BD7C0"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All line</w:t>
            </w:r>
          </w:p>
        </w:tc>
      </w:tr>
      <w:tr w:rsidR="000905BC" w:rsidRPr="008E7C5B" w14:paraId="1CC0EB4B" w14:textId="77777777" w:rsidTr="001C5150">
        <w:trPr>
          <w:cantSplit/>
          <w:trPrChange w:id="177"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78"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52231B3C"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Line 2</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79"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27D89E52" w14:textId="07E48EE7"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4°U</w:t>
            </w:r>
          </w:p>
        </w:tc>
        <w:tc>
          <w:tcPr>
            <w:tcW w:w="1426" w:type="dxa"/>
            <w:tcBorders>
              <w:top w:val="single" w:sz="4" w:space="0" w:color="auto"/>
              <w:left w:val="single" w:sz="4" w:space="0" w:color="auto"/>
              <w:bottom w:val="single" w:sz="4" w:space="0" w:color="auto"/>
              <w:right w:val="single" w:sz="4" w:space="0" w:color="auto"/>
            </w:tcBorders>
            <w:vAlign w:val="center"/>
            <w:tcPrChange w:id="180" w:author="Beny GRIGORESCU" w:date="2021-02-18T08:38:00Z">
              <w:tcPr>
                <w:tcW w:w="1275" w:type="dxa"/>
                <w:tcBorders>
                  <w:top w:val="single" w:sz="4" w:space="0" w:color="auto"/>
                  <w:left w:val="single" w:sz="4" w:space="0" w:color="auto"/>
                  <w:bottom w:val="single" w:sz="4" w:space="0" w:color="auto"/>
                  <w:right w:val="single" w:sz="4" w:space="0" w:color="auto"/>
                </w:tcBorders>
                <w:vAlign w:val="center"/>
              </w:tcPr>
            </w:tcPrChange>
          </w:tcPr>
          <w:p w14:paraId="3C3E7B3E" w14:textId="07B35836"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26°L to 26°R</w:t>
            </w:r>
          </w:p>
        </w:tc>
        <w:tc>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181" w:author="Beny GRIGORESCU" w:date="2021-02-18T08:38:00Z">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440ACFFE" w14:textId="2407F95A"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tcPrChange w:id="182" w:author="Beny GRIGORESCU" w:date="2021-02-18T08:38:00Z">
              <w:tcPr>
                <w:tcW w:w="850" w:type="dxa"/>
                <w:tcBorders>
                  <w:top w:val="single" w:sz="4" w:space="0" w:color="auto"/>
                  <w:left w:val="single" w:sz="4" w:space="0" w:color="auto"/>
                  <w:bottom w:val="single" w:sz="4" w:space="0" w:color="auto"/>
                  <w:right w:val="single" w:sz="4" w:space="0" w:color="auto"/>
                </w:tcBorders>
                <w:vAlign w:val="center"/>
              </w:tcPr>
            </w:tcPrChange>
          </w:tcPr>
          <w:p w14:paraId="442AFB4C" w14:textId="24A8E0DC"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1.80∙10</w:t>
            </w:r>
            <w:r w:rsidRPr="008E7C5B">
              <w:rPr>
                <w:sz w:val="18"/>
                <w:szCs w:val="18"/>
                <w:vertAlign w:val="superscript"/>
                <w:lang w:val="en-US"/>
              </w:rPr>
              <w:t>2</w:t>
            </w:r>
          </w:p>
        </w:tc>
        <w:tc>
          <w:tcPr>
            <w:tcW w:w="851" w:type="dxa"/>
            <w:tcBorders>
              <w:top w:val="single" w:sz="4" w:space="0" w:color="auto"/>
              <w:left w:val="single" w:sz="4" w:space="0" w:color="auto"/>
              <w:bottom w:val="single" w:sz="4" w:space="0" w:color="auto"/>
              <w:right w:val="single" w:sz="4" w:space="0" w:color="auto"/>
            </w:tcBorders>
            <w:vAlign w:val="center"/>
            <w:tcPrChange w:id="183" w:author="Beny GRIGORESCU" w:date="2021-02-18T08:38:00Z">
              <w:tcPr>
                <w:tcW w:w="851" w:type="dxa"/>
                <w:tcBorders>
                  <w:top w:val="single" w:sz="4" w:space="0" w:color="auto"/>
                  <w:left w:val="single" w:sz="4" w:space="0" w:color="auto"/>
                  <w:bottom w:val="single" w:sz="4" w:space="0" w:color="auto"/>
                  <w:right w:val="single" w:sz="4" w:space="0" w:color="auto"/>
                </w:tcBorders>
                <w:vAlign w:val="center"/>
              </w:tcPr>
            </w:tcPrChange>
          </w:tcPr>
          <w:p w14:paraId="52E54B98" w14:textId="378C71EE"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184" w:author="Beny GRIGORESCU" w:date="2021-02-18T08:38:00Z">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6DDA0E46" w14:textId="25070A00"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1.95∙10</w:t>
            </w:r>
            <w:r w:rsidRPr="008E7C5B">
              <w:rPr>
                <w:sz w:val="18"/>
                <w:szCs w:val="18"/>
                <w:vertAlign w:val="superscript"/>
                <w:lang w:val="en-US"/>
              </w:rPr>
              <w:t>2</w:t>
            </w:r>
          </w:p>
        </w:tc>
        <w:tc>
          <w:tcPr>
            <w:tcW w:w="11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85" w:author="Beny GRIGORESCU" w:date="2021-02-18T08:38:00Z">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61628CD0"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All line</w:t>
            </w:r>
          </w:p>
        </w:tc>
      </w:tr>
      <w:tr w:rsidR="000905BC" w:rsidRPr="008E7C5B" w14:paraId="21E69DB5" w14:textId="77777777" w:rsidTr="001C5150">
        <w:trPr>
          <w:cantSplit/>
          <w:trPrChange w:id="186"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87"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300F6D05"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Line 3</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88"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5AD62B50" w14:textId="664AD9C1"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2°U</w:t>
            </w:r>
          </w:p>
        </w:tc>
        <w:tc>
          <w:tcPr>
            <w:tcW w:w="1426" w:type="dxa"/>
            <w:tcBorders>
              <w:top w:val="single" w:sz="4" w:space="0" w:color="auto"/>
              <w:left w:val="single" w:sz="4" w:space="0" w:color="auto"/>
              <w:bottom w:val="single" w:sz="4" w:space="0" w:color="auto"/>
              <w:right w:val="single" w:sz="4" w:space="0" w:color="auto"/>
            </w:tcBorders>
            <w:vAlign w:val="center"/>
            <w:tcPrChange w:id="189" w:author="Beny GRIGORESCU" w:date="2021-02-18T08:38:00Z">
              <w:tcPr>
                <w:tcW w:w="1275" w:type="dxa"/>
                <w:tcBorders>
                  <w:top w:val="single" w:sz="4" w:space="0" w:color="auto"/>
                  <w:left w:val="single" w:sz="4" w:space="0" w:color="auto"/>
                  <w:bottom w:val="single" w:sz="4" w:space="0" w:color="auto"/>
                  <w:right w:val="single" w:sz="4" w:space="0" w:color="auto"/>
                </w:tcBorders>
                <w:vAlign w:val="center"/>
              </w:tcPr>
            </w:tcPrChange>
          </w:tcPr>
          <w:p w14:paraId="65487560" w14:textId="064BD17C"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26°L to 26°R</w:t>
            </w:r>
          </w:p>
        </w:tc>
        <w:tc>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190" w:author="Beny GRIGORESCU" w:date="2021-02-18T08:38:00Z">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27CBD17F" w14:textId="60F5A46C"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tcPrChange w:id="191" w:author="Beny GRIGORESCU" w:date="2021-02-18T08:38:00Z">
              <w:tcPr>
                <w:tcW w:w="850" w:type="dxa"/>
                <w:tcBorders>
                  <w:top w:val="single" w:sz="4" w:space="0" w:color="auto"/>
                  <w:left w:val="single" w:sz="4" w:space="0" w:color="auto"/>
                  <w:bottom w:val="single" w:sz="4" w:space="0" w:color="auto"/>
                  <w:right w:val="single" w:sz="4" w:space="0" w:color="auto"/>
                </w:tcBorders>
                <w:vAlign w:val="center"/>
              </w:tcPr>
            </w:tcPrChange>
          </w:tcPr>
          <w:p w14:paraId="1394F79B" w14:textId="4F6FE1BC"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2.95∙10</w:t>
            </w:r>
            <w:r w:rsidRPr="008E7C5B">
              <w:rPr>
                <w:sz w:val="18"/>
                <w:szCs w:val="18"/>
                <w:vertAlign w:val="superscript"/>
                <w:lang w:val="en-US"/>
              </w:rPr>
              <w:t>2</w:t>
            </w:r>
          </w:p>
        </w:tc>
        <w:tc>
          <w:tcPr>
            <w:tcW w:w="851" w:type="dxa"/>
            <w:tcBorders>
              <w:top w:val="single" w:sz="4" w:space="0" w:color="auto"/>
              <w:left w:val="single" w:sz="4" w:space="0" w:color="auto"/>
              <w:bottom w:val="single" w:sz="4" w:space="0" w:color="auto"/>
              <w:right w:val="single" w:sz="4" w:space="0" w:color="auto"/>
            </w:tcBorders>
            <w:vAlign w:val="center"/>
            <w:tcPrChange w:id="192" w:author="Beny GRIGORESCU" w:date="2021-02-18T08:38:00Z">
              <w:tcPr>
                <w:tcW w:w="851" w:type="dxa"/>
                <w:tcBorders>
                  <w:top w:val="single" w:sz="4" w:space="0" w:color="auto"/>
                  <w:left w:val="single" w:sz="4" w:space="0" w:color="auto"/>
                  <w:bottom w:val="single" w:sz="4" w:space="0" w:color="auto"/>
                  <w:right w:val="single" w:sz="4" w:space="0" w:color="auto"/>
                </w:tcBorders>
                <w:vAlign w:val="center"/>
              </w:tcPr>
            </w:tcPrChange>
          </w:tcPr>
          <w:p w14:paraId="1735EFA1" w14:textId="21FB91AD"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193" w:author="Beny GRIGORESCU" w:date="2021-02-18T08:38:00Z">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5130C502" w14:textId="7740D08F"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3.20∙10</w:t>
            </w:r>
            <w:r w:rsidRPr="008E7C5B">
              <w:rPr>
                <w:sz w:val="18"/>
                <w:szCs w:val="18"/>
                <w:vertAlign w:val="superscript"/>
                <w:lang w:val="en-US"/>
              </w:rPr>
              <w:t>2</w:t>
            </w:r>
          </w:p>
        </w:tc>
        <w:tc>
          <w:tcPr>
            <w:tcW w:w="11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94" w:author="Beny GRIGORESCU" w:date="2021-02-18T08:38:00Z">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5702CFB1"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All line</w:t>
            </w:r>
          </w:p>
        </w:tc>
      </w:tr>
      <w:tr w:rsidR="000905BC" w:rsidRPr="008E7C5B" w14:paraId="76E49983" w14:textId="77777777" w:rsidTr="001C5150">
        <w:trPr>
          <w:cantSplit/>
          <w:trPrChange w:id="195"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96"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273CEB84"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Line 4</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197"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6723FAB9" w14:textId="6090B6E6"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1°U</w:t>
            </w:r>
          </w:p>
        </w:tc>
        <w:tc>
          <w:tcPr>
            <w:tcW w:w="1426" w:type="dxa"/>
            <w:tcBorders>
              <w:top w:val="single" w:sz="4" w:space="0" w:color="auto"/>
              <w:left w:val="single" w:sz="4" w:space="0" w:color="auto"/>
              <w:bottom w:val="single" w:sz="4" w:space="0" w:color="auto"/>
              <w:right w:val="single" w:sz="4" w:space="0" w:color="auto"/>
            </w:tcBorders>
            <w:vAlign w:val="center"/>
            <w:tcPrChange w:id="198" w:author="Beny GRIGORESCU" w:date="2021-02-18T08:38:00Z">
              <w:tcPr>
                <w:tcW w:w="1275" w:type="dxa"/>
                <w:tcBorders>
                  <w:top w:val="single" w:sz="4" w:space="0" w:color="auto"/>
                  <w:left w:val="single" w:sz="4" w:space="0" w:color="auto"/>
                  <w:bottom w:val="single" w:sz="4" w:space="0" w:color="auto"/>
                  <w:right w:val="single" w:sz="4" w:space="0" w:color="auto"/>
                </w:tcBorders>
                <w:vAlign w:val="center"/>
              </w:tcPr>
            </w:tcPrChange>
          </w:tcPr>
          <w:p w14:paraId="6A5667E4" w14:textId="25B02890"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26°L to 26°R</w:t>
            </w:r>
          </w:p>
        </w:tc>
        <w:tc>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199" w:author="Beny GRIGORESCU" w:date="2021-02-18T08:38:00Z">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0FDC8A1F" w14:textId="4AB19BF3"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tcPrChange w:id="200" w:author="Beny GRIGORESCU" w:date="2021-02-18T08:38:00Z">
              <w:tcPr>
                <w:tcW w:w="850" w:type="dxa"/>
                <w:tcBorders>
                  <w:top w:val="single" w:sz="4" w:space="0" w:color="auto"/>
                  <w:left w:val="single" w:sz="4" w:space="0" w:color="auto"/>
                  <w:bottom w:val="single" w:sz="4" w:space="0" w:color="auto"/>
                  <w:right w:val="single" w:sz="4" w:space="0" w:color="auto"/>
                </w:tcBorders>
                <w:vAlign w:val="center"/>
              </w:tcPr>
            </w:tcPrChange>
          </w:tcPr>
          <w:p w14:paraId="70A86DD3" w14:textId="3B0D34A6"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4.35∙10</w:t>
            </w:r>
            <w:r w:rsidRPr="008E7C5B">
              <w:rPr>
                <w:sz w:val="18"/>
                <w:szCs w:val="18"/>
                <w:vertAlign w:val="superscript"/>
                <w:lang w:val="en-US"/>
              </w:rPr>
              <w:t>2</w:t>
            </w:r>
          </w:p>
        </w:tc>
        <w:tc>
          <w:tcPr>
            <w:tcW w:w="851" w:type="dxa"/>
            <w:tcBorders>
              <w:top w:val="single" w:sz="4" w:space="0" w:color="auto"/>
              <w:left w:val="single" w:sz="4" w:space="0" w:color="auto"/>
              <w:bottom w:val="single" w:sz="4" w:space="0" w:color="auto"/>
              <w:right w:val="single" w:sz="4" w:space="0" w:color="auto"/>
            </w:tcBorders>
            <w:vAlign w:val="center"/>
            <w:tcPrChange w:id="201" w:author="Beny GRIGORESCU" w:date="2021-02-18T08:38:00Z">
              <w:tcPr>
                <w:tcW w:w="851" w:type="dxa"/>
                <w:tcBorders>
                  <w:top w:val="single" w:sz="4" w:space="0" w:color="auto"/>
                  <w:left w:val="single" w:sz="4" w:space="0" w:color="auto"/>
                  <w:bottom w:val="single" w:sz="4" w:space="0" w:color="auto"/>
                  <w:right w:val="single" w:sz="4" w:space="0" w:color="auto"/>
                </w:tcBorders>
                <w:vAlign w:val="center"/>
              </w:tcPr>
            </w:tcPrChange>
          </w:tcPr>
          <w:p w14:paraId="4BA47869" w14:textId="4B1067FF"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202" w:author="Beny GRIGORESCU" w:date="2021-02-18T08:38:00Z">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1AAB7725" w14:textId="2524956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4.70∙10</w:t>
            </w:r>
            <w:r w:rsidRPr="008E7C5B">
              <w:rPr>
                <w:sz w:val="18"/>
                <w:szCs w:val="18"/>
                <w:vertAlign w:val="superscript"/>
                <w:lang w:val="en-US"/>
              </w:rPr>
              <w:t>2</w:t>
            </w:r>
          </w:p>
        </w:tc>
        <w:tc>
          <w:tcPr>
            <w:tcW w:w="11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03" w:author="Beny GRIGORESCU" w:date="2021-02-18T08:38:00Z">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3F067C8A"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All line</w:t>
            </w:r>
          </w:p>
        </w:tc>
      </w:tr>
      <w:tr w:rsidR="000905BC" w:rsidRPr="008E7C5B" w14:paraId="34622424" w14:textId="77777777" w:rsidTr="001C5150">
        <w:trPr>
          <w:cantSplit/>
          <w:trHeight w:val="362"/>
          <w:trPrChange w:id="204" w:author="Beny GRIGORESCU" w:date="2021-02-18T08:38:00Z">
            <w:trPr>
              <w:cantSplit/>
              <w:trHeight w:val="362"/>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05"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3AE23F8F"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Line 5</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06"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14AD2C4A" w14:textId="2AC58413"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0°</w:t>
            </w:r>
          </w:p>
        </w:tc>
        <w:tc>
          <w:tcPr>
            <w:tcW w:w="1426" w:type="dxa"/>
            <w:tcBorders>
              <w:top w:val="single" w:sz="4" w:space="0" w:color="auto"/>
              <w:left w:val="single" w:sz="4" w:space="0" w:color="auto"/>
              <w:bottom w:val="single" w:sz="4" w:space="0" w:color="auto"/>
              <w:right w:val="single" w:sz="4" w:space="0" w:color="auto"/>
            </w:tcBorders>
            <w:vAlign w:val="center"/>
            <w:tcPrChange w:id="207" w:author="Beny GRIGORESCU" w:date="2021-02-18T08:38:00Z">
              <w:tcPr>
                <w:tcW w:w="1275" w:type="dxa"/>
                <w:tcBorders>
                  <w:top w:val="single" w:sz="4" w:space="0" w:color="auto"/>
                  <w:left w:val="single" w:sz="4" w:space="0" w:color="auto"/>
                  <w:bottom w:val="single" w:sz="4" w:space="0" w:color="auto"/>
                  <w:right w:val="single" w:sz="4" w:space="0" w:color="auto"/>
                </w:tcBorders>
                <w:vAlign w:val="center"/>
              </w:tcPr>
            </w:tcPrChange>
          </w:tcPr>
          <w:p w14:paraId="5288D678" w14:textId="7210DDB9"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10°L to 10°R</w:t>
            </w:r>
          </w:p>
        </w:tc>
        <w:tc>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208" w:author="Beny GRIGORESCU" w:date="2021-02-18T08:38:00Z">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66988D49" w14:textId="1AB89584"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tcPrChange w:id="209" w:author="Beny GRIGORESCU" w:date="2021-02-18T08:38:00Z">
              <w:tcPr>
                <w:tcW w:w="850" w:type="dxa"/>
                <w:tcBorders>
                  <w:top w:val="single" w:sz="4" w:space="0" w:color="auto"/>
                  <w:left w:val="single" w:sz="4" w:space="0" w:color="auto"/>
                  <w:bottom w:val="single" w:sz="4" w:space="0" w:color="auto"/>
                  <w:right w:val="single" w:sz="4" w:space="0" w:color="auto"/>
                </w:tcBorders>
                <w:vAlign w:val="center"/>
              </w:tcPr>
            </w:tcPrChange>
          </w:tcPr>
          <w:p w14:paraId="3959E0A2" w14:textId="3231F01D"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5.85∙10</w:t>
            </w:r>
            <w:r w:rsidRPr="008E7C5B">
              <w:rPr>
                <w:sz w:val="18"/>
                <w:szCs w:val="18"/>
                <w:vertAlign w:val="superscript"/>
                <w:lang w:val="en-US"/>
              </w:rPr>
              <w:t>2</w:t>
            </w:r>
          </w:p>
        </w:tc>
        <w:tc>
          <w:tcPr>
            <w:tcW w:w="851" w:type="dxa"/>
            <w:tcBorders>
              <w:top w:val="single" w:sz="4" w:space="0" w:color="auto"/>
              <w:left w:val="single" w:sz="4" w:space="0" w:color="auto"/>
              <w:bottom w:val="single" w:sz="4" w:space="0" w:color="auto"/>
              <w:right w:val="single" w:sz="4" w:space="0" w:color="auto"/>
            </w:tcBorders>
            <w:vAlign w:val="center"/>
            <w:tcPrChange w:id="210" w:author="Beny GRIGORESCU" w:date="2021-02-18T08:38:00Z">
              <w:tcPr>
                <w:tcW w:w="851" w:type="dxa"/>
                <w:tcBorders>
                  <w:top w:val="single" w:sz="4" w:space="0" w:color="auto"/>
                  <w:left w:val="single" w:sz="4" w:space="0" w:color="auto"/>
                  <w:bottom w:val="single" w:sz="4" w:space="0" w:color="auto"/>
                  <w:right w:val="single" w:sz="4" w:space="0" w:color="auto"/>
                </w:tcBorders>
                <w:vAlign w:val="center"/>
              </w:tcPr>
            </w:tcPrChange>
          </w:tcPr>
          <w:p w14:paraId="0A9B17AA" w14:textId="4F728CC9"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211" w:author="Beny GRIGORESCU" w:date="2021-02-18T08:38:00Z">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0571259B" w14:textId="28C797C1"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6.30∙10</w:t>
            </w:r>
            <w:r w:rsidRPr="008E7C5B">
              <w:rPr>
                <w:sz w:val="18"/>
                <w:szCs w:val="18"/>
                <w:vertAlign w:val="superscript"/>
                <w:lang w:val="en-US"/>
              </w:rPr>
              <w:t>2</w:t>
            </w:r>
          </w:p>
        </w:tc>
        <w:tc>
          <w:tcPr>
            <w:tcW w:w="11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12" w:author="Beny GRIGORESCU" w:date="2021-02-18T08:38:00Z">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60BC56FD"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All line</w:t>
            </w:r>
          </w:p>
        </w:tc>
      </w:tr>
      <w:tr w:rsidR="000905BC" w:rsidRPr="008E7C5B" w14:paraId="1B77E362" w14:textId="77777777" w:rsidTr="001C5150">
        <w:trPr>
          <w:cantSplit/>
          <w:trPrChange w:id="213"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14"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34115910" w14:textId="77777777"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Line 6</w:t>
            </w:r>
            <w:r w:rsidRPr="008E7C5B">
              <w:rPr>
                <w:sz w:val="18"/>
                <w:szCs w:val="18"/>
                <w:vertAlign w:val="superscript"/>
                <w:lang w:val="en-US"/>
              </w:rPr>
              <w:t xml:space="preserve"> a</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15"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4889116B" w14:textId="275BBE00"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2.5°D</w:t>
            </w:r>
          </w:p>
        </w:tc>
        <w:tc>
          <w:tcPr>
            <w:tcW w:w="1426" w:type="dxa"/>
            <w:tcBorders>
              <w:top w:val="single" w:sz="4" w:space="0" w:color="auto"/>
              <w:left w:val="single" w:sz="4" w:space="0" w:color="auto"/>
              <w:bottom w:val="single" w:sz="4" w:space="0" w:color="auto"/>
              <w:right w:val="single" w:sz="4" w:space="0" w:color="auto"/>
            </w:tcBorders>
            <w:vAlign w:val="center"/>
            <w:tcPrChange w:id="216" w:author="Beny GRIGORESCU" w:date="2021-02-18T08:38:00Z">
              <w:tcPr>
                <w:tcW w:w="1275" w:type="dxa"/>
                <w:tcBorders>
                  <w:top w:val="single" w:sz="4" w:space="0" w:color="auto"/>
                  <w:left w:val="single" w:sz="4" w:space="0" w:color="auto"/>
                  <w:bottom w:val="single" w:sz="4" w:space="0" w:color="auto"/>
                  <w:right w:val="single" w:sz="4" w:space="0" w:color="auto"/>
                </w:tcBorders>
                <w:vAlign w:val="center"/>
              </w:tcPr>
            </w:tcPrChange>
          </w:tcPr>
          <w:p w14:paraId="5C8C5B1B" w14:textId="77777777" w:rsidR="000905BC" w:rsidRPr="008E7C5B" w:rsidRDefault="000905BC" w:rsidP="000905BC">
            <w:pPr>
              <w:suppressAutoHyphens w:val="0"/>
              <w:spacing w:before="20" w:after="20" w:line="240" w:lineRule="auto"/>
              <w:ind w:left="113" w:right="113"/>
              <w:jc w:val="center"/>
              <w:rPr>
                <w:bCs/>
                <w:sz w:val="18"/>
                <w:szCs w:val="18"/>
                <w:lang w:val="en-US"/>
              </w:rPr>
            </w:pPr>
            <w:r w:rsidRPr="008E7C5B">
              <w:rPr>
                <w:bCs/>
                <w:sz w:val="18"/>
                <w:szCs w:val="18"/>
                <w:lang w:val="en-US"/>
              </w:rPr>
              <w:t>from 5° inwards</w:t>
            </w:r>
          </w:p>
          <w:p w14:paraId="4D6E22D1" w14:textId="0C16F201" w:rsidR="000905BC" w:rsidRPr="008E7C5B" w:rsidRDefault="000905BC" w:rsidP="000905BC">
            <w:pPr>
              <w:spacing w:line="240" w:lineRule="auto"/>
              <w:ind w:left="884" w:right="113" w:hanging="884"/>
              <w:jc w:val="center"/>
              <w:rPr>
                <w:bCs/>
                <w:sz w:val="18"/>
                <w:szCs w:val="18"/>
                <w:lang w:val="en-US"/>
              </w:rPr>
            </w:pPr>
            <w:r w:rsidRPr="008E7C5B">
              <w:rPr>
                <w:bCs/>
                <w:sz w:val="18"/>
                <w:szCs w:val="18"/>
                <w:lang w:val="en-US"/>
              </w:rPr>
              <w:t>to 10° outward</w:t>
            </w:r>
          </w:p>
        </w:tc>
        <w:tc>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217" w:author="Beny GRIGORESCU" w:date="2021-02-18T08:38:00Z">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153A89D0" w14:textId="07AA5C51"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2.16</w:t>
            </w:r>
            <w:r w:rsidRPr="008E7C5B">
              <w:rPr>
                <w:sz w:val="18"/>
                <w:szCs w:val="18"/>
                <w:lang w:val="en-US"/>
              </w:rPr>
              <w:t>∙10</w:t>
            </w:r>
            <w:r w:rsidRPr="008E7C5B">
              <w:rPr>
                <w:sz w:val="18"/>
                <w:szCs w:val="18"/>
                <w:vertAlign w:val="superscript"/>
                <w:lang w:val="en-US"/>
              </w:rPr>
              <w:t>3</w:t>
            </w:r>
          </w:p>
        </w:tc>
        <w:tc>
          <w:tcPr>
            <w:tcW w:w="850" w:type="dxa"/>
            <w:tcBorders>
              <w:top w:val="single" w:sz="4" w:space="0" w:color="auto"/>
              <w:left w:val="single" w:sz="4" w:space="0" w:color="auto"/>
              <w:bottom w:val="single" w:sz="4" w:space="0" w:color="auto"/>
              <w:right w:val="single" w:sz="4" w:space="0" w:color="auto"/>
            </w:tcBorders>
            <w:vAlign w:val="center"/>
            <w:tcPrChange w:id="218" w:author="Beny GRIGORESCU" w:date="2021-02-18T08:38:00Z">
              <w:tcPr>
                <w:tcW w:w="850" w:type="dxa"/>
                <w:tcBorders>
                  <w:top w:val="single" w:sz="4" w:space="0" w:color="auto"/>
                  <w:left w:val="single" w:sz="4" w:space="0" w:color="auto"/>
                  <w:bottom w:val="single" w:sz="4" w:space="0" w:color="auto"/>
                  <w:right w:val="single" w:sz="4" w:space="0" w:color="auto"/>
                </w:tcBorders>
                <w:vAlign w:val="center"/>
              </w:tcPr>
            </w:tcPrChange>
          </w:tcPr>
          <w:p w14:paraId="7CED311D" w14:textId="788FCB1D"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Change w:id="219" w:author="Beny GRIGORESCU" w:date="2021-02-18T08:38:00Z">
              <w:tcPr>
                <w:tcW w:w="851" w:type="dxa"/>
                <w:tcBorders>
                  <w:top w:val="single" w:sz="4" w:space="0" w:color="auto"/>
                  <w:left w:val="single" w:sz="4" w:space="0" w:color="auto"/>
                  <w:bottom w:val="single" w:sz="4" w:space="0" w:color="auto"/>
                  <w:right w:val="single" w:sz="4" w:space="0" w:color="auto"/>
                </w:tcBorders>
                <w:vAlign w:val="center"/>
              </w:tcPr>
            </w:tcPrChange>
          </w:tcPr>
          <w:p w14:paraId="1E6B0298" w14:textId="20BAB330"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1.89∙10</w:t>
            </w:r>
            <w:r w:rsidRPr="008E7C5B">
              <w:rPr>
                <w:sz w:val="18"/>
                <w:szCs w:val="18"/>
                <w:vertAlign w:val="superscript"/>
                <w:lang w:val="en-US"/>
              </w:rPr>
              <w:t>3</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220" w:author="Beny GRIGORESCU" w:date="2021-02-18T08:38:00Z">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01C5BAE5" w14:textId="4B4B53D2" w:rsidR="000905BC" w:rsidRPr="008E7C5B" w:rsidRDefault="000905BC" w:rsidP="000905BC">
            <w:pPr>
              <w:spacing w:line="240" w:lineRule="auto"/>
              <w:ind w:left="884" w:right="113" w:hanging="884"/>
              <w:jc w:val="center"/>
              <w:rPr>
                <w:sz w:val="18"/>
                <w:szCs w:val="18"/>
                <w:lang w:val="en-US"/>
              </w:rPr>
            </w:pPr>
            <w:r w:rsidRPr="008E7C5B">
              <w:rPr>
                <w:sz w:val="18"/>
                <w:szCs w:val="18"/>
                <w:lang w:val="en-US"/>
              </w:rPr>
              <w:t>-</w:t>
            </w:r>
          </w:p>
        </w:tc>
        <w:tc>
          <w:tcPr>
            <w:tcW w:w="11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21" w:author="Beny GRIGORESCU" w:date="2021-02-18T08:38:00Z">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199F9DDD" w14:textId="77777777" w:rsidR="000905BC" w:rsidRPr="008E7C5B" w:rsidRDefault="000905BC" w:rsidP="000905BC">
            <w:pPr>
              <w:spacing w:line="240" w:lineRule="auto"/>
              <w:ind w:left="884" w:right="113" w:hanging="884"/>
              <w:jc w:val="center"/>
              <w:rPr>
                <w:sz w:val="18"/>
                <w:szCs w:val="18"/>
                <w:lang w:val="en-US"/>
              </w:rPr>
            </w:pPr>
            <w:r w:rsidRPr="008E7C5B">
              <w:rPr>
                <w:bCs/>
                <w:sz w:val="18"/>
                <w:szCs w:val="18"/>
                <w:lang w:val="en-US"/>
              </w:rPr>
              <w:t>All line</w:t>
            </w:r>
          </w:p>
        </w:tc>
      </w:tr>
      <w:tr w:rsidR="001C5150" w:rsidRPr="008E7C5B" w14:paraId="0C4D0A76" w14:textId="77777777" w:rsidTr="001C5150">
        <w:trPr>
          <w:cantSplit/>
          <w:trPrChange w:id="222"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23"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17002035" w14:textId="77777777"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 xml:space="preserve">Line 8L </w:t>
            </w:r>
          </w:p>
          <w:p w14:paraId="615AE4A4" w14:textId="5CDFF67E"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and 8R</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24"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770250B3" w14:textId="2959E392"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1.5°D to 3.5°D</w:t>
            </w:r>
          </w:p>
        </w:tc>
        <w:tc>
          <w:tcPr>
            <w:tcW w:w="1426" w:type="dxa"/>
            <w:tcBorders>
              <w:top w:val="single" w:sz="4" w:space="0" w:color="auto"/>
              <w:left w:val="single" w:sz="4" w:space="0" w:color="auto"/>
              <w:bottom w:val="single" w:sz="4" w:space="0" w:color="auto"/>
              <w:right w:val="single" w:sz="4" w:space="0" w:color="auto"/>
            </w:tcBorders>
            <w:vAlign w:val="center"/>
            <w:tcPrChange w:id="225" w:author="Beny GRIGORESCU" w:date="2021-02-18T08:38:00Z">
              <w:tcPr>
                <w:tcW w:w="1275" w:type="dxa"/>
                <w:tcBorders>
                  <w:top w:val="single" w:sz="4" w:space="0" w:color="auto"/>
                  <w:left w:val="single" w:sz="4" w:space="0" w:color="auto"/>
                  <w:bottom w:val="single" w:sz="4" w:space="0" w:color="auto"/>
                  <w:right w:val="single" w:sz="4" w:space="0" w:color="auto"/>
                </w:tcBorders>
                <w:vAlign w:val="center"/>
              </w:tcPr>
            </w:tcPrChange>
          </w:tcPr>
          <w:p w14:paraId="2EDEDD29" w14:textId="6CB3F40E"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22°L and 22°R</w:t>
            </w:r>
          </w:p>
        </w:tc>
        <w:tc>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226" w:author="Beny GRIGORESCU" w:date="2021-02-18T08:38:00Z">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36D74ABB" w14:textId="3234A25B"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8.80∙10</w:t>
            </w:r>
            <w:r w:rsidRPr="008E7C5B">
              <w:rPr>
                <w:sz w:val="18"/>
                <w:szCs w:val="18"/>
                <w:vertAlign w:val="superscript"/>
                <w:lang w:val="en-US"/>
              </w:rPr>
              <w:t>2</w:t>
            </w:r>
          </w:p>
        </w:tc>
        <w:tc>
          <w:tcPr>
            <w:tcW w:w="850" w:type="dxa"/>
            <w:tcBorders>
              <w:top w:val="single" w:sz="4" w:space="0" w:color="auto"/>
              <w:left w:val="single" w:sz="4" w:space="0" w:color="auto"/>
              <w:bottom w:val="single" w:sz="4" w:space="0" w:color="auto"/>
              <w:right w:val="single" w:sz="4" w:space="0" w:color="auto"/>
            </w:tcBorders>
            <w:vAlign w:val="center"/>
            <w:tcPrChange w:id="227" w:author="Beny GRIGORESCU" w:date="2021-02-18T08:38:00Z">
              <w:tcPr>
                <w:tcW w:w="850" w:type="dxa"/>
                <w:tcBorders>
                  <w:top w:val="single" w:sz="4" w:space="0" w:color="auto"/>
                  <w:left w:val="single" w:sz="4" w:space="0" w:color="auto"/>
                  <w:bottom w:val="single" w:sz="4" w:space="0" w:color="auto"/>
                  <w:right w:val="single" w:sz="4" w:space="0" w:color="auto"/>
                </w:tcBorders>
                <w:vAlign w:val="center"/>
              </w:tcPr>
            </w:tcPrChange>
          </w:tcPr>
          <w:p w14:paraId="47A0A1F4" w14:textId="3F701E68"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Change w:id="228" w:author="Beny GRIGORESCU" w:date="2021-02-18T08:38:00Z">
              <w:tcPr>
                <w:tcW w:w="851" w:type="dxa"/>
                <w:tcBorders>
                  <w:top w:val="single" w:sz="4" w:space="0" w:color="auto"/>
                  <w:left w:val="single" w:sz="4" w:space="0" w:color="auto"/>
                  <w:bottom w:val="single" w:sz="4" w:space="0" w:color="auto"/>
                  <w:right w:val="single" w:sz="4" w:space="0" w:color="auto"/>
                </w:tcBorders>
                <w:vAlign w:val="center"/>
              </w:tcPr>
            </w:tcPrChange>
          </w:tcPr>
          <w:p w14:paraId="1CF2D356" w14:textId="72124D25"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7.70∙10</w:t>
            </w:r>
            <w:r w:rsidRPr="008E7C5B">
              <w:rPr>
                <w:sz w:val="18"/>
                <w:szCs w:val="18"/>
                <w:vertAlign w:val="superscript"/>
                <w:lang w:val="en-US"/>
              </w:rPr>
              <w:t>2</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229" w:author="Beny GRIGORESCU" w:date="2021-02-18T08:38:00Z">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7C5AC3CB" w14:textId="23DB898A"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w:t>
            </w:r>
          </w:p>
        </w:tc>
        <w:tc>
          <w:tcPr>
            <w:tcW w:w="11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30" w:author="Beny GRIGORESCU" w:date="2021-02-18T08:38:00Z">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4116371C" w14:textId="77777777" w:rsidR="001C5150" w:rsidRPr="008E7C5B" w:rsidRDefault="001C5150" w:rsidP="001C5150">
            <w:pPr>
              <w:spacing w:line="240" w:lineRule="auto"/>
              <w:ind w:left="-4" w:right="113"/>
              <w:jc w:val="center"/>
              <w:rPr>
                <w:sz w:val="18"/>
                <w:szCs w:val="18"/>
                <w:lang w:val="en-US"/>
              </w:rPr>
            </w:pPr>
            <w:r w:rsidRPr="008E7C5B">
              <w:rPr>
                <w:sz w:val="18"/>
                <w:szCs w:val="18"/>
                <w:lang w:val="en-US"/>
              </w:rPr>
              <w:t>One or more points</w:t>
            </w:r>
          </w:p>
        </w:tc>
      </w:tr>
      <w:tr w:rsidR="001C5150" w:rsidRPr="008E7C5B" w14:paraId="128D3E92" w14:textId="77777777" w:rsidTr="001C5150">
        <w:trPr>
          <w:cantSplit/>
          <w:trPrChange w:id="231" w:author="Beny GRIGORESCU" w:date="2021-02-18T08:38:00Z">
            <w:trPr>
              <w:cantSplit/>
            </w:trPr>
          </w:trPrChange>
        </w:trPr>
        <w:tc>
          <w:tcPr>
            <w:tcW w:w="10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32" w:author="Beny GRIGORESCU" w:date="2021-02-18T08:38:00Z">
              <w:tcPr>
                <w:tcW w:w="104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0D28F886" w14:textId="77777777"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 xml:space="preserve">Line 9L </w:t>
            </w:r>
          </w:p>
          <w:p w14:paraId="029709D1" w14:textId="7BE8032A"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and 9 R</w:t>
            </w:r>
          </w:p>
        </w:tc>
        <w:tc>
          <w:tcPr>
            <w:tcW w:w="14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33" w:author="Beny GRIGORESCU" w:date="2021-02-18T08:38:00Z">
              <w:tcPr>
                <w:tcW w:w="141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77604C32" w14:textId="787C2776"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1.5°D to 4.5°D</w:t>
            </w:r>
          </w:p>
        </w:tc>
        <w:tc>
          <w:tcPr>
            <w:tcW w:w="1426" w:type="dxa"/>
            <w:tcBorders>
              <w:top w:val="single" w:sz="4" w:space="0" w:color="auto"/>
              <w:left w:val="single" w:sz="4" w:space="0" w:color="auto"/>
              <w:bottom w:val="single" w:sz="4" w:space="0" w:color="auto"/>
              <w:right w:val="single" w:sz="4" w:space="0" w:color="auto"/>
            </w:tcBorders>
            <w:vAlign w:val="center"/>
            <w:tcPrChange w:id="234" w:author="Beny GRIGORESCU" w:date="2021-02-18T08:38:00Z">
              <w:tcPr>
                <w:tcW w:w="1275" w:type="dxa"/>
                <w:tcBorders>
                  <w:top w:val="single" w:sz="4" w:space="0" w:color="auto"/>
                  <w:left w:val="single" w:sz="4" w:space="0" w:color="auto"/>
                  <w:bottom w:val="single" w:sz="4" w:space="0" w:color="auto"/>
                  <w:right w:val="single" w:sz="4" w:space="0" w:color="auto"/>
                </w:tcBorders>
                <w:vAlign w:val="center"/>
              </w:tcPr>
            </w:tcPrChange>
          </w:tcPr>
          <w:p w14:paraId="44581FFD" w14:textId="4EA6A922"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35°L and 35°R</w:t>
            </w:r>
          </w:p>
        </w:tc>
        <w:tc>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235" w:author="Beny GRIGORESCU" w:date="2021-02-18T08:38:00Z">
              <w:tcPr>
                <w:tcW w:w="85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03D00734" w14:textId="42296238"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3.60∙10</w:t>
            </w:r>
            <w:r w:rsidRPr="008E7C5B">
              <w:rPr>
                <w:sz w:val="18"/>
                <w:szCs w:val="18"/>
                <w:vertAlign w:val="superscript"/>
                <w:lang w:val="en-US"/>
              </w:rPr>
              <w:t>2</w:t>
            </w:r>
          </w:p>
        </w:tc>
        <w:tc>
          <w:tcPr>
            <w:tcW w:w="850" w:type="dxa"/>
            <w:tcBorders>
              <w:top w:val="single" w:sz="4" w:space="0" w:color="auto"/>
              <w:left w:val="single" w:sz="4" w:space="0" w:color="auto"/>
              <w:bottom w:val="single" w:sz="4" w:space="0" w:color="auto"/>
              <w:right w:val="single" w:sz="4" w:space="0" w:color="auto"/>
            </w:tcBorders>
            <w:vAlign w:val="center"/>
            <w:tcPrChange w:id="236" w:author="Beny GRIGORESCU" w:date="2021-02-18T08:38:00Z">
              <w:tcPr>
                <w:tcW w:w="850" w:type="dxa"/>
                <w:tcBorders>
                  <w:top w:val="single" w:sz="4" w:space="0" w:color="auto"/>
                  <w:left w:val="single" w:sz="4" w:space="0" w:color="auto"/>
                  <w:bottom w:val="single" w:sz="4" w:space="0" w:color="auto"/>
                  <w:right w:val="single" w:sz="4" w:space="0" w:color="auto"/>
                </w:tcBorders>
                <w:vAlign w:val="center"/>
              </w:tcPr>
            </w:tcPrChange>
          </w:tcPr>
          <w:p w14:paraId="458AC2B1" w14:textId="606F9AD6"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Change w:id="237" w:author="Beny GRIGORESCU" w:date="2021-02-18T08:38:00Z">
              <w:tcPr>
                <w:tcW w:w="851" w:type="dxa"/>
                <w:tcBorders>
                  <w:top w:val="single" w:sz="4" w:space="0" w:color="auto"/>
                  <w:left w:val="single" w:sz="4" w:space="0" w:color="auto"/>
                  <w:bottom w:val="single" w:sz="4" w:space="0" w:color="auto"/>
                  <w:right w:val="single" w:sz="4" w:space="0" w:color="auto"/>
                </w:tcBorders>
                <w:vAlign w:val="center"/>
              </w:tcPr>
            </w:tcPrChange>
          </w:tcPr>
          <w:p w14:paraId="302EAA99" w14:textId="1D0ED913"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3.15∙10</w:t>
            </w:r>
            <w:r w:rsidRPr="008E7C5B">
              <w:rPr>
                <w:sz w:val="18"/>
                <w:szCs w:val="18"/>
                <w:vertAlign w:val="superscript"/>
                <w:lang w:val="en-US"/>
              </w:rPr>
              <w:t>2</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Change w:id="238" w:author="Beny GRIGORESCU" w:date="2021-02-18T08:38:00Z">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tcPrChange>
          </w:tcPr>
          <w:p w14:paraId="5EB104A5" w14:textId="38383C57"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w:t>
            </w:r>
          </w:p>
        </w:tc>
        <w:tc>
          <w:tcPr>
            <w:tcW w:w="11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Change w:id="239" w:author="Beny GRIGORESCU" w:date="2021-02-18T08:38:00Z">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tcPrChange>
          </w:tcPr>
          <w:p w14:paraId="480C14F8" w14:textId="77777777" w:rsidR="001C5150" w:rsidRPr="008E7C5B" w:rsidRDefault="001C5150" w:rsidP="001C5150">
            <w:pPr>
              <w:spacing w:line="240" w:lineRule="auto"/>
              <w:ind w:left="-4" w:right="113"/>
              <w:jc w:val="center"/>
              <w:rPr>
                <w:sz w:val="18"/>
                <w:szCs w:val="18"/>
                <w:lang w:val="en-US"/>
              </w:rPr>
            </w:pPr>
            <w:r w:rsidRPr="008E7C5B">
              <w:rPr>
                <w:sz w:val="18"/>
                <w:szCs w:val="18"/>
                <w:lang w:val="en-US"/>
              </w:rPr>
              <w:t>One or more points</w:t>
            </w:r>
          </w:p>
        </w:tc>
      </w:tr>
      <w:tr w:rsidR="001C5150" w:rsidRPr="008E7C5B" w14:paraId="6D1F3967" w14:textId="77777777" w:rsidTr="001C5150">
        <w:trPr>
          <w:cantSplit/>
          <w:trHeight w:val="45"/>
          <w:trPrChange w:id="240" w:author="Beny GRIGORESCU" w:date="2021-02-18T08:38:00Z">
            <w:trPr>
              <w:cantSplit/>
              <w:trHeight w:val="45"/>
            </w:trPr>
          </w:trPrChange>
        </w:trPr>
        <w:tc>
          <w:tcPr>
            <w:tcW w:w="1052"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hideMark/>
            <w:tcPrChange w:id="241" w:author="Beny GRIGORESCU" w:date="2021-02-18T08:38:00Z">
              <w:tcPr>
                <w:tcW w:w="1043"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hideMark/>
              </w:tcPr>
            </w:tcPrChange>
          </w:tcPr>
          <w:p w14:paraId="4FA61DA9" w14:textId="77777777"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Zone D</w:t>
            </w:r>
          </w:p>
        </w:tc>
        <w:tc>
          <w:tcPr>
            <w:tcW w:w="1409"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hideMark/>
            <w:tcPrChange w:id="242" w:author="Beny GRIGORESCU" w:date="2021-02-18T08:38:00Z">
              <w:tcPr>
                <w:tcW w:w="1418"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hideMark/>
              </w:tcPr>
            </w:tcPrChange>
          </w:tcPr>
          <w:p w14:paraId="32CCC632" w14:textId="4E02C863"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1.5°D to 3.5°D</w:t>
            </w:r>
          </w:p>
        </w:tc>
        <w:tc>
          <w:tcPr>
            <w:tcW w:w="1426" w:type="dxa"/>
            <w:tcBorders>
              <w:top w:val="single" w:sz="4" w:space="0" w:color="auto"/>
              <w:left w:val="single" w:sz="4" w:space="0" w:color="auto"/>
              <w:bottom w:val="single" w:sz="12" w:space="0" w:color="auto"/>
              <w:right w:val="single" w:sz="4" w:space="0" w:color="auto"/>
            </w:tcBorders>
            <w:vAlign w:val="center"/>
            <w:tcPrChange w:id="243" w:author="Beny GRIGORESCU" w:date="2021-02-18T08:38:00Z">
              <w:tcPr>
                <w:tcW w:w="1275" w:type="dxa"/>
                <w:tcBorders>
                  <w:top w:val="single" w:sz="4" w:space="0" w:color="auto"/>
                  <w:left w:val="single" w:sz="4" w:space="0" w:color="auto"/>
                  <w:bottom w:val="single" w:sz="12" w:space="0" w:color="auto"/>
                  <w:right w:val="single" w:sz="4" w:space="0" w:color="auto"/>
                </w:tcBorders>
                <w:vAlign w:val="center"/>
              </w:tcPr>
            </w:tcPrChange>
          </w:tcPr>
          <w:p w14:paraId="74DC31EB" w14:textId="6AB3547E" w:rsidR="001C5150" w:rsidRPr="008E7C5B" w:rsidRDefault="001C5150" w:rsidP="001C5150">
            <w:pPr>
              <w:spacing w:line="240" w:lineRule="auto"/>
              <w:ind w:left="884" w:right="113" w:hanging="884"/>
              <w:jc w:val="center"/>
              <w:rPr>
                <w:sz w:val="18"/>
                <w:szCs w:val="18"/>
                <w:lang w:val="en-US"/>
              </w:rPr>
            </w:pPr>
            <w:r w:rsidRPr="008E7C5B">
              <w:rPr>
                <w:bCs/>
                <w:sz w:val="18"/>
                <w:szCs w:val="18"/>
                <w:lang w:val="en-US"/>
              </w:rPr>
              <w:t>10°L to 10°R</w:t>
            </w:r>
          </w:p>
        </w:tc>
        <w:tc>
          <w:tcPr>
            <w:tcW w:w="851"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tcPrChange w:id="244" w:author="Beny GRIGORESCU" w:date="2021-02-18T08:38:00Z">
              <w:tcPr>
                <w:tcW w:w="851"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tcPr>
            </w:tcPrChange>
          </w:tcPr>
          <w:p w14:paraId="3E7408B2" w14:textId="2C76B773"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12" w:space="0" w:color="auto"/>
              <w:right w:val="single" w:sz="4" w:space="0" w:color="auto"/>
            </w:tcBorders>
            <w:vAlign w:val="center"/>
            <w:tcPrChange w:id="245" w:author="Beny GRIGORESCU" w:date="2021-02-18T08:38:00Z">
              <w:tcPr>
                <w:tcW w:w="850" w:type="dxa"/>
                <w:tcBorders>
                  <w:top w:val="single" w:sz="4" w:space="0" w:color="auto"/>
                  <w:left w:val="single" w:sz="4" w:space="0" w:color="auto"/>
                  <w:bottom w:val="single" w:sz="12" w:space="0" w:color="auto"/>
                  <w:right w:val="single" w:sz="4" w:space="0" w:color="auto"/>
                </w:tcBorders>
                <w:vAlign w:val="center"/>
              </w:tcPr>
            </w:tcPrChange>
          </w:tcPr>
          <w:p w14:paraId="189BB676" w14:textId="4E2CC08D" w:rsidR="001C5150" w:rsidRPr="008E7C5B" w:rsidRDefault="001C5150" w:rsidP="001C5150">
            <w:pPr>
              <w:spacing w:line="240" w:lineRule="auto"/>
              <w:jc w:val="center"/>
              <w:rPr>
                <w:sz w:val="18"/>
                <w:szCs w:val="18"/>
                <w:lang w:val="en-US"/>
              </w:rPr>
            </w:pPr>
            <w:r w:rsidRPr="008E7C5B">
              <w:rPr>
                <w:sz w:val="18"/>
                <w:szCs w:val="18"/>
                <w:lang w:val="en-US"/>
              </w:rPr>
              <w:t>1.44∙10</w:t>
            </w:r>
            <w:r w:rsidRPr="008E7C5B">
              <w:rPr>
                <w:sz w:val="18"/>
                <w:szCs w:val="18"/>
                <w:vertAlign w:val="superscript"/>
                <w:lang w:val="en-US"/>
              </w:rPr>
              <w:t>4</w:t>
            </w:r>
          </w:p>
        </w:tc>
        <w:tc>
          <w:tcPr>
            <w:tcW w:w="851" w:type="dxa"/>
            <w:tcBorders>
              <w:top w:val="single" w:sz="4" w:space="0" w:color="auto"/>
              <w:left w:val="single" w:sz="4" w:space="0" w:color="auto"/>
              <w:bottom w:val="single" w:sz="12" w:space="0" w:color="auto"/>
              <w:right w:val="single" w:sz="4" w:space="0" w:color="auto"/>
            </w:tcBorders>
            <w:vAlign w:val="center"/>
            <w:tcPrChange w:id="246" w:author="Beny GRIGORESCU" w:date="2021-02-18T08:38:00Z">
              <w:tcPr>
                <w:tcW w:w="851" w:type="dxa"/>
                <w:tcBorders>
                  <w:top w:val="single" w:sz="4" w:space="0" w:color="auto"/>
                  <w:left w:val="single" w:sz="4" w:space="0" w:color="auto"/>
                  <w:bottom w:val="single" w:sz="12" w:space="0" w:color="auto"/>
                  <w:right w:val="single" w:sz="4" w:space="0" w:color="auto"/>
                </w:tcBorders>
                <w:vAlign w:val="center"/>
              </w:tcPr>
            </w:tcPrChange>
          </w:tcPr>
          <w:p w14:paraId="64B4C6F0" w14:textId="3493FDA7" w:rsidR="001C5150" w:rsidRPr="008E7C5B" w:rsidRDefault="001C5150" w:rsidP="001C5150">
            <w:pPr>
              <w:spacing w:line="240" w:lineRule="auto"/>
              <w:jc w:val="center"/>
              <w:rPr>
                <w:sz w:val="18"/>
                <w:szCs w:val="18"/>
                <w:lang w:val="en-US"/>
              </w:rPr>
            </w:pPr>
            <w:r w:rsidRPr="008E7C5B">
              <w:rPr>
                <w:sz w:val="18"/>
                <w:szCs w:val="18"/>
                <w:lang w:val="en-US"/>
              </w:rPr>
              <w:t>-</w:t>
            </w:r>
          </w:p>
        </w:tc>
        <w:tc>
          <w:tcPr>
            <w:tcW w:w="850"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tcPrChange w:id="247" w:author="Beny GRIGORESCU" w:date="2021-02-18T08:38:00Z">
              <w:tcPr>
                <w:tcW w:w="850"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tcPr>
            </w:tcPrChange>
          </w:tcPr>
          <w:p w14:paraId="047E661D" w14:textId="496D87FE" w:rsidR="001C5150" w:rsidRPr="008E7C5B" w:rsidRDefault="001C5150" w:rsidP="001C5150">
            <w:pPr>
              <w:spacing w:line="240" w:lineRule="auto"/>
              <w:jc w:val="center"/>
              <w:rPr>
                <w:sz w:val="18"/>
                <w:szCs w:val="18"/>
                <w:lang w:val="en-US"/>
              </w:rPr>
            </w:pPr>
            <w:r w:rsidRPr="008E7C5B">
              <w:rPr>
                <w:sz w:val="18"/>
                <w:szCs w:val="18"/>
                <w:lang w:val="en-US"/>
              </w:rPr>
              <w:t>1.56∙10</w:t>
            </w:r>
            <w:r w:rsidRPr="008E7C5B">
              <w:rPr>
                <w:sz w:val="18"/>
                <w:szCs w:val="18"/>
                <w:vertAlign w:val="superscript"/>
                <w:lang w:val="en-US"/>
              </w:rPr>
              <w:t>4</w:t>
            </w:r>
          </w:p>
        </w:tc>
        <w:tc>
          <w:tcPr>
            <w:tcW w:w="1125"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hideMark/>
            <w:tcPrChange w:id="248" w:author="Beny GRIGORESCU" w:date="2021-02-18T08:38:00Z">
              <w:tcPr>
                <w:tcW w:w="1276" w:type="dxa"/>
                <w:tcBorders>
                  <w:top w:val="single" w:sz="4" w:space="0" w:color="auto"/>
                  <w:left w:val="single" w:sz="4" w:space="0" w:color="auto"/>
                  <w:bottom w:val="single" w:sz="12" w:space="0" w:color="auto"/>
                  <w:right w:val="single" w:sz="4" w:space="0" w:color="auto"/>
                </w:tcBorders>
                <w:noWrap/>
                <w:tcMar>
                  <w:top w:w="28" w:type="dxa"/>
                  <w:left w:w="57" w:type="dxa"/>
                  <w:bottom w:w="28" w:type="dxa"/>
                  <w:right w:w="57" w:type="dxa"/>
                </w:tcMar>
                <w:vAlign w:val="center"/>
                <w:hideMark/>
              </w:tcPr>
            </w:tcPrChange>
          </w:tcPr>
          <w:p w14:paraId="00202B06" w14:textId="77777777" w:rsidR="001C5150" w:rsidRPr="008E7C5B" w:rsidRDefault="001C5150" w:rsidP="001C5150">
            <w:pPr>
              <w:spacing w:line="240" w:lineRule="auto"/>
              <w:ind w:left="884" w:right="113" w:hanging="884"/>
              <w:jc w:val="center"/>
              <w:rPr>
                <w:sz w:val="18"/>
                <w:szCs w:val="18"/>
                <w:lang w:val="en-US"/>
              </w:rPr>
            </w:pPr>
            <w:r w:rsidRPr="008E7C5B">
              <w:rPr>
                <w:sz w:val="18"/>
                <w:szCs w:val="18"/>
                <w:lang w:val="en-US"/>
              </w:rPr>
              <w:t>Whole zone</w:t>
            </w:r>
          </w:p>
        </w:tc>
      </w:tr>
    </w:tbl>
    <w:p w14:paraId="05B7D568" w14:textId="06A99417" w:rsidR="00303D67" w:rsidRPr="00CB1B0B" w:rsidRDefault="00303D67" w:rsidP="00303D67">
      <w:pPr>
        <w:suppressAutoHyphens w:val="0"/>
        <w:spacing w:before="120" w:after="120" w:line="240" w:lineRule="auto"/>
        <w:ind w:left="708" w:right="113" w:firstLine="708"/>
        <w:rPr>
          <w:sz w:val="18"/>
          <w:szCs w:val="18"/>
          <w:lang w:eastAsia="de-DE"/>
        </w:rPr>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sidRPr="00CB1B0B">
        <w:rPr>
          <w:sz w:val="18"/>
          <w:szCs w:val="18"/>
          <w:lang w:eastAsia="de-DE"/>
        </w:rPr>
        <w:t xml:space="preserve">Table </w:t>
      </w:r>
      <w:r>
        <w:rPr>
          <w:sz w:val="18"/>
          <w:szCs w:val="18"/>
          <w:lang w:eastAsia="de-DE"/>
        </w:rPr>
        <w:t>19</w:t>
      </w:r>
    </w:p>
    <w:p w14:paraId="7882A65C" w14:textId="77777777" w:rsidR="00303D67" w:rsidRDefault="00303D67" w:rsidP="00303D67">
      <w:pPr>
        <w:spacing w:before="20" w:after="20" w:line="240" w:lineRule="auto"/>
        <w:ind w:left="1404" w:right="113" w:hanging="270"/>
        <w:rPr>
          <w:lang w:val="en-US"/>
        </w:rPr>
      </w:pPr>
      <w:r w:rsidRPr="00E76FC2">
        <w:rPr>
          <w:sz w:val="18"/>
          <w:szCs w:val="18"/>
          <w:vertAlign w:val="superscript"/>
        </w:rPr>
        <w:t>a</w:t>
      </w:r>
      <w:r w:rsidRPr="00CB1B0B">
        <w:rPr>
          <w:sz w:val="18"/>
          <w:szCs w:val="18"/>
        </w:rPr>
        <w:tab/>
      </w:r>
      <w:r>
        <w:rPr>
          <w:lang w:val="en-US"/>
        </w:rPr>
        <w:t xml:space="preserve">In case of lamps </w:t>
      </w:r>
      <w:r w:rsidRPr="001D0083">
        <w:rPr>
          <w:lang w:val="en-US"/>
        </w:rPr>
        <w:t>constituting a matched pair</w:t>
      </w:r>
      <w:r>
        <w:rPr>
          <w:lang w:val="en-US"/>
        </w:rPr>
        <w:t>,</w:t>
      </w:r>
      <w:r w:rsidRPr="001D0083">
        <w:rPr>
          <w:lang w:val="en-US"/>
        </w:rPr>
        <w:t xml:space="preserve"> </w:t>
      </w:r>
      <w:r w:rsidRPr="008E474E">
        <w:rPr>
          <w:lang w:val="en-US"/>
        </w:rPr>
        <w:t xml:space="preserve">the </w:t>
      </w:r>
      <w:r w:rsidRPr="00C136DB">
        <w:rPr>
          <w:lang w:val="en-US"/>
        </w:rPr>
        <w:t>half of the sum of the respective measured values from both lamps together</w:t>
      </w:r>
      <w:r>
        <w:rPr>
          <w:lang w:val="en-US"/>
        </w:rPr>
        <w:t xml:space="preserve"> does not apply to this element </w:t>
      </w:r>
      <w:r w:rsidRPr="00C7492A">
        <w:rPr>
          <w:lang w:val="en-US"/>
        </w:rPr>
        <w:t>(see paragraph 1.5. of Annex 4)</w:t>
      </w:r>
    </w:p>
    <w:p w14:paraId="5557846E" w14:textId="4848847D" w:rsidR="0017119A" w:rsidRPr="00F13D8E" w:rsidRDefault="0017119A" w:rsidP="00FD16E2">
      <w:pPr>
        <w:rPr>
          <w:lang w:val="en-US" w:eastAsia="en-GB"/>
        </w:rPr>
      </w:pPr>
    </w:p>
    <w:p w14:paraId="19B0563B" w14:textId="01156CE2" w:rsidR="0017119A" w:rsidRDefault="0017119A" w:rsidP="00FD16E2">
      <w:pPr>
        <w:rPr>
          <w:lang w:val="en-US" w:eastAsia="en-GB"/>
        </w:rPr>
      </w:pPr>
    </w:p>
    <w:p w14:paraId="2DFECC88" w14:textId="77777777" w:rsidR="00303D67" w:rsidRPr="00F13D8E" w:rsidRDefault="00303D67" w:rsidP="00FD16E2">
      <w:pPr>
        <w:rPr>
          <w:lang w:val="en-US" w:eastAsia="en-GB"/>
        </w:rPr>
      </w:pPr>
    </w:p>
    <w:p w14:paraId="7177CE80" w14:textId="77777777" w:rsidR="0017119A" w:rsidRPr="00F13D8E" w:rsidRDefault="0017119A" w:rsidP="0017119A">
      <w:pPr>
        <w:pStyle w:val="Titolo1"/>
        <w:rPr>
          <w:b/>
          <w:lang w:val="en-US"/>
        </w:rPr>
      </w:pPr>
      <w:r w:rsidRPr="00F13D8E">
        <w:rPr>
          <w:lang w:val="en-US"/>
        </w:rPr>
        <w:t xml:space="preserve">Table </w:t>
      </w:r>
      <w:r w:rsidRPr="00F13D8E">
        <w:rPr>
          <w:bCs/>
          <w:lang w:val="en-US"/>
        </w:rPr>
        <w:t>21</w:t>
      </w:r>
    </w:p>
    <w:p w14:paraId="1C39E59C" w14:textId="191F0485" w:rsidR="0017119A" w:rsidRPr="00F13D8E" w:rsidRDefault="0017119A" w:rsidP="0017119A">
      <w:pPr>
        <w:pStyle w:val="Titolo1"/>
        <w:spacing w:after="120"/>
        <w:rPr>
          <w:b/>
          <w:bCs/>
          <w:lang w:val="en-US"/>
        </w:rPr>
      </w:pPr>
      <w:r w:rsidRPr="00F13D8E">
        <w:rPr>
          <w:b/>
          <w:bCs/>
          <w:lang w:val="en-US"/>
        </w:rPr>
        <w:t>Class C – Neutral State</w:t>
      </w:r>
      <w:r w:rsidR="00B33280" w:rsidRPr="00F13D8E">
        <w:rPr>
          <w:b/>
          <w:bCs/>
          <w:lang w:val="en-US"/>
        </w:rPr>
        <w:t xml:space="preserve"> (</w:t>
      </w:r>
      <w:r w:rsidR="00B33280" w:rsidRPr="00F13D8E">
        <w:rPr>
          <w:b/>
          <w:bCs/>
          <w:i/>
          <w:spacing w:val="-2"/>
          <w:lang w:val="en-US"/>
        </w:rPr>
        <w:t>non-bending mode)</w:t>
      </w:r>
      <w:r w:rsidRPr="00F13D8E">
        <w:rPr>
          <w:b/>
          <w:bCs/>
          <w:lang w:val="en-US"/>
        </w:rPr>
        <w:t xml:space="preserve"> – System Requirements</w:t>
      </w:r>
      <w:ins w:id="249" w:author="Davide Puglisi" w:date="2021-02-18T09:53: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78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3"/>
        <w:gridCol w:w="709"/>
        <w:gridCol w:w="1134"/>
        <w:gridCol w:w="992"/>
        <w:gridCol w:w="992"/>
        <w:gridCol w:w="851"/>
        <w:gridCol w:w="992"/>
        <w:gridCol w:w="851"/>
        <w:gridCol w:w="992"/>
      </w:tblGrid>
      <w:tr w:rsidR="00B33280" w:rsidRPr="008E7C5B" w14:paraId="419EE2AF" w14:textId="77777777" w:rsidTr="00177A2A">
        <w:trPr>
          <w:trHeight w:val="245"/>
        </w:trPr>
        <w:tc>
          <w:tcPr>
            <w:tcW w:w="1273" w:type="dxa"/>
            <w:vMerge w:val="restart"/>
            <w:tcBorders>
              <w:top w:val="single" w:sz="4" w:space="0" w:color="auto"/>
              <w:left w:val="single" w:sz="2" w:space="0" w:color="auto"/>
              <w:right w:val="single" w:sz="2" w:space="0" w:color="auto"/>
            </w:tcBorders>
            <w:shd w:val="clear" w:color="auto" w:fill="auto"/>
            <w:noWrap/>
            <w:vAlign w:val="center"/>
          </w:tcPr>
          <w:p w14:paraId="70D68C43" w14:textId="566D210B" w:rsidR="00B33280" w:rsidRPr="008E7C5B" w:rsidRDefault="00B33280" w:rsidP="00B33280">
            <w:pPr>
              <w:spacing w:after="20" w:line="240" w:lineRule="auto"/>
              <w:ind w:left="57" w:right="57"/>
              <w:jc w:val="center"/>
              <w:rPr>
                <w:bCs/>
                <w:i/>
                <w:spacing w:val="-2"/>
                <w:sz w:val="18"/>
                <w:szCs w:val="18"/>
                <w:lang w:val="en-US"/>
              </w:rPr>
            </w:pPr>
            <w:r w:rsidRPr="008E7C5B">
              <w:rPr>
                <w:i/>
                <w:iCs/>
                <w:sz w:val="18"/>
                <w:szCs w:val="18"/>
                <w:lang w:val="en-US"/>
              </w:rPr>
              <w:t>Element</w:t>
            </w:r>
          </w:p>
        </w:tc>
        <w:tc>
          <w:tcPr>
            <w:tcW w:w="1843" w:type="dxa"/>
            <w:gridSpan w:val="2"/>
            <w:vMerge w:val="restart"/>
            <w:tcBorders>
              <w:top w:val="single" w:sz="4" w:space="0" w:color="auto"/>
              <w:left w:val="single" w:sz="2" w:space="0" w:color="auto"/>
              <w:right w:val="single" w:sz="2" w:space="0" w:color="auto"/>
            </w:tcBorders>
            <w:shd w:val="clear" w:color="auto" w:fill="auto"/>
            <w:noWrap/>
            <w:vAlign w:val="center"/>
          </w:tcPr>
          <w:p w14:paraId="7ACBD9B3" w14:textId="77777777" w:rsidR="008E7C5B" w:rsidRDefault="00B33280" w:rsidP="0017119A">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71CFDF45" w14:textId="1B03C5E6" w:rsidR="00B33280" w:rsidRPr="008E7C5B" w:rsidRDefault="00B33280" w:rsidP="0017119A">
            <w:pPr>
              <w:spacing w:before="20" w:after="20" w:line="240" w:lineRule="auto"/>
              <w:ind w:right="113"/>
              <w:jc w:val="center"/>
              <w:rPr>
                <w:i/>
                <w:iCs/>
                <w:sz w:val="18"/>
                <w:szCs w:val="18"/>
                <w:lang w:val="en-US"/>
              </w:rPr>
            </w:pPr>
            <w:r w:rsidRPr="008E7C5B">
              <w:rPr>
                <w:rFonts w:eastAsia="HGSGothicM"/>
                <w:i/>
                <w:sz w:val="18"/>
                <w:szCs w:val="18"/>
                <w:lang w:val="en-US"/>
              </w:rPr>
              <w:t xml:space="preserve"> in deg.</w:t>
            </w:r>
          </w:p>
        </w:tc>
        <w:tc>
          <w:tcPr>
            <w:tcW w:w="5670"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208FA44D" w14:textId="532F3527" w:rsidR="00B33280" w:rsidRPr="008E7C5B" w:rsidRDefault="00B33280" w:rsidP="00177A2A">
            <w:pPr>
              <w:suppressAutoHyphens w:val="0"/>
              <w:spacing w:before="20" w:after="20" w:line="276" w:lineRule="auto"/>
              <w:ind w:right="113"/>
              <w:jc w:val="center"/>
              <w:rPr>
                <w:bCs/>
                <w:i/>
                <w:iCs/>
                <w:sz w:val="18"/>
                <w:szCs w:val="18"/>
                <w:lang w:val="en-US"/>
              </w:rPr>
            </w:pPr>
            <w:r w:rsidRPr="008E7C5B">
              <w:rPr>
                <w:i/>
                <w:sz w:val="18"/>
                <w:szCs w:val="18"/>
                <w:lang w:val="en-US"/>
              </w:rPr>
              <w:t>Luminous intensity in cd</w:t>
            </w:r>
          </w:p>
        </w:tc>
      </w:tr>
      <w:tr w:rsidR="00B33280" w:rsidRPr="008E7C5B" w14:paraId="72C8DE20" w14:textId="77777777" w:rsidTr="00177A2A">
        <w:trPr>
          <w:trHeight w:val="135"/>
        </w:trPr>
        <w:tc>
          <w:tcPr>
            <w:tcW w:w="1273" w:type="dxa"/>
            <w:vMerge/>
            <w:tcBorders>
              <w:left w:val="single" w:sz="2" w:space="0" w:color="auto"/>
              <w:right w:val="single" w:sz="2" w:space="0" w:color="auto"/>
            </w:tcBorders>
            <w:shd w:val="clear" w:color="auto" w:fill="auto"/>
            <w:noWrap/>
            <w:vAlign w:val="bottom"/>
            <w:hideMark/>
          </w:tcPr>
          <w:p w14:paraId="742A54BB" w14:textId="1C3FCB76" w:rsidR="00B33280" w:rsidRPr="008E7C5B" w:rsidRDefault="00B33280" w:rsidP="0017119A">
            <w:pPr>
              <w:spacing w:before="20" w:after="20" w:line="240" w:lineRule="auto"/>
              <w:ind w:left="57" w:right="57"/>
              <w:rPr>
                <w:bCs/>
                <w:i/>
                <w:spacing w:val="-2"/>
                <w:sz w:val="18"/>
                <w:szCs w:val="18"/>
                <w:lang w:val="en-US"/>
              </w:rPr>
            </w:pPr>
          </w:p>
        </w:tc>
        <w:tc>
          <w:tcPr>
            <w:tcW w:w="1843" w:type="dxa"/>
            <w:gridSpan w:val="2"/>
            <w:vMerge/>
            <w:tcBorders>
              <w:left w:val="single" w:sz="2" w:space="0" w:color="auto"/>
              <w:bottom w:val="single" w:sz="2" w:space="0" w:color="auto"/>
              <w:right w:val="single" w:sz="2" w:space="0" w:color="auto"/>
            </w:tcBorders>
            <w:shd w:val="clear" w:color="auto" w:fill="auto"/>
            <w:noWrap/>
            <w:vAlign w:val="center"/>
            <w:hideMark/>
          </w:tcPr>
          <w:p w14:paraId="17017994" w14:textId="62B8C91A" w:rsidR="00B33280" w:rsidRPr="008E7C5B" w:rsidRDefault="00B33280" w:rsidP="0017119A">
            <w:pPr>
              <w:suppressAutoHyphens w:val="0"/>
              <w:spacing w:before="20" w:after="20" w:line="240" w:lineRule="auto"/>
              <w:ind w:right="113"/>
              <w:jc w:val="center"/>
              <w:rPr>
                <w:i/>
                <w:iCs/>
                <w:sz w:val="18"/>
                <w:szCs w:val="18"/>
                <w:lang w:val="en-US"/>
              </w:rPr>
            </w:pPr>
          </w:p>
        </w:tc>
        <w:tc>
          <w:tcPr>
            <w:tcW w:w="1984"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2EA1EF1E" w14:textId="77777777" w:rsidR="00B33280" w:rsidRPr="008E7C5B" w:rsidRDefault="00B33280" w:rsidP="00177A2A">
            <w:pPr>
              <w:suppressAutoHyphens w:val="0"/>
              <w:spacing w:before="20" w:after="20" w:line="276" w:lineRule="auto"/>
              <w:ind w:right="113"/>
              <w:jc w:val="center"/>
              <w:rPr>
                <w:bCs/>
                <w:i/>
                <w:iCs/>
                <w:sz w:val="18"/>
                <w:szCs w:val="18"/>
                <w:lang w:val="en-US"/>
              </w:rPr>
            </w:pPr>
            <w:r w:rsidRPr="008E7C5B">
              <w:rPr>
                <w:bCs/>
                <w:i/>
                <w:iCs/>
                <w:sz w:val="18"/>
                <w:szCs w:val="18"/>
                <w:lang w:val="en-US"/>
              </w:rPr>
              <w:t>Column A</w:t>
            </w:r>
          </w:p>
        </w:tc>
        <w:tc>
          <w:tcPr>
            <w:tcW w:w="1843"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155F2F43" w14:textId="77777777" w:rsidR="00B33280" w:rsidRPr="008E7C5B" w:rsidRDefault="00B33280" w:rsidP="00177A2A">
            <w:pPr>
              <w:suppressAutoHyphens w:val="0"/>
              <w:spacing w:before="20" w:after="20" w:line="276" w:lineRule="auto"/>
              <w:ind w:right="113"/>
              <w:jc w:val="center"/>
              <w:rPr>
                <w:bCs/>
                <w:i/>
                <w:iCs/>
                <w:sz w:val="18"/>
                <w:szCs w:val="18"/>
                <w:lang w:val="en-US"/>
              </w:rPr>
            </w:pPr>
            <w:r w:rsidRPr="008E7C5B">
              <w:rPr>
                <w:bCs/>
                <w:i/>
                <w:iCs/>
                <w:sz w:val="18"/>
                <w:szCs w:val="18"/>
                <w:lang w:val="en-US"/>
              </w:rPr>
              <w:t>Column B</w:t>
            </w:r>
          </w:p>
        </w:tc>
        <w:tc>
          <w:tcPr>
            <w:tcW w:w="1843"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7FA4DD40" w14:textId="77777777" w:rsidR="00B33280" w:rsidRPr="008E7C5B" w:rsidRDefault="00B33280" w:rsidP="00177A2A">
            <w:pPr>
              <w:suppressAutoHyphens w:val="0"/>
              <w:spacing w:before="20" w:after="20" w:line="276" w:lineRule="auto"/>
              <w:ind w:right="113"/>
              <w:jc w:val="center"/>
              <w:rPr>
                <w:bCs/>
                <w:i/>
                <w:iCs/>
                <w:sz w:val="18"/>
                <w:szCs w:val="18"/>
                <w:lang w:val="en-US"/>
              </w:rPr>
            </w:pPr>
            <w:r w:rsidRPr="008E7C5B">
              <w:rPr>
                <w:bCs/>
                <w:i/>
                <w:iCs/>
                <w:sz w:val="18"/>
                <w:szCs w:val="18"/>
                <w:lang w:val="en-US"/>
              </w:rPr>
              <w:t>Column C</w:t>
            </w:r>
          </w:p>
        </w:tc>
      </w:tr>
      <w:tr w:rsidR="00B33280" w:rsidRPr="008E7C5B" w14:paraId="412EB536" w14:textId="77777777" w:rsidTr="00295DA4">
        <w:trPr>
          <w:trHeight w:val="143"/>
        </w:trPr>
        <w:tc>
          <w:tcPr>
            <w:tcW w:w="1273" w:type="dxa"/>
            <w:vMerge/>
            <w:tcBorders>
              <w:left w:val="single" w:sz="2" w:space="0" w:color="auto"/>
              <w:right w:val="single" w:sz="2" w:space="0" w:color="auto"/>
            </w:tcBorders>
            <w:shd w:val="clear" w:color="auto" w:fill="auto"/>
            <w:hideMark/>
          </w:tcPr>
          <w:p w14:paraId="1EFE77D3" w14:textId="6E2070F0" w:rsidR="00B33280" w:rsidRPr="008E7C5B" w:rsidRDefault="00B33280" w:rsidP="0017119A">
            <w:pPr>
              <w:spacing w:before="20" w:after="20" w:line="240" w:lineRule="auto"/>
              <w:ind w:left="57" w:right="57"/>
              <w:rPr>
                <w:bCs/>
                <w:i/>
                <w:sz w:val="18"/>
                <w:szCs w:val="18"/>
                <w:lang w:val="en-US"/>
              </w:rPr>
            </w:pPr>
          </w:p>
        </w:tc>
        <w:tc>
          <w:tcPr>
            <w:tcW w:w="709" w:type="dxa"/>
            <w:vMerge w:val="restart"/>
            <w:tcBorders>
              <w:top w:val="single" w:sz="2" w:space="0" w:color="auto"/>
              <w:left w:val="single" w:sz="2" w:space="0" w:color="auto"/>
              <w:right w:val="single" w:sz="2" w:space="0" w:color="auto"/>
            </w:tcBorders>
            <w:shd w:val="clear" w:color="auto" w:fill="auto"/>
            <w:noWrap/>
            <w:vAlign w:val="center"/>
          </w:tcPr>
          <w:p w14:paraId="2347996B" w14:textId="77106C6A" w:rsidR="00B33280" w:rsidRPr="008E7C5B" w:rsidRDefault="00B33280" w:rsidP="0017119A">
            <w:pPr>
              <w:spacing w:before="20" w:after="20" w:line="240" w:lineRule="auto"/>
              <w:ind w:right="57"/>
              <w:jc w:val="center"/>
              <w:rPr>
                <w:bCs/>
                <w:i/>
                <w:sz w:val="18"/>
                <w:szCs w:val="18"/>
                <w:lang w:val="en-US"/>
              </w:rPr>
            </w:pPr>
            <w:r w:rsidRPr="008E7C5B">
              <w:rPr>
                <w:bCs/>
                <w:i/>
                <w:sz w:val="18"/>
                <w:szCs w:val="18"/>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0CD56774" w14:textId="3869F8CB" w:rsidR="00B33280" w:rsidRPr="008E7C5B" w:rsidRDefault="00B33280" w:rsidP="0017119A">
            <w:pPr>
              <w:spacing w:before="20" w:after="20" w:line="240" w:lineRule="auto"/>
              <w:ind w:right="57"/>
              <w:jc w:val="center"/>
              <w:rPr>
                <w:bCs/>
                <w:i/>
                <w:sz w:val="18"/>
                <w:szCs w:val="18"/>
                <w:lang w:val="en-US"/>
              </w:rPr>
            </w:pPr>
            <w:r w:rsidRPr="008E7C5B">
              <w:rPr>
                <w:bCs/>
                <w:i/>
                <w:sz w:val="18"/>
                <w:szCs w:val="18"/>
                <w:lang w:val="en-US"/>
              </w:rPr>
              <w:t>horizontal</w:t>
            </w:r>
          </w:p>
        </w:tc>
        <w:tc>
          <w:tcPr>
            <w:tcW w:w="198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EE8EDA" w14:textId="77777777" w:rsidR="00B33280" w:rsidRPr="008E7C5B" w:rsidRDefault="00B33280" w:rsidP="00177A2A">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0% CoP</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EB267F" w14:textId="77777777" w:rsidR="00B33280" w:rsidRPr="008E7C5B" w:rsidRDefault="00B33280" w:rsidP="00177A2A">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20% CoP</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30C628" w14:textId="77777777" w:rsidR="00B33280" w:rsidRPr="008E7C5B" w:rsidRDefault="00B33280" w:rsidP="00177A2A">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30% CoP</w:t>
            </w:r>
          </w:p>
        </w:tc>
      </w:tr>
      <w:tr w:rsidR="00B33280" w:rsidRPr="008E7C5B" w14:paraId="2D6B9E6E" w14:textId="77777777" w:rsidTr="00295DA4">
        <w:trPr>
          <w:trHeight w:val="134"/>
        </w:trPr>
        <w:tc>
          <w:tcPr>
            <w:tcW w:w="1273" w:type="dxa"/>
            <w:vMerge/>
            <w:tcBorders>
              <w:left w:val="single" w:sz="2" w:space="0" w:color="auto"/>
              <w:bottom w:val="single" w:sz="12" w:space="0" w:color="auto"/>
              <w:right w:val="single" w:sz="2" w:space="0" w:color="auto"/>
            </w:tcBorders>
            <w:shd w:val="clear" w:color="auto" w:fill="auto"/>
            <w:noWrap/>
            <w:hideMark/>
          </w:tcPr>
          <w:p w14:paraId="37EAB9CD" w14:textId="24E2DC8C" w:rsidR="00B33280" w:rsidRPr="008E7C5B" w:rsidRDefault="00B33280" w:rsidP="0017119A">
            <w:pPr>
              <w:suppressAutoHyphens w:val="0"/>
              <w:spacing w:before="20" w:after="20" w:line="240" w:lineRule="auto"/>
              <w:ind w:left="57" w:right="57"/>
              <w:rPr>
                <w:i/>
                <w:iCs/>
                <w:sz w:val="18"/>
                <w:szCs w:val="18"/>
                <w:lang w:val="en-US"/>
              </w:rPr>
            </w:pPr>
          </w:p>
        </w:tc>
        <w:tc>
          <w:tcPr>
            <w:tcW w:w="709" w:type="dxa"/>
            <w:vMerge/>
            <w:tcBorders>
              <w:left w:val="single" w:sz="2" w:space="0" w:color="auto"/>
              <w:bottom w:val="single" w:sz="12" w:space="0" w:color="auto"/>
              <w:right w:val="single" w:sz="2" w:space="0" w:color="auto"/>
            </w:tcBorders>
            <w:shd w:val="clear" w:color="auto" w:fill="auto"/>
            <w:noWrap/>
            <w:vAlign w:val="bottom"/>
          </w:tcPr>
          <w:p w14:paraId="281A9506" w14:textId="616B93C2" w:rsidR="00B33280" w:rsidRPr="008E7C5B" w:rsidRDefault="00B33280" w:rsidP="0017119A">
            <w:pPr>
              <w:suppressAutoHyphens w:val="0"/>
              <w:spacing w:before="20" w:after="20" w:line="240" w:lineRule="auto"/>
              <w:ind w:right="57"/>
              <w:jc w:val="center"/>
              <w:rPr>
                <w:i/>
                <w:iCs/>
                <w:sz w:val="18"/>
                <w:szCs w:val="18"/>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1ED3D3C2" w14:textId="4B668E32" w:rsidR="00B33280" w:rsidRPr="008E7C5B" w:rsidRDefault="00B33280" w:rsidP="0017119A">
            <w:pPr>
              <w:suppressAutoHyphens w:val="0"/>
              <w:spacing w:before="20" w:after="20" w:line="240" w:lineRule="auto"/>
              <w:ind w:right="57"/>
              <w:jc w:val="center"/>
              <w:rPr>
                <w:i/>
                <w:iCs/>
                <w:sz w:val="18"/>
                <w:szCs w:val="18"/>
                <w:lang w:val="en-US"/>
              </w:rPr>
            </w:pP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F6F8561" w14:textId="77777777" w:rsidR="00B33280" w:rsidRPr="008E7C5B" w:rsidRDefault="00B33280" w:rsidP="0017119A">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45CB427" w14:textId="77777777" w:rsidR="00B33280" w:rsidRPr="008E7C5B" w:rsidRDefault="00B33280" w:rsidP="0017119A">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37814CE" w14:textId="77777777" w:rsidR="00B33280" w:rsidRPr="008E7C5B" w:rsidRDefault="00B33280" w:rsidP="0017119A">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0C31E79" w14:textId="77777777" w:rsidR="00B33280" w:rsidRPr="008E7C5B" w:rsidRDefault="00B33280" w:rsidP="0017119A">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874B032" w14:textId="77777777" w:rsidR="00B33280" w:rsidRPr="008E7C5B" w:rsidRDefault="00B33280" w:rsidP="0017119A">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F983666" w14:textId="77777777" w:rsidR="00B33280" w:rsidRPr="008E7C5B" w:rsidRDefault="00B33280" w:rsidP="0017119A">
            <w:pPr>
              <w:suppressAutoHyphens w:val="0"/>
              <w:spacing w:before="20" w:after="20" w:line="240" w:lineRule="auto"/>
              <w:ind w:right="57"/>
              <w:jc w:val="center"/>
              <w:rPr>
                <w:i/>
                <w:iCs/>
                <w:sz w:val="18"/>
                <w:szCs w:val="18"/>
                <w:lang w:val="en-US"/>
              </w:rPr>
            </w:pPr>
            <w:r w:rsidRPr="008E7C5B">
              <w:rPr>
                <w:i/>
                <w:iCs/>
                <w:sz w:val="18"/>
                <w:szCs w:val="18"/>
                <w:lang w:val="en-US"/>
              </w:rPr>
              <w:t>max</w:t>
            </w:r>
          </w:p>
        </w:tc>
      </w:tr>
      <w:tr w:rsidR="00C1547E" w:rsidRPr="008E7C5B" w14:paraId="5F0CFD88" w14:textId="77777777" w:rsidTr="005808CF">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28C016" w14:textId="31450DB7" w:rsidR="00C1547E" w:rsidRPr="008E7C5B" w:rsidRDefault="00C1547E" w:rsidP="00B33280">
            <w:pPr>
              <w:suppressAutoHyphens w:val="0"/>
              <w:spacing w:before="20" w:after="20" w:line="240" w:lineRule="auto"/>
              <w:ind w:left="57" w:right="57"/>
              <w:rPr>
                <w:sz w:val="18"/>
                <w:szCs w:val="18"/>
                <w:lang w:val="en-US"/>
              </w:rPr>
            </w:pPr>
            <w:r w:rsidRPr="008E7C5B">
              <w:rPr>
                <w:spacing w:val="-4"/>
                <w:sz w:val="18"/>
                <w:szCs w:val="18"/>
                <w:lang w:val="en-US"/>
              </w:rPr>
              <w:t>S50+S50LL+</w:t>
            </w:r>
            <w:r w:rsidRPr="008E7C5B">
              <w:rPr>
                <w:spacing w:val="-4"/>
                <w:sz w:val="18"/>
                <w:szCs w:val="18"/>
                <w:lang w:val="en-US"/>
              </w:rPr>
              <w:br/>
              <w:t>S50RR</w:t>
            </w:r>
            <w:r>
              <w:rPr>
                <w:spacing w:val="-4"/>
                <w:sz w:val="18"/>
                <w:szCs w:val="18"/>
                <w:vertAlign w:val="superscript"/>
                <w:lang w:val="en-US"/>
              </w:rPr>
              <w:t xml:space="preserve"> </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2EC8483C" w14:textId="6D2C5FBC" w:rsidR="00C1547E" w:rsidRPr="008E7C5B" w:rsidRDefault="00C1547E" w:rsidP="00B33280">
            <w:pPr>
              <w:suppressAutoHyphens w:val="0"/>
              <w:spacing w:before="20" w:after="20" w:line="240" w:lineRule="auto"/>
              <w:ind w:right="57"/>
              <w:jc w:val="center"/>
              <w:rPr>
                <w:sz w:val="18"/>
                <w:szCs w:val="18"/>
                <w:lang w:val="en-US"/>
              </w:rPr>
            </w:pPr>
            <w:r w:rsidRPr="00F13D8E">
              <w:rPr>
                <w:sz w:val="16"/>
                <w:szCs w:val="16"/>
                <w:lang w:val="en-US"/>
              </w:rPr>
              <w:t>As specified in Table 11</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87DF44" w14:textId="32029E23"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1.90∙10</w:t>
            </w:r>
            <w:r w:rsidRPr="008E7C5B">
              <w:rPr>
                <w:sz w:val="18"/>
                <w:szCs w:val="18"/>
                <w:vertAlign w:val="superscript"/>
                <w:lang w:val="en-US"/>
              </w:rPr>
              <w:t>2</w:t>
            </w:r>
            <w:r w:rsidRPr="008E7C5B">
              <w:rPr>
                <w:sz w:val="18"/>
                <w:szCs w:val="18"/>
                <w:lang w:val="en-US"/>
              </w:rPr>
              <w:t xml:space="preserve"> </w:t>
            </w:r>
            <w:r w:rsidRPr="008E7C5B">
              <w:rPr>
                <w:sz w:val="18"/>
                <w:szCs w:val="18"/>
                <w:vertAlign w:val="superscript"/>
                <w:lang w:val="en-US"/>
              </w:rPr>
              <w:t>a</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8D19C1" w14:textId="1BA9858D"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21EA16" w14:textId="29797A5C"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9.5∙10</w:t>
            </w:r>
            <w:r w:rsidRPr="008E7C5B">
              <w:rPr>
                <w:sz w:val="18"/>
                <w:szCs w:val="18"/>
                <w:vertAlign w:val="superscript"/>
                <w:lang w:val="en-US"/>
              </w:rPr>
              <w:t>1 a</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1E3A45" w14:textId="5B45B123"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AE0850" w14:textId="3457E680"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4.5∙10</w:t>
            </w:r>
            <w:r w:rsidRPr="008E7C5B">
              <w:rPr>
                <w:sz w:val="18"/>
                <w:szCs w:val="18"/>
                <w:vertAlign w:val="superscript"/>
                <w:lang w:val="en-US"/>
              </w:rPr>
              <w:t>1 a</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81B516" w14:textId="05DF1C19"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w:t>
            </w:r>
          </w:p>
        </w:tc>
      </w:tr>
      <w:tr w:rsidR="00C1547E" w:rsidRPr="008E7C5B" w14:paraId="283A7E04" w14:textId="77777777" w:rsidTr="005808CF">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6743DE" w14:textId="1F90423C" w:rsidR="00C1547E" w:rsidRPr="008E7C5B" w:rsidRDefault="00C1547E" w:rsidP="00B33280">
            <w:pPr>
              <w:suppressAutoHyphens w:val="0"/>
              <w:spacing w:before="20" w:after="20" w:line="240" w:lineRule="auto"/>
              <w:ind w:left="57" w:right="57"/>
              <w:rPr>
                <w:sz w:val="18"/>
                <w:szCs w:val="18"/>
                <w:lang w:val="en-US"/>
              </w:rPr>
            </w:pPr>
            <w:r w:rsidRPr="008E7C5B">
              <w:rPr>
                <w:sz w:val="18"/>
                <w:szCs w:val="18"/>
                <w:lang w:val="en-US"/>
              </w:rPr>
              <w:t xml:space="preserve">S100+S100LL+S100RR </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AA61332" w14:textId="776DFA0C" w:rsidR="00C1547E" w:rsidRPr="008E7C5B" w:rsidRDefault="00C1547E" w:rsidP="00B33280">
            <w:pPr>
              <w:suppressAutoHyphens w:val="0"/>
              <w:spacing w:before="20" w:after="20" w:line="240" w:lineRule="auto"/>
              <w:ind w:right="57"/>
              <w:jc w:val="center"/>
              <w:rPr>
                <w:sz w:val="18"/>
                <w:szCs w:val="18"/>
                <w:lang w:val="en-US"/>
              </w:rPr>
            </w:pPr>
            <w:r w:rsidRPr="00F13D8E">
              <w:rPr>
                <w:sz w:val="16"/>
                <w:szCs w:val="16"/>
                <w:lang w:val="en-US"/>
              </w:rPr>
              <w:t>As specified in Table 11</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3B5E67" w14:textId="30CB99C3"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3.75∙10</w:t>
            </w:r>
            <w:r w:rsidRPr="008E7C5B">
              <w:rPr>
                <w:sz w:val="18"/>
                <w:szCs w:val="18"/>
                <w:vertAlign w:val="superscript"/>
                <w:lang w:val="en-US"/>
              </w:rPr>
              <w:t>2 a</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A144DA" w14:textId="6494BE66"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DB11D9" w14:textId="0DD6A4E9"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1.85∙10</w:t>
            </w:r>
            <w:r w:rsidRPr="008E7C5B">
              <w:rPr>
                <w:sz w:val="18"/>
                <w:szCs w:val="18"/>
                <w:vertAlign w:val="superscript"/>
                <w:lang w:val="en-US"/>
              </w:rPr>
              <w:t>2 a</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4891F5" w14:textId="39594A03"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140DD0" w14:textId="7E8134AA"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9.0∙10</w:t>
            </w:r>
            <w:r w:rsidRPr="008E7C5B">
              <w:rPr>
                <w:sz w:val="18"/>
                <w:szCs w:val="18"/>
                <w:vertAlign w:val="superscript"/>
                <w:lang w:val="en-US"/>
              </w:rPr>
              <w:t>1 a</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62CC0A" w14:textId="317931B4" w:rsidR="00C1547E" w:rsidRPr="008E7C5B" w:rsidRDefault="00C1547E" w:rsidP="00B33280">
            <w:pPr>
              <w:suppressAutoHyphens w:val="0"/>
              <w:spacing w:before="20" w:after="20" w:line="240" w:lineRule="auto"/>
              <w:ind w:right="57"/>
              <w:jc w:val="center"/>
              <w:rPr>
                <w:sz w:val="18"/>
                <w:szCs w:val="18"/>
                <w:lang w:val="en-US"/>
              </w:rPr>
            </w:pPr>
            <w:r w:rsidRPr="008E7C5B">
              <w:rPr>
                <w:sz w:val="18"/>
                <w:szCs w:val="18"/>
                <w:lang w:val="en-US"/>
              </w:rPr>
              <w:t>-</w:t>
            </w:r>
          </w:p>
        </w:tc>
      </w:tr>
      <w:tr w:rsidR="00431D51" w:rsidRPr="008E7C5B" w14:paraId="0DD4F72B" w14:textId="77777777" w:rsidTr="00295DA4">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0125E2" w14:textId="1601C38E" w:rsidR="00431D51" w:rsidRPr="008E7C5B" w:rsidRDefault="00431D51" w:rsidP="00431D51">
            <w:pPr>
              <w:suppressAutoHyphens w:val="0"/>
              <w:spacing w:before="20" w:after="20" w:line="240" w:lineRule="auto"/>
              <w:ind w:left="57" w:right="57"/>
              <w:rPr>
                <w:sz w:val="18"/>
                <w:szCs w:val="18"/>
                <w:lang w:val="en-US"/>
              </w:rPr>
            </w:pPr>
            <w:r w:rsidRPr="008E7C5B">
              <w:rPr>
                <w:sz w:val="18"/>
                <w:szCs w:val="18"/>
                <w:lang w:val="en-US"/>
              </w:rPr>
              <w:t>BR</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17456A" w14:textId="5CB7E34B"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CEC614" w14:textId="1597A3BE"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2.5°R</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91CD8D" w14:textId="260B94F3"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875D5B" w14:textId="75716E49"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1.75∙10</w:t>
            </w:r>
            <w:r w:rsidRPr="008E7C5B">
              <w:rPr>
                <w:sz w:val="18"/>
                <w:szCs w:val="18"/>
                <w:vertAlign w:val="superscript"/>
                <w:lang w:val="en-US"/>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1562AB" w14:textId="255DE37A"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772891" w14:textId="1BA0E48D"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2.10∙10</w:t>
            </w:r>
            <w:r w:rsidRPr="008E7C5B">
              <w:rPr>
                <w:sz w:val="18"/>
                <w:szCs w:val="18"/>
                <w:vertAlign w:val="superscript"/>
                <w:lang w:val="en-US"/>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5C1279" w14:textId="1DEC97D0"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3D96F5" w14:textId="066CBCC8"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2.28∙10</w:t>
            </w:r>
            <w:r w:rsidRPr="008E7C5B">
              <w:rPr>
                <w:sz w:val="18"/>
                <w:szCs w:val="18"/>
                <w:vertAlign w:val="superscript"/>
                <w:lang w:val="en-US"/>
              </w:rPr>
              <w:t>3</w:t>
            </w:r>
          </w:p>
        </w:tc>
      </w:tr>
      <w:tr w:rsidR="00431D51" w:rsidRPr="008E7C5B" w14:paraId="0619B6F3" w14:textId="77777777" w:rsidTr="00295DA4">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BCF968" w14:textId="2E68CC48" w:rsidR="00431D51" w:rsidRPr="008E7C5B" w:rsidRDefault="00431D51" w:rsidP="00431D51">
            <w:pPr>
              <w:suppressAutoHyphens w:val="0"/>
              <w:spacing w:before="20" w:after="20" w:line="240" w:lineRule="auto"/>
              <w:ind w:left="57" w:right="57"/>
              <w:rPr>
                <w:sz w:val="18"/>
                <w:szCs w:val="18"/>
                <w:lang w:val="en-US"/>
              </w:rPr>
            </w:pPr>
            <w:r w:rsidRPr="008E7C5B">
              <w:rPr>
                <w:bCs/>
                <w:sz w:val="18"/>
                <w:szCs w:val="18"/>
                <w:lang w:val="en-US"/>
              </w:rPr>
              <w:t>Point</w:t>
            </w:r>
            <w:r w:rsidRPr="008E7C5B">
              <w:rPr>
                <w:sz w:val="18"/>
                <w:szCs w:val="18"/>
                <w:lang w:val="en-US"/>
              </w:rPr>
              <w:t xml:space="preserve"> BLL</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B90031" w14:textId="0571B429"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4949EB" w14:textId="76193FBD"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8°L</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A5885A" w14:textId="72EA71F4" w:rsidR="00431D51" w:rsidRPr="008E7C5B" w:rsidRDefault="002E5140" w:rsidP="00431D5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6C9F38" w14:textId="41AF345D"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6.25∙10</w:t>
            </w:r>
            <w:r w:rsidRPr="008E7C5B">
              <w:rPr>
                <w:sz w:val="18"/>
                <w:szCs w:val="18"/>
                <w:vertAlign w:val="superscript"/>
                <w:lang w:val="en-US"/>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24D580" w14:textId="7519E448" w:rsidR="00431D51" w:rsidRPr="008E7C5B" w:rsidRDefault="002E5140" w:rsidP="00431D5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1F6525" w14:textId="7978B39E"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8.80∙10</w:t>
            </w:r>
            <w:r w:rsidRPr="008E7C5B">
              <w:rPr>
                <w:sz w:val="18"/>
                <w:szCs w:val="18"/>
                <w:vertAlign w:val="superscript"/>
                <w:lang w:val="en-US"/>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780786" w14:textId="30F15568" w:rsidR="00431D51" w:rsidRPr="008E7C5B" w:rsidRDefault="002E5140" w:rsidP="00431D5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C5534F" w14:textId="268F9A74" w:rsidR="00431D51" w:rsidRPr="008E7C5B" w:rsidRDefault="00431D51" w:rsidP="00431D51">
            <w:pPr>
              <w:suppressAutoHyphens w:val="0"/>
              <w:spacing w:before="20" w:after="20" w:line="240" w:lineRule="auto"/>
              <w:ind w:right="57"/>
              <w:jc w:val="center"/>
              <w:rPr>
                <w:sz w:val="18"/>
                <w:szCs w:val="18"/>
                <w:lang w:val="en-US"/>
              </w:rPr>
            </w:pPr>
            <w:r w:rsidRPr="008E7C5B">
              <w:rPr>
                <w:sz w:val="18"/>
                <w:szCs w:val="18"/>
                <w:lang w:val="en-US"/>
              </w:rPr>
              <w:t>1.01∙10</w:t>
            </w:r>
            <w:r w:rsidRPr="008E7C5B">
              <w:rPr>
                <w:sz w:val="18"/>
                <w:szCs w:val="18"/>
                <w:vertAlign w:val="superscript"/>
                <w:lang w:val="en-US"/>
              </w:rPr>
              <w:t>3</w:t>
            </w:r>
          </w:p>
        </w:tc>
      </w:tr>
      <w:tr w:rsidR="00123701" w:rsidRPr="008E7C5B" w14:paraId="015BCE1C" w14:textId="77777777" w:rsidTr="00295DA4">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534B9D" w14:textId="2D93B8CB" w:rsidR="00123701" w:rsidRPr="008E7C5B" w:rsidRDefault="00123701" w:rsidP="00123701">
            <w:pPr>
              <w:suppressAutoHyphens w:val="0"/>
              <w:spacing w:before="20" w:after="20" w:line="240" w:lineRule="auto"/>
              <w:ind w:left="57" w:right="57"/>
              <w:rPr>
                <w:bCs/>
                <w:sz w:val="18"/>
                <w:szCs w:val="18"/>
                <w:lang w:val="en-US"/>
              </w:rPr>
            </w:pPr>
            <w:r w:rsidRPr="008E7C5B">
              <w:rPr>
                <w:sz w:val="18"/>
                <w:szCs w:val="18"/>
                <w:lang w:val="en-US"/>
              </w:rPr>
              <w:t>B50L</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887D1C" w14:textId="1724FD72"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34620E" w14:textId="011BACA6"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3.43°L</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A2867B" w14:textId="1DBB128E"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0DFCE5" w14:textId="2CC3988C"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3.50∙10</w:t>
            </w:r>
            <w:r w:rsidRPr="008E7C5B">
              <w:rPr>
                <w:sz w:val="18"/>
                <w:szCs w:val="18"/>
                <w:vertAlign w:val="superscript"/>
                <w:lang w:val="en-US"/>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AB995C" w14:textId="66BFF25C"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2732CA" w14:textId="6CC19E28"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5.20∙10</w:t>
            </w:r>
            <w:r w:rsidRPr="008E7C5B">
              <w:rPr>
                <w:sz w:val="18"/>
                <w:szCs w:val="18"/>
                <w:vertAlign w:val="superscript"/>
                <w:lang w:val="en-US"/>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D45D74" w14:textId="5ADD47E3"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11FE76" w14:textId="761BA3E8"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6.05∙10</w:t>
            </w:r>
            <w:r w:rsidRPr="008E7C5B">
              <w:rPr>
                <w:sz w:val="18"/>
                <w:szCs w:val="18"/>
                <w:vertAlign w:val="superscript"/>
                <w:lang w:val="en-US"/>
              </w:rPr>
              <w:t>2</w:t>
            </w:r>
          </w:p>
        </w:tc>
      </w:tr>
      <w:tr w:rsidR="00123701" w:rsidRPr="008E7C5B" w14:paraId="07BCF106" w14:textId="77777777" w:rsidTr="00295DA4">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8C3310" w14:textId="72DCAAC0" w:rsidR="00123701" w:rsidRPr="008E7C5B" w:rsidRDefault="00123701" w:rsidP="00123701">
            <w:pPr>
              <w:suppressAutoHyphens w:val="0"/>
              <w:spacing w:before="20" w:after="20" w:line="240" w:lineRule="auto"/>
              <w:ind w:left="57" w:right="57"/>
              <w:rPr>
                <w:sz w:val="18"/>
                <w:szCs w:val="18"/>
                <w:lang w:val="en-US"/>
              </w:rPr>
            </w:pPr>
            <w:r w:rsidRPr="008E7C5B">
              <w:rPr>
                <w:bCs/>
                <w:sz w:val="18"/>
                <w:szCs w:val="18"/>
                <w:lang w:val="en-US"/>
              </w:rPr>
              <w:t>Line</w:t>
            </w:r>
            <w:r w:rsidRPr="008E7C5B">
              <w:rPr>
                <w:sz w:val="18"/>
                <w:szCs w:val="18"/>
                <w:lang w:val="en-US"/>
              </w:rPr>
              <w:t xml:space="preserve"> III</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8FBBC9" w14:textId="168F7406"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23F918" w14:textId="1862CFCA"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4°L to 0°</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17D6D9" w14:textId="2722977A"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9A2777" w14:textId="21CA4869"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6.25∙10</w:t>
            </w:r>
            <w:r w:rsidRPr="008E7C5B">
              <w:rPr>
                <w:sz w:val="18"/>
                <w:szCs w:val="18"/>
                <w:vertAlign w:val="superscript"/>
                <w:lang w:val="en-US"/>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E8B189" w14:textId="7D578A80"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EF9C2E" w14:textId="68489752"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8.80∙10</w:t>
            </w:r>
            <w:r w:rsidRPr="008E7C5B">
              <w:rPr>
                <w:sz w:val="18"/>
                <w:szCs w:val="18"/>
                <w:vertAlign w:val="superscript"/>
                <w:lang w:val="en-US"/>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4753A9" w14:textId="35664A5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614C68" w14:textId="43E200F3"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1.01∙10</w:t>
            </w:r>
            <w:r w:rsidRPr="008E7C5B">
              <w:rPr>
                <w:sz w:val="18"/>
                <w:szCs w:val="18"/>
                <w:vertAlign w:val="superscript"/>
                <w:lang w:val="en-US"/>
              </w:rPr>
              <w:t>3</w:t>
            </w:r>
          </w:p>
        </w:tc>
      </w:tr>
      <w:tr w:rsidR="00123701" w:rsidRPr="008E7C5B" w14:paraId="68DD7A3C" w14:textId="77777777" w:rsidTr="00295DA4">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291D14" w14:textId="12A80A30"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75R</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4D15F2" w14:textId="539B90F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0.57°D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4FB9E1" w14:textId="1214BF5A"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1.15°R</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9AEC32" w14:textId="40FDA9F3" w:rsidR="00123701" w:rsidRPr="008E7C5B" w:rsidRDefault="00123701" w:rsidP="00123701">
            <w:pPr>
              <w:suppressAutoHyphens w:val="0"/>
              <w:spacing w:before="20" w:after="20" w:line="240" w:lineRule="auto"/>
              <w:ind w:right="57"/>
              <w:jc w:val="center"/>
              <w:rPr>
                <w:sz w:val="18"/>
                <w:szCs w:val="18"/>
                <w:lang w:val="en-US"/>
              </w:rPr>
            </w:pPr>
            <w:r w:rsidRPr="008E7C5B">
              <w:rPr>
                <w:spacing w:val="-2"/>
                <w:sz w:val="18"/>
                <w:szCs w:val="18"/>
                <w:lang w:val="en-US"/>
              </w:rPr>
              <w:t>1.21∙10</w:t>
            </w:r>
            <w:r w:rsidRPr="008E7C5B">
              <w:rPr>
                <w:spacing w:val="-2"/>
                <w:sz w:val="18"/>
                <w:szCs w:val="18"/>
                <w:vertAlign w:val="superscript"/>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63EC84" w14:textId="2269438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756031" w14:textId="5E6DA95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9.68∙10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F80248" w14:textId="788C143D"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7C4CC4" w14:textId="3006552F"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8.47∙10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99AF0D" w14:textId="303E404C"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r>
      <w:tr w:rsidR="00123701" w:rsidRPr="008E7C5B" w14:paraId="5D0CA0FC" w14:textId="77777777" w:rsidTr="00295DA4">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A73B06" w14:textId="30C10017"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50L</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3E8B7D" w14:textId="772D45F9"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7A12D3" w14:textId="1EE25693"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3.43°L</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310F61" w14:textId="6C1FF54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5.00∙10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27D734" w14:textId="2111A79F"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3.70∙10</w:t>
            </w:r>
            <w:r w:rsidRPr="008E7C5B">
              <w:rPr>
                <w:sz w:val="18"/>
                <w:szCs w:val="18"/>
                <w:vertAlign w:val="superscript"/>
                <w:lang w:val="en-US"/>
              </w:rPr>
              <w:t>4</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77ACFF" w14:textId="3D5837EF"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4.00∙10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349AEF" w14:textId="7C669600"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4.44∙10</w:t>
            </w:r>
            <w:r w:rsidRPr="008E7C5B">
              <w:rPr>
                <w:sz w:val="18"/>
                <w:szCs w:val="18"/>
                <w:vertAlign w:val="superscript"/>
                <w:lang w:val="en-US"/>
              </w:rPr>
              <w:t>4</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28BD09" w14:textId="06957776"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3.50∙10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E8BFA3" w14:textId="2F14AE4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4.81∙10</w:t>
            </w:r>
            <w:r w:rsidRPr="008E7C5B">
              <w:rPr>
                <w:sz w:val="18"/>
                <w:szCs w:val="18"/>
                <w:vertAlign w:val="superscript"/>
                <w:lang w:val="en-US"/>
              </w:rPr>
              <w:t>4</w:t>
            </w:r>
          </w:p>
        </w:tc>
      </w:tr>
      <w:tr w:rsidR="00123701" w:rsidRPr="008E7C5B" w14:paraId="0552C1DC" w14:textId="77777777" w:rsidTr="00295DA4">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88DC68" w14:textId="4BC2368A"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50V</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BF9557" w14:textId="74B33328"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D0FA7B" w14:textId="19BE7C5F"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260C49" w14:textId="3BB5FF49"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5.10∙10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B230EC" w14:textId="2154518C"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0BB6DC" w14:textId="500F64E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4.08∙10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72E9B0" w14:textId="3E0C4A52"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7C07FD" w14:textId="799E62B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3.57∙10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4B42E8" w14:textId="5F357DE5"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r>
      <w:tr w:rsidR="00123701" w:rsidRPr="008E7C5B" w14:paraId="69D65A8C" w14:textId="77777777" w:rsidTr="00295DA4">
        <w:trPr>
          <w:trHeight w:val="324"/>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E3C6E6" w14:textId="4D20E3B5" w:rsidR="00123701" w:rsidRPr="008E7C5B" w:rsidRDefault="00123701" w:rsidP="00123701">
            <w:pPr>
              <w:suppressAutoHyphens w:val="0"/>
              <w:spacing w:before="20" w:after="20" w:line="240" w:lineRule="auto"/>
              <w:ind w:left="57"/>
              <w:rPr>
                <w:spacing w:val="-4"/>
                <w:sz w:val="18"/>
                <w:szCs w:val="18"/>
                <w:lang w:val="en-US"/>
              </w:rPr>
            </w:pPr>
            <w:r w:rsidRPr="008E7C5B">
              <w:rPr>
                <w:sz w:val="18"/>
                <w:szCs w:val="18"/>
                <w:lang w:val="en-US"/>
              </w:rPr>
              <w:t>50R</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39ED25" w14:textId="01CC73D2"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4B918A" w14:textId="1B83E355"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1.72°R</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1B2098" w14:textId="2DB4F585" w:rsidR="00123701" w:rsidRPr="008E7C5B" w:rsidRDefault="00123701" w:rsidP="00123701">
            <w:pPr>
              <w:suppressAutoHyphens w:val="0"/>
              <w:spacing w:before="20" w:after="20" w:line="240" w:lineRule="auto"/>
              <w:ind w:right="57"/>
              <w:jc w:val="center"/>
              <w:rPr>
                <w:sz w:val="18"/>
                <w:szCs w:val="18"/>
                <w:lang w:val="en-US"/>
              </w:rPr>
            </w:pPr>
            <w:r w:rsidRPr="008E7C5B">
              <w:rPr>
                <w:spacing w:val="-2"/>
                <w:sz w:val="18"/>
                <w:szCs w:val="18"/>
                <w:lang w:val="en-US"/>
              </w:rPr>
              <w:t>1.01∙10</w:t>
            </w:r>
            <w:r w:rsidRPr="008E7C5B">
              <w:rPr>
                <w:spacing w:val="-2"/>
                <w:sz w:val="18"/>
                <w:szCs w:val="18"/>
                <w:vertAlign w:val="superscript"/>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BE294E" w14:textId="3AC935DC"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43771F" w14:textId="123BBE4B"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8.08∙10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3D9550" w14:textId="0179F082"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95E89D" w14:textId="190007F5"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7.07∙10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09C4F9" w14:textId="222BB5AD"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r>
      <w:tr w:rsidR="00123701" w:rsidRPr="008E7C5B" w14:paraId="7A9EBA87" w14:textId="77777777" w:rsidTr="00295DA4">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E44D7D" w14:textId="77777777"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25LL</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F75A32" w14:textId="02248B1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1.72°D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4BF639" w14:textId="522522E1"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16°L</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31BC2E"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1.18∙10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0CF187" w14:textId="54241622"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9A8016"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9.44∙10</w:t>
            </w:r>
            <w:r w:rsidRPr="008E7C5B">
              <w:rPr>
                <w:sz w:val="18"/>
                <w:szCs w:val="18"/>
                <w:vertAlign w:val="superscript"/>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30C719" w14:textId="58AD0A88"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52F4A2"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8.26∙10</w:t>
            </w:r>
            <w:r w:rsidRPr="008E7C5B">
              <w:rPr>
                <w:sz w:val="18"/>
                <w:szCs w:val="18"/>
                <w:vertAlign w:val="superscript"/>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7FA9B7" w14:textId="01E56E8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r>
      <w:tr w:rsidR="00123701" w:rsidRPr="008E7C5B" w14:paraId="1543FDFA" w14:textId="77777777" w:rsidTr="00295DA4">
        <w:trPr>
          <w:trHeight w:val="288"/>
        </w:trPr>
        <w:tc>
          <w:tcPr>
            <w:tcW w:w="127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66C035" w14:textId="77777777"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25RR</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3B1D3C" w14:textId="2484A196"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1.72°D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DD5C72" w14:textId="2EC0A21F"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11°R</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302622"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1.18∙10</w:t>
            </w:r>
            <w:r w:rsidRPr="008E7C5B">
              <w:rPr>
                <w:sz w:val="18"/>
                <w:szCs w:val="18"/>
                <w:vertAlign w:val="superscript"/>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3399FB" w14:textId="0771EEB2"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A6EB6D"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9.44∙10</w:t>
            </w:r>
            <w:r w:rsidRPr="008E7C5B">
              <w:rPr>
                <w:sz w:val="18"/>
                <w:szCs w:val="18"/>
                <w:vertAlign w:val="superscript"/>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A2AC1C" w14:textId="38DEDC0F"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B17D39"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8.26∙10</w:t>
            </w:r>
            <w:r w:rsidRPr="008E7C5B">
              <w:rPr>
                <w:sz w:val="18"/>
                <w:szCs w:val="18"/>
                <w:vertAlign w:val="superscript"/>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1DBF62" w14:textId="59CD6810"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r>
      <w:tr w:rsidR="00123701" w:rsidRPr="008E7C5B" w14:paraId="1ECA205F" w14:textId="77777777" w:rsidTr="00295DA4">
        <w:trPr>
          <w:trHeight w:val="336"/>
        </w:trPr>
        <w:tc>
          <w:tcPr>
            <w:tcW w:w="1273"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6C731E75" w14:textId="106EBD6D" w:rsidR="00123701" w:rsidRPr="008E7C5B" w:rsidRDefault="00C835F5" w:rsidP="00123701">
            <w:pPr>
              <w:suppressAutoHyphens w:val="0"/>
              <w:spacing w:before="20" w:after="20" w:line="240" w:lineRule="auto"/>
              <w:ind w:left="57" w:right="57"/>
              <w:rPr>
                <w:sz w:val="18"/>
                <w:szCs w:val="18"/>
                <w:lang w:val="en-US"/>
              </w:rPr>
            </w:pPr>
            <w:r w:rsidRPr="008E7C5B">
              <w:rPr>
                <w:sz w:val="18"/>
                <w:szCs w:val="18"/>
                <w:lang w:val="en-US"/>
              </w:rPr>
              <w:lastRenderedPageBreak/>
              <w:t>Segment 10</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021D7155" w14:textId="66E8AF4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4°D</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3E918A2B" w14:textId="5A51EB4D" w:rsidR="00123701" w:rsidRPr="008E7C5B" w:rsidRDefault="00C835F5" w:rsidP="00123701">
            <w:pPr>
              <w:suppressAutoHyphens w:val="0"/>
              <w:spacing w:before="20" w:after="20" w:line="240" w:lineRule="auto"/>
              <w:ind w:right="57"/>
              <w:jc w:val="center"/>
              <w:rPr>
                <w:sz w:val="18"/>
                <w:szCs w:val="18"/>
                <w:lang w:val="en-US"/>
              </w:rPr>
            </w:pPr>
            <w:r w:rsidRPr="008E7C5B">
              <w:rPr>
                <w:sz w:val="18"/>
                <w:szCs w:val="18"/>
                <w:lang w:val="en-US"/>
              </w:rPr>
              <w:t>4.5°L to 2</w:t>
            </w:r>
            <w:r w:rsidR="00123701" w:rsidRPr="008E7C5B">
              <w:rPr>
                <w:sz w:val="18"/>
                <w:szCs w:val="18"/>
                <w:lang w:val="en-US"/>
              </w:rPr>
              <w:t>°R</w:t>
            </w: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06E679E" w14:textId="77777777" w:rsidR="00123701" w:rsidRPr="008E7C5B" w:rsidRDefault="00123701" w:rsidP="00123701">
            <w:pPr>
              <w:suppressAutoHyphens w:val="0"/>
              <w:spacing w:before="20" w:after="20" w:line="240" w:lineRule="auto"/>
              <w:ind w:right="57"/>
              <w:jc w:val="center"/>
              <w:rPr>
                <w:sz w:val="18"/>
                <w:szCs w:val="18"/>
                <w:lang w:val="en-US"/>
              </w:rPr>
            </w:pP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689FAA1" w14:textId="77777777" w:rsidR="00123701" w:rsidRPr="008E7C5B" w:rsidRDefault="00123701" w:rsidP="00123701">
            <w:pPr>
              <w:spacing w:before="20" w:after="20" w:line="240" w:lineRule="auto"/>
              <w:ind w:right="57"/>
              <w:jc w:val="center"/>
              <w:rPr>
                <w:sz w:val="18"/>
                <w:szCs w:val="18"/>
                <w:lang w:val="en-US"/>
              </w:rPr>
            </w:pPr>
            <w:r w:rsidRPr="008E7C5B">
              <w:rPr>
                <w:sz w:val="18"/>
                <w:szCs w:val="18"/>
                <w:lang w:val="en-US"/>
              </w:rPr>
              <w:t>0,8 x the actual measured value at 50R</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660D16D" w14:textId="77777777" w:rsidR="00123701" w:rsidRPr="008E7C5B" w:rsidRDefault="00123701" w:rsidP="00123701">
            <w:pPr>
              <w:suppressAutoHyphens w:val="0"/>
              <w:spacing w:before="20" w:after="20" w:line="240" w:lineRule="auto"/>
              <w:ind w:right="57"/>
              <w:jc w:val="center"/>
              <w:rPr>
                <w:sz w:val="18"/>
                <w:szCs w:val="18"/>
                <w:lang w:val="en-US"/>
              </w:rPr>
            </w:pP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B4EFB65" w14:textId="77777777" w:rsidR="00123701" w:rsidRPr="008E7C5B" w:rsidRDefault="00123701" w:rsidP="00123701">
            <w:pPr>
              <w:spacing w:before="20" w:after="20" w:line="240" w:lineRule="auto"/>
              <w:ind w:right="57"/>
              <w:jc w:val="center"/>
              <w:rPr>
                <w:sz w:val="18"/>
                <w:szCs w:val="18"/>
                <w:lang w:val="en-US"/>
              </w:rPr>
            </w:pPr>
            <w:r w:rsidRPr="008E7C5B">
              <w:rPr>
                <w:sz w:val="18"/>
                <w:szCs w:val="18"/>
                <w:lang w:val="en-US"/>
              </w:rPr>
              <w:t>0,8 x the actual measured value at 50R</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00F1F65" w14:textId="77777777" w:rsidR="00123701" w:rsidRPr="008E7C5B" w:rsidRDefault="00123701" w:rsidP="00123701">
            <w:pPr>
              <w:suppressAutoHyphens w:val="0"/>
              <w:spacing w:before="20" w:after="20" w:line="240" w:lineRule="auto"/>
              <w:ind w:right="57"/>
              <w:jc w:val="center"/>
              <w:rPr>
                <w:sz w:val="18"/>
                <w:szCs w:val="18"/>
                <w:lang w:val="en-US"/>
              </w:rPr>
            </w:pP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F342707"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0,8 x the actual measured value at 50R</w:t>
            </w:r>
          </w:p>
        </w:tc>
      </w:tr>
    </w:tbl>
    <w:p w14:paraId="27B1E422" w14:textId="3004A423" w:rsidR="00303D67" w:rsidRPr="00445753" w:rsidRDefault="00303D67" w:rsidP="00303D67">
      <w:pPr>
        <w:suppressAutoHyphens w:val="0"/>
        <w:spacing w:before="120" w:after="120" w:line="240" w:lineRule="auto"/>
        <w:ind w:left="1134" w:right="57"/>
        <w:rPr>
          <w:sz w:val="16"/>
          <w:szCs w:val="16"/>
          <w:lang w:eastAsia="de-DE"/>
        </w:rPr>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sidRPr="00445753">
        <w:rPr>
          <w:sz w:val="16"/>
          <w:szCs w:val="16"/>
          <w:lang w:eastAsia="de-DE"/>
        </w:rPr>
        <w:t xml:space="preserve">Table </w:t>
      </w:r>
      <w:r w:rsidRPr="00445753">
        <w:rPr>
          <w:bCs/>
          <w:sz w:val="16"/>
          <w:szCs w:val="16"/>
          <w:lang w:eastAsia="de-DE"/>
        </w:rPr>
        <w:t>21</w:t>
      </w:r>
      <w:r w:rsidRPr="00445753">
        <w:rPr>
          <w:sz w:val="16"/>
          <w:szCs w:val="16"/>
          <w:lang w:eastAsia="de-DE"/>
        </w:rPr>
        <w:t>:</w:t>
      </w:r>
    </w:p>
    <w:p w14:paraId="6E89C31E" w14:textId="77777777" w:rsidR="00303D67" w:rsidRPr="00445753" w:rsidRDefault="00303D67" w:rsidP="00303D67">
      <w:pPr>
        <w:tabs>
          <w:tab w:val="left" w:pos="567"/>
        </w:tabs>
        <w:spacing w:before="20" w:after="20" w:line="240" w:lineRule="auto"/>
        <w:ind w:left="1134" w:right="1134"/>
        <w:jc w:val="both"/>
        <w:rPr>
          <w:sz w:val="16"/>
          <w:szCs w:val="16"/>
        </w:rPr>
      </w:pPr>
      <w:r w:rsidRPr="00445753">
        <w:rPr>
          <w:sz w:val="16"/>
          <w:szCs w:val="16"/>
          <w:vertAlign w:val="superscript"/>
        </w:rPr>
        <w:t>a</w:t>
      </w:r>
      <w:r w:rsidRPr="00445753">
        <w:rPr>
          <w:sz w:val="16"/>
          <w:szCs w:val="16"/>
        </w:rPr>
        <w:t xml:space="preserve"> One pair of position lamps, being incorporated with the system or being intended to be installed together with the system may be activated according to the indications of the applicant.</w:t>
      </w:r>
    </w:p>
    <w:p w14:paraId="1959CDE4" w14:textId="255EDABA" w:rsidR="0017119A" w:rsidRPr="00303D67" w:rsidRDefault="0017119A" w:rsidP="0017119A">
      <w:pPr>
        <w:pStyle w:val="Titolo1"/>
      </w:pPr>
    </w:p>
    <w:p w14:paraId="64CF2FE0" w14:textId="09A0BE6E" w:rsidR="00835F84" w:rsidRDefault="00835F84" w:rsidP="002E5140">
      <w:pPr>
        <w:rPr>
          <w:lang w:val="en-US"/>
        </w:rPr>
      </w:pPr>
    </w:p>
    <w:p w14:paraId="34E99DD9" w14:textId="77777777" w:rsidR="00835F84" w:rsidRDefault="00835F84" w:rsidP="002E5140">
      <w:pPr>
        <w:rPr>
          <w:lang w:val="en-US"/>
        </w:rPr>
      </w:pPr>
    </w:p>
    <w:p w14:paraId="66627D72" w14:textId="77777777" w:rsidR="002E5140" w:rsidRPr="00830CCC" w:rsidRDefault="002E5140" w:rsidP="002E5140">
      <w:pPr>
        <w:pStyle w:val="Titolo1"/>
        <w:spacing w:before="120"/>
        <w:rPr>
          <w:b/>
        </w:rPr>
      </w:pPr>
      <w:r w:rsidRPr="00830CCC">
        <w:t xml:space="preserve">Table </w:t>
      </w:r>
      <w:r>
        <w:rPr>
          <w:bCs/>
        </w:rPr>
        <w:t>22</w:t>
      </w:r>
    </w:p>
    <w:p w14:paraId="6B737925" w14:textId="55FD2C7F" w:rsidR="002E5140" w:rsidRPr="00830CCC" w:rsidRDefault="002E5140" w:rsidP="002E5140">
      <w:pPr>
        <w:pStyle w:val="Titolo1"/>
        <w:spacing w:after="120"/>
        <w:rPr>
          <w:b/>
          <w:bCs/>
        </w:rPr>
      </w:pPr>
      <w:r w:rsidRPr="00830CCC">
        <w:rPr>
          <w:b/>
          <w:bCs/>
        </w:rPr>
        <w:t xml:space="preserve">Class C – </w:t>
      </w:r>
      <w:r>
        <w:rPr>
          <w:b/>
          <w:bCs/>
        </w:rPr>
        <w:t>Bend lighting</w:t>
      </w:r>
      <w:r w:rsidRPr="00830CCC">
        <w:rPr>
          <w:b/>
          <w:bCs/>
        </w:rPr>
        <w:t xml:space="preserve"> – Category 1 – System Requirements</w:t>
      </w:r>
      <w:ins w:id="250" w:author="Davide Puglisi" w:date="2021-02-18T09:53: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DA1B88" w:rsidRPr="008E7C5B" w14:paraId="4CCD29A6" w14:textId="77777777" w:rsidTr="00683EB9">
        <w:trPr>
          <w:trHeight w:val="180"/>
          <w:tblHeader/>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34DD5992" w14:textId="27357CA0" w:rsidR="00DA1B88" w:rsidRPr="008E7C5B" w:rsidRDefault="00DA1B88" w:rsidP="00DA1B88">
            <w:pPr>
              <w:spacing w:before="20" w:after="20" w:line="240" w:lineRule="auto"/>
              <w:ind w:left="57" w:right="57"/>
              <w:jc w:val="center"/>
              <w:rPr>
                <w:bCs/>
                <w:i/>
                <w:sz w:val="18"/>
                <w:szCs w:val="18"/>
                <w:lang w:val="en-US"/>
              </w:rPr>
            </w:pPr>
            <w:r w:rsidRPr="008E7C5B">
              <w:rPr>
                <w:i/>
                <w:iCs/>
                <w:sz w:val="18"/>
                <w:szCs w:val="18"/>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3742327A" w14:textId="77777777" w:rsidR="008E7C5B" w:rsidRDefault="00DA1B88" w:rsidP="00177A2A">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2AC204CA" w14:textId="4599C5B3" w:rsidR="00DA1B88" w:rsidRPr="008E7C5B" w:rsidRDefault="00DA1B88" w:rsidP="00177A2A">
            <w:pPr>
              <w:spacing w:before="20" w:after="20" w:line="240" w:lineRule="auto"/>
              <w:ind w:right="113"/>
              <w:jc w:val="center"/>
              <w:rPr>
                <w:i/>
                <w:iCs/>
                <w:sz w:val="18"/>
                <w:szCs w:val="18"/>
              </w:rPr>
            </w:pPr>
            <w:r w:rsidRPr="008E7C5B">
              <w:rPr>
                <w:rFonts w:eastAsia="HGSGothicM"/>
                <w:i/>
                <w:sz w:val="18"/>
                <w:szCs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02B3F510" w14:textId="570379E3" w:rsidR="00DA1B88" w:rsidRPr="008E7C5B" w:rsidRDefault="00DA1B88" w:rsidP="00E075EB">
            <w:pPr>
              <w:spacing w:before="20" w:after="20" w:line="276" w:lineRule="auto"/>
              <w:ind w:right="113"/>
              <w:jc w:val="center"/>
              <w:rPr>
                <w:bCs/>
                <w:i/>
                <w:iCs/>
                <w:sz w:val="18"/>
                <w:szCs w:val="18"/>
              </w:rPr>
            </w:pPr>
            <w:r w:rsidRPr="008E7C5B">
              <w:rPr>
                <w:i/>
                <w:sz w:val="18"/>
                <w:szCs w:val="18"/>
                <w:lang w:val="en-US"/>
              </w:rPr>
              <w:t>Luminous intensity in cd</w:t>
            </w:r>
          </w:p>
        </w:tc>
      </w:tr>
      <w:tr w:rsidR="00683EB9" w:rsidRPr="008E7C5B" w14:paraId="1EC9B1A4" w14:textId="77777777" w:rsidTr="00683EB9">
        <w:trPr>
          <w:trHeight w:val="227"/>
          <w:tblHeader/>
        </w:trPr>
        <w:tc>
          <w:tcPr>
            <w:tcW w:w="990" w:type="dxa"/>
            <w:vMerge/>
            <w:tcBorders>
              <w:left w:val="single" w:sz="2" w:space="0" w:color="auto"/>
              <w:right w:val="single" w:sz="2" w:space="0" w:color="auto"/>
            </w:tcBorders>
            <w:shd w:val="clear" w:color="auto" w:fill="auto"/>
            <w:noWrap/>
            <w:vAlign w:val="center"/>
          </w:tcPr>
          <w:p w14:paraId="47FB6E83" w14:textId="23B9BA86" w:rsidR="00DA1B88" w:rsidRPr="008E7C5B" w:rsidRDefault="00DA1B88" w:rsidP="00177A2A">
            <w:pPr>
              <w:spacing w:before="20" w:after="20" w:line="240" w:lineRule="auto"/>
              <w:ind w:left="57" w:right="57"/>
              <w:rPr>
                <w:bCs/>
                <w:i/>
                <w:sz w:val="18"/>
                <w:szCs w:val="18"/>
                <w:lang w:val="en-US"/>
              </w:rPr>
            </w:pPr>
          </w:p>
        </w:tc>
        <w:tc>
          <w:tcPr>
            <w:tcW w:w="1984" w:type="dxa"/>
            <w:gridSpan w:val="2"/>
            <w:vMerge/>
            <w:tcBorders>
              <w:left w:val="single" w:sz="2" w:space="0" w:color="auto"/>
              <w:right w:val="single" w:sz="2" w:space="0" w:color="auto"/>
            </w:tcBorders>
            <w:shd w:val="clear" w:color="auto" w:fill="auto"/>
            <w:noWrap/>
            <w:vAlign w:val="center"/>
            <w:hideMark/>
          </w:tcPr>
          <w:p w14:paraId="13CB6AFD" w14:textId="11D6DCFE" w:rsidR="00DA1B88" w:rsidRPr="008E7C5B" w:rsidRDefault="00DA1B88" w:rsidP="00177A2A">
            <w:pPr>
              <w:spacing w:before="20" w:after="20" w:line="240" w:lineRule="auto"/>
              <w:ind w:right="113"/>
              <w:jc w:val="center"/>
              <w:rPr>
                <w:i/>
                <w:iCs/>
                <w:sz w:val="18"/>
                <w:szCs w:val="18"/>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7DD425C0" w14:textId="77777777" w:rsidR="00DA1B88" w:rsidRPr="008E7C5B" w:rsidRDefault="00DA1B88" w:rsidP="00E075EB">
            <w:pPr>
              <w:spacing w:before="20" w:after="20" w:line="276" w:lineRule="auto"/>
              <w:ind w:right="113"/>
              <w:jc w:val="center"/>
              <w:rPr>
                <w:bCs/>
                <w:i/>
                <w:iCs/>
                <w:sz w:val="18"/>
                <w:szCs w:val="18"/>
              </w:rPr>
            </w:pPr>
            <w:r w:rsidRPr="008E7C5B">
              <w:rPr>
                <w:bCs/>
                <w:i/>
                <w:iCs/>
                <w:sz w:val="18"/>
                <w:szCs w:val="18"/>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4EB93FA5" w14:textId="77777777" w:rsidR="00DA1B88" w:rsidRPr="008E7C5B" w:rsidRDefault="00DA1B88" w:rsidP="00E075EB">
            <w:pPr>
              <w:spacing w:before="20" w:after="20" w:line="276" w:lineRule="auto"/>
              <w:ind w:right="113"/>
              <w:jc w:val="center"/>
              <w:rPr>
                <w:bCs/>
                <w:i/>
                <w:iCs/>
                <w:sz w:val="18"/>
                <w:szCs w:val="18"/>
              </w:rPr>
            </w:pPr>
            <w:r w:rsidRPr="008E7C5B">
              <w:rPr>
                <w:bCs/>
                <w:i/>
                <w:iCs/>
                <w:sz w:val="18"/>
                <w:szCs w:val="18"/>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33CB7163" w14:textId="77777777" w:rsidR="00DA1B88" w:rsidRPr="008E7C5B" w:rsidRDefault="00DA1B88" w:rsidP="00E075EB">
            <w:pPr>
              <w:spacing w:before="20" w:after="20" w:line="276" w:lineRule="auto"/>
              <w:ind w:right="113"/>
              <w:jc w:val="center"/>
              <w:rPr>
                <w:bCs/>
                <w:i/>
                <w:iCs/>
                <w:sz w:val="18"/>
                <w:szCs w:val="18"/>
              </w:rPr>
            </w:pPr>
            <w:r w:rsidRPr="008E7C5B">
              <w:rPr>
                <w:bCs/>
                <w:i/>
                <w:iCs/>
                <w:sz w:val="18"/>
                <w:szCs w:val="18"/>
              </w:rPr>
              <w:t>Column C</w:t>
            </w:r>
          </w:p>
        </w:tc>
      </w:tr>
      <w:tr w:rsidR="00683EB9" w:rsidRPr="008E7C5B" w14:paraId="56A096C3" w14:textId="77777777" w:rsidTr="00683EB9">
        <w:trPr>
          <w:trHeight w:val="136"/>
          <w:tblHeader/>
        </w:trPr>
        <w:tc>
          <w:tcPr>
            <w:tcW w:w="990" w:type="dxa"/>
            <w:vMerge/>
            <w:tcBorders>
              <w:left w:val="single" w:sz="2" w:space="0" w:color="auto"/>
              <w:right w:val="single" w:sz="2" w:space="0" w:color="auto"/>
            </w:tcBorders>
            <w:shd w:val="clear" w:color="auto" w:fill="auto"/>
            <w:vAlign w:val="center"/>
          </w:tcPr>
          <w:p w14:paraId="3AB0AFC7" w14:textId="1A603584" w:rsidR="00DA1B88" w:rsidRPr="008E7C5B" w:rsidRDefault="00DA1B88" w:rsidP="00177A2A">
            <w:pPr>
              <w:spacing w:before="20" w:after="20" w:line="240" w:lineRule="auto"/>
              <w:ind w:left="57" w:right="57"/>
              <w:rPr>
                <w:i/>
                <w:iCs/>
                <w:spacing w:val="-4"/>
                <w:sz w:val="18"/>
                <w:szCs w:val="18"/>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tcPr>
          <w:p w14:paraId="65FE2D69" w14:textId="0AD858A6" w:rsidR="00DA1B88" w:rsidRPr="008E7C5B" w:rsidRDefault="00DA1B88" w:rsidP="00177A2A">
            <w:pPr>
              <w:spacing w:before="20" w:after="20" w:line="240" w:lineRule="auto"/>
              <w:ind w:right="113"/>
              <w:jc w:val="center"/>
              <w:rPr>
                <w:i/>
                <w:iCs/>
                <w:sz w:val="18"/>
                <w:szCs w:val="1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20FAE5" w14:textId="77777777" w:rsidR="00DA1B88" w:rsidRPr="008E7C5B" w:rsidRDefault="00DA1B88" w:rsidP="00E075EB">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4616A9" w14:textId="77777777" w:rsidR="00DA1B88" w:rsidRPr="008E7C5B" w:rsidRDefault="00DA1B88" w:rsidP="00E075EB">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E0015A" w14:textId="77777777" w:rsidR="00DA1B88" w:rsidRPr="008E7C5B" w:rsidRDefault="00DA1B88" w:rsidP="00E075EB">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30% CoP</w:t>
            </w:r>
          </w:p>
        </w:tc>
      </w:tr>
      <w:tr w:rsidR="00683EB9" w:rsidRPr="008E7C5B" w14:paraId="084E0415" w14:textId="77777777" w:rsidTr="00295DA4">
        <w:trPr>
          <w:trHeight w:val="288"/>
          <w:tblHeader/>
        </w:trPr>
        <w:tc>
          <w:tcPr>
            <w:tcW w:w="990" w:type="dxa"/>
            <w:vMerge/>
            <w:tcBorders>
              <w:left w:val="single" w:sz="2" w:space="0" w:color="auto"/>
              <w:bottom w:val="single" w:sz="12" w:space="0" w:color="auto"/>
              <w:right w:val="single" w:sz="2" w:space="0" w:color="auto"/>
            </w:tcBorders>
            <w:shd w:val="clear" w:color="auto" w:fill="auto"/>
            <w:noWrap/>
            <w:vAlign w:val="center"/>
            <w:hideMark/>
          </w:tcPr>
          <w:p w14:paraId="69C4A91A" w14:textId="0BCB493E" w:rsidR="00DA1B88" w:rsidRPr="008E7C5B" w:rsidRDefault="00DA1B88" w:rsidP="00177A2A">
            <w:pPr>
              <w:spacing w:before="20" w:after="20" w:line="240" w:lineRule="auto"/>
              <w:ind w:left="57" w:right="57"/>
              <w:rPr>
                <w:i/>
                <w:iCs/>
                <w:sz w:val="18"/>
                <w:szCs w:val="18"/>
              </w:rPr>
            </w:pP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57773D9" w14:textId="34E627C7" w:rsidR="00DA1B88" w:rsidRPr="008E7C5B" w:rsidRDefault="00DA1B88" w:rsidP="00177A2A">
            <w:pPr>
              <w:spacing w:before="20" w:after="20" w:line="240" w:lineRule="auto"/>
              <w:ind w:right="57"/>
              <w:jc w:val="center"/>
              <w:rPr>
                <w:i/>
                <w:iCs/>
                <w:sz w:val="18"/>
                <w:szCs w:val="18"/>
              </w:rPr>
            </w:pPr>
            <w:r w:rsidRPr="008E7C5B">
              <w:rPr>
                <w:i/>
                <w:iCs/>
                <w:sz w:val="18"/>
                <w:szCs w:val="18"/>
              </w:rPr>
              <w:t>vertical</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2A4211B" w14:textId="0B0A3B2D" w:rsidR="00DA1B88" w:rsidRPr="008E7C5B" w:rsidRDefault="00DA1B88" w:rsidP="00177A2A">
            <w:pPr>
              <w:spacing w:before="20" w:after="20" w:line="240" w:lineRule="auto"/>
              <w:ind w:right="57"/>
              <w:jc w:val="center"/>
              <w:rPr>
                <w:i/>
                <w:iCs/>
                <w:sz w:val="18"/>
                <w:szCs w:val="18"/>
              </w:rPr>
            </w:pPr>
            <w:r w:rsidRPr="008E7C5B">
              <w:rPr>
                <w:i/>
                <w:iCs/>
                <w:sz w:val="18"/>
                <w:szCs w:val="18"/>
              </w:rPr>
              <w:t>horizontal</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D96B10C" w14:textId="77777777" w:rsidR="00DA1B88" w:rsidRPr="008E7C5B" w:rsidRDefault="00DA1B88" w:rsidP="00177A2A">
            <w:pPr>
              <w:spacing w:before="20" w:after="20" w:line="240" w:lineRule="auto"/>
              <w:ind w:right="57"/>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912E197" w14:textId="77777777" w:rsidR="00DA1B88" w:rsidRPr="008E7C5B" w:rsidRDefault="00DA1B88" w:rsidP="00177A2A">
            <w:pPr>
              <w:spacing w:before="20" w:after="20" w:line="240" w:lineRule="auto"/>
              <w:ind w:right="57"/>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4653B97" w14:textId="77777777" w:rsidR="00DA1B88" w:rsidRPr="008E7C5B" w:rsidRDefault="00DA1B88" w:rsidP="00177A2A">
            <w:pPr>
              <w:spacing w:before="20" w:after="20" w:line="240" w:lineRule="auto"/>
              <w:ind w:right="57"/>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AABF29C" w14:textId="77777777" w:rsidR="00DA1B88" w:rsidRPr="008E7C5B" w:rsidRDefault="00DA1B88" w:rsidP="00177A2A">
            <w:pPr>
              <w:spacing w:before="20" w:after="20" w:line="240" w:lineRule="auto"/>
              <w:ind w:right="57"/>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18733F3" w14:textId="77777777" w:rsidR="00DA1B88" w:rsidRPr="008E7C5B" w:rsidRDefault="00DA1B88" w:rsidP="00177A2A">
            <w:pPr>
              <w:spacing w:before="20" w:after="20" w:line="240" w:lineRule="auto"/>
              <w:ind w:right="57"/>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2AE0ACB2" w14:textId="77777777" w:rsidR="00DA1B88" w:rsidRPr="008E7C5B" w:rsidRDefault="00DA1B88" w:rsidP="00177A2A">
            <w:pPr>
              <w:spacing w:before="20" w:after="20" w:line="240" w:lineRule="auto"/>
              <w:ind w:right="57"/>
              <w:jc w:val="center"/>
              <w:rPr>
                <w:i/>
                <w:iCs/>
                <w:sz w:val="18"/>
                <w:szCs w:val="18"/>
              </w:rPr>
            </w:pPr>
            <w:r w:rsidRPr="008E7C5B">
              <w:rPr>
                <w:i/>
                <w:iCs/>
                <w:sz w:val="18"/>
                <w:szCs w:val="18"/>
              </w:rPr>
              <w:t>max</w:t>
            </w:r>
          </w:p>
        </w:tc>
      </w:tr>
      <w:tr w:rsidR="00F576DF" w:rsidRPr="008E7C5B" w14:paraId="270DE191" w14:textId="77777777" w:rsidTr="00295DA4">
        <w:trPr>
          <w:trHeight w:val="288"/>
        </w:trPr>
        <w:tc>
          <w:tcPr>
            <w:tcW w:w="990"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33FF3DD2" w14:textId="4BA32029" w:rsidR="00F576DF" w:rsidRPr="008E7C5B" w:rsidRDefault="00F576DF" w:rsidP="00F576DF">
            <w:pPr>
              <w:spacing w:before="20" w:after="20" w:line="240" w:lineRule="auto"/>
              <w:ind w:left="57" w:right="57"/>
              <w:rPr>
                <w:sz w:val="18"/>
                <w:szCs w:val="18"/>
              </w:rPr>
            </w:pPr>
            <w:r w:rsidRPr="008E7C5B">
              <w:rPr>
                <w:sz w:val="18"/>
                <w:szCs w:val="18"/>
              </w:rPr>
              <w:t>BR</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533DA460" w14:textId="370906DE" w:rsidR="00F576DF" w:rsidRPr="008E7C5B" w:rsidRDefault="00E075EB" w:rsidP="00F576DF">
            <w:pPr>
              <w:spacing w:before="20" w:after="20" w:line="240" w:lineRule="auto"/>
              <w:ind w:right="57"/>
              <w:jc w:val="center"/>
              <w:rPr>
                <w:sz w:val="18"/>
                <w:szCs w:val="18"/>
              </w:rPr>
            </w:pPr>
            <w:r w:rsidRPr="008E7C5B">
              <w:rPr>
                <w:sz w:val="18"/>
                <w:szCs w:val="18"/>
              </w:rPr>
              <w:t>1°</w:t>
            </w:r>
            <w:r w:rsidR="00F576DF" w:rsidRPr="008E7C5B">
              <w:rPr>
                <w:sz w:val="18"/>
                <w:szCs w:val="18"/>
              </w:rPr>
              <w:t>U</w:t>
            </w:r>
          </w:p>
        </w:tc>
        <w:tc>
          <w:tcPr>
            <w:tcW w:w="1134"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7ED7EBC2" w14:textId="0C912390" w:rsidR="00F576DF" w:rsidRPr="008E7C5B" w:rsidRDefault="00F576DF" w:rsidP="00F576DF">
            <w:pPr>
              <w:spacing w:before="20" w:after="20" w:line="240" w:lineRule="auto"/>
              <w:ind w:left="-14" w:right="57"/>
              <w:jc w:val="center"/>
              <w:rPr>
                <w:sz w:val="18"/>
                <w:szCs w:val="18"/>
              </w:rPr>
            </w:pPr>
            <w:r w:rsidRPr="008E7C5B">
              <w:rPr>
                <w:sz w:val="18"/>
                <w:szCs w:val="18"/>
              </w:rPr>
              <w:t>2.5°R</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3C7C7F77" w14:textId="4D65FE90"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0F32DA2A" w14:textId="333F0E9D" w:rsidR="00F576DF" w:rsidRPr="008E7C5B" w:rsidRDefault="00F576DF" w:rsidP="00F576DF">
            <w:pPr>
              <w:spacing w:before="20" w:after="20" w:line="240" w:lineRule="auto"/>
              <w:ind w:left="-14" w:right="57"/>
              <w:jc w:val="center"/>
              <w:rPr>
                <w:sz w:val="18"/>
                <w:szCs w:val="18"/>
              </w:rPr>
            </w:pPr>
            <w:r w:rsidRPr="008E7C5B">
              <w:rPr>
                <w:sz w:val="18"/>
                <w:szCs w:val="18"/>
              </w:rPr>
              <w:t>1.75∙10</w:t>
            </w:r>
            <w:r w:rsidRPr="008E7C5B">
              <w:rPr>
                <w:sz w:val="18"/>
                <w:szCs w:val="18"/>
                <w:vertAlign w:val="superscript"/>
              </w:rPr>
              <w:t>3</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2CE8403F" w14:textId="405D54E8"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64F57332" w14:textId="19D37D2B" w:rsidR="00F576DF" w:rsidRPr="008E7C5B" w:rsidRDefault="00F576DF" w:rsidP="00F576DF">
            <w:pPr>
              <w:spacing w:before="20" w:after="20" w:line="240" w:lineRule="auto"/>
              <w:ind w:left="-14" w:right="57"/>
              <w:jc w:val="center"/>
              <w:rPr>
                <w:sz w:val="18"/>
                <w:szCs w:val="18"/>
              </w:rPr>
            </w:pPr>
            <w:r w:rsidRPr="008E7C5B">
              <w:rPr>
                <w:sz w:val="18"/>
                <w:szCs w:val="18"/>
              </w:rPr>
              <w:t>2.10∙10</w:t>
            </w:r>
            <w:r w:rsidRPr="008E7C5B">
              <w:rPr>
                <w:sz w:val="18"/>
                <w:szCs w:val="18"/>
                <w:vertAlign w:val="superscript"/>
              </w:rPr>
              <w:t>3</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37513BDA" w14:textId="24AAC390"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4271E93F" w14:textId="7A3FF40E" w:rsidR="00F576DF" w:rsidRPr="008E7C5B" w:rsidRDefault="00F576DF" w:rsidP="00F576DF">
            <w:pPr>
              <w:spacing w:before="20" w:after="20" w:line="240" w:lineRule="auto"/>
              <w:ind w:left="-14" w:right="57"/>
              <w:jc w:val="center"/>
              <w:rPr>
                <w:sz w:val="18"/>
                <w:szCs w:val="18"/>
              </w:rPr>
            </w:pPr>
            <w:r w:rsidRPr="008E7C5B">
              <w:rPr>
                <w:sz w:val="18"/>
                <w:szCs w:val="18"/>
              </w:rPr>
              <w:t>2.28∙10</w:t>
            </w:r>
            <w:r w:rsidRPr="008E7C5B">
              <w:rPr>
                <w:sz w:val="18"/>
                <w:szCs w:val="18"/>
                <w:vertAlign w:val="superscript"/>
              </w:rPr>
              <w:t>3</w:t>
            </w:r>
          </w:p>
        </w:tc>
      </w:tr>
      <w:tr w:rsidR="00F576DF" w:rsidRPr="008E7C5B" w14:paraId="084245FE"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C811EF" w14:textId="3941A771" w:rsidR="00F576DF" w:rsidRPr="008E7C5B" w:rsidRDefault="00F576DF" w:rsidP="00F576DF">
            <w:pPr>
              <w:spacing w:before="20" w:after="20" w:line="240" w:lineRule="auto"/>
              <w:ind w:left="57" w:right="57"/>
              <w:rPr>
                <w:sz w:val="18"/>
                <w:szCs w:val="18"/>
              </w:rPr>
            </w:pPr>
            <w:r w:rsidRPr="008E7C5B">
              <w:rPr>
                <w:bCs/>
                <w:sz w:val="18"/>
                <w:szCs w:val="18"/>
              </w:rPr>
              <w:t>Point</w:t>
            </w:r>
            <w:r w:rsidRPr="008E7C5B">
              <w:rPr>
                <w:sz w:val="18"/>
                <w:szCs w:val="18"/>
              </w:rPr>
              <w:t xml:space="preserve"> BLL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64B379" w14:textId="2A6B4505" w:rsidR="00F576DF" w:rsidRPr="008E7C5B" w:rsidRDefault="00E075EB" w:rsidP="00F576DF">
            <w:pPr>
              <w:spacing w:before="20" w:after="20" w:line="240" w:lineRule="auto"/>
              <w:ind w:right="57"/>
              <w:jc w:val="center"/>
              <w:rPr>
                <w:sz w:val="18"/>
                <w:szCs w:val="18"/>
              </w:rPr>
            </w:pPr>
            <w:r w:rsidRPr="008E7C5B">
              <w:rPr>
                <w:sz w:val="18"/>
                <w:szCs w:val="18"/>
              </w:rPr>
              <w:t>0.57°</w:t>
            </w:r>
            <w:r w:rsidR="00F576DF" w:rsidRPr="008E7C5B">
              <w:rPr>
                <w:sz w:val="18"/>
                <w:szCs w:val="18"/>
              </w:rPr>
              <w:t>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4604E5" w14:textId="42C3E288" w:rsidR="00F576DF" w:rsidRPr="008E7C5B" w:rsidRDefault="00F576DF" w:rsidP="00F576DF">
            <w:pPr>
              <w:spacing w:before="20" w:after="20" w:line="240" w:lineRule="auto"/>
              <w:ind w:left="-14" w:right="57"/>
              <w:jc w:val="center"/>
              <w:rPr>
                <w:sz w:val="18"/>
                <w:szCs w:val="18"/>
              </w:rPr>
            </w:pPr>
            <w:r w:rsidRPr="008E7C5B">
              <w:rPr>
                <w:sz w:val="18"/>
                <w:szCs w:val="18"/>
              </w:rPr>
              <w:t>8°L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369A29" w14:textId="5CE3B49A"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C4EFFB" w14:textId="63C47BF8" w:rsidR="00F576DF" w:rsidRPr="008E7C5B" w:rsidRDefault="00F576DF" w:rsidP="00F576DF">
            <w:pPr>
              <w:spacing w:before="20" w:after="20" w:line="240" w:lineRule="auto"/>
              <w:ind w:left="-14" w:right="57"/>
              <w:jc w:val="center"/>
              <w:rPr>
                <w:sz w:val="18"/>
                <w:szCs w:val="18"/>
              </w:rPr>
            </w:pPr>
            <w:r w:rsidRPr="008E7C5B">
              <w:rPr>
                <w:sz w:val="18"/>
                <w:szCs w:val="18"/>
              </w:rPr>
              <w:t>6.25∙10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376F43" w14:textId="578F15D5"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B43994" w14:textId="03D4B82F" w:rsidR="00F576DF" w:rsidRPr="008E7C5B" w:rsidRDefault="00F576DF" w:rsidP="00F576DF">
            <w:pPr>
              <w:spacing w:before="20" w:after="20" w:line="240" w:lineRule="auto"/>
              <w:ind w:left="-14" w:right="57"/>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11AD3F" w14:textId="461D2B14"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30127F" w14:textId="12AA8372" w:rsidR="00F576DF" w:rsidRPr="008E7C5B" w:rsidRDefault="00F576DF" w:rsidP="00F576DF">
            <w:pPr>
              <w:spacing w:before="20" w:after="20" w:line="240" w:lineRule="auto"/>
              <w:ind w:left="-14" w:right="57"/>
              <w:jc w:val="center"/>
              <w:rPr>
                <w:sz w:val="18"/>
                <w:szCs w:val="18"/>
              </w:rPr>
            </w:pPr>
            <w:r w:rsidRPr="008E7C5B">
              <w:rPr>
                <w:sz w:val="18"/>
                <w:szCs w:val="18"/>
              </w:rPr>
              <w:t>1.01</w:t>
            </w:r>
            <w:r w:rsidRPr="008E7C5B">
              <w:rPr>
                <w:rFonts w:cstheme="minorHAnsi"/>
                <w:sz w:val="18"/>
                <w:szCs w:val="18"/>
              </w:rPr>
              <w:t>∙10</w:t>
            </w:r>
            <w:r w:rsidRPr="008E7C5B">
              <w:rPr>
                <w:rFonts w:cstheme="minorHAnsi"/>
                <w:sz w:val="18"/>
                <w:szCs w:val="18"/>
                <w:vertAlign w:val="superscript"/>
              </w:rPr>
              <w:t>3</w:t>
            </w:r>
          </w:p>
        </w:tc>
      </w:tr>
      <w:tr w:rsidR="00F576DF" w:rsidRPr="008E7C5B" w14:paraId="6D94682C"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46FBEE" w14:textId="287E39FC" w:rsidR="00F576DF" w:rsidRPr="008E7C5B" w:rsidRDefault="00F576DF" w:rsidP="00F576DF">
            <w:pPr>
              <w:spacing w:before="20" w:after="20" w:line="240" w:lineRule="auto"/>
              <w:ind w:left="57" w:right="57"/>
              <w:rPr>
                <w:sz w:val="18"/>
                <w:szCs w:val="18"/>
              </w:rPr>
            </w:pPr>
            <w:r w:rsidRPr="008E7C5B">
              <w:rPr>
                <w:sz w:val="18"/>
                <w:szCs w:val="18"/>
              </w:rPr>
              <w:t>B50L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3B9480" w14:textId="6A5675FC" w:rsidR="00F576DF" w:rsidRPr="008E7C5B" w:rsidRDefault="00E075EB" w:rsidP="00F576DF">
            <w:pPr>
              <w:spacing w:before="20" w:after="20" w:line="240" w:lineRule="auto"/>
              <w:ind w:right="57"/>
              <w:jc w:val="center"/>
              <w:rPr>
                <w:sz w:val="18"/>
                <w:szCs w:val="18"/>
              </w:rPr>
            </w:pPr>
            <w:r w:rsidRPr="008E7C5B">
              <w:rPr>
                <w:sz w:val="18"/>
                <w:szCs w:val="18"/>
              </w:rPr>
              <w:t>0.57°</w:t>
            </w:r>
            <w:r w:rsidR="00F576DF" w:rsidRPr="008E7C5B">
              <w:rPr>
                <w:sz w:val="18"/>
                <w:szCs w:val="18"/>
              </w:rPr>
              <w:t>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BCF7CD" w14:textId="2F6D02FF" w:rsidR="00F576DF" w:rsidRPr="008E7C5B" w:rsidRDefault="00F576DF" w:rsidP="00F576DF">
            <w:pPr>
              <w:spacing w:before="20" w:after="20" w:line="240" w:lineRule="auto"/>
              <w:ind w:left="-14" w:right="57"/>
              <w:jc w:val="center"/>
              <w:rPr>
                <w:sz w:val="18"/>
                <w:szCs w:val="18"/>
              </w:rPr>
            </w:pPr>
            <w:r w:rsidRPr="008E7C5B">
              <w:rPr>
                <w:sz w:val="18"/>
                <w:szCs w:val="18"/>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7B2C57" w14:textId="26944D11"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6100A3" w14:textId="13D5788F" w:rsidR="00F576DF" w:rsidRPr="008E7C5B" w:rsidRDefault="00F576DF" w:rsidP="00F576DF">
            <w:pPr>
              <w:spacing w:before="20" w:after="20" w:line="240" w:lineRule="auto"/>
              <w:ind w:left="-14" w:right="57"/>
              <w:jc w:val="center"/>
              <w:rPr>
                <w:sz w:val="18"/>
                <w:szCs w:val="18"/>
              </w:rPr>
            </w:pPr>
            <w:r w:rsidRPr="008E7C5B">
              <w:rPr>
                <w:sz w:val="18"/>
                <w:szCs w:val="18"/>
              </w:rPr>
              <w:t>5.30∙10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6250CC" w14:textId="27456625"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C264F3" w14:textId="7F7EB108" w:rsidR="00F576DF" w:rsidRPr="008E7C5B" w:rsidRDefault="00F576DF" w:rsidP="00F576DF">
            <w:pPr>
              <w:spacing w:before="20" w:after="20" w:line="240" w:lineRule="auto"/>
              <w:ind w:left="-14" w:right="57"/>
              <w:jc w:val="center"/>
              <w:rPr>
                <w:sz w:val="18"/>
                <w:szCs w:val="18"/>
              </w:rPr>
            </w:pPr>
            <w:r w:rsidRPr="008E7C5B">
              <w:rPr>
                <w:sz w:val="18"/>
                <w:szCs w:val="18"/>
              </w:rPr>
              <w:t>7.00∙10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A772A6" w14:textId="680A67D8"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E6493D" w14:textId="3A5A6AC1" w:rsidR="00F576DF" w:rsidRPr="008E7C5B" w:rsidRDefault="00F576DF" w:rsidP="00F576DF">
            <w:pPr>
              <w:spacing w:before="20" w:after="20" w:line="240" w:lineRule="auto"/>
              <w:ind w:left="-14" w:right="57"/>
              <w:jc w:val="center"/>
              <w:rPr>
                <w:sz w:val="18"/>
                <w:szCs w:val="18"/>
              </w:rPr>
            </w:pPr>
            <w:r w:rsidRPr="008E7C5B">
              <w:rPr>
                <w:sz w:val="18"/>
                <w:szCs w:val="18"/>
              </w:rPr>
              <w:t>7.85∙10</w:t>
            </w:r>
            <w:r w:rsidRPr="008E7C5B">
              <w:rPr>
                <w:sz w:val="18"/>
                <w:szCs w:val="18"/>
                <w:vertAlign w:val="superscript"/>
              </w:rPr>
              <w:t>2</w:t>
            </w:r>
          </w:p>
        </w:tc>
      </w:tr>
      <w:tr w:rsidR="00683EB9" w:rsidRPr="008E7C5B" w14:paraId="5914788C"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933CAF" w14:textId="6CD0CE9D" w:rsidR="00F576DF" w:rsidRPr="008E7C5B" w:rsidRDefault="00F576DF" w:rsidP="00F576DF">
            <w:pPr>
              <w:spacing w:before="20" w:after="20" w:line="240" w:lineRule="auto"/>
              <w:ind w:left="57" w:right="57"/>
              <w:rPr>
                <w:sz w:val="18"/>
                <w:szCs w:val="18"/>
              </w:rPr>
            </w:pPr>
            <w:r w:rsidRPr="008E7C5B">
              <w:rPr>
                <w:bCs/>
                <w:sz w:val="18"/>
                <w:szCs w:val="18"/>
              </w:rPr>
              <w:t>Line</w:t>
            </w:r>
            <w:r w:rsidRPr="008E7C5B">
              <w:rPr>
                <w:sz w:val="18"/>
                <w:szCs w:val="18"/>
              </w:rPr>
              <w:t xml:space="preserve"> III</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B303E9" w14:textId="219359DE" w:rsidR="00F576DF" w:rsidRPr="008E7C5B" w:rsidRDefault="00F576DF" w:rsidP="00F576DF">
            <w:pPr>
              <w:spacing w:before="20" w:after="20" w:line="240" w:lineRule="auto"/>
              <w:ind w:right="57"/>
              <w:jc w:val="center"/>
              <w:rPr>
                <w:sz w:val="18"/>
                <w:szCs w:val="18"/>
              </w:rPr>
            </w:pPr>
            <w:r w:rsidRPr="008E7C5B">
              <w:rPr>
                <w:sz w:val="18"/>
                <w:szCs w:val="18"/>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A9DACE" w14:textId="561B96A5" w:rsidR="00F576DF" w:rsidRPr="008E7C5B" w:rsidRDefault="00F576DF" w:rsidP="00F576DF">
            <w:pPr>
              <w:spacing w:before="20" w:after="20" w:line="240" w:lineRule="auto"/>
              <w:ind w:left="-14" w:right="57"/>
              <w:jc w:val="center"/>
              <w:rPr>
                <w:sz w:val="18"/>
                <w:szCs w:val="18"/>
              </w:rPr>
            </w:pPr>
            <w:r w:rsidRPr="008E7C5B">
              <w:rPr>
                <w:sz w:val="18"/>
                <w:szCs w:val="18"/>
              </w:rPr>
              <w:t>4°L to 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3C16E1" w14:textId="225D45D7"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46B44B" w14:textId="5D86ED6E" w:rsidR="00F576DF" w:rsidRPr="008E7C5B" w:rsidRDefault="00F576DF" w:rsidP="00F576DF">
            <w:pPr>
              <w:spacing w:before="20" w:after="20" w:line="240" w:lineRule="auto"/>
              <w:ind w:left="-14" w:right="57"/>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7F7325" w14:textId="2C6C6425"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711A60" w14:textId="1C4F7073" w:rsidR="00F576DF" w:rsidRPr="008E7C5B" w:rsidRDefault="00F576DF" w:rsidP="00F576DF">
            <w:pPr>
              <w:spacing w:before="20" w:after="20" w:line="240" w:lineRule="auto"/>
              <w:ind w:left="-14" w:right="57"/>
              <w:jc w:val="center"/>
              <w:rPr>
                <w:sz w:val="18"/>
                <w:szCs w:val="18"/>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0D96BE" w14:textId="723EB18B"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5C9D8A" w14:textId="2E99BD4D" w:rsidR="00F576DF" w:rsidRPr="008E7C5B" w:rsidRDefault="00F576DF" w:rsidP="00F576DF">
            <w:pPr>
              <w:spacing w:before="20" w:after="20" w:line="240" w:lineRule="auto"/>
              <w:ind w:left="-14" w:right="57"/>
              <w:jc w:val="center"/>
              <w:rPr>
                <w:sz w:val="18"/>
                <w:szCs w:val="18"/>
              </w:rPr>
            </w:pPr>
            <w:r w:rsidRPr="008E7C5B">
              <w:rPr>
                <w:sz w:val="18"/>
                <w:szCs w:val="18"/>
              </w:rPr>
              <w:t>1.26∙10</w:t>
            </w:r>
            <w:r w:rsidRPr="008E7C5B">
              <w:rPr>
                <w:sz w:val="18"/>
                <w:szCs w:val="18"/>
                <w:vertAlign w:val="superscript"/>
              </w:rPr>
              <w:t>3</w:t>
            </w:r>
          </w:p>
        </w:tc>
      </w:tr>
      <w:tr w:rsidR="00683EB9" w:rsidRPr="008E7C5B" w14:paraId="351F0343"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6167CB" w14:textId="53429A8D" w:rsidR="00F576DF" w:rsidRPr="008E7C5B" w:rsidRDefault="00F576DF" w:rsidP="00F576DF">
            <w:pPr>
              <w:spacing w:before="20" w:after="20" w:line="240" w:lineRule="auto"/>
              <w:ind w:left="57" w:right="57"/>
              <w:rPr>
                <w:sz w:val="18"/>
                <w:szCs w:val="18"/>
              </w:rPr>
            </w:pPr>
            <w:r w:rsidRPr="008E7C5B">
              <w:rPr>
                <w:sz w:val="18"/>
                <w:szCs w:val="18"/>
              </w:rPr>
              <w:t>75R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AAEC38" w14:textId="1E7F7D16" w:rsidR="00F576DF" w:rsidRPr="008E7C5B" w:rsidRDefault="00E075EB" w:rsidP="00F576DF">
            <w:pPr>
              <w:spacing w:before="20" w:after="20" w:line="240" w:lineRule="auto"/>
              <w:ind w:right="57"/>
              <w:jc w:val="center"/>
              <w:rPr>
                <w:sz w:val="18"/>
                <w:szCs w:val="18"/>
              </w:rPr>
            </w:pPr>
            <w:r w:rsidRPr="008E7C5B">
              <w:rPr>
                <w:sz w:val="18"/>
                <w:szCs w:val="18"/>
              </w:rPr>
              <w:t>0.57°</w:t>
            </w:r>
            <w:r w:rsidR="00F576DF" w:rsidRPr="008E7C5B">
              <w:rPr>
                <w:sz w:val="18"/>
                <w:szCs w:val="18"/>
              </w:rPr>
              <w:t>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34F1D4" w14:textId="737DE6C8" w:rsidR="00F576DF" w:rsidRPr="008E7C5B" w:rsidRDefault="00F576DF" w:rsidP="00F576DF">
            <w:pPr>
              <w:spacing w:before="20" w:after="20" w:line="240" w:lineRule="auto"/>
              <w:ind w:left="-14" w:right="57"/>
              <w:jc w:val="center"/>
              <w:rPr>
                <w:sz w:val="18"/>
                <w:szCs w:val="18"/>
              </w:rPr>
            </w:pPr>
            <w:r w:rsidRPr="008E7C5B">
              <w:rPr>
                <w:sz w:val="18"/>
                <w:szCs w:val="18"/>
              </w:rPr>
              <w:t>1.15°R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2E2D21" w14:textId="400B843D" w:rsidR="00F576DF" w:rsidRPr="008E7C5B" w:rsidRDefault="00F576DF" w:rsidP="00F576DF">
            <w:pPr>
              <w:spacing w:before="20" w:after="20" w:line="240" w:lineRule="auto"/>
              <w:ind w:left="-14" w:right="57"/>
              <w:jc w:val="center"/>
              <w:rPr>
                <w:sz w:val="18"/>
                <w:szCs w:val="18"/>
              </w:rPr>
            </w:pPr>
            <w:r w:rsidRPr="008E7C5B">
              <w:rPr>
                <w:sz w:val="18"/>
                <w:szCs w:val="18"/>
              </w:rPr>
              <w:t>1.21∙10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862009" w14:textId="6F4D1993"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87B2F6" w14:textId="14DCDC20" w:rsidR="00F576DF" w:rsidRPr="008E7C5B" w:rsidRDefault="00F576DF" w:rsidP="00F576DF">
            <w:pPr>
              <w:spacing w:before="20" w:after="20" w:line="240" w:lineRule="auto"/>
              <w:ind w:left="-14" w:right="57"/>
              <w:jc w:val="center"/>
              <w:rPr>
                <w:sz w:val="18"/>
                <w:szCs w:val="18"/>
              </w:rPr>
            </w:pPr>
            <w:r w:rsidRPr="008E7C5B">
              <w:rPr>
                <w:sz w:val="18"/>
                <w:szCs w:val="18"/>
              </w:rPr>
              <w:t>9.68∙10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E98252" w14:textId="554ABCF3"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3986C5" w14:textId="77F5616F" w:rsidR="00F576DF" w:rsidRPr="008E7C5B" w:rsidRDefault="00F576DF" w:rsidP="00F576DF">
            <w:pPr>
              <w:spacing w:before="20" w:after="20" w:line="240" w:lineRule="auto"/>
              <w:ind w:left="-14" w:right="57"/>
              <w:jc w:val="center"/>
              <w:rPr>
                <w:sz w:val="18"/>
                <w:szCs w:val="18"/>
              </w:rPr>
            </w:pPr>
            <w:r w:rsidRPr="008E7C5B">
              <w:rPr>
                <w:sz w:val="18"/>
                <w:szCs w:val="18"/>
              </w:rPr>
              <w:t>1.21∙10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F3D429" w14:textId="6A2E06CC" w:rsidR="00F576DF" w:rsidRPr="008E7C5B" w:rsidRDefault="00683EB9" w:rsidP="00F576DF">
            <w:pPr>
              <w:spacing w:before="20" w:after="20" w:line="240" w:lineRule="auto"/>
              <w:ind w:left="-14" w:right="57"/>
              <w:jc w:val="center"/>
              <w:rPr>
                <w:sz w:val="18"/>
                <w:szCs w:val="18"/>
              </w:rPr>
            </w:pPr>
            <w:r w:rsidRPr="008E7C5B">
              <w:rPr>
                <w:sz w:val="18"/>
                <w:szCs w:val="18"/>
              </w:rPr>
              <w:t>-</w:t>
            </w:r>
          </w:p>
        </w:tc>
      </w:tr>
      <w:tr w:rsidR="00F576DF" w:rsidRPr="008E7C5B" w14:paraId="7E3DF2F6"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CCEE12" w14:textId="01A2771B" w:rsidR="00F576DF" w:rsidRPr="008E7C5B" w:rsidRDefault="00F576DF" w:rsidP="00F576DF">
            <w:pPr>
              <w:spacing w:before="20" w:after="20" w:line="240" w:lineRule="auto"/>
              <w:ind w:left="57" w:right="57"/>
              <w:rPr>
                <w:sz w:val="18"/>
                <w:szCs w:val="18"/>
              </w:rPr>
            </w:pPr>
            <w:r w:rsidRPr="008E7C5B">
              <w:rPr>
                <w:sz w:val="18"/>
                <w:szCs w:val="18"/>
              </w:rPr>
              <w:t>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665722" w14:textId="2589457D" w:rsidR="00F576DF" w:rsidRPr="008E7C5B" w:rsidRDefault="00E075EB" w:rsidP="00F576DF">
            <w:pPr>
              <w:spacing w:before="20" w:after="20" w:line="240" w:lineRule="auto"/>
              <w:ind w:right="57"/>
              <w:jc w:val="center"/>
              <w:rPr>
                <w:sz w:val="18"/>
                <w:szCs w:val="18"/>
              </w:rPr>
            </w:pPr>
            <w:r w:rsidRPr="008E7C5B">
              <w:rPr>
                <w:sz w:val="18"/>
                <w:szCs w:val="18"/>
              </w:rPr>
              <w:t>0.86°</w:t>
            </w:r>
            <w:r w:rsidR="00F576DF" w:rsidRPr="008E7C5B">
              <w:rPr>
                <w:sz w:val="18"/>
                <w:szCs w:val="18"/>
              </w:rPr>
              <w:t>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295704" w14:textId="7224FAD8" w:rsidR="00F576DF" w:rsidRPr="008E7C5B" w:rsidRDefault="00F576DF" w:rsidP="00F576DF">
            <w:pPr>
              <w:spacing w:before="20" w:after="20" w:line="240" w:lineRule="auto"/>
              <w:ind w:left="-14" w:right="57"/>
              <w:jc w:val="center"/>
              <w:rPr>
                <w:sz w:val="18"/>
                <w:szCs w:val="18"/>
              </w:rPr>
            </w:pPr>
            <w:r w:rsidRPr="008E7C5B">
              <w:rPr>
                <w:sz w:val="18"/>
                <w:szCs w:val="18"/>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FC1FFA" w14:textId="0FB8133A" w:rsidR="00F576DF" w:rsidRPr="008E7C5B" w:rsidRDefault="00F576DF" w:rsidP="00F576DF">
            <w:pPr>
              <w:spacing w:before="20" w:after="20" w:line="240" w:lineRule="auto"/>
              <w:ind w:left="-14" w:right="57"/>
              <w:jc w:val="center"/>
              <w:rPr>
                <w:sz w:val="18"/>
                <w:szCs w:val="18"/>
              </w:rPr>
            </w:pPr>
            <w:r w:rsidRPr="008E7C5B">
              <w:rPr>
                <w:sz w:val="18"/>
                <w:szCs w:val="18"/>
              </w:rPr>
              <w:t>1.70∙10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6394DC" w14:textId="7BDB1FC0"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5289FF" w14:textId="23C65B22" w:rsidR="00F576DF" w:rsidRPr="008E7C5B" w:rsidRDefault="00F576DF" w:rsidP="00F576DF">
            <w:pPr>
              <w:spacing w:before="20" w:after="20" w:line="240" w:lineRule="auto"/>
              <w:ind w:left="-14" w:right="57"/>
              <w:jc w:val="center"/>
              <w:rPr>
                <w:sz w:val="18"/>
                <w:szCs w:val="18"/>
              </w:rPr>
            </w:pPr>
            <w:r w:rsidRPr="008E7C5B">
              <w:rPr>
                <w:sz w:val="18"/>
                <w:szCs w:val="18"/>
              </w:rPr>
              <w:t>1.36∙10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84DFD0" w14:textId="2F3FAA7E"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8B2926" w14:textId="0BA2F0A3" w:rsidR="00F576DF" w:rsidRPr="008E7C5B" w:rsidRDefault="00F576DF" w:rsidP="00F576DF">
            <w:pPr>
              <w:spacing w:before="20" w:after="20" w:line="240" w:lineRule="auto"/>
              <w:ind w:left="-14" w:right="57"/>
              <w:jc w:val="center"/>
              <w:rPr>
                <w:sz w:val="18"/>
                <w:szCs w:val="18"/>
              </w:rPr>
            </w:pPr>
            <w:r w:rsidRPr="008E7C5B">
              <w:rPr>
                <w:sz w:val="18"/>
                <w:szCs w:val="18"/>
              </w:rPr>
              <w:t>1.19∙10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B65093" w14:textId="04F6430F" w:rsidR="00F576DF" w:rsidRPr="008E7C5B" w:rsidRDefault="00F576DF" w:rsidP="00F576DF">
            <w:pPr>
              <w:spacing w:before="20" w:after="20" w:line="240" w:lineRule="auto"/>
              <w:ind w:left="-14" w:right="57"/>
              <w:jc w:val="center"/>
              <w:rPr>
                <w:sz w:val="18"/>
                <w:szCs w:val="18"/>
              </w:rPr>
            </w:pPr>
            <w:r w:rsidRPr="008E7C5B">
              <w:rPr>
                <w:sz w:val="18"/>
                <w:szCs w:val="18"/>
              </w:rPr>
              <w:t>-</w:t>
            </w:r>
          </w:p>
        </w:tc>
      </w:tr>
      <w:tr w:rsidR="00F576DF" w:rsidRPr="008E7C5B" w14:paraId="6BC31D73"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9EC639" w14:textId="3F86BB9E" w:rsidR="00F576DF" w:rsidRPr="008E7C5B" w:rsidRDefault="00F576DF" w:rsidP="00F576DF">
            <w:pPr>
              <w:spacing w:before="20" w:after="20" w:line="240" w:lineRule="auto"/>
              <w:ind w:left="57" w:right="57"/>
              <w:rPr>
                <w:sz w:val="18"/>
                <w:szCs w:val="18"/>
              </w:rPr>
            </w:pPr>
            <w:r w:rsidRPr="008E7C5B">
              <w:rPr>
                <w:sz w:val="18"/>
                <w:szCs w:val="18"/>
              </w:rPr>
              <w:t>50V</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D37659" w14:textId="70B93EAE" w:rsidR="00F576DF" w:rsidRPr="008E7C5B" w:rsidRDefault="00E075EB" w:rsidP="00F576DF">
            <w:pPr>
              <w:spacing w:before="20" w:after="20" w:line="240" w:lineRule="auto"/>
              <w:ind w:right="57"/>
              <w:jc w:val="center"/>
              <w:rPr>
                <w:sz w:val="18"/>
                <w:szCs w:val="18"/>
              </w:rPr>
            </w:pPr>
            <w:r w:rsidRPr="008E7C5B">
              <w:rPr>
                <w:sz w:val="18"/>
                <w:szCs w:val="18"/>
              </w:rPr>
              <w:t>0.86°</w:t>
            </w:r>
            <w:r w:rsidR="00F576DF" w:rsidRPr="008E7C5B">
              <w:rPr>
                <w:sz w:val="18"/>
                <w:szCs w:val="18"/>
              </w:rPr>
              <w:t>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6FF7B1" w14:textId="543691B6" w:rsidR="00F576DF" w:rsidRPr="008E7C5B" w:rsidRDefault="00F576DF" w:rsidP="00F576DF">
            <w:pPr>
              <w:spacing w:before="20" w:after="20" w:line="240" w:lineRule="auto"/>
              <w:ind w:left="-14" w:right="57"/>
              <w:jc w:val="center"/>
              <w:rPr>
                <w:sz w:val="18"/>
                <w:szCs w:val="18"/>
              </w:rPr>
            </w:pPr>
            <w:r w:rsidRPr="008E7C5B">
              <w:rPr>
                <w:sz w:val="18"/>
                <w:szCs w:val="18"/>
              </w:rPr>
              <w:t>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7E2673" w14:textId="05BFC874" w:rsidR="00F576DF" w:rsidRPr="008E7C5B" w:rsidRDefault="00F576DF" w:rsidP="00F576DF">
            <w:pPr>
              <w:spacing w:before="20" w:after="20" w:line="240" w:lineRule="auto"/>
              <w:ind w:left="-14" w:right="57"/>
              <w:jc w:val="center"/>
              <w:rPr>
                <w:sz w:val="18"/>
                <w:szCs w:val="18"/>
              </w:rPr>
            </w:pPr>
            <w:r w:rsidRPr="008E7C5B">
              <w:rPr>
                <w:sz w:val="18"/>
                <w:szCs w:val="18"/>
              </w:rPr>
              <w:t>5.10∙10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961239" w14:textId="205DF2A0"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45E5B4" w14:textId="3ED3A36A" w:rsidR="00F576DF" w:rsidRPr="008E7C5B" w:rsidRDefault="00F576DF" w:rsidP="00F576DF">
            <w:pPr>
              <w:spacing w:before="20" w:after="20" w:line="240" w:lineRule="auto"/>
              <w:ind w:left="-14" w:right="57"/>
              <w:jc w:val="center"/>
              <w:rPr>
                <w:sz w:val="18"/>
                <w:szCs w:val="18"/>
              </w:rPr>
            </w:pPr>
            <w:r w:rsidRPr="008E7C5B">
              <w:rPr>
                <w:sz w:val="18"/>
                <w:szCs w:val="18"/>
              </w:rPr>
              <w:t>4.08∙10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8A11CB" w14:textId="387C730C"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D965B3" w14:textId="69A6A6FC" w:rsidR="00F576DF" w:rsidRPr="008E7C5B" w:rsidRDefault="00F576DF" w:rsidP="00F576DF">
            <w:pPr>
              <w:spacing w:before="20" w:after="20" w:line="240" w:lineRule="auto"/>
              <w:ind w:left="-14" w:right="57"/>
              <w:jc w:val="center"/>
              <w:rPr>
                <w:sz w:val="18"/>
                <w:szCs w:val="18"/>
              </w:rPr>
            </w:pPr>
            <w:r w:rsidRPr="008E7C5B">
              <w:rPr>
                <w:sz w:val="18"/>
                <w:szCs w:val="18"/>
              </w:rPr>
              <w:t>5.10∙10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1F4C69" w14:textId="02C7B022" w:rsidR="00F576DF" w:rsidRPr="008E7C5B" w:rsidRDefault="00683EB9" w:rsidP="00F576DF">
            <w:pPr>
              <w:spacing w:before="20" w:after="20" w:line="240" w:lineRule="auto"/>
              <w:ind w:left="-14" w:right="57"/>
              <w:jc w:val="center"/>
              <w:rPr>
                <w:sz w:val="18"/>
                <w:szCs w:val="18"/>
              </w:rPr>
            </w:pPr>
            <w:r w:rsidRPr="008E7C5B">
              <w:rPr>
                <w:sz w:val="18"/>
                <w:szCs w:val="18"/>
              </w:rPr>
              <w:t>-</w:t>
            </w:r>
          </w:p>
        </w:tc>
      </w:tr>
      <w:tr w:rsidR="00E075EB" w:rsidRPr="008E7C5B" w14:paraId="1B6E3800" w14:textId="77777777" w:rsidTr="00295DA4">
        <w:trPr>
          <w:trHeight w:val="61"/>
        </w:trPr>
        <w:tc>
          <w:tcPr>
            <w:tcW w:w="99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374DC5A8" w14:textId="4C608AD4" w:rsidR="00F576DF" w:rsidRPr="008E7C5B" w:rsidRDefault="00F576DF" w:rsidP="00F576DF">
            <w:pPr>
              <w:spacing w:before="20" w:after="20" w:line="240" w:lineRule="auto"/>
              <w:ind w:left="57" w:right="57"/>
              <w:rPr>
                <w:sz w:val="18"/>
                <w:szCs w:val="18"/>
              </w:rPr>
            </w:pPr>
            <w:r w:rsidRPr="008E7C5B">
              <w:rPr>
                <w:sz w:val="18"/>
                <w:szCs w:val="18"/>
              </w:rPr>
              <w:t>50R</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6B103DF6" w14:textId="4816AEC2" w:rsidR="00F576DF" w:rsidRPr="008E7C5B" w:rsidRDefault="00E075EB" w:rsidP="00F576DF">
            <w:pPr>
              <w:spacing w:before="20" w:after="20" w:line="240" w:lineRule="auto"/>
              <w:ind w:right="57"/>
              <w:jc w:val="center"/>
              <w:rPr>
                <w:sz w:val="18"/>
                <w:szCs w:val="18"/>
              </w:rPr>
            </w:pPr>
            <w:r w:rsidRPr="008E7C5B">
              <w:rPr>
                <w:sz w:val="18"/>
                <w:szCs w:val="18"/>
              </w:rPr>
              <w:t>0.86°</w:t>
            </w:r>
            <w:r w:rsidR="00F576DF" w:rsidRPr="008E7C5B">
              <w:rPr>
                <w:sz w:val="18"/>
                <w:szCs w:val="18"/>
              </w:rPr>
              <w:t>D</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925FE53" w14:textId="7549D8B9" w:rsidR="00F576DF" w:rsidRPr="008E7C5B" w:rsidRDefault="00F576DF" w:rsidP="00F576DF">
            <w:pPr>
              <w:spacing w:before="20" w:after="20" w:line="240" w:lineRule="auto"/>
              <w:ind w:left="-14" w:right="57"/>
              <w:jc w:val="center"/>
              <w:rPr>
                <w:sz w:val="18"/>
                <w:szCs w:val="18"/>
              </w:rPr>
            </w:pPr>
            <w:r w:rsidRPr="008E7C5B">
              <w:rPr>
                <w:sz w:val="18"/>
                <w:szCs w:val="18"/>
              </w:rPr>
              <w:t>1.72°R</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19AAF02" w14:textId="4671AAAB" w:rsidR="00F576DF" w:rsidRPr="008E7C5B" w:rsidRDefault="00F576DF" w:rsidP="00F576DF">
            <w:pPr>
              <w:spacing w:before="20" w:after="20" w:line="240" w:lineRule="auto"/>
              <w:ind w:left="-14" w:right="57"/>
              <w:jc w:val="center"/>
              <w:rPr>
                <w:sz w:val="18"/>
                <w:szCs w:val="18"/>
              </w:rPr>
            </w:pPr>
            <w:r w:rsidRPr="008E7C5B">
              <w:rPr>
                <w:sz w:val="18"/>
                <w:szCs w:val="18"/>
              </w:rPr>
              <w:t>1.01∙10</w:t>
            </w:r>
            <w:r w:rsidRPr="008E7C5B">
              <w:rPr>
                <w:sz w:val="18"/>
                <w:szCs w:val="18"/>
                <w:vertAlign w:val="superscript"/>
              </w:rPr>
              <w:t>4</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5638DF67" w14:textId="4F31B0ED"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EDF6009" w14:textId="3F776BCE" w:rsidR="00F576DF" w:rsidRPr="008E7C5B" w:rsidRDefault="00F576DF" w:rsidP="00F576DF">
            <w:pPr>
              <w:spacing w:before="20" w:after="20" w:line="240" w:lineRule="auto"/>
              <w:ind w:left="-14" w:right="57"/>
              <w:jc w:val="center"/>
              <w:rPr>
                <w:sz w:val="18"/>
                <w:szCs w:val="18"/>
              </w:rPr>
            </w:pPr>
            <w:r w:rsidRPr="008E7C5B">
              <w:rPr>
                <w:sz w:val="18"/>
                <w:szCs w:val="18"/>
              </w:rPr>
              <w:t>8.08∙10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3A742F82" w14:textId="195673F2" w:rsidR="00F576DF" w:rsidRPr="008E7C5B" w:rsidRDefault="00683EB9" w:rsidP="00F576DF">
            <w:pPr>
              <w:spacing w:before="20" w:after="20" w:line="240" w:lineRule="auto"/>
              <w:ind w:left="-14" w:right="57"/>
              <w:jc w:val="center"/>
              <w:rPr>
                <w:sz w:val="18"/>
                <w:szCs w:val="18"/>
              </w:rPr>
            </w:pPr>
            <w:r w:rsidRPr="008E7C5B">
              <w:rPr>
                <w:sz w:val="18"/>
                <w:szCs w:val="18"/>
              </w:rPr>
              <w:t>-</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64F59D5" w14:textId="4A31C3FF" w:rsidR="00F576DF" w:rsidRPr="008E7C5B" w:rsidRDefault="00F576DF" w:rsidP="00F576DF">
            <w:pPr>
              <w:spacing w:before="20" w:after="20" w:line="240" w:lineRule="auto"/>
              <w:ind w:left="-14" w:right="57"/>
              <w:jc w:val="center"/>
              <w:rPr>
                <w:sz w:val="18"/>
                <w:szCs w:val="18"/>
              </w:rPr>
            </w:pPr>
            <w:r w:rsidRPr="008E7C5B">
              <w:rPr>
                <w:sz w:val="18"/>
                <w:szCs w:val="18"/>
              </w:rPr>
              <w:t>7.07∙10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7D35FE6B" w14:textId="41BCAAAB" w:rsidR="00F576DF" w:rsidRPr="008E7C5B" w:rsidRDefault="00683EB9" w:rsidP="00F576DF">
            <w:pPr>
              <w:spacing w:before="20" w:after="20" w:line="240" w:lineRule="auto"/>
              <w:ind w:left="-14" w:right="57"/>
              <w:jc w:val="center"/>
              <w:rPr>
                <w:sz w:val="18"/>
                <w:szCs w:val="18"/>
              </w:rPr>
            </w:pPr>
            <w:r w:rsidRPr="008E7C5B">
              <w:rPr>
                <w:sz w:val="18"/>
                <w:szCs w:val="18"/>
              </w:rPr>
              <w:t>-</w:t>
            </w:r>
          </w:p>
        </w:tc>
      </w:tr>
    </w:tbl>
    <w:p w14:paraId="2750822B" w14:textId="572FDAC1" w:rsidR="002E5140" w:rsidRDefault="002E5140" w:rsidP="002E5140">
      <w:pPr>
        <w:rPr>
          <w:lang w:val="en-US"/>
        </w:rPr>
      </w:pPr>
    </w:p>
    <w:p w14:paraId="61E7F0C2" w14:textId="77777777" w:rsidR="00835F84" w:rsidRDefault="00835F84" w:rsidP="002E5140">
      <w:pPr>
        <w:rPr>
          <w:lang w:val="en-US"/>
        </w:rPr>
      </w:pPr>
    </w:p>
    <w:p w14:paraId="70440623" w14:textId="77777777" w:rsidR="00F576DF" w:rsidRDefault="00F576DF" w:rsidP="00F576DF">
      <w:pPr>
        <w:pStyle w:val="Titolo1"/>
        <w:spacing w:before="120"/>
      </w:pPr>
      <w:r w:rsidRPr="0084503A">
        <w:t xml:space="preserve">Table </w:t>
      </w:r>
      <w:r>
        <w:rPr>
          <w:bCs/>
        </w:rPr>
        <w:t>23</w:t>
      </w:r>
      <w:r>
        <w:t xml:space="preserve"> </w:t>
      </w:r>
    </w:p>
    <w:p w14:paraId="7CAC583C" w14:textId="6CA0D73B" w:rsidR="00F576DF" w:rsidRPr="001F44B9" w:rsidRDefault="00F576DF" w:rsidP="00F576DF">
      <w:pPr>
        <w:pStyle w:val="Titolo1"/>
        <w:spacing w:after="120"/>
        <w:rPr>
          <w:b/>
          <w:bCs/>
        </w:rPr>
      </w:pPr>
      <w:r w:rsidRPr="001F44B9">
        <w:rPr>
          <w:b/>
          <w:bCs/>
        </w:rPr>
        <w:t xml:space="preserve">Class C – </w:t>
      </w:r>
      <w:r>
        <w:rPr>
          <w:b/>
          <w:bCs/>
        </w:rPr>
        <w:t>Bend lighting</w:t>
      </w:r>
      <w:r w:rsidRPr="001F44B9">
        <w:rPr>
          <w:b/>
          <w:bCs/>
        </w:rPr>
        <w:t xml:space="preserve"> – Category 2 – System Requirements</w:t>
      </w:r>
      <w:ins w:id="251" w:author="Davide Puglisi" w:date="2021-02-18T09:53: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979"/>
        <w:gridCol w:w="859"/>
        <w:gridCol w:w="1134"/>
        <w:gridCol w:w="851"/>
        <w:gridCol w:w="850"/>
        <w:gridCol w:w="851"/>
        <w:gridCol w:w="850"/>
        <w:gridCol w:w="851"/>
        <w:gridCol w:w="850"/>
      </w:tblGrid>
      <w:tr w:rsidR="00683EB9" w:rsidRPr="008E7C5B" w14:paraId="212841A5" w14:textId="77777777" w:rsidTr="00295DA4">
        <w:trPr>
          <w:trHeight w:val="163"/>
          <w:tblHeader/>
        </w:trPr>
        <w:tc>
          <w:tcPr>
            <w:tcW w:w="979" w:type="dxa"/>
            <w:vMerge w:val="restart"/>
            <w:tcBorders>
              <w:top w:val="single" w:sz="4" w:space="0" w:color="auto"/>
              <w:left w:val="single" w:sz="4" w:space="0" w:color="auto"/>
              <w:right w:val="single" w:sz="4" w:space="0" w:color="auto"/>
            </w:tcBorders>
            <w:shd w:val="clear" w:color="auto" w:fill="auto"/>
            <w:noWrap/>
            <w:vAlign w:val="center"/>
          </w:tcPr>
          <w:p w14:paraId="24C2E7C3" w14:textId="42316152" w:rsidR="00683EB9" w:rsidRPr="008E7C5B" w:rsidRDefault="00683EB9" w:rsidP="00683EB9">
            <w:pPr>
              <w:spacing w:before="20" w:after="20" w:line="240" w:lineRule="auto"/>
              <w:ind w:left="57" w:right="57"/>
              <w:jc w:val="center"/>
              <w:rPr>
                <w:bCs/>
                <w:i/>
                <w:sz w:val="18"/>
                <w:szCs w:val="18"/>
                <w:lang w:val="en-US"/>
              </w:rPr>
            </w:pPr>
            <w:r w:rsidRPr="008E7C5B">
              <w:rPr>
                <w:i/>
                <w:iCs/>
                <w:sz w:val="18"/>
                <w:szCs w:val="18"/>
              </w:rPr>
              <w:t>Element</w:t>
            </w:r>
          </w:p>
        </w:tc>
        <w:tc>
          <w:tcPr>
            <w:tcW w:w="1993" w:type="dxa"/>
            <w:gridSpan w:val="2"/>
            <w:vMerge w:val="restart"/>
            <w:tcBorders>
              <w:top w:val="single" w:sz="4" w:space="0" w:color="auto"/>
              <w:left w:val="single" w:sz="4" w:space="0" w:color="auto"/>
              <w:right w:val="single" w:sz="4" w:space="0" w:color="auto"/>
            </w:tcBorders>
            <w:shd w:val="clear" w:color="auto" w:fill="auto"/>
            <w:noWrap/>
            <w:vAlign w:val="center"/>
          </w:tcPr>
          <w:p w14:paraId="08807DD4" w14:textId="77777777" w:rsidR="008E7C5B" w:rsidRDefault="00683EB9" w:rsidP="00177A2A">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749D40F0" w14:textId="03630341" w:rsidR="00683EB9" w:rsidRPr="008E7C5B" w:rsidRDefault="00683EB9" w:rsidP="00177A2A">
            <w:pPr>
              <w:spacing w:before="20" w:after="20" w:line="240" w:lineRule="auto"/>
              <w:ind w:right="113"/>
              <w:jc w:val="center"/>
              <w:rPr>
                <w:bCs/>
                <w:i/>
                <w:iCs/>
                <w:sz w:val="18"/>
                <w:szCs w:val="18"/>
              </w:rPr>
            </w:pPr>
            <w:r w:rsidRPr="008E7C5B">
              <w:rPr>
                <w:rFonts w:eastAsia="HGSGothicM"/>
                <w:i/>
                <w:sz w:val="18"/>
                <w:szCs w:val="18"/>
                <w:lang w:val="en-US"/>
              </w:rPr>
              <w:t xml:space="preserve"> in deg</w:t>
            </w:r>
          </w:p>
        </w:tc>
        <w:tc>
          <w:tcPr>
            <w:tcW w:w="5103" w:type="dxa"/>
            <w:gridSpan w:val="6"/>
            <w:tcBorders>
              <w:top w:val="single" w:sz="4" w:space="0" w:color="auto"/>
              <w:left w:val="single" w:sz="4" w:space="0" w:color="auto"/>
              <w:bottom w:val="single" w:sz="2" w:space="0" w:color="auto"/>
              <w:right w:val="single" w:sz="4" w:space="0" w:color="auto"/>
            </w:tcBorders>
            <w:shd w:val="clear" w:color="auto" w:fill="auto"/>
            <w:vAlign w:val="center"/>
          </w:tcPr>
          <w:p w14:paraId="3CAF038E" w14:textId="4C477228" w:rsidR="00683EB9" w:rsidRPr="008E7C5B" w:rsidRDefault="00683EB9" w:rsidP="00E075EB">
            <w:pPr>
              <w:spacing w:before="20" w:after="20" w:line="276" w:lineRule="auto"/>
              <w:ind w:right="113"/>
              <w:jc w:val="center"/>
              <w:rPr>
                <w:bCs/>
                <w:i/>
                <w:iCs/>
                <w:sz w:val="18"/>
                <w:szCs w:val="18"/>
              </w:rPr>
            </w:pPr>
            <w:r w:rsidRPr="008E7C5B">
              <w:rPr>
                <w:i/>
                <w:sz w:val="18"/>
                <w:szCs w:val="18"/>
                <w:lang w:val="en-US"/>
              </w:rPr>
              <w:t>Luminous intensity in cd</w:t>
            </w:r>
          </w:p>
        </w:tc>
      </w:tr>
      <w:tr w:rsidR="00683EB9" w:rsidRPr="008E7C5B" w14:paraId="597A44EF" w14:textId="77777777" w:rsidTr="00295DA4">
        <w:trPr>
          <w:trHeight w:val="56"/>
          <w:tblHeader/>
        </w:trPr>
        <w:tc>
          <w:tcPr>
            <w:tcW w:w="979" w:type="dxa"/>
            <w:vMerge/>
            <w:tcBorders>
              <w:left w:val="single" w:sz="4" w:space="0" w:color="auto"/>
              <w:right w:val="single" w:sz="4" w:space="0" w:color="auto"/>
            </w:tcBorders>
            <w:shd w:val="clear" w:color="auto" w:fill="auto"/>
            <w:noWrap/>
            <w:vAlign w:val="center"/>
          </w:tcPr>
          <w:p w14:paraId="7AC1E8CF" w14:textId="1095141D" w:rsidR="00683EB9" w:rsidRPr="008E7C5B" w:rsidRDefault="00683EB9" w:rsidP="00177A2A">
            <w:pPr>
              <w:spacing w:before="20" w:after="20" w:line="240" w:lineRule="auto"/>
              <w:ind w:left="57" w:right="57"/>
              <w:rPr>
                <w:bCs/>
                <w:i/>
                <w:sz w:val="18"/>
                <w:szCs w:val="18"/>
                <w:lang w:val="en-US"/>
              </w:rPr>
            </w:pPr>
          </w:p>
        </w:tc>
        <w:tc>
          <w:tcPr>
            <w:tcW w:w="1993" w:type="dxa"/>
            <w:gridSpan w:val="2"/>
            <w:vMerge/>
            <w:tcBorders>
              <w:left w:val="single" w:sz="4" w:space="0" w:color="auto"/>
              <w:right w:val="single" w:sz="4" w:space="0" w:color="auto"/>
            </w:tcBorders>
            <w:shd w:val="clear" w:color="auto" w:fill="auto"/>
            <w:noWrap/>
            <w:vAlign w:val="center"/>
          </w:tcPr>
          <w:p w14:paraId="7C0D4681" w14:textId="69E97E8B" w:rsidR="00683EB9" w:rsidRPr="008E7C5B" w:rsidRDefault="00683EB9" w:rsidP="00177A2A">
            <w:pPr>
              <w:spacing w:before="20" w:after="20" w:line="240" w:lineRule="auto"/>
              <w:ind w:right="113"/>
              <w:jc w:val="center"/>
              <w:rPr>
                <w:i/>
                <w:iCs/>
                <w:sz w:val="18"/>
                <w:szCs w:val="18"/>
              </w:rPr>
            </w:pP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2456C611" w14:textId="77777777" w:rsidR="00683EB9" w:rsidRPr="008E7C5B" w:rsidRDefault="00683EB9" w:rsidP="00E075EB">
            <w:pPr>
              <w:spacing w:before="20" w:after="20" w:line="276" w:lineRule="auto"/>
              <w:ind w:right="113"/>
              <w:jc w:val="center"/>
              <w:rPr>
                <w:bCs/>
                <w:i/>
                <w:iCs/>
                <w:sz w:val="18"/>
                <w:szCs w:val="18"/>
              </w:rPr>
            </w:pPr>
            <w:r w:rsidRPr="008E7C5B">
              <w:rPr>
                <w:bCs/>
                <w:i/>
                <w:iCs/>
                <w:sz w:val="18"/>
                <w:szCs w:val="18"/>
              </w:rPr>
              <w:t>Column A</w:t>
            </w: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19DA9AA5" w14:textId="4271350F" w:rsidR="00683EB9" w:rsidRPr="008E7C5B" w:rsidRDefault="00683EB9" w:rsidP="00E075EB">
            <w:pPr>
              <w:spacing w:before="20" w:after="20" w:line="276" w:lineRule="auto"/>
              <w:ind w:right="113"/>
              <w:jc w:val="center"/>
              <w:rPr>
                <w:b/>
                <w:bCs/>
                <w:i/>
                <w:iCs/>
                <w:sz w:val="18"/>
                <w:szCs w:val="18"/>
              </w:rPr>
            </w:pPr>
            <w:r w:rsidRPr="008E7C5B">
              <w:rPr>
                <w:bCs/>
                <w:i/>
                <w:iCs/>
                <w:sz w:val="18"/>
                <w:szCs w:val="18"/>
              </w:rPr>
              <w:t>Column B</w:t>
            </w: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05A9ADB9" w14:textId="6E38E20A" w:rsidR="00683EB9" w:rsidRPr="008E7C5B" w:rsidRDefault="00683EB9" w:rsidP="00E075EB">
            <w:pPr>
              <w:spacing w:before="20" w:after="20" w:line="276" w:lineRule="auto"/>
              <w:ind w:right="113"/>
              <w:jc w:val="center"/>
              <w:rPr>
                <w:bCs/>
                <w:i/>
                <w:iCs/>
                <w:sz w:val="18"/>
                <w:szCs w:val="18"/>
              </w:rPr>
            </w:pPr>
            <w:r w:rsidRPr="008E7C5B">
              <w:rPr>
                <w:bCs/>
                <w:i/>
                <w:iCs/>
                <w:sz w:val="18"/>
                <w:szCs w:val="18"/>
              </w:rPr>
              <w:t>Column C</w:t>
            </w:r>
          </w:p>
        </w:tc>
      </w:tr>
      <w:tr w:rsidR="00683EB9" w:rsidRPr="008E7C5B" w14:paraId="62F4C502" w14:textId="77777777" w:rsidTr="00295DA4">
        <w:trPr>
          <w:trHeight w:val="220"/>
          <w:tblHeader/>
        </w:trPr>
        <w:tc>
          <w:tcPr>
            <w:tcW w:w="979" w:type="dxa"/>
            <w:vMerge/>
            <w:tcBorders>
              <w:left w:val="single" w:sz="4" w:space="0" w:color="auto"/>
              <w:right w:val="single" w:sz="4" w:space="0" w:color="auto"/>
            </w:tcBorders>
            <w:shd w:val="clear" w:color="auto" w:fill="auto"/>
            <w:vAlign w:val="center"/>
          </w:tcPr>
          <w:p w14:paraId="42B35D8A" w14:textId="41980CC1" w:rsidR="00683EB9" w:rsidRPr="008E7C5B" w:rsidRDefault="00683EB9" w:rsidP="00177A2A">
            <w:pPr>
              <w:spacing w:before="20" w:after="20" w:line="240" w:lineRule="auto"/>
              <w:ind w:left="57" w:right="57"/>
              <w:rPr>
                <w:i/>
                <w:iCs/>
                <w:spacing w:val="-2"/>
                <w:sz w:val="18"/>
                <w:szCs w:val="18"/>
                <w:lang w:val="en-US"/>
              </w:rPr>
            </w:pPr>
          </w:p>
        </w:tc>
        <w:tc>
          <w:tcPr>
            <w:tcW w:w="1993" w:type="dxa"/>
            <w:gridSpan w:val="2"/>
            <w:vMerge/>
            <w:tcBorders>
              <w:left w:val="single" w:sz="4" w:space="0" w:color="auto"/>
              <w:bottom w:val="single" w:sz="2" w:space="0" w:color="auto"/>
              <w:right w:val="single" w:sz="4" w:space="0" w:color="auto"/>
            </w:tcBorders>
            <w:shd w:val="clear" w:color="auto" w:fill="auto"/>
            <w:noWrap/>
            <w:vAlign w:val="center"/>
          </w:tcPr>
          <w:p w14:paraId="1E432DFE" w14:textId="2116376C" w:rsidR="00683EB9" w:rsidRPr="008E7C5B" w:rsidRDefault="00683EB9" w:rsidP="00177A2A">
            <w:pPr>
              <w:spacing w:before="20" w:after="20" w:line="240" w:lineRule="auto"/>
              <w:ind w:right="113"/>
              <w:jc w:val="center"/>
              <w:rPr>
                <w:i/>
                <w:iCs/>
                <w:sz w:val="18"/>
                <w:szCs w:val="18"/>
              </w:rPr>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12483208" w14:textId="77777777" w:rsidR="00683EB9" w:rsidRPr="008E7C5B" w:rsidRDefault="00683EB9" w:rsidP="00E075EB">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32B940" w14:textId="7B89D2E6" w:rsidR="00683EB9" w:rsidRPr="008E7C5B" w:rsidRDefault="00683EB9" w:rsidP="00E075EB">
            <w:pPr>
              <w:spacing w:before="20" w:after="20" w:line="276" w:lineRule="auto"/>
              <w:ind w:right="113"/>
              <w:jc w:val="center"/>
              <w:rPr>
                <w:b/>
                <w:bCs/>
                <w:i/>
                <w:iCs/>
                <w:sz w:val="18"/>
                <w:szCs w:val="18"/>
              </w:rPr>
            </w:pPr>
            <w:r w:rsidRPr="008E7C5B">
              <w:rPr>
                <w:rFonts w:ascii="Cambria Math" w:hAnsi="Cambria Math"/>
                <w:bCs/>
                <w:i/>
                <w:iCs/>
                <w:sz w:val="18"/>
                <w:szCs w:val="18"/>
              </w:rPr>
              <w:t>≙</w:t>
            </w:r>
            <w:r w:rsidRPr="008E7C5B">
              <w:rPr>
                <w:bCs/>
                <w:i/>
                <w:iCs/>
                <w:sz w:val="18"/>
                <w:szCs w:val="18"/>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0A5892" w14:textId="7DE06D3E" w:rsidR="00683EB9" w:rsidRPr="008E7C5B" w:rsidRDefault="00683EB9" w:rsidP="00E075EB">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30% CoP</w:t>
            </w:r>
          </w:p>
        </w:tc>
      </w:tr>
      <w:tr w:rsidR="00683EB9" w:rsidRPr="008E7C5B" w14:paraId="183388F8" w14:textId="77777777" w:rsidTr="00295DA4">
        <w:trPr>
          <w:trHeight w:val="288"/>
          <w:tblHeader/>
        </w:trPr>
        <w:tc>
          <w:tcPr>
            <w:tcW w:w="979" w:type="dxa"/>
            <w:vMerge/>
            <w:tcBorders>
              <w:left w:val="single" w:sz="4" w:space="0" w:color="auto"/>
              <w:bottom w:val="single" w:sz="12" w:space="0" w:color="auto"/>
              <w:right w:val="single" w:sz="4" w:space="0" w:color="auto"/>
            </w:tcBorders>
            <w:shd w:val="clear" w:color="auto" w:fill="auto"/>
            <w:noWrap/>
            <w:vAlign w:val="center"/>
            <w:hideMark/>
          </w:tcPr>
          <w:p w14:paraId="6336D430" w14:textId="3D79A21C" w:rsidR="00683EB9" w:rsidRPr="008E7C5B" w:rsidRDefault="00683EB9" w:rsidP="00177A2A">
            <w:pPr>
              <w:spacing w:before="20" w:after="20" w:line="240" w:lineRule="auto"/>
              <w:ind w:left="57" w:right="57"/>
              <w:rPr>
                <w:i/>
                <w:iCs/>
                <w:sz w:val="18"/>
                <w:szCs w:val="18"/>
              </w:rPr>
            </w:pPr>
          </w:p>
        </w:tc>
        <w:tc>
          <w:tcPr>
            <w:tcW w:w="859" w:type="dxa"/>
            <w:tcBorders>
              <w:top w:val="single" w:sz="2" w:space="0" w:color="auto"/>
              <w:left w:val="single" w:sz="4" w:space="0" w:color="auto"/>
              <w:bottom w:val="single" w:sz="12" w:space="0" w:color="auto"/>
              <w:right w:val="single" w:sz="2" w:space="0" w:color="auto"/>
            </w:tcBorders>
            <w:shd w:val="clear" w:color="auto" w:fill="auto"/>
            <w:noWrap/>
            <w:vAlign w:val="center"/>
          </w:tcPr>
          <w:p w14:paraId="7891BCF4" w14:textId="69345F4A" w:rsidR="00683EB9" w:rsidRPr="008E7C5B" w:rsidRDefault="00683EB9" w:rsidP="00177A2A">
            <w:pPr>
              <w:spacing w:before="20" w:after="20" w:line="240" w:lineRule="auto"/>
              <w:ind w:right="113"/>
              <w:jc w:val="center"/>
              <w:rPr>
                <w:i/>
                <w:iCs/>
                <w:sz w:val="18"/>
                <w:szCs w:val="18"/>
              </w:rPr>
            </w:pPr>
            <w:r w:rsidRPr="008E7C5B">
              <w:rPr>
                <w:i/>
                <w:iCs/>
                <w:sz w:val="18"/>
                <w:szCs w:val="18"/>
              </w:rPr>
              <w:t>vertical</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A0AC6E4" w14:textId="77730D87" w:rsidR="00683EB9" w:rsidRPr="008E7C5B" w:rsidRDefault="00683EB9" w:rsidP="00177A2A">
            <w:pPr>
              <w:spacing w:before="20" w:after="20" w:line="240" w:lineRule="auto"/>
              <w:ind w:right="113"/>
              <w:jc w:val="center"/>
              <w:rPr>
                <w:i/>
                <w:iCs/>
                <w:sz w:val="18"/>
                <w:szCs w:val="18"/>
              </w:rPr>
            </w:pPr>
            <w:r w:rsidRPr="008E7C5B">
              <w:rPr>
                <w:i/>
                <w:iCs/>
                <w:sz w:val="18"/>
                <w:szCs w:val="18"/>
              </w:rPr>
              <w:t>horizontal</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A7CE22E" w14:textId="77777777" w:rsidR="00683EB9" w:rsidRPr="008E7C5B" w:rsidRDefault="00683EB9"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3FDF840" w14:textId="77777777" w:rsidR="00683EB9" w:rsidRPr="008E7C5B" w:rsidRDefault="00683EB9" w:rsidP="00177A2A">
            <w:pPr>
              <w:spacing w:before="20" w:after="20" w:line="240" w:lineRule="auto"/>
              <w:ind w:right="113"/>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1295431" w14:textId="77777777" w:rsidR="00683EB9" w:rsidRPr="008E7C5B" w:rsidRDefault="00683EB9"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98FA454" w14:textId="77777777" w:rsidR="00683EB9" w:rsidRPr="008E7C5B" w:rsidRDefault="00683EB9" w:rsidP="00177A2A">
            <w:pPr>
              <w:spacing w:before="20" w:after="20" w:line="240" w:lineRule="auto"/>
              <w:ind w:right="113"/>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6A02420" w14:textId="77777777" w:rsidR="00683EB9" w:rsidRPr="008E7C5B" w:rsidRDefault="00683EB9"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896B1E6" w14:textId="77777777" w:rsidR="00683EB9" w:rsidRPr="008E7C5B" w:rsidRDefault="00683EB9" w:rsidP="00177A2A">
            <w:pPr>
              <w:spacing w:before="20" w:after="20" w:line="240" w:lineRule="auto"/>
              <w:ind w:right="113"/>
              <w:jc w:val="center"/>
              <w:rPr>
                <w:i/>
                <w:iCs/>
                <w:sz w:val="18"/>
                <w:szCs w:val="18"/>
              </w:rPr>
            </w:pPr>
            <w:r w:rsidRPr="008E7C5B">
              <w:rPr>
                <w:i/>
                <w:iCs/>
                <w:sz w:val="18"/>
                <w:szCs w:val="18"/>
              </w:rPr>
              <w:t>max</w:t>
            </w:r>
          </w:p>
        </w:tc>
      </w:tr>
      <w:tr w:rsidR="00683EB9" w:rsidRPr="008E7C5B" w14:paraId="3A7D8E36" w14:textId="77777777" w:rsidTr="00295DA4">
        <w:trPr>
          <w:trHeight w:val="288"/>
        </w:trPr>
        <w:tc>
          <w:tcPr>
            <w:tcW w:w="979"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0C1A3F5B" w14:textId="6317A6C3" w:rsidR="00683EB9" w:rsidRPr="008E7C5B" w:rsidRDefault="00683EB9" w:rsidP="00683EB9">
            <w:pPr>
              <w:spacing w:before="20" w:after="20" w:line="240" w:lineRule="auto"/>
              <w:ind w:left="57" w:right="57"/>
              <w:rPr>
                <w:sz w:val="18"/>
                <w:szCs w:val="18"/>
              </w:rPr>
            </w:pPr>
            <w:r w:rsidRPr="008E7C5B">
              <w:rPr>
                <w:sz w:val="18"/>
                <w:szCs w:val="18"/>
              </w:rPr>
              <w:t>BR</w:t>
            </w:r>
          </w:p>
        </w:tc>
        <w:tc>
          <w:tcPr>
            <w:tcW w:w="859"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3CEBA195" w14:textId="1A44AB11" w:rsidR="00683EB9" w:rsidRPr="008E7C5B" w:rsidRDefault="00CE7D14" w:rsidP="00683EB9">
            <w:pPr>
              <w:spacing w:before="20" w:after="20" w:line="240" w:lineRule="auto"/>
              <w:ind w:right="113"/>
              <w:jc w:val="center"/>
              <w:rPr>
                <w:sz w:val="18"/>
                <w:szCs w:val="18"/>
              </w:rPr>
            </w:pPr>
            <w:r w:rsidRPr="008E7C5B">
              <w:rPr>
                <w:sz w:val="18"/>
                <w:szCs w:val="18"/>
              </w:rPr>
              <w:t>1°</w:t>
            </w:r>
            <w:r w:rsidR="00683EB9" w:rsidRPr="008E7C5B">
              <w:rPr>
                <w:sz w:val="18"/>
                <w:szCs w:val="18"/>
              </w:rPr>
              <w:t>U</w:t>
            </w:r>
          </w:p>
        </w:tc>
        <w:tc>
          <w:tcPr>
            <w:tcW w:w="1134"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36A2A69F" w14:textId="1EC4E9B5" w:rsidR="00683EB9" w:rsidRPr="008E7C5B" w:rsidRDefault="00CE7D14" w:rsidP="00683EB9">
            <w:pPr>
              <w:spacing w:before="20" w:after="20" w:line="240" w:lineRule="auto"/>
              <w:ind w:right="113"/>
              <w:jc w:val="center"/>
              <w:rPr>
                <w:sz w:val="18"/>
                <w:szCs w:val="18"/>
              </w:rPr>
            </w:pPr>
            <w:r w:rsidRPr="008E7C5B">
              <w:rPr>
                <w:sz w:val="18"/>
                <w:szCs w:val="18"/>
              </w:rPr>
              <w:t>2.5°</w:t>
            </w:r>
            <w:r w:rsidR="00683EB9" w:rsidRPr="008E7C5B">
              <w:rPr>
                <w:sz w:val="18"/>
                <w:szCs w:val="18"/>
              </w:rPr>
              <w:t>R</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18DF0545" w14:textId="77327528"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3ED9E3EF" w14:textId="3BBC74AC" w:rsidR="00683EB9" w:rsidRPr="008E7C5B" w:rsidRDefault="00683EB9" w:rsidP="00683EB9">
            <w:pPr>
              <w:spacing w:before="20" w:after="20" w:line="240" w:lineRule="auto"/>
              <w:ind w:right="113"/>
              <w:jc w:val="center"/>
              <w:rPr>
                <w:sz w:val="18"/>
                <w:szCs w:val="18"/>
              </w:rPr>
            </w:pPr>
            <w:r w:rsidRPr="008E7C5B">
              <w:rPr>
                <w:sz w:val="18"/>
                <w:szCs w:val="18"/>
              </w:rPr>
              <w:t>1.75∙10</w:t>
            </w:r>
            <w:r w:rsidRPr="008E7C5B">
              <w:rPr>
                <w:sz w:val="18"/>
                <w:szCs w:val="18"/>
                <w:vertAlign w:val="superscript"/>
              </w:rPr>
              <w:t>3</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480A26AF" w14:textId="365705C0"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487ADFC4" w14:textId="48121A9C" w:rsidR="00683EB9" w:rsidRPr="008E7C5B" w:rsidRDefault="00683EB9" w:rsidP="00683EB9">
            <w:pPr>
              <w:spacing w:before="20" w:after="20" w:line="240" w:lineRule="auto"/>
              <w:ind w:right="113"/>
              <w:jc w:val="center"/>
              <w:rPr>
                <w:sz w:val="18"/>
                <w:szCs w:val="18"/>
              </w:rPr>
            </w:pPr>
            <w:r w:rsidRPr="008E7C5B">
              <w:rPr>
                <w:sz w:val="18"/>
                <w:szCs w:val="18"/>
              </w:rPr>
              <w:t>2.10∙10</w:t>
            </w:r>
            <w:r w:rsidRPr="008E7C5B">
              <w:rPr>
                <w:sz w:val="18"/>
                <w:szCs w:val="18"/>
                <w:vertAlign w:val="superscript"/>
              </w:rPr>
              <w:t>3</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2CE73407" w14:textId="1F741985"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3CC3B182" w14:textId="311751B8" w:rsidR="00683EB9" w:rsidRPr="008E7C5B" w:rsidRDefault="00683EB9" w:rsidP="00683EB9">
            <w:pPr>
              <w:spacing w:before="20" w:after="20" w:line="240" w:lineRule="auto"/>
              <w:ind w:right="113"/>
              <w:jc w:val="center"/>
              <w:rPr>
                <w:sz w:val="18"/>
                <w:szCs w:val="18"/>
              </w:rPr>
            </w:pPr>
            <w:r w:rsidRPr="008E7C5B">
              <w:rPr>
                <w:sz w:val="18"/>
                <w:szCs w:val="18"/>
              </w:rPr>
              <w:t>2.28∙10</w:t>
            </w:r>
            <w:r w:rsidRPr="008E7C5B">
              <w:rPr>
                <w:sz w:val="18"/>
                <w:szCs w:val="18"/>
                <w:vertAlign w:val="superscript"/>
              </w:rPr>
              <w:t>3</w:t>
            </w:r>
          </w:p>
        </w:tc>
      </w:tr>
      <w:tr w:rsidR="00683EB9" w:rsidRPr="008E7C5B" w14:paraId="77ACB287"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C57A1E" w14:textId="2A27DE2E" w:rsidR="00683EB9" w:rsidRPr="008E7C5B" w:rsidRDefault="00683EB9" w:rsidP="00683EB9">
            <w:pPr>
              <w:spacing w:before="20" w:after="20" w:line="240" w:lineRule="auto"/>
              <w:ind w:left="57" w:right="57"/>
              <w:rPr>
                <w:sz w:val="18"/>
                <w:szCs w:val="18"/>
              </w:rPr>
            </w:pPr>
            <w:r w:rsidRPr="008E7C5B">
              <w:rPr>
                <w:bCs/>
                <w:sz w:val="18"/>
                <w:szCs w:val="18"/>
              </w:rPr>
              <w:t>Line</w:t>
            </w:r>
            <w:r w:rsidRPr="008E7C5B">
              <w:rPr>
                <w:sz w:val="18"/>
                <w:szCs w:val="18"/>
              </w:rPr>
              <w:t xml:space="preserve"> BLL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42A834" w14:textId="05823744" w:rsidR="00683EB9" w:rsidRPr="008E7C5B" w:rsidRDefault="00683EB9" w:rsidP="00683EB9">
            <w:pPr>
              <w:spacing w:before="20" w:after="20" w:line="240" w:lineRule="auto"/>
              <w:ind w:right="113"/>
              <w:jc w:val="center"/>
              <w:rPr>
                <w:sz w:val="18"/>
                <w:szCs w:val="18"/>
              </w:rPr>
            </w:pPr>
            <w:r w:rsidRPr="008E7C5B">
              <w:rPr>
                <w:sz w:val="18"/>
                <w:szCs w:val="18"/>
              </w:rPr>
              <w:t>0.57° 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3B84CA" w14:textId="43090F63" w:rsidR="00683EB9" w:rsidRPr="008E7C5B" w:rsidRDefault="00CA542C" w:rsidP="00683EB9">
            <w:pPr>
              <w:spacing w:before="20" w:after="20" w:line="240" w:lineRule="auto"/>
              <w:ind w:right="113"/>
              <w:jc w:val="center"/>
              <w:rPr>
                <w:sz w:val="18"/>
                <w:szCs w:val="18"/>
              </w:rPr>
            </w:pPr>
            <w:r w:rsidRPr="008E7C5B">
              <w:rPr>
                <w:sz w:val="18"/>
                <w:szCs w:val="18"/>
              </w:rPr>
              <w:t xml:space="preserve">20°L to </w:t>
            </w:r>
            <w:r w:rsidR="00CE7D14" w:rsidRPr="008E7C5B">
              <w:rPr>
                <w:sz w:val="18"/>
                <w:szCs w:val="18"/>
              </w:rPr>
              <w:t>8°</w:t>
            </w:r>
            <w:r w:rsidR="00683EB9" w:rsidRPr="008E7C5B">
              <w:rPr>
                <w:sz w:val="18"/>
                <w:szCs w:val="18"/>
              </w:rPr>
              <w:t>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623889" w14:textId="65C5747E"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1FC30D" w14:textId="524D9846" w:rsidR="00683EB9" w:rsidRPr="008E7C5B" w:rsidRDefault="00683EB9" w:rsidP="00683EB9">
            <w:pPr>
              <w:spacing w:before="20" w:after="20" w:line="240" w:lineRule="auto"/>
              <w:ind w:right="113"/>
              <w:jc w:val="center"/>
              <w:rPr>
                <w:sz w:val="18"/>
                <w:szCs w:val="18"/>
              </w:rPr>
            </w:pPr>
            <w:r w:rsidRPr="008E7C5B">
              <w:rPr>
                <w:sz w:val="18"/>
                <w:szCs w:val="18"/>
              </w:rPr>
              <w:t>6.25∙10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8A970C" w14:textId="43845A09"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D19295" w14:textId="37F0FD86" w:rsidR="00683EB9" w:rsidRPr="008E7C5B" w:rsidRDefault="00683EB9" w:rsidP="00683EB9">
            <w:pPr>
              <w:spacing w:before="20" w:after="20" w:line="240" w:lineRule="auto"/>
              <w:ind w:right="113"/>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F13546" w14:textId="4403C0FC"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957B6B" w14:textId="73485C8A" w:rsidR="00683EB9" w:rsidRPr="008E7C5B" w:rsidRDefault="00683EB9" w:rsidP="00683EB9">
            <w:pPr>
              <w:spacing w:before="20" w:after="20" w:line="240" w:lineRule="auto"/>
              <w:ind w:right="113"/>
              <w:jc w:val="center"/>
              <w:rPr>
                <w:sz w:val="18"/>
                <w:szCs w:val="18"/>
              </w:rPr>
            </w:pPr>
            <w:r w:rsidRPr="008E7C5B">
              <w:rPr>
                <w:sz w:val="18"/>
                <w:szCs w:val="18"/>
              </w:rPr>
              <w:t>1.01∙10</w:t>
            </w:r>
            <w:r w:rsidRPr="008E7C5B">
              <w:rPr>
                <w:sz w:val="18"/>
                <w:szCs w:val="18"/>
                <w:vertAlign w:val="superscript"/>
              </w:rPr>
              <w:t>3</w:t>
            </w:r>
          </w:p>
        </w:tc>
      </w:tr>
      <w:tr w:rsidR="00683EB9" w:rsidRPr="008E7C5B" w14:paraId="53D88AD7"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49CC38" w14:textId="05BE96D8" w:rsidR="00683EB9" w:rsidRPr="008E7C5B" w:rsidRDefault="00683EB9" w:rsidP="00683EB9">
            <w:pPr>
              <w:spacing w:before="20" w:after="20" w:line="240" w:lineRule="auto"/>
              <w:ind w:left="57" w:right="57"/>
              <w:rPr>
                <w:sz w:val="18"/>
                <w:szCs w:val="18"/>
              </w:rPr>
            </w:pPr>
            <w:r w:rsidRPr="008E7C5B">
              <w:rPr>
                <w:sz w:val="18"/>
                <w:szCs w:val="18"/>
              </w:rPr>
              <w:t>B50L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3EC6BB" w14:textId="4BFC6E26" w:rsidR="00683EB9" w:rsidRPr="008E7C5B" w:rsidRDefault="00683EB9" w:rsidP="00683EB9">
            <w:pPr>
              <w:spacing w:before="20" w:after="20" w:line="240" w:lineRule="auto"/>
              <w:ind w:right="-5"/>
              <w:jc w:val="center"/>
              <w:rPr>
                <w:sz w:val="18"/>
                <w:szCs w:val="18"/>
              </w:rPr>
            </w:pPr>
            <w:r w:rsidRPr="008E7C5B">
              <w:rPr>
                <w:sz w:val="18"/>
                <w:szCs w:val="18"/>
              </w:rPr>
              <w:t>0.57° 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5AB400" w14:textId="14F3AF8A" w:rsidR="00683EB9" w:rsidRPr="008E7C5B" w:rsidRDefault="00CE7D14" w:rsidP="00683EB9">
            <w:pPr>
              <w:spacing w:before="20" w:after="20" w:line="240" w:lineRule="auto"/>
              <w:ind w:right="113"/>
              <w:jc w:val="center"/>
              <w:rPr>
                <w:sz w:val="18"/>
                <w:szCs w:val="18"/>
              </w:rPr>
            </w:pPr>
            <w:r w:rsidRPr="008E7C5B">
              <w:rPr>
                <w:sz w:val="18"/>
                <w:szCs w:val="18"/>
              </w:rPr>
              <w:t>3.43°</w:t>
            </w:r>
            <w:r w:rsidR="00683EB9" w:rsidRPr="008E7C5B">
              <w:rPr>
                <w:sz w:val="18"/>
                <w:szCs w:val="18"/>
              </w:rPr>
              <w:t>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B82318" w14:textId="6312F471"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2700F3" w14:textId="755B0344" w:rsidR="00683EB9" w:rsidRPr="008E7C5B" w:rsidRDefault="00683EB9" w:rsidP="00683EB9">
            <w:pPr>
              <w:spacing w:before="20" w:after="20" w:line="240" w:lineRule="auto"/>
              <w:ind w:right="113"/>
              <w:jc w:val="center"/>
              <w:rPr>
                <w:sz w:val="18"/>
                <w:szCs w:val="18"/>
              </w:rPr>
            </w:pPr>
            <w:r w:rsidRPr="008E7C5B">
              <w:rPr>
                <w:sz w:val="18"/>
                <w:szCs w:val="18"/>
              </w:rPr>
              <w:t>5.30∙10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5C2AB8" w14:textId="477EE974"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DF9069" w14:textId="765CE18B" w:rsidR="00683EB9" w:rsidRPr="008E7C5B" w:rsidRDefault="00683EB9" w:rsidP="00683EB9">
            <w:pPr>
              <w:spacing w:before="20" w:after="20" w:line="240" w:lineRule="auto"/>
              <w:ind w:right="113"/>
              <w:jc w:val="center"/>
              <w:rPr>
                <w:sz w:val="18"/>
                <w:szCs w:val="18"/>
              </w:rPr>
            </w:pPr>
            <w:r w:rsidRPr="008E7C5B">
              <w:rPr>
                <w:sz w:val="18"/>
                <w:szCs w:val="18"/>
              </w:rPr>
              <w:t>7.00∙10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B3F57E" w14:textId="5F0F49D4"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DDCB9A" w14:textId="59A60C5C" w:rsidR="00683EB9" w:rsidRPr="008E7C5B" w:rsidRDefault="00683EB9" w:rsidP="00683EB9">
            <w:pPr>
              <w:spacing w:before="20" w:after="20" w:line="240" w:lineRule="auto"/>
              <w:ind w:right="113"/>
              <w:jc w:val="center"/>
              <w:rPr>
                <w:sz w:val="18"/>
                <w:szCs w:val="18"/>
              </w:rPr>
            </w:pPr>
            <w:r w:rsidRPr="008E7C5B">
              <w:rPr>
                <w:sz w:val="18"/>
                <w:szCs w:val="18"/>
              </w:rPr>
              <w:t>7.85∙10</w:t>
            </w:r>
            <w:r w:rsidRPr="008E7C5B">
              <w:rPr>
                <w:sz w:val="18"/>
                <w:szCs w:val="18"/>
                <w:vertAlign w:val="superscript"/>
              </w:rPr>
              <w:t>2</w:t>
            </w:r>
          </w:p>
        </w:tc>
      </w:tr>
      <w:tr w:rsidR="00683EB9" w:rsidRPr="008E7C5B" w14:paraId="0D8202AF" w14:textId="77777777" w:rsidTr="00295DA4">
        <w:trPr>
          <w:trHeight w:val="61"/>
        </w:trPr>
        <w:tc>
          <w:tcPr>
            <w:tcW w:w="97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35534747" w14:textId="77777777" w:rsidR="00683EB9" w:rsidRPr="008E7C5B" w:rsidRDefault="00683EB9" w:rsidP="00683EB9">
            <w:pPr>
              <w:spacing w:before="20" w:after="20" w:line="240" w:lineRule="auto"/>
              <w:ind w:left="57" w:right="57"/>
              <w:rPr>
                <w:sz w:val="18"/>
                <w:szCs w:val="18"/>
              </w:rPr>
            </w:pPr>
            <w:r w:rsidRPr="008E7C5B">
              <w:rPr>
                <w:bCs/>
                <w:sz w:val="18"/>
                <w:szCs w:val="18"/>
              </w:rPr>
              <w:t>Line</w:t>
            </w:r>
            <w:r w:rsidRPr="008E7C5B">
              <w:rPr>
                <w:sz w:val="18"/>
                <w:szCs w:val="18"/>
              </w:rPr>
              <w:t xml:space="preserve"> III</w:t>
            </w:r>
          </w:p>
        </w:tc>
        <w:tc>
          <w:tcPr>
            <w:tcW w:w="85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4006B7AC" w14:textId="7C075ECD" w:rsidR="00683EB9" w:rsidRPr="008E7C5B" w:rsidRDefault="00683EB9" w:rsidP="00683EB9">
            <w:pPr>
              <w:spacing w:before="20" w:after="20" w:line="240" w:lineRule="auto"/>
              <w:ind w:right="113"/>
              <w:jc w:val="center"/>
              <w:rPr>
                <w:sz w:val="18"/>
                <w:szCs w:val="18"/>
              </w:rPr>
            </w:pPr>
            <w:r w:rsidRPr="008E7C5B">
              <w:rPr>
                <w:sz w:val="18"/>
                <w:szCs w:val="18"/>
              </w:rPr>
              <w:t>0°</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CC123A4" w14:textId="6970DEEC" w:rsidR="00683EB9" w:rsidRPr="008E7C5B" w:rsidRDefault="00683EB9" w:rsidP="00683EB9">
            <w:pPr>
              <w:spacing w:before="20" w:after="20" w:line="240" w:lineRule="auto"/>
              <w:ind w:right="113"/>
              <w:jc w:val="center"/>
              <w:rPr>
                <w:sz w:val="18"/>
                <w:szCs w:val="18"/>
              </w:rPr>
            </w:pPr>
            <w:r w:rsidRPr="008E7C5B">
              <w:rPr>
                <w:sz w:val="18"/>
                <w:szCs w:val="18"/>
              </w:rPr>
              <w:t>4° L</w:t>
            </w:r>
            <w:r w:rsidR="00CA542C" w:rsidRPr="008E7C5B">
              <w:rPr>
                <w:sz w:val="18"/>
                <w:szCs w:val="18"/>
              </w:rPr>
              <w:t xml:space="preserve"> to 0°</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8812277" w14:textId="693877C1"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D1431E9" w14:textId="77777777" w:rsidR="00683EB9" w:rsidRPr="008E7C5B" w:rsidRDefault="00683EB9" w:rsidP="00683EB9">
            <w:pPr>
              <w:spacing w:before="20" w:after="20" w:line="240" w:lineRule="auto"/>
              <w:ind w:right="113"/>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ACB62BA" w14:textId="6ACEED57"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797646B" w14:textId="77777777" w:rsidR="00683EB9" w:rsidRPr="008E7C5B" w:rsidRDefault="00683EB9" w:rsidP="00683EB9">
            <w:pPr>
              <w:spacing w:before="20" w:after="20" w:line="240" w:lineRule="auto"/>
              <w:ind w:right="113"/>
              <w:jc w:val="center"/>
              <w:rPr>
                <w:sz w:val="18"/>
                <w:szCs w:val="18"/>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5F43776" w14:textId="68903263" w:rsidR="00683EB9" w:rsidRPr="008E7C5B" w:rsidRDefault="00CE7D14" w:rsidP="00683EB9">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500747F" w14:textId="77777777" w:rsidR="00683EB9" w:rsidRPr="008E7C5B" w:rsidRDefault="00683EB9" w:rsidP="00683EB9">
            <w:pPr>
              <w:spacing w:before="20" w:after="20" w:line="240" w:lineRule="auto"/>
              <w:ind w:right="113"/>
              <w:jc w:val="center"/>
              <w:rPr>
                <w:sz w:val="18"/>
                <w:szCs w:val="18"/>
              </w:rPr>
            </w:pPr>
            <w:r w:rsidRPr="008E7C5B">
              <w:rPr>
                <w:sz w:val="18"/>
                <w:szCs w:val="18"/>
              </w:rPr>
              <w:t>1.26∙10</w:t>
            </w:r>
            <w:r w:rsidRPr="008E7C5B">
              <w:rPr>
                <w:sz w:val="18"/>
                <w:szCs w:val="18"/>
                <w:vertAlign w:val="superscript"/>
              </w:rPr>
              <w:t>3</w:t>
            </w:r>
          </w:p>
        </w:tc>
      </w:tr>
    </w:tbl>
    <w:p w14:paraId="06BDAD3C" w14:textId="2C89DF39" w:rsidR="00CE7D14" w:rsidRPr="00CE7D14" w:rsidRDefault="00CE7D14" w:rsidP="00CE7D14"/>
    <w:p w14:paraId="6E5C4241" w14:textId="77777777" w:rsidR="00CE7D14" w:rsidRPr="00830CCC" w:rsidRDefault="00CE7D14" w:rsidP="00CE7D14">
      <w:pPr>
        <w:pStyle w:val="Titolo1"/>
        <w:spacing w:before="120"/>
        <w:rPr>
          <w:b/>
        </w:rPr>
      </w:pPr>
      <w:r w:rsidRPr="00830CCC">
        <w:t xml:space="preserve">Table </w:t>
      </w:r>
      <w:r>
        <w:rPr>
          <w:bCs/>
        </w:rPr>
        <w:t>24</w:t>
      </w:r>
    </w:p>
    <w:p w14:paraId="6466A814" w14:textId="716DDD21" w:rsidR="00CE7D14" w:rsidRPr="00830CCC" w:rsidRDefault="00CE7D14" w:rsidP="00CE7D14">
      <w:pPr>
        <w:pStyle w:val="Titolo1"/>
        <w:spacing w:after="120"/>
        <w:rPr>
          <w:b/>
          <w:bCs/>
        </w:rPr>
      </w:pPr>
      <w:r w:rsidRPr="00830CCC">
        <w:rPr>
          <w:b/>
          <w:bCs/>
        </w:rPr>
        <w:t>Class V – non-bending mode – System Requirements</w:t>
      </w:r>
      <w:ins w:id="252" w:author="Davide Puglisi" w:date="2021-02-18T09:53: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979"/>
        <w:gridCol w:w="859"/>
        <w:gridCol w:w="1134"/>
        <w:gridCol w:w="860"/>
        <w:gridCol w:w="850"/>
        <w:gridCol w:w="851"/>
        <w:gridCol w:w="850"/>
        <w:gridCol w:w="851"/>
        <w:gridCol w:w="850"/>
      </w:tblGrid>
      <w:tr w:rsidR="00CE7D14" w:rsidRPr="008E7C5B" w14:paraId="30124F3B" w14:textId="77777777" w:rsidTr="006E3C0A">
        <w:trPr>
          <w:trHeight w:val="261"/>
          <w:tblHeader/>
        </w:trPr>
        <w:tc>
          <w:tcPr>
            <w:tcW w:w="979" w:type="dxa"/>
            <w:vMerge w:val="restart"/>
            <w:tcBorders>
              <w:top w:val="single" w:sz="4" w:space="0" w:color="auto"/>
              <w:left w:val="single" w:sz="4" w:space="0" w:color="auto"/>
              <w:right w:val="single" w:sz="4" w:space="0" w:color="auto"/>
            </w:tcBorders>
            <w:shd w:val="clear" w:color="auto" w:fill="auto"/>
            <w:noWrap/>
            <w:vAlign w:val="center"/>
          </w:tcPr>
          <w:p w14:paraId="024FB2B7" w14:textId="77777777" w:rsidR="00CE7D14" w:rsidRPr="008E7C5B" w:rsidRDefault="00CE7D14" w:rsidP="00177A2A">
            <w:pPr>
              <w:spacing w:before="20" w:after="20" w:line="240" w:lineRule="auto"/>
              <w:ind w:left="57" w:right="57"/>
              <w:jc w:val="center"/>
              <w:rPr>
                <w:bCs/>
                <w:i/>
                <w:sz w:val="18"/>
                <w:szCs w:val="18"/>
                <w:lang w:val="en-US"/>
              </w:rPr>
            </w:pPr>
            <w:r w:rsidRPr="008E7C5B">
              <w:rPr>
                <w:i/>
                <w:iCs/>
                <w:sz w:val="18"/>
                <w:szCs w:val="18"/>
              </w:rPr>
              <w:t>Element</w:t>
            </w:r>
          </w:p>
        </w:tc>
        <w:tc>
          <w:tcPr>
            <w:tcW w:w="1993" w:type="dxa"/>
            <w:gridSpan w:val="2"/>
            <w:vMerge w:val="restart"/>
            <w:tcBorders>
              <w:top w:val="single" w:sz="4" w:space="0" w:color="auto"/>
              <w:left w:val="single" w:sz="4" w:space="0" w:color="auto"/>
              <w:right w:val="single" w:sz="4" w:space="0" w:color="auto"/>
            </w:tcBorders>
            <w:shd w:val="clear" w:color="auto" w:fill="auto"/>
            <w:noWrap/>
            <w:vAlign w:val="center"/>
          </w:tcPr>
          <w:p w14:paraId="068E6474" w14:textId="77777777" w:rsidR="008E7C5B" w:rsidRDefault="00CE7D14" w:rsidP="00177A2A">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4687D2DF" w14:textId="0EEBC918" w:rsidR="00CE7D14" w:rsidRPr="008E7C5B" w:rsidRDefault="00CE7D14" w:rsidP="00177A2A">
            <w:pPr>
              <w:spacing w:before="20" w:after="20" w:line="240" w:lineRule="auto"/>
              <w:ind w:right="113"/>
              <w:jc w:val="center"/>
              <w:rPr>
                <w:bCs/>
                <w:i/>
                <w:iCs/>
                <w:sz w:val="18"/>
                <w:szCs w:val="18"/>
              </w:rPr>
            </w:pPr>
            <w:r w:rsidRPr="008E7C5B">
              <w:rPr>
                <w:rFonts w:eastAsia="HGSGothicM"/>
                <w:i/>
                <w:sz w:val="18"/>
                <w:szCs w:val="18"/>
                <w:lang w:val="en-US"/>
              </w:rPr>
              <w:t xml:space="preserve"> in deg</w:t>
            </w:r>
          </w:p>
        </w:tc>
        <w:tc>
          <w:tcPr>
            <w:tcW w:w="5112" w:type="dxa"/>
            <w:gridSpan w:val="6"/>
            <w:tcBorders>
              <w:top w:val="single" w:sz="4" w:space="0" w:color="auto"/>
              <w:left w:val="single" w:sz="4" w:space="0" w:color="auto"/>
              <w:bottom w:val="single" w:sz="2" w:space="0" w:color="auto"/>
              <w:right w:val="single" w:sz="4" w:space="0" w:color="auto"/>
            </w:tcBorders>
            <w:shd w:val="clear" w:color="auto" w:fill="auto"/>
            <w:vAlign w:val="center"/>
          </w:tcPr>
          <w:p w14:paraId="63B19E49" w14:textId="77777777" w:rsidR="00CE7D14" w:rsidRPr="008E7C5B" w:rsidRDefault="00CE7D14" w:rsidP="00E075EB">
            <w:pPr>
              <w:spacing w:before="20" w:after="20" w:line="276" w:lineRule="auto"/>
              <w:ind w:right="113"/>
              <w:jc w:val="center"/>
              <w:rPr>
                <w:bCs/>
                <w:i/>
                <w:iCs/>
                <w:sz w:val="18"/>
                <w:szCs w:val="18"/>
              </w:rPr>
            </w:pPr>
            <w:r w:rsidRPr="008E7C5B">
              <w:rPr>
                <w:i/>
                <w:sz w:val="18"/>
                <w:szCs w:val="18"/>
                <w:lang w:val="en-US"/>
              </w:rPr>
              <w:t>Luminous intensity in cd</w:t>
            </w:r>
          </w:p>
        </w:tc>
      </w:tr>
      <w:tr w:rsidR="00CE7D14" w:rsidRPr="008E7C5B" w14:paraId="2A18A0BD" w14:textId="77777777" w:rsidTr="006E3C0A">
        <w:trPr>
          <w:trHeight w:val="265"/>
          <w:tblHeader/>
        </w:trPr>
        <w:tc>
          <w:tcPr>
            <w:tcW w:w="979" w:type="dxa"/>
            <w:vMerge/>
            <w:tcBorders>
              <w:left w:val="single" w:sz="4" w:space="0" w:color="auto"/>
              <w:right w:val="single" w:sz="4" w:space="0" w:color="auto"/>
            </w:tcBorders>
            <w:shd w:val="clear" w:color="auto" w:fill="auto"/>
            <w:noWrap/>
            <w:vAlign w:val="center"/>
          </w:tcPr>
          <w:p w14:paraId="497655D0" w14:textId="77777777" w:rsidR="00CE7D14" w:rsidRPr="008E7C5B" w:rsidRDefault="00CE7D14" w:rsidP="00177A2A">
            <w:pPr>
              <w:spacing w:before="20" w:after="20" w:line="240" w:lineRule="auto"/>
              <w:ind w:left="57" w:right="57"/>
              <w:rPr>
                <w:bCs/>
                <w:i/>
                <w:sz w:val="18"/>
                <w:szCs w:val="18"/>
                <w:lang w:val="en-US"/>
              </w:rPr>
            </w:pPr>
          </w:p>
        </w:tc>
        <w:tc>
          <w:tcPr>
            <w:tcW w:w="1993" w:type="dxa"/>
            <w:gridSpan w:val="2"/>
            <w:vMerge/>
            <w:tcBorders>
              <w:left w:val="single" w:sz="4" w:space="0" w:color="auto"/>
              <w:right w:val="single" w:sz="4" w:space="0" w:color="auto"/>
            </w:tcBorders>
            <w:shd w:val="clear" w:color="auto" w:fill="auto"/>
            <w:noWrap/>
            <w:vAlign w:val="center"/>
          </w:tcPr>
          <w:p w14:paraId="5BC6DC0F" w14:textId="77777777" w:rsidR="00CE7D14" w:rsidRPr="008E7C5B" w:rsidRDefault="00CE7D14" w:rsidP="00177A2A">
            <w:pPr>
              <w:spacing w:before="20" w:after="20" w:line="240" w:lineRule="auto"/>
              <w:ind w:right="113"/>
              <w:jc w:val="center"/>
              <w:rPr>
                <w:i/>
                <w:iCs/>
                <w:sz w:val="18"/>
                <w:szCs w:val="18"/>
              </w:rPr>
            </w:pPr>
          </w:p>
        </w:tc>
        <w:tc>
          <w:tcPr>
            <w:tcW w:w="1710"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76F520EF" w14:textId="77777777" w:rsidR="00CE7D14" w:rsidRPr="008E7C5B" w:rsidRDefault="00CE7D14" w:rsidP="00E075EB">
            <w:pPr>
              <w:spacing w:before="20" w:after="20" w:line="276" w:lineRule="auto"/>
              <w:ind w:right="113"/>
              <w:jc w:val="center"/>
              <w:rPr>
                <w:bCs/>
                <w:i/>
                <w:iCs/>
                <w:sz w:val="18"/>
                <w:szCs w:val="18"/>
              </w:rPr>
            </w:pPr>
            <w:r w:rsidRPr="008E7C5B">
              <w:rPr>
                <w:bCs/>
                <w:i/>
                <w:iCs/>
                <w:sz w:val="18"/>
                <w:szCs w:val="18"/>
              </w:rPr>
              <w:t>Column A</w:t>
            </w: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34FD69D6" w14:textId="77777777" w:rsidR="00CE7D14" w:rsidRPr="008E7C5B" w:rsidRDefault="00CE7D14" w:rsidP="00E075EB">
            <w:pPr>
              <w:spacing w:before="20" w:after="20" w:line="276" w:lineRule="auto"/>
              <w:ind w:right="113"/>
              <w:jc w:val="center"/>
              <w:rPr>
                <w:b/>
                <w:bCs/>
                <w:i/>
                <w:iCs/>
                <w:sz w:val="18"/>
                <w:szCs w:val="18"/>
              </w:rPr>
            </w:pPr>
            <w:r w:rsidRPr="008E7C5B">
              <w:rPr>
                <w:bCs/>
                <w:i/>
                <w:iCs/>
                <w:sz w:val="18"/>
                <w:szCs w:val="18"/>
              </w:rPr>
              <w:t>Column B</w:t>
            </w: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78D1F7B4" w14:textId="77777777" w:rsidR="00CE7D14" w:rsidRPr="008E7C5B" w:rsidRDefault="00CE7D14" w:rsidP="00E075EB">
            <w:pPr>
              <w:spacing w:before="20" w:after="20" w:line="276" w:lineRule="auto"/>
              <w:ind w:right="113"/>
              <w:jc w:val="center"/>
              <w:rPr>
                <w:bCs/>
                <w:i/>
                <w:iCs/>
                <w:sz w:val="18"/>
                <w:szCs w:val="18"/>
              </w:rPr>
            </w:pPr>
            <w:r w:rsidRPr="008E7C5B">
              <w:rPr>
                <w:bCs/>
                <w:i/>
                <w:iCs/>
                <w:sz w:val="18"/>
                <w:szCs w:val="18"/>
              </w:rPr>
              <w:t>Column C</w:t>
            </w:r>
          </w:p>
        </w:tc>
      </w:tr>
      <w:tr w:rsidR="00CE7D14" w:rsidRPr="008E7C5B" w14:paraId="7641C7F8" w14:textId="77777777" w:rsidTr="006E3C0A">
        <w:trPr>
          <w:trHeight w:val="146"/>
          <w:tblHeader/>
        </w:trPr>
        <w:tc>
          <w:tcPr>
            <w:tcW w:w="979" w:type="dxa"/>
            <w:vMerge/>
            <w:tcBorders>
              <w:left w:val="single" w:sz="4" w:space="0" w:color="auto"/>
              <w:right w:val="single" w:sz="4" w:space="0" w:color="auto"/>
            </w:tcBorders>
            <w:shd w:val="clear" w:color="auto" w:fill="auto"/>
            <w:vAlign w:val="center"/>
          </w:tcPr>
          <w:p w14:paraId="0DDB3F51" w14:textId="77777777" w:rsidR="00CE7D14" w:rsidRPr="008E7C5B" w:rsidRDefault="00CE7D14" w:rsidP="00177A2A">
            <w:pPr>
              <w:spacing w:before="20" w:after="20" w:line="240" w:lineRule="auto"/>
              <w:ind w:left="57" w:right="57"/>
              <w:rPr>
                <w:i/>
                <w:iCs/>
                <w:spacing w:val="-2"/>
                <w:sz w:val="18"/>
                <w:szCs w:val="18"/>
                <w:lang w:val="en-US"/>
              </w:rPr>
            </w:pPr>
          </w:p>
        </w:tc>
        <w:tc>
          <w:tcPr>
            <w:tcW w:w="1993" w:type="dxa"/>
            <w:gridSpan w:val="2"/>
            <w:vMerge/>
            <w:tcBorders>
              <w:left w:val="single" w:sz="4" w:space="0" w:color="auto"/>
              <w:bottom w:val="single" w:sz="2" w:space="0" w:color="auto"/>
              <w:right w:val="single" w:sz="4" w:space="0" w:color="auto"/>
            </w:tcBorders>
            <w:shd w:val="clear" w:color="auto" w:fill="auto"/>
            <w:noWrap/>
            <w:vAlign w:val="center"/>
          </w:tcPr>
          <w:p w14:paraId="2F18B2EF" w14:textId="77777777" w:rsidR="00CE7D14" w:rsidRPr="008E7C5B" w:rsidRDefault="00CE7D14" w:rsidP="00177A2A">
            <w:pPr>
              <w:spacing w:before="20" w:after="20" w:line="240" w:lineRule="auto"/>
              <w:ind w:right="113"/>
              <w:jc w:val="center"/>
              <w:rPr>
                <w:i/>
                <w:iCs/>
                <w:sz w:val="18"/>
                <w:szCs w:val="18"/>
              </w:rPr>
            </w:pPr>
          </w:p>
        </w:tc>
        <w:tc>
          <w:tcPr>
            <w:tcW w:w="1710" w:type="dxa"/>
            <w:gridSpan w:val="2"/>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6195509E" w14:textId="77777777" w:rsidR="00CE7D14" w:rsidRPr="008E7C5B" w:rsidRDefault="00CE7D14" w:rsidP="00E075EB">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42966A" w14:textId="77777777" w:rsidR="00CE7D14" w:rsidRPr="008E7C5B" w:rsidRDefault="00CE7D14" w:rsidP="00E075EB">
            <w:pPr>
              <w:spacing w:before="20" w:after="20" w:line="276" w:lineRule="auto"/>
              <w:ind w:right="113"/>
              <w:jc w:val="center"/>
              <w:rPr>
                <w:b/>
                <w:bCs/>
                <w:i/>
                <w:iCs/>
                <w:sz w:val="18"/>
                <w:szCs w:val="18"/>
              </w:rPr>
            </w:pPr>
            <w:r w:rsidRPr="008E7C5B">
              <w:rPr>
                <w:rFonts w:ascii="Cambria Math" w:hAnsi="Cambria Math"/>
                <w:bCs/>
                <w:i/>
                <w:iCs/>
                <w:sz w:val="18"/>
                <w:szCs w:val="18"/>
              </w:rPr>
              <w:t>≙</w:t>
            </w:r>
            <w:r w:rsidRPr="008E7C5B">
              <w:rPr>
                <w:bCs/>
                <w:i/>
                <w:iCs/>
                <w:sz w:val="18"/>
                <w:szCs w:val="18"/>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913241" w14:textId="77777777" w:rsidR="00CE7D14" w:rsidRPr="008E7C5B" w:rsidRDefault="00CE7D14" w:rsidP="00E075EB">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30% CoP</w:t>
            </w:r>
          </w:p>
        </w:tc>
      </w:tr>
      <w:tr w:rsidR="00CE7D14" w:rsidRPr="008E7C5B" w14:paraId="4716F612" w14:textId="77777777" w:rsidTr="00295DA4">
        <w:trPr>
          <w:trHeight w:val="288"/>
          <w:tblHeader/>
        </w:trPr>
        <w:tc>
          <w:tcPr>
            <w:tcW w:w="979" w:type="dxa"/>
            <w:vMerge/>
            <w:tcBorders>
              <w:left w:val="single" w:sz="4" w:space="0" w:color="auto"/>
              <w:bottom w:val="single" w:sz="12" w:space="0" w:color="auto"/>
              <w:right w:val="single" w:sz="4" w:space="0" w:color="auto"/>
            </w:tcBorders>
            <w:shd w:val="clear" w:color="auto" w:fill="auto"/>
            <w:noWrap/>
            <w:vAlign w:val="center"/>
            <w:hideMark/>
          </w:tcPr>
          <w:p w14:paraId="54A165B6" w14:textId="77777777" w:rsidR="00CE7D14" w:rsidRPr="008E7C5B" w:rsidRDefault="00CE7D14" w:rsidP="00177A2A">
            <w:pPr>
              <w:spacing w:before="20" w:after="20" w:line="240" w:lineRule="auto"/>
              <w:ind w:left="57" w:right="57"/>
              <w:rPr>
                <w:i/>
                <w:iCs/>
                <w:sz w:val="18"/>
                <w:szCs w:val="18"/>
              </w:rPr>
            </w:pPr>
          </w:p>
        </w:tc>
        <w:tc>
          <w:tcPr>
            <w:tcW w:w="859" w:type="dxa"/>
            <w:tcBorders>
              <w:top w:val="single" w:sz="2" w:space="0" w:color="auto"/>
              <w:left w:val="single" w:sz="4" w:space="0" w:color="auto"/>
              <w:bottom w:val="single" w:sz="12" w:space="0" w:color="auto"/>
              <w:right w:val="single" w:sz="2" w:space="0" w:color="auto"/>
            </w:tcBorders>
            <w:shd w:val="clear" w:color="auto" w:fill="auto"/>
            <w:noWrap/>
            <w:vAlign w:val="center"/>
          </w:tcPr>
          <w:p w14:paraId="4EC7D141" w14:textId="77777777" w:rsidR="00CE7D14" w:rsidRPr="008E7C5B" w:rsidRDefault="00CE7D14" w:rsidP="00177A2A">
            <w:pPr>
              <w:spacing w:before="20" w:after="20" w:line="240" w:lineRule="auto"/>
              <w:ind w:right="113"/>
              <w:jc w:val="center"/>
              <w:rPr>
                <w:i/>
                <w:iCs/>
                <w:sz w:val="18"/>
                <w:szCs w:val="18"/>
              </w:rPr>
            </w:pPr>
            <w:r w:rsidRPr="008E7C5B">
              <w:rPr>
                <w:i/>
                <w:iCs/>
                <w:sz w:val="18"/>
                <w:szCs w:val="18"/>
              </w:rPr>
              <w:t>vertical</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2B39828" w14:textId="77777777" w:rsidR="00CE7D14" w:rsidRPr="008E7C5B" w:rsidRDefault="00CE7D14" w:rsidP="00177A2A">
            <w:pPr>
              <w:spacing w:before="20" w:after="20" w:line="240" w:lineRule="auto"/>
              <w:ind w:right="113"/>
              <w:jc w:val="center"/>
              <w:rPr>
                <w:i/>
                <w:iCs/>
                <w:sz w:val="18"/>
                <w:szCs w:val="18"/>
              </w:rPr>
            </w:pPr>
            <w:r w:rsidRPr="008E7C5B">
              <w:rPr>
                <w:i/>
                <w:iCs/>
                <w:sz w:val="18"/>
                <w:szCs w:val="18"/>
              </w:rPr>
              <w:t>horizontal</w:t>
            </w:r>
          </w:p>
        </w:tc>
        <w:tc>
          <w:tcPr>
            <w:tcW w:w="86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EE125CD" w14:textId="77777777" w:rsidR="00CE7D14" w:rsidRPr="008E7C5B" w:rsidRDefault="00CE7D14"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E73F932" w14:textId="77777777" w:rsidR="00CE7D14" w:rsidRPr="008E7C5B" w:rsidRDefault="00CE7D14" w:rsidP="00177A2A">
            <w:pPr>
              <w:spacing w:before="20" w:after="20" w:line="240" w:lineRule="auto"/>
              <w:ind w:right="113"/>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22BD733" w14:textId="77777777" w:rsidR="00CE7D14" w:rsidRPr="008E7C5B" w:rsidRDefault="00CE7D14"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6EB5F72" w14:textId="77777777" w:rsidR="00CE7D14" w:rsidRPr="008E7C5B" w:rsidRDefault="00CE7D14" w:rsidP="00177A2A">
            <w:pPr>
              <w:spacing w:before="20" w:after="20" w:line="240" w:lineRule="auto"/>
              <w:ind w:right="113"/>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EB980CA" w14:textId="77777777" w:rsidR="00CE7D14" w:rsidRPr="008E7C5B" w:rsidRDefault="00CE7D14"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D8EB733" w14:textId="77777777" w:rsidR="00CE7D14" w:rsidRPr="008E7C5B" w:rsidRDefault="00CE7D14" w:rsidP="00177A2A">
            <w:pPr>
              <w:spacing w:before="20" w:after="20" w:line="240" w:lineRule="auto"/>
              <w:ind w:right="113"/>
              <w:jc w:val="center"/>
              <w:rPr>
                <w:i/>
                <w:iCs/>
                <w:sz w:val="18"/>
                <w:szCs w:val="18"/>
              </w:rPr>
            </w:pPr>
            <w:r w:rsidRPr="008E7C5B">
              <w:rPr>
                <w:i/>
                <w:iCs/>
                <w:sz w:val="18"/>
                <w:szCs w:val="18"/>
              </w:rPr>
              <w:t>max</w:t>
            </w:r>
          </w:p>
        </w:tc>
      </w:tr>
      <w:tr w:rsidR="00E075EB" w:rsidRPr="008E7C5B" w14:paraId="3FF5C85A"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86B31B" w14:textId="142CBDD7" w:rsidR="00E075EB" w:rsidRPr="008E7C5B" w:rsidRDefault="00E075EB" w:rsidP="00E075EB">
            <w:pPr>
              <w:spacing w:before="20" w:after="20" w:line="240" w:lineRule="auto"/>
              <w:ind w:left="57" w:right="57"/>
              <w:rPr>
                <w:bCs/>
                <w:sz w:val="18"/>
                <w:szCs w:val="18"/>
              </w:rPr>
            </w:pPr>
            <w:r w:rsidRPr="008E7C5B">
              <w:rPr>
                <w:sz w:val="18"/>
                <w:szCs w:val="18"/>
              </w:rPr>
              <w:t>BR</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91C41C" w14:textId="37ECEC44" w:rsidR="00E075EB" w:rsidRPr="008E7C5B" w:rsidRDefault="00E075EB" w:rsidP="00E075EB">
            <w:pPr>
              <w:spacing w:before="20" w:after="20" w:line="240" w:lineRule="auto"/>
              <w:ind w:right="113"/>
              <w:jc w:val="center"/>
              <w:rPr>
                <w:sz w:val="18"/>
                <w:szCs w:val="18"/>
              </w:rPr>
            </w:pPr>
            <w:r w:rsidRPr="008E7C5B">
              <w:rPr>
                <w:sz w:val="18"/>
                <w:szCs w:val="18"/>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1D53F2" w14:textId="4412A19E" w:rsidR="00E075EB" w:rsidRPr="008E7C5B" w:rsidRDefault="00E075EB" w:rsidP="00E075EB">
            <w:pPr>
              <w:spacing w:before="20" w:after="20" w:line="240" w:lineRule="auto"/>
              <w:ind w:right="113"/>
              <w:jc w:val="center"/>
              <w:rPr>
                <w:sz w:val="18"/>
                <w:szCs w:val="18"/>
              </w:rPr>
            </w:pPr>
            <w:r w:rsidRPr="008E7C5B">
              <w:rPr>
                <w:sz w:val="18"/>
                <w:szCs w:val="18"/>
              </w:rPr>
              <w:t>2.5°R</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2A226F" w14:textId="1BEC755B"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77ED05" w14:textId="34972527" w:rsidR="00E075EB" w:rsidRPr="008E7C5B" w:rsidRDefault="00E075EB" w:rsidP="00E075EB">
            <w:pPr>
              <w:spacing w:before="20" w:after="20" w:line="240" w:lineRule="auto"/>
              <w:ind w:right="113"/>
              <w:jc w:val="center"/>
              <w:rPr>
                <w:sz w:val="18"/>
                <w:szCs w:val="18"/>
              </w:rPr>
            </w:pPr>
            <w:r w:rsidRPr="008E7C5B">
              <w:rPr>
                <w:sz w:val="18"/>
                <w:szCs w:val="18"/>
              </w:rPr>
              <w:t>1.75∙10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CC937D" w14:textId="7A87E442"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42DE81" w14:textId="25791CF1" w:rsidR="00E075EB" w:rsidRPr="008E7C5B" w:rsidRDefault="00E075EB" w:rsidP="00E075EB">
            <w:pPr>
              <w:spacing w:before="20" w:after="20" w:line="240" w:lineRule="auto"/>
              <w:ind w:right="113"/>
              <w:jc w:val="center"/>
              <w:rPr>
                <w:sz w:val="18"/>
                <w:szCs w:val="18"/>
              </w:rPr>
            </w:pPr>
            <w:r w:rsidRPr="008E7C5B">
              <w:rPr>
                <w:sz w:val="18"/>
                <w:szCs w:val="18"/>
              </w:rPr>
              <w:t>2.10∙10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5EC844" w14:textId="3FFCC062"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35A488" w14:textId="3257FFE0" w:rsidR="00E075EB" w:rsidRPr="008E7C5B" w:rsidRDefault="00E075EB" w:rsidP="00E075EB">
            <w:pPr>
              <w:spacing w:before="20" w:after="20" w:line="240" w:lineRule="auto"/>
              <w:ind w:right="113"/>
              <w:jc w:val="center"/>
              <w:rPr>
                <w:sz w:val="18"/>
                <w:szCs w:val="18"/>
              </w:rPr>
            </w:pPr>
            <w:r w:rsidRPr="008E7C5B">
              <w:rPr>
                <w:sz w:val="18"/>
                <w:szCs w:val="18"/>
              </w:rPr>
              <w:t>2.28∙10</w:t>
            </w:r>
            <w:r w:rsidRPr="008E7C5B">
              <w:rPr>
                <w:sz w:val="18"/>
                <w:szCs w:val="18"/>
                <w:vertAlign w:val="superscript"/>
              </w:rPr>
              <w:t>3</w:t>
            </w:r>
          </w:p>
        </w:tc>
      </w:tr>
      <w:tr w:rsidR="00E075EB" w:rsidRPr="008E7C5B" w14:paraId="6F6E6C63"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140175" w14:textId="137B9A94" w:rsidR="00E075EB" w:rsidRPr="008E7C5B" w:rsidRDefault="00E075EB" w:rsidP="00E075EB">
            <w:pPr>
              <w:spacing w:before="20" w:after="20" w:line="240" w:lineRule="auto"/>
              <w:ind w:left="57" w:right="57"/>
              <w:rPr>
                <w:bCs/>
                <w:sz w:val="18"/>
                <w:szCs w:val="18"/>
              </w:rPr>
            </w:pPr>
            <w:r w:rsidRPr="008E7C5B">
              <w:rPr>
                <w:bCs/>
                <w:sz w:val="18"/>
                <w:szCs w:val="18"/>
              </w:rPr>
              <w:t>Point</w:t>
            </w:r>
            <w:r w:rsidRPr="008E7C5B">
              <w:rPr>
                <w:sz w:val="18"/>
                <w:szCs w:val="18"/>
              </w:rPr>
              <w:t xml:space="preserve"> BLL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88BA66" w14:textId="1D7274D2" w:rsidR="00E075EB" w:rsidRPr="008E7C5B" w:rsidRDefault="00E075EB" w:rsidP="00E075EB">
            <w:pPr>
              <w:spacing w:before="20" w:after="20" w:line="240" w:lineRule="auto"/>
              <w:ind w:right="113"/>
              <w:jc w:val="center"/>
              <w:rPr>
                <w:sz w:val="18"/>
                <w:szCs w:val="18"/>
              </w:rPr>
            </w:pPr>
            <w:r w:rsidRPr="008E7C5B">
              <w:rPr>
                <w:sz w:val="18"/>
                <w:szCs w:val="18"/>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63AD2D" w14:textId="36CE1F3A" w:rsidR="00E075EB" w:rsidRPr="008E7C5B" w:rsidRDefault="00E075EB" w:rsidP="00E075EB">
            <w:pPr>
              <w:spacing w:before="20" w:after="20" w:line="240" w:lineRule="auto"/>
              <w:ind w:right="113"/>
              <w:jc w:val="center"/>
              <w:rPr>
                <w:sz w:val="18"/>
                <w:szCs w:val="18"/>
              </w:rPr>
            </w:pPr>
            <w:r w:rsidRPr="008E7C5B">
              <w:rPr>
                <w:sz w:val="18"/>
                <w:szCs w:val="18"/>
              </w:rPr>
              <w:t>8°L</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F7742F" w14:textId="595EE76B"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310AEF" w14:textId="7500024C" w:rsidR="00E075EB" w:rsidRPr="008E7C5B" w:rsidRDefault="00E075EB" w:rsidP="00E075EB">
            <w:pPr>
              <w:spacing w:before="20" w:after="20" w:line="240" w:lineRule="auto"/>
              <w:ind w:right="113"/>
              <w:jc w:val="center"/>
              <w:rPr>
                <w:sz w:val="18"/>
                <w:szCs w:val="18"/>
              </w:rPr>
            </w:pPr>
            <w:r w:rsidRPr="008E7C5B">
              <w:rPr>
                <w:sz w:val="18"/>
                <w:szCs w:val="18"/>
              </w:rPr>
              <w:t>6.25∙10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7D6730" w14:textId="4A4CBEC6"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EC79B9" w14:textId="1C651A38" w:rsidR="00E075EB" w:rsidRPr="008E7C5B" w:rsidRDefault="00E075EB" w:rsidP="00E075EB">
            <w:pPr>
              <w:spacing w:before="20" w:after="20" w:line="240" w:lineRule="auto"/>
              <w:ind w:right="113"/>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068D83" w14:textId="5E6D46AB"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6FDC97" w14:textId="6DAB8C84" w:rsidR="00E075EB" w:rsidRPr="008E7C5B" w:rsidRDefault="00E075EB" w:rsidP="00E075EB">
            <w:pPr>
              <w:spacing w:before="20" w:after="20" w:line="240" w:lineRule="auto"/>
              <w:ind w:right="113"/>
              <w:jc w:val="center"/>
              <w:rPr>
                <w:sz w:val="18"/>
                <w:szCs w:val="18"/>
              </w:rPr>
            </w:pPr>
            <w:r w:rsidRPr="008E7C5B">
              <w:rPr>
                <w:sz w:val="18"/>
                <w:szCs w:val="18"/>
              </w:rPr>
              <w:t>1.01∙10</w:t>
            </w:r>
            <w:r w:rsidRPr="008E7C5B">
              <w:rPr>
                <w:sz w:val="18"/>
                <w:szCs w:val="18"/>
                <w:vertAlign w:val="superscript"/>
              </w:rPr>
              <w:t>3</w:t>
            </w:r>
          </w:p>
        </w:tc>
      </w:tr>
      <w:tr w:rsidR="00E075EB" w:rsidRPr="008E7C5B" w14:paraId="37BF5BF6"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2EBD19" w14:textId="36699ED8" w:rsidR="00E075EB" w:rsidRPr="008E7C5B" w:rsidRDefault="00E075EB" w:rsidP="00E075EB">
            <w:pPr>
              <w:spacing w:before="20" w:after="20" w:line="240" w:lineRule="auto"/>
              <w:ind w:left="57" w:right="57"/>
              <w:rPr>
                <w:bCs/>
                <w:sz w:val="18"/>
                <w:szCs w:val="18"/>
              </w:rPr>
            </w:pPr>
            <w:r w:rsidRPr="008E7C5B">
              <w:rPr>
                <w:sz w:val="18"/>
                <w:szCs w:val="18"/>
              </w:rPr>
              <w:t>B50L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1944D9" w14:textId="0C6D101A" w:rsidR="00E075EB" w:rsidRPr="008E7C5B" w:rsidRDefault="00E075EB" w:rsidP="00E075EB">
            <w:pPr>
              <w:spacing w:before="20" w:after="20" w:line="240" w:lineRule="auto"/>
              <w:ind w:right="113"/>
              <w:jc w:val="center"/>
              <w:rPr>
                <w:sz w:val="18"/>
                <w:szCs w:val="18"/>
              </w:rPr>
            </w:pPr>
            <w:r w:rsidRPr="008E7C5B">
              <w:rPr>
                <w:sz w:val="18"/>
                <w:szCs w:val="18"/>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72E75E" w14:textId="7B40A96A" w:rsidR="00E075EB" w:rsidRPr="008E7C5B" w:rsidRDefault="00E075EB" w:rsidP="00E075EB">
            <w:pPr>
              <w:spacing w:before="20" w:after="20" w:line="240" w:lineRule="auto"/>
              <w:ind w:right="113"/>
              <w:jc w:val="center"/>
              <w:rPr>
                <w:sz w:val="18"/>
                <w:szCs w:val="18"/>
              </w:rPr>
            </w:pPr>
            <w:r w:rsidRPr="008E7C5B">
              <w:rPr>
                <w:sz w:val="18"/>
                <w:szCs w:val="18"/>
              </w:rPr>
              <w:t>3.43°L</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22ACE9" w14:textId="28E0D907"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501D1E" w14:textId="60D6B795" w:rsidR="00E075EB" w:rsidRPr="008E7C5B" w:rsidRDefault="00E075EB" w:rsidP="00E075EB">
            <w:pPr>
              <w:spacing w:before="20" w:after="20" w:line="240" w:lineRule="auto"/>
              <w:ind w:right="113"/>
              <w:jc w:val="center"/>
              <w:rPr>
                <w:sz w:val="18"/>
                <w:szCs w:val="18"/>
              </w:rPr>
            </w:pPr>
            <w:r w:rsidRPr="008E7C5B">
              <w:rPr>
                <w:sz w:val="18"/>
                <w:szCs w:val="18"/>
              </w:rPr>
              <w:t>3.50∙10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79E3C2" w14:textId="7D3F8313"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237DD7" w14:textId="284DA6A6" w:rsidR="00E075EB" w:rsidRPr="008E7C5B" w:rsidRDefault="00E075EB" w:rsidP="00E075EB">
            <w:pPr>
              <w:spacing w:before="20" w:after="20" w:line="240" w:lineRule="auto"/>
              <w:ind w:right="113"/>
              <w:jc w:val="center"/>
              <w:rPr>
                <w:sz w:val="18"/>
                <w:szCs w:val="18"/>
              </w:rPr>
            </w:pPr>
            <w:r w:rsidRPr="008E7C5B">
              <w:rPr>
                <w:sz w:val="18"/>
                <w:szCs w:val="18"/>
              </w:rPr>
              <w:t>5.20∙10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9F7E51" w14:textId="213CEA83"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BDC1C5" w14:textId="45FEE7C6" w:rsidR="00E075EB" w:rsidRPr="008E7C5B" w:rsidRDefault="00E075EB" w:rsidP="00E075EB">
            <w:pPr>
              <w:spacing w:before="20" w:after="20" w:line="240" w:lineRule="auto"/>
              <w:ind w:right="113"/>
              <w:jc w:val="center"/>
              <w:rPr>
                <w:sz w:val="18"/>
                <w:szCs w:val="18"/>
              </w:rPr>
            </w:pPr>
            <w:r w:rsidRPr="008E7C5B">
              <w:rPr>
                <w:sz w:val="18"/>
                <w:szCs w:val="18"/>
              </w:rPr>
              <w:t>6.05∙10</w:t>
            </w:r>
            <w:r w:rsidRPr="008E7C5B">
              <w:rPr>
                <w:sz w:val="18"/>
                <w:szCs w:val="18"/>
                <w:vertAlign w:val="superscript"/>
              </w:rPr>
              <w:t>2</w:t>
            </w:r>
          </w:p>
        </w:tc>
      </w:tr>
      <w:tr w:rsidR="00E075EB" w:rsidRPr="008E7C5B" w14:paraId="34ABC8AE"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6D5B2A" w14:textId="18BA4E1E" w:rsidR="00E075EB" w:rsidRPr="008E7C5B" w:rsidRDefault="00E075EB" w:rsidP="00E075EB">
            <w:pPr>
              <w:spacing w:before="20" w:after="20" w:line="240" w:lineRule="auto"/>
              <w:ind w:left="57" w:right="57"/>
              <w:rPr>
                <w:sz w:val="18"/>
                <w:szCs w:val="18"/>
              </w:rPr>
            </w:pPr>
            <w:r w:rsidRPr="008E7C5B">
              <w:rPr>
                <w:bCs/>
                <w:sz w:val="18"/>
                <w:szCs w:val="18"/>
              </w:rPr>
              <w:t>Line</w:t>
            </w:r>
            <w:r w:rsidRPr="008E7C5B">
              <w:rPr>
                <w:sz w:val="18"/>
                <w:szCs w:val="18"/>
              </w:rPr>
              <w:t xml:space="preserve"> III</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4EFF46" w14:textId="27056650" w:rsidR="00E075EB" w:rsidRPr="008E7C5B" w:rsidRDefault="00E075EB" w:rsidP="00E075EB">
            <w:pPr>
              <w:spacing w:before="20" w:after="20" w:line="240" w:lineRule="auto"/>
              <w:ind w:right="113"/>
              <w:jc w:val="center"/>
              <w:rPr>
                <w:sz w:val="18"/>
                <w:szCs w:val="18"/>
              </w:rPr>
            </w:pPr>
            <w:r w:rsidRPr="008E7C5B">
              <w:rPr>
                <w:sz w:val="18"/>
                <w:szCs w:val="18"/>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A3EFEF" w14:textId="58571BE1" w:rsidR="00E075EB" w:rsidRPr="008E7C5B" w:rsidRDefault="00E075EB" w:rsidP="00E075EB">
            <w:pPr>
              <w:spacing w:before="20" w:after="20" w:line="240" w:lineRule="auto"/>
              <w:ind w:right="113"/>
              <w:jc w:val="center"/>
              <w:rPr>
                <w:sz w:val="18"/>
                <w:szCs w:val="18"/>
              </w:rPr>
            </w:pPr>
            <w:r w:rsidRPr="008E7C5B">
              <w:rPr>
                <w:sz w:val="18"/>
                <w:szCs w:val="18"/>
              </w:rPr>
              <w:t>4°L to 0°</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384C96" w14:textId="54F29D43"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DEE924" w14:textId="650A03BE" w:rsidR="00E075EB" w:rsidRPr="008E7C5B" w:rsidRDefault="00E075EB" w:rsidP="00E075EB">
            <w:pPr>
              <w:spacing w:before="20" w:after="20" w:line="240" w:lineRule="auto"/>
              <w:ind w:right="113"/>
              <w:jc w:val="center"/>
              <w:rPr>
                <w:sz w:val="18"/>
                <w:szCs w:val="18"/>
              </w:rPr>
            </w:pPr>
            <w:r w:rsidRPr="008E7C5B">
              <w:rPr>
                <w:sz w:val="18"/>
                <w:szCs w:val="18"/>
              </w:rPr>
              <w:t>6.25∙10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A2CAF8" w14:textId="0894653E"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514B1C" w14:textId="0FD4D20E" w:rsidR="00E075EB" w:rsidRPr="008E7C5B" w:rsidRDefault="00E075EB" w:rsidP="00E075EB">
            <w:pPr>
              <w:spacing w:before="20" w:after="20" w:line="240" w:lineRule="auto"/>
              <w:ind w:right="113"/>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B41CC" w14:textId="38FD55A5" w:rsidR="00E075EB" w:rsidRPr="008E7C5B" w:rsidRDefault="00E075EB" w:rsidP="00E075EB">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D7F3AB" w14:textId="41436B40" w:rsidR="00E075EB" w:rsidRPr="008E7C5B" w:rsidRDefault="00E075EB" w:rsidP="00E075EB">
            <w:pPr>
              <w:spacing w:before="20" w:after="20" w:line="240" w:lineRule="auto"/>
              <w:ind w:right="113"/>
              <w:jc w:val="center"/>
              <w:rPr>
                <w:sz w:val="18"/>
                <w:szCs w:val="18"/>
              </w:rPr>
            </w:pPr>
            <w:r w:rsidRPr="008E7C5B">
              <w:rPr>
                <w:sz w:val="18"/>
                <w:szCs w:val="18"/>
              </w:rPr>
              <w:t>1.01∙10</w:t>
            </w:r>
            <w:r w:rsidRPr="008E7C5B">
              <w:rPr>
                <w:sz w:val="18"/>
                <w:szCs w:val="18"/>
                <w:vertAlign w:val="superscript"/>
              </w:rPr>
              <w:t>3</w:t>
            </w:r>
          </w:p>
        </w:tc>
      </w:tr>
      <w:tr w:rsidR="00E075EB" w:rsidRPr="008E7C5B" w14:paraId="0D3EE4B7"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4A8E5C" w14:textId="1AC4B853" w:rsidR="00E075EB" w:rsidRPr="008E7C5B" w:rsidRDefault="00E075EB" w:rsidP="00E075EB">
            <w:pPr>
              <w:spacing w:before="20" w:after="20" w:line="240" w:lineRule="auto"/>
              <w:ind w:left="57" w:right="57"/>
              <w:rPr>
                <w:sz w:val="18"/>
                <w:szCs w:val="18"/>
              </w:rPr>
            </w:pPr>
            <w:r w:rsidRPr="008E7C5B">
              <w:rPr>
                <w:sz w:val="18"/>
                <w:szCs w:val="18"/>
              </w:rPr>
              <w:t>50L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4436B7" w14:textId="35E645C4" w:rsidR="00E075EB" w:rsidRPr="008E7C5B" w:rsidRDefault="00E075EB" w:rsidP="00E075EB">
            <w:pPr>
              <w:spacing w:before="20" w:after="20" w:line="240" w:lineRule="auto"/>
              <w:ind w:right="-5"/>
              <w:jc w:val="center"/>
              <w:rPr>
                <w:sz w:val="18"/>
                <w:szCs w:val="18"/>
              </w:rPr>
            </w:pPr>
            <w:r w:rsidRPr="008E7C5B">
              <w:rPr>
                <w:sz w:val="18"/>
                <w:szCs w:val="18"/>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F3D568" w14:textId="2E718FFF" w:rsidR="00E075EB" w:rsidRPr="008E7C5B" w:rsidRDefault="00E075EB" w:rsidP="00E075EB">
            <w:pPr>
              <w:spacing w:before="20" w:after="20" w:line="240" w:lineRule="auto"/>
              <w:ind w:right="113"/>
              <w:jc w:val="center"/>
              <w:rPr>
                <w:sz w:val="18"/>
                <w:szCs w:val="18"/>
              </w:rPr>
            </w:pPr>
            <w:r w:rsidRPr="008E7C5B">
              <w:rPr>
                <w:sz w:val="18"/>
                <w:szCs w:val="18"/>
              </w:rPr>
              <w:t>3.43°L</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4EE932" w14:textId="29A54363" w:rsidR="00E075EB" w:rsidRPr="008E7C5B" w:rsidRDefault="00E075EB" w:rsidP="00E075EB">
            <w:pPr>
              <w:spacing w:before="20" w:after="20" w:line="240" w:lineRule="auto"/>
              <w:ind w:right="113"/>
              <w:jc w:val="center"/>
              <w:rPr>
                <w:sz w:val="18"/>
                <w:szCs w:val="18"/>
              </w:rPr>
            </w:pPr>
            <w:r w:rsidRPr="008E7C5B">
              <w:rPr>
                <w:sz w:val="18"/>
                <w:szCs w:val="18"/>
              </w:rPr>
              <w:t>3.55∙10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550B18" w14:textId="4416F2A6" w:rsidR="00E075EB" w:rsidRPr="008E7C5B" w:rsidRDefault="00E075EB" w:rsidP="00E075EB">
            <w:pPr>
              <w:spacing w:before="20" w:after="20" w:line="240" w:lineRule="auto"/>
              <w:ind w:right="113"/>
              <w:jc w:val="center"/>
              <w:rPr>
                <w:sz w:val="18"/>
                <w:szCs w:val="18"/>
              </w:rPr>
            </w:pPr>
            <w:r w:rsidRPr="008E7C5B">
              <w:rPr>
                <w:sz w:val="18"/>
                <w:szCs w:val="18"/>
              </w:rPr>
              <w:t>3.70∙10</w:t>
            </w:r>
            <w:r w:rsidRPr="008E7C5B">
              <w:rPr>
                <w:sz w:val="18"/>
                <w:szCs w:val="18"/>
                <w:vertAlign w:val="superscript"/>
              </w:rPr>
              <w:t>4</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9748CD" w14:textId="3F67A14C" w:rsidR="00E075EB" w:rsidRPr="008E7C5B" w:rsidRDefault="00E075EB" w:rsidP="00E075EB">
            <w:pPr>
              <w:spacing w:before="20" w:after="20" w:line="240" w:lineRule="auto"/>
              <w:ind w:right="113"/>
              <w:jc w:val="center"/>
              <w:rPr>
                <w:sz w:val="18"/>
                <w:szCs w:val="18"/>
              </w:rPr>
            </w:pPr>
            <w:r w:rsidRPr="008E7C5B">
              <w:rPr>
                <w:sz w:val="18"/>
                <w:szCs w:val="18"/>
              </w:rPr>
              <w:t>2.84∙10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D092F9" w14:textId="05A3B608" w:rsidR="00E075EB" w:rsidRPr="008E7C5B" w:rsidRDefault="00E075EB" w:rsidP="00E075EB">
            <w:pPr>
              <w:spacing w:before="20" w:after="20" w:line="240" w:lineRule="auto"/>
              <w:ind w:right="113"/>
              <w:jc w:val="center"/>
              <w:rPr>
                <w:sz w:val="18"/>
                <w:szCs w:val="18"/>
              </w:rPr>
            </w:pPr>
            <w:r w:rsidRPr="008E7C5B">
              <w:rPr>
                <w:sz w:val="18"/>
                <w:szCs w:val="18"/>
              </w:rPr>
              <w:t>4.44∙10</w:t>
            </w:r>
            <w:r w:rsidRPr="008E7C5B">
              <w:rPr>
                <w:sz w:val="18"/>
                <w:szCs w:val="18"/>
                <w:vertAlign w:val="superscript"/>
              </w:rPr>
              <w:t>4</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A344A1" w14:textId="748B0714" w:rsidR="00E075EB" w:rsidRPr="008E7C5B" w:rsidRDefault="00E075EB" w:rsidP="00E075EB">
            <w:pPr>
              <w:spacing w:before="20" w:after="20" w:line="240" w:lineRule="auto"/>
              <w:ind w:right="113"/>
              <w:jc w:val="center"/>
              <w:rPr>
                <w:sz w:val="18"/>
                <w:szCs w:val="18"/>
              </w:rPr>
            </w:pPr>
            <w:r w:rsidRPr="008E7C5B">
              <w:rPr>
                <w:sz w:val="18"/>
                <w:szCs w:val="18"/>
              </w:rPr>
              <w:t>2.49∙10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8CBD17" w14:textId="149B709F" w:rsidR="00E075EB" w:rsidRPr="008E7C5B" w:rsidRDefault="00E075EB" w:rsidP="00E075EB">
            <w:pPr>
              <w:spacing w:before="20" w:after="20" w:line="240" w:lineRule="auto"/>
              <w:ind w:right="113"/>
              <w:jc w:val="center"/>
              <w:rPr>
                <w:sz w:val="18"/>
                <w:szCs w:val="18"/>
              </w:rPr>
            </w:pPr>
            <w:r w:rsidRPr="008E7C5B">
              <w:rPr>
                <w:sz w:val="18"/>
                <w:szCs w:val="18"/>
              </w:rPr>
              <w:t>4.81∙10</w:t>
            </w:r>
            <w:r w:rsidRPr="008E7C5B">
              <w:rPr>
                <w:sz w:val="18"/>
                <w:szCs w:val="18"/>
                <w:vertAlign w:val="superscript"/>
              </w:rPr>
              <w:t>4</w:t>
            </w:r>
          </w:p>
        </w:tc>
      </w:tr>
      <w:tr w:rsidR="00E075EB" w:rsidRPr="008E7C5B" w14:paraId="0F6E7D0B" w14:textId="77777777" w:rsidTr="00295DA4">
        <w:trPr>
          <w:trHeight w:val="288"/>
        </w:trPr>
        <w:tc>
          <w:tcPr>
            <w:tcW w:w="97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5C2DA804" w14:textId="6E2C7CC5" w:rsidR="00E075EB" w:rsidRPr="008E7C5B" w:rsidRDefault="00E075EB" w:rsidP="00E075EB">
            <w:pPr>
              <w:spacing w:before="20" w:after="20" w:line="240" w:lineRule="auto"/>
              <w:ind w:left="57" w:right="57"/>
              <w:rPr>
                <w:sz w:val="18"/>
                <w:szCs w:val="18"/>
              </w:rPr>
            </w:pPr>
            <w:r w:rsidRPr="008E7C5B">
              <w:rPr>
                <w:sz w:val="18"/>
                <w:szCs w:val="18"/>
              </w:rPr>
              <w:t>50R</w:t>
            </w:r>
          </w:p>
        </w:tc>
        <w:tc>
          <w:tcPr>
            <w:tcW w:w="85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5E938E66" w14:textId="13081E89" w:rsidR="00E075EB" w:rsidRPr="008E7C5B" w:rsidRDefault="00E075EB" w:rsidP="00E075EB">
            <w:pPr>
              <w:spacing w:before="20" w:after="20" w:line="240" w:lineRule="auto"/>
              <w:ind w:right="113"/>
              <w:jc w:val="center"/>
              <w:rPr>
                <w:sz w:val="18"/>
                <w:szCs w:val="18"/>
              </w:rPr>
            </w:pPr>
            <w:r w:rsidRPr="008E7C5B">
              <w:rPr>
                <w:sz w:val="18"/>
                <w:szCs w:val="18"/>
              </w:rPr>
              <w:t>0.86°D</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DCABCF0" w14:textId="0C52D8D4" w:rsidR="00E075EB" w:rsidRPr="008E7C5B" w:rsidRDefault="00E075EB" w:rsidP="00E075EB">
            <w:pPr>
              <w:spacing w:before="20" w:after="20" w:line="240" w:lineRule="auto"/>
              <w:ind w:right="113"/>
              <w:jc w:val="center"/>
              <w:rPr>
                <w:sz w:val="18"/>
                <w:szCs w:val="18"/>
              </w:rPr>
            </w:pPr>
            <w:r w:rsidRPr="008E7C5B">
              <w:rPr>
                <w:sz w:val="18"/>
                <w:szCs w:val="18"/>
              </w:rPr>
              <w:t>1.72°R</w:t>
            </w:r>
          </w:p>
        </w:tc>
        <w:tc>
          <w:tcPr>
            <w:tcW w:w="86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5BF33E1" w14:textId="4D98040E" w:rsidR="00E075EB" w:rsidRPr="008E7C5B" w:rsidRDefault="00E075EB" w:rsidP="00E075EB">
            <w:pPr>
              <w:spacing w:before="20" w:after="20" w:line="240" w:lineRule="auto"/>
              <w:ind w:right="113"/>
              <w:jc w:val="center"/>
              <w:rPr>
                <w:sz w:val="18"/>
                <w:szCs w:val="18"/>
              </w:rPr>
            </w:pPr>
            <w:r w:rsidRPr="008E7C5B">
              <w:rPr>
                <w:sz w:val="18"/>
                <w:szCs w:val="18"/>
              </w:rPr>
              <w:t>5.10∙10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3361FC5" w14:textId="4921978E" w:rsidR="00E075EB" w:rsidRPr="008E7C5B" w:rsidRDefault="00E075EB" w:rsidP="00E075EB">
            <w:pPr>
              <w:spacing w:before="20" w:after="20" w:line="240" w:lineRule="auto"/>
              <w:ind w:right="113"/>
              <w:jc w:val="center"/>
              <w:rPr>
                <w:sz w:val="18"/>
                <w:szCs w:val="18"/>
              </w:rPr>
            </w:pPr>
            <w:r w:rsidRPr="008E7C5B">
              <w:rPr>
                <w:sz w:val="18"/>
                <w:szCs w:val="18"/>
              </w:rPr>
              <w:t>4.41∙10</w:t>
            </w:r>
            <w:r w:rsidRPr="008E7C5B">
              <w:rPr>
                <w:sz w:val="18"/>
                <w:szCs w:val="18"/>
                <w:vertAlign w:val="superscript"/>
              </w:rPr>
              <w:t>4</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E6DAB05" w14:textId="6AB37734" w:rsidR="00E075EB" w:rsidRPr="008E7C5B" w:rsidRDefault="00E075EB" w:rsidP="00E075EB">
            <w:pPr>
              <w:spacing w:before="20" w:after="20" w:line="240" w:lineRule="auto"/>
              <w:ind w:right="113"/>
              <w:jc w:val="center"/>
              <w:rPr>
                <w:sz w:val="18"/>
                <w:szCs w:val="18"/>
              </w:rPr>
            </w:pPr>
            <w:r w:rsidRPr="008E7C5B">
              <w:rPr>
                <w:sz w:val="18"/>
                <w:szCs w:val="18"/>
              </w:rPr>
              <w:t>4.08∙10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046D295" w14:textId="14A94DBB" w:rsidR="00E075EB" w:rsidRPr="008E7C5B" w:rsidRDefault="00E075EB" w:rsidP="00E075EB">
            <w:pPr>
              <w:spacing w:before="20" w:after="20" w:line="240" w:lineRule="auto"/>
              <w:ind w:right="113"/>
              <w:jc w:val="center"/>
              <w:rPr>
                <w:sz w:val="18"/>
                <w:szCs w:val="18"/>
              </w:rPr>
            </w:pPr>
            <w:r w:rsidRPr="008E7C5B">
              <w:rPr>
                <w:sz w:val="18"/>
                <w:szCs w:val="18"/>
              </w:rPr>
              <w:t>5.29∙10</w:t>
            </w:r>
            <w:r w:rsidRPr="008E7C5B">
              <w:rPr>
                <w:sz w:val="18"/>
                <w:szCs w:val="18"/>
                <w:vertAlign w:val="superscript"/>
              </w:rPr>
              <w:t>4</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280969F5" w14:textId="323D7F9E" w:rsidR="00E075EB" w:rsidRPr="008E7C5B" w:rsidRDefault="00E075EB" w:rsidP="00E075EB">
            <w:pPr>
              <w:spacing w:before="20" w:after="20" w:line="240" w:lineRule="auto"/>
              <w:ind w:right="113"/>
              <w:jc w:val="center"/>
              <w:rPr>
                <w:sz w:val="18"/>
                <w:szCs w:val="18"/>
              </w:rPr>
            </w:pPr>
            <w:r w:rsidRPr="008E7C5B">
              <w:rPr>
                <w:sz w:val="18"/>
                <w:szCs w:val="18"/>
              </w:rPr>
              <w:t>3.57∙10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C32AEF4" w14:textId="7AD01617" w:rsidR="00E075EB" w:rsidRPr="008E7C5B" w:rsidRDefault="00E075EB" w:rsidP="00E075EB">
            <w:pPr>
              <w:spacing w:before="20" w:after="20" w:line="240" w:lineRule="auto"/>
              <w:ind w:right="113"/>
              <w:jc w:val="center"/>
              <w:rPr>
                <w:sz w:val="18"/>
                <w:szCs w:val="18"/>
              </w:rPr>
            </w:pPr>
            <w:r w:rsidRPr="008E7C5B">
              <w:rPr>
                <w:sz w:val="18"/>
                <w:szCs w:val="18"/>
              </w:rPr>
              <w:t>5.73∙10</w:t>
            </w:r>
            <w:r w:rsidRPr="008E7C5B">
              <w:rPr>
                <w:sz w:val="18"/>
                <w:szCs w:val="18"/>
                <w:vertAlign w:val="superscript"/>
              </w:rPr>
              <w:t>4</w:t>
            </w:r>
          </w:p>
        </w:tc>
      </w:tr>
    </w:tbl>
    <w:p w14:paraId="1EE77904" w14:textId="0BF7D0FD" w:rsidR="006E3C0A" w:rsidRDefault="006E3C0A" w:rsidP="002E5140">
      <w:pPr>
        <w:rPr>
          <w:lang w:val="en-US"/>
        </w:rPr>
      </w:pPr>
    </w:p>
    <w:p w14:paraId="3D19260B" w14:textId="08D54D50" w:rsidR="00835F84" w:rsidRDefault="00835F84" w:rsidP="002E5140">
      <w:pPr>
        <w:rPr>
          <w:lang w:val="en-US"/>
        </w:rPr>
      </w:pPr>
    </w:p>
    <w:p w14:paraId="7A03BD51" w14:textId="7C82C2A9" w:rsidR="00835F84" w:rsidRDefault="00835F84" w:rsidP="002E5140">
      <w:pPr>
        <w:rPr>
          <w:lang w:val="en-US"/>
        </w:rPr>
      </w:pPr>
    </w:p>
    <w:p w14:paraId="3F72BF83" w14:textId="3029D0A5" w:rsidR="00835F84" w:rsidRDefault="00835F84" w:rsidP="002E5140">
      <w:pPr>
        <w:rPr>
          <w:lang w:val="en-US"/>
        </w:rPr>
      </w:pPr>
    </w:p>
    <w:p w14:paraId="4F360B6E" w14:textId="67614B5B" w:rsidR="00835F84" w:rsidRDefault="00835F84" w:rsidP="002E5140">
      <w:pPr>
        <w:rPr>
          <w:lang w:val="en-US"/>
        </w:rPr>
      </w:pPr>
    </w:p>
    <w:p w14:paraId="1A94DE71" w14:textId="5C265C9B" w:rsidR="00835F84" w:rsidRDefault="00835F84" w:rsidP="002E5140">
      <w:pPr>
        <w:rPr>
          <w:lang w:val="en-US"/>
        </w:rPr>
      </w:pPr>
    </w:p>
    <w:p w14:paraId="46BB920E" w14:textId="24DF0492" w:rsidR="00835F84" w:rsidRDefault="00835F84" w:rsidP="002E5140">
      <w:pPr>
        <w:rPr>
          <w:lang w:val="en-US"/>
        </w:rPr>
      </w:pPr>
    </w:p>
    <w:p w14:paraId="1ABF1495" w14:textId="2F854CCE" w:rsidR="00835F84" w:rsidRDefault="00835F84" w:rsidP="002E5140">
      <w:pPr>
        <w:rPr>
          <w:lang w:val="en-US"/>
        </w:rPr>
      </w:pPr>
    </w:p>
    <w:p w14:paraId="27E048EA" w14:textId="6259F6D2" w:rsidR="00835F84" w:rsidRDefault="00835F84" w:rsidP="002E5140">
      <w:pPr>
        <w:rPr>
          <w:lang w:val="en-US"/>
        </w:rPr>
      </w:pPr>
    </w:p>
    <w:p w14:paraId="305ED0DF" w14:textId="407FDB25" w:rsidR="00835F84" w:rsidRDefault="00835F84" w:rsidP="002E5140">
      <w:pPr>
        <w:rPr>
          <w:lang w:val="en-US"/>
        </w:rPr>
      </w:pPr>
    </w:p>
    <w:p w14:paraId="0406F602" w14:textId="1A185CDB" w:rsidR="00835F84" w:rsidRDefault="00835F84" w:rsidP="002E5140">
      <w:pPr>
        <w:rPr>
          <w:lang w:val="en-US"/>
        </w:rPr>
      </w:pPr>
    </w:p>
    <w:p w14:paraId="33AF04E4" w14:textId="5C5B75AB" w:rsidR="00835F84" w:rsidRDefault="00835F84" w:rsidP="002E5140">
      <w:pPr>
        <w:rPr>
          <w:lang w:val="en-US"/>
        </w:rPr>
      </w:pPr>
    </w:p>
    <w:p w14:paraId="3BBE0EF7" w14:textId="0550FE83" w:rsidR="00835F84" w:rsidRDefault="00835F84" w:rsidP="002E5140">
      <w:pPr>
        <w:rPr>
          <w:lang w:val="en-US"/>
        </w:rPr>
      </w:pPr>
    </w:p>
    <w:p w14:paraId="0F40A6D5" w14:textId="3E4CF88B" w:rsidR="00835F84" w:rsidRDefault="00835F84" w:rsidP="002E5140">
      <w:pPr>
        <w:rPr>
          <w:lang w:val="en-US"/>
        </w:rPr>
      </w:pPr>
    </w:p>
    <w:p w14:paraId="29E7CB0F" w14:textId="3C65BAC4" w:rsidR="00835F84" w:rsidRDefault="00835F84" w:rsidP="002E5140">
      <w:pPr>
        <w:rPr>
          <w:lang w:val="en-US"/>
        </w:rPr>
      </w:pPr>
    </w:p>
    <w:p w14:paraId="25BAD383" w14:textId="0B51080F" w:rsidR="00835F84" w:rsidRDefault="00835F84" w:rsidP="002E5140">
      <w:pPr>
        <w:rPr>
          <w:lang w:val="en-US"/>
        </w:rPr>
      </w:pPr>
    </w:p>
    <w:p w14:paraId="3EAED528" w14:textId="543431BA" w:rsidR="00835F84" w:rsidRDefault="00835F84" w:rsidP="002E5140">
      <w:pPr>
        <w:rPr>
          <w:lang w:val="en-US"/>
        </w:rPr>
      </w:pPr>
    </w:p>
    <w:p w14:paraId="7164905F" w14:textId="77777777" w:rsidR="00835F84" w:rsidRDefault="00835F84" w:rsidP="002E5140">
      <w:pPr>
        <w:rPr>
          <w:lang w:val="en-US"/>
        </w:rPr>
      </w:pPr>
    </w:p>
    <w:p w14:paraId="634B82AA" w14:textId="77777777" w:rsidR="006E3C0A" w:rsidRPr="00830CCC" w:rsidRDefault="006E3C0A" w:rsidP="006E3C0A">
      <w:pPr>
        <w:pStyle w:val="Titolo1"/>
        <w:spacing w:before="120"/>
      </w:pPr>
      <w:r w:rsidRPr="00830CCC">
        <w:t xml:space="preserve">Table </w:t>
      </w:r>
      <w:r>
        <w:t>25</w:t>
      </w:r>
    </w:p>
    <w:p w14:paraId="62E0A708" w14:textId="1EC92E01" w:rsidR="006E3C0A" w:rsidRDefault="006E3C0A" w:rsidP="006E3C0A">
      <w:pPr>
        <w:pStyle w:val="Titolo1"/>
        <w:spacing w:after="120"/>
        <w:rPr>
          <w:b/>
          <w:bCs/>
        </w:rPr>
      </w:pPr>
      <w:r w:rsidRPr="00830CCC">
        <w:rPr>
          <w:b/>
          <w:bCs/>
        </w:rPr>
        <w:t xml:space="preserve">Class V – </w:t>
      </w:r>
      <w:r>
        <w:rPr>
          <w:b/>
          <w:bCs/>
        </w:rPr>
        <w:t>Bend lighting</w:t>
      </w:r>
      <w:r w:rsidRPr="00830CCC">
        <w:rPr>
          <w:b/>
          <w:bCs/>
        </w:rPr>
        <w:t xml:space="preserve"> – Category 1 – System Requirements</w:t>
      </w:r>
      <w:ins w:id="253" w:author="Davide Puglisi" w:date="2021-02-18T09:53: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979"/>
        <w:gridCol w:w="859"/>
        <w:gridCol w:w="1134"/>
        <w:gridCol w:w="860"/>
        <w:gridCol w:w="850"/>
        <w:gridCol w:w="851"/>
        <w:gridCol w:w="850"/>
        <w:gridCol w:w="851"/>
        <w:gridCol w:w="850"/>
      </w:tblGrid>
      <w:tr w:rsidR="006E3C0A" w:rsidRPr="008E7C5B" w14:paraId="0F58887C" w14:textId="77777777" w:rsidTr="006E3C0A">
        <w:trPr>
          <w:trHeight w:val="261"/>
          <w:tblHeader/>
        </w:trPr>
        <w:tc>
          <w:tcPr>
            <w:tcW w:w="979" w:type="dxa"/>
            <w:vMerge w:val="restart"/>
            <w:tcBorders>
              <w:top w:val="single" w:sz="4" w:space="0" w:color="auto"/>
              <w:left w:val="single" w:sz="4" w:space="0" w:color="auto"/>
              <w:right w:val="single" w:sz="4" w:space="0" w:color="auto"/>
            </w:tcBorders>
            <w:shd w:val="clear" w:color="auto" w:fill="auto"/>
            <w:noWrap/>
            <w:vAlign w:val="center"/>
          </w:tcPr>
          <w:p w14:paraId="6507FA1E" w14:textId="77777777" w:rsidR="006E3C0A" w:rsidRPr="008E7C5B" w:rsidRDefault="006E3C0A" w:rsidP="00177A2A">
            <w:pPr>
              <w:spacing w:before="20" w:after="20" w:line="240" w:lineRule="auto"/>
              <w:ind w:left="57" w:right="57"/>
              <w:jc w:val="center"/>
              <w:rPr>
                <w:bCs/>
                <w:i/>
                <w:sz w:val="18"/>
                <w:szCs w:val="18"/>
                <w:lang w:val="en-US"/>
              </w:rPr>
            </w:pPr>
            <w:r w:rsidRPr="008E7C5B">
              <w:rPr>
                <w:i/>
                <w:iCs/>
                <w:sz w:val="18"/>
                <w:szCs w:val="18"/>
              </w:rPr>
              <w:t>Element</w:t>
            </w:r>
          </w:p>
        </w:tc>
        <w:tc>
          <w:tcPr>
            <w:tcW w:w="1993" w:type="dxa"/>
            <w:gridSpan w:val="2"/>
            <w:vMerge w:val="restart"/>
            <w:tcBorders>
              <w:top w:val="single" w:sz="4" w:space="0" w:color="auto"/>
              <w:left w:val="single" w:sz="4" w:space="0" w:color="auto"/>
              <w:right w:val="single" w:sz="4" w:space="0" w:color="auto"/>
            </w:tcBorders>
            <w:shd w:val="clear" w:color="auto" w:fill="auto"/>
            <w:noWrap/>
            <w:vAlign w:val="center"/>
          </w:tcPr>
          <w:p w14:paraId="18EFC777" w14:textId="77777777" w:rsidR="008E7C5B" w:rsidRDefault="006E3C0A" w:rsidP="00177A2A">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7E132D6E" w14:textId="5FE96C62" w:rsidR="006E3C0A" w:rsidRPr="008E7C5B" w:rsidRDefault="006E3C0A" w:rsidP="00177A2A">
            <w:pPr>
              <w:spacing w:before="20" w:after="20" w:line="240" w:lineRule="auto"/>
              <w:ind w:right="113"/>
              <w:jc w:val="center"/>
              <w:rPr>
                <w:bCs/>
                <w:i/>
                <w:iCs/>
                <w:sz w:val="18"/>
                <w:szCs w:val="18"/>
              </w:rPr>
            </w:pPr>
            <w:r w:rsidRPr="008E7C5B">
              <w:rPr>
                <w:rFonts w:eastAsia="HGSGothicM"/>
                <w:i/>
                <w:sz w:val="18"/>
                <w:szCs w:val="18"/>
                <w:lang w:val="en-US"/>
              </w:rPr>
              <w:t xml:space="preserve"> in deg</w:t>
            </w:r>
          </w:p>
        </w:tc>
        <w:tc>
          <w:tcPr>
            <w:tcW w:w="5112" w:type="dxa"/>
            <w:gridSpan w:val="6"/>
            <w:tcBorders>
              <w:top w:val="single" w:sz="4" w:space="0" w:color="auto"/>
              <w:left w:val="single" w:sz="4" w:space="0" w:color="auto"/>
              <w:bottom w:val="single" w:sz="2" w:space="0" w:color="auto"/>
              <w:right w:val="single" w:sz="4" w:space="0" w:color="auto"/>
            </w:tcBorders>
            <w:shd w:val="clear" w:color="auto" w:fill="auto"/>
            <w:vAlign w:val="center"/>
          </w:tcPr>
          <w:p w14:paraId="40C2E1AD" w14:textId="77777777" w:rsidR="006E3C0A" w:rsidRPr="008E7C5B" w:rsidRDefault="006E3C0A" w:rsidP="00177A2A">
            <w:pPr>
              <w:spacing w:before="20" w:after="20" w:line="276" w:lineRule="auto"/>
              <w:ind w:right="113"/>
              <w:jc w:val="center"/>
              <w:rPr>
                <w:bCs/>
                <w:i/>
                <w:iCs/>
                <w:sz w:val="18"/>
                <w:szCs w:val="18"/>
              </w:rPr>
            </w:pPr>
            <w:r w:rsidRPr="008E7C5B">
              <w:rPr>
                <w:i/>
                <w:sz w:val="18"/>
                <w:szCs w:val="18"/>
                <w:lang w:val="en-US"/>
              </w:rPr>
              <w:t>Luminous intensity in cd</w:t>
            </w:r>
          </w:p>
        </w:tc>
      </w:tr>
      <w:tr w:rsidR="006E3C0A" w:rsidRPr="008E7C5B" w14:paraId="0616EE52" w14:textId="77777777" w:rsidTr="006E3C0A">
        <w:trPr>
          <w:trHeight w:val="265"/>
          <w:tblHeader/>
        </w:trPr>
        <w:tc>
          <w:tcPr>
            <w:tcW w:w="979" w:type="dxa"/>
            <w:vMerge/>
            <w:tcBorders>
              <w:left w:val="single" w:sz="4" w:space="0" w:color="auto"/>
              <w:right w:val="single" w:sz="4" w:space="0" w:color="auto"/>
            </w:tcBorders>
            <w:shd w:val="clear" w:color="auto" w:fill="auto"/>
            <w:noWrap/>
            <w:vAlign w:val="center"/>
          </w:tcPr>
          <w:p w14:paraId="5278C055" w14:textId="77777777" w:rsidR="006E3C0A" w:rsidRPr="008E7C5B" w:rsidRDefault="006E3C0A" w:rsidP="00177A2A">
            <w:pPr>
              <w:spacing w:before="20" w:after="20" w:line="240" w:lineRule="auto"/>
              <w:ind w:left="57" w:right="57"/>
              <w:rPr>
                <w:bCs/>
                <w:i/>
                <w:sz w:val="18"/>
                <w:szCs w:val="18"/>
                <w:lang w:val="en-US"/>
              </w:rPr>
            </w:pPr>
          </w:p>
        </w:tc>
        <w:tc>
          <w:tcPr>
            <w:tcW w:w="1993" w:type="dxa"/>
            <w:gridSpan w:val="2"/>
            <w:vMerge/>
            <w:tcBorders>
              <w:left w:val="single" w:sz="4" w:space="0" w:color="auto"/>
              <w:right w:val="single" w:sz="4" w:space="0" w:color="auto"/>
            </w:tcBorders>
            <w:shd w:val="clear" w:color="auto" w:fill="auto"/>
            <w:noWrap/>
            <w:vAlign w:val="center"/>
          </w:tcPr>
          <w:p w14:paraId="7D775B0F" w14:textId="77777777" w:rsidR="006E3C0A" w:rsidRPr="008E7C5B" w:rsidRDefault="006E3C0A" w:rsidP="00177A2A">
            <w:pPr>
              <w:spacing w:before="20" w:after="20" w:line="240" w:lineRule="auto"/>
              <w:ind w:right="113"/>
              <w:jc w:val="center"/>
              <w:rPr>
                <w:i/>
                <w:iCs/>
                <w:sz w:val="18"/>
                <w:szCs w:val="18"/>
              </w:rPr>
            </w:pPr>
          </w:p>
        </w:tc>
        <w:tc>
          <w:tcPr>
            <w:tcW w:w="1710"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66ED5B03" w14:textId="77777777" w:rsidR="006E3C0A" w:rsidRPr="008E7C5B" w:rsidRDefault="006E3C0A" w:rsidP="00177A2A">
            <w:pPr>
              <w:spacing w:before="20" w:after="20" w:line="276" w:lineRule="auto"/>
              <w:ind w:right="113"/>
              <w:jc w:val="center"/>
              <w:rPr>
                <w:bCs/>
                <w:i/>
                <w:iCs/>
                <w:sz w:val="18"/>
                <w:szCs w:val="18"/>
              </w:rPr>
            </w:pPr>
            <w:r w:rsidRPr="008E7C5B">
              <w:rPr>
                <w:bCs/>
                <w:i/>
                <w:iCs/>
                <w:sz w:val="18"/>
                <w:szCs w:val="18"/>
              </w:rPr>
              <w:t>Column A</w:t>
            </w: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3AC97900" w14:textId="77777777" w:rsidR="006E3C0A" w:rsidRPr="008E7C5B" w:rsidRDefault="006E3C0A" w:rsidP="00177A2A">
            <w:pPr>
              <w:spacing w:before="20" w:after="20" w:line="276" w:lineRule="auto"/>
              <w:ind w:right="113"/>
              <w:jc w:val="center"/>
              <w:rPr>
                <w:b/>
                <w:bCs/>
                <w:i/>
                <w:iCs/>
                <w:sz w:val="18"/>
                <w:szCs w:val="18"/>
              </w:rPr>
            </w:pPr>
            <w:r w:rsidRPr="008E7C5B">
              <w:rPr>
                <w:bCs/>
                <w:i/>
                <w:iCs/>
                <w:sz w:val="18"/>
                <w:szCs w:val="18"/>
              </w:rPr>
              <w:t>Column B</w:t>
            </w: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5E33D8F4" w14:textId="77777777" w:rsidR="006E3C0A" w:rsidRPr="008E7C5B" w:rsidRDefault="006E3C0A" w:rsidP="00177A2A">
            <w:pPr>
              <w:spacing w:before="20" w:after="20" w:line="276" w:lineRule="auto"/>
              <w:ind w:right="113"/>
              <w:jc w:val="center"/>
              <w:rPr>
                <w:bCs/>
                <w:i/>
                <w:iCs/>
                <w:sz w:val="18"/>
                <w:szCs w:val="18"/>
              </w:rPr>
            </w:pPr>
            <w:r w:rsidRPr="008E7C5B">
              <w:rPr>
                <w:bCs/>
                <w:i/>
                <w:iCs/>
                <w:sz w:val="18"/>
                <w:szCs w:val="18"/>
              </w:rPr>
              <w:t>Column C</w:t>
            </w:r>
          </w:p>
        </w:tc>
      </w:tr>
      <w:tr w:rsidR="006E3C0A" w:rsidRPr="008E7C5B" w14:paraId="5D558297" w14:textId="77777777" w:rsidTr="006E3C0A">
        <w:trPr>
          <w:trHeight w:val="146"/>
          <w:tblHeader/>
        </w:trPr>
        <w:tc>
          <w:tcPr>
            <w:tcW w:w="979" w:type="dxa"/>
            <w:vMerge/>
            <w:tcBorders>
              <w:left w:val="single" w:sz="4" w:space="0" w:color="auto"/>
              <w:right w:val="single" w:sz="4" w:space="0" w:color="auto"/>
            </w:tcBorders>
            <w:shd w:val="clear" w:color="auto" w:fill="auto"/>
            <w:vAlign w:val="center"/>
          </w:tcPr>
          <w:p w14:paraId="38C185EC" w14:textId="77777777" w:rsidR="006E3C0A" w:rsidRPr="008E7C5B" w:rsidRDefault="006E3C0A" w:rsidP="00177A2A">
            <w:pPr>
              <w:spacing w:before="20" w:after="20" w:line="240" w:lineRule="auto"/>
              <w:ind w:left="57" w:right="57"/>
              <w:rPr>
                <w:i/>
                <w:iCs/>
                <w:spacing w:val="-2"/>
                <w:sz w:val="18"/>
                <w:szCs w:val="18"/>
                <w:lang w:val="en-US"/>
              </w:rPr>
            </w:pPr>
          </w:p>
        </w:tc>
        <w:tc>
          <w:tcPr>
            <w:tcW w:w="1993" w:type="dxa"/>
            <w:gridSpan w:val="2"/>
            <w:vMerge/>
            <w:tcBorders>
              <w:left w:val="single" w:sz="4" w:space="0" w:color="auto"/>
              <w:bottom w:val="single" w:sz="2" w:space="0" w:color="auto"/>
              <w:right w:val="single" w:sz="4" w:space="0" w:color="auto"/>
            </w:tcBorders>
            <w:shd w:val="clear" w:color="auto" w:fill="auto"/>
            <w:noWrap/>
            <w:vAlign w:val="center"/>
          </w:tcPr>
          <w:p w14:paraId="733B892C" w14:textId="77777777" w:rsidR="006E3C0A" w:rsidRPr="008E7C5B" w:rsidRDefault="006E3C0A" w:rsidP="00177A2A">
            <w:pPr>
              <w:spacing w:before="20" w:after="20" w:line="240" w:lineRule="auto"/>
              <w:ind w:right="113"/>
              <w:jc w:val="center"/>
              <w:rPr>
                <w:i/>
                <w:iCs/>
                <w:sz w:val="18"/>
                <w:szCs w:val="18"/>
              </w:rPr>
            </w:pPr>
          </w:p>
        </w:tc>
        <w:tc>
          <w:tcPr>
            <w:tcW w:w="1710" w:type="dxa"/>
            <w:gridSpan w:val="2"/>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4E0A400A" w14:textId="77777777" w:rsidR="006E3C0A" w:rsidRPr="008E7C5B" w:rsidRDefault="006E3C0A" w:rsidP="00177A2A">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479E90" w14:textId="77777777" w:rsidR="006E3C0A" w:rsidRPr="008E7C5B" w:rsidRDefault="006E3C0A" w:rsidP="00177A2A">
            <w:pPr>
              <w:spacing w:before="20" w:after="20" w:line="276" w:lineRule="auto"/>
              <w:ind w:right="113"/>
              <w:jc w:val="center"/>
              <w:rPr>
                <w:b/>
                <w:bCs/>
                <w:i/>
                <w:iCs/>
                <w:sz w:val="18"/>
                <w:szCs w:val="18"/>
              </w:rPr>
            </w:pPr>
            <w:r w:rsidRPr="008E7C5B">
              <w:rPr>
                <w:rFonts w:ascii="Cambria Math" w:hAnsi="Cambria Math"/>
                <w:bCs/>
                <w:i/>
                <w:iCs/>
                <w:sz w:val="18"/>
                <w:szCs w:val="18"/>
              </w:rPr>
              <w:t>≙</w:t>
            </w:r>
            <w:r w:rsidRPr="008E7C5B">
              <w:rPr>
                <w:bCs/>
                <w:i/>
                <w:iCs/>
                <w:sz w:val="18"/>
                <w:szCs w:val="18"/>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9AFFD6" w14:textId="77777777" w:rsidR="006E3C0A" w:rsidRPr="008E7C5B" w:rsidRDefault="006E3C0A" w:rsidP="00177A2A">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30% CoP</w:t>
            </w:r>
          </w:p>
        </w:tc>
      </w:tr>
      <w:tr w:rsidR="006E3C0A" w:rsidRPr="008E7C5B" w14:paraId="4ED8D6DF" w14:textId="77777777" w:rsidTr="00295DA4">
        <w:trPr>
          <w:trHeight w:val="288"/>
          <w:tblHeader/>
        </w:trPr>
        <w:tc>
          <w:tcPr>
            <w:tcW w:w="979" w:type="dxa"/>
            <w:vMerge/>
            <w:tcBorders>
              <w:left w:val="single" w:sz="4" w:space="0" w:color="auto"/>
              <w:bottom w:val="single" w:sz="12" w:space="0" w:color="auto"/>
              <w:right w:val="single" w:sz="4" w:space="0" w:color="auto"/>
            </w:tcBorders>
            <w:shd w:val="clear" w:color="auto" w:fill="auto"/>
            <w:noWrap/>
            <w:vAlign w:val="center"/>
            <w:hideMark/>
          </w:tcPr>
          <w:p w14:paraId="347FD07E" w14:textId="77777777" w:rsidR="006E3C0A" w:rsidRPr="008E7C5B" w:rsidRDefault="006E3C0A" w:rsidP="00177A2A">
            <w:pPr>
              <w:spacing w:before="20" w:after="20" w:line="240" w:lineRule="auto"/>
              <w:ind w:left="57" w:right="57"/>
              <w:rPr>
                <w:i/>
                <w:iCs/>
                <w:sz w:val="18"/>
                <w:szCs w:val="18"/>
              </w:rPr>
            </w:pPr>
          </w:p>
        </w:tc>
        <w:tc>
          <w:tcPr>
            <w:tcW w:w="859" w:type="dxa"/>
            <w:tcBorders>
              <w:top w:val="single" w:sz="2" w:space="0" w:color="auto"/>
              <w:left w:val="single" w:sz="4" w:space="0" w:color="auto"/>
              <w:bottom w:val="single" w:sz="12" w:space="0" w:color="auto"/>
              <w:right w:val="single" w:sz="2" w:space="0" w:color="auto"/>
            </w:tcBorders>
            <w:shd w:val="clear" w:color="auto" w:fill="auto"/>
            <w:noWrap/>
            <w:vAlign w:val="center"/>
          </w:tcPr>
          <w:p w14:paraId="266E525C" w14:textId="77777777" w:rsidR="006E3C0A" w:rsidRPr="008E7C5B" w:rsidRDefault="006E3C0A" w:rsidP="00177A2A">
            <w:pPr>
              <w:spacing w:before="20" w:after="20" w:line="240" w:lineRule="auto"/>
              <w:ind w:right="113"/>
              <w:jc w:val="center"/>
              <w:rPr>
                <w:i/>
                <w:iCs/>
                <w:sz w:val="18"/>
                <w:szCs w:val="18"/>
              </w:rPr>
            </w:pPr>
            <w:r w:rsidRPr="008E7C5B">
              <w:rPr>
                <w:i/>
                <w:iCs/>
                <w:sz w:val="18"/>
                <w:szCs w:val="18"/>
              </w:rPr>
              <w:t>vertical</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15A4C11" w14:textId="77777777" w:rsidR="006E3C0A" w:rsidRPr="008E7C5B" w:rsidRDefault="006E3C0A" w:rsidP="00177A2A">
            <w:pPr>
              <w:spacing w:before="20" w:after="20" w:line="240" w:lineRule="auto"/>
              <w:ind w:right="113"/>
              <w:jc w:val="center"/>
              <w:rPr>
                <w:i/>
                <w:iCs/>
                <w:sz w:val="18"/>
                <w:szCs w:val="18"/>
              </w:rPr>
            </w:pPr>
            <w:r w:rsidRPr="008E7C5B">
              <w:rPr>
                <w:i/>
                <w:iCs/>
                <w:sz w:val="18"/>
                <w:szCs w:val="18"/>
              </w:rPr>
              <w:t>horizontal</w:t>
            </w:r>
          </w:p>
        </w:tc>
        <w:tc>
          <w:tcPr>
            <w:tcW w:w="86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0250E4E" w14:textId="77777777" w:rsidR="006E3C0A" w:rsidRPr="008E7C5B" w:rsidRDefault="006E3C0A"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8A28FFE" w14:textId="77777777" w:rsidR="006E3C0A" w:rsidRPr="008E7C5B" w:rsidRDefault="006E3C0A" w:rsidP="00177A2A">
            <w:pPr>
              <w:spacing w:before="20" w:after="20" w:line="240" w:lineRule="auto"/>
              <w:ind w:right="113"/>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2F7ACBF5" w14:textId="77777777" w:rsidR="006E3C0A" w:rsidRPr="008E7C5B" w:rsidRDefault="006E3C0A"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4EF30D3" w14:textId="77777777" w:rsidR="006E3C0A" w:rsidRPr="008E7C5B" w:rsidRDefault="006E3C0A" w:rsidP="00177A2A">
            <w:pPr>
              <w:spacing w:before="20" w:after="20" w:line="240" w:lineRule="auto"/>
              <w:ind w:right="113"/>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730D8AF" w14:textId="77777777" w:rsidR="006E3C0A" w:rsidRPr="008E7C5B" w:rsidRDefault="006E3C0A"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7F576BB" w14:textId="77777777" w:rsidR="006E3C0A" w:rsidRPr="008E7C5B" w:rsidRDefault="006E3C0A" w:rsidP="00177A2A">
            <w:pPr>
              <w:spacing w:before="20" w:after="20" w:line="240" w:lineRule="auto"/>
              <w:ind w:right="113"/>
              <w:jc w:val="center"/>
              <w:rPr>
                <w:i/>
                <w:iCs/>
                <w:sz w:val="18"/>
                <w:szCs w:val="18"/>
              </w:rPr>
            </w:pPr>
            <w:r w:rsidRPr="008E7C5B">
              <w:rPr>
                <w:i/>
                <w:iCs/>
                <w:sz w:val="18"/>
                <w:szCs w:val="18"/>
              </w:rPr>
              <w:t>max</w:t>
            </w:r>
          </w:p>
        </w:tc>
      </w:tr>
      <w:tr w:rsidR="006E3C0A" w:rsidRPr="008E7C5B" w14:paraId="736D8C1A"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B81B46" w14:textId="77777777" w:rsidR="006E3C0A" w:rsidRPr="008E7C5B" w:rsidRDefault="006E3C0A" w:rsidP="00177A2A">
            <w:pPr>
              <w:spacing w:before="20" w:after="20" w:line="240" w:lineRule="auto"/>
              <w:ind w:left="57" w:right="57"/>
              <w:rPr>
                <w:bCs/>
                <w:sz w:val="18"/>
                <w:szCs w:val="18"/>
              </w:rPr>
            </w:pPr>
            <w:r w:rsidRPr="008E7C5B">
              <w:rPr>
                <w:sz w:val="18"/>
                <w:szCs w:val="18"/>
              </w:rPr>
              <w:t>BR</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FB4CB6" w14:textId="77777777" w:rsidR="006E3C0A" w:rsidRPr="008E7C5B" w:rsidRDefault="006E3C0A" w:rsidP="00177A2A">
            <w:pPr>
              <w:spacing w:before="20" w:after="20" w:line="240" w:lineRule="auto"/>
              <w:ind w:right="113"/>
              <w:jc w:val="center"/>
              <w:rPr>
                <w:sz w:val="18"/>
                <w:szCs w:val="18"/>
              </w:rPr>
            </w:pPr>
            <w:r w:rsidRPr="008E7C5B">
              <w:rPr>
                <w:sz w:val="18"/>
                <w:szCs w:val="18"/>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BA9465" w14:textId="77777777" w:rsidR="006E3C0A" w:rsidRPr="008E7C5B" w:rsidRDefault="006E3C0A" w:rsidP="00177A2A">
            <w:pPr>
              <w:spacing w:before="20" w:after="20" w:line="240" w:lineRule="auto"/>
              <w:ind w:right="113"/>
              <w:jc w:val="center"/>
              <w:rPr>
                <w:sz w:val="18"/>
                <w:szCs w:val="18"/>
              </w:rPr>
            </w:pPr>
            <w:r w:rsidRPr="008E7C5B">
              <w:rPr>
                <w:sz w:val="18"/>
                <w:szCs w:val="18"/>
              </w:rPr>
              <w:t>2.5°R</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DBBBF7" w14:textId="77777777" w:rsidR="006E3C0A" w:rsidRPr="008E7C5B" w:rsidRDefault="006E3C0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C69AF9" w14:textId="77777777" w:rsidR="006E3C0A" w:rsidRPr="008E7C5B" w:rsidRDefault="006E3C0A" w:rsidP="00177A2A">
            <w:pPr>
              <w:spacing w:before="20" w:after="20" w:line="240" w:lineRule="auto"/>
              <w:ind w:right="113"/>
              <w:jc w:val="center"/>
              <w:rPr>
                <w:sz w:val="18"/>
                <w:szCs w:val="18"/>
              </w:rPr>
            </w:pPr>
            <w:r w:rsidRPr="008E7C5B">
              <w:rPr>
                <w:sz w:val="18"/>
                <w:szCs w:val="18"/>
              </w:rPr>
              <w:t>1.75∙10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33E453" w14:textId="77777777" w:rsidR="006E3C0A" w:rsidRPr="008E7C5B" w:rsidRDefault="006E3C0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CB21E4" w14:textId="77777777" w:rsidR="006E3C0A" w:rsidRPr="008E7C5B" w:rsidRDefault="006E3C0A" w:rsidP="00177A2A">
            <w:pPr>
              <w:spacing w:before="20" w:after="20" w:line="240" w:lineRule="auto"/>
              <w:ind w:right="113"/>
              <w:jc w:val="center"/>
              <w:rPr>
                <w:sz w:val="18"/>
                <w:szCs w:val="18"/>
              </w:rPr>
            </w:pPr>
            <w:r w:rsidRPr="008E7C5B">
              <w:rPr>
                <w:sz w:val="18"/>
                <w:szCs w:val="18"/>
              </w:rPr>
              <w:t>2.10∙10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DFE439" w14:textId="77777777" w:rsidR="006E3C0A" w:rsidRPr="008E7C5B" w:rsidRDefault="006E3C0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43219E" w14:textId="77777777" w:rsidR="006E3C0A" w:rsidRPr="008E7C5B" w:rsidRDefault="006E3C0A" w:rsidP="00177A2A">
            <w:pPr>
              <w:spacing w:before="20" w:after="20" w:line="240" w:lineRule="auto"/>
              <w:ind w:right="113"/>
              <w:jc w:val="center"/>
              <w:rPr>
                <w:sz w:val="18"/>
                <w:szCs w:val="18"/>
              </w:rPr>
            </w:pPr>
            <w:r w:rsidRPr="008E7C5B">
              <w:rPr>
                <w:sz w:val="18"/>
                <w:szCs w:val="18"/>
              </w:rPr>
              <w:t>2.28∙10</w:t>
            </w:r>
            <w:r w:rsidRPr="008E7C5B">
              <w:rPr>
                <w:sz w:val="18"/>
                <w:szCs w:val="18"/>
                <w:vertAlign w:val="superscript"/>
              </w:rPr>
              <w:t>3</w:t>
            </w:r>
          </w:p>
        </w:tc>
      </w:tr>
      <w:tr w:rsidR="006E3C0A" w:rsidRPr="008E7C5B" w14:paraId="74B8D64C"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A4BC41" w14:textId="77777777" w:rsidR="006E3C0A" w:rsidRPr="008E7C5B" w:rsidRDefault="006E3C0A" w:rsidP="006E3C0A">
            <w:pPr>
              <w:spacing w:before="20" w:after="20" w:line="240" w:lineRule="auto"/>
              <w:ind w:left="57" w:right="57"/>
              <w:rPr>
                <w:bCs/>
                <w:sz w:val="18"/>
                <w:szCs w:val="18"/>
              </w:rPr>
            </w:pPr>
            <w:r w:rsidRPr="008E7C5B">
              <w:rPr>
                <w:bCs/>
                <w:sz w:val="18"/>
                <w:szCs w:val="18"/>
              </w:rPr>
              <w:t>Point</w:t>
            </w:r>
            <w:r w:rsidRPr="008E7C5B">
              <w:rPr>
                <w:sz w:val="18"/>
                <w:szCs w:val="18"/>
              </w:rPr>
              <w:t xml:space="preserve"> BLL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D6D85C" w14:textId="77777777" w:rsidR="006E3C0A" w:rsidRPr="008E7C5B" w:rsidRDefault="006E3C0A" w:rsidP="006E3C0A">
            <w:pPr>
              <w:spacing w:before="20" w:after="20" w:line="240" w:lineRule="auto"/>
              <w:ind w:right="113"/>
              <w:jc w:val="center"/>
              <w:rPr>
                <w:sz w:val="18"/>
                <w:szCs w:val="18"/>
              </w:rPr>
            </w:pPr>
            <w:r w:rsidRPr="008E7C5B">
              <w:rPr>
                <w:sz w:val="18"/>
                <w:szCs w:val="18"/>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373DF4" w14:textId="77777777" w:rsidR="006E3C0A" w:rsidRPr="008E7C5B" w:rsidRDefault="006E3C0A" w:rsidP="006E3C0A">
            <w:pPr>
              <w:spacing w:before="20" w:after="20" w:line="240" w:lineRule="auto"/>
              <w:ind w:right="113"/>
              <w:jc w:val="center"/>
              <w:rPr>
                <w:sz w:val="18"/>
                <w:szCs w:val="18"/>
              </w:rPr>
            </w:pPr>
            <w:r w:rsidRPr="008E7C5B">
              <w:rPr>
                <w:sz w:val="18"/>
                <w:szCs w:val="18"/>
              </w:rPr>
              <w:t>8°L</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508F22" w14:textId="7F4BEF42"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8FEEDB" w14:textId="048D1ABF" w:rsidR="006E3C0A" w:rsidRPr="008E7C5B" w:rsidRDefault="006E3C0A" w:rsidP="006E3C0A">
            <w:pPr>
              <w:spacing w:before="20" w:after="20" w:line="240" w:lineRule="auto"/>
              <w:ind w:right="113"/>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CB29CA" w14:textId="747AE247"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0F093F" w14:textId="69467027" w:rsidR="006E3C0A" w:rsidRPr="008E7C5B" w:rsidRDefault="006E3C0A" w:rsidP="006E3C0A">
            <w:pPr>
              <w:spacing w:before="20" w:after="20" w:line="240" w:lineRule="auto"/>
              <w:ind w:right="113"/>
              <w:jc w:val="center"/>
              <w:rPr>
                <w:sz w:val="18"/>
                <w:szCs w:val="18"/>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E267B7" w14:textId="38049B70"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B1A94E" w14:textId="35A8393C" w:rsidR="006E3C0A" w:rsidRPr="008E7C5B" w:rsidRDefault="006E3C0A" w:rsidP="006E3C0A">
            <w:pPr>
              <w:spacing w:before="20" w:after="20" w:line="240" w:lineRule="auto"/>
              <w:ind w:right="113"/>
              <w:jc w:val="center"/>
              <w:rPr>
                <w:sz w:val="18"/>
                <w:szCs w:val="18"/>
              </w:rPr>
            </w:pPr>
            <w:r w:rsidRPr="008E7C5B">
              <w:rPr>
                <w:sz w:val="18"/>
                <w:szCs w:val="18"/>
              </w:rPr>
              <w:t>1.26∙10</w:t>
            </w:r>
            <w:r w:rsidRPr="008E7C5B">
              <w:rPr>
                <w:sz w:val="18"/>
                <w:szCs w:val="18"/>
                <w:vertAlign w:val="superscript"/>
              </w:rPr>
              <w:t>3</w:t>
            </w:r>
          </w:p>
        </w:tc>
      </w:tr>
      <w:tr w:rsidR="006E3C0A" w:rsidRPr="008E7C5B" w14:paraId="3979D3E9"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020DF5" w14:textId="77777777" w:rsidR="006E3C0A" w:rsidRPr="008E7C5B" w:rsidRDefault="006E3C0A" w:rsidP="006E3C0A">
            <w:pPr>
              <w:spacing w:before="20" w:after="20" w:line="240" w:lineRule="auto"/>
              <w:ind w:left="57" w:right="57"/>
              <w:rPr>
                <w:bCs/>
                <w:sz w:val="18"/>
                <w:szCs w:val="18"/>
              </w:rPr>
            </w:pPr>
            <w:r w:rsidRPr="008E7C5B">
              <w:rPr>
                <w:sz w:val="18"/>
                <w:szCs w:val="18"/>
              </w:rPr>
              <w:t>B50L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DE5395" w14:textId="77777777" w:rsidR="006E3C0A" w:rsidRPr="008E7C5B" w:rsidRDefault="006E3C0A" w:rsidP="006E3C0A">
            <w:pPr>
              <w:spacing w:before="20" w:after="20" w:line="240" w:lineRule="auto"/>
              <w:ind w:right="113"/>
              <w:jc w:val="center"/>
              <w:rPr>
                <w:sz w:val="18"/>
                <w:szCs w:val="18"/>
              </w:rPr>
            </w:pPr>
            <w:r w:rsidRPr="008E7C5B">
              <w:rPr>
                <w:sz w:val="18"/>
                <w:szCs w:val="18"/>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396468" w14:textId="77777777" w:rsidR="006E3C0A" w:rsidRPr="008E7C5B" w:rsidRDefault="006E3C0A" w:rsidP="006E3C0A">
            <w:pPr>
              <w:spacing w:before="20" w:after="20" w:line="240" w:lineRule="auto"/>
              <w:ind w:right="113"/>
              <w:jc w:val="center"/>
              <w:rPr>
                <w:sz w:val="18"/>
                <w:szCs w:val="18"/>
              </w:rPr>
            </w:pPr>
            <w:r w:rsidRPr="008E7C5B">
              <w:rPr>
                <w:sz w:val="18"/>
                <w:szCs w:val="18"/>
              </w:rPr>
              <w:t>3.43°L</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CDA521" w14:textId="1F26A679"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449112" w14:textId="27196DB8" w:rsidR="006E3C0A" w:rsidRPr="008E7C5B" w:rsidRDefault="006E3C0A" w:rsidP="006E3C0A">
            <w:pPr>
              <w:spacing w:before="20" w:after="20" w:line="240" w:lineRule="auto"/>
              <w:ind w:right="113"/>
              <w:jc w:val="center"/>
              <w:rPr>
                <w:sz w:val="18"/>
                <w:szCs w:val="18"/>
              </w:rPr>
            </w:pPr>
            <w:r w:rsidRPr="008E7C5B">
              <w:rPr>
                <w:sz w:val="18"/>
                <w:szCs w:val="18"/>
              </w:rPr>
              <w:t>5.30∙10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7E2E37" w14:textId="2947C1F8"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BFC32F" w14:textId="08505B95" w:rsidR="006E3C0A" w:rsidRPr="008E7C5B" w:rsidRDefault="006E3C0A" w:rsidP="006E3C0A">
            <w:pPr>
              <w:spacing w:before="20" w:after="20" w:line="240" w:lineRule="auto"/>
              <w:ind w:right="113"/>
              <w:jc w:val="center"/>
              <w:rPr>
                <w:sz w:val="18"/>
                <w:szCs w:val="18"/>
              </w:rPr>
            </w:pPr>
            <w:r w:rsidRPr="008E7C5B">
              <w:rPr>
                <w:sz w:val="18"/>
                <w:szCs w:val="18"/>
              </w:rPr>
              <w:t>7.00∙10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AF9553" w14:textId="23CBF81F"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007448" w14:textId="4F88B117" w:rsidR="006E3C0A" w:rsidRPr="008E7C5B" w:rsidRDefault="006E3C0A" w:rsidP="006E3C0A">
            <w:pPr>
              <w:spacing w:before="20" w:after="20" w:line="240" w:lineRule="auto"/>
              <w:ind w:right="113"/>
              <w:jc w:val="center"/>
              <w:rPr>
                <w:sz w:val="18"/>
                <w:szCs w:val="18"/>
              </w:rPr>
            </w:pPr>
            <w:r w:rsidRPr="008E7C5B">
              <w:rPr>
                <w:sz w:val="18"/>
                <w:szCs w:val="18"/>
              </w:rPr>
              <w:t>7.85∙10</w:t>
            </w:r>
            <w:r w:rsidRPr="008E7C5B">
              <w:rPr>
                <w:sz w:val="18"/>
                <w:szCs w:val="18"/>
                <w:vertAlign w:val="superscript"/>
              </w:rPr>
              <w:t>2</w:t>
            </w:r>
          </w:p>
        </w:tc>
      </w:tr>
      <w:tr w:rsidR="006E3C0A" w:rsidRPr="008E7C5B" w14:paraId="3171406E"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C35EE6" w14:textId="77777777" w:rsidR="006E3C0A" w:rsidRPr="008E7C5B" w:rsidRDefault="006E3C0A" w:rsidP="006E3C0A">
            <w:pPr>
              <w:spacing w:before="20" w:after="20" w:line="240" w:lineRule="auto"/>
              <w:ind w:left="57" w:right="57"/>
              <w:rPr>
                <w:sz w:val="18"/>
                <w:szCs w:val="18"/>
              </w:rPr>
            </w:pPr>
            <w:r w:rsidRPr="008E7C5B">
              <w:rPr>
                <w:bCs/>
                <w:sz w:val="18"/>
                <w:szCs w:val="18"/>
              </w:rPr>
              <w:t>Line</w:t>
            </w:r>
            <w:r w:rsidRPr="008E7C5B">
              <w:rPr>
                <w:sz w:val="18"/>
                <w:szCs w:val="18"/>
              </w:rPr>
              <w:t xml:space="preserve"> III</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1C5B73" w14:textId="77777777" w:rsidR="006E3C0A" w:rsidRPr="008E7C5B" w:rsidRDefault="006E3C0A" w:rsidP="006E3C0A">
            <w:pPr>
              <w:spacing w:before="20" w:after="20" w:line="240" w:lineRule="auto"/>
              <w:ind w:right="113"/>
              <w:jc w:val="center"/>
              <w:rPr>
                <w:sz w:val="18"/>
                <w:szCs w:val="18"/>
              </w:rPr>
            </w:pPr>
            <w:r w:rsidRPr="008E7C5B">
              <w:rPr>
                <w:sz w:val="18"/>
                <w:szCs w:val="18"/>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ECFF9A" w14:textId="77777777" w:rsidR="006E3C0A" w:rsidRPr="008E7C5B" w:rsidRDefault="006E3C0A" w:rsidP="006E3C0A">
            <w:pPr>
              <w:spacing w:before="20" w:after="20" w:line="240" w:lineRule="auto"/>
              <w:ind w:right="113"/>
              <w:jc w:val="center"/>
              <w:rPr>
                <w:sz w:val="18"/>
                <w:szCs w:val="18"/>
              </w:rPr>
            </w:pPr>
            <w:r w:rsidRPr="008E7C5B">
              <w:rPr>
                <w:sz w:val="18"/>
                <w:szCs w:val="18"/>
              </w:rPr>
              <w:t>4°L to 0°</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1692F6" w14:textId="28CD2E39"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109CF1" w14:textId="3DD38A15" w:rsidR="006E3C0A" w:rsidRPr="008E7C5B" w:rsidRDefault="006E3C0A" w:rsidP="006E3C0A">
            <w:pPr>
              <w:spacing w:before="20" w:after="20" w:line="240" w:lineRule="auto"/>
              <w:ind w:right="113"/>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619E85" w14:textId="40E90A74"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0B2D69" w14:textId="385BF34B" w:rsidR="006E3C0A" w:rsidRPr="008E7C5B" w:rsidRDefault="006E3C0A" w:rsidP="006E3C0A">
            <w:pPr>
              <w:spacing w:before="20" w:after="20" w:line="240" w:lineRule="auto"/>
              <w:ind w:right="113"/>
              <w:jc w:val="center"/>
              <w:rPr>
                <w:sz w:val="18"/>
                <w:szCs w:val="18"/>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D9C77E" w14:textId="62FA8E55"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C72F5F" w14:textId="058CE1F8" w:rsidR="006E3C0A" w:rsidRPr="008E7C5B" w:rsidRDefault="006E3C0A" w:rsidP="006E3C0A">
            <w:pPr>
              <w:spacing w:before="20" w:after="20" w:line="240" w:lineRule="auto"/>
              <w:ind w:right="113"/>
              <w:jc w:val="center"/>
              <w:rPr>
                <w:sz w:val="18"/>
                <w:szCs w:val="18"/>
              </w:rPr>
            </w:pPr>
            <w:r w:rsidRPr="008E7C5B">
              <w:rPr>
                <w:sz w:val="18"/>
                <w:szCs w:val="18"/>
              </w:rPr>
              <w:t>1.26∙10</w:t>
            </w:r>
            <w:r w:rsidRPr="008E7C5B">
              <w:rPr>
                <w:sz w:val="18"/>
                <w:szCs w:val="18"/>
                <w:vertAlign w:val="superscript"/>
              </w:rPr>
              <w:t>3</w:t>
            </w:r>
          </w:p>
        </w:tc>
      </w:tr>
      <w:tr w:rsidR="006E3C0A" w:rsidRPr="008E7C5B" w14:paraId="63EB078C"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C18B88" w14:textId="77777777" w:rsidR="006E3C0A" w:rsidRPr="008E7C5B" w:rsidRDefault="006E3C0A" w:rsidP="006E3C0A">
            <w:pPr>
              <w:spacing w:before="20" w:after="20" w:line="240" w:lineRule="auto"/>
              <w:ind w:left="57" w:right="57"/>
              <w:rPr>
                <w:sz w:val="18"/>
                <w:szCs w:val="18"/>
              </w:rPr>
            </w:pPr>
            <w:r w:rsidRPr="008E7C5B">
              <w:rPr>
                <w:sz w:val="18"/>
                <w:szCs w:val="18"/>
              </w:rPr>
              <w:t>50L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12DCDC" w14:textId="77777777" w:rsidR="006E3C0A" w:rsidRPr="008E7C5B" w:rsidRDefault="006E3C0A" w:rsidP="006E3C0A">
            <w:pPr>
              <w:spacing w:before="20" w:after="20" w:line="240" w:lineRule="auto"/>
              <w:ind w:right="-5"/>
              <w:jc w:val="center"/>
              <w:rPr>
                <w:sz w:val="18"/>
                <w:szCs w:val="18"/>
              </w:rPr>
            </w:pPr>
            <w:r w:rsidRPr="008E7C5B">
              <w:rPr>
                <w:sz w:val="18"/>
                <w:szCs w:val="18"/>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AFD8CF" w14:textId="77777777" w:rsidR="006E3C0A" w:rsidRPr="008E7C5B" w:rsidRDefault="006E3C0A" w:rsidP="006E3C0A">
            <w:pPr>
              <w:spacing w:before="20" w:after="20" w:line="240" w:lineRule="auto"/>
              <w:ind w:right="113"/>
              <w:jc w:val="center"/>
              <w:rPr>
                <w:sz w:val="18"/>
                <w:szCs w:val="18"/>
              </w:rPr>
            </w:pPr>
            <w:r w:rsidRPr="008E7C5B">
              <w:rPr>
                <w:sz w:val="18"/>
                <w:szCs w:val="18"/>
              </w:rPr>
              <w:t>3.43°L</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1D64D3" w14:textId="57E847EA" w:rsidR="006E3C0A" w:rsidRPr="008E7C5B" w:rsidRDefault="006E3C0A" w:rsidP="006E3C0A">
            <w:pPr>
              <w:spacing w:before="20" w:after="20" w:line="240" w:lineRule="auto"/>
              <w:ind w:right="113"/>
              <w:jc w:val="center"/>
              <w:rPr>
                <w:sz w:val="18"/>
                <w:szCs w:val="18"/>
              </w:rPr>
            </w:pPr>
            <w:r w:rsidRPr="008E7C5B">
              <w:rPr>
                <w:sz w:val="18"/>
                <w:szCs w:val="18"/>
              </w:rPr>
              <w:t>1.70∙10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B1D495" w14:textId="6273185F"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35417B" w14:textId="1596AF91" w:rsidR="006E3C0A" w:rsidRPr="008E7C5B" w:rsidRDefault="006E3C0A" w:rsidP="006E3C0A">
            <w:pPr>
              <w:spacing w:before="20" w:after="20" w:line="240" w:lineRule="auto"/>
              <w:ind w:right="113"/>
              <w:jc w:val="center"/>
              <w:rPr>
                <w:sz w:val="18"/>
                <w:szCs w:val="18"/>
              </w:rPr>
            </w:pPr>
            <w:r w:rsidRPr="008E7C5B">
              <w:rPr>
                <w:sz w:val="18"/>
                <w:szCs w:val="18"/>
              </w:rPr>
              <w:t>1.36∙10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1DCDFF" w14:textId="4742E94B" w:rsidR="006E3C0A" w:rsidRPr="008E7C5B" w:rsidRDefault="006E3C0A" w:rsidP="006E3C0A">
            <w:pPr>
              <w:spacing w:before="20" w:after="20" w:line="240" w:lineRule="auto"/>
              <w:ind w:right="113"/>
              <w:jc w:val="center"/>
              <w:rPr>
                <w:sz w:val="18"/>
                <w:szCs w:val="18"/>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747FF6" w14:textId="4D0D89F0" w:rsidR="006E3C0A" w:rsidRPr="008E7C5B" w:rsidRDefault="006E3C0A" w:rsidP="006E3C0A">
            <w:pPr>
              <w:spacing w:before="20" w:after="20" w:line="240" w:lineRule="auto"/>
              <w:ind w:right="113"/>
              <w:jc w:val="center"/>
              <w:rPr>
                <w:sz w:val="18"/>
                <w:szCs w:val="18"/>
              </w:rPr>
            </w:pPr>
            <w:r w:rsidRPr="008E7C5B">
              <w:rPr>
                <w:sz w:val="18"/>
                <w:szCs w:val="18"/>
              </w:rPr>
              <w:t>1.19∙10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5DCF6C" w14:textId="6CFCC453" w:rsidR="006E3C0A" w:rsidRPr="008E7C5B" w:rsidRDefault="006E3C0A" w:rsidP="006E3C0A">
            <w:pPr>
              <w:spacing w:before="20" w:after="20" w:line="240" w:lineRule="auto"/>
              <w:ind w:right="113"/>
              <w:jc w:val="center"/>
              <w:rPr>
                <w:sz w:val="18"/>
                <w:szCs w:val="18"/>
              </w:rPr>
            </w:pPr>
            <w:r w:rsidRPr="008E7C5B">
              <w:rPr>
                <w:sz w:val="18"/>
                <w:szCs w:val="18"/>
              </w:rPr>
              <w:t>-</w:t>
            </w:r>
          </w:p>
        </w:tc>
      </w:tr>
      <w:tr w:rsidR="006E3C0A" w:rsidRPr="008E7C5B" w14:paraId="0AA5D4E9" w14:textId="77777777" w:rsidTr="00295DA4">
        <w:trPr>
          <w:trHeight w:val="288"/>
        </w:trPr>
        <w:tc>
          <w:tcPr>
            <w:tcW w:w="97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4A8D713C" w14:textId="77777777" w:rsidR="006E3C0A" w:rsidRPr="008E7C5B" w:rsidRDefault="006E3C0A" w:rsidP="00177A2A">
            <w:pPr>
              <w:spacing w:before="20" w:after="20" w:line="240" w:lineRule="auto"/>
              <w:ind w:left="57" w:right="57"/>
              <w:rPr>
                <w:sz w:val="18"/>
                <w:szCs w:val="18"/>
              </w:rPr>
            </w:pPr>
            <w:r w:rsidRPr="008E7C5B">
              <w:rPr>
                <w:sz w:val="18"/>
                <w:szCs w:val="18"/>
              </w:rPr>
              <w:t>50R</w:t>
            </w:r>
          </w:p>
        </w:tc>
        <w:tc>
          <w:tcPr>
            <w:tcW w:w="85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2F3DE071" w14:textId="77777777" w:rsidR="006E3C0A" w:rsidRPr="008E7C5B" w:rsidRDefault="006E3C0A" w:rsidP="00177A2A">
            <w:pPr>
              <w:spacing w:before="20" w:after="20" w:line="240" w:lineRule="auto"/>
              <w:ind w:right="113"/>
              <w:jc w:val="center"/>
              <w:rPr>
                <w:sz w:val="18"/>
                <w:szCs w:val="18"/>
              </w:rPr>
            </w:pPr>
            <w:r w:rsidRPr="008E7C5B">
              <w:rPr>
                <w:sz w:val="18"/>
                <w:szCs w:val="18"/>
              </w:rPr>
              <w:t>0.86°D</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3D81A20" w14:textId="77777777" w:rsidR="006E3C0A" w:rsidRPr="008E7C5B" w:rsidRDefault="006E3C0A" w:rsidP="00177A2A">
            <w:pPr>
              <w:spacing w:before="20" w:after="20" w:line="240" w:lineRule="auto"/>
              <w:ind w:right="113"/>
              <w:jc w:val="center"/>
              <w:rPr>
                <w:sz w:val="18"/>
                <w:szCs w:val="18"/>
              </w:rPr>
            </w:pPr>
            <w:r w:rsidRPr="008E7C5B">
              <w:rPr>
                <w:sz w:val="18"/>
                <w:szCs w:val="18"/>
              </w:rPr>
              <w:t>1.72°R</w:t>
            </w:r>
          </w:p>
        </w:tc>
        <w:tc>
          <w:tcPr>
            <w:tcW w:w="86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46F3DFA" w14:textId="77777777" w:rsidR="006E3C0A" w:rsidRPr="008E7C5B" w:rsidRDefault="006E3C0A" w:rsidP="00177A2A">
            <w:pPr>
              <w:spacing w:before="20" w:after="20" w:line="240" w:lineRule="auto"/>
              <w:ind w:right="113"/>
              <w:jc w:val="center"/>
              <w:rPr>
                <w:sz w:val="18"/>
                <w:szCs w:val="18"/>
              </w:rPr>
            </w:pPr>
            <w:r w:rsidRPr="008E7C5B">
              <w:rPr>
                <w:sz w:val="18"/>
                <w:szCs w:val="18"/>
              </w:rPr>
              <w:t>5.10∙10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AA97F80" w14:textId="77777777" w:rsidR="006E3C0A" w:rsidRPr="008E7C5B" w:rsidRDefault="006E3C0A" w:rsidP="00177A2A">
            <w:pPr>
              <w:spacing w:before="20" w:after="20" w:line="240" w:lineRule="auto"/>
              <w:ind w:right="113"/>
              <w:jc w:val="center"/>
              <w:rPr>
                <w:sz w:val="18"/>
                <w:szCs w:val="18"/>
              </w:rPr>
            </w:pPr>
            <w:r w:rsidRPr="008E7C5B">
              <w:rPr>
                <w:sz w:val="18"/>
                <w:szCs w:val="18"/>
              </w:rPr>
              <w:t>4.41∙10</w:t>
            </w:r>
            <w:r w:rsidRPr="008E7C5B">
              <w:rPr>
                <w:sz w:val="18"/>
                <w:szCs w:val="18"/>
                <w:vertAlign w:val="superscript"/>
              </w:rPr>
              <w:t>4</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38D4FFA" w14:textId="77777777" w:rsidR="006E3C0A" w:rsidRPr="008E7C5B" w:rsidRDefault="006E3C0A" w:rsidP="00177A2A">
            <w:pPr>
              <w:spacing w:before="20" w:after="20" w:line="240" w:lineRule="auto"/>
              <w:ind w:right="113"/>
              <w:jc w:val="center"/>
              <w:rPr>
                <w:sz w:val="18"/>
                <w:szCs w:val="18"/>
              </w:rPr>
            </w:pPr>
            <w:r w:rsidRPr="008E7C5B">
              <w:rPr>
                <w:sz w:val="18"/>
                <w:szCs w:val="18"/>
              </w:rPr>
              <w:t>4.08∙10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F421B09" w14:textId="77777777" w:rsidR="006E3C0A" w:rsidRPr="008E7C5B" w:rsidRDefault="006E3C0A" w:rsidP="00177A2A">
            <w:pPr>
              <w:spacing w:before="20" w:after="20" w:line="240" w:lineRule="auto"/>
              <w:ind w:right="113"/>
              <w:jc w:val="center"/>
              <w:rPr>
                <w:sz w:val="18"/>
                <w:szCs w:val="18"/>
              </w:rPr>
            </w:pPr>
            <w:r w:rsidRPr="008E7C5B">
              <w:rPr>
                <w:sz w:val="18"/>
                <w:szCs w:val="18"/>
              </w:rPr>
              <w:t>5.29∙10</w:t>
            </w:r>
            <w:r w:rsidRPr="008E7C5B">
              <w:rPr>
                <w:sz w:val="18"/>
                <w:szCs w:val="18"/>
                <w:vertAlign w:val="superscript"/>
              </w:rPr>
              <w:t>4</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61413B7" w14:textId="77777777" w:rsidR="006E3C0A" w:rsidRPr="008E7C5B" w:rsidRDefault="006E3C0A" w:rsidP="00177A2A">
            <w:pPr>
              <w:spacing w:before="20" w:after="20" w:line="240" w:lineRule="auto"/>
              <w:ind w:right="113"/>
              <w:jc w:val="center"/>
              <w:rPr>
                <w:sz w:val="18"/>
                <w:szCs w:val="18"/>
              </w:rPr>
            </w:pPr>
            <w:r w:rsidRPr="008E7C5B">
              <w:rPr>
                <w:sz w:val="18"/>
                <w:szCs w:val="18"/>
              </w:rPr>
              <w:t>3.57∙10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B453F9A" w14:textId="77777777" w:rsidR="006E3C0A" w:rsidRPr="008E7C5B" w:rsidRDefault="006E3C0A" w:rsidP="00177A2A">
            <w:pPr>
              <w:spacing w:before="20" w:after="20" w:line="240" w:lineRule="auto"/>
              <w:ind w:right="113"/>
              <w:jc w:val="center"/>
              <w:rPr>
                <w:sz w:val="18"/>
                <w:szCs w:val="18"/>
              </w:rPr>
            </w:pPr>
            <w:r w:rsidRPr="008E7C5B">
              <w:rPr>
                <w:sz w:val="18"/>
                <w:szCs w:val="18"/>
              </w:rPr>
              <w:t>5.73∙10</w:t>
            </w:r>
            <w:r w:rsidRPr="008E7C5B">
              <w:rPr>
                <w:sz w:val="18"/>
                <w:szCs w:val="18"/>
                <w:vertAlign w:val="superscript"/>
              </w:rPr>
              <w:t>4</w:t>
            </w:r>
          </w:p>
        </w:tc>
      </w:tr>
    </w:tbl>
    <w:p w14:paraId="57ECF2CB" w14:textId="382B4B62" w:rsidR="006E3C0A" w:rsidRPr="006E3C0A" w:rsidRDefault="006E3C0A" w:rsidP="002E5140"/>
    <w:p w14:paraId="252D4760" w14:textId="71F3ABE1" w:rsidR="00177A2A" w:rsidRDefault="00177A2A" w:rsidP="00835F84">
      <w:pPr>
        <w:pStyle w:val="SingleTxtG"/>
        <w:ind w:left="0"/>
      </w:pPr>
    </w:p>
    <w:p w14:paraId="4EB3CEE8" w14:textId="77777777" w:rsidR="00177A2A" w:rsidRPr="00830CCC" w:rsidRDefault="00177A2A" w:rsidP="00177A2A">
      <w:pPr>
        <w:pStyle w:val="Titolo1"/>
        <w:spacing w:before="120"/>
        <w:rPr>
          <w:b/>
        </w:rPr>
      </w:pPr>
      <w:r w:rsidRPr="00830CCC">
        <w:t xml:space="preserve">Table </w:t>
      </w:r>
      <w:r>
        <w:t>26</w:t>
      </w:r>
    </w:p>
    <w:p w14:paraId="63156C8D" w14:textId="26F6AF50" w:rsidR="00177A2A" w:rsidRPr="00830CCC" w:rsidRDefault="00177A2A" w:rsidP="00177A2A">
      <w:pPr>
        <w:pStyle w:val="Titolo1"/>
        <w:spacing w:after="120"/>
        <w:rPr>
          <w:b/>
          <w:bCs/>
        </w:rPr>
      </w:pPr>
      <w:r w:rsidRPr="00830CCC">
        <w:rPr>
          <w:b/>
          <w:bCs/>
        </w:rPr>
        <w:t xml:space="preserve">Class V – </w:t>
      </w:r>
      <w:r>
        <w:rPr>
          <w:b/>
          <w:bCs/>
        </w:rPr>
        <w:t>Bend lighting</w:t>
      </w:r>
      <w:r w:rsidRPr="00830CCC">
        <w:rPr>
          <w:b/>
          <w:bCs/>
        </w:rPr>
        <w:t xml:space="preserve"> – Category 2 – System Requirements</w:t>
      </w:r>
      <w:ins w:id="254" w:author="Davide Puglisi" w:date="2021-02-18T09:53: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979"/>
        <w:gridCol w:w="859"/>
        <w:gridCol w:w="1134"/>
        <w:gridCol w:w="851"/>
        <w:gridCol w:w="850"/>
        <w:gridCol w:w="851"/>
        <w:gridCol w:w="850"/>
        <w:gridCol w:w="851"/>
        <w:gridCol w:w="850"/>
      </w:tblGrid>
      <w:tr w:rsidR="00177A2A" w:rsidRPr="008E7C5B" w14:paraId="56330F2F" w14:textId="77777777" w:rsidTr="00295DA4">
        <w:trPr>
          <w:trHeight w:val="163"/>
          <w:tblHeader/>
        </w:trPr>
        <w:tc>
          <w:tcPr>
            <w:tcW w:w="979" w:type="dxa"/>
            <w:vMerge w:val="restart"/>
            <w:tcBorders>
              <w:top w:val="single" w:sz="4" w:space="0" w:color="auto"/>
              <w:left w:val="single" w:sz="4" w:space="0" w:color="auto"/>
              <w:right w:val="single" w:sz="4" w:space="0" w:color="auto"/>
            </w:tcBorders>
            <w:shd w:val="clear" w:color="auto" w:fill="auto"/>
            <w:noWrap/>
            <w:vAlign w:val="center"/>
          </w:tcPr>
          <w:p w14:paraId="73B5BD8A" w14:textId="77777777" w:rsidR="00177A2A" w:rsidRPr="008E7C5B" w:rsidRDefault="00177A2A" w:rsidP="00177A2A">
            <w:pPr>
              <w:spacing w:before="20" w:after="20" w:line="240" w:lineRule="auto"/>
              <w:ind w:left="57" w:right="57"/>
              <w:jc w:val="center"/>
              <w:rPr>
                <w:bCs/>
                <w:i/>
                <w:sz w:val="18"/>
                <w:szCs w:val="18"/>
                <w:lang w:val="en-US"/>
              </w:rPr>
            </w:pPr>
            <w:r w:rsidRPr="008E7C5B">
              <w:rPr>
                <w:i/>
                <w:iCs/>
                <w:sz w:val="18"/>
                <w:szCs w:val="18"/>
              </w:rPr>
              <w:t>Element</w:t>
            </w:r>
          </w:p>
        </w:tc>
        <w:tc>
          <w:tcPr>
            <w:tcW w:w="1993" w:type="dxa"/>
            <w:gridSpan w:val="2"/>
            <w:vMerge w:val="restart"/>
            <w:tcBorders>
              <w:top w:val="single" w:sz="4" w:space="0" w:color="auto"/>
              <w:left w:val="single" w:sz="4" w:space="0" w:color="auto"/>
              <w:right w:val="single" w:sz="4" w:space="0" w:color="auto"/>
            </w:tcBorders>
            <w:shd w:val="clear" w:color="auto" w:fill="auto"/>
            <w:noWrap/>
            <w:vAlign w:val="center"/>
          </w:tcPr>
          <w:p w14:paraId="66D1CE4B" w14:textId="77777777" w:rsidR="008E7C5B" w:rsidRDefault="00177A2A" w:rsidP="00177A2A">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1E355491" w14:textId="3C676D1D" w:rsidR="00177A2A" w:rsidRPr="008E7C5B" w:rsidRDefault="00177A2A" w:rsidP="00177A2A">
            <w:pPr>
              <w:spacing w:before="20" w:after="20" w:line="240" w:lineRule="auto"/>
              <w:ind w:right="113"/>
              <w:jc w:val="center"/>
              <w:rPr>
                <w:bCs/>
                <w:i/>
                <w:iCs/>
                <w:sz w:val="18"/>
                <w:szCs w:val="18"/>
              </w:rPr>
            </w:pPr>
            <w:r w:rsidRPr="008E7C5B">
              <w:rPr>
                <w:rFonts w:eastAsia="HGSGothicM"/>
                <w:i/>
                <w:sz w:val="18"/>
                <w:szCs w:val="18"/>
                <w:lang w:val="en-US"/>
              </w:rPr>
              <w:t xml:space="preserve"> in deg</w:t>
            </w:r>
          </w:p>
        </w:tc>
        <w:tc>
          <w:tcPr>
            <w:tcW w:w="5103" w:type="dxa"/>
            <w:gridSpan w:val="6"/>
            <w:tcBorders>
              <w:top w:val="single" w:sz="4" w:space="0" w:color="auto"/>
              <w:left w:val="single" w:sz="4" w:space="0" w:color="auto"/>
              <w:bottom w:val="single" w:sz="2" w:space="0" w:color="auto"/>
              <w:right w:val="single" w:sz="4" w:space="0" w:color="auto"/>
            </w:tcBorders>
            <w:shd w:val="clear" w:color="auto" w:fill="auto"/>
            <w:vAlign w:val="center"/>
          </w:tcPr>
          <w:p w14:paraId="7EF9F4D8" w14:textId="77777777" w:rsidR="00177A2A" w:rsidRPr="008E7C5B" w:rsidRDefault="00177A2A" w:rsidP="00177A2A">
            <w:pPr>
              <w:spacing w:before="20" w:after="20" w:line="276" w:lineRule="auto"/>
              <w:ind w:right="113"/>
              <w:jc w:val="center"/>
              <w:rPr>
                <w:bCs/>
                <w:i/>
                <w:iCs/>
                <w:sz w:val="18"/>
                <w:szCs w:val="18"/>
              </w:rPr>
            </w:pPr>
            <w:r w:rsidRPr="008E7C5B">
              <w:rPr>
                <w:i/>
                <w:sz w:val="18"/>
                <w:szCs w:val="18"/>
                <w:lang w:val="en-US"/>
              </w:rPr>
              <w:t>Luminous intensity in cd</w:t>
            </w:r>
          </w:p>
        </w:tc>
      </w:tr>
      <w:tr w:rsidR="00177A2A" w:rsidRPr="008E7C5B" w14:paraId="4C8AF4F2" w14:textId="77777777" w:rsidTr="00295DA4">
        <w:trPr>
          <w:trHeight w:val="56"/>
          <w:tblHeader/>
        </w:trPr>
        <w:tc>
          <w:tcPr>
            <w:tcW w:w="979" w:type="dxa"/>
            <w:vMerge/>
            <w:tcBorders>
              <w:left w:val="single" w:sz="4" w:space="0" w:color="auto"/>
              <w:right w:val="single" w:sz="4" w:space="0" w:color="auto"/>
            </w:tcBorders>
            <w:shd w:val="clear" w:color="auto" w:fill="auto"/>
            <w:noWrap/>
            <w:vAlign w:val="center"/>
          </w:tcPr>
          <w:p w14:paraId="7FDA5CB5" w14:textId="77777777" w:rsidR="00177A2A" w:rsidRPr="008E7C5B" w:rsidRDefault="00177A2A" w:rsidP="00177A2A">
            <w:pPr>
              <w:spacing w:before="20" w:after="20" w:line="240" w:lineRule="auto"/>
              <w:ind w:left="57" w:right="57"/>
              <w:rPr>
                <w:bCs/>
                <w:i/>
                <w:sz w:val="18"/>
                <w:szCs w:val="18"/>
                <w:lang w:val="en-US"/>
              </w:rPr>
            </w:pPr>
          </w:p>
        </w:tc>
        <w:tc>
          <w:tcPr>
            <w:tcW w:w="1993" w:type="dxa"/>
            <w:gridSpan w:val="2"/>
            <w:vMerge/>
            <w:tcBorders>
              <w:left w:val="single" w:sz="4" w:space="0" w:color="auto"/>
              <w:right w:val="single" w:sz="4" w:space="0" w:color="auto"/>
            </w:tcBorders>
            <w:shd w:val="clear" w:color="auto" w:fill="auto"/>
            <w:noWrap/>
            <w:vAlign w:val="center"/>
          </w:tcPr>
          <w:p w14:paraId="77237566" w14:textId="77777777" w:rsidR="00177A2A" w:rsidRPr="008E7C5B" w:rsidRDefault="00177A2A" w:rsidP="00177A2A">
            <w:pPr>
              <w:spacing w:before="20" w:after="20" w:line="240" w:lineRule="auto"/>
              <w:ind w:right="113"/>
              <w:jc w:val="center"/>
              <w:rPr>
                <w:i/>
                <w:iCs/>
                <w:sz w:val="18"/>
                <w:szCs w:val="18"/>
              </w:rPr>
            </w:pP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265BCEC1" w14:textId="77777777" w:rsidR="00177A2A" w:rsidRPr="008E7C5B" w:rsidRDefault="00177A2A" w:rsidP="00177A2A">
            <w:pPr>
              <w:spacing w:before="20" w:after="20" w:line="276" w:lineRule="auto"/>
              <w:ind w:right="113"/>
              <w:jc w:val="center"/>
              <w:rPr>
                <w:bCs/>
                <w:i/>
                <w:iCs/>
                <w:sz w:val="18"/>
                <w:szCs w:val="18"/>
              </w:rPr>
            </w:pPr>
            <w:r w:rsidRPr="008E7C5B">
              <w:rPr>
                <w:bCs/>
                <w:i/>
                <w:iCs/>
                <w:sz w:val="18"/>
                <w:szCs w:val="18"/>
              </w:rPr>
              <w:t>Column A</w:t>
            </w: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2B178FF7" w14:textId="77777777" w:rsidR="00177A2A" w:rsidRPr="008E7C5B" w:rsidRDefault="00177A2A" w:rsidP="00177A2A">
            <w:pPr>
              <w:spacing w:before="20" w:after="20" w:line="276" w:lineRule="auto"/>
              <w:ind w:right="113"/>
              <w:jc w:val="center"/>
              <w:rPr>
                <w:b/>
                <w:bCs/>
                <w:i/>
                <w:iCs/>
                <w:sz w:val="18"/>
                <w:szCs w:val="18"/>
              </w:rPr>
            </w:pPr>
            <w:r w:rsidRPr="008E7C5B">
              <w:rPr>
                <w:bCs/>
                <w:i/>
                <w:iCs/>
                <w:sz w:val="18"/>
                <w:szCs w:val="18"/>
              </w:rPr>
              <w:t>Column B</w:t>
            </w:r>
          </w:p>
        </w:tc>
        <w:tc>
          <w:tcPr>
            <w:tcW w:w="1701"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41FAC601" w14:textId="77777777" w:rsidR="00177A2A" w:rsidRPr="008E7C5B" w:rsidRDefault="00177A2A" w:rsidP="00177A2A">
            <w:pPr>
              <w:spacing w:before="20" w:after="20" w:line="276" w:lineRule="auto"/>
              <w:ind w:right="113"/>
              <w:jc w:val="center"/>
              <w:rPr>
                <w:bCs/>
                <w:i/>
                <w:iCs/>
                <w:sz w:val="18"/>
                <w:szCs w:val="18"/>
              </w:rPr>
            </w:pPr>
            <w:r w:rsidRPr="008E7C5B">
              <w:rPr>
                <w:bCs/>
                <w:i/>
                <w:iCs/>
                <w:sz w:val="18"/>
                <w:szCs w:val="18"/>
              </w:rPr>
              <w:t>Column C</w:t>
            </w:r>
          </w:p>
        </w:tc>
      </w:tr>
      <w:tr w:rsidR="00177A2A" w:rsidRPr="008E7C5B" w14:paraId="00B09187" w14:textId="77777777" w:rsidTr="00295DA4">
        <w:trPr>
          <w:trHeight w:val="220"/>
          <w:tblHeader/>
        </w:trPr>
        <w:tc>
          <w:tcPr>
            <w:tcW w:w="979" w:type="dxa"/>
            <w:vMerge/>
            <w:tcBorders>
              <w:left w:val="single" w:sz="4" w:space="0" w:color="auto"/>
              <w:right w:val="single" w:sz="4" w:space="0" w:color="auto"/>
            </w:tcBorders>
            <w:shd w:val="clear" w:color="auto" w:fill="auto"/>
            <w:vAlign w:val="center"/>
          </w:tcPr>
          <w:p w14:paraId="09E3C6ED" w14:textId="77777777" w:rsidR="00177A2A" w:rsidRPr="008E7C5B" w:rsidRDefault="00177A2A" w:rsidP="00177A2A">
            <w:pPr>
              <w:spacing w:before="20" w:after="20" w:line="240" w:lineRule="auto"/>
              <w:ind w:left="57" w:right="57"/>
              <w:rPr>
                <w:i/>
                <w:iCs/>
                <w:spacing w:val="-2"/>
                <w:sz w:val="18"/>
                <w:szCs w:val="18"/>
                <w:lang w:val="en-US"/>
              </w:rPr>
            </w:pPr>
          </w:p>
        </w:tc>
        <w:tc>
          <w:tcPr>
            <w:tcW w:w="1993" w:type="dxa"/>
            <w:gridSpan w:val="2"/>
            <w:vMerge/>
            <w:tcBorders>
              <w:left w:val="single" w:sz="4" w:space="0" w:color="auto"/>
              <w:bottom w:val="single" w:sz="2" w:space="0" w:color="auto"/>
              <w:right w:val="single" w:sz="4" w:space="0" w:color="auto"/>
            </w:tcBorders>
            <w:shd w:val="clear" w:color="auto" w:fill="auto"/>
            <w:noWrap/>
            <w:vAlign w:val="center"/>
          </w:tcPr>
          <w:p w14:paraId="025331DE" w14:textId="77777777" w:rsidR="00177A2A" w:rsidRPr="008E7C5B" w:rsidRDefault="00177A2A" w:rsidP="00177A2A">
            <w:pPr>
              <w:spacing w:before="20" w:after="20" w:line="240" w:lineRule="auto"/>
              <w:ind w:right="113"/>
              <w:jc w:val="center"/>
              <w:rPr>
                <w:i/>
                <w:iCs/>
                <w:sz w:val="18"/>
                <w:szCs w:val="18"/>
              </w:rPr>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4CACB4DD" w14:textId="77777777" w:rsidR="00177A2A" w:rsidRPr="008E7C5B" w:rsidRDefault="00177A2A" w:rsidP="00177A2A">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A36A5E" w14:textId="77777777" w:rsidR="00177A2A" w:rsidRPr="008E7C5B" w:rsidRDefault="00177A2A" w:rsidP="00177A2A">
            <w:pPr>
              <w:spacing w:before="20" w:after="20" w:line="276" w:lineRule="auto"/>
              <w:ind w:right="113"/>
              <w:jc w:val="center"/>
              <w:rPr>
                <w:b/>
                <w:bCs/>
                <w:i/>
                <w:iCs/>
                <w:sz w:val="18"/>
                <w:szCs w:val="18"/>
              </w:rPr>
            </w:pPr>
            <w:r w:rsidRPr="008E7C5B">
              <w:rPr>
                <w:rFonts w:ascii="Cambria Math" w:hAnsi="Cambria Math"/>
                <w:bCs/>
                <w:i/>
                <w:iCs/>
                <w:sz w:val="18"/>
                <w:szCs w:val="18"/>
              </w:rPr>
              <w:t>≙</w:t>
            </w:r>
            <w:r w:rsidRPr="008E7C5B">
              <w:rPr>
                <w:bCs/>
                <w:i/>
                <w:iCs/>
                <w:sz w:val="18"/>
                <w:szCs w:val="18"/>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3447BA" w14:textId="77777777" w:rsidR="00177A2A" w:rsidRPr="008E7C5B" w:rsidRDefault="00177A2A" w:rsidP="00177A2A">
            <w:pPr>
              <w:spacing w:before="20" w:after="20" w:line="276" w:lineRule="auto"/>
              <w:ind w:right="113"/>
              <w:jc w:val="center"/>
              <w:rPr>
                <w:bCs/>
                <w:i/>
                <w:iCs/>
                <w:sz w:val="18"/>
                <w:szCs w:val="18"/>
              </w:rPr>
            </w:pPr>
            <w:r w:rsidRPr="008E7C5B">
              <w:rPr>
                <w:rFonts w:ascii="Cambria Math" w:hAnsi="Cambria Math"/>
                <w:bCs/>
                <w:i/>
                <w:iCs/>
                <w:sz w:val="18"/>
                <w:szCs w:val="18"/>
              </w:rPr>
              <w:t>≙</w:t>
            </w:r>
            <w:r w:rsidRPr="008E7C5B">
              <w:rPr>
                <w:bCs/>
                <w:i/>
                <w:iCs/>
                <w:sz w:val="18"/>
                <w:szCs w:val="18"/>
              </w:rPr>
              <w:t xml:space="preserve"> 30% CoP</w:t>
            </w:r>
          </w:p>
        </w:tc>
      </w:tr>
      <w:tr w:rsidR="00177A2A" w:rsidRPr="008E7C5B" w14:paraId="26B34CC7" w14:textId="77777777" w:rsidTr="00295DA4">
        <w:trPr>
          <w:trHeight w:val="288"/>
          <w:tblHeader/>
        </w:trPr>
        <w:tc>
          <w:tcPr>
            <w:tcW w:w="979" w:type="dxa"/>
            <w:vMerge/>
            <w:tcBorders>
              <w:left w:val="single" w:sz="4" w:space="0" w:color="auto"/>
              <w:bottom w:val="single" w:sz="12" w:space="0" w:color="auto"/>
              <w:right w:val="single" w:sz="4" w:space="0" w:color="auto"/>
            </w:tcBorders>
            <w:shd w:val="clear" w:color="auto" w:fill="auto"/>
            <w:noWrap/>
            <w:vAlign w:val="center"/>
            <w:hideMark/>
          </w:tcPr>
          <w:p w14:paraId="10CB8B30" w14:textId="77777777" w:rsidR="00177A2A" w:rsidRPr="008E7C5B" w:rsidRDefault="00177A2A" w:rsidP="00177A2A">
            <w:pPr>
              <w:spacing w:before="20" w:after="20" w:line="240" w:lineRule="auto"/>
              <w:ind w:left="57" w:right="57"/>
              <w:rPr>
                <w:i/>
                <w:iCs/>
                <w:sz w:val="18"/>
                <w:szCs w:val="18"/>
              </w:rPr>
            </w:pPr>
          </w:p>
        </w:tc>
        <w:tc>
          <w:tcPr>
            <w:tcW w:w="859" w:type="dxa"/>
            <w:tcBorders>
              <w:top w:val="single" w:sz="2" w:space="0" w:color="auto"/>
              <w:left w:val="single" w:sz="4" w:space="0" w:color="auto"/>
              <w:bottom w:val="single" w:sz="12" w:space="0" w:color="auto"/>
              <w:right w:val="single" w:sz="2" w:space="0" w:color="auto"/>
            </w:tcBorders>
            <w:shd w:val="clear" w:color="auto" w:fill="auto"/>
            <w:noWrap/>
            <w:vAlign w:val="center"/>
          </w:tcPr>
          <w:p w14:paraId="6BA76B2E" w14:textId="77777777" w:rsidR="00177A2A" w:rsidRPr="008E7C5B" w:rsidRDefault="00177A2A" w:rsidP="00177A2A">
            <w:pPr>
              <w:spacing w:before="20" w:after="20" w:line="240" w:lineRule="auto"/>
              <w:ind w:right="113"/>
              <w:jc w:val="center"/>
              <w:rPr>
                <w:i/>
                <w:iCs/>
                <w:sz w:val="18"/>
                <w:szCs w:val="18"/>
              </w:rPr>
            </w:pPr>
            <w:r w:rsidRPr="008E7C5B">
              <w:rPr>
                <w:i/>
                <w:iCs/>
                <w:sz w:val="18"/>
                <w:szCs w:val="18"/>
              </w:rPr>
              <w:t>vertical</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0C7B8A4" w14:textId="77777777" w:rsidR="00177A2A" w:rsidRPr="008E7C5B" w:rsidRDefault="00177A2A" w:rsidP="00177A2A">
            <w:pPr>
              <w:spacing w:before="20" w:after="20" w:line="240" w:lineRule="auto"/>
              <w:ind w:right="113"/>
              <w:jc w:val="center"/>
              <w:rPr>
                <w:i/>
                <w:iCs/>
                <w:sz w:val="18"/>
                <w:szCs w:val="18"/>
              </w:rPr>
            </w:pPr>
            <w:r w:rsidRPr="008E7C5B">
              <w:rPr>
                <w:i/>
                <w:iCs/>
                <w:sz w:val="18"/>
                <w:szCs w:val="18"/>
              </w:rPr>
              <w:t>horizontal</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9031D41" w14:textId="77777777" w:rsidR="00177A2A" w:rsidRPr="008E7C5B" w:rsidRDefault="00177A2A"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78630DC" w14:textId="77777777" w:rsidR="00177A2A" w:rsidRPr="008E7C5B" w:rsidRDefault="00177A2A" w:rsidP="00177A2A">
            <w:pPr>
              <w:spacing w:before="20" w:after="20" w:line="240" w:lineRule="auto"/>
              <w:ind w:right="113"/>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220D577E" w14:textId="77777777" w:rsidR="00177A2A" w:rsidRPr="008E7C5B" w:rsidRDefault="00177A2A"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4E24201" w14:textId="77777777" w:rsidR="00177A2A" w:rsidRPr="008E7C5B" w:rsidRDefault="00177A2A" w:rsidP="00177A2A">
            <w:pPr>
              <w:spacing w:before="20" w:after="20" w:line="240" w:lineRule="auto"/>
              <w:ind w:right="113"/>
              <w:jc w:val="center"/>
              <w:rPr>
                <w:i/>
                <w:iCs/>
                <w:sz w:val="18"/>
                <w:szCs w:val="18"/>
              </w:rPr>
            </w:pPr>
            <w:r w:rsidRPr="008E7C5B">
              <w:rPr>
                <w:i/>
                <w:iCs/>
                <w:sz w:val="18"/>
                <w:szCs w:val="18"/>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270B1A46" w14:textId="77777777" w:rsidR="00177A2A" w:rsidRPr="008E7C5B" w:rsidRDefault="00177A2A" w:rsidP="00177A2A">
            <w:pPr>
              <w:spacing w:before="20" w:after="20" w:line="240" w:lineRule="auto"/>
              <w:ind w:right="113"/>
              <w:jc w:val="center"/>
              <w:rPr>
                <w:i/>
                <w:iCs/>
                <w:sz w:val="18"/>
                <w:szCs w:val="18"/>
              </w:rPr>
            </w:pPr>
            <w:r w:rsidRPr="008E7C5B">
              <w:rPr>
                <w:i/>
                <w:iCs/>
                <w:sz w:val="18"/>
                <w:szCs w:val="18"/>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FFBB749" w14:textId="77777777" w:rsidR="00177A2A" w:rsidRPr="008E7C5B" w:rsidRDefault="00177A2A" w:rsidP="00177A2A">
            <w:pPr>
              <w:spacing w:before="20" w:after="20" w:line="240" w:lineRule="auto"/>
              <w:ind w:right="113"/>
              <w:jc w:val="center"/>
              <w:rPr>
                <w:i/>
                <w:iCs/>
                <w:sz w:val="18"/>
                <w:szCs w:val="18"/>
              </w:rPr>
            </w:pPr>
            <w:r w:rsidRPr="008E7C5B">
              <w:rPr>
                <w:i/>
                <w:iCs/>
                <w:sz w:val="18"/>
                <w:szCs w:val="18"/>
              </w:rPr>
              <w:t>max</w:t>
            </w:r>
          </w:p>
        </w:tc>
      </w:tr>
      <w:tr w:rsidR="00177A2A" w:rsidRPr="008E7C5B" w14:paraId="4A341621" w14:textId="77777777" w:rsidTr="00295DA4">
        <w:trPr>
          <w:trHeight w:val="288"/>
        </w:trPr>
        <w:tc>
          <w:tcPr>
            <w:tcW w:w="979"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47953F71" w14:textId="77777777" w:rsidR="00177A2A" w:rsidRPr="008E7C5B" w:rsidRDefault="00177A2A" w:rsidP="00177A2A">
            <w:pPr>
              <w:spacing w:before="20" w:after="20" w:line="240" w:lineRule="auto"/>
              <w:ind w:left="57" w:right="57"/>
              <w:rPr>
                <w:sz w:val="18"/>
                <w:szCs w:val="18"/>
              </w:rPr>
            </w:pPr>
            <w:r w:rsidRPr="008E7C5B">
              <w:rPr>
                <w:sz w:val="18"/>
                <w:szCs w:val="18"/>
              </w:rPr>
              <w:t>BR</w:t>
            </w:r>
          </w:p>
        </w:tc>
        <w:tc>
          <w:tcPr>
            <w:tcW w:w="859"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43AFA106" w14:textId="77777777" w:rsidR="00177A2A" w:rsidRPr="008E7C5B" w:rsidRDefault="00177A2A" w:rsidP="00177A2A">
            <w:pPr>
              <w:spacing w:before="20" w:after="20" w:line="240" w:lineRule="auto"/>
              <w:ind w:right="113"/>
              <w:jc w:val="center"/>
              <w:rPr>
                <w:sz w:val="18"/>
                <w:szCs w:val="18"/>
              </w:rPr>
            </w:pPr>
            <w:r w:rsidRPr="008E7C5B">
              <w:rPr>
                <w:sz w:val="18"/>
                <w:szCs w:val="18"/>
              </w:rPr>
              <w:t>1°U</w:t>
            </w:r>
          </w:p>
        </w:tc>
        <w:tc>
          <w:tcPr>
            <w:tcW w:w="1134"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43C14E41" w14:textId="77777777" w:rsidR="00177A2A" w:rsidRPr="008E7C5B" w:rsidRDefault="00177A2A" w:rsidP="00177A2A">
            <w:pPr>
              <w:spacing w:before="20" w:after="20" w:line="240" w:lineRule="auto"/>
              <w:ind w:right="113"/>
              <w:jc w:val="center"/>
              <w:rPr>
                <w:sz w:val="18"/>
                <w:szCs w:val="18"/>
              </w:rPr>
            </w:pPr>
            <w:r w:rsidRPr="008E7C5B">
              <w:rPr>
                <w:sz w:val="18"/>
                <w:szCs w:val="18"/>
              </w:rPr>
              <w:t>2.5°R</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69E3DCBE" w14:textId="77777777"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659849A6" w14:textId="77777777" w:rsidR="00177A2A" w:rsidRPr="008E7C5B" w:rsidRDefault="00177A2A" w:rsidP="00177A2A">
            <w:pPr>
              <w:spacing w:before="20" w:after="20" w:line="240" w:lineRule="auto"/>
              <w:ind w:right="113"/>
              <w:jc w:val="center"/>
              <w:rPr>
                <w:sz w:val="18"/>
                <w:szCs w:val="18"/>
              </w:rPr>
            </w:pPr>
            <w:r w:rsidRPr="008E7C5B">
              <w:rPr>
                <w:sz w:val="18"/>
                <w:szCs w:val="18"/>
              </w:rPr>
              <w:t>1.75∙10</w:t>
            </w:r>
            <w:r w:rsidRPr="008E7C5B">
              <w:rPr>
                <w:sz w:val="18"/>
                <w:szCs w:val="18"/>
                <w:vertAlign w:val="superscript"/>
              </w:rPr>
              <w:t>3</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1E4E6356" w14:textId="77777777"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4045A1A6" w14:textId="77777777" w:rsidR="00177A2A" w:rsidRPr="008E7C5B" w:rsidRDefault="00177A2A" w:rsidP="00177A2A">
            <w:pPr>
              <w:spacing w:before="20" w:after="20" w:line="240" w:lineRule="auto"/>
              <w:ind w:right="113"/>
              <w:jc w:val="center"/>
              <w:rPr>
                <w:sz w:val="18"/>
                <w:szCs w:val="18"/>
              </w:rPr>
            </w:pPr>
            <w:r w:rsidRPr="008E7C5B">
              <w:rPr>
                <w:sz w:val="18"/>
                <w:szCs w:val="18"/>
              </w:rPr>
              <w:t>2.10∙10</w:t>
            </w:r>
            <w:r w:rsidRPr="008E7C5B">
              <w:rPr>
                <w:sz w:val="18"/>
                <w:szCs w:val="18"/>
                <w:vertAlign w:val="superscript"/>
              </w:rPr>
              <w:t>3</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4A573B1D" w14:textId="77777777"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14:paraId="0F83B143" w14:textId="77777777" w:rsidR="00177A2A" w:rsidRPr="008E7C5B" w:rsidRDefault="00177A2A" w:rsidP="00177A2A">
            <w:pPr>
              <w:spacing w:before="20" w:after="20" w:line="240" w:lineRule="auto"/>
              <w:ind w:right="113"/>
              <w:jc w:val="center"/>
              <w:rPr>
                <w:sz w:val="18"/>
                <w:szCs w:val="18"/>
              </w:rPr>
            </w:pPr>
            <w:r w:rsidRPr="008E7C5B">
              <w:rPr>
                <w:sz w:val="18"/>
                <w:szCs w:val="18"/>
              </w:rPr>
              <w:t>2.28∙10</w:t>
            </w:r>
            <w:r w:rsidRPr="008E7C5B">
              <w:rPr>
                <w:sz w:val="18"/>
                <w:szCs w:val="18"/>
                <w:vertAlign w:val="superscript"/>
              </w:rPr>
              <w:t>3</w:t>
            </w:r>
          </w:p>
        </w:tc>
      </w:tr>
      <w:tr w:rsidR="00177A2A" w:rsidRPr="008E7C5B" w14:paraId="12E80788"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41D212" w14:textId="77777777" w:rsidR="00177A2A" w:rsidRPr="008E7C5B" w:rsidRDefault="00177A2A" w:rsidP="00177A2A">
            <w:pPr>
              <w:spacing w:before="20" w:after="20" w:line="240" w:lineRule="auto"/>
              <w:ind w:left="57" w:right="57"/>
              <w:rPr>
                <w:sz w:val="18"/>
                <w:szCs w:val="18"/>
              </w:rPr>
            </w:pPr>
            <w:r w:rsidRPr="008E7C5B">
              <w:rPr>
                <w:bCs/>
                <w:sz w:val="18"/>
                <w:szCs w:val="18"/>
              </w:rPr>
              <w:t>Line</w:t>
            </w:r>
            <w:r w:rsidRPr="008E7C5B">
              <w:rPr>
                <w:sz w:val="18"/>
                <w:szCs w:val="18"/>
              </w:rPr>
              <w:t xml:space="preserve"> BLL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24CD76" w14:textId="77777777" w:rsidR="00177A2A" w:rsidRPr="008E7C5B" w:rsidRDefault="00177A2A" w:rsidP="00177A2A">
            <w:pPr>
              <w:spacing w:before="20" w:after="20" w:line="240" w:lineRule="auto"/>
              <w:ind w:right="113"/>
              <w:jc w:val="center"/>
              <w:rPr>
                <w:sz w:val="18"/>
                <w:szCs w:val="18"/>
              </w:rPr>
            </w:pPr>
            <w:r w:rsidRPr="008E7C5B">
              <w:rPr>
                <w:sz w:val="18"/>
                <w:szCs w:val="18"/>
              </w:rPr>
              <w:t>0.57° 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EB084D" w14:textId="77777777" w:rsidR="00177A2A" w:rsidRPr="008E7C5B" w:rsidRDefault="00177A2A" w:rsidP="00177A2A">
            <w:pPr>
              <w:spacing w:before="20" w:after="20" w:line="240" w:lineRule="auto"/>
              <w:ind w:right="113"/>
              <w:jc w:val="center"/>
              <w:rPr>
                <w:sz w:val="18"/>
                <w:szCs w:val="18"/>
              </w:rPr>
            </w:pPr>
            <w:r w:rsidRPr="008E7C5B">
              <w:rPr>
                <w:sz w:val="18"/>
                <w:szCs w:val="18"/>
              </w:rPr>
              <w:t>20°L to 8°L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AA430B" w14:textId="63BB51CD"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DAEB5D" w14:textId="2BBC4FCB" w:rsidR="00177A2A" w:rsidRPr="008E7C5B" w:rsidRDefault="00177A2A" w:rsidP="00177A2A">
            <w:pPr>
              <w:spacing w:before="20" w:after="20" w:line="240" w:lineRule="auto"/>
              <w:ind w:right="113"/>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843DFA" w14:textId="243E0588"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A8EF1" w14:textId="0E3E288A" w:rsidR="00177A2A" w:rsidRPr="008E7C5B" w:rsidRDefault="00177A2A" w:rsidP="00177A2A">
            <w:pPr>
              <w:spacing w:before="20" w:after="20" w:line="240" w:lineRule="auto"/>
              <w:ind w:right="113"/>
              <w:jc w:val="center"/>
              <w:rPr>
                <w:sz w:val="18"/>
                <w:szCs w:val="18"/>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5A7569" w14:textId="7A6706FF"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573063" w14:textId="01FA0E48" w:rsidR="00177A2A" w:rsidRPr="008E7C5B" w:rsidRDefault="00177A2A" w:rsidP="00177A2A">
            <w:pPr>
              <w:spacing w:before="20" w:after="20" w:line="240" w:lineRule="auto"/>
              <w:ind w:right="113"/>
              <w:jc w:val="center"/>
              <w:rPr>
                <w:sz w:val="18"/>
                <w:szCs w:val="18"/>
              </w:rPr>
            </w:pPr>
            <w:r w:rsidRPr="008E7C5B">
              <w:rPr>
                <w:sz w:val="18"/>
                <w:szCs w:val="18"/>
              </w:rPr>
              <w:t>1.26∙10</w:t>
            </w:r>
            <w:r w:rsidRPr="008E7C5B">
              <w:rPr>
                <w:sz w:val="18"/>
                <w:szCs w:val="18"/>
                <w:vertAlign w:val="superscript"/>
              </w:rPr>
              <w:t>3</w:t>
            </w:r>
          </w:p>
        </w:tc>
      </w:tr>
      <w:tr w:rsidR="00177A2A" w:rsidRPr="008E7C5B" w14:paraId="7B5F1A35" w14:textId="77777777" w:rsidTr="00295DA4">
        <w:trPr>
          <w:trHeight w:val="288"/>
        </w:trPr>
        <w:tc>
          <w:tcPr>
            <w:tcW w:w="9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759D68" w14:textId="77777777" w:rsidR="00177A2A" w:rsidRPr="008E7C5B" w:rsidRDefault="00177A2A" w:rsidP="00177A2A">
            <w:pPr>
              <w:spacing w:before="20" w:after="20" w:line="240" w:lineRule="auto"/>
              <w:ind w:left="57" w:right="57"/>
              <w:rPr>
                <w:sz w:val="18"/>
                <w:szCs w:val="18"/>
              </w:rPr>
            </w:pPr>
            <w:r w:rsidRPr="008E7C5B">
              <w:rPr>
                <w:sz w:val="18"/>
                <w:szCs w:val="18"/>
              </w:rPr>
              <w:t>B50L</w:t>
            </w:r>
          </w:p>
        </w:tc>
        <w:tc>
          <w:tcPr>
            <w:tcW w:w="8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24970B" w14:textId="77777777" w:rsidR="00177A2A" w:rsidRPr="008E7C5B" w:rsidRDefault="00177A2A" w:rsidP="00177A2A">
            <w:pPr>
              <w:spacing w:before="20" w:after="20" w:line="240" w:lineRule="auto"/>
              <w:ind w:right="-5"/>
              <w:jc w:val="center"/>
              <w:rPr>
                <w:sz w:val="18"/>
                <w:szCs w:val="18"/>
              </w:rPr>
            </w:pPr>
            <w:r w:rsidRPr="008E7C5B">
              <w:rPr>
                <w:sz w:val="18"/>
                <w:szCs w:val="18"/>
              </w:rPr>
              <w:t>0.57° 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C348ED" w14:textId="77777777" w:rsidR="00177A2A" w:rsidRPr="008E7C5B" w:rsidRDefault="00177A2A" w:rsidP="00177A2A">
            <w:pPr>
              <w:spacing w:before="20" w:after="20" w:line="240" w:lineRule="auto"/>
              <w:ind w:right="113"/>
              <w:jc w:val="center"/>
              <w:rPr>
                <w:sz w:val="18"/>
                <w:szCs w:val="18"/>
              </w:rPr>
            </w:pPr>
            <w:r w:rsidRPr="008E7C5B">
              <w:rPr>
                <w:sz w:val="18"/>
                <w:szCs w:val="18"/>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D19453" w14:textId="77777777"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340108" w14:textId="77777777" w:rsidR="00177A2A" w:rsidRPr="008E7C5B" w:rsidRDefault="00177A2A" w:rsidP="00177A2A">
            <w:pPr>
              <w:spacing w:before="20" w:after="20" w:line="240" w:lineRule="auto"/>
              <w:ind w:right="113"/>
              <w:jc w:val="center"/>
              <w:rPr>
                <w:sz w:val="18"/>
                <w:szCs w:val="18"/>
              </w:rPr>
            </w:pPr>
            <w:r w:rsidRPr="008E7C5B">
              <w:rPr>
                <w:sz w:val="18"/>
                <w:szCs w:val="18"/>
              </w:rPr>
              <w:t>5.30∙10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185153" w14:textId="77777777"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F48037" w14:textId="77777777" w:rsidR="00177A2A" w:rsidRPr="008E7C5B" w:rsidRDefault="00177A2A" w:rsidP="00177A2A">
            <w:pPr>
              <w:spacing w:before="20" w:after="20" w:line="240" w:lineRule="auto"/>
              <w:ind w:right="113"/>
              <w:jc w:val="center"/>
              <w:rPr>
                <w:sz w:val="18"/>
                <w:szCs w:val="18"/>
              </w:rPr>
            </w:pPr>
            <w:r w:rsidRPr="008E7C5B">
              <w:rPr>
                <w:sz w:val="18"/>
                <w:szCs w:val="18"/>
              </w:rPr>
              <w:t>7.00∙10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E7BE7B" w14:textId="77777777"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83624D" w14:textId="77777777" w:rsidR="00177A2A" w:rsidRPr="008E7C5B" w:rsidRDefault="00177A2A" w:rsidP="00177A2A">
            <w:pPr>
              <w:spacing w:before="20" w:after="20" w:line="240" w:lineRule="auto"/>
              <w:ind w:right="113"/>
              <w:jc w:val="center"/>
              <w:rPr>
                <w:sz w:val="18"/>
                <w:szCs w:val="18"/>
              </w:rPr>
            </w:pPr>
            <w:r w:rsidRPr="008E7C5B">
              <w:rPr>
                <w:sz w:val="18"/>
                <w:szCs w:val="18"/>
              </w:rPr>
              <w:t>7.85∙10</w:t>
            </w:r>
            <w:r w:rsidRPr="008E7C5B">
              <w:rPr>
                <w:sz w:val="18"/>
                <w:szCs w:val="18"/>
                <w:vertAlign w:val="superscript"/>
              </w:rPr>
              <w:t>2</w:t>
            </w:r>
          </w:p>
        </w:tc>
      </w:tr>
      <w:tr w:rsidR="00177A2A" w:rsidRPr="008E7C5B" w14:paraId="6E1F1939" w14:textId="77777777" w:rsidTr="00295DA4">
        <w:trPr>
          <w:trHeight w:val="61"/>
        </w:trPr>
        <w:tc>
          <w:tcPr>
            <w:tcW w:w="97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0A7D5560" w14:textId="77777777" w:rsidR="00177A2A" w:rsidRPr="008E7C5B" w:rsidRDefault="00177A2A" w:rsidP="00177A2A">
            <w:pPr>
              <w:spacing w:before="20" w:after="20" w:line="240" w:lineRule="auto"/>
              <w:ind w:left="57" w:right="57"/>
              <w:rPr>
                <w:sz w:val="18"/>
                <w:szCs w:val="18"/>
              </w:rPr>
            </w:pPr>
            <w:r w:rsidRPr="008E7C5B">
              <w:rPr>
                <w:bCs/>
                <w:sz w:val="18"/>
                <w:szCs w:val="18"/>
              </w:rPr>
              <w:t>Line</w:t>
            </w:r>
            <w:r w:rsidRPr="008E7C5B">
              <w:rPr>
                <w:sz w:val="18"/>
                <w:szCs w:val="18"/>
              </w:rPr>
              <w:t xml:space="preserve"> III</w:t>
            </w:r>
          </w:p>
        </w:tc>
        <w:tc>
          <w:tcPr>
            <w:tcW w:w="85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0540E991" w14:textId="77777777" w:rsidR="00177A2A" w:rsidRPr="008E7C5B" w:rsidRDefault="00177A2A" w:rsidP="00177A2A">
            <w:pPr>
              <w:spacing w:before="20" w:after="20" w:line="240" w:lineRule="auto"/>
              <w:ind w:right="113"/>
              <w:jc w:val="center"/>
              <w:rPr>
                <w:sz w:val="18"/>
                <w:szCs w:val="18"/>
              </w:rPr>
            </w:pPr>
            <w:r w:rsidRPr="008E7C5B">
              <w:rPr>
                <w:sz w:val="18"/>
                <w:szCs w:val="18"/>
              </w:rPr>
              <w:t>0°</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264D212A" w14:textId="77777777" w:rsidR="00177A2A" w:rsidRPr="008E7C5B" w:rsidRDefault="00177A2A" w:rsidP="00177A2A">
            <w:pPr>
              <w:spacing w:before="20" w:after="20" w:line="240" w:lineRule="auto"/>
              <w:ind w:right="113"/>
              <w:jc w:val="center"/>
              <w:rPr>
                <w:sz w:val="18"/>
                <w:szCs w:val="18"/>
              </w:rPr>
            </w:pPr>
            <w:r w:rsidRPr="008E7C5B">
              <w:rPr>
                <w:sz w:val="18"/>
                <w:szCs w:val="18"/>
              </w:rPr>
              <w:t>4° L to 0°</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7FE18A7" w14:textId="77777777"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A04BB0C" w14:textId="77777777" w:rsidR="00177A2A" w:rsidRPr="008E7C5B" w:rsidRDefault="00177A2A" w:rsidP="00177A2A">
            <w:pPr>
              <w:spacing w:before="20" w:after="20" w:line="240" w:lineRule="auto"/>
              <w:ind w:right="113"/>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288A947" w14:textId="77777777"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FD2F48A" w14:textId="77777777" w:rsidR="00177A2A" w:rsidRPr="008E7C5B" w:rsidRDefault="00177A2A" w:rsidP="00177A2A">
            <w:pPr>
              <w:spacing w:before="20" w:after="20" w:line="240" w:lineRule="auto"/>
              <w:ind w:right="113"/>
              <w:jc w:val="center"/>
              <w:rPr>
                <w:sz w:val="18"/>
                <w:szCs w:val="18"/>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AFC339D" w14:textId="77777777" w:rsidR="00177A2A" w:rsidRPr="008E7C5B" w:rsidRDefault="00177A2A" w:rsidP="00177A2A">
            <w:pPr>
              <w:spacing w:before="20" w:after="20" w:line="240" w:lineRule="auto"/>
              <w:ind w:right="113"/>
              <w:jc w:val="center"/>
              <w:rPr>
                <w:sz w:val="18"/>
                <w:szCs w:val="18"/>
              </w:rPr>
            </w:pPr>
            <w:r w:rsidRPr="008E7C5B">
              <w:rPr>
                <w:sz w:val="18"/>
                <w:szCs w:val="18"/>
              </w:rPr>
              <w:t>-</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854F3EF" w14:textId="77777777" w:rsidR="00177A2A" w:rsidRPr="008E7C5B" w:rsidRDefault="00177A2A" w:rsidP="00177A2A">
            <w:pPr>
              <w:spacing w:before="20" w:after="20" w:line="240" w:lineRule="auto"/>
              <w:ind w:right="113"/>
              <w:jc w:val="center"/>
              <w:rPr>
                <w:sz w:val="18"/>
                <w:szCs w:val="18"/>
              </w:rPr>
            </w:pPr>
            <w:r w:rsidRPr="008E7C5B">
              <w:rPr>
                <w:sz w:val="18"/>
                <w:szCs w:val="18"/>
              </w:rPr>
              <w:t>1.26∙10</w:t>
            </w:r>
            <w:r w:rsidRPr="008E7C5B">
              <w:rPr>
                <w:sz w:val="18"/>
                <w:szCs w:val="18"/>
                <w:vertAlign w:val="superscript"/>
              </w:rPr>
              <w:t>3</w:t>
            </w:r>
          </w:p>
        </w:tc>
      </w:tr>
    </w:tbl>
    <w:p w14:paraId="7B0DEB85" w14:textId="237205C9" w:rsidR="00177A2A" w:rsidRPr="00830CCC" w:rsidRDefault="00177A2A" w:rsidP="00177A2A">
      <w:pPr>
        <w:spacing w:after="120"/>
        <w:ind w:right="1134"/>
        <w:jc w:val="both"/>
      </w:pPr>
    </w:p>
    <w:p w14:paraId="6011432D" w14:textId="77777777" w:rsidR="00177A2A" w:rsidRPr="00830CCC" w:rsidRDefault="00177A2A" w:rsidP="00177A2A">
      <w:pPr>
        <w:pStyle w:val="Titolo1"/>
        <w:spacing w:before="120"/>
      </w:pPr>
      <w:r w:rsidRPr="00830CCC">
        <w:t xml:space="preserve">Table </w:t>
      </w:r>
      <w:r>
        <w:t>27</w:t>
      </w:r>
    </w:p>
    <w:p w14:paraId="114B0AEA" w14:textId="60B04675" w:rsidR="00177A2A" w:rsidRPr="00830CCC" w:rsidRDefault="00177A2A" w:rsidP="00177A2A">
      <w:pPr>
        <w:spacing w:after="120"/>
        <w:ind w:left="2268" w:right="1134" w:hanging="1134"/>
        <w:jc w:val="both"/>
        <w:rPr>
          <w:b/>
          <w:bCs/>
        </w:rPr>
      </w:pPr>
      <w:r w:rsidRPr="00830CCC">
        <w:rPr>
          <w:b/>
          <w:bCs/>
        </w:rPr>
        <w:t>Class W – Non-bending mode – System Requirements</w:t>
      </w:r>
      <w:ins w:id="255" w:author="Davide Puglisi" w:date="2021-02-18T09:53: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0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177A2A" w:rsidRPr="008E7C5B" w14:paraId="4BEE7ABC" w14:textId="77777777" w:rsidTr="00295DA4">
        <w:trPr>
          <w:trHeight w:val="81"/>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2778D6B2" w14:textId="77777777" w:rsidR="00177A2A" w:rsidRPr="008E7C5B" w:rsidRDefault="00177A2A" w:rsidP="00177A2A">
            <w:pPr>
              <w:spacing w:after="20" w:line="240" w:lineRule="auto"/>
              <w:ind w:left="57" w:right="57"/>
              <w:jc w:val="center"/>
              <w:rPr>
                <w:bCs/>
                <w:i/>
                <w:spacing w:val="-2"/>
                <w:sz w:val="18"/>
                <w:szCs w:val="18"/>
                <w:lang w:val="en-US"/>
              </w:rPr>
            </w:pPr>
            <w:r w:rsidRPr="008E7C5B">
              <w:rPr>
                <w:i/>
                <w:iCs/>
                <w:sz w:val="18"/>
                <w:szCs w:val="18"/>
                <w:lang w:val="en-US"/>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387BC1FD" w14:textId="77777777" w:rsidR="008E7C5B" w:rsidRDefault="00177A2A" w:rsidP="00177A2A">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61D140AE" w14:textId="4EB608C8" w:rsidR="00177A2A" w:rsidRPr="008E7C5B" w:rsidRDefault="00177A2A" w:rsidP="00177A2A">
            <w:pPr>
              <w:spacing w:before="20" w:after="20" w:line="240" w:lineRule="auto"/>
              <w:ind w:right="113"/>
              <w:jc w:val="center"/>
              <w:rPr>
                <w:i/>
                <w:iCs/>
                <w:sz w:val="18"/>
                <w:szCs w:val="18"/>
                <w:lang w:val="en-US"/>
              </w:rPr>
            </w:pPr>
            <w:r w:rsidRPr="008E7C5B">
              <w:rPr>
                <w:rFonts w:eastAsia="HGSGothicM"/>
                <w:i/>
                <w:sz w:val="18"/>
                <w:szCs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33AB4122" w14:textId="77777777" w:rsidR="00177A2A" w:rsidRPr="008E7C5B" w:rsidRDefault="00177A2A" w:rsidP="00177A2A">
            <w:pPr>
              <w:suppressAutoHyphens w:val="0"/>
              <w:spacing w:before="20" w:after="20" w:line="276" w:lineRule="auto"/>
              <w:ind w:right="113"/>
              <w:jc w:val="center"/>
              <w:rPr>
                <w:bCs/>
                <w:i/>
                <w:iCs/>
                <w:sz w:val="18"/>
                <w:szCs w:val="18"/>
                <w:lang w:val="en-US"/>
              </w:rPr>
            </w:pPr>
            <w:r w:rsidRPr="008E7C5B">
              <w:rPr>
                <w:i/>
                <w:sz w:val="18"/>
                <w:szCs w:val="18"/>
                <w:lang w:val="en-US"/>
              </w:rPr>
              <w:t>Luminous intensity in cd</w:t>
            </w:r>
          </w:p>
        </w:tc>
      </w:tr>
      <w:tr w:rsidR="00177A2A" w:rsidRPr="008E7C5B" w14:paraId="19D0A99C" w14:textId="77777777" w:rsidTr="00295DA4">
        <w:trPr>
          <w:trHeight w:val="269"/>
        </w:trPr>
        <w:tc>
          <w:tcPr>
            <w:tcW w:w="990" w:type="dxa"/>
            <w:vMerge/>
            <w:tcBorders>
              <w:left w:val="single" w:sz="2" w:space="0" w:color="auto"/>
              <w:right w:val="single" w:sz="2" w:space="0" w:color="auto"/>
            </w:tcBorders>
            <w:shd w:val="clear" w:color="auto" w:fill="auto"/>
            <w:noWrap/>
            <w:vAlign w:val="bottom"/>
            <w:hideMark/>
          </w:tcPr>
          <w:p w14:paraId="16E75FC8" w14:textId="77777777" w:rsidR="00177A2A" w:rsidRPr="008E7C5B" w:rsidRDefault="00177A2A" w:rsidP="00177A2A">
            <w:pPr>
              <w:spacing w:before="20" w:after="20" w:line="240" w:lineRule="auto"/>
              <w:ind w:left="57" w:right="57"/>
              <w:rPr>
                <w:bCs/>
                <w:i/>
                <w:spacing w:val="-2"/>
                <w:sz w:val="18"/>
                <w:szCs w:val="18"/>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hideMark/>
          </w:tcPr>
          <w:p w14:paraId="45523B32" w14:textId="77777777" w:rsidR="00177A2A" w:rsidRPr="008E7C5B" w:rsidRDefault="00177A2A" w:rsidP="00177A2A">
            <w:pPr>
              <w:suppressAutoHyphens w:val="0"/>
              <w:spacing w:before="20" w:after="20" w:line="240" w:lineRule="auto"/>
              <w:ind w:right="113"/>
              <w:jc w:val="center"/>
              <w:rPr>
                <w:i/>
                <w:iCs/>
                <w:sz w:val="18"/>
                <w:szCs w:val="18"/>
                <w:lang w:val="en-US"/>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7EB5C833" w14:textId="77777777" w:rsidR="00177A2A" w:rsidRPr="008E7C5B" w:rsidRDefault="00177A2A" w:rsidP="00177A2A">
            <w:pPr>
              <w:suppressAutoHyphens w:val="0"/>
              <w:spacing w:before="20" w:after="20" w:line="276" w:lineRule="auto"/>
              <w:ind w:right="113"/>
              <w:jc w:val="center"/>
              <w:rPr>
                <w:bCs/>
                <w:i/>
                <w:iCs/>
                <w:sz w:val="18"/>
                <w:szCs w:val="18"/>
                <w:lang w:val="en-US"/>
              </w:rPr>
            </w:pPr>
            <w:r w:rsidRPr="008E7C5B">
              <w:rPr>
                <w:bCs/>
                <w:i/>
                <w:iCs/>
                <w:sz w:val="18"/>
                <w:szCs w:val="18"/>
                <w:lang w:val="en-US"/>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1ECE40F8" w14:textId="77777777" w:rsidR="00177A2A" w:rsidRPr="008E7C5B" w:rsidRDefault="00177A2A" w:rsidP="00177A2A">
            <w:pPr>
              <w:suppressAutoHyphens w:val="0"/>
              <w:spacing w:before="20" w:after="20" w:line="276" w:lineRule="auto"/>
              <w:ind w:right="113"/>
              <w:jc w:val="center"/>
              <w:rPr>
                <w:bCs/>
                <w:i/>
                <w:iCs/>
                <w:sz w:val="18"/>
                <w:szCs w:val="18"/>
                <w:lang w:val="en-US"/>
              </w:rPr>
            </w:pPr>
            <w:r w:rsidRPr="008E7C5B">
              <w:rPr>
                <w:bCs/>
                <w:i/>
                <w:iCs/>
                <w:sz w:val="18"/>
                <w:szCs w:val="18"/>
                <w:lang w:val="en-US"/>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699F280F" w14:textId="77777777" w:rsidR="00177A2A" w:rsidRPr="008E7C5B" w:rsidRDefault="00177A2A" w:rsidP="00177A2A">
            <w:pPr>
              <w:suppressAutoHyphens w:val="0"/>
              <w:spacing w:before="20" w:after="20" w:line="276" w:lineRule="auto"/>
              <w:ind w:right="113"/>
              <w:jc w:val="center"/>
              <w:rPr>
                <w:bCs/>
                <w:i/>
                <w:iCs/>
                <w:sz w:val="18"/>
                <w:szCs w:val="18"/>
                <w:lang w:val="en-US"/>
              </w:rPr>
            </w:pPr>
            <w:r w:rsidRPr="008E7C5B">
              <w:rPr>
                <w:bCs/>
                <w:i/>
                <w:iCs/>
                <w:sz w:val="18"/>
                <w:szCs w:val="18"/>
                <w:lang w:val="en-US"/>
              </w:rPr>
              <w:t>Column C</w:t>
            </w:r>
          </w:p>
        </w:tc>
      </w:tr>
      <w:tr w:rsidR="00177A2A" w:rsidRPr="008E7C5B" w14:paraId="649F38F0" w14:textId="77777777" w:rsidTr="00295DA4">
        <w:trPr>
          <w:trHeight w:val="271"/>
        </w:trPr>
        <w:tc>
          <w:tcPr>
            <w:tcW w:w="990" w:type="dxa"/>
            <w:vMerge/>
            <w:tcBorders>
              <w:left w:val="single" w:sz="2" w:space="0" w:color="auto"/>
              <w:right w:val="single" w:sz="2" w:space="0" w:color="auto"/>
            </w:tcBorders>
            <w:shd w:val="clear" w:color="auto" w:fill="auto"/>
            <w:hideMark/>
          </w:tcPr>
          <w:p w14:paraId="75077732" w14:textId="77777777" w:rsidR="00177A2A" w:rsidRPr="008E7C5B" w:rsidRDefault="00177A2A" w:rsidP="00177A2A">
            <w:pPr>
              <w:spacing w:before="20" w:after="20" w:line="240" w:lineRule="auto"/>
              <w:ind w:left="57" w:right="57"/>
              <w:rPr>
                <w:bCs/>
                <w:i/>
                <w:sz w:val="18"/>
                <w:szCs w:val="18"/>
                <w:lang w:val="en-US"/>
              </w:rPr>
            </w:pP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3A74BBD7" w14:textId="77777777" w:rsidR="00177A2A" w:rsidRPr="008E7C5B" w:rsidRDefault="00177A2A" w:rsidP="00177A2A">
            <w:pPr>
              <w:spacing w:before="20" w:after="20" w:line="240" w:lineRule="auto"/>
              <w:ind w:right="57"/>
              <w:jc w:val="center"/>
              <w:rPr>
                <w:bCs/>
                <w:i/>
                <w:sz w:val="18"/>
                <w:szCs w:val="18"/>
                <w:lang w:val="en-US"/>
              </w:rPr>
            </w:pPr>
            <w:r w:rsidRPr="008E7C5B">
              <w:rPr>
                <w:bCs/>
                <w:i/>
                <w:sz w:val="18"/>
                <w:szCs w:val="18"/>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2B56F88E" w14:textId="77777777" w:rsidR="00177A2A" w:rsidRPr="008E7C5B" w:rsidRDefault="00177A2A" w:rsidP="00177A2A">
            <w:pPr>
              <w:spacing w:before="20" w:after="20" w:line="240" w:lineRule="auto"/>
              <w:ind w:right="57"/>
              <w:jc w:val="center"/>
              <w:rPr>
                <w:bCs/>
                <w:i/>
                <w:sz w:val="18"/>
                <w:szCs w:val="18"/>
                <w:lang w:val="en-US"/>
              </w:rPr>
            </w:pPr>
            <w:r w:rsidRPr="008E7C5B">
              <w:rPr>
                <w:bCs/>
                <w:i/>
                <w:sz w:val="18"/>
                <w:szCs w:val="18"/>
                <w:lang w:val="en-US"/>
              </w:rPr>
              <w:t>horizontal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8A2412" w14:textId="77777777" w:rsidR="00177A2A" w:rsidRPr="008E7C5B" w:rsidRDefault="00177A2A" w:rsidP="00177A2A">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96A121" w14:textId="77777777" w:rsidR="00177A2A" w:rsidRPr="008E7C5B" w:rsidRDefault="00177A2A" w:rsidP="00177A2A">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B0399E" w14:textId="77777777" w:rsidR="00177A2A" w:rsidRPr="008E7C5B" w:rsidRDefault="00177A2A" w:rsidP="00177A2A">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30% CoP</w:t>
            </w:r>
          </w:p>
        </w:tc>
      </w:tr>
      <w:tr w:rsidR="00177A2A" w:rsidRPr="008E7C5B" w14:paraId="6DD1EAC9" w14:textId="77777777" w:rsidTr="00295DA4">
        <w:trPr>
          <w:trHeight w:val="134"/>
        </w:trPr>
        <w:tc>
          <w:tcPr>
            <w:tcW w:w="990" w:type="dxa"/>
            <w:vMerge/>
            <w:tcBorders>
              <w:left w:val="single" w:sz="2" w:space="0" w:color="auto"/>
              <w:bottom w:val="single" w:sz="12" w:space="0" w:color="auto"/>
              <w:right w:val="single" w:sz="2" w:space="0" w:color="auto"/>
            </w:tcBorders>
            <w:shd w:val="clear" w:color="auto" w:fill="auto"/>
            <w:noWrap/>
            <w:hideMark/>
          </w:tcPr>
          <w:p w14:paraId="4B584786" w14:textId="77777777" w:rsidR="00177A2A" w:rsidRPr="008E7C5B" w:rsidRDefault="00177A2A" w:rsidP="00177A2A">
            <w:pPr>
              <w:suppressAutoHyphens w:val="0"/>
              <w:spacing w:before="20" w:after="20" w:line="240" w:lineRule="auto"/>
              <w:ind w:left="57" w:right="57"/>
              <w:rPr>
                <w:i/>
                <w:iCs/>
                <w:sz w:val="18"/>
                <w:szCs w:val="18"/>
                <w:lang w:val="en-US"/>
              </w:rPr>
            </w:pPr>
          </w:p>
        </w:tc>
        <w:tc>
          <w:tcPr>
            <w:tcW w:w="850" w:type="dxa"/>
            <w:vMerge/>
            <w:tcBorders>
              <w:left w:val="single" w:sz="2" w:space="0" w:color="auto"/>
              <w:bottom w:val="single" w:sz="12" w:space="0" w:color="auto"/>
              <w:right w:val="single" w:sz="2" w:space="0" w:color="auto"/>
            </w:tcBorders>
            <w:shd w:val="clear" w:color="auto" w:fill="auto"/>
            <w:noWrap/>
            <w:vAlign w:val="bottom"/>
          </w:tcPr>
          <w:p w14:paraId="14BCAE95" w14:textId="77777777" w:rsidR="00177A2A" w:rsidRPr="008E7C5B" w:rsidRDefault="00177A2A" w:rsidP="00177A2A">
            <w:pPr>
              <w:suppressAutoHyphens w:val="0"/>
              <w:spacing w:before="20" w:after="20" w:line="240" w:lineRule="auto"/>
              <w:ind w:right="57"/>
              <w:jc w:val="center"/>
              <w:rPr>
                <w:i/>
                <w:iCs/>
                <w:sz w:val="18"/>
                <w:szCs w:val="18"/>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258247DF" w14:textId="77777777" w:rsidR="00177A2A" w:rsidRPr="008E7C5B" w:rsidRDefault="00177A2A" w:rsidP="00177A2A">
            <w:pPr>
              <w:suppressAutoHyphens w:val="0"/>
              <w:spacing w:before="20" w:after="20" w:line="240" w:lineRule="auto"/>
              <w:ind w:right="57"/>
              <w:jc w:val="center"/>
              <w:rPr>
                <w:i/>
                <w:iCs/>
                <w:sz w:val="18"/>
                <w:szCs w:val="18"/>
                <w:lang w:val="en-US"/>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20C0344" w14:textId="77777777" w:rsidR="00177A2A" w:rsidRPr="008E7C5B" w:rsidRDefault="00177A2A" w:rsidP="00177A2A">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1E60597" w14:textId="77777777" w:rsidR="00177A2A" w:rsidRPr="008E7C5B" w:rsidRDefault="00177A2A" w:rsidP="00177A2A">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0717369" w14:textId="77777777" w:rsidR="00177A2A" w:rsidRPr="008E7C5B" w:rsidRDefault="00177A2A" w:rsidP="00177A2A">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B6538DE" w14:textId="77777777" w:rsidR="00177A2A" w:rsidRPr="008E7C5B" w:rsidRDefault="00177A2A" w:rsidP="00177A2A">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5437F8E" w14:textId="77777777" w:rsidR="00177A2A" w:rsidRPr="008E7C5B" w:rsidRDefault="00177A2A" w:rsidP="00177A2A">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9813B6E" w14:textId="77777777" w:rsidR="00177A2A" w:rsidRPr="008E7C5B" w:rsidRDefault="00177A2A" w:rsidP="00177A2A">
            <w:pPr>
              <w:suppressAutoHyphens w:val="0"/>
              <w:spacing w:before="20" w:after="20" w:line="240" w:lineRule="auto"/>
              <w:ind w:right="57"/>
              <w:jc w:val="center"/>
              <w:rPr>
                <w:i/>
                <w:iCs/>
                <w:sz w:val="18"/>
                <w:szCs w:val="18"/>
                <w:lang w:val="en-US"/>
              </w:rPr>
            </w:pPr>
            <w:r w:rsidRPr="008E7C5B">
              <w:rPr>
                <w:i/>
                <w:iCs/>
                <w:sz w:val="18"/>
                <w:szCs w:val="18"/>
                <w:lang w:val="en-US"/>
              </w:rPr>
              <w:t>max</w:t>
            </w:r>
          </w:p>
        </w:tc>
      </w:tr>
      <w:tr w:rsidR="00177A2A" w:rsidRPr="008E7C5B" w14:paraId="6CF95EC7"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291CBA" w14:textId="4FF7B17D" w:rsidR="00177A2A" w:rsidRPr="008E7C5B" w:rsidRDefault="00177A2A" w:rsidP="00177A2A">
            <w:pPr>
              <w:suppressAutoHyphens w:val="0"/>
              <w:spacing w:before="20" w:after="20" w:line="240" w:lineRule="auto"/>
              <w:ind w:left="57" w:right="57"/>
              <w:rPr>
                <w:sz w:val="18"/>
                <w:szCs w:val="18"/>
                <w:lang w:val="en-US"/>
              </w:rPr>
            </w:pPr>
            <w:r w:rsidRPr="008E7C5B">
              <w:rPr>
                <w:sz w:val="18"/>
                <w:szCs w:val="18"/>
                <w:lang w:val="en-US"/>
              </w:rPr>
              <w:t>BR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3FE137" w14:textId="6C60DAE7" w:rsidR="00177A2A" w:rsidRPr="008E7C5B" w:rsidRDefault="00177A2A" w:rsidP="00177A2A">
            <w:pPr>
              <w:suppressAutoHyphens w:val="0"/>
              <w:spacing w:before="20" w:after="20" w:line="240" w:lineRule="auto"/>
              <w:ind w:right="57"/>
              <w:jc w:val="center"/>
              <w:rPr>
                <w:sz w:val="18"/>
                <w:szCs w:val="18"/>
                <w:lang w:val="en-US"/>
              </w:rPr>
            </w:pPr>
            <w:r w:rsidRPr="008E7C5B">
              <w:rPr>
                <w:sz w:val="18"/>
                <w:szCs w:val="18"/>
                <w:lang w:val="en-US"/>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AFC610" w14:textId="7C44C951" w:rsidR="00177A2A" w:rsidRPr="008E7C5B" w:rsidRDefault="00855B52" w:rsidP="00177A2A">
            <w:pPr>
              <w:suppressAutoHyphens w:val="0"/>
              <w:spacing w:before="20" w:after="20" w:line="240" w:lineRule="auto"/>
              <w:ind w:right="57"/>
              <w:jc w:val="center"/>
              <w:rPr>
                <w:sz w:val="18"/>
                <w:szCs w:val="18"/>
                <w:lang w:val="en-US"/>
              </w:rPr>
            </w:pPr>
            <w:r w:rsidRPr="008E7C5B">
              <w:rPr>
                <w:sz w:val="18"/>
                <w:szCs w:val="18"/>
                <w:lang w:val="en-US"/>
              </w:rPr>
              <w:t>2.5°R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4E076F" w14:textId="0C7A49EC" w:rsidR="00177A2A" w:rsidRPr="008E7C5B" w:rsidRDefault="00855B52" w:rsidP="00177A2A">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80334B" w14:textId="7D09B921" w:rsidR="00177A2A" w:rsidRPr="008E7C5B" w:rsidRDefault="00177A2A" w:rsidP="00177A2A">
            <w:pPr>
              <w:suppressAutoHyphens w:val="0"/>
              <w:spacing w:before="20" w:after="20" w:line="240" w:lineRule="auto"/>
              <w:ind w:right="57"/>
              <w:jc w:val="center"/>
              <w:rPr>
                <w:sz w:val="18"/>
                <w:szCs w:val="18"/>
                <w:lang w:val="en-US"/>
              </w:rPr>
            </w:pPr>
            <w:r w:rsidRPr="008E7C5B">
              <w:rPr>
                <w:sz w:val="18"/>
                <w:szCs w:val="18"/>
              </w:rPr>
              <w:t>2.65∙10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3CBBC2" w14:textId="1029F8E8" w:rsidR="00177A2A" w:rsidRPr="008E7C5B" w:rsidRDefault="00855B52" w:rsidP="00177A2A">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FBD074" w14:textId="791010EF" w:rsidR="00177A2A" w:rsidRPr="008E7C5B" w:rsidRDefault="00177A2A" w:rsidP="00177A2A">
            <w:pPr>
              <w:suppressAutoHyphens w:val="0"/>
              <w:spacing w:before="20" w:after="20" w:line="240" w:lineRule="auto"/>
              <w:ind w:right="57"/>
              <w:jc w:val="center"/>
              <w:rPr>
                <w:sz w:val="18"/>
                <w:szCs w:val="18"/>
                <w:lang w:val="en-US"/>
              </w:rPr>
            </w:pPr>
            <w:r w:rsidRPr="008E7C5B">
              <w:rPr>
                <w:sz w:val="18"/>
                <w:szCs w:val="18"/>
              </w:rPr>
              <w:t>3.18∙10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78B6DA" w14:textId="49745D3E" w:rsidR="00177A2A" w:rsidRPr="008E7C5B" w:rsidRDefault="00855B52" w:rsidP="00177A2A">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0B9254" w14:textId="78669B07" w:rsidR="00177A2A" w:rsidRPr="008E7C5B" w:rsidRDefault="00177A2A" w:rsidP="00177A2A">
            <w:pPr>
              <w:suppressAutoHyphens w:val="0"/>
              <w:spacing w:before="20" w:after="20" w:line="240" w:lineRule="auto"/>
              <w:ind w:right="57"/>
              <w:jc w:val="center"/>
              <w:rPr>
                <w:sz w:val="18"/>
                <w:szCs w:val="18"/>
                <w:lang w:val="en-US"/>
              </w:rPr>
            </w:pPr>
            <w:r w:rsidRPr="008E7C5B">
              <w:rPr>
                <w:sz w:val="18"/>
                <w:szCs w:val="18"/>
              </w:rPr>
              <w:t>3.45∙10</w:t>
            </w:r>
            <w:r w:rsidRPr="008E7C5B">
              <w:rPr>
                <w:sz w:val="18"/>
                <w:szCs w:val="18"/>
                <w:vertAlign w:val="superscript"/>
              </w:rPr>
              <w:t>3</w:t>
            </w:r>
          </w:p>
        </w:tc>
      </w:tr>
      <w:tr w:rsidR="00123701" w:rsidRPr="008E7C5B" w14:paraId="680CB47F"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B5F653" w14:textId="024988FC" w:rsidR="00123701" w:rsidRPr="008E7C5B" w:rsidRDefault="00123701" w:rsidP="00123701">
            <w:pPr>
              <w:suppressAutoHyphens w:val="0"/>
              <w:spacing w:before="20" w:after="20" w:line="240" w:lineRule="auto"/>
              <w:ind w:left="57" w:right="57"/>
              <w:rPr>
                <w:sz w:val="18"/>
                <w:szCs w:val="18"/>
                <w:lang w:val="en-US"/>
              </w:rPr>
            </w:pPr>
            <w:r w:rsidRPr="008E7C5B">
              <w:rPr>
                <w:bCs/>
                <w:sz w:val="18"/>
                <w:szCs w:val="18"/>
                <w:lang w:val="en-US"/>
              </w:rPr>
              <w:t>Point</w:t>
            </w:r>
            <w:r w:rsidRPr="008E7C5B">
              <w:rPr>
                <w:sz w:val="18"/>
                <w:szCs w:val="18"/>
                <w:lang w:val="en-US"/>
              </w:rPr>
              <w:t xml:space="preserve"> BLL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B795B6" w14:textId="5A18EFBB"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F72C80" w14:textId="09B1BE05"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8°L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730BFB" w14:textId="4A72880C"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9F8216" w14:textId="29EF2462"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4E6108" w14:textId="353E868B"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ED3DFC" w14:textId="56537F78"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6FAA5C" w14:textId="481E3216"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E78601" w14:textId="5C4DFD7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123701" w:rsidRPr="008E7C5B" w14:paraId="224E4B7C"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3C0B56" w14:textId="77777777"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B50L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8BA06F"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969305"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932714" w14:textId="26DA1FBC"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4EE47C" w14:textId="0F5B036D"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6.25∙10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A0480F" w14:textId="3ABC470E"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F92737" w14:textId="2AEEE7FD"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623290" w14:textId="2655E425"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3A8007" w14:textId="6DD98E80"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1.01∙10</w:t>
            </w:r>
            <w:r w:rsidRPr="008E7C5B">
              <w:rPr>
                <w:sz w:val="18"/>
                <w:szCs w:val="18"/>
                <w:vertAlign w:val="superscript"/>
              </w:rPr>
              <w:t>3</w:t>
            </w:r>
          </w:p>
        </w:tc>
      </w:tr>
      <w:tr w:rsidR="00123701" w:rsidRPr="008E7C5B" w14:paraId="68919C2C"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72DC7C" w14:textId="09F19A8F" w:rsidR="00123701" w:rsidRPr="008E7C5B" w:rsidRDefault="00123701" w:rsidP="00123701">
            <w:pPr>
              <w:suppressAutoHyphens w:val="0"/>
              <w:spacing w:before="20" w:after="20" w:line="240" w:lineRule="auto"/>
              <w:ind w:left="57" w:right="57"/>
              <w:rPr>
                <w:sz w:val="18"/>
                <w:szCs w:val="18"/>
                <w:lang w:val="en-US"/>
              </w:rPr>
            </w:pPr>
            <w:r w:rsidRPr="008E7C5B">
              <w:rPr>
                <w:bCs/>
                <w:sz w:val="18"/>
                <w:szCs w:val="18"/>
                <w:lang w:val="en-US"/>
              </w:rPr>
              <w:t>Line</w:t>
            </w:r>
            <w:r w:rsidRPr="008E7C5B">
              <w:rPr>
                <w:sz w:val="18"/>
                <w:szCs w:val="18"/>
                <w:lang w:val="en-US"/>
              </w:rPr>
              <w:t xml:space="preserve"> III b</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816B86" w14:textId="6BA8D193"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0.34°U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06AB6E" w14:textId="49AF47A0"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4°L to 0.5°L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EB53D6" w14:textId="19002DF1"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FBE70D" w14:textId="2D3A316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DB9AF0" w14:textId="63FEC5A4"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D3D262" w14:textId="4F33C113"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3AFAB5" w14:textId="7C7B6EC8"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B0A408" w14:textId="69888C2F"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123701" w:rsidRPr="008E7C5B" w14:paraId="1F25108C"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2138F3" w14:textId="77777777"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75R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928A82"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0.57°D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D87AF6"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1.15°R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F2121F" w14:textId="45C62B5D"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1.52∙10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AE188A" w14:textId="36EF2455"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F0217B" w14:textId="26102F91"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1.22∙10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4119C3" w14:textId="07FD3FD9"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8642E1" w14:textId="3E3673C6"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1.06∙10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C08117" w14:textId="688975DC"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r>
      <w:tr w:rsidR="00123701" w:rsidRPr="008E7C5B" w14:paraId="424F1AB1"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F87F62" w14:textId="77777777"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3BB91B"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3906DF"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C9461E" w14:textId="4A37F9A8"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6.80∙10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93D414" w14:textId="7B7099C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3.70∙10</w:t>
            </w:r>
            <w:r w:rsidRPr="008E7C5B">
              <w:rPr>
                <w:sz w:val="18"/>
                <w:szCs w:val="18"/>
                <w:vertAlign w:val="superscript"/>
              </w:rPr>
              <w:t>4</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3BBB62" w14:textId="0679B8DC"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5.44∙10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90A0AE" w14:textId="7A6AE9A6"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4.44∙10</w:t>
            </w:r>
            <w:r w:rsidRPr="008E7C5B">
              <w:rPr>
                <w:sz w:val="18"/>
                <w:szCs w:val="18"/>
                <w:vertAlign w:val="superscript"/>
              </w:rPr>
              <w:t>4</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70F346" w14:textId="794C8714"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4.76∙10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31A9E2" w14:textId="435608B0"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4.81∙10</w:t>
            </w:r>
            <w:r w:rsidRPr="008E7C5B">
              <w:rPr>
                <w:sz w:val="18"/>
                <w:szCs w:val="18"/>
                <w:vertAlign w:val="superscript"/>
              </w:rPr>
              <w:t>4</w:t>
            </w:r>
          </w:p>
        </w:tc>
      </w:tr>
      <w:tr w:rsidR="00123701" w:rsidRPr="008E7C5B" w14:paraId="292F1A1C"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568178" w14:textId="77777777"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25LL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B1BECB"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1.72°D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F17420"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16°L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00A533" w14:textId="53B0FAB0"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1.18∙10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CE6A7F" w14:textId="0F51AA0C"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D8633A" w14:textId="44370505"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9.44∙10</w:t>
            </w:r>
            <w:r w:rsidRPr="008E7C5B">
              <w:rPr>
                <w:sz w:val="18"/>
                <w:szCs w:val="18"/>
                <w:vertAlign w:val="superscript"/>
              </w:rPr>
              <w:t>2</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6380CA" w14:textId="6F937BB2"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507B42" w14:textId="236E2B31"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rPr>
              <w:t>8.26∙10</w:t>
            </w:r>
            <w:r w:rsidRPr="008E7C5B">
              <w:rPr>
                <w:sz w:val="18"/>
                <w:szCs w:val="18"/>
                <w:vertAlign w:val="superscript"/>
              </w:rPr>
              <w:t>2</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955D75" w14:textId="4E856C2B" w:rsidR="00123701" w:rsidRPr="008E7C5B" w:rsidRDefault="00855B52" w:rsidP="00123701">
            <w:pPr>
              <w:suppressAutoHyphens w:val="0"/>
              <w:spacing w:before="20" w:after="20" w:line="240" w:lineRule="auto"/>
              <w:ind w:right="57"/>
              <w:jc w:val="center"/>
              <w:rPr>
                <w:sz w:val="18"/>
                <w:szCs w:val="18"/>
                <w:lang w:val="en-US"/>
              </w:rPr>
            </w:pPr>
            <w:r w:rsidRPr="008E7C5B">
              <w:rPr>
                <w:sz w:val="18"/>
                <w:szCs w:val="18"/>
                <w:lang w:val="en-US"/>
              </w:rPr>
              <w:t>-</w:t>
            </w:r>
          </w:p>
        </w:tc>
      </w:tr>
      <w:tr w:rsidR="00123701" w:rsidRPr="008E7C5B" w14:paraId="696822D3" w14:textId="77777777" w:rsidTr="00295DA4">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097E64" w14:textId="77777777" w:rsidR="00123701" w:rsidRPr="008E7C5B" w:rsidRDefault="00123701" w:rsidP="00123701">
            <w:pPr>
              <w:suppressAutoHyphens w:val="0"/>
              <w:spacing w:before="20" w:after="20" w:line="240" w:lineRule="auto"/>
              <w:ind w:left="57" w:right="57"/>
              <w:rPr>
                <w:sz w:val="18"/>
                <w:szCs w:val="18"/>
                <w:lang w:val="en-US"/>
              </w:rPr>
            </w:pPr>
            <w:r w:rsidRPr="008E7C5B">
              <w:rPr>
                <w:sz w:val="18"/>
                <w:szCs w:val="18"/>
                <w:lang w:val="en-US"/>
              </w:rPr>
              <w:t>25RR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426A1D"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1.72°D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EDC5AE"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11°R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C59AD3"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1.18∙10</w:t>
            </w:r>
            <w:r w:rsidRPr="008E7C5B">
              <w:rPr>
                <w:sz w:val="18"/>
                <w:szCs w:val="18"/>
                <w:vertAlign w:val="superscript"/>
                <w:lang w:val="en-US"/>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D158BB"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45F418"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9.44∙10</w:t>
            </w:r>
            <w:r w:rsidRPr="008E7C5B">
              <w:rPr>
                <w:sz w:val="18"/>
                <w:szCs w:val="18"/>
                <w:vertAlign w:val="superscript"/>
                <w:lang w:val="en-US"/>
              </w:rPr>
              <w:t>2</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B227B8"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AA8002"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8.26∙10</w:t>
            </w:r>
            <w:r w:rsidRPr="008E7C5B">
              <w:rPr>
                <w:sz w:val="18"/>
                <w:szCs w:val="18"/>
                <w:vertAlign w:val="superscript"/>
                <w:lang w:val="en-US"/>
              </w:rPr>
              <w:t>2</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FD8F1E" w14:textId="77777777" w:rsidR="00123701" w:rsidRPr="008E7C5B" w:rsidRDefault="00123701" w:rsidP="00123701">
            <w:pPr>
              <w:suppressAutoHyphens w:val="0"/>
              <w:spacing w:before="20" w:after="20" w:line="240" w:lineRule="auto"/>
              <w:ind w:right="57"/>
              <w:jc w:val="center"/>
              <w:rPr>
                <w:sz w:val="18"/>
                <w:szCs w:val="18"/>
                <w:lang w:val="en-US"/>
              </w:rPr>
            </w:pPr>
            <w:r w:rsidRPr="008E7C5B">
              <w:rPr>
                <w:sz w:val="18"/>
                <w:szCs w:val="18"/>
                <w:lang w:val="en-US"/>
              </w:rPr>
              <w:t>-</w:t>
            </w:r>
          </w:p>
        </w:tc>
      </w:tr>
      <w:tr w:rsidR="00855B52" w:rsidRPr="008E7C5B" w14:paraId="43E177FD" w14:textId="77777777" w:rsidTr="00855B52">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B8AB6C" w14:textId="74675F4F" w:rsidR="00295DA4" w:rsidRPr="008E7C5B" w:rsidRDefault="00295DA4" w:rsidP="00295DA4">
            <w:pPr>
              <w:suppressAutoHyphens w:val="0"/>
              <w:spacing w:before="20" w:after="20" w:line="240" w:lineRule="auto"/>
              <w:ind w:left="57" w:right="57"/>
              <w:rPr>
                <w:sz w:val="18"/>
                <w:szCs w:val="18"/>
                <w:lang w:val="en-US"/>
              </w:rPr>
            </w:pPr>
            <w:r w:rsidRPr="008E7C5B">
              <w:rPr>
                <w:sz w:val="18"/>
                <w:szCs w:val="18"/>
                <w:lang w:val="en-US"/>
              </w:rPr>
              <w:t>Segment 20</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953C3B" w14:textId="45898971"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lang w:val="en-US"/>
              </w:rPr>
              <w:t>2°D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346FC9" w14:textId="1E0B4ACE"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lang w:val="en-US"/>
              </w:rPr>
              <w:t>3.5°L to 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B14F61" w14:textId="4AF547AE" w:rsidR="00295DA4" w:rsidRPr="008E7C5B" w:rsidRDefault="00855B52" w:rsidP="00295DA4">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3F2285" w14:textId="7419DC33"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rPr>
              <w:t>1.76∙10</w:t>
            </w:r>
            <w:r w:rsidRPr="008E7C5B">
              <w:rPr>
                <w:sz w:val="18"/>
                <w:szCs w:val="18"/>
                <w:vertAlign w:val="superscript"/>
              </w:rPr>
              <w:t>4</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1BF978" w14:textId="7FC4E230" w:rsidR="00295DA4" w:rsidRPr="008E7C5B" w:rsidRDefault="00855B52" w:rsidP="00295DA4">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3E506E" w14:textId="1F217E4D"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rPr>
              <w:t>2.11∙10</w:t>
            </w:r>
            <w:r w:rsidRPr="008E7C5B">
              <w:rPr>
                <w:sz w:val="18"/>
                <w:szCs w:val="18"/>
                <w:vertAlign w:val="superscript"/>
              </w:rPr>
              <w:t>4</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A04BA7" w14:textId="3B89C064" w:rsidR="00295DA4" w:rsidRPr="008E7C5B" w:rsidRDefault="00855B52" w:rsidP="00295DA4">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830848" w14:textId="62F7077E"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rPr>
              <w:t>2.29∙10</w:t>
            </w:r>
            <w:r w:rsidRPr="008E7C5B">
              <w:rPr>
                <w:sz w:val="18"/>
                <w:szCs w:val="18"/>
                <w:vertAlign w:val="superscript"/>
              </w:rPr>
              <w:t>4</w:t>
            </w:r>
          </w:p>
        </w:tc>
      </w:tr>
      <w:tr w:rsidR="00855B52" w:rsidRPr="008E7C5B" w14:paraId="1002ED02" w14:textId="77777777" w:rsidTr="00855B52">
        <w:trPr>
          <w:trHeight w:val="336"/>
        </w:trPr>
        <w:tc>
          <w:tcPr>
            <w:tcW w:w="99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5B0CE9F1" w14:textId="33AE4C5C" w:rsidR="00295DA4" w:rsidRPr="008E7C5B" w:rsidRDefault="00295DA4" w:rsidP="00295DA4">
            <w:pPr>
              <w:suppressAutoHyphens w:val="0"/>
              <w:spacing w:before="20" w:after="20" w:line="240" w:lineRule="auto"/>
              <w:ind w:left="57" w:right="57"/>
              <w:rPr>
                <w:sz w:val="18"/>
                <w:szCs w:val="18"/>
                <w:lang w:val="en-US"/>
              </w:rPr>
            </w:pPr>
            <w:r w:rsidRPr="008E7C5B">
              <w:rPr>
                <w:sz w:val="18"/>
                <w:szCs w:val="18"/>
                <w:lang w:val="en-US"/>
              </w:rPr>
              <w:t>Segment 10</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1977B4F8" w14:textId="77777777"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lang w:val="en-US"/>
              </w:rPr>
              <w:t>4°D</w:t>
            </w:r>
          </w:p>
        </w:tc>
        <w:tc>
          <w:tcPr>
            <w:tcW w:w="1134"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20664F95" w14:textId="18551662"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lang w:val="en-US"/>
              </w:rPr>
              <w:t>4.5°L to 2°R</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007D788" w14:textId="3ACDC731" w:rsidR="00295DA4" w:rsidRPr="008E7C5B" w:rsidRDefault="00855B52" w:rsidP="00295DA4">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7E42C10" w14:textId="29E06080" w:rsidR="00295DA4" w:rsidRPr="008E7C5B" w:rsidRDefault="00295DA4" w:rsidP="00295DA4">
            <w:pPr>
              <w:spacing w:before="20" w:after="20" w:line="240" w:lineRule="auto"/>
              <w:ind w:right="57"/>
              <w:jc w:val="center"/>
              <w:rPr>
                <w:sz w:val="18"/>
                <w:szCs w:val="18"/>
                <w:lang w:val="en-US"/>
              </w:rPr>
            </w:pPr>
            <w:r w:rsidRPr="008E7C5B">
              <w:rPr>
                <w:sz w:val="18"/>
                <w:szCs w:val="18"/>
              </w:rPr>
              <w:t>7.10∙10</w:t>
            </w:r>
            <w:r w:rsidRPr="008E7C5B">
              <w:rPr>
                <w:sz w:val="18"/>
                <w:szCs w:val="18"/>
                <w:vertAlign w:val="superscript"/>
              </w:rPr>
              <w:t>3</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277B295F" w14:textId="47FB5FDF" w:rsidR="00295DA4" w:rsidRPr="008E7C5B" w:rsidRDefault="00855B52" w:rsidP="00295DA4">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3AEEE6E5" w14:textId="5AF031B4" w:rsidR="00295DA4" w:rsidRPr="008E7C5B" w:rsidRDefault="00295DA4" w:rsidP="00295DA4">
            <w:pPr>
              <w:spacing w:before="20" w:after="20" w:line="240" w:lineRule="auto"/>
              <w:ind w:right="57"/>
              <w:jc w:val="center"/>
              <w:rPr>
                <w:sz w:val="18"/>
                <w:szCs w:val="18"/>
                <w:lang w:val="en-US"/>
              </w:rPr>
            </w:pPr>
            <w:r w:rsidRPr="008E7C5B">
              <w:rPr>
                <w:sz w:val="18"/>
                <w:szCs w:val="18"/>
              </w:rPr>
              <w:t>8.52∙10</w:t>
            </w:r>
            <w:r w:rsidRPr="008E7C5B">
              <w:rPr>
                <w:sz w:val="18"/>
                <w:szCs w:val="18"/>
                <w:vertAlign w:val="superscript"/>
              </w:rPr>
              <w:t>3</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7A1CC0AB" w14:textId="527834AB" w:rsidR="00295DA4" w:rsidRPr="008E7C5B" w:rsidRDefault="00855B52" w:rsidP="00295DA4">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3C186C63" w14:textId="2ED04482"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rPr>
              <w:t>9.23∙10</w:t>
            </w:r>
            <w:r w:rsidRPr="008E7C5B">
              <w:rPr>
                <w:sz w:val="18"/>
                <w:szCs w:val="18"/>
                <w:vertAlign w:val="superscript"/>
              </w:rPr>
              <w:t>3</w:t>
            </w:r>
          </w:p>
        </w:tc>
      </w:tr>
    </w:tbl>
    <w:p w14:paraId="7A4B7CE6" w14:textId="3147519E" w:rsidR="00295DA4" w:rsidRDefault="00295DA4" w:rsidP="008A287A">
      <w:pPr>
        <w:pStyle w:val="SingleTxtG"/>
        <w:ind w:left="0"/>
      </w:pPr>
    </w:p>
    <w:p w14:paraId="1812F6A3" w14:textId="2A8C95B2" w:rsidR="004C2434" w:rsidRDefault="004C2434" w:rsidP="008A287A">
      <w:pPr>
        <w:pStyle w:val="SingleTxtG"/>
        <w:ind w:left="0"/>
      </w:pPr>
    </w:p>
    <w:p w14:paraId="6E579644" w14:textId="312CAF48" w:rsidR="004C2434" w:rsidRDefault="004C2434" w:rsidP="008A287A">
      <w:pPr>
        <w:pStyle w:val="SingleTxtG"/>
        <w:ind w:left="0"/>
      </w:pPr>
    </w:p>
    <w:p w14:paraId="1A4D2B4F" w14:textId="1D833A7C" w:rsidR="004C2434" w:rsidRDefault="004C2434" w:rsidP="008A287A">
      <w:pPr>
        <w:pStyle w:val="SingleTxtG"/>
        <w:ind w:left="0"/>
      </w:pPr>
    </w:p>
    <w:p w14:paraId="4E677725" w14:textId="7252A6F2" w:rsidR="004C2434" w:rsidRDefault="004C2434" w:rsidP="008A287A">
      <w:pPr>
        <w:pStyle w:val="SingleTxtG"/>
        <w:ind w:left="0"/>
      </w:pPr>
    </w:p>
    <w:p w14:paraId="67DB9051" w14:textId="6D3C5DBF" w:rsidR="004C2434" w:rsidRDefault="004C2434" w:rsidP="008A287A">
      <w:pPr>
        <w:pStyle w:val="SingleTxtG"/>
        <w:ind w:left="0"/>
      </w:pPr>
    </w:p>
    <w:p w14:paraId="3FE55EEC" w14:textId="5D776B5C" w:rsidR="004C2434" w:rsidRDefault="004C2434" w:rsidP="008A287A">
      <w:pPr>
        <w:pStyle w:val="SingleTxtG"/>
        <w:ind w:left="0"/>
      </w:pPr>
    </w:p>
    <w:p w14:paraId="495E8A47" w14:textId="4E75D040" w:rsidR="004C2434" w:rsidRDefault="004C2434" w:rsidP="008A287A">
      <w:pPr>
        <w:pStyle w:val="SingleTxtG"/>
        <w:ind w:left="0"/>
        <w:rPr>
          <w:ins w:id="256" w:author="Beny GRIGORESCU" w:date="2021-02-18T08:56:00Z"/>
        </w:rPr>
      </w:pPr>
    </w:p>
    <w:p w14:paraId="18C304EA" w14:textId="77777777" w:rsidR="009C452C" w:rsidRDefault="009C452C" w:rsidP="008A287A">
      <w:pPr>
        <w:pStyle w:val="SingleTxtG"/>
        <w:ind w:left="0"/>
      </w:pPr>
    </w:p>
    <w:p w14:paraId="4D9F8CC8" w14:textId="7CE8A49A" w:rsidR="004C2434" w:rsidRDefault="004C2434" w:rsidP="008A287A">
      <w:pPr>
        <w:pStyle w:val="SingleTxtG"/>
        <w:ind w:left="0"/>
      </w:pPr>
    </w:p>
    <w:p w14:paraId="03FFA0E2" w14:textId="77777777" w:rsidR="004C2434" w:rsidRDefault="004C2434" w:rsidP="008A287A">
      <w:pPr>
        <w:pStyle w:val="SingleTxtG"/>
        <w:ind w:left="0"/>
      </w:pPr>
    </w:p>
    <w:p w14:paraId="4257B6A7" w14:textId="77777777" w:rsidR="00295DA4" w:rsidRPr="00830CCC" w:rsidRDefault="00295DA4" w:rsidP="00295DA4">
      <w:pPr>
        <w:pStyle w:val="Titolo1"/>
        <w:spacing w:before="120"/>
        <w:rPr>
          <w:b/>
        </w:rPr>
      </w:pPr>
      <w:r w:rsidRPr="00830CCC">
        <w:t xml:space="preserve">Table </w:t>
      </w:r>
      <w:r>
        <w:t>28</w:t>
      </w:r>
    </w:p>
    <w:p w14:paraId="640C2E43" w14:textId="658BF1C2" w:rsidR="00295DA4" w:rsidRDefault="00295DA4" w:rsidP="00295DA4">
      <w:pPr>
        <w:pStyle w:val="SingleTxtG"/>
        <w:rPr>
          <w:b/>
          <w:bCs/>
        </w:rPr>
      </w:pPr>
      <w:r w:rsidRPr="00830CCC">
        <w:rPr>
          <w:b/>
          <w:bCs/>
        </w:rPr>
        <w:t xml:space="preserve">Class W – </w:t>
      </w:r>
      <w:r>
        <w:rPr>
          <w:b/>
          <w:bCs/>
        </w:rPr>
        <w:t>Bend lighting</w:t>
      </w:r>
      <w:r w:rsidRPr="00830CCC">
        <w:rPr>
          <w:b/>
          <w:bCs/>
        </w:rPr>
        <w:t xml:space="preserve"> – Category 1 – System Requirements</w:t>
      </w:r>
      <w:ins w:id="257" w:author="Davide Puglisi" w:date="2021-02-18T09:53: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0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295DA4" w:rsidRPr="008E7C5B" w14:paraId="4BBC2514" w14:textId="77777777" w:rsidTr="00AF3601">
        <w:trPr>
          <w:trHeight w:val="81"/>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2CDC3A05" w14:textId="77777777" w:rsidR="00295DA4" w:rsidRPr="008E7C5B" w:rsidRDefault="00295DA4" w:rsidP="00AF3601">
            <w:pPr>
              <w:spacing w:after="20" w:line="240" w:lineRule="auto"/>
              <w:ind w:left="57" w:right="57"/>
              <w:jc w:val="center"/>
              <w:rPr>
                <w:bCs/>
                <w:i/>
                <w:spacing w:val="-2"/>
                <w:sz w:val="18"/>
                <w:szCs w:val="18"/>
                <w:lang w:val="en-US"/>
              </w:rPr>
            </w:pPr>
            <w:r w:rsidRPr="008E7C5B">
              <w:rPr>
                <w:i/>
                <w:iCs/>
                <w:sz w:val="18"/>
                <w:szCs w:val="18"/>
                <w:lang w:val="en-US"/>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6C0C939A" w14:textId="77777777" w:rsidR="008E7C5B" w:rsidRDefault="00295DA4" w:rsidP="00AF3601">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17AAAEE1" w14:textId="42810E40" w:rsidR="00295DA4" w:rsidRPr="008E7C5B" w:rsidRDefault="00295DA4" w:rsidP="00AF3601">
            <w:pPr>
              <w:spacing w:before="20" w:after="20" w:line="240" w:lineRule="auto"/>
              <w:ind w:right="113"/>
              <w:jc w:val="center"/>
              <w:rPr>
                <w:i/>
                <w:iCs/>
                <w:sz w:val="18"/>
                <w:szCs w:val="18"/>
                <w:lang w:val="en-US"/>
              </w:rPr>
            </w:pPr>
            <w:r w:rsidRPr="008E7C5B">
              <w:rPr>
                <w:rFonts w:eastAsia="HGSGothicM"/>
                <w:i/>
                <w:sz w:val="18"/>
                <w:szCs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0A03B825" w14:textId="77777777" w:rsidR="00295DA4" w:rsidRPr="008E7C5B" w:rsidRDefault="00295DA4" w:rsidP="00AF3601">
            <w:pPr>
              <w:suppressAutoHyphens w:val="0"/>
              <w:spacing w:before="20" w:after="20" w:line="276" w:lineRule="auto"/>
              <w:ind w:right="113"/>
              <w:jc w:val="center"/>
              <w:rPr>
                <w:bCs/>
                <w:i/>
                <w:iCs/>
                <w:sz w:val="18"/>
                <w:szCs w:val="18"/>
                <w:lang w:val="en-US"/>
              </w:rPr>
            </w:pPr>
            <w:r w:rsidRPr="008E7C5B">
              <w:rPr>
                <w:i/>
                <w:sz w:val="18"/>
                <w:szCs w:val="18"/>
                <w:lang w:val="en-US"/>
              </w:rPr>
              <w:t>Luminous intensity in cd</w:t>
            </w:r>
          </w:p>
        </w:tc>
      </w:tr>
      <w:tr w:rsidR="00295DA4" w:rsidRPr="008E7C5B" w14:paraId="6E391262" w14:textId="77777777" w:rsidTr="00AF3601">
        <w:trPr>
          <w:trHeight w:val="269"/>
        </w:trPr>
        <w:tc>
          <w:tcPr>
            <w:tcW w:w="990" w:type="dxa"/>
            <w:vMerge/>
            <w:tcBorders>
              <w:left w:val="single" w:sz="2" w:space="0" w:color="auto"/>
              <w:right w:val="single" w:sz="2" w:space="0" w:color="auto"/>
            </w:tcBorders>
            <w:shd w:val="clear" w:color="auto" w:fill="auto"/>
            <w:noWrap/>
            <w:vAlign w:val="bottom"/>
            <w:hideMark/>
          </w:tcPr>
          <w:p w14:paraId="0BE74E9B" w14:textId="77777777" w:rsidR="00295DA4" w:rsidRPr="008E7C5B" w:rsidRDefault="00295DA4" w:rsidP="00AF3601">
            <w:pPr>
              <w:spacing w:before="20" w:after="20" w:line="240" w:lineRule="auto"/>
              <w:ind w:left="57" w:right="57"/>
              <w:rPr>
                <w:bCs/>
                <w:i/>
                <w:spacing w:val="-2"/>
                <w:sz w:val="18"/>
                <w:szCs w:val="18"/>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hideMark/>
          </w:tcPr>
          <w:p w14:paraId="43BF37B9" w14:textId="77777777" w:rsidR="00295DA4" w:rsidRPr="008E7C5B" w:rsidRDefault="00295DA4" w:rsidP="00AF3601">
            <w:pPr>
              <w:suppressAutoHyphens w:val="0"/>
              <w:spacing w:before="20" w:after="20" w:line="240" w:lineRule="auto"/>
              <w:ind w:right="113"/>
              <w:jc w:val="center"/>
              <w:rPr>
                <w:i/>
                <w:iCs/>
                <w:sz w:val="18"/>
                <w:szCs w:val="18"/>
                <w:lang w:val="en-US"/>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19C97C84" w14:textId="77777777" w:rsidR="00295DA4" w:rsidRPr="008E7C5B" w:rsidRDefault="00295DA4"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61BA924B" w14:textId="77777777" w:rsidR="00295DA4" w:rsidRPr="008E7C5B" w:rsidRDefault="00295DA4"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4D8B25E1" w14:textId="77777777" w:rsidR="00295DA4" w:rsidRPr="008E7C5B" w:rsidRDefault="00295DA4"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C</w:t>
            </w:r>
          </w:p>
        </w:tc>
      </w:tr>
      <w:tr w:rsidR="00295DA4" w:rsidRPr="008E7C5B" w14:paraId="20C098F9" w14:textId="77777777" w:rsidTr="00AF3601">
        <w:trPr>
          <w:trHeight w:val="271"/>
        </w:trPr>
        <w:tc>
          <w:tcPr>
            <w:tcW w:w="990" w:type="dxa"/>
            <w:vMerge/>
            <w:tcBorders>
              <w:left w:val="single" w:sz="2" w:space="0" w:color="auto"/>
              <w:right w:val="single" w:sz="2" w:space="0" w:color="auto"/>
            </w:tcBorders>
            <w:shd w:val="clear" w:color="auto" w:fill="auto"/>
            <w:hideMark/>
          </w:tcPr>
          <w:p w14:paraId="1E833E27" w14:textId="77777777" w:rsidR="00295DA4" w:rsidRPr="008E7C5B" w:rsidRDefault="00295DA4" w:rsidP="00AF3601">
            <w:pPr>
              <w:spacing w:before="20" w:after="20" w:line="240" w:lineRule="auto"/>
              <w:ind w:left="57" w:right="57"/>
              <w:rPr>
                <w:bCs/>
                <w:i/>
                <w:sz w:val="18"/>
                <w:szCs w:val="18"/>
                <w:lang w:val="en-US"/>
              </w:rPr>
            </w:pP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2BF41E15" w14:textId="77777777" w:rsidR="00295DA4" w:rsidRPr="008E7C5B" w:rsidRDefault="00295DA4" w:rsidP="00AF3601">
            <w:pPr>
              <w:spacing w:before="20" w:after="20" w:line="240" w:lineRule="auto"/>
              <w:ind w:right="57"/>
              <w:jc w:val="center"/>
              <w:rPr>
                <w:bCs/>
                <w:i/>
                <w:sz w:val="18"/>
                <w:szCs w:val="18"/>
                <w:lang w:val="en-US"/>
              </w:rPr>
            </w:pPr>
            <w:r w:rsidRPr="008E7C5B">
              <w:rPr>
                <w:bCs/>
                <w:i/>
                <w:sz w:val="18"/>
                <w:szCs w:val="18"/>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4F32E325" w14:textId="77777777" w:rsidR="00295DA4" w:rsidRPr="008E7C5B" w:rsidRDefault="00295DA4" w:rsidP="00AF3601">
            <w:pPr>
              <w:spacing w:before="20" w:after="20" w:line="240" w:lineRule="auto"/>
              <w:ind w:right="57"/>
              <w:jc w:val="center"/>
              <w:rPr>
                <w:bCs/>
                <w:i/>
                <w:sz w:val="18"/>
                <w:szCs w:val="18"/>
                <w:lang w:val="en-US"/>
              </w:rPr>
            </w:pPr>
            <w:r w:rsidRPr="008E7C5B">
              <w:rPr>
                <w:bCs/>
                <w:i/>
                <w:sz w:val="18"/>
                <w:szCs w:val="18"/>
                <w:lang w:val="en-US"/>
              </w:rPr>
              <w:t>horizontal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40E246" w14:textId="77777777" w:rsidR="00295DA4" w:rsidRPr="008E7C5B" w:rsidRDefault="00295DA4"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357D7B" w14:textId="77777777" w:rsidR="00295DA4" w:rsidRPr="008E7C5B" w:rsidRDefault="00295DA4"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1BC0D0" w14:textId="77777777" w:rsidR="00295DA4" w:rsidRPr="008E7C5B" w:rsidRDefault="00295DA4"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30% CoP</w:t>
            </w:r>
          </w:p>
        </w:tc>
      </w:tr>
      <w:tr w:rsidR="00295DA4" w:rsidRPr="008E7C5B" w14:paraId="288A047C" w14:textId="77777777" w:rsidTr="00AF3601">
        <w:trPr>
          <w:trHeight w:val="134"/>
        </w:trPr>
        <w:tc>
          <w:tcPr>
            <w:tcW w:w="990" w:type="dxa"/>
            <w:vMerge/>
            <w:tcBorders>
              <w:left w:val="single" w:sz="2" w:space="0" w:color="auto"/>
              <w:bottom w:val="single" w:sz="12" w:space="0" w:color="auto"/>
              <w:right w:val="single" w:sz="2" w:space="0" w:color="auto"/>
            </w:tcBorders>
            <w:shd w:val="clear" w:color="auto" w:fill="auto"/>
            <w:noWrap/>
            <w:hideMark/>
          </w:tcPr>
          <w:p w14:paraId="17B93EC9" w14:textId="77777777" w:rsidR="00295DA4" w:rsidRPr="008E7C5B" w:rsidRDefault="00295DA4" w:rsidP="00AF3601">
            <w:pPr>
              <w:suppressAutoHyphens w:val="0"/>
              <w:spacing w:before="20" w:after="20" w:line="240" w:lineRule="auto"/>
              <w:ind w:left="57" w:right="57"/>
              <w:rPr>
                <w:i/>
                <w:iCs/>
                <w:sz w:val="18"/>
                <w:szCs w:val="18"/>
                <w:lang w:val="en-US"/>
              </w:rPr>
            </w:pPr>
          </w:p>
        </w:tc>
        <w:tc>
          <w:tcPr>
            <w:tcW w:w="850" w:type="dxa"/>
            <w:vMerge/>
            <w:tcBorders>
              <w:left w:val="single" w:sz="2" w:space="0" w:color="auto"/>
              <w:bottom w:val="single" w:sz="12" w:space="0" w:color="auto"/>
              <w:right w:val="single" w:sz="2" w:space="0" w:color="auto"/>
            </w:tcBorders>
            <w:shd w:val="clear" w:color="auto" w:fill="auto"/>
            <w:noWrap/>
            <w:vAlign w:val="bottom"/>
          </w:tcPr>
          <w:p w14:paraId="38AA5815" w14:textId="77777777" w:rsidR="00295DA4" w:rsidRPr="008E7C5B" w:rsidRDefault="00295DA4" w:rsidP="00AF3601">
            <w:pPr>
              <w:suppressAutoHyphens w:val="0"/>
              <w:spacing w:before="20" w:after="20" w:line="240" w:lineRule="auto"/>
              <w:ind w:right="57"/>
              <w:jc w:val="center"/>
              <w:rPr>
                <w:i/>
                <w:iCs/>
                <w:sz w:val="18"/>
                <w:szCs w:val="18"/>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7A020284" w14:textId="77777777" w:rsidR="00295DA4" w:rsidRPr="008E7C5B" w:rsidRDefault="00295DA4" w:rsidP="00AF3601">
            <w:pPr>
              <w:suppressAutoHyphens w:val="0"/>
              <w:spacing w:before="20" w:after="20" w:line="240" w:lineRule="auto"/>
              <w:ind w:right="57"/>
              <w:jc w:val="center"/>
              <w:rPr>
                <w:i/>
                <w:iCs/>
                <w:sz w:val="18"/>
                <w:szCs w:val="18"/>
                <w:lang w:val="en-US"/>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A27853A" w14:textId="77777777" w:rsidR="00295DA4" w:rsidRPr="008E7C5B" w:rsidRDefault="00295DA4"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92EE4E7" w14:textId="77777777" w:rsidR="00295DA4" w:rsidRPr="008E7C5B" w:rsidRDefault="00295DA4"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7103BCC" w14:textId="77777777" w:rsidR="00295DA4" w:rsidRPr="008E7C5B" w:rsidRDefault="00295DA4"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4D2DEB3" w14:textId="77777777" w:rsidR="00295DA4" w:rsidRPr="008E7C5B" w:rsidRDefault="00295DA4"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8B6277C" w14:textId="77777777" w:rsidR="00295DA4" w:rsidRPr="008E7C5B" w:rsidRDefault="00295DA4"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F158B33" w14:textId="77777777" w:rsidR="00295DA4" w:rsidRPr="008E7C5B" w:rsidRDefault="00295DA4"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r>
      <w:tr w:rsidR="00295DA4" w:rsidRPr="008E7C5B" w14:paraId="6E5210FF"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DAE4AF" w14:textId="77777777" w:rsidR="00295DA4" w:rsidRPr="008E7C5B" w:rsidRDefault="00295DA4" w:rsidP="00295DA4">
            <w:pPr>
              <w:suppressAutoHyphens w:val="0"/>
              <w:spacing w:before="20" w:after="20" w:line="240" w:lineRule="auto"/>
              <w:ind w:left="57" w:right="57"/>
              <w:rPr>
                <w:sz w:val="18"/>
                <w:szCs w:val="18"/>
                <w:lang w:val="en-US"/>
              </w:rPr>
            </w:pPr>
            <w:r w:rsidRPr="008E7C5B">
              <w:rPr>
                <w:sz w:val="18"/>
                <w:szCs w:val="18"/>
                <w:lang w:val="en-US"/>
              </w:rPr>
              <w:t>BR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83ED08" w14:textId="77777777"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lang w:val="en-US"/>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29357B" w14:textId="77777777"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lang w:val="en-US"/>
              </w:rPr>
              <w:t>2.5°R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F586E6" w14:textId="198715C4" w:rsidR="00295DA4" w:rsidRPr="008E7C5B" w:rsidRDefault="00855B52" w:rsidP="00295DA4">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450FE1" w14:textId="2780EE17"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rPr>
              <w:t>7.90∙10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7EFAEA" w14:textId="6E5AC0F0" w:rsidR="00295DA4" w:rsidRPr="008E7C5B" w:rsidRDefault="00855B52" w:rsidP="00295DA4">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6CA41F" w14:textId="1EF14417"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rPr>
              <w:t>9.60∙10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E10D2E" w14:textId="2AA8B4FE" w:rsidR="00295DA4" w:rsidRPr="008E7C5B" w:rsidRDefault="00855B52" w:rsidP="00295DA4">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C38856" w14:textId="00BC7D6B" w:rsidR="00295DA4" w:rsidRPr="008E7C5B" w:rsidRDefault="00295DA4" w:rsidP="00295DA4">
            <w:pPr>
              <w:suppressAutoHyphens w:val="0"/>
              <w:spacing w:before="20" w:after="20" w:line="240" w:lineRule="auto"/>
              <w:ind w:right="57"/>
              <w:jc w:val="center"/>
              <w:rPr>
                <w:sz w:val="18"/>
                <w:szCs w:val="18"/>
                <w:lang w:val="en-US"/>
              </w:rPr>
            </w:pPr>
            <w:r w:rsidRPr="008E7C5B">
              <w:rPr>
                <w:sz w:val="18"/>
                <w:szCs w:val="18"/>
              </w:rPr>
              <w:t>1.05∙10</w:t>
            </w:r>
            <w:r w:rsidRPr="008E7C5B">
              <w:rPr>
                <w:sz w:val="18"/>
                <w:szCs w:val="18"/>
                <w:vertAlign w:val="superscript"/>
              </w:rPr>
              <w:t>3</w:t>
            </w:r>
          </w:p>
        </w:tc>
      </w:tr>
      <w:tr w:rsidR="00295DA4" w:rsidRPr="008E7C5B" w14:paraId="43F80D67"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630AF5" w14:textId="77777777" w:rsidR="00295DA4" w:rsidRPr="008E7C5B" w:rsidRDefault="00295DA4" w:rsidP="00AF3601">
            <w:pPr>
              <w:suppressAutoHyphens w:val="0"/>
              <w:spacing w:before="20" w:after="20" w:line="240" w:lineRule="auto"/>
              <w:ind w:left="57" w:right="57"/>
              <w:rPr>
                <w:sz w:val="18"/>
                <w:szCs w:val="18"/>
                <w:lang w:val="en-US"/>
              </w:rPr>
            </w:pPr>
            <w:r w:rsidRPr="008E7C5B">
              <w:rPr>
                <w:bCs/>
                <w:sz w:val="18"/>
                <w:szCs w:val="18"/>
                <w:lang w:val="en-US"/>
              </w:rPr>
              <w:t>Point</w:t>
            </w:r>
            <w:r w:rsidRPr="008E7C5B">
              <w:rPr>
                <w:sz w:val="18"/>
                <w:szCs w:val="18"/>
                <w:lang w:val="en-US"/>
              </w:rPr>
              <w:t xml:space="preserve"> BLL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A850D1"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312669"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lang w:val="en-US"/>
              </w:rPr>
              <w:t>8°L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9B64BB" w14:textId="56E753F4" w:rsidR="00295DA4" w:rsidRPr="008E7C5B" w:rsidRDefault="00855B52"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744AEE"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6B3CA3" w14:textId="628301C2" w:rsidR="00295DA4" w:rsidRPr="008E7C5B" w:rsidRDefault="00855B52"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02318D"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33BD20" w14:textId="25344D37" w:rsidR="00295DA4" w:rsidRPr="008E7C5B" w:rsidRDefault="00855B52"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EB325D"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855B52" w:rsidRPr="008E7C5B" w14:paraId="46C8D68C"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26FD50" w14:textId="77777777" w:rsidR="00855B52" w:rsidRPr="008E7C5B" w:rsidRDefault="00855B52" w:rsidP="00855B52">
            <w:pPr>
              <w:suppressAutoHyphens w:val="0"/>
              <w:spacing w:before="20" w:after="20" w:line="240" w:lineRule="auto"/>
              <w:ind w:left="57" w:right="57"/>
              <w:rPr>
                <w:sz w:val="18"/>
                <w:szCs w:val="18"/>
                <w:lang w:val="en-US"/>
              </w:rPr>
            </w:pPr>
            <w:r w:rsidRPr="008E7C5B">
              <w:rPr>
                <w:sz w:val="18"/>
                <w:szCs w:val="18"/>
                <w:lang w:val="en-US"/>
              </w:rPr>
              <w:t>B50L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D0B82F" w14:textId="77777777" w:rsidR="00855B52" w:rsidRPr="008E7C5B" w:rsidRDefault="00855B52" w:rsidP="00855B52">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36BFE9" w14:textId="77777777" w:rsidR="00855B52" w:rsidRPr="008E7C5B" w:rsidRDefault="00855B52" w:rsidP="00855B52">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6D2983" w14:textId="68E60577" w:rsidR="00855B52" w:rsidRPr="008E7C5B" w:rsidRDefault="00855B52" w:rsidP="00855B52">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DE2E3A" w14:textId="1BE9106A" w:rsidR="00855B52" w:rsidRPr="008E7C5B" w:rsidRDefault="00855B52" w:rsidP="00855B52">
            <w:pPr>
              <w:suppressAutoHyphens w:val="0"/>
              <w:spacing w:before="20" w:after="20" w:line="240" w:lineRule="auto"/>
              <w:ind w:right="57"/>
              <w:jc w:val="center"/>
              <w:rPr>
                <w:sz w:val="18"/>
                <w:szCs w:val="18"/>
                <w:lang w:val="en-US"/>
              </w:rPr>
            </w:pPr>
            <w:r w:rsidRPr="008E7C5B">
              <w:rPr>
                <w:sz w:val="18"/>
                <w:szCs w:val="18"/>
              </w:rPr>
              <w:t>7.90∙10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A04449" w14:textId="5B6CA071" w:rsidR="00855B52" w:rsidRPr="008E7C5B" w:rsidRDefault="00855B52" w:rsidP="00855B52">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6861F6" w14:textId="225B7E4A" w:rsidR="00855B52" w:rsidRPr="008E7C5B" w:rsidRDefault="00855B52" w:rsidP="00855B52">
            <w:pPr>
              <w:suppressAutoHyphens w:val="0"/>
              <w:spacing w:before="20" w:after="20" w:line="240" w:lineRule="auto"/>
              <w:ind w:right="57"/>
              <w:jc w:val="center"/>
              <w:rPr>
                <w:sz w:val="18"/>
                <w:szCs w:val="18"/>
                <w:lang w:val="en-US"/>
              </w:rPr>
            </w:pPr>
            <w:r w:rsidRPr="008E7C5B">
              <w:rPr>
                <w:sz w:val="18"/>
                <w:szCs w:val="18"/>
              </w:rPr>
              <w:t>9.60∙10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82F21C" w14:textId="7153E358" w:rsidR="00855B52" w:rsidRPr="008E7C5B" w:rsidRDefault="00855B52" w:rsidP="00855B52">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8EEA8C" w14:textId="02C20928" w:rsidR="00855B52" w:rsidRPr="008E7C5B" w:rsidRDefault="00855B52" w:rsidP="00855B52">
            <w:pPr>
              <w:suppressAutoHyphens w:val="0"/>
              <w:spacing w:before="20" w:after="20" w:line="240" w:lineRule="auto"/>
              <w:ind w:right="57"/>
              <w:jc w:val="center"/>
              <w:rPr>
                <w:sz w:val="18"/>
                <w:szCs w:val="18"/>
                <w:lang w:val="en-US"/>
              </w:rPr>
            </w:pPr>
            <w:r w:rsidRPr="008E7C5B">
              <w:rPr>
                <w:sz w:val="18"/>
                <w:szCs w:val="18"/>
              </w:rPr>
              <w:t>1.05∙10</w:t>
            </w:r>
            <w:r w:rsidRPr="008E7C5B">
              <w:rPr>
                <w:sz w:val="18"/>
                <w:szCs w:val="18"/>
                <w:vertAlign w:val="superscript"/>
              </w:rPr>
              <w:t>3</w:t>
            </w:r>
          </w:p>
        </w:tc>
      </w:tr>
      <w:tr w:rsidR="00295DA4" w:rsidRPr="008E7C5B" w14:paraId="7E7AB4C3"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DBA2F6" w14:textId="77777777" w:rsidR="00295DA4" w:rsidRPr="008E7C5B" w:rsidRDefault="00295DA4" w:rsidP="00AF3601">
            <w:pPr>
              <w:suppressAutoHyphens w:val="0"/>
              <w:spacing w:before="20" w:after="20" w:line="240" w:lineRule="auto"/>
              <w:ind w:left="57" w:right="57"/>
              <w:rPr>
                <w:sz w:val="18"/>
                <w:szCs w:val="18"/>
                <w:lang w:val="en-US"/>
              </w:rPr>
            </w:pPr>
            <w:r w:rsidRPr="008E7C5B">
              <w:rPr>
                <w:bCs/>
                <w:sz w:val="18"/>
                <w:szCs w:val="18"/>
                <w:lang w:val="en-US"/>
              </w:rPr>
              <w:t>Line</w:t>
            </w:r>
            <w:r w:rsidRPr="008E7C5B">
              <w:rPr>
                <w:sz w:val="18"/>
                <w:szCs w:val="18"/>
                <w:lang w:val="en-US"/>
              </w:rPr>
              <w:t xml:space="preserve"> III b</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0772A4"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0.34°U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C5A4B0"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lang w:val="en-US"/>
              </w:rPr>
              <w:t>4°L to 0.5°L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4BED1A" w14:textId="04B27B16" w:rsidR="00295DA4"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D3BDE9"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2967B8" w14:textId="4E28A7CC" w:rsidR="00295DA4"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7CA9AD"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8635A6" w14:textId="08BA2EC7" w:rsidR="00295DA4"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C52DCC"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295DA4" w:rsidRPr="008E7C5B" w14:paraId="0C0A9CD3"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758BE2" w14:textId="77777777" w:rsidR="00295DA4" w:rsidRPr="008E7C5B" w:rsidRDefault="00295DA4" w:rsidP="00AF3601">
            <w:pPr>
              <w:suppressAutoHyphens w:val="0"/>
              <w:spacing w:before="20" w:after="20" w:line="240" w:lineRule="auto"/>
              <w:ind w:left="57" w:right="57"/>
              <w:rPr>
                <w:sz w:val="18"/>
                <w:szCs w:val="18"/>
                <w:lang w:val="en-US"/>
              </w:rPr>
            </w:pPr>
            <w:r w:rsidRPr="008E7C5B">
              <w:rPr>
                <w:sz w:val="18"/>
                <w:szCs w:val="18"/>
                <w:lang w:val="en-US"/>
              </w:rPr>
              <w:t>75R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843E6E"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lang w:val="en-US"/>
              </w:rPr>
              <w:t>0.57°D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5C004B"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lang w:val="en-US"/>
              </w:rPr>
              <w:t>1.15°R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83FA4F"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1.52∙10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26AA54" w14:textId="69A150D2" w:rsidR="00295DA4"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611548"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1.22∙10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7A50E9" w14:textId="6CA681E5" w:rsidR="00295DA4"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7EC7BF" w14:textId="77777777" w:rsidR="00295DA4" w:rsidRPr="008E7C5B" w:rsidRDefault="00295DA4" w:rsidP="00AF3601">
            <w:pPr>
              <w:suppressAutoHyphens w:val="0"/>
              <w:spacing w:before="20" w:after="20" w:line="240" w:lineRule="auto"/>
              <w:ind w:right="57"/>
              <w:jc w:val="center"/>
              <w:rPr>
                <w:sz w:val="18"/>
                <w:szCs w:val="18"/>
                <w:lang w:val="en-US"/>
              </w:rPr>
            </w:pPr>
            <w:r w:rsidRPr="008E7C5B">
              <w:rPr>
                <w:sz w:val="18"/>
                <w:szCs w:val="18"/>
              </w:rPr>
              <w:t>1.06∙10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C1C0B5" w14:textId="4AD226D3" w:rsidR="00295DA4"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r>
      <w:tr w:rsidR="008A287A" w:rsidRPr="008E7C5B" w14:paraId="6EFBCD6C" w14:textId="77777777" w:rsidTr="00AF3601">
        <w:trPr>
          <w:trHeight w:val="336"/>
        </w:trPr>
        <w:tc>
          <w:tcPr>
            <w:tcW w:w="99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400131AC" w14:textId="06BE4424" w:rsidR="008A287A" w:rsidRPr="008E7C5B" w:rsidRDefault="008A287A" w:rsidP="008A287A">
            <w:pPr>
              <w:suppressAutoHyphens w:val="0"/>
              <w:spacing w:before="20" w:after="20" w:line="240" w:lineRule="auto"/>
              <w:ind w:left="57" w:right="57"/>
              <w:rPr>
                <w:sz w:val="18"/>
                <w:szCs w:val="18"/>
                <w:lang w:val="en-US"/>
              </w:rPr>
            </w:pPr>
            <w:r w:rsidRPr="008E7C5B">
              <w:rPr>
                <w:sz w:val="18"/>
                <w:szCs w:val="18"/>
                <w:lang w:val="en-US"/>
              </w:rPr>
              <w:t>50L</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08DB58A6" w14:textId="222C5A9E"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61E47E84" w14:textId="1BDAB425"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5D68039" w14:textId="41AD136E"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rPr>
              <w:t>3.40∙10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101BE42" w14:textId="7DC41220" w:rsidR="008A287A" w:rsidRPr="008E7C5B" w:rsidRDefault="008A287A" w:rsidP="008A287A">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AECC29F" w14:textId="484CE530"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rPr>
              <w:t>2.72∙10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7F2FCAC" w14:textId="6081D7EB" w:rsidR="008A287A" w:rsidRPr="008E7C5B" w:rsidRDefault="008A287A" w:rsidP="008A287A">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FD3FAB9" w14:textId="5410425C"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rPr>
              <w:t>2.38∙10</w:t>
            </w:r>
            <w:r w:rsidRPr="008E7C5B">
              <w:rPr>
                <w:sz w:val="18"/>
                <w:szCs w:val="18"/>
                <w:vertAlign w:val="superscript"/>
              </w:rPr>
              <w:t>3</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2465370" w14:textId="31F27B0E"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w:t>
            </w:r>
          </w:p>
        </w:tc>
      </w:tr>
    </w:tbl>
    <w:p w14:paraId="68BB6249" w14:textId="77B67EA8" w:rsidR="008A287A" w:rsidRDefault="008A287A" w:rsidP="008A287A">
      <w:pPr>
        <w:pStyle w:val="SingleTxtG"/>
        <w:ind w:left="0"/>
      </w:pPr>
    </w:p>
    <w:p w14:paraId="106C4CD8" w14:textId="77777777" w:rsidR="008A287A" w:rsidRPr="00830CCC" w:rsidRDefault="008A287A" w:rsidP="008A287A">
      <w:pPr>
        <w:pStyle w:val="Titolo1"/>
        <w:spacing w:before="120"/>
        <w:rPr>
          <w:b/>
        </w:rPr>
      </w:pPr>
      <w:r w:rsidRPr="00830CCC">
        <w:t xml:space="preserve">Table </w:t>
      </w:r>
      <w:r>
        <w:rPr>
          <w:bCs/>
        </w:rPr>
        <w:t>29</w:t>
      </w:r>
    </w:p>
    <w:p w14:paraId="25CCA3FC" w14:textId="44C697F6" w:rsidR="008A287A" w:rsidRDefault="008A287A" w:rsidP="008A287A">
      <w:pPr>
        <w:pStyle w:val="Titolo1"/>
        <w:spacing w:after="120"/>
        <w:rPr>
          <w:b/>
          <w:bCs/>
        </w:rPr>
      </w:pPr>
      <w:r w:rsidRPr="00830CCC">
        <w:rPr>
          <w:b/>
          <w:bCs/>
        </w:rPr>
        <w:t xml:space="preserve">Class W – </w:t>
      </w:r>
      <w:r>
        <w:rPr>
          <w:b/>
          <w:bCs/>
        </w:rPr>
        <w:t>Bend lighting</w:t>
      </w:r>
      <w:r w:rsidRPr="00830CCC">
        <w:rPr>
          <w:b/>
          <w:bCs/>
        </w:rPr>
        <w:t xml:space="preserve"> – Category 2 – System Requirements</w:t>
      </w:r>
      <w:ins w:id="258" w:author="Davide Puglisi" w:date="2021-02-18T09:53: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0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8A287A" w:rsidRPr="008E7C5B" w14:paraId="0839675C" w14:textId="77777777" w:rsidTr="00AF3601">
        <w:trPr>
          <w:trHeight w:val="81"/>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173434CA" w14:textId="77777777" w:rsidR="008A287A" w:rsidRPr="008E7C5B" w:rsidRDefault="008A287A" w:rsidP="00AF3601">
            <w:pPr>
              <w:spacing w:after="20" w:line="240" w:lineRule="auto"/>
              <w:ind w:left="57" w:right="57"/>
              <w:jc w:val="center"/>
              <w:rPr>
                <w:bCs/>
                <w:i/>
                <w:spacing w:val="-2"/>
                <w:sz w:val="18"/>
                <w:szCs w:val="18"/>
                <w:lang w:val="en-US"/>
              </w:rPr>
            </w:pPr>
            <w:r w:rsidRPr="008E7C5B">
              <w:rPr>
                <w:i/>
                <w:iCs/>
                <w:sz w:val="18"/>
                <w:szCs w:val="18"/>
                <w:lang w:val="en-US"/>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31C460E2" w14:textId="77777777" w:rsidR="008E7C5B" w:rsidRDefault="008A287A" w:rsidP="00AF3601">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48D9F2F6" w14:textId="2F858ECF" w:rsidR="008A287A" w:rsidRPr="008E7C5B" w:rsidRDefault="008A287A" w:rsidP="00AF3601">
            <w:pPr>
              <w:spacing w:before="20" w:after="20" w:line="240" w:lineRule="auto"/>
              <w:ind w:right="113"/>
              <w:jc w:val="center"/>
              <w:rPr>
                <w:i/>
                <w:iCs/>
                <w:sz w:val="18"/>
                <w:szCs w:val="18"/>
                <w:lang w:val="en-US"/>
              </w:rPr>
            </w:pPr>
            <w:r w:rsidRPr="008E7C5B">
              <w:rPr>
                <w:rFonts w:eastAsia="HGSGothicM"/>
                <w:i/>
                <w:sz w:val="18"/>
                <w:szCs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6C4AAF71" w14:textId="77777777" w:rsidR="008A287A" w:rsidRPr="008E7C5B" w:rsidRDefault="008A287A" w:rsidP="00AF3601">
            <w:pPr>
              <w:suppressAutoHyphens w:val="0"/>
              <w:spacing w:before="20" w:after="20" w:line="276" w:lineRule="auto"/>
              <w:ind w:right="113"/>
              <w:jc w:val="center"/>
              <w:rPr>
                <w:bCs/>
                <w:i/>
                <w:iCs/>
                <w:sz w:val="18"/>
                <w:szCs w:val="18"/>
                <w:lang w:val="en-US"/>
              </w:rPr>
            </w:pPr>
            <w:r w:rsidRPr="008E7C5B">
              <w:rPr>
                <w:i/>
                <w:sz w:val="18"/>
                <w:szCs w:val="18"/>
                <w:lang w:val="en-US"/>
              </w:rPr>
              <w:t>Luminous intensity in cd</w:t>
            </w:r>
          </w:p>
        </w:tc>
      </w:tr>
      <w:tr w:rsidR="008A287A" w:rsidRPr="008E7C5B" w14:paraId="10F11925" w14:textId="77777777" w:rsidTr="00AF3601">
        <w:trPr>
          <w:trHeight w:val="269"/>
        </w:trPr>
        <w:tc>
          <w:tcPr>
            <w:tcW w:w="990" w:type="dxa"/>
            <w:vMerge/>
            <w:tcBorders>
              <w:left w:val="single" w:sz="2" w:space="0" w:color="auto"/>
              <w:right w:val="single" w:sz="2" w:space="0" w:color="auto"/>
            </w:tcBorders>
            <w:shd w:val="clear" w:color="auto" w:fill="auto"/>
            <w:noWrap/>
            <w:vAlign w:val="bottom"/>
            <w:hideMark/>
          </w:tcPr>
          <w:p w14:paraId="1D3ED7B7" w14:textId="77777777" w:rsidR="008A287A" w:rsidRPr="008E7C5B" w:rsidRDefault="008A287A" w:rsidP="00AF3601">
            <w:pPr>
              <w:spacing w:before="20" w:after="20" w:line="240" w:lineRule="auto"/>
              <w:ind w:left="57" w:right="57"/>
              <w:rPr>
                <w:bCs/>
                <w:i/>
                <w:spacing w:val="-2"/>
                <w:sz w:val="18"/>
                <w:szCs w:val="18"/>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hideMark/>
          </w:tcPr>
          <w:p w14:paraId="0EE6502A" w14:textId="77777777" w:rsidR="008A287A" w:rsidRPr="008E7C5B" w:rsidRDefault="008A287A" w:rsidP="00AF3601">
            <w:pPr>
              <w:suppressAutoHyphens w:val="0"/>
              <w:spacing w:before="20" w:after="20" w:line="240" w:lineRule="auto"/>
              <w:ind w:right="113"/>
              <w:jc w:val="center"/>
              <w:rPr>
                <w:i/>
                <w:iCs/>
                <w:sz w:val="18"/>
                <w:szCs w:val="18"/>
                <w:lang w:val="en-US"/>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349E1614" w14:textId="77777777" w:rsidR="008A287A" w:rsidRPr="008E7C5B" w:rsidRDefault="008A287A"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2FC1C74C" w14:textId="77777777" w:rsidR="008A287A" w:rsidRPr="008E7C5B" w:rsidRDefault="008A287A"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380773C5" w14:textId="77777777" w:rsidR="008A287A" w:rsidRPr="008E7C5B" w:rsidRDefault="008A287A"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C</w:t>
            </w:r>
          </w:p>
        </w:tc>
      </w:tr>
      <w:tr w:rsidR="008A287A" w:rsidRPr="008E7C5B" w14:paraId="1EBBDC8D" w14:textId="77777777" w:rsidTr="00AF3601">
        <w:trPr>
          <w:trHeight w:val="271"/>
        </w:trPr>
        <w:tc>
          <w:tcPr>
            <w:tcW w:w="990" w:type="dxa"/>
            <w:vMerge/>
            <w:tcBorders>
              <w:left w:val="single" w:sz="2" w:space="0" w:color="auto"/>
              <w:right w:val="single" w:sz="2" w:space="0" w:color="auto"/>
            </w:tcBorders>
            <w:shd w:val="clear" w:color="auto" w:fill="auto"/>
            <w:hideMark/>
          </w:tcPr>
          <w:p w14:paraId="0C5E6C59" w14:textId="77777777" w:rsidR="008A287A" w:rsidRPr="008E7C5B" w:rsidRDefault="008A287A" w:rsidP="00AF3601">
            <w:pPr>
              <w:spacing w:before="20" w:after="20" w:line="240" w:lineRule="auto"/>
              <w:ind w:left="57" w:right="57"/>
              <w:rPr>
                <w:bCs/>
                <w:i/>
                <w:sz w:val="18"/>
                <w:szCs w:val="18"/>
                <w:lang w:val="en-US"/>
              </w:rPr>
            </w:pP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1D6F45E3" w14:textId="77777777" w:rsidR="008A287A" w:rsidRPr="008E7C5B" w:rsidRDefault="008A287A" w:rsidP="00AF3601">
            <w:pPr>
              <w:spacing w:before="20" w:after="20" w:line="240" w:lineRule="auto"/>
              <w:ind w:right="57"/>
              <w:jc w:val="center"/>
              <w:rPr>
                <w:bCs/>
                <w:i/>
                <w:sz w:val="18"/>
                <w:szCs w:val="18"/>
                <w:lang w:val="en-US"/>
              </w:rPr>
            </w:pPr>
            <w:r w:rsidRPr="008E7C5B">
              <w:rPr>
                <w:bCs/>
                <w:i/>
                <w:sz w:val="18"/>
                <w:szCs w:val="18"/>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50D8C7BE" w14:textId="77777777" w:rsidR="008A287A" w:rsidRPr="008E7C5B" w:rsidRDefault="008A287A" w:rsidP="00AF3601">
            <w:pPr>
              <w:spacing w:before="20" w:after="20" w:line="240" w:lineRule="auto"/>
              <w:ind w:right="57"/>
              <w:jc w:val="center"/>
              <w:rPr>
                <w:bCs/>
                <w:i/>
                <w:sz w:val="18"/>
                <w:szCs w:val="18"/>
                <w:lang w:val="en-US"/>
              </w:rPr>
            </w:pPr>
            <w:r w:rsidRPr="008E7C5B">
              <w:rPr>
                <w:bCs/>
                <w:i/>
                <w:sz w:val="18"/>
                <w:szCs w:val="18"/>
                <w:lang w:val="en-US"/>
              </w:rPr>
              <w:t>horizontal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73994B" w14:textId="77777777" w:rsidR="008A287A" w:rsidRPr="008E7C5B" w:rsidRDefault="008A287A"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CCA0D9" w14:textId="77777777" w:rsidR="008A287A" w:rsidRPr="008E7C5B" w:rsidRDefault="008A287A"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436D0F" w14:textId="77777777" w:rsidR="008A287A" w:rsidRPr="008E7C5B" w:rsidRDefault="008A287A"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30% CoP</w:t>
            </w:r>
          </w:p>
        </w:tc>
      </w:tr>
      <w:tr w:rsidR="008A287A" w:rsidRPr="008E7C5B" w14:paraId="5FDC4D48" w14:textId="77777777" w:rsidTr="00AF3601">
        <w:trPr>
          <w:trHeight w:val="134"/>
        </w:trPr>
        <w:tc>
          <w:tcPr>
            <w:tcW w:w="990" w:type="dxa"/>
            <w:vMerge/>
            <w:tcBorders>
              <w:left w:val="single" w:sz="2" w:space="0" w:color="auto"/>
              <w:bottom w:val="single" w:sz="12" w:space="0" w:color="auto"/>
              <w:right w:val="single" w:sz="2" w:space="0" w:color="auto"/>
            </w:tcBorders>
            <w:shd w:val="clear" w:color="auto" w:fill="auto"/>
            <w:noWrap/>
            <w:hideMark/>
          </w:tcPr>
          <w:p w14:paraId="2808C9B1" w14:textId="77777777" w:rsidR="008A287A" w:rsidRPr="008E7C5B" w:rsidRDefault="008A287A" w:rsidP="00AF3601">
            <w:pPr>
              <w:suppressAutoHyphens w:val="0"/>
              <w:spacing w:before="20" w:after="20" w:line="240" w:lineRule="auto"/>
              <w:ind w:left="57" w:right="57"/>
              <w:rPr>
                <w:i/>
                <w:iCs/>
                <w:sz w:val="18"/>
                <w:szCs w:val="18"/>
                <w:lang w:val="en-US"/>
              </w:rPr>
            </w:pPr>
          </w:p>
        </w:tc>
        <w:tc>
          <w:tcPr>
            <w:tcW w:w="850" w:type="dxa"/>
            <w:vMerge/>
            <w:tcBorders>
              <w:left w:val="single" w:sz="2" w:space="0" w:color="auto"/>
              <w:bottom w:val="single" w:sz="12" w:space="0" w:color="auto"/>
              <w:right w:val="single" w:sz="2" w:space="0" w:color="auto"/>
            </w:tcBorders>
            <w:shd w:val="clear" w:color="auto" w:fill="auto"/>
            <w:noWrap/>
            <w:vAlign w:val="bottom"/>
          </w:tcPr>
          <w:p w14:paraId="742E552D" w14:textId="77777777" w:rsidR="008A287A" w:rsidRPr="008E7C5B" w:rsidRDefault="008A287A" w:rsidP="00AF3601">
            <w:pPr>
              <w:suppressAutoHyphens w:val="0"/>
              <w:spacing w:before="20" w:after="20" w:line="240" w:lineRule="auto"/>
              <w:ind w:right="57"/>
              <w:jc w:val="center"/>
              <w:rPr>
                <w:i/>
                <w:iCs/>
                <w:sz w:val="18"/>
                <w:szCs w:val="18"/>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3086A34C" w14:textId="77777777" w:rsidR="008A287A" w:rsidRPr="008E7C5B" w:rsidRDefault="008A287A" w:rsidP="00AF3601">
            <w:pPr>
              <w:suppressAutoHyphens w:val="0"/>
              <w:spacing w:before="20" w:after="20" w:line="240" w:lineRule="auto"/>
              <w:ind w:right="57"/>
              <w:jc w:val="center"/>
              <w:rPr>
                <w:i/>
                <w:iCs/>
                <w:sz w:val="18"/>
                <w:szCs w:val="18"/>
                <w:lang w:val="en-US"/>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8336F81" w14:textId="77777777" w:rsidR="008A287A" w:rsidRPr="008E7C5B" w:rsidRDefault="008A287A"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84979FD" w14:textId="77777777" w:rsidR="008A287A" w:rsidRPr="008E7C5B" w:rsidRDefault="008A287A"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5D99563" w14:textId="77777777" w:rsidR="008A287A" w:rsidRPr="008E7C5B" w:rsidRDefault="008A287A"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744AC77" w14:textId="77777777" w:rsidR="008A287A" w:rsidRPr="008E7C5B" w:rsidRDefault="008A287A"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0991F3C" w14:textId="77777777" w:rsidR="008A287A" w:rsidRPr="008E7C5B" w:rsidRDefault="008A287A"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D4FF7A5" w14:textId="77777777" w:rsidR="008A287A" w:rsidRPr="008E7C5B" w:rsidRDefault="008A287A"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r>
      <w:tr w:rsidR="008A287A" w:rsidRPr="008E7C5B" w14:paraId="08C62D7D"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8DA2EB" w14:textId="77777777" w:rsidR="008A287A" w:rsidRPr="008E7C5B" w:rsidRDefault="008A287A" w:rsidP="008A287A">
            <w:pPr>
              <w:suppressAutoHyphens w:val="0"/>
              <w:spacing w:before="20" w:after="20" w:line="240" w:lineRule="auto"/>
              <w:ind w:left="57" w:right="57"/>
              <w:rPr>
                <w:sz w:val="18"/>
                <w:szCs w:val="18"/>
                <w:lang w:val="en-US"/>
              </w:rPr>
            </w:pPr>
            <w:r w:rsidRPr="008E7C5B">
              <w:rPr>
                <w:sz w:val="18"/>
                <w:szCs w:val="18"/>
                <w:lang w:val="en-US"/>
              </w:rPr>
              <w:t>BR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AFCA17" w14:textId="77777777"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E8C173" w14:textId="77777777"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2.5°R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524498" w14:textId="2C41B5D5"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1E8A09" w14:textId="5DF50548"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rPr>
              <w:t>7.90∙10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A236D7" w14:textId="6FE96B04"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1E9917" w14:textId="4C1E5848"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rPr>
              <w:t>9.60∙10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E3F008" w14:textId="68BB72F5"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7C333C" w14:textId="6A21C2F9"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rPr>
              <w:t>1.05∙10</w:t>
            </w:r>
            <w:r w:rsidRPr="008E7C5B">
              <w:rPr>
                <w:sz w:val="18"/>
                <w:szCs w:val="18"/>
                <w:vertAlign w:val="superscript"/>
              </w:rPr>
              <w:t>3</w:t>
            </w:r>
          </w:p>
        </w:tc>
      </w:tr>
      <w:tr w:rsidR="008A287A" w:rsidRPr="008E7C5B" w14:paraId="0408C0AB"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CBB9BA" w14:textId="0451C9C6" w:rsidR="008A287A" w:rsidRPr="008E7C5B" w:rsidRDefault="008A287A" w:rsidP="00AF3601">
            <w:pPr>
              <w:suppressAutoHyphens w:val="0"/>
              <w:spacing w:before="20" w:after="20" w:line="240" w:lineRule="auto"/>
              <w:ind w:left="57" w:right="57"/>
              <w:rPr>
                <w:sz w:val="18"/>
                <w:szCs w:val="18"/>
                <w:lang w:val="en-US"/>
              </w:rPr>
            </w:pPr>
            <w:r w:rsidRPr="008E7C5B">
              <w:rPr>
                <w:bCs/>
                <w:sz w:val="18"/>
                <w:szCs w:val="18"/>
                <w:lang w:val="en-US"/>
              </w:rPr>
              <w:t>Line</w:t>
            </w:r>
            <w:r w:rsidRPr="008E7C5B">
              <w:rPr>
                <w:sz w:val="18"/>
                <w:szCs w:val="18"/>
                <w:lang w:val="en-US"/>
              </w:rPr>
              <w:t xml:space="preserve"> BLL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A0D994"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C7E7C5" w14:textId="5CFA48A3"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20°L to 8°L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1344B7"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3FD348"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9950D7"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BF2038"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43F590"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305A66"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8A287A" w:rsidRPr="008E7C5B" w14:paraId="1DAC4A6E"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D409C8" w14:textId="77777777" w:rsidR="008A287A" w:rsidRPr="008E7C5B" w:rsidRDefault="008A287A" w:rsidP="00AF3601">
            <w:pPr>
              <w:suppressAutoHyphens w:val="0"/>
              <w:spacing w:before="20" w:after="20" w:line="240" w:lineRule="auto"/>
              <w:ind w:left="57" w:right="57"/>
              <w:rPr>
                <w:sz w:val="18"/>
                <w:szCs w:val="18"/>
                <w:lang w:val="en-US"/>
              </w:rPr>
            </w:pPr>
            <w:r w:rsidRPr="008E7C5B">
              <w:rPr>
                <w:sz w:val="18"/>
                <w:szCs w:val="18"/>
                <w:lang w:val="en-US"/>
              </w:rPr>
              <w:t>B50L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881733"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EEB554"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AF1B08"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ACA846"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rPr>
              <w:t>7.90∙10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C038E9"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5404F4"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rPr>
              <w:t>9.60∙10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4EFB53"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0C9491" w14:textId="77777777" w:rsidR="008A287A" w:rsidRPr="008E7C5B" w:rsidRDefault="008A287A" w:rsidP="00AF3601">
            <w:pPr>
              <w:suppressAutoHyphens w:val="0"/>
              <w:spacing w:before="20" w:after="20" w:line="240" w:lineRule="auto"/>
              <w:ind w:right="57"/>
              <w:jc w:val="center"/>
              <w:rPr>
                <w:sz w:val="18"/>
                <w:szCs w:val="18"/>
                <w:lang w:val="en-US"/>
              </w:rPr>
            </w:pPr>
            <w:r w:rsidRPr="008E7C5B">
              <w:rPr>
                <w:sz w:val="18"/>
                <w:szCs w:val="18"/>
              </w:rPr>
              <w:t>1.05∙10</w:t>
            </w:r>
            <w:r w:rsidRPr="008E7C5B">
              <w:rPr>
                <w:sz w:val="18"/>
                <w:szCs w:val="18"/>
                <w:vertAlign w:val="superscript"/>
              </w:rPr>
              <w:t>3</w:t>
            </w:r>
          </w:p>
        </w:tc>
      </w:tr>
      <w:tr w:rsidR="008A287A" w:rsidRPr="008E7C5B" w14:paraId="7BE8AC71" w14:textId="77777777" w:rsidTr="00AF3601">
        <w:trPr>
          <w:trHeight w:val="336"/>
        </w:trPr>
        <w:tc>
          <w:tcPr>
            <w:tcW w:w="99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47263B95" w14:textId="66457CA7" w:rsidR="008A287A" w:rsidRPr="008E7C5B" w:rsidRDefault="008A287A" w:rsidP="008A287A">
            <w:pPr>
              <w:suppressAutoHyphens w:val="0"/>
              <w:spacing w:before="20" w:after="20" w:line="240" w:lineRule="auto"/>
              <w:ind w:left="57" w:right="57"/>
              <w:rPr>
                <w:sz w:val="18"/>
                <w:szCs w:val="18"/>
                <w:lang w:val="en-US"/>
              </w:rPr>
            </w:pPr>
            <w:r w:rsidRPr="008E7C5B">
              <w:rPr>
                <w:bCs/>
                <w:sz w:val="18"/>
                <w:szCs w:val="18"/>
                <w:lang w:val="en-US"/>
              </w:rPr>
              <w:t>Line</w:t>
            </w:r>
            <w:r w:rsidRPr="008E7C5B">
              <w:rPr>
                <w:sz w:val="18"/>
                <w:szCs w:val="18"/>
                <w:lang w:val="en-US"/>
              </w:rPr>
              <w:t xml:space="preserve"> III b</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20C8A224" w14:textId="350BFF97"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rPr>
              <w:t>0.34°U</w:t>
            </w:r>
          </w:p>
        </w:tc>
        <w:tc>
          <w:tcPr>
            <w:tcW w:w="1134"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4C00FED7" w14:textId="798AF8BC"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4°L to 0.5°L</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5D3D6E0C" w14:textId="24F432B2"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18B3AA70" w14:textId="7055BE6C" w:rsidR="008A287A" w:rsidRPr="008E7C5B" w:rsidRDefault="008A287A" w:rsidP="008A287A">
            <w:pPr>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F9E49A1" w14:textId="09A659C1"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67B6F25" w14:textId="72832723" w:rsidR="008A287A" w:rsidRPr="008E7C5B" w:rsidRDefault="008A287A" w:rsidP="008A287A">
            <w:pPr>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863A71F" w14:textId="773742AD"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20F3171" w14:textId="61D162D0" w:rsidR="008A287A" w:rsidRPr="008E7C5B" w:rsidRDefault="008A287A" w:rsidP="008A287A">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bl>
    <w:p w14:paraId="7C63900B" w14:textId="1299EF29" w:rsidR="008A287A" w:rsidRDefault="008A287A" w:rsidP="008A287A"/>
    <w:p w14:paraId="03D0D96E" w14:textId="30B09DC2" w:rsidR="008A287A" w:rsidRDefault="008A287A" w:rsidP="008A287A"/>
    <w:p w14:paraId="4B0C7837" w14:textId="77777777" w:rsidR="00BB2790" w:rsidRPr="00830CCC" w:rsidRDefault="00BB2790" w:rsidP="00BB2790">
      <w:pPr>
        <w:pStyle w:val="Titolo1"/>
        <w:spacing w:before="120"/>
        <w:rPr>
          <w:b/>
        </w:rPr>
      </w:pPr>
      <w:r w:rsidRPr="00830CCC">
        <w:t xml:space="preserve">Table </w:t>
      </w:r>
      <w:r>
        <w:rPr>
          <w:bCs/>
        </w:rPr>
        <w:t>30</w:t>
      </w:r>
    </w:p>
    <w:p w14:paraId="386CB358" w14:textId="11C09535" w:rsidR="00BB2790" w:rsidRDefault="00BB2790" w:rsidP="00BB2790">
      <w:pPr>
        <w:pStyle w:val="Titolo1"/>
        <w:spacing w:after="120"/>
        <w:rPr>
          <w:b/>
          <w:bCs/>
        </w:rPr>
      </w:pPr>
      <w:r w:rsidRPr="00830CCC">
        <w:rPr>
          <w:b/>
          <w:bCs/>
        </w:rPr>
        <w:t>Class E – Non-bending mode</w:t>
      </w:r>
      <w:ins w:id="259" w:author="Davide Puglisi" w:date="2021-02-18T09:54: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0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BB2790" w:rsidRPr="008E7C5B" w14:paraId="6A2EBB9C" w14:textId="77777777" w:rsidTr="00AF3601">
        <w:trPr>
          <w:trHeight w:val="81"/>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7B621919" w14:textId="77777777" w:rsidR="00BB2790" w:rsidRPr="008E7C5B" w:rsidRDefault="00BB2790" w:rsidP="00AF3601">
            <w:pPr>
              <w:spacing w:after="20" w:line="240" w:lineRule="auto"/>
              <w:ind w:left="57" w:right="57"/>
              <w:jc w:val="center"/>
              <w:rPr>
                <w:bCs/>
                <w:i/>
                <w:spacing w:val="-2"/>
                <w:sz w:val="18"/>
                <w:szCs w:val="18"/>
                <w:lang w:val="en-US"/>
              </w:rPr>
            </w:pPr>
            <w:r w:rsidRPr="008E7C5B">
              <w:rPr>
                <w:i/>
                <w:iCs/>
                <w:sz w:val="18"/>
                <w:szCs w:val="18"/>
                <w:lang w:val="en-US"/>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4EC4B2E2" w14:textId="77777777" w:rsidR="008E7C5B" w:rsidRDefault="00BB2790" w:rsidP="00AF3601">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7D69DEEC" w14:textId="7DAF7266" w:rsidR="00BB2790" w:rsidRPr="008E7C5B" w:rsidRDefault="00BB2790" w:rsidP="00AF3601">
            <w:pPr>
              <w:spacing w:before="20" w:after="20" w:line="240" w:lineRule="auto"/>
              <w:ind w:right="113"/>
              <w:jc w:val="center"/>
              <w:rPr>
                <w:i/>
                <w:iCs/>
                <w:sz w:val="18"/>
                <w:szCs w:val="18"/>
                <w:lang w:val="en-US"/>
              </w:rPr>
            </w:pPr>
            <w:r w:rsidRPr="008E7C5B">
              <w:rPr>
                <w:rFonts w:eastAsia="HGSGothicM"/>
                <w:i/>
                <w:sz w:val="18"/>
                <w:szCs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6199F3E6" w14:textId="77777777" w:rsidR="00BB2790" w:rsidRPr="008E7C5B" w:rsidRDefault="00BB2790" w:rsidP="00AF3601">
            <w:pPr>
              <w:suppressAutoHyphens w:val="0"/>
              <w:spacing w:before="20" w:after="20" w:line="276" w:lineRule="auto"/>
              <w:ind w:right="113"/>
              <w:jc w:val="center"/>
              <w:rPr>
                <w:bCs/>
                <w:i/>
                <w:iCs/>
                <w:sz w:val="18"/>
                <w:szCs w:val="18"/>
                <w:lang w:val="en-US"/>
              </w:rPr>
            </w:pPr>
            <w:r w:rsidRPr="008E7C5B">
              <w:rPr>
                <w:i/>
                <w:sz w:val="18"/>
                <w:szCs w:val="18"/>
                <w:lang w:val="en-US"/>
              </w:rPr>
              <w:t>Luminous intensity in cd</w:t>
            </w:r>
          </w:p>
        </w:tc>
      </w:tr>
      <w:tr w:rsidR="00BB2790" w:rsidRPr="008E7C5B" w14:paraId="06C3C2B5" w14:textId="77777777" w:rsidTr="00AF3601">
        <w:trPr>
          <w:trHeight w:val="269"/>
        </w:trPr>
        <w:tc>
          <w:tcPr>
            <w:tcW w:w="990" w:type="dxa"/>
            <w:vMerge/>
            <w:tcBorders>
              <w:left w:val="single" w:sz="2" w:space="0" w:color="auto"/>
              <w:right w:val="single" w:sz="2" w:space="0" w:color="auto"/>
            </w:tcBorders>
            <w:shd w:val="clear" w:color="auto" w:fill="auto"/>
            <w:noWrap/>
            <w:vAlign w:val="bottom"/>
            <w:hideMark/>
          </w:tcPr>
          <w:p w14:paraId="1DE02F95" w14:textId="77777777" w:rsidR="00BB2790" w:rsidRPr="008E7C5B" w:rsidRDefault="00BB2790" w:rsidP="00AF3601">
            <w:pPr>
              <w:spacing w:before="20" w:after="20" w:line="240" w:lineRule="auto"/>
              <w:ind w:left="57" w:right="57"/>
              <w:rPr>
                <w:bCs/>
                <w:i/>
                <w:spacing w:val="-2"/>
                <w:sz w:val="18"/>
                <w:szCs w:val="18"/>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hideMark/>
          </w:tcPr>
          <w:p w14:paraId="3C8E2DC9" w14:textId="77777777" w:rsidR="00BB2790" w:rsidRPr="008E7C5B" w:rsidRDefault="00BB2790" w:rsidP="00AF3601">
            <w:pPr>
              <w:suppressAutoHyphens w:val="0"/>
              <w:spacing w:before="20" w:after="20" w:line="240" w:lineRule="auto"/>
              <w:ind w:right="113"/>
              <w:jc w:val="center"/>
              <w:rPr>
                <w:i/>
                <w:iCs/>
                <w:sz w:val="18"/>
                <w:szCs w:val="18"/>
                <w:lang w:val="en-US"/>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357F5CE0" w14:textId="77777777" w:rsidR="00BB2790" w:rsidRPr="008E7C5B" w:rsidRDefault="00BB2790"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721AC395" w14:textId="77777777" w:rsidR="00BB2790" w:rsidRPr="008E7C5B" w:rsidRDefault="00BB2790"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07CE0C8A" w14:textId="77777777" w:rsidR="00BB2790" w:rsidRPr="008E7C5B" w:rsidRDefault="00BB2790"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C</w:t>
            </w:r>
          </w:p>
        </w:tc>
      </w:tr>
      <w:tr w:rsidR="00BB2790" w:rsidRPr="008E7C5B" w14:paraId="09ABCDFA" w14:textId="77777777" w:rsidTr="00AF3601">
        <w:trPr>
          <w:trHeight w:val="271"/>
        </w:trPr>
        <w:tc>
          <w:tcPr>
            <w:tcW w:w="990" w:type="dxa"/>
            <w:vMerge/>
            <w:tcBorders>
              <w:left w:val="single" w:sz="2" w:space="0" w:color="auto"/>
              <w:right w:val="single" w:sz="2" w:space="0" w:color="auto"/>
            </w:tcBorders>
            <w:shd w:val="clear" w:color="auto" w:fill="auto"/>
            <w:hideMark/>
          </w:tcPr>
          <w:p w14:paraId="1F11528D" w14:textId="77777777" w:rsidR="00BB2790" w:rsidRPr="008E7C5B" w:rsidRDefault="00BB2790" w:rsidP="00AF3601">
            <w:pPr>
              <w:spacing w:before="20" w:after="20" w:line="240" w:lineRule="auto"/>
              <w:ind w:left="57" w:right="57"/>
              <w:rPr>
                <w:bCs/>
                <w:i/>
                <w:sz w:val="18"/>
                <w:szCs w:val="18"/>
                <w:lang w:val="en-US"/>
              </w:rPr>
            </w:pP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7698B8EC" w14:textId="77777777" w:rsidR="00BB2790" w:rsidRPr="008E7C5B" w:rsidRDefault="00BB2790" w:rsidP="00AF3601">
            <w:pPr>
              <w:spacing w:before="20" w:after="20" w:line="240" w:lineRule="auto"/>
              <w:ind w:right="57"/>
              <w:jc w:val="center"/>
              <w:rPr>
                <w:bCs/>
                <w:i/>
                <w:sz w:val="18"/>
                <w:szCs w:val="18"/>
                <w:lang w:val="en-US"/>
              </w:rPr>
            </w:pPr>
            <w:r w:rsidRPr="008E7C5B">
              <w:rPr>
                <w:bCs/>
                <w:i/>
                <w:sz w:val="18"/>
                <w:szCs w:val="18"/>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5BFB1D6F" w14:textId="77777777" w:rsidR="00BB2790" w:rsidRPr="008E7C5B" w:rsidRDefault="00BB2790" w:rsidP="00AF3601">
            <w:pPr>
              <w:spacing w:before="20" w:after="20" w:line="240" w:lineRule="auto"/>
              <w:ind w:right="57"/>
              <w:jc w:val="center"/>
              <w:rPr>
                <w:bCs/>
                <w:i/>
                <w:sz w:val="18"/>
                <w:szCs w:val="18"/>
                <w:lang w:val="en-US"/>
              </w:rPr>
            </w:pPr>
            <w:r w:rsidRPr="008E7C5B">
              <w:rPr>
                <w:bCs/>
                <w:i/>
                <w:sz w:val="18"/>
                <w:szCs w:val="18"/>
                <w:lang w:val="en-US"/>
              </w:rPr>
              <w:t>horizontal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51426" w14:textId="77777777" w:rsidR="00BB2790" w:rsidRPr="008E7C5B" w:rsidRDefault="00BB2790"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02D411" w14:textId="77777777" w:rsidR="00BB2790" w:rsidRPr="008E7C5B" w:rsidRDefault="00BB2790"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8E56FB" w14:textId="77777777" w:rsidR="00BB2790" w:rsidRPr="008E7C5B" w:rsidRDefault="00BB2790"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30% CoP</w:t>
            </w:r>
          </w:p>
        </w:tc>
      </w:tr>
      <w:tr w:rsidR="00BB2790" w:rsidRPr="008E7C5B" w14:paraId="1AE0DAB7" w14:textId="77777777" w:rsidTr="00AF3601">
        <w:trPr>
          <w:trHeight w:val="134"/>
        </w:trPr>
        <w:tc>
          <w:tcPr>
            <w:tcW w:w="990" w:type="dxa"/>
            <w:vMerge/>
            <w:tcBorders>
              <w:left w:val="single" w:sz="2" w:space="0" w:color="auto"/>
              <w:bottom w:val="single" w:sz="12" w:space="0" w:color="auto"/>
              <w:right w:val="single" w:sz="2" w:space="0" w:color="auto"/>
            </w:tcBorders>
            <w:shd w:val="clear" w:color="auto" w:fill="auto"/>
            <w:noWrap/>
            <w:hideMark/>
          </w:tcPr>
          <w:p w14:paraId="1F09ADCA" w14:textId="77777777" w:rsidR="00BB2790" w:rsidRPr="008E7C5B" w:rsidRDefault="00BB2790" w:rsidP="00AF3601">
            <w:pPr>
              <w:suppressAutoHyphens w:val="0"/>
              <w:spacing w:before="20" w:after="20" w:line="240" w:lineRule="auto"/>
              <w:ind w:left="57" w:right="57"/>
              <w:rPr>
                <w:i/>
                <w:iCs/>
                <w:sz w:val="18"/>
                <w:szCs w:val="18"/>
                <w:lang w:val="en-US"/>
              </w:rPr>
            </w:pPr>
          </w:p>
        </w:tc>
        <w:tc>
          <w:tcPr>
            <w:tcW w:w="850" w:type="dxa"/>
            <w:vMerge/>
            <w:tcBorders>
              <w:left w:val="single" w:sz="2" w:space="0" w:color="auto"/>
              <w:bottom w:val="single" w:sz="12" w:space="0" w:color="auto"/>
              <w:right w:val="single" w:sz="2" w:space="0" w:color="auto"/>
            </w:tcBorders>
            <w:shd w:val="clear" w:color="auto" w:fill="auto"/>
            <w:noWrap/>
            <w:vAlign w:val="bottom"/>
          </w:tcPr>
          <w:p w14:paraId="515CDA2D" w14:textId="77777777" w:rsidR="00BB2790" w:rsidRPr="008E7C5B" w:rsidRDefault="00BB2790" w:rsidP="00AF3601">
            <w:pPr>
              <w:suppressAutoHyphens w:val="0"/>
              <w:spacing w:before="20" w:after="20" w:line="240" w:lineRule="auto"/>
              <w:ind w:right="57"/>
              <w:jc w:val="center"/>
              <w:rPr>
                <w:i/>
                <w:iCs/>
                <w:sz w:val="18"/>
                <w:szCs w:val="18"/>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722AC83C" w14:textId="77777777" w:rsidR="00BB2790" w:rsidRPr="008E7C5B" w:rsidRDefault="00BB2790" w:rsidP="00AF3601">
            <w:pPr>
              <w:suppressAutoHyphens w:val="0"/>
              <w:spacing w:before="20" w:after="20" w:line="240" w:lineRule="auto"/>
              <w:ind w:right="57"/>
              <w:jc w:val="center"/>
              <w:rPr>
                <w:i/>
                <w:iCs/>
                <w:sz w:val="18"/>
                <w:szCs w:val="18"/>
                <w:lang w:val="en-US"/>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E50A878" w14:textId="77777777" w:rsidR="00BB2790" w:rsidRPr="008E7C5B" w:rsidRDefault="00BB2790"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75BFB68" w14:textId="77777777" w:rsidR="00BB2790" w:rsidRPr="008E7C5B" w:rsidRDefault="00BB2790"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EC88958" w14:textId="77777777" w:rsidR="00BB2790" w:rsidRPr="008E7C5B" w:rsidRDefault="00BB2790"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E49B02A" w14:textId="77777777" w:rsidR="00BB2790" w:rsidRPr="008E7C5B" w:rsidRDefault="00BB2790"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BF801C4" w14:textId="77777777" w:rsidR="00BB2790" w:rsidRPr="008E7C5B" w:rsidRDefault="00BB2790"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468931E" w14:textId="77777777" w:rsidR="00BB2790" w:rsidRPr="008E7C5B" w:rsidRDefault="00BB2790"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r>
      <w:tr w:rsidR="00BB2790" w:rsidRPr="008E7C5B" w14:paraId="1B3E63E2"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3358C6" w14:textId="77777777" w:rsidR="00BB2790" w:rsidRPr="008E7C5B" w:rsidRDefault="00BB2790" w:rsidP="00BB2790">
            <w:pPr>
              <w:suppressAutoHyphens w:val="0"/>
              <w:spacing w:before="20" w:after="20" w:line="240" w:lineRule="auto"/>
              <w:ind w:left="57" w:right="57"/>
              <w:rPr>
                <w:sz w:val="18"/>
                <w:szCs w:val="18"/>
                <w:lang w:val="en-US"/>
              </w:rPr>
            </w:pPr>
            <w:r w:rsidRPr="008E7C5B">
              <w:rPr>
                <w:sz w:val="18"/>
                <w:szCs w:val="18"/>
                <w:lang w:val="en-US"/>
              </w:rPr>
              <w:t>BR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E189E9" w14:textId="77777777" w:rsidR="00BB2790" w:rsidRPr="008E7C5B" w:rsidRDefault="00BB2790" w:rsidP="00BB2790">
            <w:pPr>
              <w:suppressAutoHyphens w:val="0"/>
              <w:spacing w:before="20" w:after="20" w:line="240" w:lineRule="auto"/>
              <w:ind w:right="57"/>
              <w:jc w:val="center"/>
              <w:rPr>
                <w:sz w:val="18"/>
                <w:szCs w:val="18"/>
                <w:lang w:val="en-US"/>
              </w:rPr>
            </w:pPr>
            <w:r w:rsidRPr="008E7C5B">
              <w:rPr>
                <w:sz w:val="18"/>
                <w:szCs w:val="18"/>
                <w:lang w:val="en-US"/>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746B49" w14:textId="77777777" w:rsidR="00BB2790" w:rsidRPr="008E7C5B" w:rsidRDefault="00BB2790" w:rsidP="00BB2790">
            <w:pPr>
              <w:suppressAutoHyphens w:val="0"/>
              <w:spacing w:before="20" w:after="20" w:line="240" w:lineRule="auto"/>
              <w:ind w:right="57"/>
              <w:jc w:val="center"/>
              <w:rPr>
                <w:sz w:val="18"/>
                <w:szCs w:val="18"/>
                <w:lang w:val="en-US"/>
              </w:rPr>
            </w:pPr>
            <w:r w:rsidRPr="008E7C5B">
              <w:rPr>
                <w:sz w:val="18"/>
                <w:szCs w:val="18"/>
                <w:lang w:val="en-US"/>
              </w:rPr>
              <w:t>2.5°R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44BFD6" w14:textId="5C97AE41" w:rsidR="00BB2790" w:rsidRPr="008E7C5B" w:rsidRDefault="00BB2790" w:rsidP="00BB2790">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80595E" w14:textId="77ED0607" w:rsidR="00BB2790" w:rsidRPr="008E7C5B" w:rsidRDefault="00BB2790" w:rsidP="00BB2790">
            <w:pPr>
              <w:suppressAutoHyphens w:val="0"/>
              <w:spacing w:before="20" w:after="20" w:line="240" w:lineRule="auto"/>
              <w:ind w:right="57"/>
              <w:jc w:val="center"/>
              <w:rPr>
                <w:sz w:val="18"/>
                <w:szCs w:val="18"/>
                <w:lang w:val="en-US"/>
              </w:rPr>
            </w:pPr>
            <w:r w:rsidRPr="008E7C5B">
              <w:rPr>
                <w:sz w:val="18"/>
                <w:szCs w:val="18"/>
              </w:rPr>
              <w:t>1.75∙10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F1692E" w14:textId="4204E461" w:rsidR="00BB2790" w:rsidRPr="008E7C5B" w:rsidRDefault="00BB2790" w:rsidP="00BB2790">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5CD145" w14:textId="2143E68B" w:rsidR="00BB2790" w:rsidRPr="008E7C5B" w:rsidRDefault="00BB2790" w:rsidP="00BB2790">
            <w:pPr>
              <w:suppressAutoHyphens w:val="0"/>
              <w:spacing w:before="20" w:after="20" w:line="240" w:lineRule="auto"/>
              <w:ind w:right="57"/>
              <w:jc w:val="center"/>
              <w:rPr>
                <w:sz w:val="18"/>
                <w:szCs w:val="18"/>
                <w:lang w:val="en-US"/>
              </w:rPr>
            </w:pPr>
            <w:r w:rsidRPr="008E7C5B">
              <w:rPr>
                <w:sz w:val="18"/>
                <w:szCs w:val="18"/>
              </w:rPr>
              <w:t>2.10∙10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D50973" w14:textId="50BA453D" w:rsidR="00BB2790" w:rsidRPr="008E7C5B" w:rsidRDefault="00BB2790" w:rsidP="00BB2790">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D86243" w14:textId="23645EDB" w:rsidR="00BB2790" w:rsidRPr="008E7C5B" w:rsidRDefault="00BB2790" w:rsidP="00BB2790">
            <w:pPr>
              <w:suppressAutoHyphens w:val="0"/>
              <w:spacing w:before="20" w:after="20" w:line="240" w:lineRule="auto"/>
              <w:ind w:right="57"/>
              <w:jc w:val="center"/>
              <w:rPr>
                <w:sz w:val="18"/>
                <w:szCs w:val="18"/>
                <w:lang w:val="en-US"/>
              </w:rPr>
            </w:pPr>
            <w:r w:rsidRPr="008E7C5B">
              <w:rPr>
                <w:sz w:val="18"/>
                <w:szCs w:val="18"/>
              </w:rPr>
              <w:t>2.28∙10</w:t>
            </w:r>
            <w:r w:rsidRPr="008E7C5B">
              <w:rPr>
                <w:sz w:val="18"/>
                <w:szCs w:val="18"/>
                <w:vertAlign w:val="superscript"/>
              </w:rPr>
              <w:t>3</w:t>
            </w:r>
          </w:p>
        </w:tc>
      </w:tr>
      <w:tr w:rsidR="00BB2790" w:rsidRPr="008E7C5B" w14:paraId="68F3AC8C"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8A89C7" w14:textId="77777777" w:rsidR="00BB2790" w:rsidRPr="008E7C5B" w:rsidRDefault="00BB2790" w:rsidP="00AF3601">
            <w:pPr>
              <w:suppressAutoHyphens w:val="0"/>
              <w:spacing w:before="20" w:after="20" w:line="240" w:lineRule="auto"/>
              <w:ind w:left="57" w:right="57"/>
              <w:rPr>
                <w:sz w:val="18"/>
                <w:szCs w:val="18"/>
                <w:lang w:val="en-US"/>
              </w:rPr>
            </w:pPr>
            <w:r w:rsidRPr="008E7C5B">
              <w:rPr>
                <w:bCs/>
                <w:sz w:val="18"/>
                <w:szCs w:val="18"/>
                <w:lang w:val="en-US"/>
              </w:rPr>
              <w:t>Point</w:t>
            </w:r>
            <w:r w:rsidRPr="008E7C5B">
              <w:rPr>
                <w:sz w:val="18"/>
                <w:szCs w:val="18"/>
                <w:lang w:val="en-US"/>
              </w:rPr>
              <w:t xml:space="preserve"> BLL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D4655F" w14:textId="77777777" w:rsidR="00BB2790" w:rsidRPr="008E7C5B" w:rsidRDefault="00BB2790"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41AB54" w14:textId="77777777" w:rsidR="00BB2790" w:rsidRPr="008E7C5B" w:rsidRDefault="00BB2790" w:rsidP="00AF3601">
            <w:pPr>
              <w:suppressAutoHyphens w:val="0"/>
              <w:spacing w:before="20" w:after="20" w:line="240" w:lineRule="auto"/>
              <w:ind w:right="57"/>
              <w:jc w:val="center"/>
              <w:rPr>
                <w:sz w:val="18"/>
                <w:szCs w:val="18"/>
                <w:lang w:val="en-US"/>
              </w:rPr>
            </w:pPr>
            <w:r w:rsidRPr="008E7C5B">
              <w:rPr>
                <w:sz w:val="18"/>
                <w:szCs w:val="18"/>
                <w:lang w:val="en-US"/>
              </w:rPr>
              <w:t>8°L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5689BD" w14:textId="77777777" w:rsidR="00BB2790" w:rsidRPr="008E7C5B" w:rsidRDefault="00BB2790"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EED16F" w14:textId="77777777" w:rsidR="00BB2790" w:rsidRPr="008E7C5B" w:rsidRDefault="00BB2790"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E54487" w14:textId="77777777" w:rsidR="00BB2790" w:rsidRPr="008E7C5B" w:rsidRDefault="00BB2790"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82A12B" w14:textId="77777777" w:rsidR="00BB2790" w:rsidRPr="008E7C5B" w:rsidRDefault="00BB2790"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6DDC51" w14:textId="77777777" w:rsidR="00BB2790" w:rsidRPr="008E7C5B" w:rsidRDefault="00BB2790"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A9E645" w14:textId="77777777" w:rsidR="00BB2790" w:rsidRPr="008E7C5B" w:rsidRDefault="00BB2790"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AF3601" w:rsidRPr="008E7C5B" w14:paraId="4F25AD25"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D60E8B" w14:textId="6C4AA9BB" w:rsidR="00AF3601" w:rsidRPr="008E7C5B" w:rsidRDefault="00AF3601" w:rsidP="00AF3601">
            <w:pPr>
              <w:suppressAutoHyphens w:val="0"/>
              <w:spacing w:before="20" w:after="20" w:line="240" w:lineRule="auto"/>
              <w:ind w:left="57" w:right="57"/>
              <w:rPr>
                <w:bCs/>
                <w:sz w:val="18"/>
                <w:szCs w:val="18"/>
                <w:lang w:val="en-US"/>
              </w:rPr>
            </w:pPr>
            <w:r w:rsidRPr="008E7C5B">
              <w:rPr>
                <w:sz w:val="18"/>
                <w:szCs w:val="18"/>
                <w:lang w:val="en-US"/>
              </w:rPr>
              <w:t>B50L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F8DEC9" w14:textId="075E526A"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879B43" w14:textId="488C5A24"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5C35CD" w14:textId="4B6AE24E"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88D8DB" w14:textId="0138C02D" w:rsidR="00AF3601" w:rsidRPr="008E7C5B" w:rsidRDefault="00AF3601" w:rsidP="00AF3601">
            <w:pPr>
              <w:suppressAutoHyphens w:val="0"/>
              <w:spacing w:before="20" w:after="20" w:line="240" w:lineRule="auto"/>
              <w:ind w:right="57"/>
              <w:jc w:val="center"/>
              <w:rPr>
                <w:sz w:val="18"/>
                <w:szCs w:val="18"/>
              </w:rPr>
            </w:pPr>
            <w:r w:rsidRPr="008E7C5B">
              <w:rPr>
                <w:sz w:val="18"/>
                <w:szCs w:val="18"/>
              </w:rPr>
              <w:t>6.25∙10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F42C2B" w14:textId="575B8BB5"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4F2299" w14:textId="3E4D7053" w:rsidR="00AF3601" w:rsidRPr="008E7C5B" w:rsidRDefault="00AF3601" w:rsidP="00AF3601">
            <w:pPr>
              <w:suppressAutoHyphens w:val="0"/>
              <w:spacing w:before="20" w:after="20" w:line="240" w:lineRule="auto"/>
              <w:ind w:right="57"/>
              <w:jc w:val="center"/>
              <w:rPr>
                <w:sz w:val="18"/>
                <w:szCs w:val="18"/>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EF0B2A" w14:textId="47ED7E99"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8C4450" w14:textId="107A5EE3" w:rsidR="00AF3601" w:rsidRPr="008E7C5B" w:rsidRDefault="00AF3601" w:rsidP="00AF3601">
            <w:pPr>
              <w:suppressAutoHyphens w:val="0"/>
              <w:spacing w:before="20" w:after="20" w:line="240" w:lineRule="auto"/>
              <w:ind w:right="57"/>
              <w:jc w:val="center"/>
              <w:rPr>
                <w:sz w:val="18"/>
                <w:szCs w:val="18"/>
              </w:rPr>
            </w:pPr>
            <w:r w:rsidRPr="008E7C5B">
              <w:rPr>
                <w:sz w:val="18"/>
                <w:szCs w:val="18"/>
              </w:rPr>
              <w:t>1.01∙10</w:t>
            </w:r>
            <w:r w:rsidRPr="008E7C5B">
              <w:rPr>
                <w:sz w:val="18"/>
                <w:szCs w:val="18"/>
                <w:vertAlign w:val="superscript"/>
              </w:rPr>
              <w:t>3</w:t>
            </w:r>
          </w:p>
        </w:tc>
      </w:tr>
      <w:tr w:rsidR="00AF3601" w:rsidRPr="008E7C5B" w14:paraId="466E3640"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C2E3EF" w14:textId="77777777" w:rsidR="00AF3601" w:rsidRPr="008E7C5B" w:rsidRDefault="00AF3601" w:rsidP="00AF3601">
            <w:pPr>
              <w:suppressAutoHyphens w:val="0"/>
              <w:spacing w:before="20" w:after="20" w:line="240" w:lineRule="auto"/>
              <w:ind w:left="57" w:right="57"/>
              <w:rPr>
                <w:sz w:val="18"/>
                <w:szCs w:val="18"/>
                <w:lang w:val="en-US"/>
              </w:rPr>
            </w:pPr>
            <w:r w:rsidRPr="008E7C5B">
              <w:rPr>
                <w:bCs/>
                <w:sz w:val="18"/>
                <w:szCs w:val="18"/>
                <w:lang w:val="en-US"/>
              </w:rPr>
              <w:t>Line</w:t>
            </w:r>
            <w:r w:rsidRPr="008E7C5B">
              <w:rPr>
                <w:sz w:val="18"/>
                <w:szCs w:val="18"/>
                <w:lang w:val="en-US"/>
              </w:rPr>
              <w:t xml:space="preserve"> III b</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AF1706"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0.34°U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131AC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4°L to 0.5°L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F7C0E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AF373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E599F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5044B7"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68EBE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30064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AF3601" w:rsidRPr="008E7C5B" w14:paraId="58CAABA5"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240846"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75R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5E22C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69BCE2"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1.15°R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7FFC9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1.52∙10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0A52E6"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1B08C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2DE37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7B0B4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1.06∙10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6CFA4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r>
      <w:tr w:rsidR="00AF3601" w:rsidRPr="008E7C5B" w14:paraId="26C6742C"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27ACC9"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1C7EA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347CCE"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A4A91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6.80∙10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F8221D" w14:textId="6029EFCA"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4179F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5.44∙10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EFF05C" w14:textId="2C149434"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E4E326"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4.76∙10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EAE7AC" w14:textId="37730D63"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r>
      <w:tr w:rsidR="00AF3601" w:rsidRPr="008E7C5B" w14:paraId="14668E17" w14:textId="77777777" w:rsidTr="00BB2790">
        <w:trPr>
          <w:trHeight w:val="336"/>
        </w:trPr>
        <w:tc>
          <w:tcPr>
            <w:tcW w:w="99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0675FBCC" w14:textId="5765B93F"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50V</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77497AE0" w14:textId="01BE9A7C"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58FBE54D" w14:textId="782D7840"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5298939D" w14:textId="1AD6D63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1.01∙10</w:t>
            </w:r>
            <w:r w:rsidRPr="008E7C5B">
              <w:rPr>
                <w:sz w:val="18"/>
                <w:szCs w:val="18"/>
                <w:vertAlign w:val="superscript"/>
              </w:rPr>
              <w:t>4</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4263C34E" w14:textId="12170717" w:rsidR="00AF3601" w:rsidRPr="008E7C5B" w:rsidRDefault="00AF3601" w:rsidP="00AF3601">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84855F0" w14:textId="57E92E6C"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8.08∙10</w:t>
            </w:r>
            <w:r w:rsidRPr="008E7C5B">
              <w:rPr>
                <w:sz w:val="18"/>
                <w:szCs w:val="18"/>
                <w:vertAlign w:val="superscript"/>
              </w:rPr>
              <w:t>3</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5A15A06B" w14:textId="6525253B" w:rsidR="00AF3601" w:rsidRPr="008E7C5B" w:rsidRDefault="00AF3601" w:rsidP="00AF3601">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AB8069C" w14:textId="49ACB930"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7.07∙10</w:t>
            </w:r>
            <w:r w:rsidRPr="008E7C5B">
              <w:rPr>
                <w:sz w:val="18"/>
                <w:szCs w:val="18"/>
                <w:vertAlign w:val="superscript"/>
              </w:rPr>
              <w:t>3</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50E24B10" w14:textId="43600632"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r>
    </w:tbl>
    <w:p w14:paraId="593184FE" w14:textId="547DD1FC" w:rsidR="00AF3601" w:rsidRDefault="00AF3601" w:rsidP="00AF3601">
      <w:pPr>
        <w:pStyle w:val="SingleTxtG"/>
      </w:pPr>
    </w:p>
    <w:p w14:paraId="79EDA608" w14:textId="2D0779EB" w:rsidR="004C2434" w:rsidRDefault="004C2434" w:rsidP="00AF3601">
      <w:pPr>
        <w:pStyle w:val="SingleTxtG"/>
      </w:pPr>
    </w:p>
    <w:p w14:paraId="12DCED56" w14:textId="4089C23A" w:rsidR="004C2434" w:rsidRDefault="004C2434" w:rsidP="00AF3601">
      <w:pPr>
        <w:pStyle w:val="SingleTxtG"/>
      </w:pPr>
    </w:p>
    <w:p w14:paraId="7FECF792" w14:textId="40E28756" w:rsidR="004C2434" w:rsidRDefault="004C2434" w:rsidP="00AF3601">
      <w:pPr>
        <w:pStyle w:val="SingleTxtG"/>
      </w:pPr>
    </w:p>
    <w:p w14:paraId="4D6ECC47" w14:textId="2E9F980F" w:rsidR="004C2434" w:rsidRDefault="004C2434" w:rsidP="00AF3601">
      <w:pPr>
        <w:pStyle w:val="SingleTxtG"/>
      </w:pPr>
    </w:p>
    <w:p w14:paraId="3B99503D" w14:textId="03A8175F" w:rsidR="004C2434" w:rsidRDefault="004C2434" w:rsidP="00AF3601">
      <w:pPr>
        <w:pStyle w:val="SingleTxtG"/>
      </w:pPr>
    </w:p>
    <w:p w14:paraId="62953781" w14:textId="117F3F36" w:rsidR="004C2434" w:rsidRDefault="004C2434" w:rsidP="00AF3601">
      <w:pPr>
        <w:pStyle w:val="SingleTxtG"/>
      </w:pPr>
    </w:p>
    <w:p w14:paraId="59A8AAF2" w14:textId="36B2E5D3" w:rsidR="004C2434" w:rsidRDefault="004C2434" w:rsidP="00AF3601">
      <w:pPr>
        <w:pStyle w:val="SingleTxtG"/>
      </w:pPr>
    </w:p>
    <w:p w14:paraId="08279650" w14:textId="71BE398D" w:rsidR="004C2434" w:rsidRDefault="004C2434" w:rsidP="00AF3601">
      <w:pPr>
        <w:pStyle w:val="SingleTxtG"/>
      </w:pPr>
    </w:p>
    <w:p w14:paraId="29B2C2CC" w14:textId="49E7C73A" w:rsidR="004C2434" w:rsidRDefault="004C2434" w:rsidP="00AF3601">
      <w:pPr>
        <w:pStyle w:val="SingleTxtG"/>
      </w:pPr>
    </w:p>
    <w:p w14:paraId="5BD2E1F9" w14:textId="4433E87F" w:rsidR="004C2434" w:rsidRDefault="004C2434" w:rsidP="00AF3601">
      <w:pPr>
        <w:pStyle w:val="SingleTxtG"/>
      </w:pPr>
    </w:p>
    <w:p w14:paraId="166B1E37" w14:textId="2672E1CC" w:rsidR="004C2434" w:rsidRDefault="004C2434" w:rsidP="00AF3601">
      <w:pPr>
        <w:pStyle w:val="SingleTxtG"/>
      </w:pPr>
    </w:p>
    <w:p w14:paraId="204D2355" w14:textId="77777777" w:rsidR="004C2434" w:rsidRPr="00330522" w:rsidRDefault="004C2434" w:rsidP="00AF3601">
      <w:pPr>
        <w:pStyle w:val="SingleTxtG"/>
      </w:pPr>
    </w:p>
    <w:p w14:paraId="5BC7EF32" w14:textId="77777777" w:rsidR="00AF3601" w:rsidRDefault="00AF3601" w:rsidP="00AF3601">
      <w:pPr>
        <w:pStyle w:val="Titolo1"/>
        <w:spacing w:before="120"/>
      </w:pPr>
      <w:r w:rsidRPr="0084503A">
        <w:t xml:space="preserve">Table </w:t>
      </w:r>
      <w:r>
        <w:rPr>
          <w:bCs/>
        </w:rPr>
        <w:t>31</w:t>
      </w:r>
    </w:p>
    <w:p w14:paraId="203032B9" w14:textId="7BA0A5B9" w:rsidR="00AF3601" w:rsidRDefault="00AF3601" w:rsidP="00AF3601">
      <w:pPr>
        <w:pStyle w:val="Titolo1"/>
        <w:spacing w:after="120"/>
        <w:rPr>
          <w:b/>
          <w:bCs/>
        </w:rPr>
      </w:pPr>
      <w:r w:rsidRPr="001F44B9">
        <w:rPr>
          <w:b/>
          <w:bCs/>
        </w:rPr>
        <w:t xml:space="preserve">Class E1 – Non-bending mode </w:t>
      </w:r>
      <w:del w:id="260" w:author="Davide Puglisi" w:date="2021-02-18T09:54:00Z">
        <w:r w:rsidRPr="001F44B9" w:rsidDel="00EF32D5">
          <w:rPr>
            <w:b/>
            <w:bCs/>
          </w:rPr>
          <w:delText>State</w:delText>
        </w:r>
      </w:del>
      <w:ins w:id="261" w:author="Davide Puglisi" w:date="2021-02-18T09:54:00Z">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0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AF3601" w:rsidRPr="008E7C5B" w14:paraId="4431B9E5" w14:textId="77777777" w:rsidTr="00AF3601">
        <w:trPr>
          <w:trHeight w:val="81"/>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2899B4B8" w14:textId="77777777" w:rsidR="00AF3601" w:rsidRPr="008E7C5B" w:rsidRDefault="00AF3601" w:rsidP="00AF3601">
            <w:pPr>
              <w:spacing w:after="20" w:line="240" w:lineRule="auto"/>
              <w:ind w:left="57" w:right="57"/>
              <w:jc w:val="center"/>
              <w:rPr>
                <w:bCs/>
                <w:i/>
                <w:spacing w:val="-2"/>
                <w:sz w:val="18"/>
                <w:szCs w:val="18"/>
                <w:lang w:val="en-US"/>
              </w:rPr>
            </w:pPr>
            <w:r w:rsidRPr="008E7C5B">
              <w:rPr>
                <w:i/>
                <w:iCs/>
                <w:sz w:val="18"/>
                <w:szCs w:val="18"/>
                <w:lang w:val="en-US"/>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0BEC03D0" w14:textId="77777777" w:rsidR="008E7C5B" w:rsidRDefault="00AF3601" w:rsidP="00AF3601">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2BB6C54C" w14:textId="214FC2AC" w:rsidR="00AF3601" w:rsidRPr="008E7C5B" w:rsidRDefault="00AF3601" w:rsidP="00AF3601">
            <w:pPr>
              <w:spacing w:before="20" w:after="20" w:line="240" w:lineRule="auto"/>
              <w:ind w:right="113"/>
              <w:jc w:val="center"/>
              <w:rPr>
                <w:i/>
                <w:iCs/>
                <w:sz w:val="18"/>
                <w:szCs w:val="18"/>
                <w:lang w:val="en-US"/>
              </w:rPr>
            </w:pPr>
            <w:r w:rsidRPr="008E7C5B">
              <w:rPr>
                <w:rFonts w:eastAsia="HGSGothicM"/>
                <w:i/>
                <w:sz w:val="18"/>
                <w:szCs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1DBBAEE8"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i/>
                <w:sz w:val="18"/>
                <w:szCs w:val="18"/>
                <w:lang w:val="en-US"/>
              </w:rPr>
              <w:t>Luminous intensity in cd</w:t>
            </w:r>
          </w:p>
        </w:tc>
      </w:tr>
      <w:tr w:rsidR="00AF3601" w:rsidRPr="008E7C5B" w14:paraId="72C63936" w14:textId="77777777" w:rsidTr="00AF3601">
        <w:trPr>
          <w:trHeight w:val="269"/>
        </w:trPr>
        <w:tc>
          <w:tcPr>
            <w:tcW w:w="990" w:type="dxa"/>
            <w:vMerge/>
            <w:tcBorders>
              <w:left w:val="single" w:sz="2" w:space="0" w:color="auto"/>
              <w:right w:val="single" w:sz="2" w:space="0" w:color="auto"/>
            </w:tcBorders>
            <w:shd w:val="clear" w:color="auto" w:fill="auto"/>
            <w:noWrap/>
            <w:vAlign w:val="bottom"/>
            <w:hideMark/>
          </w:tcPr>
          <w:p w14:paraId="42B56833" w14:textId="77777777" w:rsidR="00AF3601" w:rsidRPr="008E7C5B" w:rsidRDefault="00AF3601" w:rsidP="00AF3601">
            <w:pPr>
              <w:spacing w:before="20" w:after="20" w:line="240" w:lineRule="auto"/>
              <w:ind w:left="57" w:right="57"/>
              <w:rPr>
                <w:bCs/>
                <w:i/>
                <w:spacing w:val="-2"/>
                <w:sz w:val="18"/>
                <w:szCs w:val="18"/>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hideMark/>
          </w:tcPr>
          <w:p w14:paraId="446B367B" w14:textId="77777777" w:rsidR="00AF3601" w:rsidRPr="008E7C5B" w:rsidRDefault="00AF3601" w:rsidP="00AF3601">
            <w:pPr>
              <w:suppressAutoHyphens w:val="0"/>
              <w:spacing w:before="20" w:after="20" w:line="240" w:lineRule="auto"/>
              <w:ind w:right="113"/>
              <w:jc w:val="center"/>
              <w:rPr>
                <w:i/>
                <w:iCs/>
                <w:sz w:val="18"/>
                <w:szCs w:val="18"/>
                <w:lang w:val="en-US"/>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6015F13C"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44D481DC"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2786A074"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C</w:t>
            </w:r>
          </w:p>
        </w:tc>
      </w:tr>
      <w:tr w:rsidR="00AF3601" w:rsidRPr="008E7C5B" w14:paraId="2F7B52F4" w14:textId="77777777" w:rsidTr="00AF3601">
        <w:trPr>
          <w:trHeight w:val="271"/>
        </w:trPr>
        <w:tc>
          <w:tcPr>
            <w:tcW w:w="990" w:type="dxa"/>
            <w:vMerge/>
            <w:tcBorders>
              <w:left w:val="single" w:sz="2" w:space="0" w:color="auto"/>
              <w:right w:val="single" w:sz="2" w:space="0" w:color="auto"/>
            </w:tcBorders>
            <w:shd w:val="clear" w:color="auto" w:fill="auto"/>
            <w:hideMark/>
          </w:tcPr>
          <w:p w14:paraId="398DB9DD" w14:textId="77777777" w:rsidR="00AF3601" w:rsidRPr="008E7C5B" w:rsidRDefault="00AF3601" w:rsidP="00AF3601">
            <w:pPr>
              <w:spacing w:before="20" w:after="20" w:line="240" w:lineRule="auto"/>
              <w:ind w:left="57" w:right="57"/>
              <w:rPr>
                <w:bCs/>
                <w:i/>
                <w:sz w:val="18"/>
                <w:szCs w:val="18"/>
                <w:lang w:val="en-US"/>
              </w:rPr>
            </w:pP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0D2026D5" w14:textId="77777777" w:rsidR="00AF3601" w:rsidRPr="008E7C5B" w:rsidRDefault="00AF3601" w:rsidP="00AF3601">
            <w:pPr>
              <w:spacing w:before="20" w:after="20" w:line="240" w:lineRule="auto"/>
              <w:ind w:right="57"/>
              <w:jc w:val="center"/>
              <w:rPr>
                <w:bCs/>
                <w:i/>
                <w:sz w:val="18"/>
                <w:szCs w:val="18"/>
                <w:lang w:val="en-US"/>
              </w:rPr>
            </w:pPr>
            <w:r w:rsidRPr="008E7C5B">
              <w:rPr>
                <w:bCs/>
                <w:i/>
                <w:sz w:val="18"/>
                <w:szCs w:val="18"/>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257E812A" w14:textId="77777777" w:rsidR="00AF3601" w:rsidRPr="008E7C5B" w:rsidRDefault="00AF3601" w:rsidP="00AF3601">
            <w:pPr>
              <w:spacing w:before="20" w:after="20" w:line="240" w:lineRule="auto"/>
              <w:ind w:right="57"/>
              <w:jc w:val="center"/>
              <w:rPr>
                <w:bCs/>
                <w:i/>
                <w:sz w:val="18"/>
                <w:szCs w:val="18"/>
                <w:lang w:val="en-US"/>
              </w:rPr>
            </w:pPr>
            <w:r w:rsidRPr="008E7C5B">
              <w:rPr>
                <w:bCs/>
                <w:i/>
                <w:sz w:val="18"/>
                <w:szCs w:val="18"/>
                <w:lang w:val="en-US"/>
              </w:rPr>
              <w:t>horizontal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2DDC30" w14:textId="77777777" w:rsidR="00AF3601" w:rsidRPr="008E7C5B" w:rsidRDefault="00AF3601"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64CC31" w14:textId="77777777" w:rsidR="00AF3601" w:rsidRPr="008E7C5B" w:rsidRDefault="00AF3601"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FA5AD4" w14:textId="77777777" w:rsidR="00AF3601" w:rsidRPr="008E7C5B" w:rsidRDefault="00AF3601"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30% CoP</w:t>
            </w:r>
          </w:p>
        </w:tc>
      </w:tr>
      <w:tr w:rsidR="00AF3601" w:rsidRPr="008E7C5B" w14:paraId="3C9D28D6" w14:textId="77777777" w:rsidTr="00AF3601">
        <w:trPr>
          <w:trHeight w:val="134"/>
        </w:trPr>
        <w:tc>
          <w:tcPr>
            <w:tcW w:w="990" w:type="dxa"/>
            <w:vMerge/>
            <w:tcBorders>
              <w:left w:val="single" w:sz="2" w:space="0" w:color="auto"/>
              <w:bottom w:val="single" w:sz="12" w:space="0" w:color="auto"/>
              <w:right w:val="single" w:sz="2" w:space="0" w:color="auto"/>
            </w:tcBorders>
            <w:shd w:val="clear" w:color="auto" w:fill="auto"/>
            <w:noWrap/>
            <w:hideMark/>
          </w:tcPr>
          <w:p w14:paraId="292A2F9C" w14:textId="77777777" w:rsidR="00AF3601" w:rsidRPr="008E7C5B" w:rsidRDefault="00AF3601" w:rsidP="00AF3601">
            <w:pPr>
              <w:suppressAutoHyphens w:val="0"/>
              <w:spacing w:before="20" w:after="20" w:line="240" w:lineRule="auto"/>
              <w:ind w:left="57" w:right="57"/>
              <w:rPr>
                <w:i/>
                <w:iCs/>
                <w:sz w:val="18"/>
                <w:szCs w:val="18"/>
                <w:lang w:val="en-US"/>
              </w:rPr>
            </w:pPr>
          </w:p>
        </w:tc>
        <w:tc>
          <w:tcPr>
            <w:tcW w:w="850" w:type="dxa"/>
            <w:vMerge/>
            <w:tcBorders>
              <w:left w:val="single" w:sz="2" w:space="0" w:color="auto"/>
              <w:bottom w:val="single" w:sz="12" w:space="0" w:color="auto"/>
              <w:right w:val="single" w:sz="2" w:space="0" w:color="auto"/>
            </w:tcBorders>
            <w:shd w:val="clear" w:color="auto" w:fill="auto"/>
            <w:noWrap/>
            <w:vAlign w:val="bottom"/>
          </w:tcPr>
          <w:p w14:paraId="52714CC3" w14:textId="77777777" w:rsidR="00AF3601" w:rsidRPr="008E7C5B" w:rsidRDefault="00AF3601" w:rsidP="00AF3601">
            <w:pPr>
              <w:suppressAutoHyphens w:val="0"/>
              <w:spacing w:before="20" w:after="20" w:line="240" w:lineRule="auto"/>
              <w:ind w:right="57"/>
              <w:jc w:val="center"/>
              <w:rPr>
                <w:i/>
                <w:iCs/>
                <w:sz w:val="18"/>
                <w:szCs w:val="18"/>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5F9AAD8E" w14:textId="77777777" w:rsidR="00AF3601" w:rsidRPr="008E7C5B" w:rsidRDefault="00AF3601" w:rsidP="00AF3601">
            <w:pPr>
              <w:suppressAutoHyphens w:val="0"/>
              <w:spacing w:before="20" w:after="20" w:line="240" w:lineRule="auto"/>
              <w:ind w:right="57"/>
              <w:jc w:val="center"/>
              <w:rPr>
                <w:i/>
                <w:iCs/>
                <w:sz w:val="18"/>
                <w:szCs w:val="18"/>
                <w:lang w:val="en-US"/>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C00FCD2"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CEFF521"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C9BE1F4"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3384E39"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21D887F"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20A34EC"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r>
      <w:tr w:rsidR="00AF3601" w:rsidRPr="008E7C5B" w14:paraId="05C8DE70"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34712E"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BR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E6F0F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B6118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2.5°R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CA9EC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39865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1.75∙10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E2A56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F0EB77"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2.10∙10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85F5C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33441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2.28∙10</w:t>
            </w:r>
            <w:r w:rsidRPr="008E7C5B">
              <w:rPr>
                <w:sz w:val="18"/>
                <w:szCs w:val="18"/>
                <w:vertAlign w:val="superscript"/>
              </w:rPr>
              <w:t>3</w:t>
            </w:r>
          </w:p>
        </w:tc>
      </w:tr>
      <w:tr w:rsidR="00AF3601" w:rsidRPr="008E7C5B" w14:paraId="46F0B18E"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0A1056" w14:textId="77777777" w:rsidR="00AF3601" w:rsidRPr="008E7C5B" w:rsidRDefault="00AF3601" w:rsidP="00AF3601">
            <w:pPr>
              <w:suppressAutoHyphens w:val="0"/>
              <w:spacing w:before="20" w:after="20" w:line="240" w:lineRule="auto"/>
              <w:ind w:left="57" w:right="57"/>
              <w:rPr>
                <w:sz w:val="18"/>
                <w:szCs w:val="18"/>
                <w:lang w:val="en-US"/>
              </w:rPr>
            </w:pPr>
            <w:r w:rsidRPr="008E7C5B">
              <w:rPr>
                <w:bCs/>
                <w:sz w:val="18"/>
                <w:szCs w:val="18"/>
                <w:lang w:val="en-US"/>
              </w:rPr>
              <w:t>Point</w:t>
            </w:r>
            <w:r w:rsidRPr="008E7C5B">
              <w:rPr>
                <w:sz w:val="18"/>
                <w:szCs w:val="18"/>
                <w:lang w:val="en-US"/>
              </w:rPr>
              <w:t xml:space="preserve"> BLL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2155B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E1EFD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8°L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BC262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10DF2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4E3A3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1CB97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03970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C65D2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AF3601" w:rsidRPr="008E7C5B" w14:paraId="75CB3341"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D86F40" w14:textId="77777777" w:rsidR="00AF3601" w:rsidRPr="008E7C5B" w:rsidRDefault="00AF3601" w:rsidP="00AF3601">
            <w:pPr>
              <w:suppressAutoHyphens w:val="0"/>
              <w:spacing w:before="20" w:after="20" w:line="240" w:lineRule="auto"/>
              <w:ind w:left="57" w:right="57"/>
              <w:rPr>
                <w:bCs/>
                <w:sz w:val="18"/>
                <w:szCs w:val="18"/>
                <w:lang w:val="en-US"/>
              </w:rPr>
            </w:pPr>
            <w:r w:rsidRPr="008E7C5B">
              <w:rPr>
                <w:sz w:val="18"/>
                <w:szCs w:val="18"/>
                <w:lang w:val="en-US"/>
              </w:rPr>
              <w:t>B50L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30BBD8"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A3464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CAFDF6" w14:textId="0CAD7E99"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7D91D2" w14:textId="210CAA2C" w:rsidR="00AF3601" w:rsidRPr="008E7C5B" w:rsidRDefault="00AF3601" w:rsidP="00AF3601">
            <w:pPr>
              <w:suppressAutoHyphens w:val="0"/>
              <w:spacing w:before="20" w:after="20" w:line="240" w:lineRule="auto"/>
              <w:ind w:right="57"/>
              <w:jc w:val="center"/>
              <w:rPr>
                <w:sz w:val="18"/>
                <w:szCs w:val="18"/>
              </w:rPr>
            </w:pPr>
            <w:r w:rsidRPr="008E7C5B">
              <w:rPr>
                <w:sz w:val="18"/>
                <w:szCs w:val="18"/>
              </w:rPr>
              <w:t>5.30∙10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4FFBC3" w14:textId="76DE63E9"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7A0C7C" w14:textId="05CC6B2F" w:rsidR="00AF3601" w:rsidRPr="008E7C5B" w:rsidRDefault="00AF3601" w:rsidP="00AF3601">
            <w:pPr>
              <w:suppressAutoHyphens w:val="0"/>
              <w:spacing w:before="20" w:after="20" w:line="240" w:lineRule="auto"/>
              <w:ind w:right="57"/>
              <w:jc w:val="center"/>
              <w:rPr>
                <w:sz w:val="18"/>
                <w:szCs w:val="18"/>
              </w:rPr>
            </w:pPr>
            <w:r w:rsidRPr="008E7C5B">
              <w:rPr>
                <w:sz w:val="18"/>
                <w:szCs w:val="18"/>
              </w:rPr>
              <w:t>7.00∙10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3D9DB5" w14:textId="4CABCD0E"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D7F47E" w14:textId="64FCEE92" w:rsidR="00AF3601" w:rsidRPr="008E7C5B" w:rsidRDefault="00AF3601" w:rsidP="00AF3601">
            <w:pPr>
              <w:suppressAutoHyphens w:val="0"/>
              <w:spacing w:before="20" w:after="20" w:line="240" w:lineRule="auto"/>
              <w:ind w:right="57"/>
              <w:jc w:val="center"/>
              <w:rPr>
                <w:sz w:val="18"/>
                <w:szCs w:val="18"/>
              </w:rPr>
            </w:pPr>
            <w:r w:rsidRPr="008E7C5B">
              <w:rPr>
                <w:sz w:val="18"/>
                <w:szCs w:val="18"/>
              </w:rPr>
              <w:t>7.85∙10</w:t>
            </w:r>
            <w:r w:rsidRPr="008E7C5B">
              <w:rPr>
                <w:sz w:val="18"/>
                <w:szCs w:val="18"/>
                <w:vertAlign w:val="superscript"/>
              </w:rPr>
              <w:t>2</w:t>
            </w:r>
          </w:p>
        </w:tc>
      </w:tr>
      <w:tr w:rsidR="00AF3601" w:rsidRPr="008E7C5B" w14:paraId="43038131"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7A2845" w14:textId="77777777" w:rsidR="00AF3601" w:rsidRPr="008E7C5B" w:rsidRDefault="00AF3601" w:rsidP="00AF3601">
            <w:pPr>
              <w:suppressAutoHyphens w:val="0"/>
              <w:spacing w:before="20" w:after="20" w:line="240" w:lineRule="auto"/>
              <w:ind w:left="57" w:right="57"/>
              <w:rPr>
                <w:sz w:val="18"/>
                <w:szCs w:val="18"/>
                <w:lang w:val="en-US"/>
              </w:rPr>
            </w:pPr>
            <w:r w:rsidRPr="008E7C5B">
              <w:rPr>
                <w:bCs/>
                <w:sz w:val="18"/>
                <w:szCs w:val="18"/>
                <w:lang w:val="en-US"/>
              </w:rPr>
              <w:t>Line</w:t>
            </w:r>
            <w:r w:rsidRPr="008E7C5B">
              <w:rPr>
                <w:sz w:val="18"/>
                <w:szCs w:val="18"/>
                <w:lang w:val="en-US"/>
              </w:rPr>
              <w:t xml:space="preserve"> III b</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67A90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0.34°U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CC096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4°L to 0.5°L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905236"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AEAD2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3541E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2D1B9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897627"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86BCB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AF3601" w:rsidRPr="008E7C5B" w14:paraId="2D0BA2DD"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80092B"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75R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ECA4B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76EDB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1.15°R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89A5E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1.52∙10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AD3E8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452ED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23C25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E3F074"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1.06∙10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8C725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r>
      <w:tr w:rsidR="00AF3601" w:rsidRPr="008E7C5B" w14:paraId="1B219F99"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73CCA8"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7F10B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B1F5F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36776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6.80∙10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9050E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7BE87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5.44∙10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91C218"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CFFAA6"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4.76∙10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CF634E"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r>
      <w:tr w:rsidR="00AF3601" w:rsidRPr="008E7C5B" w14:paraId="1F35D2B6" w14:textId="77777777" w:rsidTr="00AF3601">
        <w:trPr>
          <w:trHeight w:val="336"/>
        </w:trPr>
        <w:tc>
          <w:tcPr>
            <w:tcW w:w="99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73F47883"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50V</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04C021D2"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59DE1BE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38E04F1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1.01∙10</w:t>
            </w:r>
            <w:r w:rsidRPr="008E7C5B">
              <w:rPr>
                <w:sz w:val="18"/>
                <w:szCs w:val="18"/>
                <w:vertAlign w:val="superscript"/>
              </w:rPr>
              <w:t>4</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0481D93" w14:textId="77777777" w:rsidR="00AF3601" w:rsidRPr="008E7C5B" w:rsidRDefault="00AF3601" w:rsidP="00AF3601">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39A3448E"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8.08∙10</w:t>
            </w:r>
            <w:r w:rsidRPr="008E7C5B">
              <w:rPr>
                <w:sz w:val="18"/>
                <w:szCs w:val="18"/>
                <w:vertAlign w:val="superscript"/>
              </w:rPr>
              <w:t>3</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4789BF3F" w14:textId="77777777" w:rsidR="00AF3601" w:rsidRPr="008E7C5B" w:rsidRDefault="00AF3601" w:rsidP="00AF3601">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A7AAE8E"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7.07∙10</w:t>
            </w:r>
            <w:r w:rsidRPr="008E7C5B">
              <w:rPr>
                <w:sz w:val="18"/>
                <w:szCs w:val="18"/>
                <w:vertAlign w:val="superscript"/>
              </w:rPr>
              <w:t>3</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F8728D2"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r>
    </w:tbl>
    <w:p w14:paraId="401325B8" w14:textId="474999FA" w:rsidR="008A287A" w:rsidRDefault="008A287A" w:rsidP="008A287A">
      <w:pPr>
        <w:pStyle w:val="SingleTxtG"/>
        <w:ind w:left="0"/>
        <w:rPr>
          <w:bCs/>
        </w:rPr>
      </w:pPr>
    </w:p>
    <w:p w14:paraId="6DA4E20F" w14:textId="69815C46" w:rsidR="00AF3601" w:rsidRDefault="00AF3601" w:rsidP="008A287A">
      <w:pPr>
        <w:pStyle w:val="SingleTxtG"/>
        <w:ind w:left="0"/>
        <w:rPr>
          <w:bCs/>
        </w:rPr>
      </w:pPr>
    </w:p>
    <w:p w14:paraId="54ABD454" w14:textId="77777777" w:rsidR="00AF3601" w:rsidRPr="003D4970" w:rsidRDefault="00AF3601" w:rsidP="00AF3601">
      <w:pPr>
        <w:pStyle w:val="Titolo1"/>
        <w:spacing w:before="120"/>
        <w:rPr>
          <w:b/>
        </w:rPr>
      </w:pPr>
      <w:r w:rsidRPr="0084503A">
        <w:t xml:space="preserve">Table </w:t>
      </w:r>
      <w:r>
        <w:rPr>
          <w:bCs/>
        </w:rPr>
        <w:t>32</w:t>
      </w:r>
    </w:p>
    <w:p w14:paraId="5EFD6B5D" w14:textId="4B84051D" w:rsidR="00AF3601" w:rsidRDefault="00AF3601" w:rsidP="00AF3601">
      <w:pPr>
        <w:pStyle w:val="Titolo1"/>
        <w:spacing w:after="120"/>
        <w:rPr>
          <w:b/>
          <w:bCs/>
        </w:rPr>
      </w:pPr>
      <w:r w:rsidRPr="001F44B9">
        <w:rPr>
          <w:b/>
          <w:bCs/>
        </w:rPr>
        <w:t>Class E2 – Non-bending mode</w:t>
      </w:r>
      <w:ins w:id="262" w:author="Davide Puglisi" w:date="2021-02-18T09:54: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0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AF3601" w:rsidRPr="008E7C5B" w14:paraId="7873B3F7" w14:textId="77777777" w:rsidTr="00AF3601">
        <w:trPr>
          <w:trHeight w:val="81"/>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66DDAE14" w14:textId="77777777" w:rsidR="00AF3601" w:rsidRPr="008E7C5B" w:rsidRDefault="00AF3601" w:rsidP="00AF3601">
            <w:pPr>
              <w:spacing w:after="20" w:line="240" w:lineRule="auto"/>
              <w:ind w:left="57" w:right="57"/>
              <w:jc w:val="center"/>
              <w:rPr>
                <w:bCs/>
                <w:i/>
                <w:spacing w:val="-2"/>
                <w:sz w:val="18"/>
                <w:szCs w:val="18"/>
                <w:lang w:val="en-US"/>
              </w:rPr>
            </w:pPr>
            <w:r w:rsidRPr="008E7C5B">
              <w:rPr>
                <w:i/>
                <w:iCs/>
                <w:sz w:val="18"/>
                <w:szCs w:val="18"/>
                <w:lang w:val="en-US"/>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1BAAC347" w14:textId="77777777" w:rsidR="008E7C5B" w:rsidRDefault="00AF3601" w:rsidP="00AF3601">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616C18C5" w14:textId="2911670A" w:rsidR="00AF3601" w:rsidRPr="008E7C5B" w:rsidRDefault="00AF3601" w:rsidP="00AF3601">
            <w:pPr>
              <w:spacing w:before="20" w:after="20" w:line="240" w:lineRule="auto"/>
              <w:ind w:right="113"/>
              <w:jc w:val="center"/>
              <w:rPr>
                <w:i/>
                <w:iCs/>
                <w:sz w:val="18"/>
                <w:szCs w:val="18"/>
                <w:lang w:val="en-US"/>
              </w:rPr>
            </w:pPr>
            <w:r w:rsidRPr="008E7C5B">
              <w:rPr>
                <w:rFonts w:eastAsia="HGSGothicM"/>
                <w:i/>
                <w:sz w:val="18"/>
                <w:szCs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0AFF1FCD"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i/>
                <w:sz w:val="18"/>
                <w:szCs w:val="18"/>
                <w:lang w:val="en-US"/>
              </w:rPr>
              <w:t>Luminous intensity in cd</w:t>
            </w:r>
          </w:p>
        </w:tc>
      </w:tr>
      <w:tr w:rsidR="00AF3601" w:rsidRPr="008E7C5B" w14:paraId="3292AFB2" w14:textId="77777777" w:rsidTr="00AF3601">
        <w:trPr>
          <w:trHeight w:val="269"/>
        </w:trPr>
        <w:tc>
          <w:tcPr>
            <w:tcW w:w="990" w:type="dxa"/>
            <w:vMerge/>
            <w:tcBorders>
              <w:left w:val="single" w:sz="2" w:space="0" w:color="auto"/>
              <w:right w:val="single" w:sz="2" w:space="0" w:color="auto"/>
            </w:tcBorders>
            <w:shd w:val="clear" w:color="auto" w:fill="auto"/>
            <w:noWrap/>
            <w:vAlign w:val="bottom"/>
            <w:hideMark/>
          </w:tcPr>
          <w:p w14:paraId="09CC094A" w14:textId="77777777" w:rsidR="00AF3601" w:rsidRPr="008E7C5B" w:rsidRDefault="00AF3601" w:rsidP="00AF3601">
            <w:pPr>
              <w:spacing w:before="20" w:after="20" w:line="240" w:lineRule="auto"/>
              <w:ind w:left="57" w:right="57"/>
              <w:rPr>
                <w:bCs/>
                <w:i/>
                <w:spacing w:val="-2"/>
                <w:sz w:val="18"/>
                <w:szCs w:val="18"/>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hideMark/>
          </w:tcPr>
          <w:p w14:paraId="738D076A" w14:textId="77777777" w:rsidR="00AF3601" w:rsidRPr="008E7C5B" w:rsidRDefault="00AF3601" w:rsidP="00AF3601">
            <w:pPr>
              <w:suppressAutoHyphens w:val="0"/>
              <w:spacing w:before="20" w:after="20" w:line="240" w:lineRule="auto"/>
              <w:ind w:right="113"/>
              <w:jc w:val="center"/>
              <w:rPr>
                <w:i/>
                <w:iCs/>
                <w:sz w:val="18"/>
                <w:szCs w:val="18"/>
                <w:lang w:val="en-US"/>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04625BCE"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4C68AFB3"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672932E7"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C</w:t>
            </w:r>
          </w:p>
        </w:tc>
      </w:tr>
      <w:tr w:rsidR="00AF3601" w:rsidRPr="008E7C5B" w14:paraId="3C460B05" w14:textId="77777777" w:rsidTr="00AF3601">
        <w:trPr>
          <w:trHeight w:val="271"/>
        </w:trPr>
        <w:tc>
          <w:tcPr>
            <w:tcW w:w="990" w:type="dxa"/>
            <w:vMerge/>
            <w:tcBorders>
              <w:left w:val="single" w:sz="2" w:space="0" w:color="auto"/>
              <w:right w:val="single" w:sz="2" w:space="0" w:color="auto"/>
            </w:tcBorders>
            <w:shd w:val="clear" w:color="auto" w:fill="auto"/>
            <w:hideMark/>
          </w:tcPr>
          <w:p w14:paraId="406B0918" w14:textId="77777777" w:rsidR="00AF3601" w:rsidRPr="008E7C5B" w:rsidRDefault="00AF3601" w:rsidP="00AF3601">
            <w:pPr>
              <w:spacing w:before="20" w:after="20" w:line="240" w:lineRule="auto"/>
              <w:ind w:left="57" w:right="57"/>
              <w:rPr>
                <w:bCs/>
                <w:i/>
                <w:sz w:val="18"/>
                <w:szCs w:val="18"/>
                <w:lang w:val="en-US"/>
              </w:rPr>
            </w:pP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6548B7DB" w14:textId="77777777" w:rsidR="00AF3601" w:rsidRPr="008E7C5B" w:rsidRDefault="00AF3601" w:rsidP="00AF3601">
            <w:pPr>
              <w:spacing w:before="20" w:after="20" w:line="240" w:lineRule="auto"/>
              <w:ind w:right="57"/>
              <w:jc w:val="center"/>
              <w:rPr>
                <w:bCs/>
                <w:i/>
                <w:sz w:val="18"/>
                <w:szCs w:val="18"/>
                <w:lang w:val="en-US"/>
              </w:rPr>
            </w:pPr>
            <w:r w:rsidRPr="008E7C5B">
              <w:rPr>
                <w:bCs/>
                <w:i/>
                <w:sz w:val="18"/>
                <w:szCs w:val="18"/>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31C23A1B" w14:textId="77777777" w:rsidR="00AF3601" w:rsidRPr="008E7C5B" w:rsidRDefault="00AF3601" w:rsidP="00AF3601">
            <w:pPr>
              <w:spacing w:before="20" w:after="20" w:line="240" w:lineRule="auto"/>
              <w:ind w:right="57"/>
              <w:jc w:val="center"/>
              <w:rPr>
                <w:bCs/>
                <w:i/>
                <w:sz w:val="18"/>
                <w:szCs w:val="18"/>
                <w:lang w:val="en-US"/>
              </w:rPr>
            </w:pPr>
            <w:r w:rsidRPr="008E7C5B">
              <w:rPr>
                <w:bCs/>
                <w:i/>
                <w:sz w:val="18"/>
                <w:szCs w:val="18"/>
                <w:lang w:val="en-US"/>
              </w:rPr>
              <w:t>horizontal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3BE6B8" w14:textId="77777777" w:rsidR="00AF3601" w:rsidRPr="008E7C5B" w:rsidRDefault="00AF3601"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ECA35" w14:textId="77777777" w:rsidR="00AF3601" w:rsidRPr="008E7C5B" w:rsidRDefault="00AF3601"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7010EC" w14:textId="77777777" w:rsidR="00AF3601" w:rsidRPr="008E7C5B" w:rsidRDefault="00AF3601"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30% CoP</w:t>
            </w:r>
          </w:p>
        </w:tc>
      </w:tr>
      <w:tr w:rsidR="00AF3601" w:rsidRPr="008E7C5B" w14:paraId="76753051" w14:textId="77777777" w:rsidTr="00AF3601">
        <w:trPr>
          <w:trHeight w:val="134"/>
        </w:trPr>
        <w:tc>
          <w:tcPr>
            <w:tcW w:w="990" w:type="dxa"/>
            <w:vMerge/>
            <w:tcBorders>
              <w:left w:val="single" w:sz="2" w:space="0" w:color="auto"/>
              <w:bottom w:val="single" w:sz="12" w:space="0" w:color="auto"/>
              <w:right w:val="single" w:sz="2" w:space="0" w:color="auto"/>
            </w:tcBorders>
            <w:shd w:val="clear" w:color="auto" w:fill="auto"/>
            <w:noWrap/>
            <w:hideMark/>
          </w:tcPr>
          <w:p w14:paraId="66219E20" w14:textId="77777777" w:rsidR="00AF3601" w:rsidRPr="008E7C5B" w:rsidRDefault="00AF3601" w:rsidP="00AF3601">
            <w:pPr>
              <w:suppressAutoHyphens w:val="0"/>
              <w:spacing w:before="20" w:after="20" w:line="240" w:lineRule="auto"/>
              <w:ind w:left="57" w:right="57"/>
              <w:rPr>
                <w:i/>
                <w:iCs/>
                <w:sz w:val="18"/>
                <w:szCs w:val="18"/>
                <w:lang w:val="en-US"/>
              </w:rPr>
            </w:pPr>
          </w:p>
        </w:tc>
        <w:tc>
          <w:tcPr>
            <w:tcW w:w="850" w:type="dxa"/>
            <w:vMerge/>
            <w:tcBorders>
              <w:left w:val="single" w:sz="2" w:space="0" w:color="auto"/>
              <w:bottom w:val="single" w:sz="12" w:space="0" w:color="auto"/>
              <w:right w:val="single" w:sz="2" w:space="0" w:color="auto"/>
            </w:tcBorders>
            <w:shd w:val="clear" w:color="auto" w:fill="auto"/>
            <w:noWrap/>
            <w:vAlign w:val="bottom"/>
          </w:tcPr>
          <w:p w14:paraId="32BC0D43" w14:textId="77777777" w:rsidR="00AF3601" w:rsidRPr="008E7C5B" w:rsidRDefault="00AF3601" w:rsidP="00AF3601">
            <w:pPr>
              <w:suppressAutoHyphens w:val="0"/>
              <w:spacing w:before="20" w:after="20" w:line="240" w:lineRule="auto"/>
              <w:ind w:right="57"/>
              <w:jc w:val="center"/>
              <w:rPr>
                <w:i/>
                <w:iCs/>
                <w:sz w:val="18"/>
                <w:szCs w:val="18"/>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7355A2CC" w14:textId="77777777" w:rsidR="00AF3601" w:rsidRPr="008E7C5B" w:rsidRDefault="00AF3601" w:rsidP="00AF3601">
            <w:pPr>
              <w:suppressAutoHyphens w:val="0"/>
              <w:spacing w:before="20" w:after="20" w:line="240" w:lineRule="auto"/>
              <w:ind w:right="57"/>
              <w:jc w:val="center"/>
              <w:rPr>
                <w:i/>
                <w:iCs/>
                <w:sz w:val="18"/>
                <w:szCs w:val="18"/>
                <w:lang w:val="en-US"/>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75355AF"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30AF1DE"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5ED9C94"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79CA5D2"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F922AC7"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57FE4B0"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r>
      <w:tr w:rsidR="00AF3601" w:rsidRPr="008E7C5B" w14:paraId="0058405E"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CB8159"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BR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2DF8C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AE45D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2.5°R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B9DE2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8CBD4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1.75∙10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47678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5C5C9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2.10∙10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5A15C7"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026137"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2.28∙10</w:t>
            </w:r>
            <w:r w:rsidRPr="008E7C5B">
              <w:rPr>
                <w:sz w:val="18"/>
                <w:szCs w:val="18"/>
                <w:vertAlign w:val="superscript"/>
              </w:rPr>
              <w:t>3</w:t>
            </w:r>
          </w:p>
        </w:tc>
      </w:tr>
      <w:tr w:rsidR="00AF3601" w:rsidRPr="008E7C5B" w14:paraId="52113187"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AA1144" w14:textId="77777777" w:rsidR="00AF3601" w:rsidRPr="008E7C5B" w:rsidRDefault="00AF3601" w:rsidP="00AF3601">
            <w:pPr>
              <w:suppressAutoHyphens w:val="0"/>
              <w:spacing w:before="20" w:after="20" w:line="240" w:lineRule="auto"/>
              <w:ind w:left="57" w:right="57"/>
              <w:rPr>
                <w:sz w:val="18"/>
                <w:szCs w:val="18"/>
                <w:lang w:val="en-US"/>
              </w:rPr>
            </w:pPr>
            <w:r w:rsidRPr="008E7C5B">
              <w:rPr>
                <w:bCs/>
                <w:sz w:val="18"/>
                <w:szCs w:val="18"/>
                <w:lang w:val="en-US"/>
              </w:rPr>
              <w:t>Point</w:t>
            </w:r>
            <w:r w:rsidRPr="008E7C5B">
              <w:rPr>
                <w:sz w:val="18"/>
                <w:szCs w:val="18"/>
                <w:lang w:val="en-US"/>
              </w:rPr>
              <w:t xml:space="preserve"> BLL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65439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DF7AB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8°L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744794"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EAC4F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932D8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460F7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CC6BB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4D7F1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AF3601" w:rsidRPr="008E7C5B" w14:paraId="76DF17F2"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A5ED45" w14:textId="77777777" w:rsidR="00AF3601" w:rsidRPr="008E7C5B" w:rsidRDefault="00AF3601" w:rsidP="00AF3601">
            <w:pPr>
              <w:suppressAutoHyphens w:val="0"/>
              <w:spacing w:before="20" w:after="20" w:line="240" w:lineRule="auto"/>
              <w:ind w:left="57" w:right="57"/>
              <w:rPr>
                <w:bCs/>
                <w:sz w:val="18"/>
                <w:szCs w:val="18"/>
                <w:lang w:val="en-US"/>
              </w:rPr>
            </w:pPr>
            <w:r w:rsidRPr="008E7C5B">
              <w:rPr>
                <w:sz w:val="18"/>
                <w:szCs w:val="18"/>
                <w:lang w:val="en-US"/>
              </w:rPr>
              <w:t>B50L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8C591E"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43A0D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7E9394" w14:textId="05B10D03"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F05A3A" w14:textId="6A81CEEF" w:rsidR="00AF3601" w:rsidRPr="008E7C5B" w:rsidRDefault="00AF3601" w:rsidP="00AF3601">
            <w:pPr>
              <w:suppressAutoHyphens w:val="0"/>
              <w:spacing w:before="20" w:after="20" w:line="240" w:lineRule="auto"/>
              <w:ind w:right="57"/>
              <w:jc w:val="center"/>
              <w:rPr>
                <w:sz w:val="18"/>
                <w:szCs w:val="18"/>
              </w:rPr>
            </w:pPr>
            <w:r w:rsidRPr="008E7C5B">
              <w:rPr>
                <w:sz w:val="18"/>
                <w:szCs w:val="18"/>
              </w:rPr>
              <w:t>4.40∙10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C22528" w14:textId="44015129"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185150" w14:textId="5CF6C115" w:rsidR="00AF3601" w:rsidRPr="008E7C5B" w:rsidRDefault="00AF3601" w:rsidP="00AF3601">
            <w:pPr>
              <w:suppressAutoHyphens w:val="0"/>
              <w:spacing w:before="20" w:after="20" w:line="240" w:lineRule="auto"/>
              <w:ind w:right="57"/>
              <w:jc w:val="center"/>
              <w:rPr>
                <w:sz w:val="18"/>
                <w:szCs w:val="18"/>
              </w:rPr>
            </w:pPr>
            <w:r w:rsidRPr="008E7C5B">
              <w:rPr>
                <w:sz w:val="18"/>
                <w:szCs w:val="18"/>
              </w:rPr>
              <w:t>6.10∙10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F4457A" w14:textId="01935842"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1A23E0" w14:textId="7B479F23" w:rsidR="00AF3601" w:rsidRPr="008E7C5B" w:rsidRDefault="00AF3601" w:rsidP="00AF3601">
            <w:pPr>
              <w:suppressAutoHyphens w:val="0"/>
              <w:spacing w:before="20" w:after="20" w:line="240" w:lineRule="auto"/>
              <w:ind w:right="57"/>
              <w:jc w:val="center"/>
              <w:rPr>
                <w:sz w:val="18"/>
                <w:szCs w:val="18"/>
              </w:rPr>
            </w:pPr>
            <w:r w:rsidRPr="008E7C5B">
              <w:rPr>
                <w:sz w:val="18"/>
                <w:szCs w:val="18"/>
              </w:rPr>
              <w:t>6.95∙10</w:t>
            </w:r>
            <w:r w:rsidRPr="008E7C5B">
              <w:rPr>
                <w:sz w:val="18"/>
                <w:szCs w:val="18"/>
                <w:vertAlign w:val="superscript"/>
              </w:rPr>
              <w:t>2</w:t>
            </w:r>
          </w:p>
        </w:tc>
      </w:tr>
      <w:tr w:rsidR="00AF3601" w:rsidRPr="008E7C5B" w14:paraId="73930F55"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A69B5E" w14:textId="77777777" w:rsidR="00AF3601" w:rsidRPr="008E7C5B" w:rsidRDefault="00AF3601" w:rsidP="00AF3601">
            <w:pPr>
              <w:suppressAutoHyphens w:val="0"/>
              <w:spacing w:before="20" w:after="20" w:line="240" w:lineRule="auto"/>
              <w:ind w:left="57" w:right="57"/>
              <w:rPr>
                <w:sz w:val="18"/>
                <w:szCs w:val="18"/>
                <w:lang w:val="en-US"/>
              </w:rPr>
            </w:pPr>
            <w:r w:rsidRPr="008E7C5B">
              <w:rPr>
                <w:bCs/>
                <w:sz w:val="18"/>
                <w:szCs w:val="18"/>
                <w:lang w:val="en-US"/>
              </w:rPr>
              <w:t>Line</w:t>
            </w:r>
            <w:r w:rsidRPr="008E7C5B">
              <w:rPr>
                <w:sz w:val="18"/>
                <w:szCs w:val="18"/>
                <w:lang w:val="en-US"/>
              </w:rPr>
              <w:t xml:space="preserve"> III b</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A35A1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0.34°U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C4D2C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4°L to 0.5°L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D686F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03880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85F1B2"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96173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06C71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0FC8B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AF3601" w:rsidRPr="008E7C5B" w14:paraId="1BB77E15"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C01255"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75R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8C3AC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B85796"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1.15°R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04E72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1.52∙10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250FA6"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D6219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D40A07"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919CC4"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1.06∙10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37C618"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r>
      <w:tr w:rsidR="00AF3601" w:rsidRPr="008E7C5B" w14:paraId="2B350D9B"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6CACAA"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28E91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82464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CF23D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6.80∙10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9E568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6A6E9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5.44∙10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2209E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E385D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4.76∙10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93551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r>
      <w:tr w:rsidR="00AF3601" w:rsidRPr="008E7C5B" w14:paraId="4D5A97D0" w14:textId="77777777" w:rsidTr="00AF3601">
        <w:trPr>
          <w:trHeight w:val="336"/>
        </w:trPr>
        <w:tc>
          <w:tcPr>
            <w:tcW w:w="99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2D57C582"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50V</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1B40C9A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1F857CD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5F13F8A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1.01∙10</w:t>
            </w:r>
            <w:r w:rsidRPr="008E7C5B">
              <w:rPr>
                <w:sz w:val="18"/>
                <w:szCs w:val="18"/>
                <w:vertAlign w:val="superscript"/>
              </w:rPr>
              <w:t>4</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C374516" w14:textId="77777777" w:rsidR="00AF3601" w:rsidRPr="008E7C5B" w:rsidRDefault="00AF3601" w:rsidP="00AF3601">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F6220B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8.08∙10</w:t>
            </w:r>
            <w:r w:rsidRPr="008E7C5B">
              <w:rPr>
                <w:sz w:val="18"/>
                <w:szCs w:val="18"/>
                <w:vertAlign w:val="superscript"/>
              </w:rPr>
              <w:t>3</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428E6134" w14:textId="77777777" w:rsidR="00AF3601" w:rsidRPr="008E7C5B" w:rsidRDefault="00AF3601" w:rsidP="00AF3601">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6B33D55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7.07∙10</w:t>
            </w:r>
            <w:r w:rsidRPr="008E7C5B">
              <w:rPr>
                <w:sz w:val="18"/>
                <w:szCs w:val="18"/>
                <w:vertAlign w:val="superscript"/>
              </w:rPr>
              <w:t>3</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3E8D49F2"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r>
    </w:tbl>
    <w:p w14:paraId="1F20B72C" w14:textId="5FCC2C77" w:rsidR="00AF3601" w:rsidRDefault="00AF3601" w:rsidP="00AF3601">
      <w:pPr>
        <w:pStyle w:val="SingleTxtG"/>
        <w:ind w:left="0"/>
      </w:pPr>
    </w:p>
    <w:p w14:paraId="6EEC6006" w14:textId="7D2CBBD0" w:rsidR="00AF3601" w:rsidRDefault="00AF3601" w:rsidP="00AF3601">
      <w:pPr>
        <w:pStyle w:val="SingleTxtG"/>
        <w:ind w:left="0"/>
      </w:pPr>
    </w:p>
    <w:p w14:paraId="7DE2C454" w14:textId="77777777" w:rsidR="00AF3601" w:rsidRPr="00630EE2" w:rsidRDefault="00AF3601" w:rsidP="00AF3601">
      <w:pPr>
        <w:pStyle w:val="Titolo1"/>
        <w:spacing w:before="120"/>
        <w:rPr>
          <w:b/>
        </w:rPr>
      </w:pPr>
      <w:r w:rsidRPr="0084503A">
        <w:t xml:space="preserve">Table </w:t>
      </w:r>
      <w:r>
        <w:rPr>
          <w:bCs/>
        </w:rPr>
        <w:t>33</w:t>
      </w:r>
    </w:p>
    <w:p w14:paraId="7F92B8A8" w14:textId="5D02B054" w:rsidR="00AF3601" w:rsidRDefault="00AF3601" w:rsidP="00AF3601">
      <w:pPr>
        <w:pStyle w:val="Titolo1"/>
        <w:spacing w:after="120"/>
        <w:rPr>
          <w:b/>
          <w:bCs/>
        </w:rPr>
      </w:pPr>
      <w:r w:rsidRPr="001F44B9">
        <w:rPr>
          <w:b/>
          <w:bCs/>
        </w:rPr>
        <w:t>Class E3 – Non-bending mode</w:t>
      </w:r>
      <w:ins w:id="263" w:author="Davide Puglisi" w:date="2021-02-18T09:54:00Z">
        <w:r w:rsidR="00EF32D5">
          <w:rPr>
            <w:b/>
            <w:bCs/>
            <w:snapToGrid w:val="0"/>
            <w:kern w:val="36"/>
            <w:lang w:val="en-US" w:eastAsia="de-DE"/>
          </w:rPr>
          <w:t xml:space="preserve"> </w:t>
        </w:r>
        <w:r w:rsidR="00EF32D5">
          <w:rPr>
            <w:b/>
            <w:bCs/>
            <w:lang w:val="en-US" w:eastAsia="en-GB"/>
          </w:rPr>
          <w:t>(i</w:t>
        </w:r>
        <w:r w:rsidR="00EF32D5" w:rsidRPr="00EF32D5">
          <w:rPr>
            <w:b/>
            <w:bCs/>
            <w:lang w:val="en-US" w:eastAsia="en-GB"/>
          </w:rPr>
          <w:t>ndicated for right-hand traffic</w:t>
        </w:r>
        <w:r w:rsidR="00EF32D5">
          <w:rPr>
            <w:b/>
            <w:bCs/>
            <w:lang w:val="en-US" w:eastAsia="en-GB"/>
          </w:rPr>
          <w:t>)</w:t>
        </w:r>
      </w:ins>
    </w:p>
    <w:tbl>
      <w:tblPr>
        <w:tblW w:w="80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AF3601" w:rsidRPr="008E7C5B" w14:paraId="7815AD22" w14:textId="77777777" w:rsidTr="00AF3601">
        <w:trPr>
          <w:trHeight w:val="81"/>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471CF55E" w14:textId="77777777" w:rsidR="00AF3601" w:rsidRPr="008E7C5B" w:rsidRDefault="00AF3601" w:rsidP="00AF3601">
            <w:pPr>
              <w:spacing w:after="20" w:line="240" w:lineRule="auto"/>
              <w:ind w:left="57" w:right="57"/>
              <w:jc w:val="center"/>
              <w:rPr>
                <w:bCs/>
                <w:i/>
                <w:spacing w:val="-2"/>
                <w:sz w:val="18"/>
                <w:szCs w:val="18"/>
                <w:lang w:val="en-US"/>
              </w:rPr>
            </w:pPr>
            <w:r w:rsidRPr="008E7C5B">
              <w:rPr>
                <w:i/>
                <w:iCs/>
                <w:sz w:val="18"/>
                <w:szCs w:val="18"/>
                <w:lang w:val="en-US"/>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0DD969DC" w14:textId="77777777" w:rsidR="008E7C5B" w:rsidRDefault="00AF3601" w:rsidP="00AF3601">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3CFDE599" w14:textId="3DC01B05" w:rsidR="00AF3601" w:rsidRPr="008E7C5B" w:rsidRDefault="00AF3601" w:rsidP="00AF3601">
            <w:pPr>
              <w:spacing w:before="20" w:after="20" w:line="240" w:lineRule="auto"/>
              <w:ind w:right="113"/>
              <w:jc w:val="center"/>
              <w:rPr>
                <w:i/>
                <w:iCs/>
                <w:sz w:val="18"/>
                <w:szCs w:val="18"/>
                <w:lang w:val="en-US"/>
              </w:rPr>
            </w:pPr>
            <w:r w:rsidRPr="008E7C5B">
              <w:rPr>
                <w:rFonts w:eastAsia="HGSGothicM"/>
                <w:i/>
                <w:sz w:val="18"/>
                <w:szCs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735DFF3D"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i/>
                <w:sz w:val="18"/>
                <w:szCs w:val="18"/>
                <w:lang w:val="en-US"/>
              </w:rPr>
              <w:t>Luminous intensity in cd</w:t>
            </w:r>
          </w:p>
        </w:tc>
      </w:tr>
      <w:tr w:rsidR="00AF3601" w:rsidRPr="008E7C5B" w14:paraId="417B2EA3" w14:textId="77777777" w:rsidTr="00AF3601">
        <w:trPr>
          <w:trHeight w:val="269"/>
        </w:trPr>
        <w:tc>
          <w:tcPr>
            <w:tcW w:w="990" w:type="dxa"/>
            <w:vMerge/>
            <w:tcBorders>
              <w:left w:val="single" w:sz="2" w:space="0" w:color="auto"/>
              <w:right w:val="single" w:sz="2" w:space="0" w:color="auto"/>
            </w:tcBorders>
            <w:shd w:val="clear" w:color="auto" w:fill="auto"/>
            <w:noWrap/>
            <w:vAlign w:val="bottom"/>
            <w:hideMark/>
          </w:tcPr>
          <w:p w14:paraId="729FF9CB" w14:textId="77777777" w:rsidR="00AF3601" w:rsidRPr="008E7C5B" w:rsidRDefault="00AF3601" w:rsidP="00AF3601">
            <w:pPr>
              <w:spacing w:before="20" w:after="20" w:line="240" w:lineRule="auto"/>
              <w:ind w:left="57" w:right="57"/>
              <w:rPr>
                <w:bCs/>
                <w:i/>
                <w:spacing w:val="-2"/>
                <w:sz w:val="18"/>
                <w:szCs w:val="18"/>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hideMark/>
          </w:tcPr>
          <w:p w14:paraId="7E3ED81A" w14:textId="77777777" w:rsidR="00AF3601" w:rsidRPr="008E7C5B" w:rsidRDefault="00AF3601" w:rsidP="00AF3601">
            <w:pPr>
              <w:suppressAutoHyphens w:val="0"/>
              <w:spacing w:before="20" w:after="20" w:line="240" w:lineRule="auto"/>
              <w:ind w:right="113"/>
              <w:jc w:val="center"/>
              <w:rPr>
                <w:i/>
                <w:iCs/>
                <w:sz w:val="18"/>
                <w:szCs w:val="18"/>
                <w:lang w:val="en-US"/>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4BF56B49"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2121A384"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228ACA2F" w14:textId="77777777" w:rsidR="00AF3601" w:rsidRPr="008E7C5B" w:rsidRDefault="00AF3601" w:rsidP="00AF3601">
            <w:pPr>
              <w:suppressAutoHyphens w:val="0"/>
              <w:spacing w:before="20" w:after="20" w:line="276" w:lineRule="auto"/>
              <w:ind w:right="113"/>
              <w:jc w:val="center"/>
              <w:rPr>
                <w:bCs/>
                <w:i/>
                <w:iCs/>
                <w:sz w:val="18"/>
                <w:szCs w:val="18"/>
                <w:lang w:val="en-US"/>
              </w:rPr>
            </w:pPr>
            <w:r w:rsidRPr="008E7C5B">
              <w:rPr>
                <w:bCs/>
                <w:i/>
                <w:iCs/>
                <w:sz w:val="18"/>
                <w:szCs w:val="18"/>
                <w:lang w:val="en-US"/>
              </w:rPr>
              <w:t>Column C</w:t>
            </w:r>
          </w:p>
        </w:tc>
      </w:tr>
      <w:tr w:rsidR="00AF3601" w:rsidRPr="008E7C5B" w14:paraId="33185985" w14:textId="77777777" w:rsidTr="00AF3601">
        <w:trPr>
          <w:trHeight w:val="271"/>
        </w:trPr>
        <w:tc>
          <w:tcPr>
            <w:tcW w:w="990" w:type="dxa"/>
            <w:vMerge/>
            <w:tcBorders>
              <w:left w:val="single" w:sz="2" w:space="0" w:color="auto"/>
              <w:right w:val="single" w:sz="2" w:space="0" w:color="auto"/>
            </w:tcBorders>
            <w:shd w:val="clear" w:color="auto" w:fill="auto"/>
            <w:hideMark/>
          </w:tcPr>
          <w:p w14:paraId="2DB8FA95" w14:textId="77777777" w:rsidR="00AF3601" w:rsidRPr="008E7C5B" w:rsidRDefault="00AF3601" w:rsidP="00AF3601">
            <w:pPr>
              <w:spacing w:before="20" w:after="20" w:line="240" w:lineRule="auto"/>
              <w:ind w:left="57" w:right="57"/>
              <w:rPr>
                <w:bCs/>
                <w:i/>
                <w:sz w:val="18"/>
                <w:szCs w:val="18"/>
                <w:lang w:val="en-US"/>
              </w:rPr>
            </w:pP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2C71F807" w14:textId="77777777" w:rsidR="00AF3601" w:rsidRPr="008E7C5B" w:rsidRDefault="00AF3601" w:rsidP="00AF3601">
            <w:pPr>
              <w:spacing w:before="20" w:after="20" w:line="240" w:lineRule="auto"/>
              <w:ind w:right="57"/>
              <w:jc w:val="center"/>
              <w:rPr>
                <w:bCs/>
                <w:i/>
                <w:sz w:val="18"/>
                <w:szCs w:val="18"/>
                <w:lang w:val="en-US"/>
              </w:rPr>
            </w:pPr>
            <w:r w:rsidRPr="008E7C5B">
              <w:rPr>
                <w:bCs/>
                <w:i/>
                <w:sz w:val="18"/>
                <w:szCs w:val="18"/>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2B44EC7A" w14:textId="77777777" w:rsidR="00AF3601" w:rsidRPr="008E7C5B" w:rsidRDefault="00AF3601" w:rsidP="00AF3601">
            <w:pPr>
              <w:spacing w:before="20" w:after="20" w:line="240" w:lineRule="auto"/>
              <w:ind w:right="57"/>
              <w:jc w:val="center"/>
              <w:rPr>
                <w:bCs/>
                <w:i/>
                <w:sz w:val="18"/>
                <w:szCs w:val="18"/>
                <w:lang w:val="en-US"/>
              </w:rPr>
            </w:pPr>
            <w:r w:rsidRPr="008E7C5B">
              <w:rPr>
                <w:bCs/>
                <w:i/>
                <w:sz w:val="18"/>
                <w:szCs w:val="18"/>
                <w:lang w:val="en-US"/>
              </w:rPr>
              <w:t>horizontal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30C630" w14:textId="77777777" w:rsidR="00AF3601" w:rsidRPr="008E7C5B" w:rsidRDefault="00AF3601"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2FC5F4" w14:textId="77777777" w:rsidR="00AF3601" w:rsidRPr="008E7C5B" w:rsidRDefault="00AF3601"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C9E30E" w14:textId="77777777" w:rsidR="00AF3601" w:rsidRPr="008E7C5B" w:rsidRDefault="00AF3601" w:rsidP="00AF3601">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30% CoP</w:t>
            </w:r>
          </w:p>
        </w:tc>
      </w:tr>
      <w:tr w:rsidR="00AF3601" w:rsidRPr="008E7C5B" w14:paraId="29D6EAFB" w14:textId="77777777" w:rsidTr="00AF3601">
        <w:trPr>
          <w:trHeight w:val="134"/>
        </w:trPr>
        <w:tc>
          <w:tcPr>
            <w:tcW w:w="990" w:type="dxa"/>
            <w:vMerge/>
            <w:tcBorders>
              <w:left w:val="single" w:sz="2" w:space="0" w:color="auto"/>
              <w:bottom w:val="single" w:sz="12" w:space="0" w:color="auto"/>
              <w:right w:val="single" w:sz="2" w:space="0" w:color="auto"/>
            </w:tcBorders>
            <w:shd w:val="clear" w:color="auto" w:fill="auto"/>
            <w:noWrap/>
            <w:hideMark/>
          </w:tcPr>
          <w:p w14:paraId="482F057A" w14:textId="77777777" w:rsidR="00AF3601" w:rsidRPr="008E7C5B" w:rsidRDefault="00AF3601" w:rsidP="00AF3601">
            <w:pPr>
              <w:suppressAutoHyphens w:val="0"/>
              <w:spacing w:before="20" w:after="20" w:line="240" w:lineRule="auto"/>
              <w:ind w:left="57" w:right="57"/>
              <w:rPr>
                <w:i/>
                <w:iCs/>
                <w:sz w:val="18"/>
                <w:szCs w:val="18"/>
                <w:lang w:val="en-US"/>
              </w:rPr>
            </w:pPr>
          </w:p>
        </w:tc>
        <w:tc>
          <w:tcPr>
            <w:tcW w:w="850" w:type="dxa"/>
            <w:vMerge/>
            <w:tcBorders>
              <w:left w:val="single" w:sz="2" w:space="0" w:color="auto"/>
              <w:bottom w:val="single" w:sz="12" w:space="0" w:color="auto"/>
              <w:right w:val="single" w:sz="2" w:space="0" w:color="auto"/>
            </w:tcBorders>
            <w:shd w:val="clear" w:color="auto" w:fill="auto"/>
            <w:noWrap/>
            <w:vAlign w:val="bottom"/>
          </w:tcPr>
          <w:p w14:paraId="4EF20212" w14:textId="77777777" w:rsidR="00AF3601" w:rsidRPr="008E7C5B" w:rsidRDefault="00AF3601" w:rsidP="00AF3601">
            <w:pPr>
              <w:suppressAutoHyphens w:val="0"/>
              <w:spacing w:before="20" w:after="20" w:line="240" w:lineRule="auto"/>
              <w:ind w:right="57"/>
              <w:jc w:val="center"/>
              <w:rPr>
                <w:i/>
                <w:iCs/>
                <w:sz w:val="18"/>
                <w:szCs w:val="18"/>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354643D5" w14:textId="77777777" w:rsidR="00AF3601" w:rsidRPr="008E7C5B" w:rsidRDefault="00AF3601" w:rsidP="00AF3601">
            <w:pPr>
              <w:suppressAutoHyphens w:val="0"/>
              <w:spacing w:before="20" w:after="20" w:line="240" w:lineRule="auto"/>
              <w:ind w:right="57"/>
              <w:jc w:val="center"/>
              <w:rPr>
                <w:i/>
                <w:iCs/>
                <w:sz w:val="18"/>
                <w:szCs w:val="18"/>
                <w:lang w:val="en-US"/>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3A50D4E"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DFC5BC0"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558BC99"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8483059"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47375FD"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C823277" w14:textId="77777777" w:rsidR="00AF3601" w:rsidRPr="008E7C5B" w:rsidRDefault="00AF3601" w:rsidP="00AF3601">
            <w:pPr>
              <w:suppressAutoHyphens w:val="0"/>
              <w:spacing w:before="20" w:after="20" w:line="240" w:lineRule="auto"/>
              <w:ind w:right="57"/>
              <w:jc w:val="center"/>
              <w:rPr>
                <w:i/>
                <w:iCs/>
                <w:sz w:val="18"/>
                <w:szCs w:val="18"/>
                <w:lang w:val="en-US"/>
              </w:rPr>
            </w:pPr>
            <w:r w:rsidRPr="008E7C5B">
              <w:rPr>
                <w:i/>
                <w:iCs/>
                <w:sz w:val="18"/>
                <w:szCs w:val="18"/>
                <w:lang w:val="en-US"/>
              </w:rPr>
              <w:t>max</w:t>
            </w:r>
          </w:p>
        </w:tc>
      </w:tr>
      <w:tr w:rsidR="00AF3601" w:rsidRPr="008E7C5B" w14:paraId="17261AB7"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5015A74"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BR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F7E19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1°U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973D32"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2.5°R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1375F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A2480C"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1.75∙10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B2C5B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587AD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2.10∙10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6C5C4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1CB3AE"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2.28∙10</w:t>
            </w:r>
            <w:r w:rsidRPr="008E7C5B">
              <w:rPr>
                <w:sz w:val="18"/>
                <w:szCs w:val="18"/>
                <w:vertAlign w:val="superscript"/>
              </w:rPr>
              <w:t>3</w:t>
            </w:r>
          </w:p>
        </w:tc>
      </w:tr>
      <w:tr w:rsidR="00AF3601" w:rsidRPr="008E7C5B" w14:paraId="4290C62F"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DBA5BD" w14:textId="77777777" w:rsidR="00AF3601" w:rsidRPr="008E7C5B" w:rsidRDefault="00AF3601" w:rsidP="00AF3601">
            <w:pPr>
              <w:suppressAutoHyphens w:val="0"/>
              <w:spacing w:before="20" w:after="20" w:line="240" w:lineRule="auto"/>
              <w:ind w:left="57" w:right="57"/>
              <w:rPr>
                <w:sz w:val="18"/>
                <w:szCs w:val="18"/>
                <w:lang w:val="en-US"/>
              </w:rPr>
            </w:pPr>
            <w:r w:rsidRPr="008E7C5B">
              <w:rPr>
                <w:bCs/>
                <w:sz w:val="18"/>
                <w:szCs w:val="18"/>
                <w:lang w:val="en-US"/>
              </w:rPr>
              <w:t>Point</w:t>
            </w:r>
            <w:r w:rsidRPr="008E7C5B">
              <w:rPr>
                <w:sz w:val="18"/>
                <w:szCs w:val="18"/>
                <w:lang w:val="en-US"/>
              </w:rPr>
              <w:t xml:space="preserve"> BLL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72138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643A5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8°L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2032E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4E2422"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CD0032"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8D61D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EE7F18"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8E9256"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A620AF" w:rsidRPr="008E7C5B" w14:paraId="780DB55F"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0FC3DA" w14:textId="77777777" w:rsidR="00A620AF" w:rsidRPr="008E7C5B" w:rsidRDefault="00A620AF" w:rsidP="00A620AF">
            <w:pPr>
              <w:suppressAutoHyphens w:val="0"/>
              <w:spacing w:before="20" w:after="20" w:line="240" w:lineRule="auto"/>
              <w:ind w:left="57" w:right="57"/>
              <w:rPr>
                <w:bCs/>
                <w:sz w:val="18"/>
                <w:szCs w:val="18"/>
                <w:lang w:val="en-US"/>
              </w:rPr>
            </w:pPr>
            <w:r w:rsidRPr="008E7C5B">
              <w:rPr>
                <w:sz w:val="18"/>
                <w:szCs w:val="18"/>
                <w:lang w:val="en-US"/>
              </w:rPr>
              <w:t>B50L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D966AD" w14:textId="77777777" w:rsidR="00A620AF" w:rsidRPr="008E7C5B" w:rsidRDefault="00A620AF" w:rsidP="00A620AF">
            <w:pPr>
              <w:suppressAutoHyphens w:val="0"/>
              <w:spacing w:before="20" w:after="20" w:line="240" w:lineRule="auto"/>
              <w:ind w:right="57"/>
              <w:jc w:val="center"/>
              <w:rPr>
                <w:sz w:val="18"/>
                <w:szCs w:val="18"/>
                <w:lang w:val="en-US"/>
              </w:rPr>
            </w:pPr>
            <w:r w:rsidRPr="008E7C5B">
              <w:rPr>
                <w:sz w:val="18"/>
                <w:szCs w:val="18"/>
                <w:lang w:val="en-US"/>
              </w:rPr>
              <w:t>0.57°U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44C494" w14:textId="77777777" w:rsidR="00A620AF" w:rsidRPr="008E7C5B" w:rsidRDefault="00A620AF" w:rsidP="00A620AF">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36316A" w14:textId="525A3AD8" w:rsidR="00A620AF" w:rsidRPr="008E7C5B" w:rsidRDefault="00A620AF" w:rsidP="00A620AF">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128C92" w14:textId="4D044B38" w:rsidR="00A620AF" w:rsidRPr="008E7C5B" w:rsidRDefault="00A620AF" w:rsidP="00A620AF">
            <w:pPr>
              <w:suppressAutoHyphens w:val="0"/>
              <w:spacing w:before="20" w:after="20" w:line="240" w:lineRule="auto"/>
              <w:ind w:right="57"/>
              <w:jc w:val="center"/>
              <w:rPr>
                <w:sz w:val="18"/>
                <w:szCs w:val="18"/>
              </w:rPr>
            </w:pPr>
            <w:r w:rsidRPr="008E7C5B">
              <w:rPr>
                <w:sz w:val="18"/>
                <w:szCs w:val="18"/>
              </w:rPr>
              <w:t>3.50∙10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A78772" w14:textId="6A906488" w:rsidR="00A620AF" w:rsidRPr="008E7C5B" w:rsidRDefault="00A620AF" w:rsidP="00A620AF">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03E20D" w14:textId="047451F6" w:rsidR="00A620AF" w:rsidRPr="008E7C5B" w:rsidRDefault="00A620AF" w:rsidP="00A620AF">
            <w:pPr>
              <w:suppressAutoHyphens w:val="0"/>
              <w:spacing w:before="20" w:after="20" w:line="240" w:lineRule="auto"/>
              <w:ind w:right="57"/>
              <w:jc w:val="center"/>
              <w:rPr>
                <w:sz w:val="18"/>
                <w:szCs w:val="18"/>
              </w:rPr>
            </w:pPr>
            <w:r w:rsidRPr="008E7C5B">
              <w:rPr>
                <w:sz w:val="18"/>
                <w:szCs w:val="18"/>
              </w:rPr>
              <w:t>5.20∙10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03EB10" w14:textId="406D9D1B" w:rsidR="00A620AF" w:rsidRPr="008E7C5B" w:rsidRDefault="00A620AF" w:rsidP="00A620AF">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5D6C3B" w14:textId="5ADFAF70" w:rsidR="00A620AF" w:rsidRPr="008E7C5B" w:rsidRDefault="00A620AF" w:rsidP="00A620AF">
            <w:pPr>
              <w:suppressAutoHyphens w:val="0"/>
              <w:spacing w:before="20" w:after="20" w:line="240" w:lineRule="auto"/>
              <w:ind w:right="57"/>
              <w:jc w:val="center"/>
              <w:rPr>
                <w:sz w:val="18"/>
                <w:szCs w:val="18"/>
              </w:rPr>
            </w:pPr>
            <w:r w:rsidRPr="008E7C5B">
              <w:rPr>
                <w:sz w:val="18"/>
                <w:szCs w:val="18"/>
              </w:rPr>
              <w:t>6.05∙10</w:t>
            </w:r>
            <w:r w:rsidRPr="008E7C5B">
              <w:rPr>
                <w:sz w:val="18"/>
                <w:szCs w:val="18"/>
                <w:vertAlign w:val="superscript"/>
              </w:rPr>
              <w:t>2</w:t>
            </w:r>
          </w:p>
        </w:tc>
      </w:tr>
      <w:tr w:rsidR="00AF3601" w:rsidRPr="008E7C5B" w14:paraId="2A63ECD5"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F40894" w14:textId="77777777" w:rsidR="00AF3601" w:rsidRPr="008E7C5B" w:rsidRDefault="00AF3601" w:rsidP="00AF3601">
            <w:pPr>
              <w:suppressAutoHyphens w:val="0"/>
              <w:spacing w:before="20" w:after="20" w:line="240" w:lineRule="auto"/>
              <w:ind w:left="57" w:right="57"/>
              <w:rPr>
                <w:sz w:val="18"/>
                <w:szCs w:val="18"/>
                <w:lang w:val="en-US"/>
              </w:rPr>
            </w:pPr>
            <w:r w:rsidRPr="008E7C5B">
              <w:rPr>
                <w:bCs/>
                <w:sz w:val="18"/>
                <w:szCs w:val="18"/>
                <w:lang w:val="en-US"/>
              </w:rPr>
              <w:t>Line</w:t>
            </w:r>
            <w:r w:rsidRPr="008E7C5B">
              <w:rPr>
                <w:sz w:val="18"/>
                <w:szCs w:val="18"/>
                <w:lang w:val="en-US"/>
              </w:rPr>
              <w:t xml:space="preserve"> III b</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F9FFF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0.34°U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DC82C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4°L to 0.5°L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9248B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FD4DD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8.80∙10</w:t>
            </w:r>
            <w:r w:rsidRPr="008E7C5B">
              <w:rPr>
                <w:sz w:val="18"/>
                <w:szCs w:val="18"/>
                <w:vertAlign w:val="superscript"/>
              </w:rPr>
              <w:t>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9FAFA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23951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1.14∙10</w:t>
            </w:r>
            <w:r w:rsidRPr="008E7C5B">
              <w:rPr>
                <w:sz w:val="18"/>
                <w:szCs w:val="18"/>
                <w:vertAlign w:val="superscript"/>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1C000E"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3AEB5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1.26∙10</w:t>
            </w:r>
            <w:r w:rsidRPr="008E7C5B">
              <w:rPr>
                <w:sz w:val="18"/>
                <w:szCs w:val="18"/>
                <w:vertAlign w:val="superscript"/>
              </w:rPr>
              <w:t>3</w:t>
            </w:r>
          </w:p>
        </w:tc>
      </w:tr>
      <w:tr w:rsidR="00AF3601" w:rsidRPr="008E7C5B" w14:paraId="43142E1C"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817B13"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lastRenderedPageBreak/>
              <w:t>75R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5B5D9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0.57°D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236ED0"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1.15°R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5ED11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1.52∙10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875929"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74478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1.22∙10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E89A0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6AAB4D"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1.06∙10</w:t>
            </w:r>
            <w:r w:rsidRPr="008E7C5B">
              <w:rPr>
                <w:sz w:val="18"/>
                <w:szCs w:val="18"/>
                <w:vertAlign w:val="superscript"/>
              </w:rPr>
              <w:t>4</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3AAD3A"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r>
      <w:tr w:rsidR="00AF3601" w:rsidRPr="008E7C5B" w14:paraId="39B02510" w14:textId="77777777" w:rsidTr="00AF3601">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39D02C"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50L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F411C8"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5B11C8"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3.43°L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C5DD4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6.80∙10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C5D7E8"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F8E28F"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5.44∙10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18446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0586C1"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4.76∙10</w:t>
            </w:r>
            <w:r w:rsidRPr="008E7C5B">
              <w:rPr>
                <w:sz w:val="18"/>
                <w:szCs w:val="18"/>
                <w:vertAlign w:val="superscript"/>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0F5155"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w:t>
            </w:r>
          </w:p>
        </w:tc>
      </w:tr>
      <w:tr w:rsidR="00AF3601" w:rsidRPr="008E7C5B" w14:paraId="76D72B5A" w14:textId="77777777" w:rsidTr="00AF3601">
        <w:trPr>
          <w:trHeight w:val="336"/>
        </w:trPr>
        <w:tc>
          <w:tcPr>
            <w:tcW w:w="99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358AAFE7" w14:textId="77777777" w:rsidR="00AF3601" w:rsidRPr="008E7C5B" w:rsidRDefault="00AF3601" w:rsidP="00AF3601">
            <w:pPr>
              <w:suppressAutoHyphens w:val="0"/>
              <w:spacing w:before="20" w:after="20" w:line="240" w:lineRule="auto"/>
              <w:ind w:left="57" w:right="57"/>
              <w:rPr>
                <w:sz w:val="18"/>
                <w:szCs w:val="18"/>
                <w:lang w:val="en-US"/>
              </w:rPr>
            </w:pPr>
            <w:r w:rsidRPr="008E7C5B">
              <w:rPr>
                <w:sz w:val="18"/>
                <w:szCs w:val="18"/>
                <w:lang w:val="en-US"/>
              </w:rPr>
              <w:t>50V</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248B09A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0.86°D</w:t>
            </w:r>
          </w:p>
        </w:tc>
        <w:tc>
          <w:tcPr>
            <w:tcW w:w="1134"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04FD6818"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0°</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88F04D7"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1.01∙10</w:t>
            </w:r>
            <w:r w:rsidRPr="008E7C5B">
              <w:rPr>
                <w:sz w:val="18"/>
                <w:szCs w:val="18"/>
                <w:vertAlign w:val="superscript"/>
              </w:rPr>
              <w:t>4</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71B94E58" w14:textId="77777777" w:rsidR="00AF3601" w:rsidRPr="008E7C5B" w:rsidRDefault="00AF3601" w:rsidP="00AF3601">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6CFF868B"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8.08∙10</w:t>
            </w:r>
            <w:r w:rsidRPr="008E7C5B">
              <w:rPr>
                <w:sz w:val="18"/>
                <w:szCs w:val="18"/>
                <w:vertAlign w:val="superscript"/>
              </w:rPr>
              <w:t>3</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21D97703" w14:textId="77777777" w:rsidR="00AF3601" w:rsidRPr="008E7C5B" w:rsidRDefault="00AF3601" w:rsidP="00AF3601">
            <w:pPr>
              <w:spacing w:before="20" w:after="20" w:line="240" w:lineRule="auto"/>
              <w:ind w:right="57"/>
              <w:jc w:val="center"/>
              <w:rPr>
                <w:sz w:val="18"/>
                <w:szCs w:val="18"/>
                <w:lang w:val="en-US"/>
              </w:rPr>
            </w:pPr>
            <w:r w:rsidRPr="008E7C5B">
              <w:rPr>
                <w:sz w:val="18"/>
                <w:szCs w:val="18"/>
                <w:lang w:val="en-US"/>
              </w:rPr>
              <w:t>-</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2EB772F3"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rPr>
              <w:t>7.07∙10</w:t>
            </w:r>
            <w:r w:rsidRPr="008E7C5B">
              <w:rPr>
                <w:sz w:val="18"/>
                <w:szCs w:val="18"/>
                <w:vertAlign w:val="superscript"/>
              </w:rPr>
              <w:t>3</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4EC1AB58" w14:textId="77777777" w:rsidR="00AF3601" w:rsidRPr="008E7C5B" w:rsidRDefault="00AF3601" w:rsidP="00AF3601">
            <w:pPr>
              <w:suppressAutoHyphens w:val="0"/>
              <w:spacing w:before="20" w:after="20" w:line="240" w:lineRule="auto"/>
              <w:ind w:right="57"/>
              <w:jc w:val="center"/>
              <w:rPr>
                <w:sz w:val="18"/>
                <w:szCs w:val="18"/>
                <w:lang w:val="en-US"/>
              </w:rPr>
            </w:pPr>
            <w:r w:rsidRPr="008E7C5B">
              <w:rPr>
                <w:sz w:val="18"/>
                <w:szCs w:val="18"/>
                <w:lang w:val="en-US"/>
              </w:rPr>
              <w:t>-</w:t>
            </w:r>
          </w:p>
        </w:tc>
      </w:tr>
    </w:tbl>
    <w:p w14:paraId="660BC67D" w14:textId="3AC305D5" w:rsidR="00AF3601" w:rsidRDefault="00AF3601" w:rsidP="00AF3601">
      <w:pPr>
        <w:pStyle w:val="SingleTxtG"/>
      </w:pPr>
    </w:p>
    <w:p w14:paraId="2FA33F97" w14:textId="708F4795" w:rsidR="00A620AF" w:rsidRDefault="00A620AF" w:rsidP="00A620AF">
      <w:pPr>
        <w:pStyle w:val="Titolo1"/>
        <w:spacing w:after="120"/>
        <w:rPr>
          <w:b/>
          <w:bCs/>
        </w:rPr>
      </w:pPr>
    </w:p>
    <w:p w14:paraId="43BA034F" w14:textId="521DC1FE" w:rsidR="004C2434" w:rsidRDefault="004C2434" w:rsidP="004C2434"/>
    <w:p w14:paraId="5AA81460" w14:textId="7D227E50" w:rsidR="004C2434" w:rsidRDefault="004C2434" w:rsidP="004C2434"/>
    <w:p w14:paraId="2F54C24B" w14:textId="61AE7B34" w:rsidR="004C2434" w:rsidRDefault="004C2434" w:rsidP="004C2434"/>
    <w:p w14:paraId="7DB9706C" w14:textId="4E1AED13" w:rsidR="004C2434" w:rsidRDefault="004C2434" w:rsidP="004C2434"/>
    <w:p w14:paraId="7A05C5E5" w14:textId="4A85D3C8" w:rsidR="004C2434" w:rsidRDefault="004C2434" w:rsidP="004C2434"/>
    <w:p w14:paraId="0B1A8796" w14:textId="13D03680" w:rsidR="004C2434" w:rsidRDefault="004C2434" w:rsidP="004C2434"/>
    <w:p w14:paraId="35C77809" w14:textId="4054B933" w:rsidR="004C2434" w:rsidRDefault="004C2434" w:rsidP="004C2434"/>
    <w:p w14:paraId="0D51C1C2" w14:textId="77777777" w:rsidR="004C2434" w:rsidRPr="004C2434" w:rsidRDefault="004C2434" w:rsidP="004C2434"/>
    <w:p w14:paraId="34E039FA" w14:textId="77777777" w:rsidR="00A620AF" w:rsidRPr="00830CCC" w:rsidRDefault="00A620AF" w:rsidP="00A620AF">
      <w:pPr>
        <w:pStyle w:val="Titolo1"/>
        <w:spacing w:before="120"/>
      </w:pPr>
      <w:r w:rsidRPr="00830CCC">
        <w:t xml:space="preserve">Table </w:t>
      </w:r>
      <w:r>
        <w:t>34</w:t>
      </w:r>
    </w:p>
    <w:p w14:paraId="191CF10F" w14:textId="77777777" w:rsidR="00A620AF" w:rsidRPr="00830CCC" w:rsidRDefault="00A620AF" w:rsidP="00A620AF">
      <w:pPr>
        <w:pStyle w:val="Titolo1"/>
        <w:spacing w:after="120"/>
        <w:rPr>
          <w:b/>
          <w:bCs/>
          <w:i/>
        </w:rPr>
      </w:pPr>
      <w:r w:rsidRPr="00830CCC">
        <w:rPr>
          <w:b/>
          <w:bCs/>
        </w:rPr>
        <w:t>Class R – Driving – Neutral State – System Requirements</w:t>
      </w:r>
    </w:p>
    <w:tbl>
      <w:tblPr>
        <w:tblW w:w="80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A620AF" w:rsidRPr="008E7C5B" w14:paraId="2DF928A8" w14:textId="77777777" w:rsidTr="0095057A">
        <w:trPr>
          <w:trHeight w:val="81"/>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67DB7E74" w14:textId="77777777" w:rsidR="00A620AF" w:rsidRPr="008E7C5B" w:rsidRDefault="00A620AF" w:rsidP="00775887">
            <w:pPr>
              <w:spacing w:after="20" w:line="240" w:lineRule="auto"/>
              <w:ind w:left="57" w:right="57"/>
              <w:jc w:val="center"/>
              <w:rPr>
                <w:bCs/>
                <w:i/>
                <w:spacing w:val="-2"/>
                <w:sz w:val="18"/>
                <w:szCs w:val="18"/>
                <w:lang w:val="en-US"/>
              </w:rPr>
            </w:pPr>
            <w:r w:rsidRPr="008E7C5B">
              <w:rPr>
                <w:i/>
                <w:iCs/>
                <w:sz w:val="18"/>
                <w:szCs w:val="18"/>
                <w:lang w:val="en-US"/>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01BD719E" w14:textId="77777777" w:rsidR="008E7C5B" w:rsidRDefault="00A620AF" w:rsidP="0095057A">
            <w:pPr>
              <w:spacing w:before="20" w:after="20" w:line="240" w:lineRule="auto"/>
              <w:ind w:right="113"/>
              <w:jc w:val="center"/>
              <w:rPr>
                <w:rFonts w:eastAsia="HGSGothicM"/>
                <w:i/>
                <w:sz w:val="18"/>
                <w:szCs w:val="18"/>
                <w:lang w:val="en-US"/>
              </w:rPr>
            </w:pPr>
            <w:r w:rsidRPr="008E7C5B">
              <w:rPr>
                <w:rFonts w:eastAsia="HGSGothicM"/>
                <w:i/>
                <w:sz w:val="18"/>
                <w:szCs w:val="18"/>
                <w:lang w:val="en-US"/>
              </w:rPr>
              <w:t>Angular coordinates</w:t>
            </w:r>
          </w:p>
          <w:p w14:paraId="6A8F293D" w14:textId="6605A5FB" w:rsidR="00A620AF" w:rsidRPr="008E7C5B" w:rsidRDefault="00A620AF" w:rsidP="0095057A">
            <w:pPr>
              <w:spacing w:before="20" w:after="20" w:line="240" w:lineRule="auto"/>
              <w:ind w:right="113"/>
              <w:jc w:val="center"/>
              <w:rPr>
                <w:i/>
                <w:iCs/>
                <w:sz w:val="18"/>
                <w:szCs w:val="18"/>
                <w:lang w:val="en-US"/>
              </w:rPr>
            </w:pPr>
            <w:r w:rsidRPr="008E7C5B">
              <w:rPr>
                <w:rFonts w:eastAsia="HGSGothicM"/>
                <w:i/>
                <w:sz w:val="18"/>
                <w:szCs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112E0818" w14:textId="77777777" w:rsidR="00A620AF" w:rsidRPr="008E7C5B" w:rsidRDefault="00A620AF" w:rsidP="0095057A">
            <w:pPr>
              <w:suppressAutoHyphens w:val="0"/>
              <w:spacing w:before="20" w:after="20" w:line="276" w:lineRule="auto"/>
              <w:ind w:right="113"/>
              <w:jc w:val="center"/>
              <w:rPr>
                <w:bCs/>
                <w:i/>
                <w:iCs/>
                <w:sz w:val="18"/>
                <w:szCs w:val="18"/>
                <w:lang w:val="en-US"/>
              </w:rPr>
            </w:pPr>
            <w:r w:rsidRPr="008E7C5B">
              <w:rPr>
                <w:i/>
                <w:sz w:val="18"/>
                <w:szCs w:val="18"/>
                <w:lang w:val="en-US"/>
              </w:rPr>
              <w:t>Luminous intensity in cd</w:t>
            </w:r>
          </w:p>
        </w:tc>
      </w:tr>
      <w:tr w:rsidR="00A620AF" w:rsidRPr="008E7C5B" w14:paraId="6B9CFD1F" w14:textId="77777777" w:rsidTr="0095057A">
        <w:trPr>
          <w:trHeight w:val="269"/>
        </w:trPr>
        <w:tc>
          <w:tcPr>
            <w:tcW w:w="990" w:type="dxa"/>
            <w:vMerge/>
            <w:tcBorders>
              <w:left w:val="single" w:sz="2" w:space="0" w:color="auto"/>
              <w:right w:val="single" w:sz="2" w:space="0" w:color="auto"/>
            </w:tcBorders>
            <w:shd w:val="clear" w:color="auto" w:fill="auto"/>
            <w:noWrap/>
            <w:vAlign w:val="bottom"/>
            <w:hideMark/>
          </w:tcPr>
          <w:p w14:paraId="4A9987C0" w14:textId="77777777" w:rsidR="00A620AF" w:rsidRPr="008E7C5B" w:rsidRDefault="00A620AF" w:rsidP="00775887">
            <w:pPr>
              <w:spacing w:before="20" w:after="20" w:line="240" w:lineRule="auto"/>
              <w:ind w:left="57" w:right="57"/>
              <w:jc w:val="center"/>
              <w:rPr>
                <w:bCs/>
                <w:i/>
                <w:spacing w:val="-2"/>
                <w:sz w:val="18"/>
                <w:szCs w:val="18"/>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hideMark/>
          </w:tcPr>
          <w:p w14:paraId="7EF9BEF7" w14:textId="77777777" w:rsidR="00A620AF" w:rsidRPr="008E7C5B" w:rsidRDefault="00A620AF" w:rsidP="0095057A">
            <w:pPr>
              <w:suppressAutoHyphens w:val="0"/>
              <w:spacing w:before="20" w:after="20" w:line="240" w:lineRule="auto"/>
              <w:ind w:right="113"/>
              <w:jc w:val="center"/>
              <w:rPr>
                <w:i/>
                <w:iCs/>
                <w:sz w:val="18"/>
                <w:szCs w:val="18"/>
                <w:lang w:val="en-US"/>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4E20115A" w14:textId="77777777" w:rsidR="00A620AF" w:rsidRPr="008E7C5B" w:rsidRDefault="00A620AF" w:rsidP="0095057A">
            <w:pPr>
              <w:suppressAutoHyphens w:val="0"/>
              <w:spacing w:before="20" w:after="20" w:line="276" w:lineRule="auto"/>
              <w:ind w:right="113"/>
              <w:jc w:val="center"/>
              <w:rPr>
                <w:bCs/>
                <w:i/>
                <w:iCs/>
                <w:sz w:val="18"/>
                <w:szCs w:val="18"/>
                <w:lang w:val="en-US"/>
              </w:rPr>
            </w:pPr>
            <w:r w:rsidRPr="008E7C5B">
              <w:rPr>
                <w:bCs/>
                <w:i/>
                <w:iCs/>
                <w:sz w:val="18"/>
                <w:szCs w:val="18"/>
                <w:lang w:val="en-US"/>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3F467AD8" w14:textId="77777777" w:rsidR="00A620AF" w:rsidRPr="008E7C5B" w:rsidRDefault="00A620AF" w:rsidP="0095057A">
            <w:pPr>
              <w:suppressAutoHyphens w:val="0"/>
              <w:spacing w:before="20" w:after="20" w:line="276" w:lineRule="auto"/>
              <w:ind w:right="113"/>
              <w:jc w:val="center"/>
              <w:rPr>
                <w:bCs/>
                <w:i/>
                <w:iCs/>
                <w:sz w:val="18"/>
                <w:szCs w:val="18"/>
                <w:lang w:val="en-US"/>
              </w:rPr>
            </w:pPr>
            <w:r w:rsidRPr="008E7C5B">
              <w:rPr>
                <w:bCs/>
                <w:i/>
                <w:iCs/>
                <w:sz w:val="18"/>
                <w:szCs w:val="18"/>
                <w:lang w:val="en-US"/>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0DE37F72" w14:textId="77777777" w:rsidR="00A620AF" w:rsidRPr="008E7C5B" w:rsidRDefault="00A620AF" w:rsidP="0095057A">
            <w:pPr>
              <w:suppressAutoHyphens w:val="0"/>
              <w:spacing w:before="20" w:after="20" w:line="276" w:lineRule="auto"/>
              <w:ind w:right="113"/>
              <w:jc w:val="center"/>
              <w:rPr>
                <w:bCs/>
                <w:i/>
                <w:iCs/>
                <w:sz w:val="18"/>
                <w:szCs w:val="18"/>
                <w:lang w:val="en-US"/>
              </w:rPr>
            </w:pPr>
            <w:r w:rsidRPr="008E7C5B">
              <w:rPr>
                <w:bCs/>
                <w:i/>
                <w:iCs/>
                <w:sz w:val="18"/>
                <w:szCs w:val="18"/>
                <w:lang w:val="en-US"/>
              </w:rPr>
              <w:t>Column C</w:t>
            </w:r>
          </w:p>
        </w:tc>
      </w:tr>
      <w:tr w:rsidR="00A620AF" w:rsidRPr="008E7C5B" w14:paraId="3AF0E69D" w14:textId="77777777" w:rsidTr="0095057A">
        <w:trPr>
          <w:trHeight w:val="271"/>
        </w:trPr>
        <w:tc>
          <w:tcPr>
            <w:tcW w:w="990" w:type="dxa"/>
            <w:vMerge/>
            <w:tcBorders>
              <w:left w:val="single" w:sz="2" w:space="0" w:color="auto"/>
              <w:right w:val="single" w:sz="2" w:space="0" w:color="auto"/>
            </w:tcBorders>
            <w:shd w:val="clear" w:color="auto" w:fill="auto"/>
            <w:hideMark/>
          </w:tcPr>
          <w:p w14:paraId="00A77DC2" w14:textId="77777777" w:rsidR="00A620AF" w:rsidRPr="008E7C5B" w:rsidRDefault="00A620AF" w:rsidP="00775887">
            <w:pPr>
              <w:spacing w:before="20" w:after="20" w:line="240" w:lineRule="auto"/>
              <w:ind w:left="57" w:right="57"/>
              <w:jc w:val="center"/>
              <w:rPr>
                <w:bCs/>
                <w:i/>
                <w:sz w:val="18"/>
                <w:szCs w:val="18"/>
                <w:lang w:val="en-US"/>
              </w:rPr>
            </w:pP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349039BE" w14:textId="77777777" w:rsidR="00A620AF" w:rsidRPr="008E7C5B" w:rsidRDefault="00A620AF" w:rsidP="0095057A">
            <w:pPr>
              <w:spacing w:before="20" w:after="20" w:line="240" w:lineRule="auto"/>
              <w:ind w:right="57"/>
              <w:jc w:val="center"/>
              <w:rPr>
                <w:bCs/>
                <w:i/>
                <w:sz w:val="18"/>
                <w:szCs w:val="18"/>
                <w:lang w:val="en-US"/>
              </w:rPr>
            </w:pPr>
            <w:r w:rsidRPr="008E7C5B">
              <w:rPr>
                <w:bCs/>
                <w:i/>
                <w:sz w:val="18"/>
                <w:szCs w:val="18"/>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1C0405B1" w14:textId="77777777" w:rsidR="00A620AF" w:rsidRPr="008E7C5B" w:rsidRDefault="00A620AF" w:rsidP="0095057A">
            <w:pPr>
              <w:spacing w:before="20" w:after="20" w:line="240" w:lineRule="auto"/>
              <w:ind w:right="57"/>
              <w:jc w:val="center"/>
              <w:rPr>
                <w:bCs/>
                <w:i/>
                <w:sz w:val="18"/>
                <w:szCs w:val="18"/>
                <w:lang w:val="en-US"/>
              </w:rPr>
            </w:pPr>
            <w:r w:rsidRPr="008E7C5B">
              <w:rPr>
                <w:bCs/>
                <w:i/>
                <w:sz w:val="18"/>
                <w:szCs w:val="18"/>
                <w:lang w:val="en-US"/>
              </w:rPr>
              <w:t>horizontal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5B2A35" w14:textId="77777777" w:rsidR="00A620AF" w:rsidRPr="008E7C5B" w:rsidRDefault="00A620AF" w:rsidP="0095057A">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6F1FB7" w14:textId="77777777" w:rsidR="00A620AF" w:rsidRPr="008E7C5B" w:rsidRDefault="00A620AF" w:rsidP="0095057A">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207338" w14:textId="77777777" w:rsidR="00A620AF" w:rsidRPr="008E7C5B" w:rsidRDefault="00A620AF" w:rsidP="0095057A">
            <w:pPr>
              <w:suppressAutoHyphens w:val="0"/>
              <w:spacing w:before="20" w:after="20" w:line="276" w:lineRule="auto"/>
              <w:ind w:right="113"/>
              <w:jc w:val="center"/>
              <w:rPr>
                <w:bCs/>
                <w:i/>
                <w:sz w:val="18"/>
                <w:szCs w:val="18"/>
                <w:lang w:val="en-US"/>
              </w:rPr>
            </w:pPr>
            <w:r w:rsidRPr="008E7C5B">
              <w:rPr>
                <w:rFonts w:ascii="Cambria Math" w:hAnsi="Cambria Math" w:cs="Cambria Math"/>
                <w:bCs/>
                <w:i/>
                <w:sz w:val="18"/>
                <w:szCs w:val="18"/>
                <w:lang w:val="en-US"/>
              </w:rPr>
              <w:t>≙</w:t>
            </w:r>
            <w:r w:rsidRPr="008E7C5B">
              <w:rPr>
                <w:bCs/>
                <w:i/>
                <w:sz w:val="18"/>
                <w:szCs w:val="18"/>
                <w:lang w:val="en-US"/>
              </w:rPr>
              <w:t xml:space="preserve"> 30% CoP</w:t>
            </w:r>
          </w:p>
        </w:tc>
      </w:tr>
      <w:tr w:rsidR="00A620AF" w:rsidRPr="008E7C5B" w14:paraId="3898D5AF" w14:textId="77777777" w:rsidTr="0095057A">
        <w:trPr>
          <w:trHeight w:val="134"/>
        </w:trPr>
        <w:tc>
          <w:tcPr>
            <w:tcW w:w="990" w:type="dxa"/>
            <w:vMerge/>
            <w:tcBorders>
              <w:left w:val="single" w:sz="2" w:space="0" w:color="auto"/>
              <w:bottom w:val="single" w:sz="12" w:space="0" w:color="auto"/>
              <w:right w:val="single" w:sz="2" w:space="0" w:color="auto"/>
            </w:tcBorders>
            <w:shd w:val="clear" w:color="auto" w:fill="auto"/>
            <w:noWrap/>
            <w:hideMark/>
          </w:tcPr>
          <w:p w14:paraId="46CBEE03" w14:textId="77777777" w:rsidR="00A620AF" w:rsidRPr="008E7C5B" w:rsidRDefault="00A620AF" w:rsidP="00775887">
            <w:pPr>
              <w:suppressAutoHyphens w:val="0"/>
              <w:spacing w:before="20" w:after="20" w:line="240" w:lineRule="auto"/>
              <w:ind w:left="57" w:right="57"/>
              <w:jc w:val="center"/>
              <w:rPr>
                <w:i/>
                <w:iCs/>
                <w:sz w:val="18"/>
                <w:szCs w:val="18"/>
                <w:lang w:val="en-US"/>
              </w:rPr>
            </w:pPr>
          </w:p>
        </w:tc>
        <w:tc>
          <w:tcPr>
            <w:tcW w:w="850" w:type="dxa"/>
            <w:vMerge/>
            <w:tcBorders>
              <w:left w:val="single" w:sz="2" w:space="0" w:color="auto"/>
              <w:bottom w:val="single" w:sz="12" w:space="0" w:color="auto"/>
              <w:right w:val="single" w:sz="2" w:space="0" w:color="auto"/>
            </w:tcBorders>
            <w:shd w:val="clear" w:color="auto" w:fill="auto"/>
            <w:noWrap/>
            <w:vAlign w:val="bottom"/>
          </w:tcPr>
          <w:p w14:paraId="1876CA80" w14:textId="77777777" w:rsidR="00A620AF" w:rsidRPr="008E7C5B" w:rsidRDefault="00A620AF" w:rsidP="0095057A">
            <w:pPr>
              <w:suppressAutoHyphens w:val="0"/>
              <w:spacing w:before="20" w:after="20" w:line="240" w:lineRule="auto"/>
              <w:ind w:right="57"/>
              <w:jc w:val="center"/>
              <w:rPr>
                <w:i/>
                <w:iCs/>
                <w:sz w:val="18"/>
                <w:szCs w:val="18"/>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20434913" w14:textId="77777777" w:rsidR="00A620AF" w:rsidRPr="008E7C5B" w:rsidRDefault="00A620AF" w:rsidP="0095057A">
            <w:pPr>
              <w:suppressAutoHyphens w:val="0"/>
              <w:spacing w:before="20" w:after="20" w:line="240" w:lineRule="auto"/>
              <w:ind w:right="57"/>
              <w:jc w:val="center"/>
              <w:rPr>
                <w:i/>
                <w:iCs/>
                <w:sz w:val="18"/>
                <w:szCs w:val="18"/>
                <w:lang w:val="en-US"/>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05716B3" w14:textId="77777777" w:rsidR="00A620AF" w:rsidRPr="008E7C5B" w:rsidRDefault="00A620AF" w:rsidP="0095057A">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80E9EBB" w14:textId="77777777" w:rsidR="00A620AF" w:rsidRPr="008E7C5B" w:rsidRDefault="00A620AF" w:rsidP="0095057A">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3EC2D46" w14:textId="77777777" w:rsidR="00A620AF" w:rsidRPr="008E7C5B" w:rsidRDefault="00A620AF" w:rsidP="0095057A">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69198E4" w14:textId="77777777" w:rsidR="00A620AF" w:rsidRPr="008E7C5B" w:rsidRDefault="00A620AF" w:rsidP="0095057A">
            <w:pPr>
              <w:suppressAutoHyphens w:val="0"/>
              <w:spacing w:before="20" w:after="20" w:line="240" w:lineRule="auto"/>
              <w:ind w:right="57"/>
              <w:jc w:val="center"/>
              <w:rPr>
                <w:i/>
                <w:iCs/>
                <w:sz w:val="18"/>
                <w:szCs w:val="18"/>
                <w:lang w:val="en-US"/>
              </w:rPr>
            </w:pPr>
            <w:r w:rsidRPr="008E7C5B">
              <w:rPr>
                <w:i/>
                <w:iCs/>
                <w:sz w:val="18"/>
                <w:szCs w:val="18"/>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AA34117" w14:textId="77777777" w:rsidR="00A620AF" w:rsidRPr="008E7C5B" w:rsidRDefault="00A620AF" w:rsidP="0095057A">
            <w:pPr>
              <w:suppressAutoHyphens w:val="0"/>
              <w:spacing w:before="20" w:after="20" w:line="240" w:lineRule="auto"/>
              <w:ind w:right="57"/>
              <w:jc w:val="center"/>
              <w:rPr>
                <w:i/>
                <w:iCs/>
                <w:sz w:val="18"/>
                <w:szCs w:val="18"/>
                <w:lang w:val="en-US"/>
              </w:rPr>
            </w:pPr>
            <w:r w:rsidRPr="008E7C5B">
              <w:rPr>
                <w:i/>
                <w:iCs/>
                <w:sz w:val="18"/>
                <w:szCs w:val="18"/>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404D62A" w14:textId="77777777" w:rsidR="00A620AF" w:rsidRPr="008E7C5B" w:rsidRDefault="00A620AF" w:rsidP="0095057A">
            <w:pPr>
              <w:suppressAutoHyphens w:val="0"/>
              <w:spacing w:before="20" w:after="20" w:line="240" w:lineRule="auto"/>
              <w:ind w:right="57"/>
              <w:jc w:val="center"/>
              <w:rPr>
                <w:i/>
                <w:iCs/>
                <w:sz w:val="18"/>
                <w:szCs w:val="18"/>
                <w:lang w:val="en-US"/>
              </w:rPr>
            </w:pPr>
            <w:r w:rsidRPr="008E7C5B">
              <w:rPr>
                <w:i/>
                <w:iCs/>
                <w:sz w:val="18"/>
                <w:szCs w:val="18"/>
                <w:lang w:val="en-US"/>
              </w:rPr>
              <w:t>max</w:t>
            </w:r>
          </w:p>
        </w:tc>
      </w:tr>
      <w:tr w:rsidR="00775887" w:rsidRPr="008E7C5B" w14:paraId="49F5C992"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4A7EE7" w14:textId="1B8F376B"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2U-V</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F34612" w14:textId="243A0F13" w:rsidR="00775887" w:rsidRPr="008E7C5B" w:rsidRDefault="00775887" w:rsidP="00A620AF">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2°U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D41ECA" w14:textId="3EB35817" w:rsidR="00775887" w:rsidRPr="008E7C5B" w:rsidRDefault="00775887" w:rsidP="00A620AF">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AE2E21" w14:textId="45520CC3" w:rsidR="00775887" w:rsidRPr="008E7C5B" w:rsidRDefault="00775887" w:rsidP="00A620AF">
            <w:pPr>
              <w:suppressAutoHyphens w:val="0"/>
              <w:spacing w:before="20" w:after="20" w:line="240" w:lineRule="auto"/>
              <w:ind w:right="57"/>
              <w:jc w:val="center"/>
              <w:rPr>
                <w:sz w:val="18"/>
                <w:szCs w:val="18"/>
                <w:lang w:val="en-US"/>
              </w:rPr>
            </w:pPr>
            <w:r w:rsidRPr="008E7C5B">
              <w:rPr>
                <w:rFonts w:cs="Arial"/>
                <w:kern w:val="24"/>
                <w:sz w:val="18"/>
                <w:szCs w:val="18"/>
              </w:rPr>
              <w:t>1.70∙10</w:t>
            </w:r>
            <w:r w:rsidRPr="008E7C5B">
              <w:rPr>
                <w:rFonts w:cs="Arial"/>
                <w:kern w:val="24"/>
                <w:sz w:val="18"/>
                <w:szCs w:val="18"/>
                <w:vertAlign w:val="superscript"/>
              </w:rPr>
              <w:t>3</w:t>
            </w: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1E2CA6D8" w14:textId="3AF8033F" w:rsidR="00775887" w:rsidRPr="008E7C5B" w:rsidRDefault="00775887" w:rsidP="00A620AF">
            <w:pPr>
              <w:suppressAutoHyphens w:val="0"/>
              <w:spacing w:before="20" w:after="20" w:line="240" w:lineRule="auto"/>
              <w:ind w:right="57"/>
              <w:jc w:val="center"/>
              <w:rPr>
                <w:sz w:val="18"/>
                <w:szCs w:val="18"/>
                <w:lang w:val="en-US"/>
              </w:rPr>
            </w:pPr>
            <w:r w:rsidRPr="008E7C5B">
              <w:rPr>
                <w:sz w:val="18"/>
                <w:szCs w:val="18"/>
              </w:rPr>
              <w:t>2.15∙10</w:t>
            </w:r>
            <w:r w:rsidRPr="008E7C5B">
              <w:rPr>
                <w:sz w:val="18"/>
                <w:szCs w:val="18"/>
                <w:vertAlign w:val="superscript"/>
              </w:rPr>
              <w:t>5</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0973E0" w14:textId="2D71F690" w:rsidR="00775887" w:rsidRPr="008E7C5B" w:rsidRDefault="00775887" w:rsidP="00A620AF">
            <w:pPr>
              <w:suppressAutoHyphens w:val="0"/>
              <w:spacing w:before="20" w:after="20" w:line="240" w:lineRule="auto"/>
              <w:ind w:right="57"/>
              <w:jc w:val="center"/>
              <w:rPr>
                <w:sz w:val="18"/>
                <w:szCs w:val="18"/>
                <w:lang w:val="en-US"/>
              </w:rPr>
            </w:pPr>
            <w:r w:rsidRPr="008E7C5B">
              <w:rPr>
                <w:sz w:val="18"/>
                <w:szCs w:val="18"/>
              </w:rPr>
              <w:t>1.30</w:t>
            </w:r>
            <w:r w:rsidRPr="008E7C5B">
              <w:rPr>
                <w:rFonts w:cs="Arial"/>
                <w:kern w:val="24"/>
                <w:sz w:val="18"/>
                <w:szCs w:val="18"/>
              </w:rPr>
              <w:t>∙10</w:t>
            </w:r>
            <w:r w:rsidRPr="008E7C5B">
              <w:rPr>
                <w:rFonts w:cs="Arial"/>
                <w:kern w:val="24"/>
                <w:sz w:val="18"/>
                <w:szCs w:val="18"/>
                <w:vertAlign w:val="superscript"/>
              </w:rPr>
              <w:t>3</w:t>
            </w: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2FAF3630" w14:textId="79C45AF4" w:rsidR="00775887" w:rsidRPr="008E7C5B" w:rsidRDefault="00775887" w:rsidP="00A620AF">
            <w:pPr>
              <w:suppressAutoHyphens w:val="0"/>
              <w:spacing w:before="20" w:after="20" w:line="240" w:lineRule="auto"/>
              <w:ind w:right="57"/>
              <w:jc w:val="center"/>
              <w:rPr>
                <w:sz w:val="18"/>
                <w:szCs w:val="18"/>
                <w:lang w:val="en-US"/>
              </w:rPr>
            </w:pPr>
            <w:r w:rsidRPr="008E7C5B">
              <w:rPr>
                <w:sz w:val="18"/>
                <w:szCs w:val="18"/>
              </w:rPr>
              <w:t>2.58∙10</w:t>
            </w:r>
            <w:r w:rsidRPr="008E7C5B">
              <w:rPr>
                <w:sz w:val="18"/>
                <w:szCs w:val="18"/>
                <w:vertAlign w:val="superscript"/>
              </w:rPr>
              <w:t>5</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BE92CC" w14:textId="10693779" w:rsidR="00775887" w:rsidRPr="008E7C5B" w:rsidRDefault="00775887" w:rsidP="00A620AF">
            <w:pPr>
              <w:suppressAutoHyphens w:val="0"/>
              <w:spacing w:before="20" w:after="20" w:line="240" w:lineRule="auto"/>
              <w:ind w:right="57"/>
              <w:jc w:val="center"/>
              <w:rPr>
                <w:sz w:val="18"/>
                <w:szCs w:val="18"/>
                <w:lang w:val="en-US"/>
              </w:rPr>
            </w:pPr>
            <w:r w:rsidRPr="008E7C5B">
              <w:rPr>
                <w:sz w:val="18"/>
                <w:szCs w:val="18"/>
              </w:rPr>
              <w:t>1.10</w:t>
            </w:r>
            <w:r w:rsidRPr="008E7C5B">
              <w:rPr>
                <w:rFonts w:cs="Arial"/>
                <w:kern w:val="24"/>
                <w:sz w:val="18"/>
                <w:szCs w:val="18"/>
              </w:rPr>
              <w:t>∙10</w:t>
            </w:r>
            <w:r w:rsidRPr="008E7C5B">
              <w:rPr>
                <w:rFonts w:cs="Arial"/>
                <w:kern w:val="24"/>
                <w:sz w:val="18"/>
                <w:szCs w:val="18"/>
                <w:vertAlign w:val="superscript"/>
              </w:rPr>
              <w:t>3</w:t>
            </w: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7D128142" w14:textId="3B59BF1B" w:rsidR="00775887" w:rsidRPr="008E7C5B" w:rsidRDefault="00775887" w:rsidP="00A620AF">
            <w:pPr>
              <w:suppressAutoHyphens w:val="0"/>
              <w:spacing w:before="20" w:after="20" w:line="240" w:lineRule="auto"/>
              <w:ind w:right="57"/>
              <w:jc w:val="center"/>
              <w:rPr>
                <w:sz w:val="18"/>
                <w:szCs w:val="18"/>
                <w:lang w:val="en-US"/>
              </w:rPr>
            </w:pPr>
            <w:r w:rsidRPr="008E7C5B">
              <w:rPr>
                <w:sz w:val="18"/>
                <w:szCs w:val="18"/>
              </w:rPr>
              <w:t>2.80∙10</w:t>
            </w:r>
            <w:r w:rsidRPr="008E7C5B">
              <w:rPr>
                <w:sz w:val="18"/>
                <w:szCs w:val="18"/>
                <w:vertAlign w:val="superscript"/>
              </w:rPr>
              <w:t>5</w:t>
            </w:r>
          </w:p>
        </w:tc>
      </w:tr>
      <w:tr w:rsidR="00775887" w:rsidRPr="008E7C5B" w14:paraId="6E9047B6"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42C4F8" w14:textId="26F3199F"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H-12L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8B639E" w14:textId="1B9B6C19"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797241" w14:textId="652F630D"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12°L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20D086" w14:textId="354706A3" w:rsidR="00775887" w:rsidRPr="008E7C5B" w:rsidRDefault="00775887" w:rsidP="00775887">
            <w:pPr>
              <w:suppressAutoHyphens w:val="0"/>
              <w:spacing w:before="20" w:after="20" w:line="240" w:lineRule="auto"/>
              <w:ind w:right="57"/>
              <w:jc w:val="center"/>
              <w:rPr>
                <w:sz w:val="18"/>
                <w:szCs w:val="18"/>
                <w:lang w:val="en-US"/>
              </w:rPr>
            </w:pPr>
            <w:r w:rsidRPr="008E7C5B">
              <w:rPr>
                <w:rFonts w:cs="Arial"/>
                <w:kern w:val="24"/>
                <w:sz w:val="18"/>
                <w:szCs w:val="18"/>
              </w:rPr>
              <w:t>1.50∙10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5AEC8543" w14:textId="2C3D7C91"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C13A59" w14:textId="44F66E14"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1.20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15E84E76" w14:textId="291D487F"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16CE73" w14:textId="2001725F"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1.00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61FAD37D" w14:textId="60EAF5B6" w:rsidR="00775887" w:rsidRPr="008E7C5B" w:rsidRDefault="00775887" w:rsidP="00775887">
            <w:pPr>
              <w:suppressAutoHyphens w:val="0"/>
              <w:spacing w:before="20" w:after="20" w:line="240" w:lineRule="auto"/>
              <w:ind w:right="57"/>
              <w:jc w:val="center"/>
              <w:rPr>
                <w:sz w:val="18"/>
                <w:szCs w:val="18"/>
                <w:lang w:val="en-US"/>
              </w:rPr>
            </w:pPr>
          </w:p>
        </w:tc>
      </w:tr>
      <w:tr w:rsidR="00775887" w:rsidRPr="008E7C5B" w14:paraId="2B0CB8B2"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1C0123" w14:textId="72C1DBAC"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H-9L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646478" w14:textId="5606C3F5"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6F37BE" w14:textId="618090D9"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9°L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BA604B" w14:textId="3DCE51D6" w:rsidR="00775887" w:rsidRPr="008E7C5B" w:rsidRDefault="00775887" w:rsidP="00775887">
            <w:pPr>
              <w:suppressAutoHyphens w:val="0"/>
              <w:spacing w:before="20" w:after="20" w:line="240" w:lineRule="auto"/>
              <w:ind w:right="57"/>
              <w:jc w:val="center"/>
              <w:rPr>
                <w:sz w:val="18"/>
                <w:szCs w:val="18"/>
                <w:lang w:val="en-US"/>
              </w:rPr>
            </w:pPr>
            <w:r w:rsidRPr="008E7C5B">
              <w:rPr>
                <w:rFonts w:cs="Arial"/>
                <w:kern w:val="24"/>
                <w:sz w:val="18"/>
                <w:szCs w:val="18"/>
              </w:rPr>
              <w:t>3.40∙10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210D0925" w14:textId="4DE088FD"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249980" w14:textId="702E36D1"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2.70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73217ACB" w14:textId="6372E662"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70BFE5" w14:textId="336BD476"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2.30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0E7EA1AA" w14:textId="30E120A8" w:rsidR="00775887" w:rsidRPr="008E7C5B" w:rsidRDefault="00775887" w:rsidP="00775887">
            <w:pPr>
              <w:suppressAutoHyphens w:val="0"/>
              <w:spacing w:before="20" w:after="20" w:line="240" w:lineRule="auto"/>
              <w:ind w:right="57"/>
              <w:jc w:val="center"/>
              <w:rPr>
                <w:sz w:val="18"/>
                <w:szCs w:val="18"/>
                <w:lang w:val="en-US"/>
              </w:rPr>
            </w:pPr>
          </w:p>
        </w:tc>
      </w:tr>
      <w:tr w:rsidR="00775887" w:rsidRPr="008E7C5B" w14:paraId="0FC22BA3"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165883" w14:textId="23CA7520"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H-6L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4E56E1" w14:textId="6A262E61"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67E5E8" w14:textId="5F823BFA"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6°L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EBCBE6" w14:textId="6D57C6CE" w:rsidR="00775887" w:rsidRPr="008E7C5B" w:rsidRDefault="00775887" w:rsidP="00775887">
            <w:pPr>
              <w:suppressAutoHyphens w:val="0"/>
              <w:spacing w:before="20" w:after="20" w:line="240" w:lineRule="auto"/>
              <w:ind w:right="57"/>
              <w:jc w:val="center"/>
              <w:rPr>
                <w:sz w:val="18"/>
                <w:szCs w:val="18"/>
                <w:lang w:val="en-US"/>
              </w:rPr>
            </w:pPr>
            <w:r w:rsidRPr="008E7C5B">
              <w:rPr>
                <w:rFonts w:cs="Arial"/>
                <w:kern w:val="24"/>
                <w:sz w:val="18"/>
                <w:szCs w:val="18"/>
              </w:rPr>
              <w:t>5.00∙10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0AFA0F80" w14:textId="39F4223C"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3145EB" w14:textId="06310532"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4.00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1B54067D" w14:textId="49FD2AEC"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89B325" w14:textId="25D33F76"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3.50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1AAA3BBB" w14:textId="47AEA931" w:rsidR="00775887" w:rsidRPr="008E7C5B" w:rsidRDefault="00775887" w:rsidP="00775887">
            <w:pPr>
              <w:suppressAutoHyphens w:val="0"/>
              <w:spacing w:before="20" w:after="20" w:line="240" w:lineRule="auto"/>
              <w:ind w:right="57"/>
              <w:jc w:val="center"/>
              <w:rPr>
                <w:sz w:val="18"/>
                <w:szCs w:val="18"/>
                <w:lang w:val="en-US"/>
              </w:rPr>
            </w:pPr>
          </w:p>
        </w:tc>
      </w:tr>
      <w:tr w:rsidR="00775887" w:rsidRPr="008E7C5B" w14:paraId="2EB5611D"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10BBC2" w14:textId="203B789B"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H-3L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FFD1C3" w14:textId="0DEDFC52"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1F0496" w14:textId="4F4C6B20"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FFCF74" w14:textId="5CAF9BB5" w:rsidR="00775887" w:rsidRPr="008E7C5B" w:rsidRDefault="00775887" w:rsidP="00775887">
            <w:pPr>
              <w:suppressAutoHyphens w:val="0"/>
              <w:spacing w:before="20" w:after="20" w:line="240" w:lineRule="auto"/>
              <w:ind w:right="57"/>
              <w:jc w:val="center"/>
              <w:rPr>
                <w:sz w:val="18"/>
                <w:szCs w:val="18"/>
                <w:lang w:val="en-US"/>
              </w:rPr>
            </w:pPr>
            <w:r w:rsidRPr="008E7C5B">
              <w:rPr>
                <w:rFonts w:cs="Arial"/>
                <w:kern w:val="24"/>
                <w:sz w:val="18"/>
                <w:szCs w:val="18"/>
              </w:rPr>
              <w:t>1.75∙10</w:t>
            </w:r>
            <w:r w:rsidRPr="008E7C5B">
              <w:rPr>
                <w:rFonts w:cs="Arial"/>
                <w:kern w:val="24"/>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4CC64A44" w14:textId="65D226D8"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1BE439" w14:textId="39AFB696"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1.40</w:t>
            </w:r>
            <w:r w:rsidRPr="008E7C5B">
              <w:rPr>
                <w:rFonts w:cs="Arial"/>
                <w:kern w:val="24"/>
                <w:sz w:val="18"/>
                <w:szCs w:val="18"/>
              </w:rPr>
              <w:t>∙10</w:t>
            </w:r>
            <w:r w:rsidRPr="008E7C5B">
              <w:rPr>
                <w:rFonts w:cs="Arial"/>
                <w:kern w:val="24"/>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3F0F5086" w14:textId="10647A1A"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90FB39" w14:textId="23483909"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1.22</w:t>
            </w:r>
            <w:r w:rsidRPr="008E7C5B">
              <w:rPr>
                <w:rFonts w:cs="Arial"/>
                <w:kern w:val="24"/>
                <w:sz w:val="18"/>
                <w:szCs w:val="18"/>
              </w:rPr>
              <w:t>∙10</w:t>
            </w:r>
            <w:r w:rsidRPr="008E7C5B">
              <w:rPr>
                <w:rFonts w:cs="Arial"/>
                <w:kern w:val="24"/>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5A028BAD" w14:textId="129DA6AD" w:rsidR="00775887" w:rsidRPr="008E7C5B" w:rsidRDefault="00775887" w:rsidP="00775887">
            <w:pPr>
              <w:suppressAutoHyphens w:val="0"/>
              <w:spacing w:before="20" w:after="20" w:line="240" w:lineRule="auto"/>
              <w:ind w:right="57"/>
              <w:jc w:val="center"/>
              <w:rPr>
                <w:sz w:val="18"/>
                <w:szCs w:val="18"/>
                <w:lang w:val="en-US"/>
              </w:rPr>
            </w:pPr>
          </w:p>
        </w:tc>
      </w:tr>
      <w:tr w:rsidR="00775887" w:rsidRPr="008E7C5B" w14:paraId="1830A8E4"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5B5346" w14:textId="4B392A85"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H-V</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96980B" w14:textId="2A68B4E0"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53C253" w14:textId="4210181F"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52CC62" w14:textId="7B2D7B83" w:rsidR="00775887" w:rsidRPr="008E7C5B" w:rsidRDefault="00775887" w:rsidP="00775887">
            <w:pPr>
              <w:suppressAutoHyphens w:val="0"/>
              <w:spacing w:before="20" w:after="20" w:line="240" w:lineRule="auto"/>
              <w:ind w:right="57"/>
              <w:jc w:val="center"/>
              <w:rPr>
                <w:sz w:val="18"/>
                <w:szCs w:val="18"/>
                <w:lang w:val="en-US"/>
              </w:rPr>
            </w:pPr>
            <w:r w:rsidRPr="008E7C5B">
              <w:rPr>
                <w:rFonts w:cs="Arial"/>
                <w:kern w:val="24"/>
                <w:sz w:val="18"/>
                <w:szCs w:val="18"/>
              </w:rPr>
              <w:t>3.20∙10</w:t>
            </w:r>
            <w:r w:rsidRPr="008E7C5B">
              <w:rPr>
                <w:rFonts w:cs="Arial"/>
                <w:kern w:val="24"/>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3877AA76" w14:textId="4A291E82"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D3490E" w14:textId="02876665"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2.56</w:t>
            </w:r>
            <w:r w:rsidRPr="008E7C5B">
              <w:rPr>
                <w:rFonts w:cs="Arial"/>
                <w:kern w:val="24"/>
                <w:sz w:val="18"/>
                <w:szCs w:val="18"/>
              </w:rPr>
              <w:t>∙10</w:t>
            </w:r>
            <w:r w:rsidRPr="008E7C5B">
              <w:rPr>
                <w:rFonts w:cs="Arial"/>
                <w:kern w:val="24"/>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01A69646" w14:textId="79ACED2A"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DFBC64" w14:textId="15F75E78"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2.24</w:t>
            </w:r>
            <w:r w:rsidRPr="008E7C5B">
              <w:rPr>
                <w:rFonts w:cs="Arial"/>
                <w:kern w:val="24"/>
                <w:sz w:val="18"/>
                <w:szCs w:val="18"/>
              </w:rPr>
              <w:t>∙10</w:t>
            </w:r>
            <w:r w:rsidRPr="008E7C5B">
              <w:rPr>
                <w:rFonts w:cs="Arial"/>
                <w:kern w:val="24"/>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184B34AE" w14:textId="45100793" w:rsidR="00775887" w:rsidRPr="008E7C5B" w:rsidRDefault="00775887" w:rsidP="00775887">
            <w:pPr>
              <w:suppressAutoHyphens w:val="0"/>
              <w:spacing w:before="20" w:after="20" w:line="240" w:lineRule="auto"/>
              <w:ind w:right="57"/>
              <w:jc w:val="center"/>
              <w:rPr>
                <w:sz w:val="18"/>
                <w:szCs w:val="18"/>
                <w:lang w:val="en-US"/>
              </w:rPr>
            </w:pPr>
          </w:p>
        </w:tc>
      </w:tr>
      <w:tr w:rsidR="00775887" w:rsidRPr="008E7C5B" w14:paraId="2CFAB1AD"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CBF6B7" w14:textId="30983E04"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H-3R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C493B0" w14:textId="3CA38C32"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628C2B" w14:textId="447CA517"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3°R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A84789" w14:textId="5D1CF151" w:rsidR="00775887" w:rsidRPr="008E7C5B" w:rsidRDefault="00775887" w:rsidP="00775887">
            <w:pPr>
              <w:suppressAutoHyphens w:val="0"/>
              <w:spacing w:before="20" w:after="20" w:line="240" w:lineRule="auto"/>
              <w:ind w:right="57"/>
              <w:jc w:val="center"/>
              <w:rPr>
                <w:sz w:val="18"/>
                <w:szCs w:val="18"/>
                <w:lang w:val="en-US"/>
              </w:rPr>
            </w:pPr>
            <w:r w:rsidRPr="008E7C5B">
              <w:rPr>
                <w:rFonts w:cs="Arial"/>
                <w:kern w:val="24"/>
                <w:sz w:val="18"/>
                <w:szCs w:val="18"/>
              </w:rPr>
              <w:t>1.75∙10</w:t>
            </w:r>
            <w:r w:rsidRPr="008E7C5B">
              <w:rPr>
                <w:rFonts w:cs="Arial"/>
                <w:kern w:val="24"/>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69CCF443" w14:textId="26844C9A"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C38F98" w14:textId="1F975992"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1.40</w:t>
            </w:r>
            <w:r w:rsidRPr="008E7C5B">
              <w:rPr>
                <w:rFonts w:cs="Arial"/>
                <w:kern w:val="24"/>
                <w:sz w:val="18"/>
                <w:szCs w:val="18"/>
              </w:rPr>
              <w:t>∙10</w:t>
            </w:r>
            <w:r w:rsidRPr="008E7C5B">
              <w:rPr>
                <w:rFonts w:cs="Arial"/>
                <w:kern w:val="24"/>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4768B194" w14:textId="7A136D86"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71623F" w14:textId="076E86F4"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1.22</w:t>
            </w:r>
            <w:r w:rsidRPr="008E7C5B">
              <w:rPr>
                <w:rFonts w:cs="Arial"/>
                <w:kern w:val="24"/>
                <w:sz w:val="18"/>
                <w:szCs w:val="18"/>
              </w:rPr>
              <w:t>∙10</w:t>
            </w:r>
            <w:r w:rsidRPr="008E7C5B">
              <w:rPr>
                <w:rFonts w:cs="Arial"/>
                <w:kern w:val="24"/>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16D2B872" w14:textId="12FF6C3F" w:rsidR="00775887" w:rsidRPr="008E7C5B" w:rsidRDefault="00775887" w:rsidP="00775887">
            <w:pPr>
              <w:suppressAutoHyphens w:val="0"/>
              <w:spacing w:before="20" w:after="20" w:line="240" w:lineRule="auto"/>
              <w:ind w:right="57"/>
              <w:jc w:val="center"/>
              <w:rPr>
                <w:sz w:val="18"/>
                <w:szCs w:val="18"/>
                <w:lang w:val="en-US"/>
              </w:rPr>
            </w:pPr>
          </w:p>
        </w:tc>
      </w:tr>
      <w:tr w:rsidR="00775887" w:rsidRPr="008E7C5B" w14:paraId="13B74478"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7EFF88" w14:textId="3F22196D"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H-6R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1DDB66" w14:textId="2F484A39"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76AD79" w14:textId="508E1847"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6°R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E9D77E" w14:textId="740E2577" w:rsidR="00775887" w:rsidRPr="008E7C5B" w:rsidRDefault="00775887" w:rsidP="00775887">
            <w:pPr>
              <w:suppressAutoHyphens w:val="0"/>
              <w:spacing w:before="20" w:after="20" w:line="240" w:lineRule="auto"/>
              <w:ind w:right="57"/>
              <w:jc w:val="center"/>
              <w:rPr>
                <w:sz w:val="18"/>
                <w:szCs w:val="18"/>
                <w:lang w:val="en-US"/>
              </w:rPr>
            </w:pPr>
            <w:r w:rsidRPr="008E7C5B">
              <w:rPr>
                <w:rFonts w:cs="Arial"/>
                <w:kern w:val="24"/>
                <w:sz w:val="18"/>
                <w:szCs w:val="18"/>
              </w:rPr>
              <w:t>5.00∙10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27FCE321" w14:textId="3C7B6E96"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A22143" w14:textId="0A82BB02"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4.00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05E2CAA1" w14:textId="565DA4E4"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843A4F" w14:textId="33E9C466"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3.50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33BDCEE7" w14:textId="6BE85831" w:rsidR="00775887" w:rsidRPr="008E7C5B" w:rsidRDefault="00775887" w:rsidP="00775887">
            <w:pPr>
              <w:suppressAutoHyphens w:val="0"/>
              <w:spacing w:before="20" w:after="20" w:line="240" w:lineRule="auto"/>
              <w:ind w:right="57"/>
              <w:jc w:val="center"/>
              <w:rPr>
                <w:sz w:val="18"/>
                <w:szCs w:val="18"/>
                <w:lang w:val="en-US"/>
              </w:rPr>
            </w:pPr>
          </w:p>
        </w:tc>
      </w:tr>
      <w:tr w:rsidR="00775887" w:rsidRPr="008E7C5B" w14:paraId="07484F76"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CA6D2F" w14:textId="7CC404B3"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H-9R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CB89C1" w14:textId="07EBD484"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707753" w14:textId="47FECEF4"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9°R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9E6633" w14:textId="3069EF64" w:rsidR="00775887" w:rsidRPr="008E7C5B" w:rsidRDefault="00775887" w:rsidP="00775887">
            <w:pPr>
              <w:suppressAutoHyphens w:val="0"/>
              <w:spacing w:before="20" w:after="20" w:line="240" w:lineRule="auto"/>
              <w:ind w:right="57"/>
              <w:jc w:val="center"/>
              <w:rPr>
                <w:sz w:val="18"/>
                <w:szCs w:val="18"/>
                <w:lang w:val="en-US"/>
              </w:rPr>
            </w:pPr>
            <w:r w:rsidRPr="008E7C5B">
              <w:rPr>
                <w:rFonts w:cs="Arial"/>
                <w:kern w:val="24"/>
                <w:sz w:val="18"/>
                <w:szCs w:val="18"/>
              </w:rPr>
              <w:t>3.40∙10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33C36B19" w14:textId="664E44A2"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F07D3D" w14:textId="2664B0DC"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2.70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2701813A" w14:textId="618B985E" w:rsidR="00775887" w:rsidRPr="008E7C5B"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C74F7B" w14:textId="369296C7"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2.30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1C41117B" w14:textId="4B8C4F8E" w:rsidR="00775887" w:rsidRPr="008E7C5B" w:rsidRDefault="00775887" w:rsidP="00775887">
            <w:pPr>
              <w:suppressAutoHyphens w:val="0"/>
              <w:spacing w:before="20" w:after="20" w:line="240" w:lineRule="auto"/>
              <w:ind w:right="57"/>
              <w:jc w:val="center"/>
              <w:rPr>
                <w:sz w:val="18"/>
                <w:szCs w:val="18"/>
                <w:lang w:val="en-US"/>
              </w:rPr>
            </w:pPr>
          </w:p>
        </w:tc>
      </w:tr>
      <w:tr w:rsidR="00775887" w:rsidRPr="008E7C5B" w14:paraId="3A3D5F02" w14:textId="77777777" w:rsidTr="0095057A">
        <w:trPr>
          <w:trHeight w:val="336"/>
        </w:trPr>
        <w:tc>
          <w:tcPr>
            <w:tcW w:w="99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7C1D290C" w14:textId="269E9B42" w:rsidR="00775887" w:rsidRPr="008E7C5B" w:rsidRDefault="00775887" w:rsidP="00775887">
            <w:pPr>
              <w:suppressAutoHyphens w:val="0"/>
              <w:spacing w:before="20" w:after="20" w:line="240" w:lineRule="auto"/>
              <w:ind w:left="57" w:right="57"/>
              <w:jc w:val="center"/>
              <w:rPr>
                <w:sz w:val="18"/>
                <w:szCs w:val="18"/>
                <w:lang w:val="en-US"/>
              </w:rPr>
            </w:pPr>
            <w:r w:rsidRPr="008E7C5B">
              <w:rPr>
                <w:iCs/>
                <w:color w:val="000000" w:themeColor="text1"/>
                <w:kern w:val="24"/>
                <w:sz w:val="18"/>
                <w:szCs w:val="18"/>
                <w:lang w:val="en-US"/>
              </w:rPr>
              <w:t>H-12R</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05BCA0A2" w14:textId="5E9C6BD3"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0°</w:t>
            </w:r>
          </w:p>
        </w:tc>
        <w:tc>
          <w:tcPr>
            <w:tcW w:w="1134"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306B104A" w14:textId="31139E56" w:rsidR="00775887" w:rsidRPr="008E7C5B" w:rsidRDefault="00775887" w:rsidP="00775887">
            <w:pPr>
              <w:suppressAutoHyphens w:val="0"/>
              <w:spacing w:before="20" w:after="20" w:line="240" w:lineRule="auto"/>
              <w:ind w:right="57"/>
              <w:jc w:val="center"/>
              <w:rPr>
                <w:sz w:val="18"/>
                <w:szCs w:val="18"/>
                <w:lang w:val="en-US"/>
              </w:rPr>
            </w:pPr>
            <w:r w:rsidRPr="008E7C5B">
              <w:rPr>
                <w:iCs/>
                <w:color w:val="000000" w:themeColor="text1"/>
                <w:kern w:val="24"/>
                <w:sz w:val="18"/>
                <w:szCs w:val="18"/>
                <w:lang w:val="en-US"/>
              </w:rPr>
              <w:t>12°R</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65CAB85" w14:textId="1DD05C99" w:rsidR="00775887" w:rsidRPr="008E7C5B" w:rsidRDefault="00775887" w:rsidP="00775887">
            <w:pPr>
              <w:suppressAutoHyphens w:val="0"/>
              <w:spacing w:before="20" w:after="20" w:line="240" w:lineRule="auto"/>
              <w:ind w:right="57"/>
              <w:jc w:val="center"/>
              <w:rPr>
                <w:sz w:val="18"/>
                <w:szCs w:val="18"/>
                <w:lang w:val="en-US"/>
              </w:rPr>
            </w:pPr>
            <w:r w:rsidRPr="008E7C5B">
              <w:rPr>
                <w:rFonts w:cs="Arial"/>
                <w:kern w:val="24"/>
                <w:sz w:val="18"/>
                <w:szCs w:val="18"/>
              </w:rPr>
              <w:t>1.50∙10</w:t>
            </w:r>
            <w:r w:rsidRPr="008E7C5B">
              <w:rPr>
                <w:rFonts w:cs="Arial"/>
                <w:kern w:val="24"/>
                <w:sz w:val="18"/>
                <w:szCs w:val="18"/>
                <w:vertAlign w:val="superscript"/>
              </w:rPr>
              <w:t>3</w:t>
            </w:r>
          </w:p>
        </w:tc>
        <w:tc>
          <w:tcPr>
            <w:tcW w:w="850" w:type="dxa"/>
            <w:vMerge/>
            <w:tcBorders>
              <w:left w:val="single" w:sz="2" w:space="0" w:color="auto"/>
              <w:bottom w:val="single" w:sz="18" w:space="0" w:color="auto"/>
              <w:right w:val="single" w:sz="2" w:space="0" w:color="auto"/>
            </w:tcBorders>
            <w:shd w:val="clear" w:color="auto" w:fill="auto"/>
            <w:noWrap/>
            <w:vAlign w:val="center"/>
          </w:tcPr>
          <w:p w14:paraId="7C2CCF7A" w14:textId="63ABFA61" w:rsidR="00775887" w:rsidRPr="008E7C5B" w:rsidRDefault="00775887" w:rsidP="00775887">
            <w:pPr>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5E206412" w14:textId="0D6F6597"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1.20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bottom w:val="single" w:sz="18" w:space="0" w:color="auto"/>
              <w:right w:val="single" w:sz="2" w:space="0" w:color="auto"/>
            </w:tcBorders>
            <w:shd w:val="clear" w:color="auto" w:fill="auto"/>
            <w:noWrap/>
            <w:vAlign w:val="center"/>
          </w:tcPr>
          <w:p w14:paraId="1BABDDFC" w14:textId="43612A4F" w:rsidR="00775887" w:rsidRPr="008E7C5B" w:rsidRDefault="00775887" w:rsidP="00775887">
            <w:pPr>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2B6FBF0D" w14:textId="48B145E3" w:rsidR="00775887" w:rsidRPr="008E7C5B" w:rsidRDefault="00775887" w:rsidP="00775887">
            <w:pPr>
              <w:suppressAutoHyphens w:val="0"/>
              <w:spacing w:before="20" w:after="20" w:line="240" w:lineRule="auto"/>
              <w:ind w:right="57"/>
              <w:jc w:val="center"/>
              <w:rPr>
                <w:sz w:val="18"/>
                <w:szCs w:val="18"/>
                <w:lang w:val="en-US"/>
              </w:rPr>
            </w:pPr>
            <w:r w:rsidRPr="008E7C5B">
              <w:rPr>
                <w:sz w:val="18"/>
                <w:szCs w:val="18"/>
              </w:rPr>
              <w:t>1.00</w:t>
            </w:r>
            <w:r w:rsidRPr="008E7C5B">
              <w:rPr>
                <w:rFonts w:cs="Arial"/>
                <w:kern w:val="24"/>
                <w:sz w:val="18"/>
                <w:szCs w:val="18"/>
              </w:rPr>
              <w:t>∙10</w:t>
            </w:r>
            <w:r w:rsidRPr="008E7C5B">
              <w:rPr>
                <w:rFonts w:cs="Arial"/>
                <w:kern w:val="24"/>
                <w:sz w:val="18"/>
                <w:szCs w:val="18"/>
                <w:vertAlign w:val="superscript"/>
              </w:rPr>
              <w:t>3</w:t>
            </w:r>
          </w:p>
        </w:tc>
        <w:tc>
          <w:tcPr>
            <w:tcW w:w="850" w:type="dxa"/>
            <w:vMerge/>
            <w:tcBorders>
              <w:left w:val="single" w:sz="2" w:space="0" w:color="auto"/>
              <w:bottom w:val="single" w:sz="18" w:space="0" w:color="auto"/>
              <w:right w:val="single" w:sz="2" w:space="0" w:color="auto"/>
            </w:tcBorders>
            <w:shd w:val="clear" w:color="auto" w:fill="auto"/>
            <w:noWrap/>
            <w:vAlign w:val="center"/>
          </w:tcPr>
          <w:p w14:paraId="79011988" w14:textId="60D4C8E2" w:rsidR="00775887" w:rsidRPr="008E7C5B" w:rsidRDefault="00775887" w:rsidP="00775887">
            <w:pPr>
              <w:suppressAutoHyphens w:val="0"/>
              <w:spacing w:before="20" w:after="20" w:line="240" w:lineRule="auto"/>
              <w:ind w:right="57"/>
              <w:jc w:val="center"/>
              <w:rPr>
                <w:sz w:val="18"/>
                <w:szCs w:val="18"/>
                <w:lang w:val="en-US"/>
              </w:rPr>
            </w:pPr>
          </w:p>
        </w:tc>
      </w:tr>
    </w:tbl>
    <w:p w14:paraId="7F86E31F" w14:textId="74C41678" w:rsidR="00775887" w:rsidRDefault="00775887" w:rsidP="00A620AF">
      <w:pPr>
        <w:pStyle w:val="SingleTxtG"/>
        <w:ind w:left="0"/>
      </w:pPr>
    </w:p>
    <w:p w14:paraId="3AE2ADEC" w14:textId="77777777" w:rsidR="00775887" w:rsidRPr="00830CCC" w:rsidRDefault="00775887" w:rsidP="00775887">
      <w:pPr>
        <w:pStyle w:val="Titolo1"/>
        <w:spacing w:before="120"/>
      </w:pPr>
      <w:r w:rsidRPr="00830CCC">
        <w:t xml:space="preserve">Table </w:t>
      </w:r>
      <w:r>
        <w:t>35</w:t>
      </w:r>
    </w:p>
    <w:p w14:paraId="253700D7" w14:textId="77777777" w:rsidR="00775887" w:rsidRPr="00830CCC" w:rsidRDefault="00775887" w:rsidP="00775887">
      <w:pPr>
        <w:pStyle w:val="Titolo1"/>
        <w:spacing w:after="120"/>
        <w:rPr>
          <w:b/>
          <w:bCs/>
          <w:i/>
        </w:rPr>
      </w:pPr>
      <w:r w:rsidRPr="00830CCC">
        <w:rPr>
          <w:b/>
          <w:bCs/>
        </w:rPr>
        <w:t xml:space="preserve">Class R – </w:t>
      </w:r>
      <w:r>
        <w:rPr>
          <w:b/>
          <w:bCs/>
        </w:rPr>
        <w:t>Driving-beam</w:t>
      </w:r>
      <w:r w:rsidRPr="00830CCC">
        <w:rPr>
          <w:b/>
          <w:bCs/>
        </w:rPr>
        <w:t xml:space="preserve"> </w:t>
      </w:r>
      <w:r>
        <w:rPr>
          <w:b/>
          <w:bCs/>
        </w:rPr>
        <w:t>Bend lighting</w:t>
      </w:r>
      <w:r w:rsidRPr="00830CCC">
        <w:rPr>
          <w:b/>
          <w:bCs/>
        </w:rPr>
        <w:t xml:space="preserve"> – System Requirements</w:t>
      </w:r>
    </w:p>
    <w:tbl>
      <w:tblPr>
        <w:tblW w:w="807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850"/>
        <w:gridCol w:w="1134"/>
        <w:gridCol w:w="851"/>
        <w:gridCol w:w="850"/>
        <w:gridCol w:w="851"/>
        <w:gridCol w:w="850"/>
        <w:gridCol w:w="851"/>
        <w:gridCol w:w="850"/>
      </w:tblGrid>
      <w:tr w:rsidR="00775887" w:rsidRPr="00F13D8E" w14:paraId="07EAD359" w14:textId="77777777" w:rsidTr="0095057A">
        <w:trPr>
          <w:trHeight w:val="81"/>
        </w:trPr>
        <w:tc>
          <w:tcPr>
            <w:tcW w:w="990" w:type="dxa"/>
            <w:vMerge w:val="restart"/>
            <w:tcBorders>
              <w:top w:val="single" w:sz="4" w:space="0" w:color="auto"/>
              <w:left w:val="single" w:sz="2" w:space="0" w:color="auto"/>
              <w:right w:val="single" w:sz="2" w:space="0" w:color="auto"/>
            </w:tcBorders>
            <w:shd w:val="clear" w:color="auto" w:fill="auto"/>
            <w:noWrap/>
            <w:vAlign w:val="center"/>
          </w:tcPr>
          <w:p w14:paraId="37C3CADA" w14:textId="77777777" w:rsidR="00775887" w:rsidRPr="0017054F" w:rsidRDefault="00775887" w:rsidP="0095057A">
            <w:pPr>
              <w:spacing w:after="20" w:line="240" w:lineRule="auto"/>
              <w:ind w:left="57" w:right="57"/>
              <w:jc w:val="center"/>
              <w:rPr>
                <w:bCs/>
                <w:i/>
                <w:spacing w:val="-2"/>
                <w:sz w:val="18"/>
                <w:szCs w:val="16"/>
                <w:lang w:val="en-US"/>
              </w:rPr>
            </w:pPr>
            <w:r w:rsidRPr="0017054F">
              <w:rPr>
                <w:i/>
                <w:iCs/>
                <w:sz w:val="18"/>
                <w:szCs w:val="16"/>
                <w:lang w:val="en-US"/>
              </w:rPr>
              <w:t>Element</w:t>
            </w:r>
          </w:p>
        </w:tc>
        <w:tc>
          <w:tcPr>
            <w:tcW w:w="1984" w:type="dxa"/>
            <w:gridSpan w:val="2"/>
            <w:vMerge w:val="restart"/>
            <w:tcBorders>
              <w:top w:val="single" w:sz="4" w:space="0" w:color="auto"/>
              <w:left w:val="single" w:sz="2" w:space="0" w:color="auto"/>
              <w:right w:val="single" w:sz="2" w:space="0" w:color="auto"/>
            </w:tcBorders>
            <w:shd w:val="clear" w:color="auto" w:fill="auto"/>
            <w:noWrap/>
            <w:vAlign w:val="center"/>
          </w:tcPr>
          <w:p w14:paraId="696146D1" w14:textId="77777777" w:rsidR="0017054F" w:rsidRDefault="00775887" w:rsidP="0095057A">
            <w:pPr>
              <w:spacing w:before="20" w:after="20" w:line="240" w:lineRule="auto"/>
              <w:ind w:right="113"/>
              <w:jc w:val="center"/>
              <w:rPr>
                <w:rFonts w:eastAsia="HGSGothicM"/>
                <w:i/>
                <w:sz w:val="18"/>
                <w:lang w:val="en-US"/>
              </w:rPr>
            </w:pPr>
            <w:r w:rsidRPr="0017054F">
              <w:rPr>
                <w:rFonts w:eastAsia="HGSGothicM"/>
                <w:i/>
                <w:sz w:val="18"/>
                <w:lang w:val="en-US"/>
              </w:rPr>
              <w:t>Angular coordinates</w:t>
            </w:r>
          </w:p>
          <w:p w14:paraId="6D49EB9A" w14:textId="06EA6640" w:rsidR="00775887" w:rsidRPr="0017054F" w:rsidRDefault="00775887" w:rsidP="0095057A">
            <w:pPr>
              <w:spacing w:before="20" w:after="20" w:line="240" w:lineRule="auto"/>
              <w:ind w:right="113"/>
              <w:jc w:val="center"/>
              <w:rPr>
                <w:i/>
                <w:iCs/>
                <w:sz w:val="18"/>
                <w:szCs w:val="16"/>
                <w:lang w:val="en-US"/>
              </w:rPr>
            </w:pPr>
            <w:r w:rsidRPr="0017054F">
              <w:rPr>
                <w:rFonts w:eastAsia="HGSGothicM"/>
                <w:i/>
                <w:sz w:val="18"/>
                <w:lang w:val="en-US"/>
              </w:rPr>
              <w:t xml:space="preserve"> in deg.</w:t>
            </w:r>
          </w:p>
        </w:tc>
        <w:tc>
          <w:tcPr>
            <w:tcW w:w="5103" w:type="dxa"/>
            <w:gridSpan w:val="6"/>
            <w:tcBorders>
              <w:top w:val="single" w:sz="4" w:space="0" w:color="auto"/>
              <w:left w:val="single" w:sz="2" w:space="0" w:color="auto"/>
              <w:bottom w:val="single" w:sz="2" w:space="0" w:color="auto"/>
              <w:right w:val="single" w:sz="2" w:space="0" w:color="auto"/>
            </w:tcBorders>
            <w:shd w:val="clear" w:color="auto" w:fill="auto"/>
            <w:noWrap/>
            <w:vAlign w:val="center"/>
          </w:tcPr>
          <w:p w14:paraId="47E06E0D" w14:textId="77777777" w:rsidR="00775887" w:rsidRPr="0017054F" w:rsidRDefault="00775887" w:rsidP="0095057A">
            <w:pPr>
              <w:suppressAutoHyphens w:val="0"/>
              <w:spacing w:before="20" w:after="20" w:line="276" w:lineRule="auto"/>
              <w:ind w:right="113"/>
              <w:jc w:val="center"/>
              <w:rPr>
                <w:bCs/>
                <w:i/>
                <w:iCs/>
                <w:sz w:val="18"/>
                <w:szCs w:val="16"/>
                <w:lang w:val="en-US"/>
              </w:rPr>
            </w:pPr>
            <w:r w:rsidRPr="0017054F">
              <w:rPr>
                <w:i/>
                <w:sz w:val="18"/>
                <w:szCs w:val="16"/>
                <w:lang w:val="en-US"/>
              </w:rPr>
              <w:t>Luminous intensity in cd</w:t>
            </w:r>
          </w:p>
        </w:tc>
      </w:tr>
      <w:tr w:rsidR="00775887" w:rsidRPr="00F13D8E" w14:paraId="36CD2B0F" w14:textId="77777777" w:rsidTr="0095057A">
        <w:trPr>
          <w:trHeight w:val="269"/>
        </w:trPr>
        <w:tc>
          <w:tcPr>
            <w:tcW w:w="990" w:type="dxa"/>
            <w:vMerge/>
            <w:tcBorders>
              <w:left w:val="single" w:sz="2" w:space="0" w:color="auto"/>
              <w:right w:val="single" w:sz="2" w:space="0" w:color="auto"/>
            </w:tcBorders>
            <w:shd w:val="clear" w:color="auto" w:fill="auto"/>
            <w:noWrap/>
            <w:vAlign w:val="bottom"/>
            <w:hideMark/>
          </w:tcPr>
          <w:p w14:paraId="56BAC304" w14:textId="77777777" w:rsidR="00775887" w:rsidRPr="0017054F" w:rsidRDefault="00775887" w:rsidP="0095057A">
            <w:pPr>
              <w:spacing w:before="20" w:after="20" w:line="240" w:lineRule="auto"/>
              <w:ind w:left="57" w:right="57"/>
              <w:jc w:val="center"/>
              <w:rPr>
                <w:bCs/>
                <w:i/>
                <w:spacing w:val="-2"/>
                <w:sz w:val="18"/>
                <w:szCs w:val="16"/>
                <w:lang w:val="en-US"/>
              </w:rPr>
            </w:pPr>
          </w:p>
        </w:tc>
        <w:tc>
          <w:tcPr>
            <w:tcW w:w="1984" w:type="dxa"/>
            <w:gridSpan w:val="2"/>
            <w:vMerge/>
            <w:tcBorders>
              <w:left w:val="single" w:sz="2" w:space="0" w:color="auto"/>
              <w:bottom w:val="single" w:sz="2" w:space="0" w:color="auto"/>
              <w:right w:val="single" w:sz="2" w:space="0" w:color="auto"/>
            </w:tcBorders>
            <w:shd w:val="clear" w:color="auto" w:fill="auto"/>
            <w:noWrap/>
            <w:vAlign w:val="center"/>
            <w:hideMark/>
          </w:tcPr>
          <w:p w14:paraId="55D84772" w14:textId="77777777" w:rsidR="00775887" w:rsidRPr="0017054F" w:rsidRDefault="00775887" w:rsidP="0095057A">
            <w:pPr>
              <w:suppressAutoHyphens w:val="0"/>
              <w:spacing w:before="20" w:after="20" w:line="240" w:lineRule="auto"/>
              <w:ind w:right="113"/>
              <w:jc w:val="center"/>
              <w:rPr>
                <w:i/>
                <w:iCs/>
                <w:sz w:val="18"/>
                <w:szCs w:val="16"/>
                <w:lang w:val="en-US"/>
              </w:rPr>
            </w:pP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6539B5D5" w14:textId="77777777" w:rsidR="00775887" w:rsidRPr="0017054F" w:rsidRDefault="00775887" w:rsidP="0095057A">
            <w:pPr>
              <w:suppressAutoHyphens w:val="0"/>
              <w:spacing w:before="20" w:after="20" w:line="276" w:lineRule="auto"/>
              <w:ind w:right="113"/>
              <w:jc w:val="center"/>
              <w:rPr>
                <w:bCs/>
                <w:i/>
                <w:iCs/>
                <w:sz w:val="18"/>
                <w:szCs w:val="16"/>
                <w:lang w:val="en-US"/>
              </w:rPr>
            </w:pPr>
            <w:r w:rsidRPr="0017054F">
              <w:rPr>
                <w:bCs/>
                <w:i/>
                <w:iCs/>
                <w:sz w:val="18"/>
                <w:szCs w:val="16"/>
                <w:lang w:val="en-US"/>
              </w:rPr>
              <w:t>Column A</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720188EA" w14:textId="77777777" w:rsidR="00775887" w:rsidRPr="0017054F" w:rsidRDefault="00775887" w:rsidP="0095057A">
            <w:pPr>
              <w:suppressAutoHyphens w:val="0"/>
              <w:spacing w:before="20" w:after="20" w:line="276" w:lineRule="auto"/>
              <w:ind w:right="113"/>
              <w:jc w:val="center"/>
              <w:rPr>
                <w:bCs/>
                <w:i/>
                <w:iCs/>
                <w:sz w:val="18"/>
                <w:szCs w:val="16"/>
                <w:lang w:val="en-US"/>
              </w:rPr>
            </w:pPr>
            <w:r w:rsidRPr="0017054F">
              <w:rPr>
                <w:bCs/>
                <w:i/>
                <w:iCs/>
                <w:sz w:val="18"/>
                <w:szCs w:val="16"/>
                <w:lang w:val="en-US"/>
              </w:rPr>
              <w:t>Column B</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3FEE5F5C" w14:textId="77777777" w:rsidR="00775887" w:rsidRPr="0017054F" w:rsidRDefault="00775887" w:rsidP="0095057A">
            <w:pPr>
              <w:suppressAutoHyphens w:val="0"/>
              <w:spacing w:before="20" w:after="20" w:line="276" w:lineRule="auto"/>
              <w:ind w:right="113"/>
              <w:jc w:val="center"/>
              <w:rPr>
                <w:bCs/>
                <w:i/>
                <w:iCs/>
                <w:sz w:val="18"/>
                <w:szCs w:val="16"/>
                <w:lang w:val="en-US"/>
              </w:rPr>
            </w:pPr>
            <w:r w:rsidRPr="0017054F">
              <w:rPr>
                <w:bCs/>
                <w:i/>
                <w:iCs/>
                <w:sz w:val="18"/>
                <w:szCs w:val="16"/>
                <w:lang w:val="en-US"/>
              </w:rPr>
              <w:t>Column C</w:t>
            </w:r>
          </w:p>
        </w:tc>
      </w:tr>
      <w:tr w:rsidR="00775887" w:rsidRPr="00F13D8E" w14:paraId="4E9F1059" w14:textId="77777777" w:rsidTr="0095057A">
        <w:trPr>
          <w:trHeight w:val="271"/>
        </w:trPr>
        <w:tc>
          <w:tcPr>
            <w:tcW w:w="990" w:type="dxa"/>
            <w:vMerge/>
            <w:tcBorders>
              <w:left w:val="single" w:sz="2" w:space="0" w:color="auto"/>
              <w:right w:val="single" w:sz="2" w:space="0" w:color="auto"/>
            </w:tcBorders>
            <w:shd w:val="clear" w:color="auto" w:fill="auto"/>
            <w:hideMark/>
          </w:tcPr>
          <w:p w14:paraId="77F9A1BB" w14:textId="77777777" w:rsidR="00775887" w:rsidRPr="0017054F" w:rsidRDefault="00775887" w:rsidP="0095057A">
            <w:pPr>
              <w:spacing w:before="20" w:after="20" w:line="240" w:lineRule="auto"/>
              <w:ind w:left="57" w:right="57"/>
              <w:jc w:val="center"/>
              <w:rPr>
                <w:bCs/>
                <w:i/>
                <w:sz w:val="18"/>
                <w:szCs w:val="16"/>
                <w:lang w:val="en-US"/>
              </w:rPr>
            </w:pP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3EBE877B" w14:textId="77777777" w:rsidR="00775887" w:rsidRPr="0017054F" w:rsidRDefault="00775887" w:rsidP="0095057A">
            <w:pPr>
              <w:spacing w:before="20" w:after="20" w:line="240" w:lineRule="auto"/>
              <w:ind w:right="57"/>
              <w:jc w:val="center"/>
              <w:rPr>
                <w:bCs/>
                <w:i/>
                <w:sz w:val="18"/>
                <w:szCs w:val="16"/>
                <w:lang w:val="en-US"/>
              </w:rPr>
            </w:pPr>
            <w:r w:rsidRPr="0017054F">
              <w:rPr>
                <w:bCs/>
                <w:i/>
                <w:sz w:val="18"/>
                <w:szCs w:val="16"/>
                <w:lang w:val="en-US"/>
              </w:rPr>
              <w:t>vertical</w:t>
            </w:r>
          </w:p>
        </w:tc>
        <w:tc>
          <w:tcPr>
            <w:tcW w:w="1134" w:type="dxa"/>
            <w:vMerge w:val="restart"/>
            <w:tcBorders>
              <w:top w:val="single" w:sz="2" w:space="0" w:color="auto"/>
              <w:left w:val="single" w:sz="2" w:space="0" w:color="auto"/>
              <w:right w:val="single" w:sz="2" w:space="0" w:color="auto"/>
            </w:tcBorders>
            <w:shd w:val="clear" w:color="auto" w:fill="auto"/>
            <w:noWrap/>
            <w:vAlign w:val="center"/>
          </w:tcPr>
          <w:p w14:paraId="2E605FF6" w14:textId="77777777" w:rsidR="00775887" w:rsidRPr="0017054F" w:rsidRDefault="00775887" w:rsidP="0095057A">
            <w:pPr>
              <w:spacing w:before="20" w:after="20" w:line="240" w:lineRule="auto"/>
              <w:ind w:right="57"/>
              <w:jc w:val="center"/>
              <w:rPr>
                <w:bCs/>
                <w:i/>
                <w:sz w:val="18"/>
                <w:szCs w:val="16"/>
                <w:lang w:val="en-US"/>
              </w:rPr>
            </w:pPr>
            <w:r w:rsidRPr="0017054F">
              <w:rPr>
                <w:bCs/>
                <w:i/>
                <w:sz w:val="18"/>
                <w:szCs w:val="16"/>
                <w:lang w:val="en-US"/>
              </w:rPr>
              <w:t>horizontal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4E37E2" w14:textId="77777777" w:rsidR="00775887" w:rsidRPr="0017054F" w:rsidRDefault="00775887" w:rsidP="0095057A">
            <w:pPr>
              <w:suppressAutoHyphens w:val="0"/>
              <w:spacing w:before="20" w:after="20" w:line="276" w:lineRule="auto"/>
              <w:ind w:right="113"/>
              <w:jc w:val="center"/>
              <w:rPr>
                <w:bCs/>
                <w:i/>
                <w:sz w:val="18"/>
                <w:szCs w:val="16"/>
                <w:lang w:val="en-US"/>
              </w:rPr>
            </w:pPr>
            <w:r w:rsidRPr="0017054F">
              <w:rPr>
                <w:rFonts w:ascii="Cambria Math" w:hAnsi="Cambria Math" w:cs="Cambria Math"/>
                <w:bCs/>
                <w:i/>
                <w:sz w:val="18"/>
                <w:szCs w:val="16"/>
                <w:lang w:val="en-US"/>
              </w:rPr>
              <w:t>≙</w:t>
            </w:r>
            <w:r w:rsidRPr="0017054F">
              <w:rPr>
                <w:bCs/>
                <w:i/>
                <w:sz w:val="18"/>
                <w:szCs w:val="16"/>
                <w:lang w:val="en-US"/>
              </w:rPr>
              <w:t xml:space="preserve"> 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C2B8EF" w14:textId="77777777" w:rsidR="00775887" w:rsidRPr="0017054F" w:rsidRDefault="00775887" w:rsidP="0095057A">
            <w:pPr>
              <w:suppressAutoHyphens w:val="0"/>
              <w:spacing w:before="20" w:after="20" w:line="276" w:lineRule="auto"/>
              <w:ind w:right="113"/>
              <w:jc w:val="center"/>
              <w:rPr>
                <w:bCs/>
                <w:i/>
                <w:sz w:val="18"/>
                <w:szCs w:val="16"/>
                <w:lang w:val="en-US"/>
              </w:rPr>
            </w:pPr>
            <w:r w:rsidRPr="0017054F">
              <w:rPr>
                <w:rFonts w:ascii="Cambria Math" w:hAnsi="Cambria Math" w:cs="Cambria Math"/>
                <w:bCs/>
                <w:i/>
                <w:sz w:val="18"/>
                <w:szCs w:val="16"/>
                <w:lang w:val="en-US"/>
              </w:rPr>
              <w:t>≙</w:t>
            </w:r>
            <w:r w:rsidRPr="0017054F">
              <w:rPr>
                <w:bCs/>
                <w:i/>
                <w:sz w:val="18"/>
                <w:szCs w:val="16"/>
                <w:lang w:val="en-US"/>
              </w:rPr>
              <w:t xml:space="preserve"> 20% CoP</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3D8EE0" w14:textId="77777777" w:rsidR="00775887" w:rsidRPr="0017054F" w:rsidRDefault="00775887" w:rsidP="0095057A">
            <w:pPr>
              <w:suppressAutoHyphens w:val="0"/>
              <w:spacing w:before="20" w:after="20" w:line="276" w:lineRule="auto"/>
              <w:ind w:right="113"/>
              <w:jc w:val="center"/>
              <w:rPr>
                <w:bCs/>
                <w:i/>
                <w:sz w:val="18"/>
                <w:szCs w:val="16"/>
                <w:lang w:val="en-US"/>
              </w:rPr>
            </w:pPr>
            <w:r w:rsidRPr="0017054F">
              <w:rPr>
                <w:rFonts w:ascii="Cambria Math" w:hAnsi="Cambria Math" w:cs="Cambria Math"/>
                <w:bCs/>
                <w:i/>
                <w:sz w:val="18"/>
                <w:szCs w:val="16"/>
                <w:lang w:val="en-US"/>
              </w:rPr>
              <w:t>≙</w:t>
            </w:r>
            <w:r w:rsidRPr="0017054F">
              <w:rPr>
                <w:bCs/>
                <w:i/>
                <w:sz w:val="18"/>
                <w:szCs w:val="16"/>
                <w:lang w:val="en-US"/>
              </w:rPr>
              <w:t xml:space="preserve"> 30% CoP</w:t>
            </w:r>
          </w:p>
        </w:tc>
      </w:tr>
      <w:tr w:rsidR="00775887" w:rsidRPr="00F13D8E" w14:paraId="62263D76" w14:textId="77777777" w:rsidTr="0095057A">
        <w:trPr>
          <w:trHeight w:val="134"/>
        </w:trPr>
        <w:tc>
          <w:tcPr>
            <w:tcW w:w="990" w:type="dxa"/>
            <w:vMerge/>
            <w:tcBorders>
              <w:left w:val="single" w:sz="2" w:space="0" w:color="auto"/>
              <w:bottom w:val="single" w:sz="12" w:space="0" w:color="auto"/>
              <w:right w:val="single" w:sz="2" w:space="0" w:color="auto"/>
            </w:tcBorders>
            <w:shd w:val="clear" w:color="auto" w:fill="auto"/>
            <w:noWrap/>
            <w:hideMark/>
          </w:tcPr>
          <w:p w14:paraId="47431287" w14:textId="77777777" w:rsidR="00775887" w:rsidRPr="0017054F" w:rsidRDefault="00775887" w:rsidP="0095057A">
            <w:pPr>
              <w:suppressAutoHyphens w:val="0"/>
              <w:spacing w:before="20" w:after="20" w:line="240" w:lineRule="auto"/>
              <w:ind w:left="57" w:right="57"/>
              <w:jc w:val="center"/>
              <w:rPr>
                <w:i/>
                <w:iCs/>
                <w:sz w:val="18"/>
                <w:szCs w:val="16"/>
                <w:lang w:val="en-US"/>
              </w:rPr>
            </w:pPr>
          </w:p>
        </w:tc>
        <w:tc>
          <w:tcPr>
            <w:tcW w:w="850" w:type="dxa"/>
            <w:vMerge/>
            <w:tcBorders>
              <w:left w:val="single" w:sz="2" w:space="0" w:color="auto"/>
              <w:bottom w:val="single" w:sz="12" w:space="0" w:color="auto"/>
              <w:right w:val="single" w:sz="2" w:space="0" w:color="auto"/>
            </w:tcBorders>
            <w:shd w:val="clear" w:color="auto" w:fill="auto"/>
            <w:noWrap/>
            <w:vAlign w:val="bottom"/>
          </w:tcPr>
          <w:p w14:paraId="732AA9F8" w14:textId="77777777" w:rsidR="00775887" w:rsidRPr="0017054F" w:rsidRDefault="00775887" w:rsidP="0095057A">
            <w:pPr>
              <w:suppressAutoHyphens w:val="0"/>
              <w:spacing w:before="20" w:after="20" w:line="240" w:lineRule="auto"/>
              <w:ind w:right="57"/>
              <w:jc w:val="center"/>
              <w:rPr>
                <w:i/>
                <w:iCs/>
                <w:sz w:val="18"/>
                <w:szCs w:val="16"/>
                <w:lang w:val="en-US"/>
              </w:rPr>
            </w:pPr>
          </w:p>
        </w:tc>
        <w:tc>
          <w:tcPr>
            <w:tcW w:w="1134" w:type="dxa"/>
            <w:vMerge/>
            <w:tcBorders>
              <w:left w:val="single" w:sz="2" w:space="0" w:color="auto"/>
              <w:bottom w:val="single" w:sz="12" w:space="0" w:color="auto"/>
              <w:right w:val="single" w:sz="2" w:space="0" w:color="auto"/>
            </w:tcBorders>
            <w:shd w:val="clear" w:color="auto" w:fill="auto"/>
            <w:noWrap/>
            <w:vAlign w:val="bottom"/>
            <w:hideMark/>
          </w:tcPr>
          <w:p w14:paraId="46C782A2" w14:textId="77777777" w:rsidR="00775887" w:rsidRPr="0017054F" w:rsidRDefault="00775887" w:rsidP="0095057A">
            <w:pPr>
              <w:suppressAutoHyphens w:val="0"/>
              <w:spacing w:before="20" w:after="20" w:line="240" w:lineRule="auto"/>
              <w:ind w:right="57"/>
              <w:jc w:val="center"/>
              <w:rPr>
                <w:i/>
                <w:iCs/>
                <w:sz w:val="18"/>
                <w:szCs w:val="16"/>
                <w:lang w:val="en-US"/>
              </w:rPr>
            </w:pP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EEB5E49" w14:textId="77777777" w:rsidR="00775887" w:rsidRPr="0017054F" w:rsidRDefault="00775887" w:rsidP="0095057A">
            <w:pPr>
              <w:suppressAutoHyphens w:val="0"/>
              <w:spacing w:before="20" w:after="20" w:line="240" w:lineRule="auto"/>
              <w:ind w:right="57"/>
              <w:jc w:val="center"/>
              <w:rPr>
                <w:i/>
                <w:iCs/>
                <w:sz w:val="18"/>
                <w:szCs w:val="16"/>
                <w:lang w:val="en-US"/>
              </w:rPr>
            </w:pPr>
            <w:r w:rsidRPr="0017054F">
              <w:rPr>
                <w:i/>
                <w:iCs/>
                <w:sz w:val="18"/>
                <w:szCs w:val="16"/>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68D03C4" w14:textId="77777777" w:rsidR="00775887" w:rsidRPr="0017054F" w:rsidRDefault="00775887" w:rsidP="0095057A">
            <w:pPr>
              <w:suppressAutoHyphens w:val="0"/>
              <w:spacing w:before="20" w:after="20" w:line="240" w:lineRule="auto"/>
              <w:ind w:right="57"/>
              <w:jc w:val="center"/>
              <w:rPr>
                <w:i/>
                <w:iCs/>
                <w:sz w:val="18"/>
                <w:szCs w:val="16"/>
                <w:lang w:val="en-US"/>
              </w:rPr>
            </w:pPr>
            <w:r w:rsidRPr="0017054F">
              <w:rPr>
                <w:i/>
                <w:iCs/>
                <w:sz w:val="18"/>
                <w:szCs w:val="16"/>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AD649BF" w14:textId="77777777" w:rsidR="00775887" w:rsidRPr="0017054F" w:rsidRDefault="00775887" w:rsidP="0095057A">
            <w:pPr>
              <w:suppressAutoHyphens w:val="0"/>
              <w:spacing w:before="20" w:after="20" w:line="240" w:lineRule="auto"/>
              <w:ind w:right="57"/>
              <w:jc w:val="center"/>
              <w:rPr>
                <w:i/>
                <w:iCs/>
                <w:sz w:val="18"/>
                <w:szCs w:val="16"/>
                <w:lang w:val="en-US"/>
              </w:rPr>
            </w:pPr>
            <w:r w:rsidRPr="0017054F">
              <w:rPr>
                <w:i/>
                <w:iCs/>
                <w:sz w:val="18"/>
                <w:szCs w:val="16"/>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9D81289" w14:textId="77777777" w:rsidR="00775887" w:rsidRPr="0017054F" w:rsidRDefault="00775887" w:rsidP="0095057A">
            <w:pPr>
              <w:suppressAutoHyphens w:val="0"/>
              <w:spacing w:before="20" w:after="20" w:line="240" w:lineRule="auto"/>
              <w:ind w:right="57"/>
              <w:jc w:val="center"/>
              <w:rPr>
                <w:i/>
                <w:iCs/>
                <w:sz w:val="18"/>
                <w:szCs w:val="16"/>
                <w:lang w:val="en-US"/>
              </w:rPr>
            </w:pPr>
            <w:r w:rsidRPr="0017054F">
              <w:rPr>
                <w:i/>
                <w:iCs/>
                <w:sz w:val="18"/>
                <w:szCs w:val="16"/>
                <w:lang w:val="en-US"/>
              </w:rPr>
              <w:t>max</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14BC5D8" w14:textId="77777777" w:rsidR="00775887" w:rsidRPr="0017054F" w:rsidRDefault="00775887" w:rsidP="0095057A">
            <w:pPr>
              <w:suppressAutoHyphens w:val="0"/>
              <w:spacing w:before="20" w:after="20" w:line="240" w:lineRule="auto"/>
              <w:ind w:right="57"/>
              <w:jc w:val="center"/>
              <w:rPr>
                <w:i/>
                <w:iCs/>
                <w:sz w:val="18"/>
                <w:szCs w:val="16"/>
                <w:lang w:val="en-US"/>
              </w:rPr>
            </w:pPr>
            <w:r w:rsidRPr="0017054F">
              <w:rPr>
                <w:i/>
                <w:iCs/>
                <w:sz w:val="18"/>
                <w:szCs w:val="16"/>
                <w:lang w:val="en-US"/>
              </w:rPr>
              <w:t>min</w:t>
            </w:r>
          </w:p>
        </w:tc>
        <w:tc>
          <w:tcPr>
            <w:tcW w:w="8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2F1D287" w14:textId="77777777" w:rsidR="00775887" w:rsidRPr="0017054F" w:rsidRDefault="00775887" w:rsidP="0095057A">
            <w:pPr>
              <w:suppressAutoHyphens w:val="0"/>
              <w:spacing w:before="20" w:after="20" w:line="240" w:lineRule="auto"/>
              <w:ind w:right="57"/>
              <w:jc w:val="center"/>
              <w:rPr>
                <w:i/>
                <w:iCs/>
                <w:sz w:val="18"/>
                <w:szCs w:val="16"/>
                <w:lang w:val="en-US"/>
              </w:rPr>
            </w:pPr>
            <w:r w:rsidRPr="0017054F">
              <w:rPr>
                <w:i/>
                <w:iCs/>
                <w:sz w:val="18"/>
                <w:szCs w:val="16"/>
                <w:lang w:val="en-US"/>
              </w:rPr>
              <w:t>max</w:t>
            </w:r>
          </w:p>
        </w:tc>
      </w:tr>
      <w:tr w:rsidR="00775887" w:rsidRPr="00F13D8E" w14:paraId="6E3B57B7"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10CF73" w14:textId="77777777" w:rsidR="00775887" w:rsidRPr="00F13D8E" w:rsidRDefault="00775887" w:rsidP="0095057A">
            <w:pPr>
              <w:suppressAutoHyphens w:val="0"/>
              <w:spacing w:before="20" w:after="20" w:line="240" w:lineRule="auto"/>
              <w:ind w:left="57" w:right="57"/>
              <w:jc w:val="center"/>
              <w:rPr>
                <w:sz w:val="18"/>
                <w:szCs w:val="18"/>
                <w:lang w:val="en-US"/>
              </w:rPr>
            </w:pPr>
            <w:r w:rsidRPr="00A620AF">
              <w:rPr>
                <w:iCs/>
                <w:color w:val="000000" w:themeColor="text1"/>
                <w:kern w:val="24"/>
                <w:sz w:val="18"/>
                <w:szCs w:val="18"/>
                <w:lang w:val="en-US"/>
              </w:rPr>
              <w:t>2U-V</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F36B15" w14:textId="77777777" w:rsidR="00775887" w:rsidRPr="00F13D8E" w:rsidRDefault="00775887" w:rsidP="0095057A">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2°U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5FEBA8" w14:textId="77777777" w:rsidR="00775887" w:rsidRPr="00F13D8E" w:rsidRDefault="00775887" w:rsidP="0095057A">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E05C82" w14:textId="666A0C4E" w:rsidR="00775887" w:rsidRPr="00F13D8E" w:rsidRDefault="00775887" w:rsidP="0095057A">
            <w:pPr>
              <w:suppressAutoHyphens w:val="0"/>
              <w:spacing w:before="20" w:after="20" w:line="240" w:lineRule="auto"/>
              <w:ind w:right="57"/>
              <w:jc w:val="center"/>
              <w:rPr>
                <w:sz w:val="18"/>
                <w:szCs w:val="18"/>
                <w:lang w:val="en-US"/>
              </w:rPr>
            </w:pPr>
            <w:r>
              <w:rPr>
                <w:rFonts w:cs="Arial"/>
                <w:kern w:val="24"/>
                <w:sz w:val="18"/>
                <w:szCs w:val="18"/>
              </w:rPr>
              <w:t>1.3</w:t>
            </w:r>
            <w:r w:rsidRPr="00CD6270">
              <w:rPr>
                <w:rFonts w:cs="Arial"/>
                <w:kern w:val="24"/>
                <w:sz w:val="18"/>
                <w:szCs w:val="18"/>
              </w:rPr>
              <w:t>0∙10</w:t>
            </w:r>
            <w:r w:rsidRPr="00CD6270">
              <w:rPr>
                <w:rFonts w:cs="Arial"/>
                <w:kern w:val="24"/>
                <w:sz w:val="18"/>
                <w:szCs w:val="18"/>
                <w:vertAlign w:val="superscript"/>
              </w:rPr>
              <w:t>3</w:t>
            </w: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14499DDA" w14:textId="77777777" w:rsidR="00775887" w:rsidRPr="00F13D8E" w:rsidRDefault="00775887" w:rsidP="0095057A">
            <w:pPr>
              <w:suppressAutoHyphens w:val="0"/>
              <w:spacing w:before="20" w:after="20" w:line="240" w:lineRule="auto"/>
              <w:ind w:right="57"/>
              <w:jc w:val="center"/>
              <w:rPr>
                <w:sz w:val="18"/>
                <w:szCs w:val="18"/>
                <w:lang w:val="en-US"/>
              </w:rPr>
            </w:pPr>
            <w:r w:rsidRPr="00CD6270">
              <w:rPr>
                <w:sz w:val="18"/>
                <w:szCs w:val="18"/>
              </w:rPr>
              <w:t>2.15∙10</w:t>
            </w:r>
            <w:r w:rsidRPr="00CD6270">
              <w:rPr>
                <w:sz w:val="18"/>
                <w:szCs w:val="18"/>
                <w:vertAlign w:val="superscript"/>
              </w:rPr>
              <w:t>5</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3977A1" w14:textId="4FB34A4C" w:rsidR="00775887" w:rsidRPr="00F13D8E" w:rsidRDefault="00775887" w:rsidP="0095057A">
            <w:pPr>
              <w:suppressAutoHyphens w:val="0"/>
              <w:spacing w:before="20" w:after="20" w:line="240" w:lineRule="auto"/>
              <w:ind w:right="57"/>
              <w:jc w:val="center"/>
              <w:rPr>
                <w:sz w:val="18"/>
                <w:szCs w:val="18"/>
                <w:lang w:val="en-US"/>
              </w:rPr>
            </w:pPr>
            <w:r>
              <w:rPr>
                <w:sz w:val="18"/>
                <w:szCs w:val="18"/>
              </w:rPr>
              <w:t>1.08</w:t>
            </w:r>
            <w:r w:rsidRPr="00CD6270">
              <w:rPr>
                <w:rFonts w:cs="Arial"/>
                <w:kern w:val="24"/>
                <w:sz w:val="18"/>
                <w:szCs w:val="18"/>
              </w:rPr>
              <w:t>∙10</w:t>
            </w:r>
            <w:r w:rsidRPr="00CD6270">
              <w:rPr>
                <w:rFonts w:cs="Arial"/>
                <w:kern w:val="24"/>
                <w:sz w:val="18"/>
                <w:szCs w:val="18"/>
                <w:vertAlign w:val="superscript"/>
              </w:rPr>
              <w:t>3</w:t>
            </w: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22AF479D" w14:textId="77777777" w:rsidR="00775887" w:rsidRPr="00F13D8E" w:rsidRDefault="00775887" w:rsidP="0095057A">
            <w:pPr>
              <w:suppressAutoHyphens w:val="0"/>
              <w:spacing w:before="20" w:after="20" w:line="240" w:lineRule="auto"/>
              <w:ind w:right="57"/>
              <w:jc w:val="center"/>
              <w:rPr>
                <w:sz w:val="18"/>
                <w:szCs w:val="18"/>
                <w:lang w:val="en-US"/>
              </w:rPr>
            </w:pPr>
            <w:r w:rsidRPr="00CD6270">
              <w:rPr>
                <w:sz w:val="18"/>
                <w:szCs w:val="18"/>
              </w:rPr>
              <w:t>2.58∙10</w:t>
            </w:r>
            <w:r w:rsidRPr="00CD6270">
              <w:rPr>
                <w:sz w:val="18"/>
                <w:szCs w:val="18"/>
                <w:vertAlign w:val="superscript"/>
              </w:rPr>
              <w:t>5</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5B09A2" w14:textId="56D18327" w:rsidR="00775887" w:rsidRPr="00F13D8E" w:rsidRDefault="00775887" w:rsidP="0095057A">
            <w:pPr>
              <w:suppressAutoHyphens w:val="0"/>
              <w:spacing w:before="20" w:after="20" w:line="240" w:lineRule="auto"/>
              <w:ind w:right="57"/>
              <w:jc w:val="center"/>
              <w:rPr>
                <w:sz w:val="18"/>
                <w:szCs w:val="18"/>
                <w:lang w:val="en-US"/>
              </w:rPr>
            </w:pPr>
            <w:r w:rsidRPr="00CD6270">
              <w:rPr>
                <w:sz w:val="18"/>
                <w:szCs w:val="18"/>
              </w:rPr>
              <w:t>9.50∙10</w:t>
            </w:r>
            <w:r w:rsidRPr="00CD6270">
              <w:rPr>
                <w:sz w:val="18"/>
                <w:szCs w:val="18"/>
                <w:vertAlign w:val="superscript"/>
              </w:rPr>
              <w:t>2</w:t>
            </w:r>
          </w:p>
        </w:tc>
        <w:tc>
          <w:tcPr>
            <w:tcW w:w="850" w:type="dxa"/>
            <w:vMerge w:val="restart"/>
            <w:tcBorders>
              <w:top w:val="single" w:sz="2" w:space="0" w:color="auto"/>
              <w:left w:val="single" w:sz="2" w:space="0" w:color="auto"/>
              <w:right w:val="single" w:sz="2" w:space="0" w:color="auto"/>
            </w:tcBorders>
            <w:shd w:val="clear" w:color="auto" w:fill="auto"/>
            <w:noWrap/>
            <w:vAlign w:val="center"/>
          </w:tcPr>
          <w:p w14:paraId="748D5D25" w14:textId="77777777" w:rsidR="00775887" w:rsidRPr="00F13D8E" w:rsidRDefault="00775887" w:rsidP="0095057A">
            <w:pPr>
              <w:suppressAutoHyphens w:val="0"/>
              <w:spacing w:before="20" w:after="20" w:line="240" w:lineRule="auto"/>
              <w:ind w:right="57"/>
              <w:jc w:val="center"/>
              <w:rPr>
                <w:sz w:val="18"/>
                <w:szCs w:val="18"/>
                <w:lang w:val="en-US"/>
              </w:rPr>
            </w:pPr>
            <w:r w:rsidRPr="00CD6270">
              <w:rPr>
                <w:sz w:val="18"/>
                <w:szCs w:val="18"/>
              </w:rPr>
              <w:t>2.80∙10</w:t>
            </w:r>
            <w:r w:rsidRPr="00CD6270">
              <w:rPr>
                <w:sz w:val="18"/>
                <w:szCs w:val="18"/>
                <w:vertAlign w:val="superscript"/>
              </w:rPr>
              <w:t>5</w:t>
            </w:r>
          </w:p>
        </w:tc>
      </w:tr>
      <w:tr w:rsidR="00775887" w:rsidRPr="00F13D8E" w14:paraId="43EF757C"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A0EA4F" w14:textId="77777777" w:rsidR="00775887" w:rsidRPr="00F13D8E" w:rsidRDefault="00775887" w:rsidP="00775887">
            <w:pPr>
              <w:suppressAutoHyphens w:val="0"/>
              <w:spacing w:before="20" w:after="20" w:line="240" w:lineRule="auto"/>
              <w:ind w:left="57" w:right="57"/>
              <w:jc w:val="center"/>
              <w:rPr>
                <w:sz w:val="18"/>
                <w:szCs w:val="18"/>
                <w:lang w:val="en-US"/>
              </w:rPr>
            </w:pPr>
            <w:r w:rsidRPr="00A620AF">
              <w:rPr>
                <w:iCs/>
                <w:color w:val="000000" w:themeColor="text1"/>
                <w:kern w:val="24"/>
                <w:sz w:val="18"/>
                <w:szCs w:val="18"/>
                <w:lang w:val="en-US"/>
              </w:rPr>
              <w:t>H-12L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49C904"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B18315"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12°L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FE944B" w14:textId="20CFBA58"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1.20∙10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738BEF03"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5D4A43" w14:textId="30A56E69"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9.60∙10</w:t>
            </w:r>
            <w:r w:rsidRPr="00CD6270">
              <w:rPr>
                <w:sz w:val="18"/>
                <w:szCs w:val="18"/>
                <w:vertAlign w:val="superscript"/>
              </w:rPr>
              <w:t>2</w:t>
            </w:r>
          </w:p>
        </w:tc>
        <w:tc>
          <w:tcPr>
            <w:tcW w:w="850" w:type="dxa"/>
            <w:vMerge/>
            <w:tcBorders>
              <w:left w:val="single" w:sz="2" w:space="0" w:color="auto"/>
              <w:right w:val="single" w:sz="2" w:space="0" w:color="auto"/>
            </w:tcBorders>
            <w:shd w:val="clear" w:color="auto" w:fill="auto"/>
            <w:noWrap/>
            <w:vAlign w:val="center"/>
          </w:tcPr>
          <w:p w14:paraId="47F6D610"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7F08F7" w14:textId="4C67C69B"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8.40∙10</w:t>
            </w:r>
            <w:r w:rsidRPr="00CD6270">
              <w:rPr>
                <w:sz w:val="18"/>
                <w:szCs w:val="18"/>
                <w:vertAlign w:val="superscript"/>
              </w:rPr>
              <w:t>2</w:t>
            </w:r>
          </w:p>
        </w:tc>
        <w:tc>
          <w:tcPr>
            <w:tcW w:w="850" w:type="dxa"/>
            <w:vMerge/>
            <w:tcBorders>
              <w:left w:val="single" w:sz="2" w:space="0" w:color="auto"/>
              <w:right w:val="single" w:sz="2" w:space="0" w:color="auto"/>
            </w:tcBorders>
            <w:shd w:val="clear" w:color="auto" w:fill="auto"/>
            <w:noWrap/>
            <w:vAlign w:val="center"/>
          </w:tcPr>
          <w:p w14:paraId="1B87CDD0" w14:textId="77777777" w:rsidR="00775887" w:rsidRPr="00F13D8E" w:rsidRDefault="00775887" w:rsidP="00775887">
            <w:pPr>
              <w:suppressAutoHyphens w:val="0"/>
              <w:spacing w:before="20" w:after="20" w:line="240" w:lineRule="auto"/>
              <w:ind w:right="57"/>
              <w:jc w:val="center"/>
              <w:rPr>
                <w:sz w:val="18"/>
                <w:szCs w:val="18"/>
                <w:lang w:val="en-US"/>
              </w:rPr>
            </w:pPr>
          </w:p>
        </w:tc>
      </w:tr>
      <w:tr w:rsidR="00775887" w:rsidRPr="00F13D8E" w14:paraId="7269F23D"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7AF67B" w14:textId="77777777" w:rsidR="00775887" w:rsidRPr="00F13D8E" w:rsidRDefault="00775887" w:rsidP="00775887">
            <w:pPr>
              <w:suppressAutoHyphens w:val="0"/>
              <w:spacing w:before="20" w:after="20" w:line="240" w:lineRule="auto"/>
              <w:ind w:left="57" w:right="57"/>
              <w:jc w:val="center"/>
              <w:rPr>
                <w:sz w:val="18"/>
                <w:szCs w:val="18"/>
                <w:lang w:val="en-US"/>
              </w:rPr>
            </w:pPr>
            <w:r w:rsidRPr="00A620AF">
              <w:rPr>
                <w:iCs/>
                <w:color w:val="000000" w:themeColor="text1"/>
                <w:kern w:val="24"/>
                <w:sz w:val="18"/>
                <w:szCs w:val="18"/>
                <w:lang w:val="en-US"/>
              </w:rPr>
              <w:t>H-9L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4E9DC2"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06E37C"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9°L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51D4E2" w14:textId="30746A28"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2.70∙10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0C60847F"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C7BDEC" w14:textId="174525CF"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2.17∙10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22CDF302"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F05956" w14:textId="2635E455"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1.90∙10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0CA00845" w14:textId="77777777" w:rsidR="00775887" w:rsidRPr="00F13D8E" w:rsidRDefault="00775887" w:rsidP="00775887">
            <w:pPr>
              <w:suppressAutoHyphens w:val="0"/>
              <w:spacing w:before="20" w:after="20" w:line="240" w:lineRule="auto"/>
              <w:ind w:right="57"/>
              <w:jc w:val="center"/>
              <w:rPr>
                <w:sz w:val="18"/>
                <w:szCs w:val="18"/>
                <w:lang w:val="en-US"/>
              </w:rPr>
            </w:pPr>
          </w:p>
        </w:tc>
      </w:tr>
      <w:tr w:rsidR="00775887" w:rsidRPr="00F13D8E" w14:paraId="4EC61E6B"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7F10AF" w14:textId="77777777" w:rsidR="00775887" w:rsidRPr="00F13D8E" w:rsidRDefault="00775887" w:rsidP="00775887">
            <w:pPr>
              <w:suppressAutoHyphens w:val="0"/>
              <w:spacing w:before="20" w:after="20" w:line="240" w:lineRule="auto"/>
              <w:ind w:left="57" w:right="57"/>
              <w:jc w:val="center"/>
              <w:rPr>
                <w:sz w:val="18"/>
                <w:szCs w:val="18"/>
                <w:lang w:val="en-US"/>
              </w:rPr>
            </w:pPr>
            <w:r w:rsidRPr="00A620AF">
              <w:rPr>
                <w:iCs/>
                <w:color w:val="000000" w:themeColor="text1"/>
                <w:kern w:val="24"/>
                <w:sz w:val="18"/>
                <w:szCs w:val="18"/>
                <w:lang w:val="en-US"/>
              </w:rPr>
              <w:t>H-6L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AFF399"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210F3F"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6°L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52B57D" w14:textId="4EFD9395"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4.00∙10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22092878"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6255F0" w14:textId="67633BF2"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3.20∙10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5B87C9ED"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5A7EF7" w14:textId="23875B99"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2.80∙10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41C5727E" w14:textId="77777777" w:rsidR="00775887" w:rsidRPr="00F13D8E" w:rsidRDefault="00775887" w:rsidP="00775887">
            <w:pPr>
              <w:suppressAutoHyphens w:val="0"/>
              <w:spacing w:before="20" w:after="20" w:line="240" w:lineRule="auto"/>
              <w:ind w:right="57"/>
              <w:jc w:val="center"/>
              <w:rPr>
                <w:sz w:val="18"/>
                <w:szCs w:val="18"/>
                <w:lang w:val="en-US"/>
              </w:rPr>
            </w:pPr>
          </w:p>
        </w:tc>
      </w:tr>
      <w:tr w:rsidR="00775887" w:rsidRPr="00F13D8E" w14:paraId="1E935EA5"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89D620" w14:textId="77777777" w:rsidR="00775887" w:rsidRPr="00F13D8E" w:rsidRDefault="00775887" w:rsidP="00775887">
            <w:pPr>
              <w:suppressAutoHyphens w:val="0"/>
              <w:spacing w:before="20" w:after="20" w:line="240" w:lineRule="auto"/>
              <w:ind w:left="57" w:right="57"/>
              <w:jc w:val="center"/>
              <w:rPr>
                <w:sz w:val="18"/>
                <w:szCs w:val="18"/>
                <w:lang w:val="en-US"/>
              </w:rPr>
            </w:pPr>
            <w:r w:rsidRPr="00A620AF">
              <w:rPr>
                <w:iCs/>
                <w:color w:val="000000" w:themeColor="text1"/>
                <w:kern w:val="24"/>
                <w:sz w:val="18"/>
                <w:szCs w:val="18"/>
                <w:lang w:val="en-US"/>
              </w:rPr>
              <w:t>H-3L</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E848A4"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378C33"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3°L</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0A6B73" w14:textId="17DC390B"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1.40∙10</w:t>
            </w:r>
            <w:r w:rsidRPr="00CD6270">
              <w:rPr>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15C8FC56"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8535C0" w14:textId="3B741207"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1.12∙10</w:t>
            </w:r>
            <w:r w:rsidRPr="00CD6270">
              <w:rPr>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436BDDAB"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23B793" w14:textId="7C3BE003"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9.80∙10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21463CB3" w14:textId="77777777" w:rsidR="00775887" w:rsidRPr="00F13D8E" w:rsidRDefault="00775887" w:rsidP="00775887">
            <w:pPr>
              <w:suppressAutoHyphens w:val="0"/>
              <w:spacing w:before="20" w:after="20" w:line="240" w:lineRule="auto"/>
              <w:ind w:right="57"/>
              <w:jc w:val="center"/>
              <w:rPr>
                <w:sz w:val="18"/>
                <w:szCs w:val="18"/>
                <w:lang w:val="en-US"/>
              </w:rPr>
            </w:pPr>
          </w:p>
        </w:tc>
      </w:tr>
      <w:tr w:rsidR="00775887" w:rsidRPr="00F13D8E" w14:paraId="7511647B"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A29B96" w14:textId="77777777" w:rsidR="00775887" w:rsidRPr="00F13D8E" w:rsidRDefault="00775887" w:rsidP="00775887">
            <w:pPr>
              <w:suppressAutoHyphens w:val="0"/>
              <w:spacing w:before="20" w:after="20" w:line="240" w:lineRule="auto"/>
              <w:ind w:left="57" w:right="57"/>
              <w:jc w:val="center"/>
              <w:rPr>
                <w:sz w:val="18"/>
                <w:szCs w:val="18"/>
                <w:lang w:val="en-US"/>
              </w:rPr>
            </w:pPr>
            <w:r>
              <w:rPr>
                <w:iCs/>
                <w:color w:val="000000" w:themeColor="text1"/>
                <w:kern w:val="24"/>
                <w:sz w:val="18"/>
                <w:szCs w:val="18"/>
                <w:lang w:val="en-US"/>
              </w:rPr>
              <w:t>H-V</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379372"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2060F8"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34DAF1" w14:textId="6BDEEEBA" w:rsidR="00775887" w:rsidRPr="00F13D8E" w:rsidRDefault="00775887" w:rsidP="00775887">
            <w:pPr>
              <w:suppressAutoHyphens w:val="0"/>
              <w:spacing w:before="20" w:after="20" w:line="240" w:lineRule="auto"/>
              <w:ind w:right="57"/>
              <w:jc w:val="center"/>
              <w:rPr>
                <w:sz w:val="18"/>
                <w:szCs w:val="18"/>
                <w:lang w:val="en-US"/>
              </w:rPr>
            </w:pPr>
            <w:r w:rsidRPr="00CD6270">
              <w:rPr>
                <w:rFonts w:cs="Arial"/>
                <w:kern w:val="24"/>
                <w:sz w:val="18"/>
                <w:szCs w:val="18"/>
              </w:rPr>
              <w:t>3.20</w:t>
            </w:r>
            <w:r w:rsidRPr="00CD6270">
              <w:rPr>
                <w:sz w:val="18"/>
                <w:szCs w:val="18"/>
              </w:rPr>
              <w:t>∙10</w:t>
            </w:r>
            <w:r w:rsidRPr="00CD6270">
              <w:rPr>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01C02905"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F253A6" w14:textId="4A178F89"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2.56∙10</w:t>
            </w:r>
            <w:r w:rsidRPr="00CD6270">
              <w:rPr>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427FCEF0"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32B08B" w14:textId="4A7E97E0"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2.24∙10</w:t>
            </w:r>
            <w:r w:rsidRPr="00CD6270">
              <w:rPr>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7FAB98C9" w14:textId="77777777" w:rsidR="00775887" w:rsidRPr="00F13D8E" w:rsidRDefault="00775887" w:rsidP="00775887">
            <w:pPr>
              <w:suppressAutoHyphens w:val="0"/>
              <w:spacing w:before="20" w:after="20" w:line="240" w:lineRule="auto"/>
              <w:ind w:right="57"/>
              <w:jc w:val="center"/>
              <w:rPr>
                <w:sz w:val="18"/>
                <w:szCs w:val="18"/>
                <w:lang w:val="en-US"/>
              </w:rPr>
            </w:pPr>
          </w:p>
        </w:tc>
      </w:tr>
      <w:tr w:rsidR="00775887" w:rsidRPr="00F13D8E" w14:paraId="086A1C6A"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48C07D" w14:textId="77777777" w:rsidR="00775887" w:rsidRPr="00F13D8E" w:rsidRDefault="00775887" w:rsidP="00775887">
            <w:pPr>
              <w:suppressAutoHyphens w:val="0"/>
              <w:spacing w:before="20" w:after="20" w:line="240" w:lineRule="auto"/>
              <w:ind w:left="57" w:right="57"/>
              <w:jc w:val="center"/>
              <w:rPr>
                <w:sz w:val="18"/>
                <w:szCs w:val="18"/>
                <w:lang w:val="en-US"/>
              </w:rPr>
            </w:pPr>
            <w:r w:rsidRPr="00A620AF">
              <w:rPr>
                <w:iCs/>
                <w:color w:val="000000" w:themeColor="text1"/>
                <w:kern w:val="24"/>
                <w:sz w:val="18"/>
                <w:szCs w:val="18"/>
                <w:lang w:val="en-US"/>
              </w:rPr>
              <w:t>H-3R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0D5459"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69CB7A"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3°R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AFC597" w14:textId="61D6F5F4"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1.40∙10</w:t>
            </w:r>
            <w:r w:rsidRPr="00CD6270">
              <w:rPr>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4E3BE328"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86634D" w14:textId="2D74AE11"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1.12∙10</w:t>
            </w:r>
            <w:r w:rsidRPr="00CD6270">
              <w:rPr>
                <w:sz w:val="18"/>
                <w:szCs w:val="18"/>
                <w:vertAlign w:val="superscript"/>
              </w:rPr>
              <w:t>4</w:t>
            </w:r>
          </w:p>
        </w:tc>
        <w:tc>
          <w:tcPr>
            <w:tcW w:w="850" w:type="dxa"/>
            <w:vMerge/>
            <w:tcBorders>
              <w:left w:val="single" w:sz="2" w:space="0" w:color="auto"/>
              <w:right w:val="single" w:sz="2" w:space="0" w:color="auto"/>
            </w:tcBorders>
            <w:shd w:val="clear" w:color="auto" w:fill="auto"/>
            <w:noWrap/>
            <w:vAlign w:val="center"/>
          </w:tcPr>
          <w:p w14:paraId="409C5EC8"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ED0861" w14:textId="7C8248D4"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9.80∙10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25675665" w14:textId="77777777" w:rsidR="00775887" w:rsidRPr="00F13D8E" w:rsidRDefault="00775887" w:rsidP="00775887">
            <w:pPr>
              <w:suppressAutoHyphens w:val="0"/>
              <w:spacing w:before="20" w:after="20" w:line="240" w:lineRule="auto"/>
              <w:ind w:right="57"/>
              <w:jc w:val="center"/>
              <w:rPr>
                <w:sz w:val="18"/>
                <w:szCs w:val="18"/>
                <w:lang w:val="en-US"/>
              </w:rPr>
            </w:pPr>
          </w:p>
        </w:tc>
      </w:tr>
      <w:tr w:rsidR="00775887" w:rsidRPr="00F13D8E" w14:paraId="584EA2DF"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D0B911" w14:textId="77777777" w:rsidR="00775887" w:rsidRPr="00F13D8E" w:rsidRDefault="00775887" w:rsidP="00775887">
            <w:pPr>
              <w:suppressAutoHyphens w:val="0"/>
              <w:spacing w:before="20" w:after="20" w:line="240" w:lineRule="auto"/>
              <w:ind w:left="57" w:right="57"/>
              <w:jc w:val="center"/>
              <w:rPr>
                <w:sz w:val="18"/>
                <w:szCs w:val="18"/>
                <w:lang w:val="en-US"/>
              </w:rPr>
            </w:pPr>
            <w:r w:rsidRPr="00A620AF">
              <w:rPr>
                <w:iCs/>
                <w:color w:val="000000" w:themeColor="text1"/>
                <w:kern w:val="24"/>
                <w:sz w:val="18"/>
                <w:szCs w:val="18"/>
                <w:lang w:val="en-US"/>
              </w:rPr>
              <w:t>H-6R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58A19D"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3CAEBE"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6°R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089D65" w14:textId="245E9DDD"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4.00∙10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4A8AF499"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D6614E" w14:textId="6082CF9F"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3.20∙10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6E5FD15D" w14:textId="77777777" w:rsidR="00775887" w:rsidRPr="00F13D8E"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EFC96E" w14:textId="4748E344"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2.80∙10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460F697C" w14:textId="77777777" w:rsidR="00775887" w:rsidRPr="00F13D8E" w:rsidRDefault="00775887" w:rsidP="00775887">
            <w:pPr>
              <w:suppressAutoHyphens w:val="0"/>
              <w:spacing w:before="20" w:after="20" w:line="240" w:lineRule="auto"/>
              <w:ind w:right="57"/>
              <w:jc w:val="center"/>
              <w:rPr>
                <w:sz w:val="18"/>
                <w:szCs w:val="18"/>
                <w:lang w:val="en-US"/>
              </w:rPr>
            </w:pPr>
          </w:p>
        </w:tc>
      </w:tr>
      <w:tr w:rsidR="00775887" w:rsidRPr="00F13D8E" w14:paraId="5F23F52B" w14:textId="77777777" w:rsidTr="0095057A">
        <w:trPr>
          <w:trHeight w:val="288"/>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CB2345" w14:textId="77777777" w:rsidR="00775887" w:rsidRPr="00F13D8E" w:rsidRDefault="00775887" w:rsidP="00775887">
            <w:pPr>
              <w:suppressAutoHyphens w:val="0"/>
              <w:spacing w:before="20" w:after="20" w:line="240" w:lineRule="auto"/>
              <w:ind w:left="57" w:right="57"/>
              <w:jc w:val="center"/>
              <w:rPr>
                <w:sz w:val="18"/>
                <w:szCs w:val="18"/>
                <w:lang w:val="en-US"/>
              </w:rPr>
            </w:pPr>
            <w:r w:rsidRPr="00A620AF">
              <w:rPr>
                <w:iCs/>
                <w:color w:val="000000" w:themeColor="text1"/>
                <w:kern w:val="24"/>
                <w:sz w:val="18"/>
                <w:szCs w:val="18"/>
                <w:lang w:val="en-US"/>
              </w:rPr>
              <w:t>H-9R</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14FB3D"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F71F97"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9°R</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83A1D2" w14:textId="53FB9185"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2.70∙10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09E3D773" w14:textId="77777777" w:rsidR="00775887"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CD084F" w14:textId="38079371"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2.17∙10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48C474A6" w14:textId="77777777" w:rsidR="00775887" w:rsidRDefault="00775887" w:rsidP="00775887">
            <w:pPr>
              <w:suppressAutoHyphens w:val="0"/>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BBD5C1" w14:textId="026327F5"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1.90∙10</w:t>
            </w:r>
            <w:r w:rsidRPr="00CD6270">
              <w:rPr>
                <w:sz w:val="18"/>
                <w:szCs w:val="18"/>
                <w:vertAlign w:val="superscript"/>
              </w:rPr>
              <w:t>3</w:t>
            </w:r>
          </w:p>
        </w:tc>
        <w:tc>
          <w:tcPr>
            <w:tcW w:w="850" w:type="dxa"/>
            <w:vMerge/>
            <w:tcBorders>
              <w:left w:val="single" w:sz="2" w:space="0" w:color="auto"/>
              <w:right w:val="single" w:sz="2" w:space="0" w:color="auto"/>
            </w:tcBorders>
            <w:shd w:val="clear" w:color="auto" w:fill="auto"/>
            <w:noWrap/>
            <w:vAlign w:val="center"/>
          </w:tcPr>
          <w:p w14:paraId="48041199" w14:textId="77777777" w:rsidR="00775887" w:rsidRDefault="00775887" w:rsidP="00775887">
            <w:pPr>
              <w:suppressAutoHyphens w:val="0"/>
              <w:spacing w:before="20" w:after="20" w:line="240" w:lineRule="auto"/>
              <w:ind w:right="57"/>
              <w:jc w:val="center"/>
              <w:rPr>
                <w:sz w:val="18"/>
                <w:szCs w:val="18"/>
                <w:lang w:val="en-US"/>
              </w:rPr>
            </w:pPr>
          </w:p>
        </w:tc>
      </w:tr>
      <w:tr w:rsidR="00775887" w:rsidRPr="00F13D8E" w14:paraId="6E005087" w14:textId="77777777" w:rsidTr="0095057A">
        <w:trPr>
          <w:trHeight w:val="336"/>
        </w:trPr>
        <w:tc>
          <w:tcPr>
            <w:tcW w:w="99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0181639E" w14:textId="77777777" w:rsidR="00775887" w:rsidRPr="00F13D8E" w:rsidRDefault="00775887" w:rsidP="00775887">
            <w:pPr>
              <w:suppressAutoHyphens w:val="0"/>
              <w:spacing w:before="20" w:after="20" w:line="240" w:lineRule="auto"/>
              <w:ind w:left="57" w:right="57"/>
              <w:jc w:val="center"/>
              <w:rPr>
                <w:sz w:val="18"/>
                <w:szCs w:val="18"/>
                <w:lang w:val="en-US"/>
              </w:rPr>
            </w:pPr>
            <w:r w:rsidRPr="00A620AF">
              <w:rPr>
                <w:iCs/>
                <w:color w:val="000000" w:themeColor="text1"/>
                <w:kern w:val="24"/>
                <w:sz w:val="18"/>
                <w:szCs w:val="18"/>
                <w:lang w:val="en-US"/>
              </w:rPr>
              <w:t>H-12R</w:t>
            </w:r>
          </w:p>
        </w:tc>
        <w:tc>
          <w:tcPr>
            <w:tcW w:w="850"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5BD75493"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0°</w:t>
            </w:r>
          </w:p>
        </w:tc>
        <w:tc>
          <w:tcPr>
            <w:tcW w:w="1134" w:type="dxa"/>
            <w:tcBorders>
              <w:top w:val="single" w:sz="2" w:space="0" w:color="auto"/>
              <w:left w:val="single" w:sz="2" w:space="0" w:color="auto"/>
              <w:bottom w:val="single" w:sz="18" w:space="0" w:color="auto"/>
              <w:right w:val="single" w:sz="2" w:space="0" w:color="auto"/>
            </w:tcBorders>
            <w:shd w:val="clear" w:color="auto" w:fill="auto"/>
            <w:noWrap/>
            <w:vAlign w:val="center"/>
          </w:tcPr>
          <w:p w14:paraId="6ED483BC" w14:textId="77777777" w:rsidR="00775887" w:rsidRPr="00F13D8E" w:rsidRDefault="00775887" w:rsidP="00775887">
            <w:pPr>
              <w:suppressAutoHyphens w:val="0"/>
              <w:spacing w:before="20" w:after="20" w:line="240" w:lineRule="auto"/>
              <w:ind w:right="57"/>
              <w:jc w:val="center"/>
              <w:rPr>
                <w:sz w:val="18"/>
                <w:szCs w:val="18"/>
                <w:lang w:val="en-US"/>
              </w:rPr>
            </w:pPr>
            <w:r w:rsidRPr="00A620AF">
              <w:rPr>
                <w:iCs/>
                <w:color w:val="000000" w:themeColor="text1"/>
                <w:kern w:val="24"/>
                <w:sz w:val="18"/>
                <w:szCs w:val="18"/>
                <w:lang w:val="en-US"/>
              </w:rPr>
              <w:t>12°R</w:t>
            </w: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69CEC405" w14:textId="2C6B7AA5"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1.20∙10</w:t>
            </w:r>
            <w:r w:rsidRPr="00CD6270">
              <w:rPr>
                <w:sz w:val="18"/>
                <w:szCs w:val="18"/>
                <w:vertAlign w:val="superscript"/>
              </w:rPr>
              <w:t>3</w:t>
            </w:r>
          </w:p>
        </w:tc>
        <w:tc>
          <w:tcPr>
            <w:tcW w:w="850" w:type="dxa"/>
            <w:vMerge/>
            <w:tcBorders>
              <w:left w:val="single" w:sz="2" w:space="0" w:color="auto"/>
              <w:bottom w:val="single" w:sz="18" w:space="0" w:color="auto"/>
              <w:right w:val="single" w:sz="2" w:space="0" w:color="auto"/>
            </w:tcBorders>
            <w:shd w:val="clear" w:color="auto" w:fill="auto"/>
            <w:noWrap/>
            <w:vAlign w:val="center"/>
          </w:tcPr>
          <w:p w14:paraId="3C42F66B" w14:textId="77777777" w:rsidR="00775887" w:rsidRPr="00F13D8E" w:rsidRDefault="00775887" w:rsidP="00775887">
            <w:pPr>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6FF43159" w14:textId="1F307D49"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9.60∙10</w:t>
            </w:r>
            <w:r w:rsidRPr="00CD6270">
              <w:rPr>
                <w:sz w:val="18"/>
                <w:szCs w:val="18"/>
                <w:vertAlign w:val="superscript"/>
              </w:rPr>
              <w:t>2</w:t>
            </w:r>
          </w:p>
        </w:tc>
        <w:tc>
          <w:tcPr>
            <w:tcW w:w="850" w:type="dxa"/>
            <w:vMerge/>
            <w:tcBorders>
              <w:left w:val="single" w:sz="2" w:space="0" w:color="auto"/>
              <w:bottom w:val="single" w:sz="18" w:space="0" w:color="auto"/>
              <w:right w:val="single" w:sz="2" w:space="0" w:color="auto"/>
            </w:tcBorders>
            <w:shd w:val="clear" w:color="auto" w:fill="auto"/>
            <w:noWrap/>
            <w:vAlign w:val="center"/>
          </w:tcPr>
          <w:p w14:paraId="0616124E" w14:textId="77777777" w:rsidR="00775887" w:rsidRPr="00F13D8E" w:rsidRDefault="00775887" w:rsidP="00775887">
            <w:pPr>
              <w:spacing w:before="20" w:after="20" w:line="240" w:lineRule="auto"/>
              <w:ind w:right="57"/>
              <w:jc w:val="center"/>
              <w:rPr>
                <w:sz w:val="18"/>
                <w:szCs w:val="18"/>
                <w:lang w:val="en-US"/>
              </w:rPr>
            </w:pPr>
          </w:p>
        </w:tc>
        <w:tc>
          <w:tcPr>
            <w:tcW w:w="851"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7C8EE44" w14:textId="7E3CC3D0" w:rsidR="00775887" w:rsidRPr="00F13D8E" w:rsidRDefault="00775887" w:rsidP="00775887">
            <w:pPr>
              <w:suppressAutoHyphens w:val="0"/>
              <w:spacing w:before="20" w:after="20" w:line="240" w:lineRule="auto"/>
              <w:ind w:right="57"/>
              <w:jc w:val="center"/>
              <w:rPr>
                <w:sz w:val="18"/>
                <w:szCs w:val="18"/>
                <w:lang w:val="en-US"/>
              </w:rPr>
            </w:pPr>
            <w:r w:rsidRPr="00CD6270">
              <w:rPr>
                <w:sz w:val="18"/>
                <w:szCs w:val="18"/>
              </w:rPr>
              <w:t>8.40∙10</w:t>
            </w:r>
            <w:r w:rsidRPr="00CD6270">
              <w:rPr>
                <w:sz w:val="18"/>
                <w:szCs w:val="18"/>
                <w:vertAlign w:val="superscript"/>
              </w:rPr>
              <w:t>2</w:t>
            </w:r>
          </w:p>
        </w:tc>
        <w:tc>
          <w:tcPr>
            <w:tcW w:w="850" w:type="dxa"/>
            <w:vMerge/>
            <w:tcBorders>
              <w:left w:val="single" w:sz="2" w:space="0" w:color="auto"/>
              <w:bottom w:val="single" w:sz="18" w:space="0" w:color="auto"/>
              <w:right w:val="single" w:sz="2" w:space="0" w:color="auto"/>
            </w:tcBorders>
            <w:shd w:val="clear" w:color="auto" w:fill="auto"/>
            <w:noWrap/>
            <w:vAlign w:val="center"/>
          </w:tcPr>
          <w:p w14:paraId="12695576" w14:textId="77777777" w:rsidR="00775887" w:rsidRPr="00F13D8E" w:rsidRDefault="00775887" w:rsidP="00775887">
            <w:pPr>
              <w:suppressAutoHyphens w:val="0"/>
              <w:spacing w:before="20" w:after="20" w:line="240" w:lineRule="auto"/>
              <w:ind w:right="57"/>
              <w:jc w:val="center"/>
              <w:rPr>
                <w:sz w:val="18"/>
                <w:szCs w:val="18"/>
                <w:lang w:val="en-US"/>
              </w:rPr>
            </w:pPr>
          </w:p>
        </w:tc>
      </w:tr>
    </w:tbl>
    <w:p w14:paraId="219EDD53" w14:textId="360C26DB" w:rsidR="00775887" w:rsidRDefault="00775887" w:rsidP="00A620AF">
      <w:pPr>
        <w:pStyle w:val="SingleTxtG"/>
        <w:ind w:left="0"/>
      </w:pPr>
    </w:p>
    <w:p w14:paraId="0B3B7774" w14:textId="03625318" w:rsidR="00775887" w:rsidRDefault="00775887" w:rsidP="00A620AF">
      <w:pPr>
        <w:pStyle w:val="SingleTxtG"/>
        <w:ind w:left="0"/>
      </w:pPr>
    </w:p>
    <w:p w14:paraId="6E1A6ACD" w14:textId="06802553" w:rsidR="00775887" w:rsidRDefault="00775887" w:rsidP="00A620AF">
      <w:pPr>
        <w:pStyle w:val="SingleTxtG"/>
        <w:ind w:left="0"/>
      </w:pPr>
    </w:p>
    <w:p w14:paraId="7D249586" w14:textId="4C1E5481" w:rsidR="00775887" w:rsidRDefault="00775887" w:rsidP="00A620AF">
      <w:pPr>
        <w:pStyle w:val="SingleTxtG"/>
        <w:ind w:left="0"/>
      </w:pPr>
    </w:p>
    <w:p w14:paraId="429CA6A4" w14:textId="0EB1A9E3" w:rsidR="00E92BE9" w:rsidRDefault="00E92BE9" w:rsidP="00A620AF">
      <w:pPr>
        <w:pStyle w:val="SingleTxtG"/>
        <w:ind w:left="0"/>
      </w:pPr>
    </w:p>
    <w:p w14:paraId="50CF27CE" w14:textId="3636E879" w:rsidR="00E92BE9" w:rsidRDefault="00E92BE9" w:rsidP="00A620AF">
      <w:pPr>
        <w:pStyle w:val="SingleTxtG"/>
        <w:ind w:left="0"/>
      </w:pPr>
    </w:p>
    <w:p w14:paraId="73812D3D" w14:textId="3DB181B5" w:rsidR="00E92BE9" w:rsidRDefault="00E92BE9" w:rsidP="00A620AF">
      <w:pPr>
        <w:pStyle w:val="SingleTxtG"/>
        <w:ind w:left="0"/>
      </w:pPr>
    </w:p>
    <w:p w14:paraId="5DC9E308" w14:textId="2517816D" w:rsidR="00E92BE9" w:rsidRDefault="00E92BE9" w:rsidP="00A620AF">
      <w:pPr>
        <w:pStyle w:val="SingleTxtG"/>
        <w:ind w:left="0"/>
      </w:pPr>
    </w:p>
    <w:p w14:paraId="11CCEC12" w14:textId="7D892E3A" w:rsidR="00E92BE9" w:rsidRDefault="00E92BE9" w:rsidP="00A620AF">
      <w:pPr>
        <w:pStyle w:val="SingleTxtG"/>
        <w:ind w:left="0"/>
      </w:pPr>
    </w:p>
    <w:p w14:paraId="4DB4131F" w14:textId="104E6CFF" w:rsidR="00775887" w:rsidRDefault="00775887" w:rsidP="00A620AF">
      <w:pPr>
        <w:pStyle w:val="SingleTxtG"/>
        <w:ind w:left="0"/>
      </w:pPr>
    </w:p>
    <w:p w14:paraId="241472CE" w14:textId="77777777" w:rsidR="00775887" w:rsidRDefault="00775887" w:rsidP="00775887">
      <w:pPr>
        <w:pStyle w:val="Titolo1"/>
        <w:spacing w:before="120"/>
      </w:pPr>
      <w:r w:rsidRPr="0084503A">
        <w:t xml:space="preserve">Table </w:t>
      </w:r>
      <w:r>
        <w:t>36</w:t>
      </w:r>
    </w:p>
    <w:p w14:paraId="3F850228" w14:textId="39073985" w:rsidR="00775887" w:rsidRPr="009C3DA4" w:rsidRDefault="00775887" w:rsidP="00775887">
      <w:pPr>
        <w:pStyle w:val="Titolo1"/>
        <w:spacing w:after="120"/>
        <w:rPr>
          <w:b/>
          <w:bCs/>
          <w:i/>
        </w:rPr>
      </w:pPr>
      <w:r w:rsidRPr="009C3DA4">
        <w:rPr>
          <w:b/>
          <w:bCs/>
        </w:rPr>
        <w:t xml:space="preserve">Class R – Adaptive </w:t>
      </w:r>
      <w:r>
        <w:rPr>
          <w:b/>
          <w:bCs/>
        </w:rPr>
        <w:t>Driving-beam</w:t>
      </w:r>
      <w:r w:rsidRPr="009C3DA4">
        <w:rPr>
          <w:b/>
          <w:bCs/>
        </w:rPr>
        <w:t xml:space="preserve"> –</w:t>
      </w:r>
      <w:ins w:id="264" w:author="Davide Puglisi" w:date="2021-02-18T09:38:00Z">
        <w:r w:rsidR="00094B07">
          <w:rPr>
            <w:b/>
            <w:bCs/>
          </w:rPr>
          <w:t xml:space="preserve"> </w:t>
        </w:r>
      </w:ins>
      <w:ins w:id="265" w:author="Davide Puglisi" w:date="2021-02-17T17:51:00Z">
        <w:r w:rsidR="009E597F">
          <w:rPr>
            <w:b/>
            <w:bCs/>
          </w:rPr>
          <w:t xml:space="preserve">System </w:t>
        </w:r>
      </w:ins>
      <w:ins w:id="266" w:author="Davide Puglisi" w:date="2021-02-17T17:50:00Z">
        <w:r w:rsidR="009E597F">
          <w:rPr>
            <w:b/>
            <w:bCs/>
          </w:rPr>
          <w:t>Requirements</w:t>
        </w:r>
      </w:ins>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
        <w:gridCol w:w="2823"/>
        <w:gridCol w:w="850"/>
        <w:gridCol w:w="1418"/>
        <w:gridCol w:w="992"/>
        <w:gridCol w:w="942"/>
        <w:gridCol w:w="901"/>
      </w:tblGrid>
      <w:tr w:rsidR="00D77E0D" w:rsidRPr="008E7C5B" w14:paraId="7DF775C9" w14:textId="77777777" w:rsidTr="008E7C5B">
        <w:trPr>
          <w:trHeight w:val="325"/>
          <w:tblHeader/>
        </w:trPr>
        <w:tc>
          <w:tcPr>
            <w:tcW w:w="286" w:type="dxa"/>
            <w:vMerge w:val="restart"/>
            <w:shd w:val="clear" w:color="auto" w:fill="auto"/>
            <w:textDirection w:val="btLr"/>
            <w:vAlign w:val="center"/>
          </w:tcPr>
          <w:p w14:paraId="04F9418A" w14:textId="10E93A02" w:rsidR="00D77E0D" w:rsidRPr="008E7C5B" w:rsidRDefault="00D77E0D" w:rsidP="00A910D1">
            <w:pPr>
              <w:spacing w:before="20" w:after="20" w:line="240" w:lineRule="auto"/>
              <w:ind w:left="113" w:right="113"/>
              <w:jc w:val="center"/>
              <w:rPr>
                <w:sz w:val="18"/>
                <w:szCs w:val="18"/>
              </w:rPr>
            </w:pPr>
            <w:r w:rsidRPr="008E7C5B">
              <w:rPr>
                <w:sz w:val="18"/>
                <w:szCs w:val="18"/>
              </w:rPr>
              <w:t>Part A</w:t>
            </w:r>
          </w:p>
        </w:tc>
        <w:tc>
          <w:tcPr>
            <w:tcW w:w="2823" w:type="dxa"/>
            <w:vMerge w:val="restart"/>
            <w:shd w:val="clear" w:color="auto" w:fill="auto"/>
            <w:vAlign w:val="center"/>
          </w:tcPr>
          <w:p w14:paraId="6953F983" w14:textId="426C1FCC" w:rsidR="00D77E0D" w:rsidRPr="008E7C5B" w:rsidRDefault="00D77E0D" w:rsidP="00A910D1">
            <w:pPr>
              <w:spacing w:before="20" w:after="20" w:line="240" w:lineRule="auto"/>
              <w:jc w:val="center"/>
              <w:rPr>
                <w:i/>
                <w:iCs/>
                <w:sz w:val="18"/>
                <w:szCs w:val="18"/>
                <w:lang w:val="en-US"/>
              </w:rPr>
            </w:pPr>
            <w:r w:rsidRPr="008E7C5B">
              <w:rPr>
                <w:i/>
                <w:iCs/>
                <w:sz w:val="18"/>
                <w:szCs w:val="18"/>
                <w:lang w:val="en-US"/>
              </w:rPr>
              <w:t>Element</w:t>
            </w:r>
          </w:p>
        </w:tc>
        <w:tc>
          <w:tcPr>
            <w:tcW w:w="2268" w:type="dxa"/>
            <w:gridSpan w:val="2"/>
            <w:vMerge w:val="restart"/>
            <w:vAlign w:val="center"/>
          </w:tcPr>
          <w:p w14:paraId="55980123" w14:textId="7AFF6790" w:rsidR="00D77E0D" w:rsidRPr="008E7C5B" w:rsidRDefault="00D77E0D" w:rsidP="00A910D1">
            <w:pPr>
              <w:spacing w:before="20" w:after="20" w:line="240" w:lineRule="auto"/>
              <w:jc w:val="center"/>
              <w:rPr>
                <w:rFonts w:eastAsia="HGSGothicM"/>
                <w:i/>
                <w:sz w:val="18"/>
                <w:szCs w:val="18"/>
                <w:lang w:val="en-US"/>
              </w:rPr>
            </w:pPr>
            <w:r w:rsidRPr="008E7C5B">
              <w:rPr>
                <w:rFonts w:eastAsia="HGSGothicM"/>
                <w:i/>
                <w:sz w:val="18"/>
                <w:szCs w:val="18"/>
                <w:lang w:val="en-US"/>
              </w:rPr>
              <w:t>Angular coordinates in deg</w:t>
            </w:r>
          </w:p>
        </w:tc>
        <w:tc>
          <w:tcPr>
            <w:tcW w:w="2835" w:type="dxa"/>
            <w:gridSpan w:val="3"/>
            <w:shd w:val="clear" w:color="auto" w:fill="auto"/>
            <w:vAlign w:val="center"/>
          </w:tcPr>
          <w:p w14:paraId="681EBAF7" w14:textId="5337B2B3" w:rsidR="00D77E0D" w:rsidRPr="008E7C5B" w:rsidRDefault="00D77E0D" w:rsidP="00D77E0D">
            <w:pPr>
              <w:spacing w:before="20" w:after="20" w:line="240" w:lineRule="auto"/>
              <w:jc w:val="center"/>
              <w:rPr>
                <w:i/>
                <w:sz w:val="18"/>
                <w:szCs w:val="18"/>
              </w:rPr>
            </w:pPr>
            <w:r w:rsidRPr="008E7C5B">
              <w:rPr>
                <w:i/>
                <w:sz w:val="18"/>
                <w:szCs w:val="18"/>
              </w:rPr>
              <w:t>Max. luminous intensity </w:t>
            </w:r>
            <w:r w:rsidRPr="008E7C5B">
              <w:rPr>
                <w:i/>
                <w:sz w:val="18"/>
                <w:szCs w:val="18"/>
                <w:vertAlign w:val="superscript"/>
              </w:rPr>
              <w:t>b</w:t>
            </w:r>
            <w:r w:rsidRPr="008E7C5B">
              <w:rPr>
                <w:i/>
                <w:sz w:val="18"/>
                <w:szCs w:val="18"/>
              </w:rPr>
              <w:t xml:space="preserve"> in cd</w:t>
            </w:r>
          </w:p>
        </w:tc>
      </w:tr>
      <w:tr w:rsidR="00D77E0D" w:rsidRPr="008E7C5B" w14:paraId="2DAFCD64" w14:textId="77777777" w:rsidTr="008E7C5B">
        <w:trPr>
          <w:trHeight w:val="270"/>
          <w:tblHeader/>
        </w:trPr>
        <w:tc>
          <w:tcPr>
            <w:tcW w:w="286" w:type="dxa"/>
            <w:vMerge/>
            <w:shd w:val="clear" w:color="auto" w:fill="auto"/>
            <w:textDirection w:val="btLr"/>
            <w:vAlign w:val="center"/>
          </w:tcPr>
          <w:p w14:paraId="62F8FAF3" w14:textId="19C40B11" w:rsidR="00D77E0D" w:rsidRPr="008E7C5B" w:rsidRDefault="00D77E0D" w:rsidP="00A910D1">
            <w:pPr>
              <w:spacing w:before="20" w:after="20" w:line="240" w:lineRule="auto"/>
              <w:ind w:left="113" w:right="113"/>
              <w:jc w:val="center"/>
              <w:rPr>
                <w:sz w:val="18"/>
                <w:szCs w:val="18"/>
              </w:rPr>
            </w:pPr>
          </w:p>
        </w:tc>
        <w:tc>
          <w:tcPr>
            <w:tcW w:w="2823" w:type="dxa"/>
            <w:vMerge/>
            <w:shd w:val="clear" w:color="auto" w:fill="auto"/>
            <w:vAlign w:val="center"/>
          </w:tcPr>
          <w:p w14:paraId="04C028DA" w14:textId="40DB9190" w:rsidR="00D77E0D" w:rsidRPr="008E7C5B" w:rsidRDefault="00D77E0D" w:rsidP="00A910D1">
            <w:pPr>
              <w:spacing w:before="20" w:after="20" w:line="240" w:lineRule="auto"/>
              <w:jc w:val="center"/>
              <w:rPr>
                <w:i/>
                <w:sz w:val="18"/>
                <w:szCs w:val="18"/>
              </w:rPr>
            </w:pPr>
          </w:p>
        </w:tc>
        <w:tc>
          <w:tcPr>
            <w:tcW w:w="2268" w:type="dxa"/>
            <w:gridSpan w:val="2"/>
            <w:vMerge/>
            <w:tcBorders>
              <w:bottom w:val="single" w:sz="4" w:space="0" w:color="auto"/>
            </w:tcBorders>
            <w:vAlign w:val="center"/>
          </w:tcPr>
          <w:p w14:paraId="2CDC93A7" w14:textId="297B51D7" w:rsidR="00D77E0D" w:rsidRPr="008E7C5B" w:rsidRDefault="00D77E0D" w:rsidP="00A910D1">
            <w:pPr>
              <w:spacing w:before="20" w:after="20" w:line="240" w:lineRule="auto"/>
              <w:jc w:val="center"/>
              <w:rPr>
                <w:sz w:val="18"/>
                <w:szCs w:val="18"/>
              </w:rPr>
            </w:pPr>
          </w:p>
        </w:tc>
        <w:tc>
          <w:tcPr>
            <w:tcW w:w="992" w:type="dxa"/>
            <w:shd w:val="clear" w:color="auto" w:fill="auto"/>
            <w:vAlign w:val="center"/>
          </w:tcPr>
          <w:p w14:paraId="281F7919" w14:textId="1799F3D6" w:rsidR="00D77E0D" w:rsidRPr="008E7C5B" w:rsidRDefault="00D77E0D" w:rsidP="00E92BE9">
            <w:pPr>
              <w:spacing w:before="20" w:after="20" w:line="240" w:lineRule="auto"/>
              <w:jc w:val="center"/>
              <w:rPr>
                <w:i/>
                <w:sz w:val="18"/>
                <w:szCs w:val="18"/>
              </w:rPr>
            </w:pPr>
            <w:r w:rsidRPr="008E7C5B">
              <w:rPr>
                <w:i/>
                <w:sz w:val="18"/>
                <w:szCs w:val="18"/>
              </w:rPr>
              <w:t>Column A</w:t>
            </w:r>
          </w:p>
        </w:tc>
        <w:tc>
          <w:tcPr>
            <w:tcW w:w="942" w:type="dxa"/>
            <w:shd w:val="clear" w:color="auto" w:fill="auto"/>
            <w:vAlign w:val="center"/>
          </w:tcPr>
          <w:p w14:paraId="5A756CE0" w14:textId="5580153D" w:rsidR="00D77E0D" w:rsidRPr="008E7C5B" w:rsidRDefault="00E92BE9" w:rsidP="00E92BE9">
            <w:pPr>
              <w:spacing w:before="20" w:after="20" w:line="240" w:lineRule="auto"/>
              <w:jc w:val="center"/>
              <w:rPr>
                <w:sz w:val="18"/>
                <w:szCs w:val="18"/>
              </w:rPr>
            </w:pPr>
            <w:r w:rsidRPr="008E7C5B">
              <w:rPr>
                <w:i/>
                <w:sz w:val="18"/>
                <w:szCs w:val="18"/>
              </w:rPr>
              <w:t>Column B</w:t>
            </w:r>
          </w:p>
        </w:tc>
        <w:tc>
          <w:tcPr>
            <w:tcW w:w="901" w:type="dxa"/>
            <w:shd w:val="clear" w:color="auto" w:fill="auto"/>
            <w:vAlign w:val="center"/>
          </w:tcPr>
          <w:p w14:paraId="65DEC170" w14:textId="23329296" w:rsidR="00D77E0D" w:rsidRPr="008E7C5B" w:rsidRDefault="00D77E0D" w:rsidP="00E92BE9">
            <w:pPr>
              <w:spacing w:before="20" w:after="20" w:line="240" w:lineRule="auto"/>
              <w:jc w:val="center"/>
              <w:rPr>
                <w:sz w:val="18"/>
                <w:szCs w:val="18"/>
              </w:rPr>
            </w:pPr>
            <w:r w:rsidRPr="008E7C5B">
              <w:rPr>
                <w:i/>
                <w:sz w:val="18"/>
                <w:szCs w:val="18"/>
              </w:rPr>
              <w:t>C</w:t>
            </w:r>
            <w:r w:rsidR="00E92BE9" w:rsidRPr="008E7C5B">
              <w:rPr>
                <w:i/>
                <w:sz w:val="18"/>
                <w:szCs w:val="18"/>
              </w:rPr>
              <w:t>olumn C</w:t>
            </w:r>
          </w:p>
        </w:tc>
      </w:tr>
      <w:tr w:rsidR="00D77E0D" w:rsidRPr="008E7C5B" w14:paraId="7D3D3F62" w14:textId="77777777" w:rsidTr="008E7C5B">
        <w:trPr>
          <w:trHeight w:val="20"/>
          <w:tblHeader/>
        </w:trPr>
        <w:tc>
          <w:tcPr>
            <w:tcW w:w="286" w:type="dxa"/>
            <w:vMerge/>
            <w:shd w:val="clear" w:color="auto" w:fill="auto"/>
          </w:tcPr>
          <w:p w14:paraId="4C6737CA" w14:textId="77777777" w:rsidR="00D77E0D" w:rsidRPr="008E7C5B" w:rsidRDefault="00D77E0D" w:rsidP="00A910D1">
            <w:pPr>
              <w:spacing w:before="20" w:after="20" w:line="240" w:lineRule="auto"/>
              <w:rPr>
                <w:sz w:val="18"/>
                <w:szCs w:val="18"/>
              </w:rPr>
            </w:pPr>
          </w:p>
        </w:tc>
        <w:tc>
          <w:tcPr>
            <w:tcW w:w="2823" w:type="dxa"/>
            <w:vMerge/>
            <w:tcBorders>
              <w:bottom w:val="single" w:sz="12" w:space="0" w:color="auto"/>
            </w:tcBorders>
            <w:shd w:val="clear" w:color="auto" w:fill="auto"/>
          </w:tcPr>
          <w:p w14:paraId="2ED41EA5" w14:textId="77777777" w:rsidR="00D77E0D" w:rsidRPr="008E7C5B" w:rsidRDefault="00D77E0D" w:rsidP="00A910D1">
            <w:pPr>
              <w:spacing w:before="20" w:after="20" w:line="240" w:lineRule="auto"/>
              <w:rPr>
                <w:sz w:val="18"/>
                <w:szCs w:val="18"/>
              </w:rPr>
            </w:pPr>
          </w:p>
        </w:tc>
        <w:tc>
          <w:tcPr>
            <w:tcW w:w="850" w:type="dxa"/>
            <w:tcBorders>
              <w:bottom w:val="single" w:sz="12" w:space="0" w:color="auto"/>
            </w:tcBorders>
            <w:vAlign w:val="center"/>
          </w:tcPr>
          <w:p w14:paraId="29263594" w14:textId="00C90608" w:rsidR="00D77E0D" w:rsidRPr="008E7C5B" w:rsidRDefault="007E1D72" w:rsidP="007E1D72">
            <w:pPr>
              <w:spacing w:before="20" w:after="20" w:line="240" w:lineRule="auto"/>
              <w:jc w:val="center"/>
              <w:rPr>
                <w:i/>
                <w:sz w:val="18"/>
                <w:szCs w:val="18"/>
              </w:rPr>
            </w:pPr>
            <w:r w:rsidRPr="008E7C5B">
              <w:rPr>
                <w:i/>
                <w:sz w:val="18"/>
                <w:szCs w:val="18"/>
              </w:rPr>
              <w:t>vertic</w:t>
            </w:r>
            <w:r w:rsidR="00D77E0D" w:rsidRPr="008E7C5B">
              <w:rPr>
                <w:i/>
                <w:sz w:val="18"/>
                <w:szCs w:val="18"/>
              </w:rPr>
              <w:t>al</w:t>
            </w:r>
          </w:p>
        </w:tc>
        <w:tc>
          <w:tcPr>
            <w:tcW w:w="1418" w:type="dxa"/>
            <w:tcBorders>
              <w:bottom w:val="single" w:sz="12" w:space="0" w:color="auto"/>
            </w:tcBorders>
            <w:shd w:val="clear" w:color="auto" w:fill="auto"/>
            <w:vAlign w:val="center"/>
          </w:tcPr>
          <w:p w14:paraId="1AA866C0" w14:textId="65BB9E5B" w:rsidR="00D77E0D" w:rsidRPr="008E7C5B" w:rsidRDefault="007E1D72" w:rsidP="00A910D1">
            <w:pPr>
              <w:spacing w:before="20" w:after="20" w:line="240" w:lineRule="auto"/>
              <w:jc w:val="center"/>
              <w:rPr>
                <w:i/>
                <w:sz w:val="18"/>
                <w:szCs w:val="18"/>
              </w:rPr>
            </w:pPr>
            <w:r w:rsidRPr="008E7C5B">
              <w:rPr>
                <w:i/>
                <w:sz w:val="18"/>
                <w:szCs w:val="18"/>
              </w:rPr>
              <w:t>h</w:t>
            </w:r>
            <w:r w:rsidR="00D77E0D" w:rsidRPr="008E7C5B">
              <w:rPr>
                <w:i/>
                <w:sz w:val="18"/>
                <w:szCs w:val="18"/>
              </w:rPr>
              <w:t>orizontal</w:t>
            </w:r>
          </w:p>
        </w:tc>
        <w:tc>
          <w:tcPr>
            <w:tcW w:w="992" w:type="dxa"/>
            <w:tcBorders>
              <w:bottom w:val="single" w:sz="12" w:space="0" w:color="auto"/>
            </w:tcBorders>
            <w:shd w:val="clear" w:color="auto" w:fill="auto"/>
            <w:vAlign w:val="center"/>
          </w:tcPr>
          <w:p w14:paraId="005FC2AE" w14:textId="14A749DB" w:rsidR="00D77E0D" w:rsidRPr="008E7C5B" w:rsidRDefault="00E92BE9" w:rsidP="00A910D1">
            <w:pPr>
              <w:spacing w:before="20" w:after="20" w:line="240" w:lineRule="auto"/>
              <w:jc w:val="center"/>
              <w:rPr>
                <w:i/>
                <w:sz w:val="18"/>
                <w:szCs w:val="18"/>
              </w:rPr>
            </w:pPr>
            <w:r w:rsidRPr="008E7C5B">
              <w:rPr>
                <w:rFonts w:ascii="Cambria Math" w:hAnsi="Cambria Math"/>
                <w:i/>
                <w:sz w:val="18"/>
                <w:szCs w:val="18"/>
              </w:rPr>
              <w:t>≙</w:t>
            </w:r>
            <w:r w:rsidRPr="008E7C5B">
              <w:rPr>
                <w:i/>
                <w:sz w:val="18"/>
                <w:szCs w:val="18"/>
              </w:rPr>
              <w:t xml:space="preserve"> 0% CoP</w:t>
            </w:r>
          </w:p>
        </w:tc>
        <w:tc>
          <w:tcPr>
            <w:tcW w:w="942" w:type="dxa"/>
            <w:tcBorders>
              <w:bottom w:val="single" w:sz="12" w:space="0" w:color="auto"/>
            </w:tcBorders>
            <w:shd w:val="clear" w:color="auto" w:fill="auto"/>
            <w:vAlign w:val="center"/>
          </w:tcPr>
          <w:p w14:paraId="74BC4900" w14:textId="34320D1C" w:rsidR="00D77E0D" w:rsidRPr="008E7C5B" w:rsidRDefault="00E92BE9" w:rsidP="00A910D1">
            <w:pPr>
              <w:spacing w:before="20" w:after="20" w:line="240" w:lineRule="auto"/>
              <w:jc w:val="center"/>
              <w:rPr>
                <w:i/>
                <w:sz w:val="18"/>
                <w:szCs w:val="18"/>
              </w:rPr>
            </w:pPr>
            <w:r w:rsidRPr="008E7C5B">
              <w:rPr>
                <w:rFonts w:ascii="Cambria Math" w:hAnsi="Cambria Math"/>
                <w:i/>
                <w:sz w:val="18"/>
                <w:szCs w:val="18"/>
              </w:rPr>
              <w:t>≙</w:t>
            </w:r>
            <w:r w:rsidRPr="008E7C5B">
              <w:rPr>
                <w:i/>
                <w:sz w:val="18"/>
                <w:szCs w:val="18"/>
              </w:rPr>
              <w:t xml:space="preserve"> 20% CoP</w:t>
            </w:r>
          </w:p>
        </w:tc>
        <w:tc>
          <w:tcPr>
            <w:tcW w:w="901" w:type="dxa"/>
            <w:tcBorders>
              <w:bottom w:val="single" w:sz="12" w:space="0" w:color="auto"/>
            </w:tcBorders>
            <w:shd w:val="clear" w:color="auto" w:fill="auto"/>
            <w:vAlign w:val="center"/>
          </w:tcPr>
          <w:p w14:paraId="76498341" w14:textId="3156FA6F" w:rsidR="00D77E0D" w:rsidRPr="008E7C5B" w:rsidRDefault="00E92BE9" w:rsidP="00A910D1">
            <w:pPr>
              <w:spacing w:before="20" w:after="20" w:line="240" w:lineRule="auto"/>
              <w:jc w:val="center"/>
              <w:rPr>
                <w:i/>
                <w:sz w:val="18"/>
                <w:szCs w:val="18"/>
              </w:rPr>
            </w:pPr>
            <w:r w:rsidRPr="008E7C5B">
              <w:rPr>
                <w:rFonts w:ascii="Cambria Math" w:hAnsi="Cambria Math"/>
                <w:i/>
                <w:sz w:val="18"/>
                <w:szCs w:val="18"/>
              </w:rPr>
              <w:t>≙</w:t>
            </w:r>
            <w:r w:rsidRPr="008E7C5B">
              <w:rPr>
                <w:i/>
                <w:sz w:val="18"/>
                <w:szCs w:val="18"/>
              </w:rPr>
              <w:t xml:space="preserve"> 30% CoP</w:t>
            </w:r>
          </w:p>
        </w:tc>
      </w:tr>
      <w:tr w:rsidR="00D77E0D" w:rsidRPr="008E7C5B" w14:paraId="5E05F97B" w14:textId="77777777" w:rsidTr="008E7C5B">
        <w:trPr>
          <w:trHeight w:val="20"/>
        </w:trPr>
        <w:tc>
          <w:tcPr>
            <w:tcW w:w="286" w:type="dxa"/>
            <w:vMerge/>
            <w:shd w:val="clear" w:color="auto" w:fill="AEAAAA"/>
          </w:tcPr>
          <w:p w14:paraId="31B58CA9" w14:textId="77777777" w:rsidR="00D77E0D" w:rsidRPr="008E7C5B" w:rsidRDefault="00D77E0D" w:rsidP="00A910D1">
            <w:pPr>
              <w:spacing w:before="20" w:after="20" w:line="240" w:lineRule="auto"/>
              <w:rPr>
                <w:sz w:val="18"/>
                <w:szCs w:val="18"/>
              </w:rPr>
            </w:pPr>
          </w:p>
        </w:tc>
        <w:tc>
          <w:tcPr>
            <w:tcW w:w="2823" w:type="dxa"/>
            <w:tcBorders>
              <w:top w:val="single" w:sz="12" w:space="0" w:color="auto"/>
            </w:tcBorders>
            <w:shd w:val="clear" w:color="auto" w:fill="auto"/>
            <w:vAlign w:val="center"/>
          </w:tcPr>
          <w:p w14:paraId="1CE20531" w14:textId="77777777" w:rsidR="00D77E0D" w:rsidRPr="008E7C5B" w:rsidRDefault="00D77E0D" w:rsidP="00A910D1">
            <w:pPr>
              <w:spacing w:before="20" w:after="20" w:line="240" w:lineRule="auto"/>
              <w:rPr>
                <w:sz w:val="18"/>
                <w:szCs w:val="18"/>
              </w:rPr>
            </w:pPr>
            <w:r w:rsidRPr="008E7C5B">
              <w:rPr>
                <w:sz w:val="18"/>
                <w:szCs w:val="18"/>
              </w:rPr>
              <w:t>Line 1 Left</w:t>
            </w:r>
          </w:p>
          <w:p w14:paraId="25EDDB74" w14:textId="77777777" w:rsidR="00D77E0D" w:rsidRPr="008E7C5B" w:rsidRDefault="00D77E0D" w:rsidP="00A910D1">
            <w:pPr>
              <w:spacing w:before="20" w:after="20" w:line="240" w:lineRule="auto"/>
              <w:rPr>
                <w:sz w:val="18"/>
                <w:szCs w:val="18"/>
              </w:rPr>
            </w:pPr>
            <w:r w:rsidRPr="008E7C5B">
              <w:rPr>
                <w:sz w:val="18"/>
                <w:szCs w:val="18"/>
              </w:rPr>
              <w:t>Oncoming vehicle at 50 m in the case of Right-Hand Traffic</w:t>
            </w:r>
          </w:p>
        </w:tc>
        <w:tc>
          <w:tcPr>
            <w:tcW w:w="850" w:type="dxa"/>
            <w:tcBorders>
              <w:top w:val="single" w:sz="12" w:space="0" w:color="auto"/>
            </w:tcBorders>
            <w:vAlign w:val="center"/>
          </w:tcPr>
          <w:p w14:paraId="35A13B2B" w14:textId="28A1CF3A" w:rsidR="00D77E0D" w:rsidRPr="008E7C5B" w:rsidRDefault="00D77E0D" w:rsidP="00A910D1">
            <w:pPr>
              <w:spacing w:before="20" w:after="20" w:line="240" w:lineRule="auto"/>
              <w:jc w:val="center"/>
              <w:rPr>
                <w:sz w:val="18"/>
                <w:szCs w:val="18"/>
              </w:rPr>
            </w:pPr>
            <w:r w:rsidRPr="008E7C5B">
              <w:rPr>
                <w:sz w:val="18"/>
                <w:szCs w:val="18"/>
              </w:rPr>
              <w:t>0.57°U</w:t>
            </w:r>
          </w:p>
        </w:tc>
        <w:tc>
          <w:tcPr>
            <w:tcW w:w="1418" w:type="dxa"/>
            <w:tcBorders>
              <w:top w:val="single" w:sz="12" w:space="0" w:color="auto"/>
            </w:tcBorders>
            <w:shd w:val="clear" w:color="auto" w:fill="auto"/>
            <w:vAlign w:val="center"/>
          </w:tcPr>
          <w:p w14:paraId="3108C2E3" w14:textId="39E231E7" w:rsidR="00D77E0D" w:rsidRPr="008E7C5B" w:rsidRDefault="00D77E0D" w:rsidP="00A910D1">
            <w:pPr>
              <w:spacing w:before="20" w:after="20" w:line="240" w:lineRule="auto"/>
              <w:jc w:val="center"/>
              <w:rPr>
                <w:sz w:val="18"/>
                <w:szCs w:val="18"/>
              </w:rPr>
            </w:pPr>
            <w:r w:rsidRPr="008E7C5B">
              <w:rPr>
                <w:sz w:val="18"/>
                <w:szCs w:val="18"/>
              </w:rPr>
              <w:t>4.8°L to 2°L</w:t>
            </w:r>
          </w:p>
        </w:tc>
        <w:tc>
          <w:tcPr>
            <w:tcW w:w="992" w:type="dxa"/>
            <w:tcBorders>
              <w:top w:val="single" w:sz="12" w:space="0" w:color="auto"/>
            </w:tcBorders>
            <w:shd w:val="clear" w:color="auto" w:fill="auto"/>
            <w:vAlign w:val="center"/>
          </w:tcPr>
          <w:p w14:paraId="26278EC2" w14:textId="77777777" w:rsidR="00D77E0D" w:rsidRPr="008E7C5B" w:rsidRDefault="00D77E0D" w:rsidP="00A910D1">
            <w:pPr>
              <w:spacing w:before="20" w:after="20" w:line="240" w:lineRule="auto"/>
              <w:jc w:val="center"/>
              <w:rPr>
                <w:sz w:val="18"/>
                <w:szCs w:val="18"/>
              </w:rPr>
            </w:pPr>
            <w:r w:rsidRPr="008E7C5B">
              <w:rPr>
                <w:sz w:val="18"/>
                <w:szCs w:val="18"/>
              </w:rPr>
              <w:t>6.25∙10</w:t>
            </w:r>
            <w:r w:rsidRPr="008E7C5B">
              <w:rPr>
                <w:sz w:val="18"/>
                <w:szCs w:val="18"/>
                <w:vertAlign w:val="superscript"/>
              </w:rPr>
              <w:t>2</w:t>
            </w:r>
          </w:p>
        </w:tc>
        <w:tc>
          <w:tcPr>
            <w:tcW w:w="942" w:type="dxa"/>
            <w:tcBorders>
              <w:top w:val="single" w:sz="12" w:space="0" w:color="auto"/>
            </w:tcBorders>
            <w:shd w:val="clear" w:color="auto" w:fill="auto"/>
            <w:vAlign w:val="center"/>
          </w:tcPr>
          <w:p w14:paraId="569C749A" w14:textId="77777777" w:rsidR="00D77E0D" w:rsidRPr="008E7C5B" w:rsidRDefault="00D77E0D" w:rsidP="00A910D1">
            <w:pPr>
              <w:spacing w:before="20" w:after="20" w:line="240" w:lineRule="auto"/>
              <w:jc w:val="center"/>
              <w:rPr>
                <w:sz w:val="18"/>
                <w:szCs w:val="18"/>
              </w:rPr>
            </w:pPr>
            <w:r w:rsidRPr="008E7C5B">
              <w:rPr>
                <w:sz w:val="18"/>
                <w:szCs w:val="18"/>
              </w:rPr>
              <w:t>8.80∙10</w:t>
            </w:r>
            <w:r w:rsidRPr="008E7C5B">
              <w:rPr>
                <w:sz w:val="18"/>
                <w:szCs w:val="18"/>
                <w:vertAlign w:val="superscript"/>
              </w:rPr>
              <w:t>2</w:t>
            </w:r>
          </w:p>
        </w:tc>
        <w:tc>
          <w:tcPr>
            <w:tcW w:w="901" w:type="dxa"/>
            <w:tcBorders>
              <w:top w:val="single" w:sz="12" w:space="0" w:color="auto"/>
            </w:tcBorders>
            <w:shd w:val="clear" w:color="auto" w:fill="auto"/>
            <w:vAlign w:val="center"/>
          </w:tcPr>
          <w:p w14:paraId="4B3226C4" w14:textId="77777777" w:rsidR="00D77E0D" w:rsidRPr="008E7C5B" w:rsidRDefault="00D77E0D" w:rsidP="00A910D1">
            <w:pPr>
              <w:spacing w:before="20" w:after="20" w:line="240" w:lineRule="auto"/>
              <w:jc w:val="center"/>
              <w:rPr>
                <w:sz w:val="18"/>
                <w:szCs w:val="18"/>
              </w:rPr>
            </w:pPr>
            <w:r w:rsidRPr="008E7C5B">
              <w:rPr>
                <w:sz w:val="18"/>
                <w:szCs w:val="18"/>
              </w:rPr>
              <w:t>1.00∙10</w:t>
            </w:r>
            <w:r w:rsidRPr="008E7C5B">
              <w:rPr>
                <w:sz w:val="18"/>
                <w:szCs w:val="18"/>
                <w:vertAlign w:val="superscript"/>
              </w:rPr>
              <w:t>3</w:t>
            </w:r>
          </w:p>
        </w:tc>
      </w:tr>
      <w:tr w:rsidR="00D77E0D" w:rsidRPr="008E7C5B" w14:paraId="598FBAFF" w14:textId="77777777" w:rsidTr="008E7C5B">
        <w:trPr>
          <w:trHeight w:val="20"/>
        </w:trPr>
        <w:tc>
          <w:tcPr>
            <w:tcW w:w="286" w:type="dxa"/>
            <w:vMerge/>
            <w:shd w:val="clear" w:color="auto" w:fill="AEAAAA"/>
          </w:tcPr>
          <w:p w14:paraId="2640BA14" w14:textId="77777777" w:rsidR="00D77E0D" w:rsidRPr="008E7C5B" w:rsidRDefault="00D77E0D" w:rsidP="00A910D1">
            <w:pPr>
              <w:spacing w:before="20" w:after="20" w:line="240" w:lineRule="auto"/>
              <w:rPr>
                <w:sz w:val="18"/>
                <w:szCs w:val="18"/>
              </w:rPr>
            </w:pPr>
          </w:p>
        </w:tc>
        <w:tc>
          <w:tcPr>
            <w:tcW w:w="2823" w:type="dxa"/>
            <w:shd w:val="clear" w:color="auto" w:fill="auto"/>
            <w:vAlign w:val="center"/>
          </w:tcPr>
          <w:p w14:paraId="1C2F554E" w14:textId="77777777" w:rsidR="00D77E0D" w:rsidRPr="008E7C5B" w:rsidRDefault="00D77E0D" w:rsidP="00A910D1">
            <w:pPr>
              <w:spacing w:before="20" w:after="20" w:line="240" w:lineRule="auto"/>
              <w:rPr>
                <w:sz w:val="18"/>
                <w:szCs w:val="18"/>
              </w:rPr>
            </w:pPr>
            <w:r w:rsidRPr="008E7C5B">
              <w:rPr>
                <w:sz w:val="18"/>
                <w:szCs w:val="18"/>
              </w:rPr>
              <w:t>Line 1 Right</w:t>
            </w:r>
          </w:p>
          <w:p w14:paraId="5EE8421D" w14:textId="77777777" w:rsidR="00D77E0D" w:rsidRPr="008E7C5B" w:rsidRDefault="00D77E0D" w:rsidP="00A910D1">
            <w:pPr>
              <w:spacing w:before="20" w:after="20" w:line="240" w:lineRule="auto"/>
              <w:rPr>
                <w:sz w:val="18"/>
                <w:szCs w:val="18"/>
              </w:rPr>
            </w:pPr>
            <w:r w:rsidRPr="008E7C5B">
              <w:rPr>
                <w:sz w:val="18"/>
                <w:szCs w:val="18"/>
              </w:rPr>
              <w:t>Oncoming vehicle at 50 m in the case of Left-Hand Traffic</w:t>
            </w:r>
          </w:p>
        </w:tc>
        <w:tc>
          <w:tcPr>
            <w:tcW w:w="850" w:type="dxa"/>
            <w:vAlign w:val="center"/>
          </w:tcPr>
          <w:p w14:paraId="74BFD130" w14:textId="62979C57" w:rsidR="00D77E0D" w:rsidRPr="008E7C5B" w:rsidRDefault="00D77E0D" w:rsidP="00A910D1">
            <w:pPr>
              <w:spacing w:before="20" w:after="20" w:line="240" w:lineRule="auto"/>
              <w:jc w:val="center"/>
              <w:rPr>
                <w:sz w:val="18"/>
                <w:szCs w:val="18"/>
              </w:rPr>
            </w:pPr>
            <w:r w:rsidRPr="008E7C5B">
              <w:rPr>
                <w:sz w:val="18"/>
                <w:szCs w:val="18"/>
              </w:rPr>
              <w:t>0.57°U</w:t>
            </w:r>
          </w:p>
        </w:tc>
        <w:tc>
          <w:tcPr>
            <w:tcW w:w="1418" w:type="dxa"/>
            <w:shd w:val="clear" w:color="auto" w:fill="auto"/>
            <w:vAlign w:val="center"/>
          </w:tcPr>
          <w:p w14:paraId="0F3D35E5" w14:textId="0567A8B5" w:rsidR="00D77E0D" w:rsidRPr="008E7C5B" w:rsidRDefault="00D77E0D" w:rsidP="00A910D1">
            <w:pPr>
              <w:spacing w:before="20" w:after="20" w:line="240" w:lineRule="auto"/>
              <w:jc w:val="center"/>
              <w:rPr>
                <w:sz w:val="18"/>
                <w:szCs w:val="18"/>
              </w:rPr>
            </w:pPr>
            <w:r w:rsidRPr="008E7C5B">
              <w:rPr>
                <w:sz w:val="18"/>
                <w:szCs w:val="18"/>
              </w:rPr>
              <w:t>2°R to 4.8°R</w:t>
            </w:r>
          </w:p>
        </w:tc>
        <w:tc>
          <w:tcPr>
            <w:tcW w:w="992" w:type="dxa"/>
            <w:shd w:val="clear" w:color="auto" w:fill="auto"/>
            <w:vAlign w:val="center"/>
          </w:tcPr>
          <w:p w14:paraId="272DCC5D" w14:textId="77777777" w:rsidR="00D77E0D" w:rsidRPr="008E7C5B" w:rsidRDefault="00D77E0D" w:rsidP="00A910D1">
            <w:pPr>
              <w:spacing w:before="20" w:after="20" w:line="240" w:lineRule="auto"/>
              <w:jc w:val="center"/>
              <w:rPr>
                <w:sz w:val="18"/>
                <w:szCs w:val="18"/>
              </w:rPr>
            </w:pPr>
            <w:r w:rsidRPr="008E7C5B">
              <w:rPr>
                <w:sz w:val="18"/>
                <w:szCs w:val="18"/>
              </w:rPr>
              <w:t>6.25∙10</w:t>
            </w:r>
            <w:r w:rsidRPr="008E7C5B">
              <w:rPr>
                <w:sz w:val="18"/>
                <w:szCs w:val="18"/>
                <w:vertAlign w:val="superscript"/>
              </w:rPr>
              <w:t>2</w:t>
            </w:r>
          </w:p>
        </w:tc>
        <w:tc>
          <w:tcPr>
            <w:tcW w:w="942" w:type="dxa"/>
            <w:shd w:val="clear" w:color="auto" w:fill="auto"/>
            <w:vAlign w:val="center"/>
          </w:tcPr>
          <w:p w14:paraId="2305E33B" w14:textId="77777777" w:rsidR="00D77E0D" w:rsidRPr="008E7C5B" w:rsidRDefault="00D77E0D" w:rsidP="00A910D1">
            <w:pPr>
              <w:spacing w:before="20" w:after="20" w:line="240" w:lineRule="auto"/>
              <w:jc w:val="center"/>
              <w:rPr>
                <w:sz w:val="18"/>
                <w:szCs w:val="18"/>
              </w:rPr>
            </w:pPr>
            <w:r w:rsidRPr="008E7C5B">
              <w:rPr>
                <w:sz w:val="18"/>
                <w:szCs w:val="18"/>
              </w:rPr>
              <w:t>8.80∙10</w:t>
            </w:r>
            <w:r w:rsidRPr="008E7C5B">
              <w:rPr>
                <w:sz w:val="18"/>
                <w:szCs w:val="18"/>
                <w:vertAlign w:val="superscript"/>
              </w:rPr>
              <w:t>2</w:t>
            </w:r>
          </w:p>
        </w:tc>
        <w:tc>
          <w:tcPr>
            <w:tcW w:w="901" w:type="dxa"/>
            <w:shd w:val="clear" w:color="auto" w:fill="auto"/>
            <w:vAlign w:val="center"/>
          </w:tcPr>
          <w:p w14:paraId="33EB00F0" w14:textId="77777777" w:rsidR="00D77E0D" w:rsidRPr="008E7C5B" w:rsidRDefault="00D77E0D" w:rsidP="00A910D1">
            <w:pPr>
              <w:spacing w:before="20" w:after="20" w:line="240" w:lineRule="auto"/>
              <w:jc w:val="center"/>
              <w:rPr>
                <w:sz w:val="18"/>
                <w:szCs w:val="18"/>
              </w:rPr>
            </w:pPr>
            <w:r w:rsidRPr="008E7C5B">
              <w:rPr>
                <w:sz w:val="18"/>
                <w:szCs w:val="18"/>
              </w:rPr>
              <w:t>1.00∙10</w:t>
            </w:r>
            <w:r w:rsidRPr="008E7C5B">
              <w:rPr>
                <w:sz w:val="18"/>
                <w:szCs w:val="18"/>
                <w:vertAlign w:val="superscript"/>
              </w:rPr>
              <w:t>3</w:t>
            </w:r>
          </w:p>
        </w:tc>
      </w:tr>
      <w:tr w:rsidR="00D77E0D" w:rsidRPr="008E7C5B" w14:paraId="69A8797A" w14:textId="77777777" w:rsidTr="008E7C5B">
        <w:trPr>
          <w:trHeight w:val="20"/>
        </w:trPr>
        <w:tc>
          <w:tcPr>
            <w:tcW w:w="286" w:type="dxa"/>
            <w:vMerge/>
            <w:shd w:val="clear" w:color="auto" w:fill="AEAAAA"/>
          </w:tcPr>
          <w:p w14:paraId="7A05B13C" w14:textId="77777777" w:rsidR="00D77E0D" w:rsidRPr="008E7C5B" w:rsidRDefault="00D77E0D" w:rsidP="00A910D1">
            <w:pPr>
              <w:spacing w:before="20" w:after="20" w:line="240" w:lineRule="auto"/>
              <w:rPr>
                <w:sz w:val="18"/>
                <w:szCs w:val="18"/>
              </w:rPr>
            </w:pPr>
          </w:p>
        </w:tc>
        <w:tc>
          <w:tcPr>
            <w:tcW w:w="2823" w:type="dxa"/>
            <w:shd w:val="clear" w:color="auto" w:fill="auto"/>
            <w:vAlign w:val="center"/>
          </w:tcPr>
          <w:p w14:paraId="476D3A84" w14:textId="77777777" w:rsidR="00D77E0D" w:rsidRPr="008E7C5B" w:rsidRDefault="00D77E0D" w:rsidP="00A910D1">
            <w:pPr>
              <w:spacing w:before="20" w:after="20" w:line="240" w:lineRule="auto"/>
              <w:rPr>
                <w:sz w:val="18"/>
                <w:szCs w:val="18"/>
              </w:rPr>
            </w:pPr>
            <w:r w:rsidRPr="008E7C5B">
              <w:rPr>
                <w:sz w:val="18"/>
                <w:szCs w:val="18"/>
              </w:rPr>
              <w:t>Line 2 Left</w:t>
            </w:r>
          </w:p>
          <w:p w14:paraId="446AAD33" w14:textId="77777777" w:rsidR="00D77E0D" w:rsidRPr="008E7C5B" w:rsidRDefault="00D77E0D" w:rsidP="00A910D1">
            <w:pPr>
              <w:spacing w:before="20" w:after="20" w:line="240" w:lineRule="auto"/>
              <w:rPr>
                <w:sz w:val="18"/>
                <w:szCs w:val="18"/>
              </w:rPr>
            </w:pPr>
            <w:r w:rsidRPr="008E7C5B">
              <w:rPr>
                <w:sz w:val="18"/>
                <w:szCs w:val="18"/>
              </w:rPr>
              <w:t xml:space="preserve">Oncoming vehicle at 100 m in the case of Right-Hand Traffic </w:t>
            </w:r>
          </w:p>
        </w:tc>
        <w:tc>
          <w:tcPr>
            <w:tcW w:w="850" w:type="dxa"/>
            <w:vAlign w:val="center"/>
          </w:tcPr>
          <w:p w14:paraId="247BCFDA" w14:textId="6D559F40" w:rsidR="00D77E0D" w:rsidRPr="008E7C5B" w:rsidRDefault="00D77E0D" w:rsidP="00A910D1">
            <w:pPr>
              <w:spacing w:before="20" w:after="20" w:line="240" w:lineRule="auto"/>
              <w:jc w:val="center"/>
              <w:rPr>
                <w:sz w:val="18"/>
                <w:szCs w:val="18"/>
              </w:rPr>
            </w:pPr>
            <w:r w:rsidRPr="008E7C5B">
              <w:rPr>
                <w:sz w:val="18"/>
                <w:szCs w:val="18"/>
              </w:rPr>
              <w:t>0.3°U</w:t>
            </w:r>
          </w:p>
        </w:tc>
        <w:tc>
          <w:tcPr>
            <w:tcW w:w="1418" w:type="dxa"/>
            <w:shd w:val="clear" w:color="auto" w:fill="auto"/>
            <w:vAlign w:val="center"/>
          </w:tcPr>
          <w:p w14:paraId="4B834FCC" w14:textId="7DC9096F" w:rsidR="00D77E0D" w:rsidRPr="008E7C5B" w:rsidRDefault="00D77E0D" w:rsidP="00A910D1">
            <w:pPr>
              <w:spacing w:before="20" w:after="20" w:line="240" w:lineRule="auto"/>
              <w:jc w:val="center"/>
              <w:rPr>
                <w:sz w:val="18"/>
                <w:szCs w:val="18"/>
              </w:rPr>
            </w:pPr>
            <w:r w:rsidRPr="008E7C5B">
              <w:rPr>
                <w:sz w:val="18"/>
                <w:szCs w:val="18"/>
              </w:rPr>
              <w:t>2.4°L to 1°L</w:t>
            </w:r>
          </w:p>
        </w:tc>
        <w:tc>
          <w:tcPr>
            <w:tcW w:w="992" w:type="dxa"/>
            <w:shd w:val="clear" w:color="auto" w:fill="auto"/>
            <w:vAlign w:val="center"/>
          </w:tcPr>
          <w:p w14:paraId="1ACEC4B9" w14:textId="77777777" w:rsidR="00D77E0D" w:rsidRPr="008E7C5B" w:rsidRDefault="00D77E0D" w:rsidP="00A910D1">
            <w:pPr>
              <w:spacing w:before="20" w:after="20" w:line="240" w:lineRule="auto"/>
              <w:jc w:val="center"/>
              <w:rPr>
                <w:sz w:val="18"/>
                <w:szCs w:val="18"/>
              </w:rPr>
            </w:pPr>
            <w:r w:rsidRPr="008E7C5B">
              <w:rPr>
                <w:sz w:val="18"/>
                <w:szCs w:val="18"/>
              </w:rPr>
              <w:t>1.75∙10</w:t>
            </w:r>
            <w:r w:rsidRPr="008E7C5B">
              <w:rPr>
                <w:sz w:val="18"/>
                <w:szCs w:val="18"/>
                <w:vertAlign w:val="superscript"/>
              </w:rPr>
              <w:t>3</w:t>
            </w:r>
          </w:p>
        </w:tc>
        <w:tc>
          <w:tcPr>
            <w:tcW w:w="942" w:type="dxa"/>
            <w:shd w:val="clear" w:color="auto" w:fill="auto"/>
            <w:vAlign w:val="center"/>
          </w:tcPr>
          <w:p w14:paraId="095DBBF6" w14:textId="77777777" w:rsidR="00D77E0D" w:rsidRPr="008E7C5B" w:rsidRDefault="00D77E0D" w:rsidP="00A910D1">
            <w:pPr>
              <w:spacing w:before="20" w:after="20" w:line="240" w:lineRule="auto"/>
              <w:jc w:val="center"/>
              <w:rPr>
                <w:sz w:val="18"/>
                <w:szCs w:val="18"/>
              </w:rPr>
            </w:pPr>
            <w:r w:rsidRPr="008E7C5B">
              <w:rPr>
                <w:sz w:val="18"/>
                <w:szCs w:val="18"/>
              </w:rPr>
              <w:t>2.10∙10</w:t>
            </w:r>
            <w:r w:rsidRPr="008E7C5B">
              <w:rPr>
                <w:sz w:val="18"/>
                <w:szCs w:val="18"/>
                <w:vertAlign w:val="superscript"/>
              </w:rPr>
              <w:t>3</w:t>
            </w:r>
          </w:p>
        </w:tc>
        <w:tc>
          <w:tcPr>
            <w:tcW w:w="901" w:type="dxa"/>
            <w:shd w:val="clear" w:color="auto" w:fill="auto"/>
            <w:vAlign w:val="center"/>
          </w:tcPr>
          <w:p w14:paraId="6C007C2B" w14:textId="77777777" w:rsidR="00D77E0D" w:rsidRPr="008E7C5B" w:rsidRDefault="00D77E0D" w:rsidP="00A910D1">
            <w:pPr>
              <w:spacing w:before="20" w:after="20" w:line="240" w:lineRule="auto"/>
              <w:jc w:val="center"/>
              <w:rPr>
                <w:sz w:val="18"/>
                <w:szCs w:val="18"/>
              </w:rPr>
            </w:pPr>
            <w:r w:rsidRPr="008E7C5B">
              <w:rPr>
                <w:sz w:val="18"/>
                <w:szCs w:val="18"/>
              </w:rPr>
              <w:t>2.28∙10</w:t>
            </w:r>
            <w:r w:rsidRPr="008E7C5B">
              <w:rPr>
                <w:sz w:val="18"/>
                <w:szCs w:val="18"/>
                <w:vertAlign w:val="superscript"/>
              </w:rPr>
              <w:t>3</w:t>
            </w:r>
          </w:p>
        </w:tc>
      </w:tr>
      <w:tr w:rsidR="00D77E0D" w:rsidRPr="008E7C5B" w14:paraId="09FA9EEE" w14:textId="77777777" w:rsidTr="008E7C5B">
        <w:trPr>
          <w:trHeight w:val="20"/>
        </w:trPr>
        <w:tc>
          <w:tcPr>
            <w:tcW w:w="286" w:type="dxa"/>
            <w:vMerge/>
            <w:shd w:val="clear" w:color="auto" w:fill="AEAAAA"/>
          </w:tcPr>
          <w:p w14:paraId="7F4920E5" w14:textId="77777777" w:rsidR="00D77E0D" w:rsidRPr="008E7C5B" w:rsidRDefault="00D77E0D" w:rsidP="00A910D1">
            <w:pPr>
              <w:spacing w:before="20" w:after="20" w:line="240" w:lineRule="auto"/>
              <w:rPr>
                <w:sz w:val="18"/>
                <w:szCs w:val="18"/>
              </w:rPr>
            </w:pPr>
          </w:p>
        </w:tc>
        <w:tc>
          <w:tcPr>
            <w:tcW w:w="2823" w:type="dxa"/>
            <w:shd w:val="clear" w:color="auto" w:fill="auto"/>
            <w:vAlign w:val="center"/>
          </w:tcPr>
          <w:p w14:paraId="338000C1" w14:textId="77777777" w:rsidR="00D77E0D" w:rsidRPr="008E7C5B" w:rsidRDefault="00D77E0D" w:rsidP="00A910D1">
            <w:pPr>
              <w:pageBreakBefore/>
              <w:spacing w:before="20" w:after="20" w:line="240" w:lineRule="auto"/>
              <w:rPr>
                <w:sz w:val="18"/>
                <w:szCs w:val="18"/>
              </w:rPr>
            </w:pPr>
            <w:r w:rsidRPr="008E7C5B">
              <w:rPr>
                <w:sz w:val="18"/>
                <w:szCs w:val="18"/>
              </w:rPr>
              <w:t>Line 2 Right</w:t>
            </w:r>
          </w:p>
          <w:p w14:paraId="50A9C6DA" w14:textId="77777777" w:rsidR="00D77E0D" w:rsidRPr="008E7C5B" w:rsidRDefault="00D77E0D" w:rsidP="00A910D1">
            <w:pPr>
              <w:pageBreakBefore/>
              <w:spacing w:before="20" w:after="20" w:line="240" w:lineRule="auto"/>
              <w:rPr>
                <w:sz w:val="18"/>
                <w:szCs w:val="18"/>
              </w:rPr>
            </w:pPr>
            <w:r w:rsidRPr="008E7C5B">
              <w:rPr>
                <w:sz w:val="18"/>
                <w:szCs w:val="18"/>
              </w:rPr>
              <w:t>Oncoming vehicle at 100 m in the case of Left-Hand Traffic</w:t>
            </w:r>
          </w:p>
        </w:tc>
        <w:tc>
          <w:tcPr>
            <w:tcW w:w="850" w:type="dxa"/>
            <w:vAlign w:val="center"/>
          </w:tcPr>
          <w:p w14:paraId="36DD2B4B" w14:textId="08CB5ECD" w:rsidR="00D77E0D" w:rsidRPr="008E7C5B" w:rsidRDefault="00D77E0D" w:rsidP="00A910D1">
            <w:pPr>
              <w:pageBreakBefore/>
              <w:spacing w:before="20" w:after="20" w:line="240" w:lineRule="auto"/>
              <w:jc w:val="center"/>
              <w:rPr>
                <w:sz w:val="18"/>
                <w:szCs w:val="18"/>
              </w:rPr>
            </w:pPr>
            <w:r w:rsidRPr="008E7C5B">
              <w:rPr>
                <w:sz w:val="18"/>
                <w:szCs w:val="18"/>
              </w:rPr>
              <w:t>0.3°U</w:t>
            </w:r>
          </w:p>
        </w:tc>
        <w:tc>
          <w:tcPr>
            <w:tcW w:w="1418" w:type="dxa"/>
            <w:shd w:val="clear" w:color="auto" w:fill="auto"/>
            <w:vAlign w:val="center"/>
          </w:tcPr>
          <w:p w14:paraId="1C3E71C3" w14:textId="3CE1A0A8" w:rsidR="00D77E0D" w:rsidRPr="008E7C5B" w:rsidRDefault="00D77E0D" w:rsidP="00A910D1">
            <w:pPr>
              <w:pageBreakBefore/>
              <w:spacing w:before="20" w:after="20" w:line="240" w:lineRule="auto"/>
              <w:jc w:val="center"/>
              <w:rPr>
                <w:sz w:val="18"/>
                <w:szCs w:val="18"/>
              </w:rPr>
            </w:pPr>
            <w:r w:rsidRPr="008E7C5B">
              <w:rPr>
                <w:sz w:val="18"/>
                <w:szCs w:val="18"/>
              </w:rPr>
              <w:t>1°R to 2.4°R</w:t>
            </w:r>
          </w:p>
        </w:tc>
        <w:tc>
          <w:tcPr>
            <w:tcW w:w="992" w:type="dxa"/>
            <w:shd w:val="clear" w:color="auto" w:fill="auto"/>
            <w:vAlign w:val="center"/>
          </w:tcPr>
          <w:p w14:paraId="4BD47BCC" w14:textId="77777777" w:rsidR="00D77E0D" w:rsidRPr="008E7C5B" w:rsidRDefault="00D77E0D" w:rsidP="00A910D1">
            <w:pPr>
              <w:pageBreakBefore/>
              <w:spacing w:before="20" w:after="20" w:line="240" w:lineRule="auto"/>
              <w:jc w:val="center"/>
              <w:rPr>
                <w:sz w:val="18"/>
                <w:szCs w:val="18"/>
              </w:rPr>
            </w:pPr>
            <w:r w:rsidRPr="008E7C5B">
              <w:rPr>
                <w:sz w:val="18"/>
                <w:szCs w:val="18"/>
              </w:rPr>
              <w:t>1.75∙10</w:t>
            </w:r>
            <w:r w:rsidRPr="008E7C5B">
              <w:rPr>
                <w:sz w:val="18"/>
                <w:szCs w:val="18"/>
                <w:vertAlign w:val="superscript"/>
              </w:rPr>
              <w:t>3</w:t>
            </w:r>
          </w:p>
        </w:tc>
        <w:tc>
          <w:tcPr>
            <w:tcW w:w="942" w:type="dxa"/>
            <w:shd w:val="clear" w:color="auto" w:fill="auto"/>
            <w:vAlign w:val="center"/>
          </w:tcPr>
          <w:p w14:paraId="319E2F55" w14:textId="77777777" w:rsidR="00D77E0D" w:rsidRPr="008E7C5B" w:rsidRDefault="00D77E0D" w:rsidP="00A910D1">
            <w:pPr>
              <w:pageBreakBefore/>
              <w:spacing w:before="20" w:after="20" w:line="240" w:lineRule="auto"/>
              <w:jc w:val="center"/>
              <w:rPr>
                <w:sz w:val="18"/>
                <w:szCs w:val="18"/>
              </w:rPr>
            </w:pPr>
            <w:r w:rsidRPr="008E7C5B">
              <w:rPr>
                <w:sz w:val="18"/>
                <w:szCs w:val="18"/>
              </w:rPr>
              <w:t>2.10∙10</w:t>
            </w:r>
            <w:r w:rsidRPr="008E7C5B">
              <w:rPr>
                <w:sz w:val="18"/>
                <w:szCs w:val="18"/>
                <w:vertAlign w:val="superscript"/>
              </w:rPr>
              <w:t>3</w:t>
            </w:r>
          </w:p>
        </w:tc>
        <w:tc>
          <w:tcPr>
            <w:tcW w:w="901" w:type="dxa"/>
            <w:shd w:val="clear" w:color="auto" w:fill="auto"/>
            <w:vAlign w:val="center"/>
          </w:tcPr>
          <w:p w14:paraId="1C8A8AC6" w14:textId="77777777" w:rsidR="00D77E0D" w:rsidRPr="008E7C5B" w:rsidRDefault="00D77E0D" w:rsidP="00A910D1">
            <w:pPr>
              <w:pageBreakBefore/>
              <w:spacing w:before="20" w:after="20" w:line="240" w:lineRule="auto"/>
              <w:jc w:val="center"/>
              <w:rPr>
                <w:sz w:val="18"/>
                <w:szCs w:val="18"/>
              </w:rPr>
            </w:pPr>
            <w:r w:rsidRPr="008E7C5B">
              <w:rPr>
                <w:sz w:val="18"/>
                <w:szCs w:val="18"/>
              </w:rPr>
              <w:t>2.28∙10</w:t>
            </w:r>
            <w:r w:rsidRPr="008E7C5B">
              <w:rPr>
                <w:sz w:val="18"/>
                <w:szCs w:val="18"/>
                <w:vertAlign w:val="superscript"/>
              </w:rPr>
              <w:t>3</w:t>
            </w:r>
          </w:p>
        </w:tc>
      </w:tr>
      <w:tr w:rsidR="00D77E0D" w:rsidRPr="008E7C5B" w14:paraId="3B1AB7ED" w14:textId="77777777" w:rsidTr="008E7C5B">
        <w:trPr>
          <w:trHeight w:val="20"/>
        </w:trPr>
        <w:tc>
          <w:tcPr>
            <w:tcW w:w="286" w:type="dxa"/>
            <w:vMerge/>
            <w:shd w:val="clear" w:color="auto" w:fill="AEAAAA"/>
          </w:tcPr>
          <w:p w14:paraId="6EAFD17F" w14:textId="77777777" w:rsidR="00D77E0D" w:rsidRPr="008E7C5B" w:rsidRDefault="00D77E0D" w:rsidP="00A910D1">
            <w:pPr>
              <w:spacing w:before="20" w:after="20" w:line="240" w:lineRule="auto"/>
              <w:rPr>
                <w:sz w:val="18"/>
                <w:szCs w:val="18"/>
              </w:rPr>
            </w:pPr>
          </w:p>
        </w:tc>
        <w:tc>
          <w:tcPr>
            <w:tcW w:w="2823" w:type="dxa"/>
            <w:shd w:val="clear" w:color="auto" w:fill="auto"/>
            <w:vAlign w:val="center"/>
          </w:tcPr>
          <w:p w14:paraId="6A04E873" w14:textId="77777777" w:rsidR="00D77E0D" w:rsidRPr="008E7C5B" w:rsidRDefault="00D77E0D" w:rsidP="00A910D1">
            <w:pPr>
              <w:spacing w:before="20" w:after="20" w:line="240" w:lineRule="auto"/>
              <w:rPr>
                <w:sz w:val="18"/>
                <w:szCs w:val="18"/>
              </w:rPr>
            </w:pPr>
            <w:r w:rsidRPr="008E7C5B">
              <w:rPr>
                <w:sz w:val="18"/>
                <w:szCs w:val="18"/>
              </w:rPr>
              <w:t>Line 3 Left</w:t>
            </w:r>
          </w:p>
          <w:p w14:paraId="59567298" w14:textId="77777777" w:rsidR="00D77E0D" w:rsidRPr="008E7C5B" w:rsidRDefault="00D77E0D" w:rsidP="00A910D1">
            <w:pPr>
              <w:spacing w:before="20" w:after="20" w:line="240" w:lineRule="auto"/>
              <w:rPr>
                <w:sz w:val="18"/>
                <w:szCs w:val="18"/>
              </w:rPr>
            </w:pPr>
            <w:r w:rsidRPr="008E7C5B">
              <w:rPr>
                <w:sz w:val="18"/>
                <w:szCs w:val="18"/>
              </w:rPr>
              <w:t>Oncoming vehicle at 200 m in the case of Right-Hand Traffic</w:t>
            </w:r>
          </w:p>
        </w:tc>
        <w:tc>
          <w:tcPr>
            <w:tcW w:w="850" w:type="dxa"/>
            <w:vAlign w:val="center"/>
          </w:tcPr>
          <w:p w14:paraId="74C61C83" w14:textId="7D009E62" w:rsidR="00D77E0D" w:rsidRPr="008E7C5B" w:rsidRDefault="00D77E0D" w:rsidP="00A910D1">
            <w:pPr>
              <w:spacing w:before="20" w:after="20" w:line="240" w:lineRule="auto"/>
              <w:jc w:val="center"/>
              <w:rPr>
                <w:sz w:val="18"/>
                <w:szCs w:val="18"/>
              </w:rPr>
            </w:pPr>
            <w:r w:rsidRPr="008E7C5B">
              <w:rPr>
                <w:sz w:val="18"/>
                <w:szCs w:val="18"/>
              </w:rPr>
              <w:t>0.15°U</w:t>
            </w:r>
          </w:p>
        </w:tc>
        <w:tc>
          <w:tcPr>
            <w:tcW w:w="1418" w:type="dxa"/>
            <w:shd w:val="clear" w:color="auto" w:fill="auto"/>
            <w:vAlign w:val="center"/>
          </w:tcPr>
          <w:p w14:paraId="647723DB" w14:textId="5DD2A30D" w:rsidR="00D77E0D" w:rsidRPr="008E7C5B" w:rsidRDefault="00D77E0D" w:rsidP="00A910D1">
            <w:pPr>
              <w:spacing w:before="20" w:after="20" w:line="240" w:lineRule="auto"/>
              <w:jc w:val="center"/>
              <w:rPr>
                <w:sz w:val="18"/>
                <w:szCs w:val="18"/>
              </w:rPr>
            </w:pPr>
            <w:r w:rsidRPr="008E7C5B">
              <w:rPr>
                <w:sz w:val="18"/>
                <w:szCs w:val="18"/>
              </w:rPr>
              <w:t>1.2°L to 0.5°L</w:t>
            </w:r>
          </w:p>
        </w:tc>
        <w:tc>
          <w:tcPr>
            <w:tcW w:w="992" w:type="dxa"/>
            <w:shd w:val="clear" w:color="auto" w:fill="auto"/>
            <w:vAlign w:val="center"/>
          </w:tcPr>
          <w:p w14:paraId="3AB23876" w14:textId="77777777" w:rsidR="00D77E0D" w:rsidRPr="008E7C5B" w:rsidRDefault="00D77E0D" w:rsidP="00A910D1">
            <w:pPr>
              <w:spacing w:before="20" w:after="20" w:line="240" w:lineRule="auto"/>
              <w:jc w:val="center"/>
              <w:rPr>
                <w:sz w:val="18"/>
                <w:szCs w:val="18"/>
              </w:rPr>
            </w:pPr>
            <w:r w:rsidRPr="008E7C5B">
              <w:rPr>
                <w:sz w:val="18"/>
                <w:szCs w:val="18"/>
              </w:rPr>
              <w:t>5.45∙10</w:t>
            </w:r>
            <w:r w:rsidRPr="008E7C5B">
              <w:rPr>
                <w:sz w:val="18"/>
                <w:szCs w:val="18"/>
                <w:vertAlign w:val="superscript"/>
              </w:rPr>
              <w:t>3</w:t>
            </w:r>
          </w:p>
        </w:tc>
        <w:tc>
          <w:tcPr>
            <w:tcW w:w="942" w:type="dxa"/>
            <w:shd w:val="clear" w:color="auto" w:fill="auto"/>
            <w:vAlign w:val="center"/>
          </w:tcPr>
          <w:p w14:paraId="622CDE02" w14:textId="77777777" w:rsidR="00D77E0D" w:rsidRPr="008E7C5B" w:rsidRDefault="00D77E0D" w:rsidP="00A910D1">
            <w:pPr>
              <w:spacing w:before="20" w:after="20" w:line="240" w:lineRule="auto"/>
              <w:jc w:val="center"/>
              <w:rPr>
                <w:sz w:val="18"/>
                <w:szCs w:val="18"/>
              </w:rPr>
            </w:pPr>
            <w:r w:rsidRPr="008E7C5B">
              <w:rPr>
                <w:sz w:val="18"/>
                <w:szCs w:val="18"/>
              </w:rPr>
              <w:t>6.54∙10</w:t>
            </w:r>
            <w:r w:rsidRPr="008E7C5B">
              <w:rPr>
                <w:sz w:val="18"/>
                <w:szCs w:val="18"/>
                <w:vertAlign w:val="superscript"/>
              </w:rPr>
              <w:t>3</w:t>
            </w:r>
          </w:p>
        </w:tc>
        <w:tc>
          <w:tcPr>
            <w:tcW w:w="901" w:type="dxa"/>
            <w:shd w:val="clear" w:color="auto" w:fill="auto"/>
            <w:vAlign w:val="center"/>
          </w:tcPr>
          <w:p w14:paraId="6E4DD614" w14:textId="77777777" w:rsidR="00D77E0D" w:rsidRPr="008E7C5B" w:rsidRDefault="00D77E0D" w:rsidP="00A910D1">
            <w:pPr>
              <w:spacing w:before="20" w:after="20" w:line="240" w:lineRule="auto"/>
              <w:jc w:val="center"/>
              <w:rPr>
                <w:sz w:val="18"/>
                <w:szCs w:val="18"/>
              </w:rPr>
            </w:pPr>
            <w:r w:rsidRPr="008E7C5B">
              <w:rPr>
                <w:sz w:val="18"/>
                <w:szCs w:val="18"/>
              </w:rPr>
              <w:t>7.09∙10</w:t>
            </w:r>
            <w:r w:rsidRPr="008E7C5B">
              <w:rPr>
                <w:sz w:val="18"/>
                <w:szCs w:val="18"/>
                <w:vertAlign w:val="superscript"/>
              </w:rPr>
              <w:t>3</w:t>
            </w:r>
          </w:p>
        </w:tc>
      </w:tr>
      <w:tr w:rsidR="00D77E0D" w:rsidRPr="008E7C5B" w14:paraId="1BAAC2C3" w14:textId="77777777" w:rsidTr="008E7C5B">
        <w:trPr>
          <w:trHeight w:val="20"/>
        </w:trPr>
        <w:tc>
          <w:tcPr>
            <w:tcW w:w="286" w:type="dxa"/>
            <w:vMerge/>
            <w:shd w:val="clear" w:color="auto" w:fill="AEAAAA"/>
          </w:tcPr>
          <w:p w14:paraId="0B0EBFEA" w14:textId="77777777" w:rsidR="00D77E0D" w:rsidRPr="008E7C5B" w:rsidRDefault="00D77E0D" w:rsidP="00A910D1">
            <w:pPr>
              <w:spacing w:before="20" w:after="20" w:line="240" w:lineRule="auto"/>
              <w:rPr>
                <w:sz w:val="18"/>
                <w:szCs w:val="18"/>
              </w:rPr>
            </w:pPr>
          </w:p>
        </w:tc>
        <w:tc>
          <w:tcPr>
            <w:tcW w:w="2823" w:type="dxa"/>
            <w:shd w:val="clear" w:color="auto" w:fill="auto"/>
            <w:vAlign w:val="center"/>
          </w:tcPr>
          <w:p w14:paraId="4FE52C0E" w14:textId="77777777" w:rsidR="00D77E0D" w:rsidRPr="008E7C5B" w:rsidRDefault="00D77E0D" w:rsidP="00A910D1">
            <w:pPr>
              <w:spacing w:before="20" w:after="20" w:line="240" w:lineRule="auto"/>
              <w:rPr>
                <w:sz w:val="18"/>
                <w:szCs w:val="18"/>
              </w:rPr>
            </w:pPr>
            <w:r w:rsidRPr="008E7C5B">
              <w:rPr>
                <w:sz w:val="18"/>
                <w:szCs w:val="18"/>
              </w:rPr>
              <w:t>Line 3 Right</w:t>
            </w:r>
          </w:p>
          <w:p w14:paraId="25D7E9D5" w14:textId="77777777" w:rsidR="00D77E0D" w:rsidRPr="008E7C5B" w:rsidRDefault="00D77E0D" w:rsidP="00A910D1">
            <w:pPr>
              <w:spacing w:before="20" w:after="20" w:line="240" w:lineRule="auto"/>
              <w:rPr>
                <w:sz w:val="18"/>
                <w:szCs w:val="18"/>
              </w:rPr>
            </w:pPr>
            <w:r w:rsidRPr="008E7C5B">
              <w:rPr>
                <w:sz w:val="18"/>
                <w:szCs w:val="18"/>
              </w:rPr>
              <w:t>Oncoming vehicle at 200 m in the case of Left-Hand Traffic</w:t>
            </w:r>
          </w:p>
        </w:tc>
        <w:tc>
          <w:tcPr>
            <w:tcW w:w="850" w:type="dxa"/>
            <w:vAlign w:val="center"/>
          </w:tcPr>
          <w:p w14:paraId="1FF6669B" w14:textId="1BC9137C" w:rsidR="00D77E0D" w:rsidRPr="008E7C5B" w:rsidRDefault="00D77E0D" w:rsidP="00A910D1">
            <w:pPr>
              <w:spacing w:before="20" w:after="20" w:line="240" w:lineRule="auto"/>
              <w:jc w:val="center"/>
              <w:rPr>
                <w:sz w:val="18"/>
                <w:szCs w:val="18"/>
              </w:rPr>
            </w:pPr>
            <w:r w:rsidRPr="008E7C5B">
              <w:rPr>
                <w:sz w:val="18"/>
                <w:szCs w:val="18"/>
              </w:rPr>
              <w:t>0.15°U</w:t>
            </w:r>
          </w:p>
        </w:tc>
        <w:tc>
          <w:tcPr>
            <w:tcW w:w="1418" w:type="dxa"/>
            <w:shd w:val="clear" w:color="auto" w:fill="auto"/>
            <w:vAlign w:val="center"/>
          </w:tcPr>
          <w:p w14:paraId="67325490" w14:textId="6F40B1EB" w:rsidR="00D77E0D" w:rsidRPr="008E7C5B" w:rsidRDefault="00D77E0D" w:rsidP="00A910D1">
            <w:pPr>
              <w:spacing w:before="20" w:after="20" w:line="240" w:lineRule="auto"/>
              <w:jc w:val="center"/>
              <w:rPr>
                <w:sz w:val="18"/>
                <w:szCs w:val="18"/>
              </w:rPr>
            </w:pPr>
            <w:r w:rsidRPr="008E7C5B">
              <w:rPr>
                <w:sz w:val="18"/>
                <w:szCs w:val="18"/>
              </w:rPr>
              <w:t>0.5°R to 1.2°R</w:t>
            </w:r>
          </w:p>
        </w:tc>
        <w:tc>
          <w:tcPr>
            <w:tcW w:w="992" w:type="dxa"/>
            <w:shd w:val="clear" w:color="auto" w:fill="auto"/>
            <w:vAlign w:val="center"/>
          </w:tcPr>
          <w:p w14:paraId="6F1FC070" w14:textId="77777777" w:rsidR="00D77E0D" w:rsidRPr="008E7C5B" w:rsidRDefault="00D77E0D" w:rsidP="00A910D1">
            <w:pPr>
              <w:spacing w:before="20" w:after="20" w:line="240" w:lineRule="auto"/>
              <w:jc w:val="center"/>
              <w:rPr>
                <w:sz w:val="18"/>
                <w:szCs w:val="18"/>
              </w:rPr>
            </w:pPr>
            <w:r w:rsidRPr="008E7C5B">
              <w:rPr>
                <w:sz w:val="18"/>
                <w:szCs w:val="18"/>
              </w:rPr>
              <w:t>5.45∙10</w:t>
            </w:r>
            <w:r w:rsidRPr="008E7C5B">
              <w:rPr>
                <w:sz w:val="18"/>
                <w:szCs w:val="18"/>
                <w:vertAlign w:val="superscript"/>
              </w:rPr>
              <w:t>3</w:t>
            </w:r>
          </w:p>
        </w:tc>
        <w:tc>
          <w:tcPr>
            <w:tcW w:w="942" w:type="dxa"/>
            <w:shd w:val="clear" w:color="auto" w:fill="auto"/>
            <w:vAlign w:val="center"/>
          </w:tcPr>
          <w:p w14:paraId="30268418" w14:textId="77777777" w:rsidR="00D77E0D" w:rsidRPr="008E7C5B" w:rsidRDefault="00D77E0D" w:rsidP="00A910D1">
            <w:pPr>
              <w:spacing w:before="20" w:after="20" w:line="240" w:lineRule="auto"/>
              <w:jc w:val="center"/>
              <w:rPr>
                <w:sz w:val="18"/>
                <w:szCs w:val="18"/>
              </w:rPr>
            </w:pPr>
            <w:r w:rsidRPr="008E7C5B">
              <w:rPr>
                <w:sz w:val="18"/>
                <w:szCs w:val="18"/>
              </w:rPr>
              <w:t>6.54∙10</w:t>
            </w:r>
            <w:r w:rsidRPr="008E7C5B">
              <w:rPr>
                <w:sz w:val="18"/>
                <w:szCs w:val="18"/>
                <w:vertAlign w:val="superscript"/>
              </w:rPr>
              <w:t>3</w:t>
            </w:r>
          </w:p>
        </w:tc>
        <w:tc>
          <w:tcPr>
            <w:tcW w:w="901" w:type="dxa"/>
            <w:shd w:val="clear" w:color="auto" w:fill="auto"/>
            <w:vAlign w:val="center"/>
          </w:tcPr>
          <w:p w14:paraId="50A66CDA" w14:textId="77777777" w:rsidR="00D77E0D" w:rsidRPr="008E7C5B" w:rsidRDefault="00D77E0D" w:rsidP="00A910D1">
            <w:pPr>
              <w:spacing w:before="20" w:after="20" w:line="240" w:lineRule="auto"/>
              <w:jc w:val="center"/>
              <w:rPr>
                <w:sz w:val="18"/>
                <w:szCs w:val="18"/>
              </w:rPr>
            </w:pPr>
            <w:r w:rsidRPr="008E7C5B">
              <w:rPr>
                <w:sz w:val="18"/>
                <w:szCs w:val="18"/>
              </w:rPr>
              <w:t>7.09∙10</w:t>
            </w:r>
            <w:r w:rsidRPr="008E7C5B">
              <w:rPr>
                <w:sz w:val="18"/>
                <w:szCs w:val="18"/>
                <w:vertAlign w:val="superscript"/>
              </w:rPr>
              <w:t>3</w:t>
            </w:r>
          </w:p>
        </w:tc>
      </w:tr>
      <w:tr w:rsidR="007E1D72" w:rsidRPr="008E7C5B" w14:paraId="0C3192F7" w14:textId="77777777" w:rsidTr="008E7C5B">
        <w:trPr>
          <w:trHeight w:val="431"/>
        </w:trPr>
        <w:tc>
          <w:tcPr>
            <w:tcW w:w="286" w:type="dxa"/>
            <w:vMerge/>
            <w:shd w:val="clear" w:color="auto" w:fill="AEAAAA"/>
          </w:tcPr>
          <w:p w14:paraId="00FE64F9" w14:textId="77777777" w:rsidR="007E1D72" w:rsidRPr="008E7C5B" w:rsidRDefault="007E1D72" w:rsidP="00A910D1">
            <w:pPr>
              <w:spacing w:before="20" w:after="20" w:line="240" w:lineRule="auto"/>
              <w:rPr>
                <w:sz w:val="18"/>
                <w:szCs w:val="18"/>
              </w:rPr>
            </w:pPr>
          </w:p>
        </w:tc>
        <w:tc>
          <w:tcPr>
            <w:tcW w:w="2823" w:type="dxa"/>
            <w:vMerge w:val="restart"/>
            <w:shd w:val="clear" w:color="auto" w:fill="auto"/>
            <w:vAlign w:val="center"/>
          </w:tcPr>
          <w:p w14:paraId="3A74456D" w14:textId="77777777" w:rsidR="007E1D72" w:rsidRPr="008E7C5B" w:rsidRDefault="007E1D72" w:rsidP="00A910D1">
            <w:pPr>
              <w:keepNext/>
              <w:keepLines/>
              <w:spacing w:before="20" w:after="20" w:line="240" w:lineRule="auto"/>
              <w:rPr>
                <w:sz w:val="18"/>
                <w:szCs w:val="18"/>
              </w:rPr>
            </w:pPr>
            <w:r w:rsidRPr="008E7C5B">
              <w:rPr>
                <w:sz w:val="18"/>
                <w:szCs w:val="18"/>
              </w:rPr>
              <w:t>Line 4</w:t>
            </w:r>
          </w:p>
          <w:p w14:paraId="19983D72" w14:textId="77777777" w:rsidR="007E1D72" w:rsidRPr="008E7C5B" w:rsidRDefault="007E1D72" w:rsidP="00A910D1">
            <w:pPr>
              <w:keepNext/>
              <w:keepLines/>
              <w:spacing w:before="20" w:after="20" w:line="240" w:lineRule="auto"/>
              <w:rPr>
                <w:sz w:val="18"/>
                <w:szCs w:val="18"/>
              </w:rPr>
            </w:pPr>
            <w:r w:rsidRPr="008E7C5B">
              <w:rPr>
                <w:sz w:val="18"/>
                <w:szCs w:val="18"/>
              </w:rPr>
              <w:t>Preceding vehicle at 50 m in the case of Right-Hand Traffic</w:t>
            </w:r>
          </w:p>
        </w:tc>
        <w:tc>
          <w:tcPr>
            <w:tcW w:w="850" w:type="dxa"/>
            <w:vMerge w:val="restart"/>
            <w:vAlign w:val="center"/>
          </w:tcPr>
          <w:p w14:paraId="68ED96E5" w14:textId="0BFD3585" w:rsidR="007E1D72" w:rsidRPr="008E7C5B" w:rsidRDefault="007E1D72" w:rsidP="00A910D1">
            <w:pPr>
              <w:keepNext/>
              <w:keepLines/>
              <w:spacing w:before="20" w:after="20" w:line="240" w:lineRule="auto"/>
              <w:jc w:val="center"/>
              <w:rPr>
                <w:sz w:val="18"/>
                <w:szCs w:val="18"/>
              </w:rPr>
            </w:pPr>
            <w:r w:rsidRPr="008E7C5B">
              <w:rPr>
                <w:sz w:val="18"/>
                <w:szCs w:val="18"/>
              </w:rPr>
              <w:t>0.3°U</w:t>
            </w:r>
          </w:p>
        </w:tc>
        <w:tc>
          <w:tcPr>
            <w:tcW w:w="1418" w:type="dxa"/>
            <w:shd w:val="clear" w:color="auto" w:fill="auto"/>
            <w:vAlign w:val="center"/>
          </w:tcPr>
          <w:p w14:paraId="0079EB00" w14:textId="4ACB00E1" w:rsidR="007E1D72" w:rsidRPr="008E7C5B" w:rsidRDefault="007E1D72" w:rsidP="00A910D1">
            <w:pPr>
              <w:keepNext/>
              <w:keepLines/>
              <w:spacing w:before="20" w:after="20" w:line="240" w:lineRule="auto"/>
              <w:jc w:val="center"/>
              <w:rPr>
                <w:sz w:val="18"/>
                <w:szCs w:val="18"/>
              </w:rPr>
            </w:pPr>
            <w:r w:rsidRPr="008E7C5B">
              <w:rPr>
                <w:sz w:val="18"/>
                <w:szCs w:val="18"/>
              </w:rPr>
              <w:t>1.7°L to 1.0°R</w:t>
            </w:r>
          </w:p>
        </w:tc>
        <w:tc>
          <w:tcPr>
            <w:tcW w:w="992" w:type="dxa"/>
            <w:shd w:val="clear" w:color="auto" w:fill="auto"/>
            <w:vAlign w:val="center"/>
          </w:tcPr>
          <w:p w14:paraId="08F6BEF4" w14:textId="77777777" w:rsidR="007E1D72" w:rsidRPr="008E7C5B" w:rsidRDefault="007E1D72" w:rsidP="00A910D1">
            <w:pPr>
              <w:keepNext/>
              <w:keepLines/>
              <w:spacing w:before="20" w:after="20" w:line="240" w:lineRule="auto"/>
              <w:jc w:val="center"/>
              <w:rPr>
                <w:sz w:val="18"/>
                <w:szCs w:val="18"/>
              </w:rPr>
            </w:pPr>
            <w:r w:rsidRPr="008E7C5B">
              <w:rPr>
                <w:sz w:val="18"/>
                <w:szCs w:val="18"/>
              </w:rPr>
              <w:t>1.85∙10</w:t>
            </w:r>
            <w:r w:rsidRPr="008E7C5B">
              <w:rPr>
                <w:sz w:val="18"/>
                <w:szCs w:val="18"/>
                <w:vertAlign w:val="superscript"/>
              </w:rPr>
              <w:t>3</w:t>
            </w:r>
          </w:p>
        </w:tc>
        <w:tc>
          <w:tcPr>
            <w:tcW w:w="942" w:type="dxa"/>
            <w:shd w:val="clear" w:color="auto" w:fill="auto"/>
            <w:vAlign w:val="center"/>
          </w:tcPr>
          <w:p w14:paraId="7D084DDC" w14:textId="77777777" w:rsidR="007E1D72" w:rsidRPr="008E7C5B" w:rsidRDefault="007E1D72" w:rsidP="00A910D1">
            <w:pPr>
              <w:keepNext/>
              <w:keepLines/>
              <w:spacing w:before="20" w:after="20" w:line="240" w:lineRule="auto"/>
              <w:jc w:val="center"/>
              <w:rPr>
                <w:sz w:val="18"/>
                <w:szCs w:val="18"/>
              </w:rPr>
            </w:pPr>
            <w:r w:rsidRPr="008E7C5B">
              <w:rPr>
                <w:sz w:val="18"/>
                <w:szCs w:val="18"/>
              </w:rPr>
              <w:t>2.22∙10</w:t>
            </w:r>
            <w:r w:rsidRPr="008E7C5B">
              <w:rPr>
                <w:sz w:val="18"/>
                <w:szCs w:val="18"/>
                <w:vertAlign w:val="superscript"/>
              </w:rPr>
              <w:t>3</w:t>
            </w:r>
          </w:p>
        </w:tc>
        <w:tc>
          <w:tcPr>
            <w:tcW w:w="901" w:type="dxa"/>
            <w:shd w:val="clear" w:color="auto" w:fill="auto"/>
            <w:vAlign w:val="center"/>
          </w:tcPr>
          <w:p w14:paraId="429FEC1B" w14:textId="77777777" w:rsidR="007E1D72" w:rsidRPr="008E7C5B" w:rsidRDefault="007E1D72" w:rsidP="00A910D1">
            <w:pPr>
              <w:keepNext/>
              <w:keepLines/>
              <w:spacing w:before="20" w:after="20" w:line="240" w:lineRule="auto"/>
              <w:jc w:val="center"/>
              <w:rPr>
                <w:sz w:val="18"/>
                <w:szCs w:val="18"/>
              </w:rPr>
            </w:pPr>
            <w:r w:rsidRPr="008E7C5B">
              <w:rPr>
                <w:sz w:val="18"/>
                <w:szCs w:val="18"/>
              </w:rPr>
              <w:t>2.41∙10</w:t>
            </w:r>
            <w:r w:rsidRPr="008E7C5B">
              <w:rPr>
                <w:sz w:val="18"/>
                <w:szCs w:val="18"/>
                <w:vertAlign w:val="superscript"/>
              </w:rPr>
              <w:t>3</w:t>
            </w:r>
          </w:p>
        </w:tc>
      </w:tr>
      <w:tr w:rsidR="007E1D72" w:rsidRPr="008E7C5B" w14:paraId="1F3B8D73" w14:textId="77777777" w:rsidTr="008E7C5B">
        <w:trPr>
          <w:trHeight w:val="415"/>
        </w:trPr>
        <w:tc>
          <w:tcPr>
            <w:tcW w:w="286" w:type="dxa"/>
            <w:vMerge/>
            <w:shd w:val="clear" w:color="auto" w:fill="AEAAAA"/>
          </w:tcPr>
          <w:p w14:paraId="64DFC853" w14:textId="77777777" w:rsidR="007E1D72" w:rsidRPr="008E7C5B" w:rsidRDefault="007E1D72" w:rsidP="00A910D1">
            <w:pPr>
              <w:spacing w:before="20" w:after="20" w:line="240" w:lineRule="auto"/>
              <w:rPr>
                <w:sz w:val="18"/>
                <w:szCs w:val="18"/>
              </w:rPr>
            </w:pPr>
          </w:p>
        </w:tc>
        <w:tc>
          <w:tcPr>
            <w:tcW w:w="2823" w:type="dxa"/>
            <w:vMerge/>
            <w:shd w:val="clear" w:color="auto" w:fill="auto"/>
            <w:vAlign w:val="center"/>
          </w:tcPr>
          <w:p w14:paraId="7814F3A3" w14:textId="77777777" w:rsidR="007E1D72" w:rsidRPr="008E7C5B" w:rsidRDefault="007E1D72" w:rsidP="00A910D1">
            <w:pPr>
              <w:keepNext/>
              <w:keepLines/>
              <w:spacing w:before="20" w:after="20" w:line="240" w:lineRule="auto"/>
              <w:rPr>
                <w:sz w:val="18"/>
                <w:szCs w:val="18"/>
              </w:rPr>
            </w:pPr>
          </w:p>
        </w:tc>
        <w:tc>
          <w:tcPr>
            <w:tcW w:w="850" w:type="dxa"/>
            <w:vMerge/>
            <w:vAlign w:val="center"/>
          </w:tcPr>
          <w:p w14:paraId="33C97C51" w14:textId="77777777" w:rsidR="007E1D72" w:rsidRPr="008E7C5B" w:rsidRDefault="007E1D72" w:rsidP="00A910D1">
            <w:pPr>
              <w:keepNext/>
              <w:keepLines/>
              <w:spacing w:before="20" w:after="20" w:line="240" w:lineRule="auto"/>
              <w:jc w:val="center"/>
              <w:rPr>
                <w:sz w:val="18"/>
                <w:szCs w:val="18"/>
              </w:rPr>
            </w:pPr>
          </w:p>
        </w:tc>
        <w:tc>
          <w:tcPr>
            <w:tcW w:w="1418" w:type="dxa"/>
            <w:shd w:val="clear" w:color="auto" w:fill="auto"/>
            <w:vAlign w:val="center"/>
          </w:tcPr>
          <w:p w14:paraId="56D3AC19" w14:textId="5AA5C551" w:rsidR="007E1D72" w:rsidRPr="008E7C5B" w:rsidRDefault="007E1D72" w:rsidP="00A910D1">
            <w:pPr>
              <w:keepNext/>
              <w:keepLines/>
              <w:spacing w:before="20" w:after="20" w:line="240" w:lineRule="auto"/>
              <w:jc w:val="center"/>
              <w:rPr>
                <w:sz w:val="18"/>
                <w:szCs w:val="18"/>
              </w:rPr>
            </w:pPr>
            <w:r w:rsidRPr="008E7C5B">
              <w:rPr>
                <w:sz w:val="18"/>
                <w:szCs w:val="18"/>
              </w:rPr>
              <w:t>&gt;</w:t>
            </w:r>
            <w:r w:rsidR="00C1547E">
              <w:rPr>
                <w:sz w:val="18"/>
                <w:szCs w:val="18"/>
              </w:rPr>
              <w:t xml:space="preserve"> </w:t>
            </w:r>
            <w:r w:rsidRPr="008E7C5B">
              <w:rPr>
                <w:sz w:val="18"/>
                <w:szCs w:val="18"/>
              </w:rPr>
              <w:t>1.0°R to 1.7°R</w:t>
            </w:r>
          </w:p>
        </w:tc>
        <w:tc>
          <w:tcPr>
            <w:tcW w:w="992" w:type="dxa"/>
            <w:shd w:val="clear" w:color="auto" w:fill="auto"/>
            <w:vAlign w:val="center"/>
          </w:tcPr>
          <w:p w14:paraId="308D4A06" w14:textId="77777777" w:rsidR="007E1D72" w:rsidRPr="008E7C5B" w:rsidRDefault="007E1D72" w:rsidP="00A910D1">
            <w:pPr>
              <w:keepNext/>
              <w:keepLines/>
              <w:spacing w:before="20" w:after="20" w:line="240" w:lineRule="auto"/>
              <w:jc w:val="center"/>
              <w:rPr>
                <w:sz w:val="18"/>
                <w:szCs w:val="18"/>
              </w:rPr>
            </w:pPr>
            <w:r w:rsidRPr="008E7C5B">
              <w:rPr>
                <w:sz w:val="18"/>
                <w:szCs w:val="18"/>
              </w:rPr>
              <w:t>2.50∙10</w:t>
            </w:r>
            <w:r w:rsidRPr="008E7C5B">
              <w:rPr>
                <w:sz w:val="18"/>
                <w:szCs w:val="18"/>
                <w:vertAlign w:val="superscript"/>
              </w:rPr>
              <w:t>3</w:t>
            </w:r>
          </w:p>
        </w:tc>
        <w:tc>
          <w:tcPr>
            <w:tcW w:w="942" w:type="dxa"/>
            <w:shd w:val="clear" w:color="auto" w:fill="auto"/>
            <w:vAlign w:val="center"/>
          </w:tcPr>
          <w:p w14:paraId="375D932F" w14:textId="77777777" w:rsidR="007E1D72" w:rsidRPr="008E7C5B" w:rsidRDefault="007E1D72" w:rsidP="00A910D1">
            <w:pPr>
              <w:keepNext/>
              <w:keepLines/>
              <w:spacing w:before="20" w:after="20" w:line="240" w:lineRule="auto"/>
              <w:jc w:val="center"/>
              <w:rPr>
                <w:sz w:val="18"/>
                <w:szCs w:val="18"/>
              </w:rPr>
            </w:pPr>
            <w:r w:rsidRPr="008E7C5B">
              <w:rPr>
                <w:sz w:val="18"/>
                <w:szCs w:val="18"/>
              </w:rPr>
              <w:t>3.00∙10</w:t>
            </w:r>
            <w:r w:rsidRPr="008E7C5B">
              <w:rPr>
                <w:sz w:val="18"/>
                <w:szCs w:val="18"/>
                <w:vertAlign w:val="superscript"/>
              </w:rPr>
              <w:t>3</w:t>
            </w:r>
          </w:p>
        </w:tc>
        <w:tc>
          <w:tcPr>
            <w:tcW w:w="901" w:type="dxa"/>
            <w:shd w:val="clear" w:color="auto" w:fill="auto"/>
            <w:vAlign w:val="center"/>
          </w:tcPr>
          <w:p w14:paraId="1BE44519" w14:textId="77777777" w:rsidR="007E1D72" w:rsidRPr="008E7C5B" w:rsidRDefault="007E1D72" w:rsidP="00A910D1">
            <w:pPr>
              <w:keepNext/>
              <w:keepLines/>
              <w:spacing w:before="20" w:after="20" w:line="240" w:lineRule="auto"/>
              <w:jc w:val="center"/>
              <w:rPr>
                <w:sz w:val="18"/>
                <w:szCs w:val="18"/>
              </w:rPr>
            </w:pPr>
            <w:r w:rsidRPr="008E7C5B">
              <w:rPr>
                <w:sz w:val="18"/>
                <w:szCs w:val="18"/>
              </w:rPr>
              <w:t>3.25∙10</w:t>
            </w:r>
            <w:r w:rsidRPr="008E7C5B">
              <w:rPr>
                <w:sz w:val="18"/>
                <w:szCs w:val="18"/>
                <w:vertAlign w:val="superscript"/>
              </w:rPr>
              <w:t>3</w:t>
            </w:r>
          </w:p>
        </w:tc>
      </w:tr>
      <w:tr w:rsidR="007E1D72" w:rsidRPr="008E7C5B" w14:paraId="6B04E840" w14:textId="77777777" w:rsidTr="008E7C5B">
        <w:trPr>
          <w:trHeight w:val="344"/>
        </w:trPr>
        <w:tc>
          <w:tcPr>
            <w:tcW w:w="286" w:type="dxa"/>
            <w:vMerge/>
            <w:shd w:val="clear" w:color="auto" w:fill="AEAAAA"/>
          </w:tcPr>
          <w:p w14:paraId="4AAE458D" w14:textId="77777777" w:rsidR="007E1D72" w:rsidRPr="008E7C5B" w:rsidRDefault="007E1D72" w:rsidP="00A910D1">
            <w:pPr>
              <w:spacing w:before="20" w:after="20" w:line="240" w:lineRule="auto"/>
              <w:rPr>
                <w:sz w:val="18"/>
                <w:szCs w:val="18"/>
              </w:rPr>
            </w:pPr>
          </w:p>
        </w:tc>
        <w:tc>
          <w:tcPr>
            <w:tcW w:w="2823" w:type="dxa"/>
            <w:vMerge w:val="restart"/>
            <w:shd w:val="clear" w:color="auto" w:fill="auto"/>
            <w:vAlign w:val="center"/>
          </w:tcPr>
          <w:p w14:paraId="1AAF04B9" w14:textId="77777777" w:rsidR="007E1D72" w:rsidRPr="008E7C5B" w:rsidRDefault="007E1D72" w:rsidP="00A910D1">
            <w:pPr>
              <w:keepNext/>
              <w:keepLines/>
              <w:spacing w:before="20" w:after="20" w:line="240" w:lineRule="auto"/>
              <w:rPr>
                <w:sz w:val="18"/>
                <w:szCs w:val="18"/>
              </w:rPr>
            </w:pPr>
            <w:r w:rsidRPr="008E7C5B">
              <w:rPr>
                <w:sz w:val="18"/>
                <w:szCs w:val="18"/>
              </w:rPr>
              <w:t>Line 4</w:t>
            </w:r>
          </w:p>
          <w:p w14:paraId="4754E028" w14:textId="77777777" w:rsidR="007E1D72" w:rsidRPr="008E7C5B" w:rsidRDefault="007E1D72" w:rsidP="00A910D1">
            <w:pPr>
              <w:keepNext/>
              <w:keepLines/>
              <w:spacing w:before="20" w:after="20" w:line="240" w:lineRule="auto"/>
              <w:rPr>
                <w:sz w:val="18"/>
                <w:szCs w:val="18"/>
              </w:rPr>
            </w:pPr>
            <w:r w:rsidRPr="008E7C5B">
              <w:rPr>
                <w:sz w:val="18"/>
                <w:szCs w:val="18"/>
              </w:rPr>
              <w:t>Preceding vehicle at 50 m in the case of Left-Hand Traffic</w:t>
            </w:r>
          </w:p>
        </w:tc>
        <w:tc>
          <w:tcPr>
            <w:tcW w:w="850" w:type="dxa"/>
            <w:vMerge/>
            <w:vAlign w:val="center"/>
          </w:tcPr>
          <w:p w14:paraId="12F66FBA" w14:textId="77777777" w:rsidR="007E1D72" w:rsidRPr="008E7C5B" w:rsidRDefault="007E1D72" w:rsidP="00A910D1">
            <w:pPr>
              <w:keepNext/>
              <w:keepLines/>
              <w:spacing w:before="20" w:after="20" w:line="240" w:lineRule="auto"/>
              <w:jc w:val="center"/>
              <w:rPr>
                <w:sz w:val="18"/>
                <w:szCs w:val="18"/>
              </w:rPr>
            </w:pPr>
          </w:p>
        </w:tc>
        <w:tc>
          <w:tcPr>
            <w:tcW w:w="1418" w:type="dxa"/>
            <w:shd w:val="clear" w:color="auto" w:fill="auto"/>
            <w:vAlign w:val="center"/>
          </w:tcPr>
          <w:p w14:paraId="1E284C27" w14:textId="53B2F1E3" w:rsidR="007E1D72" w:rsidRPr="008E7C5B" w:rsidRDefault="007E1D72" w:rsidP="00A910D1">
            <w:pPr>
              <w:keepNext/>
              <w:keepLines/>
              <w:spacing w:before="20" w:after="20" w:line="240" w:lineRule="auto"/>
              <w:jc w:val="center"/>
              <w:rPr>
                <w:sz w:val="18"/>
                <w:szCs w:val="18"/>
              </w:rPr>
            </w:pPr>
            <w:r w:rsidRPr="008E7C5B">
              <w:rPr>
                <w:sz w:val="18"/>
                <w:szCs w:val="18"/>
              </w:rPr>
              <w:t>1.7°R to 1.0°L</w:t>
            </w:r>
          </w:p>
        </w:tc>
        <w:tc>
          <w:tcPr>
            <w:tcW w:w="992" w:type="dxa"/>
            <w:shd w:val="clear" w:color="auto" w:fill="auto"/>
            <w:vAlign w:val="center"/>
          </w:tcPr>
          <w:p w14:paraId="57852599" w14:textId="77777777" w:rsidR="007E1D72" w:rsidRPr="008E7C5B" w:rsidRDefault="007E1D72" w:rsidP="00A910D1">
            <w:pPr>
              <w:keepNext/>
              <w:keepLines/>
              <w:spacing w:before="20" w:after="20" w:line="240" w:lineRule="auto"/>
              <w:jc w:val="center"/>
              <w:rPr>
                <w:sz w:val="18"/>
                <w:szCs w:val="18"/>
              </w:rPr>
            </w:pPr>
            <w:r w:rsidRPr="008E7C5B">
              <w:rPr>
                <w:sz w:val="18"/>
                <w:szCs w:val="18"/>
              </w:rPr>
              <w:t>1.85∙10</w:t>
            </w:r>
            <w:r w:rsidRPr="008E7C5B">
              <w:rPr>
                <w:sz w:val="18"/>
                <w:szCs w:val="18"/>
                <w:vertAlign w:val="superscript"/>
              </w:rPr>
              <w:t>3</w:t>
            </w:r>
          </w:p>
        </w:tc>
        <w:tc>
          <w:tcPr>
            <w:tcW w:w="942" w:type="dxa"/>
            <w:shd w:val="clear" w:color="auto" w:fill="auto"/>
            <w:vAlign w:val="center"/>
          </w:tcPr>
          <w:p w14:paraId="2A0042FD" w14:textId="77777777" w:rsidR="007E1D72" w:rsidRPr="008E7C5B" w:rsidRDefault="007E1D72" w:rsidP="00A910D1">
            <w:pPr>
              <w:keepNext/>
              <w:keepLines/>
              <w:spacing w:before="20" w:after="20" w:line="240" w:lineRule="auto"/>
              <w:jc w:val="center"/>
              <w:rPr>
                <w:sz w:val="18"/>
                <w:szCs w:val="18"/>
              </w:rPr>
            </w:pPr>
            <w:r w:rsidRPr="008E7C5B">
              <w:rPr>
                <w:sz w:val="18"/>
                <w:szCs w:val="18"/>
              </w:rPr>
              <w:t>2.22∙10</w:t>
            </w:r>
            <w:r w:rsidRPr="008E7C5B">
              <w:rPr>
                <w:sz w:val="18"/>
                <w:szCs w:val="18"/>
                <w:vertAlign w:val="superscript"/>
              </w:rPr>
              <w:t>3</w:t>
            </w:r>
          </w:p>
        </w:tc>
        <w:tc>
          <w:tcPr>
            <w:tcW w:w="901" w:type="dxa"/>
            <w:shd w:val="clear" w:color="auto" w:fill="auto"/>
            <w:vAlign w:val="center"/>
          </w:tcPr>
          <w:p w14:paraId="6716A6AB" w14:textId="77777777" w:rsidR="007E1D72" w:rsidRPr="008E7C5B" w:rsidRDefault="007E1D72" w:rsidP="00A910D1">
            <w:pPr>
              <w:keepNext/>
              <w:keepLines/>
              <w:spacing w:before="20" w:after="20" w:line="240" w:lineRule="auto"/>
              <w:jc w:val="center"/>
              <w:rPr>
                <w:sz w:val="18"/>
                <w:szCs w:val="18"/>
              </w:rPr>
            </w:pPr>
            <w:r w:rsidRPr="008E7C5B">
              <w:rPr>
                <w:sz w:val="18"/>
                <w:szCs w:val="18"/>
              </w:rPr>
              <w:t>2.41∙10</w:t>
            </w:r>
            <w:r w:rsidRPr="008E7C5B">
              <w:rPr>
                <w:sz w:val="18"/>
                <w:szCs w:val="18"/>
                <w:vertAlign w:val="superscript"/>
              </w:rPr>
              <w:t>3</w:t>
            </w:r>
          </w:p>
        </w:tc>
      </w:tr>
      <w:tr w:rsidR="007E1D72" w:rsidRPr="008E7C5B" w14:paraId="12C5B928" w14:textId="77777777" w:rsidTr="008E7C5B">
        <w:trPr>
          <w:trHeight w:val="20"/>
        </w:trPr>
        <w:tc>
          <w:tcPr>
            <w:tcW w:w="286" w:type="dxa"/>
            <w:vMerge/>
            <w:shd w:val="clear" w:color="auto" w:fill="AEAAAA"/>
          </w:tcPr>
          <w:p w14:paraId="364EE24D" w14:textId="77777777" w:rsidR="007E1D72" w:rsidRPr="008E7C5B" w:rsidRDefault="007E1D72" w:rsidP="00A910D1">
            <w:pPr>
              <w:spacing w:before="20" w:after="20" w:line="240" w:lineRule="auto"/>
              <w:rPr>
                <w:sz w:val="18"/>
                <w:szCs w:val="18"/>
              </w:rPr>
            </w:pPr>
          </w:p>
        </w:tc>
        <w:tc>
          <w:tcPr>
            <w:tcW w:w="2823" w:type="dxa"/>
            <w:vMerge/>
            <w:shd w:val="clear" w:color="auto" w:fill="auto"/>
            <w:vAlign w:val="center"/>
          </w:tcPr>
          <w:p w14:paraId="0B4C71FA" w14:textId="77777777" w:rsidR="007E1D72" w:rsidRPr="008E7C5B" w:rsidRDefault="007E1D72" w:rsidP="00A910D1">
            <w:pPr>
              <w:keepNext/>
              <w:keepLines/>
              <w:spacing w:before="20" w:after="20" w:line="240" w:lineRule="auto"/>
              <w:rPr>
                <w:sz w:val="18"/>
                <w:szCs w:val="18"/>
              </w:rPr>
            </w:pPr>
          </w:p>
        </w:tc>
        <w:tc>
          <w:tcPr>
            <w:tcW w:w="850" w:type="dxa"/>
            <w:vMerge/>
            <w:vAlign w:val="center"/>
          </w:tcPr>
          <w:p w14:paraId="25F3CAAB" w14:textId="77777777" w:rsidR="007E1D72" w:rsidRPr="008E7C5B" w:rsidRDefault="007E1D72" w:rsidP="00A910D1">
            <w:pPr>
              <w:keepNext/>
              <w:keepLines/>
              <w:spacing w:before="20" w:after="20" w:line="240" w:lineRule="auto"/>
              <w:jc w:val="center"/>
              <w:rPr>
                <w:sz w:val="18"/>
                <w:szCs w:val="18"/>
              </w:rPr>
            </w:pPr>
          </w:p>
        </w:tc>
        <w:tc>
          <w:tcPr>
            <w:tcW w:w="1418" w:type="dxa"/>
            <w:shd w:val="clear" w:color="auto" w:fill="auto"/>
            <w:vAlign w:val="center"/>
          </w:tcPr>
          <w:p w14:paraId="0EBD3AAC" w14:textId="1BA31693" w:rsidR="007E1D72" w:rsidRPr="008E7C5B" w:rsidRDefault="007E1D72" w:rsidP="00A910D1">
            <w:pPr>
              <w:keepNext/>
              <w:keepLines/>
              <w:spacing w:before="20" w:after="20" w:line="240" w:lineRule="auto"/>
              <w:jc w:val="center"/>
              <w:rPr>
                <w:sz w:val="18"/>
                <w:szCs w:val="18"/>
              </w:rPr>
            </w:pPr>
            <w:r w:rsidRPr="008E7C5B">
              <w:rPr>
                <w:sz w:val="18"/>
                <w:szCs w:val="18"/>
              </w:rPr>
              <w:t>&gt;</w:t>
            </w:r>
            <w:r w:rsidR="00C1547E">
              <w:rPr>
                <w:sz w:val="18"/>
                <w:szCs w:val="18"/>
              </w:rPr>
              <w:t xml:space="preserve"> </w:t>
            </w:r>
            <w:r w:rsidRPr="008E7C5B">
              <w:rPr>
                <w:sz w:val="18"/>
                <w:szCs w:val="18"/>
              </w:rPr>
              <w:t>1.0°L to 1.7°L</w:t>
            </w:r>
          </w:p>
        </w:tc>
        <w:tc>
          <w:tcPr>
            <w:tcW w:w="992" w:type="dxa"/>
            <w:shd w:val="clear" w:color="auto" w:fill="auto"/>
            <w:vAlign w:val="center"/>
          </w:tcPr>
          <w:p w14:paraId="3A4CB0A0" w14:textId="77777777" w:rsidR="007E1D72" w:rsidRPr="008E7C5B" w:rsidRDefault="007E1D72" w:rsidP="00A910D1">
            <w:pPr>
              <w:keepNext/>
              <w:keepLines/>
              <w:spacing w:before="20" w:after="20" w:line="240" w:lineRule="auto"/>
              <w:jc w:val="center"/>
              <w:rPr>
                <w:sz w:val="18"/>
                <w:szCs w:val="18"/>
              </w:rPr>
            </w:pPr>
            <w:r w:rsidRPr="008E7C5B">
              <w:rPr>
                <w:sz w:val="18"/>
                <w:szCs w:val="18"/>
              </w:rPr>
              <w:t>2.50∙10</w:t>
            </w:r>
            <w:r w:rsidRPr="008E7C5B">
              <w:rPr>
                <w:sz w:val="18"/>
                <w:szCs w:val="18"/>
                <w:vertAlign w:val="superscript"/>
              </w:rPr>
              <w:t>3</w:t>
            </w:r>
          </w:p>
        </w:tc>
        <w:tc>
          <w:tcPr>
            <w:tcW w:w="942" w:type="dxa"/>
            <w:shd w:val="clear" w:color="auto" w:fill="auto"/>
            <w:vAlign w:val="center"/>
          </w:tcPr>
          <w:p w14:paraId="2B20C936" w14:textId="77777777" w:rsidR="007E1D72" w:rsidRPr="008E7C5B" w:rsidRDefault="007E1D72" w:rsidP="00A910D1">
            <w:pPr>
              <w:keepNext/>
              <w:keepLines/>
              <w:spacing w:before="20" w:after="20" w:line="240" w:lineRule="auto"/>
              <w:jc w:val="center"/>
              <w:rPr>
                <w:sz w:val="18"/>
                <w:szCs w:val="18"/>
              </w:rPr>
            </w:pPr>
            <w:r w:rsidRPr="008E7C5B">
              <w:rPr>
                <w:sz w:val="18"/>
                <w:szCs w:val="18"/>
              </w:rPr>
              <w:t>3.00∙10</w:t>
            </w:r>
            <w:r w:rsidRPr="008E7C5B">
              <w:rPr>
                <w:sz w:val="18"/>
                <w:szCs w:val="18"/>
                <w:vertAlign w:val="superscript"/>
              </w:rPr>
              <w:t>3</w:t>
            </w:r>
          </w:p>
        </w:tc>
        <w:tc>
          <w:tcPr>
            <w:tcW w:w="901" w:type="dxa"/>
            <w:shd w:val="clear" w:color="auto" w:fill="auto"/>
            <w:vAlign w:val="center"/>
          </w:tcPr>
          <w:p w14:paraId="23D3E35A" w14:textId="77777777" w:rsidR="007E1D72" w:rsidRPr="008E7C5B" w:rsidRDefault="007E1D72" w:rsidP="00A910D1">
            <w:pPr>
              <w:keepNext/>
              <w:keepLines/>
              <w:spacing w:before="20" w:after="20" w:line="240" w:lineRule="auto"/>
              <w:jc w:val="center"/>
              <w:rPr>
                <w:sz w:val="18"/>
                <w:szCs w:val="18"/>
              </w:rPr>
            </w:pPr>
            <w:r w:rsidRPr="008E7C5B">
              <w:rPr>
                <w:sz w:val="18"/>
                <w:szCs w:val="18"/>
              </w:rPr>
              <w:t>3.25∙10</w:t>
            </w:r>
            <w:r w:rsidRPr="008E7C5B">
              <w:rPr>
                <w:sz w:val="18"/>
                <w:szCs w:val="18"/>
                <w:vertAlign w:val="superscript"/>
              </w:rPr>
              <w:t>3</w:t>
            </w:r>
          </w:p>
        </w:tc>
      </w:tr>
      <w:tr w:rsidR="007E1D72" w:rsidRPr="008E7C5B" w14:paraId="2DD6C743" w14:textId="77777777" w:rsidTr="008E7C5B">
        <w:trPr>
          <w:trHeight w:val="353"/>
        </w:trPr>
        <w:tc>
          <w:tcPr>
            <w:tcW w:w="286" w:type="dxa"/>
            <w:vMerge/>
            <w:shd w:val="clear" w:color="auto" w:fill="AEAAAA"/>
          </w:tcPr>
          <w:p w14:paraId="465CF59E" w14:textId="77777777" w:rsidR="007E1D72" w:rsidRPr="008E7C5B" w:rsidRDefault="007E1D72" w:rsidP="00A910D1">
            <w:pPr>
              <w:spacing w:before="20" w:after="20" w:line="240" w:lineRule="auto"/>
              <w:rPr>
                <w:sz w:val="18"/>
                <w:szCs w:val="18"/>
              </w:rPr>
            </w:pPr>
          </w:p>
        </w:tc>
        <w:tc>
          <w:tcPr>
            <w:tcW w:w="2823" w:type="dxa"/>
            <w:vMerge w:val="restart"/>
            <w:shd w:val="clear" w:color="auto" w:fill="auto"/>
            <w:vAlign w:val="center"/>
          </w:tcPr>
          <w:p w14:paraId="7747902D" w14:textId="77777777" w:rsidR="007E1D72" w:rsidRPr="008E7C5B" w:rsidRDefault="007E1D72" w:rsidP="00A910D1">
            <w:pPr>
              <w:spacing w:before="20" w:after="20" w:line="240" w:lineRule="auto"/>
              <w:rPr>
                <w:sz w:val="18"/>
                <w:szCs w:val="18"/>
              </w:rPr>
            </w:pPr>
            <w:r w:rsidRPr="008E7C5B">
              <w:rPr>
                <w:sz w:val="18"/>
                <w:szCs w:val="18"/>
              </w:rPr>
              <w:t>Line 5</w:t>
            </w:r>
          </w:p>
          <w:p w14:paraId="0F731020" w14:textId="77777777" w:rsidR="007E1D72" w:rsidRPr="008E7C5B" w:rsidRDefault="007E1D72" w:rsidP="00A910D1">
            <w:pPr>
              <w:spacing w:before="20" w:after="20" w:line="240" w:lineRule="auto"/>
              <w:rPr>
                <w:sz w:val="18"/>
                <w:szCs w:val="18"/>
              </w:rPr>
            </w:pPr>
            <w:r w:rsidRPr="008E7C5B">
              <w:rPr>
                <w:sz w:val="18"/>
                <w:szCs w:val="18"/>
              </w:rPr>
              <w:t>Preceding vehicle at 100 m in the case of Right-Hand Traffic</w:t>
            </w:r>
          </w:p>
        </w:tc>
        <w:tc>
          <w:tcPr>
            <w:tcW w:w="850" w:type="dxa"/>
            <w:vMerge w:val="restart"/>
            <w:vAlign w:val="center"/>
          </w:tcPr>
          <w:p w14:paraId="287FEE26" w14:textId="0BFAEF02" w:rsidR="007E1D72" w:rsidRPr="008E7C5B" w:rsidRDefault="007E1D72" w:rsidP="00A910D1">
            <w:pPr>
              <w:spacing w:before="20" w:after="20" w:line="240" w:lineRule="auto"/>
              <w:jc w:val="center"/>
              <w:rPr>
                <w:sz w:val="18"/>
                <w:szCs w:val="18"/>
              </w:rPr>
            </w:pPr>
            <w:r w:rsidRPr="008E7C5B">
              <w:rPr>
                <w:sz w:val="18"/>
                <w:szCs w:val="18"/>
              </w:rPr>
              <w:t>0.15°U</w:t>
            </w:r>
          </w:p>
        </w:tc>
        <w:tc>
          <w:tcPr>
            <w:tcW w:w="1418" w:type="dxa"/>
            <w:shd w:val="clear" w:color="auto" w:fill="auto"/>
            <w:vAlign w:val="center"/>
          </w:tcPr>
          <w:p w14:paraId="4C3E662E" w14:textId="14B2C017" w:rsidR="007E1D72" w:rsidRPr="008E7C5B" w:rsidRDefault="007E1D72" w:rsidP="00A910D1">
            <w:pPr>
              <w:spacing w:before="20" w:after="20" w:line="240" w:lineRule="auto"/>
              <w:jc w:val="center"/>
              <w:rPr>
                <w:sz w:val="18"/>
                <w:szCs w:val="18"/>
              </w:rPr>
            </w:pPr>
            <w:r w:rsidRPr="008E7C5B">
              <w:rPr>
                <w:sz w:val="18"/>
                <w:szCs w:val="18"/>
              </w:rPr>
              <w:t>0.9°L to 0.5°R</w:t>
            </w:r>
          </w:p>
        </w:tc>
        <w:tc>
          <w:tcPr>
            <w:tcW w:w="992" w:type="dxa"/>
            <w:shd w:val="clear" w:color="auto" w:fill="auto"/>
            <w:vAlign w:val="center"/>
          </w:tcPr>
          <w:p w14:paraId="6644409C" w14:textId="77777777" w:rsidR="007E1D72" w:rsidRPr="008E7C5B" w:rsidRDefault="007E1D72" w:rsidP="00A910D1">
            <w:pPr>
              <w:spacing w:before="20" w:after="20" w:line="240" w:lineRule="auto"/>
              <w:jc w:val="center"/>
              <w:rPr>
                <w:sz w:val="18"/>
                <w:szCs w:val="18"/>
              </w:rPr>
            </w:pPr>
            <w:r w:rsidRPr="008E7C5B">
              <w:rPr>
                <w:sz w:val="18"/>
                <w:szCs w:val="18"/>
              </w:rPr>
              <w:t>5.30∙10</w:t>
            </w:r>
            <w:r w:rsidRPr="008E7C5B">
              <w:rPr>
                <w:sz w:val="18"/>
                <w:szCs w:val="18"/>
                <w:vertAlign w:val="superscript"/>
              </w:rPr>
              <w:t>3</w:t>
            </w:r>
          </w:p>
        </w:tc>
        <w:tc>
          <w:tcPr>
            <w:tcW w:w="942" w:type="dxa"/>
            <w:shd w:val="clear" w:color="auto" w:fill="auto"/>
            <w:vAlign w:val="center"/>
          </w:tcPr>
          <w:p w14:paraId="636F958F" w14:textId="77777777" w:rsidR="007E1D72" w:rsidRPr="008E7C5B" w:rsidRDefault="007E1D72" w:rsidP="00A910D1">
            <w:pPr>
              <w:spacing w:before="20" w:after="20" w:line="240" w:lineRule="auto"/>
              <w:jc w:val="center"/>
              <w:rPr>
                <w:sz w:val="18"/>
                <w:szCs w:val="18"/>
              </w:rPr>
            </w:pPr>
            <w:r w:rsidRPr="008E7C5B">
              <w:rPr>
                <w:sz w:val="18"/>
                <w:szCs w:val="18"/>
              </w:rPr>
              <w:t>6.36∙10</w:t>
            </w:r>
            <w:r w:rsidRPr="008E7C5B">
              <w:rPr>
                <w:sz w:val="18"/>
                <w:szCs w:val="18"/>
                <w:vertAlign w:val="superscript"/>
              </w:rPr>
              <w:t>3</w:t>
            </w:r>
          </w:p>
        </w:tc>
        <w:tc>
          <w:tcPr>
            <w:tcW w:w="901" w:type="dxa"/>
            <w:shd w:val="clear" w:color="auto" w:fill="auto"/>
            <w:vAlign w:val="center"/>
          </w:tcPr>
          <w:p w14:paraId="4AC97693" w14:textId="77777777" w:rsidR="007E1D72" w:rsidRPr="008E7C5B" w:rsidRDefault="007E1D72" w:rsidP="00A910D1">
            <w:pPr>
              <w:spacing w:before="20" w:after="20" w:line="240" w:lineRule="auto"/>
              <w:jc w:val="center"/>
              <w:rPr>
                <w:sz w:val="18"/>
                <w:szCs w:val="18"/>
              </w:rPr>
            </w:pPr>
            <w:r w:rsidRPr="008E7C5B">
              <w:rPr>
                <w:sz w:val="18"/>
                <w:szCs w:val="18"/>
              </w:rPr>
              <w:t>6.89∙10</w:t>
            </w:r>
            <w:r w:rsidRPr="008E7C5B">
              <w:rPr>
                <w:sz w:val="18"/>
                <w:szCs w:val="18"/>
                <w:vertAlign w:val="superscript"/>
              </w:rPr>
              <w:t>3</w:t>
            </w:r>
          </w:p>
        </w:tc>
      </w:tr>
      <w:tr w:rsidR="007E1D72" w:rsidRPr="008E7C5B" w14:paraId="20D766C9" w14:textId="77777777" w:rsidTr="008E7C5B">
        <w:trPr>
          <w:trHeight w:val="20"/>
        </w:trPr>
        <w:tc>
          <w:tcPr>
            <w:tcW w:w="286" w:type="dxa"/>
            <w:vMerge/>
            <w:shd w:val="clear" w:color="auto" w:fill="AEAAAA"/>
          </w:tcPr>
          <w:p w14:paraId="23A7115C" w14:textId="77777777" w:rsidR="007E1D72" w:rsidRPr="008E7C5B" w:rsidRDefault="007E1D72" w:rsidP="00A910D1">
            <w:pPr>
              <w:spacing w:before="20" w:after="20" w:line="240" w:lineRule="auto"/>
              <w:rPr>
                <w:sz w:val="18"/>
                <w:szCs w:val="18"/>
              </w:rPr>
            </w:pPr>
          </w:p>
        </w:tc>
        <w:tc>
          <w:tcPr>
            <w:tcW w:w="2823" w:type="dxa"/>
            <w:vMerge/>
            <w:shd w:val="clear" w:color="auto" w:fill="auto"/>
            <w:vAlign w:val="center"/>
          </w:tcPr>
          <w:p w14:paraId="5B51BCDA" w14:textId="77777777" w:rsidR="007E1D72" w:rsidRPr="008E7C5B" w:rsidRDefault="007E1D72" w:rsidP="00A910D1">
            <w:pPr>
              <w:spacing w:before="20" w:after="20" w:line="240" w:lineRule="auto"/>
              <w:rPr>
                <w:sz w:val="18"/>
                <w:szCs w:val="18"/>
              </w:rPr>
            </w:pPr>
          </w:p>
        </w:tc>
        <w:tc>
          <w:tcPr>
            <w:tcW w:w="850" w:type="dxa"/>
            <w:vMerge/>
            <w:vAlign w:val="center"/>
          </w:tcPr>
          <w:p w14:paraId="02612BFB" w14:textId="77777777" w:rsidR="007E1D72" w:rsidRPr="008E7C5B" w:rsidRDefault="007E1D72" w:rsidP="00A910D1">
            <w:pPr>
              <w:spacing w:before="20" w:after="20" w:line="240" w:lineRule="auto"/>
              <w:jc w:val="center"/>
              <w:rPr>
                <w:sz w:val="18"/>
                <w:szCs w:val="18"/>
              </w:rPr>
            </w:pPr>
          </w:p>
        </w:tc>
        <w:tc>
          <w:tcPr>
            <w:tcW w:w="1418" w:type="dxa"/>
            <w:shd w:val="clear" w:color="auto" w:fill="auto"/>
            <w:vAlign w:val="center"/>
          </w:tcPr>
          <w:p w14:paraId="69C6ED81" w14:textId="099E5EAF" w:rsidR="007E1D72" w:rsidRPr="008E7C5B" w:rsidRDefault="007E1D72" w:rsidP="00A910D1">
            <w:pPr>
              <w:spacing w:before="20" w:after="20" w:line="240" w:lineRule="auto"/>
              <w:jc w:val="center"/>
              <w:rPr>
                <w:sz w:val="18"/>
                <w:szCs w:val="18"/>
              </w:rPr>
            </w:pPr>
            <w:r w:rsidRPr="008E7C5B">
              <w:rPr>
                <w:sz w:val="18"/>
                <w:szCs w:val="18"/>
              </w:rPr>
              <w:t>&gt;</w:t>
            </w:r>
            <w:r w:rsidR="00C1547E">
              <w:rPr>
                <w:sz w:val="18"/>
                <w:szCs w:val="18"/>
              </w:rPr>
              <w:t xml:space="preserve"> </w:t>
            </w:r>
            <w:r w:rsidRPr="008E7C5B">
              <w:rPr>
                <w:sz w:val="18"/>
                <w:szCs w:val="18"/>
              </w:rPr>
              <w:t>0.5°R to 0.9°R</w:t>
            </w:r>
          </w:p>
        </w:tc>
        <w:tc>
          <w:tcPr>
            <w:tcW w:w="992" w:type="dxa"/>
            <w:shd w:val="clear" w:color="auto" w:fill="auto"/>
            <w:vAlign w:val="center"/>
          </w:tcPr>
          <w:p w14:paraId="7E7E8064" w14:textId="77777777" w:rsidR="007E1D72" w:rsidRPr="008E7C5B" w:rsidRDefault="007E1D72" w:rsidP="00A910D1">
            <w:pPr>
              <w:spacing w:before="20" w:after="20" w:line="240" w:lineRule="auto"/>
              <w:jc w:val="center"/>
              <w:rPr>
                <w:sz w:val="18"/>
                <w:szCs w:val="18"/>
              </w:rPr>
            </w:pPr>
            <w:r w:rsidRPr="008E7C5B">
              <w:rPr>
                <w:sz w:val="18"/>
                <w:szCs w:val="18"/>
              </w:rPr>
              <w:t>7.00∙10</w:t>
            </w:r>
            <w:r w:rsidRPr="008E7C5B">
              <w:rPr>
                <w:sz w:val="18"/>
                <w:szCs w:val="18"/>
                <w:vertAlign w:val="superscript"/>
              </w:rPr>
              <w:t>3</w:t>
            </w:r>
          </w:p>
        </w:tc>
        <w:tc>
          <w:tcPr>
            <w:tcW w:w="942" w:type="dxa"/>
            <w:shd w:val="clear" w:color="auto" w:fill="auto"/>
            <w:vAlign w:val="center"/>
          </w:tcPr>
          <w:p w14:paraId="561065D3" w14:textId="77777777" w:rsidR="007E1D72" w:rsidRPr="008E7C5B" w:rsidRDefault="007E1D72" w:rsidP="00A910D1">
            <w:pPr>
              <w:spacing w:before="20" w:after="20" w:line="240" w:lineRule="auto"/>
              <w:jc w:val="center"/>
              <w:rPr>
                <w:sz w:val="18"/>
                <w:szCs w:val="18"/>
              </w:rPr>
            </w:pPr>
            <w:r w:rsidRPr="008E7C5B">
              <w:rPr>
                <w:sz w:val="18"/>
                <w:szCs w:val="18"/>
              </w:rPr>
              <w:t>8.40∙10</w:t>
            </w:r>
            <w:r w:rsidRPr="008E7C5B">
              <w:rPr>
                <w:sz w:val="18"/>
                <w:szCs w:val="18"/>
                <w:vertAlign w:val="superscript"/>
              </w:rPr>
              <w:t>3</w:t>
            </w:r>
          </w:p>
        </w:tc>
        <w:tc>
          <w:tcPr>
            <w:tcW w:w="901" w:type="dxa"/>
            <w:shd w:val="clear" w:color="auto" w:fill="auto"/>
            <w:vAlign w:val="center"/>
          </w:tcPr>
          <w:p w14:paraId="4E1F4643" w14:textId="77777777" w:rsidR="007E1D72" w:rsidRPr="008E7C5B" w:rsidRDefault="007E1D72" w:rsidP="00A910D1">
            <w:pPr>
              <w:spacing w:before="20" w:after="20" w:line="240" w:lineRule="auto"/>
              <w:jc w:val="center"/>
              <w:rPr>
                <w:sz w:val="18"/>
                <w:szCs w:val="18"/>
              </w:rPr>
            </w:pPr>
            <w:r w:rsidRPr="008E7C5B">
              <w:rPr>
                <w:sz w:val="18"/>
                <w:szCs w:val="18"/>
              </w:rPr>
              <w:t>9.10∙10</w:t>
            </w:r>
            <w:r w:rsidRPr="008E7C5B">
              <w:rPr>
                <w:sz w:val="18"/>
                <w:szCs w:val="18"/>
                <w:vertAlign w:val="superscript"/>
              </w:rPr>
              <w:t>3</w:t>
            </w:r>
          </w:p>
        </w:tc>
      </w:tr>
      <w:tr w:rsidR="007E1D72" w:rsidRPr="008E7C5B" w14:paraId="5045A827" w14:textId="77777777" w:rsidTr="008E7C5B">
        <w:trPr>
          <w:trHeight w:val="377"/>
        </w:trPr>
        <w:tc>
          <w:tcPr>
            <w:tcW w:w="286" w:type="dxa"/>
            <w:vMerge/>
            <w:shd w:val="clear" w:color="auto" w:fill="AEAAAA"/>
          </w:tcPr>
          <w:p w14:paraId="028EFCD2" w14:textId="77777777" w:rsidR="007E1D72" w:rsidRPr="008E7C5B" w:rsidRDefault="007E1D72" w:rsidP="00A910D1">
            <w:pPr>
              <w:spacing w:before="20" w:after="20" w:line="240" w:lineRule="auto"/>
              <w:rPr>
                <w:sz w:val="18"/>
                <w:szCs w:val="18"/>
              </w:rPr>
            </w:pPr>
          </w:p>
        </w:tc>
        <w:tc>
          <w:tcPr>
            <w:tcW w:w="2823" w:type="dxa"/>
            <w:vMerge w:val="restart"/>
            <w:shd w:val="clear" w:color="auto" w:fill="auto"/>
            <w:vAlign w:val="center"/>
          </w:tcPr>
          <w:p w14:paraId="4285C8EC" w14:textId="77777777" w:rsidR="007E1D72" w:rsidRPr="008E7C5B" w:rsidRDefault="007E1D72" w:rsidP="00A910D1">
            <w:pPr>
              <w:spacing w:before="20" w:after="20" w:line="240" w:lineRule="auto"/>
              <w:rPr>
                <w:sz w:val="18"/>
                <w:szCs w:val="18"/>
              </w:rPr>
            </w:pPr>
            <w:r w:rsidRPr="008E7C5B">
              <w:rPr>
                <w:sz w:val="18"/>
                <w:szCs w:val="18"/>
              </w:rPr>
              <w:t>Line 5</w:t>
            </w:r>
          </w:p>
          <w:p w14:paraId="2179EE44" w14:textId="77777777" w:rsidR="007E1D72" w:rsidRPr="008E7C5B" w:rsidRDefault="007E1D72" w:rsidP="00A910D1">
            <w:pPr>
              <w:spacing w:before="20" w:after="20" w:line="240" w:lineRule="auto"/>
              <w:rPr>
                <w:sz w:val="18"/>
                <w:szCs w:val="18"/>
              </w:rPr>
            </w:pPr>
            <w:r w:rsidRPr="008E7C5B">
              <w:rPr>
                <w:sz w:val="18"/>
                <w:szCs w:val="18"/>
              </w:rPr>
              <w:t>Preceding vehicle at 100 m in the case of Left-Hand Traffic</w:t>
            </w:r>
          </w:p>
        </w:tc>
        <w:tc>
          <w:tcPr>
            <w:tcW w:w="850" w:type="dxa"/>
            <w:vMerge/>
            <w:vAlign w:val="center"/>
          </w:tcPr>
          <w:p w14:paraId="2315068E" w14:textId="77777777" w:rsidR="007E1D72" w:rsidRPr="008E7C5B" w:rsidRDefault="007E1D72" w:rsidP="00A910D1">
            <w:pPr>
              <w:spacing w:before="20" w:after="20" w:line="240" w:lineRule="auto"/>
              <w:jc w:val="center"/>
              <w:rPr>
                <w:sz w:val="18"/>
                <w:szCs w:val="18"/>
              </w:rPr>
            </w:pPr>
          </w:p>
        </w:tc>
        <w:tc>
          <w:tcPr>
            <w:tcW w:w="1418" w:type="dxa"/>
            <w:shd w:val="clear" w:color="auto" w:fill="auto"/>
            <w:vAlign w:val="center"/>
          </w:tcPr>
          <w:p w14:paraId="5DB659BA" w14:textId="64E0E744" w:rsidR="007E1D72" w:rsidRPr="008E7C5B" w:rsidRDefault="007E1D72" w:rsidP="00A910D1">
            <w:pPr>
              <w:spacing w:before="20" w:after="20" w:line="240" w:lineRule="auto"/>
              <w:jc w:val="center"/>
              <w:rPr>
                <w:sz w:val="18"/>
                <w:szCs w:val="18"/>
              </w:rPr>
            </w:pPr>
            <w:r w:rsidRPr="008E7C5B">
              <w:rPr>
                <w:sz w:val="18"/>
                <w:szCs w:val="18"/>
              </w:rPr>
              <w:t>0.9°R to 0.5°L</w:t>
            </w:r>
          </w:p>
        </w:tc>
        <w:tc>
          <w:tcPr>
            <w:tcW w:w="992" w:type="dxa"/>
            <w:shd w:val="clear" w:color="auto" w:fill="auto"/>
            <w:vAlign w:val="center"/>
          </w:tcPr>
          <w:p w14:paraId="2340D5A6" w14:textId="77777777" w:rsidR="007E1D72" w:rsidRPr="008E7C5B" w:rsidRDefault="007E1D72" w:rsidP="00A910D1">
            <w:pPr>
              <w:spacing w:before="20" w:after="20" w:line="240" w:lineRule="auto"/>
              <w:jc w:val="center"/>
              <w:rPr>
                <w:sz w:val="18"/>
                <w:szCs w:val="18"/>
              </w:rPr>
            </w:pPr>
            <w:r w:rsidRPr="008E7C5B">
              <w:rPr>
                <w:sz w:val="18"/>
                <w:szCs w:val="18"/>
              </w:rPr>
              <w:t>5.30∙10</w:t>
            </w:r>
            <w:r w:rsidRPr="008E7C5B">
              <w:rPr>
                <w:sz w:val="18"/>
                <w:szCs w:val="18"/>
                <w:vertAlign w:val="superscript"/>
              </w:rPr>
              <w:t>3</w:t>
            </w:r>
          </w:p>
        </w:tc>
        <w:tc>
          <w:tcPr>
            <w:tcW w:w="942" w:type="dxa"/>
            <w:shd w:val="clear" w:color="auto" w:fill="auto"/>
            <w:vAlign w:val="center"/>
          </w:tcPr>
          <w:p w14:paraId="09510D49" w14:textId="11D3EDEE" w:rsidR="007E1D72" w:rsidRPr="008E7C5B" w:rsidRDefault="007E1D72" w:rsidP="00A910D1">
            <w:pPr>
              <w:spacing w:before="20" w:after="20" w:line="240" w:lineRule="auto"/>
              <w:jc w:val="center"/>
              <w:rPr>
                <w:sz w:val="18"/>
                <w:szCs w:val="18"/>
              </w:rPr>
            </w:pPr>
            <w:r w:rsidRPr="008E7C5B">
              <w:rPr>
                <w:sz w:val="18"/>
                <w:szCs w:val="18"/>
              </w:rPr>
              <w:t>6</w:t>
            </w:r>
            <w:r w:rsidR="003300AD" w:rsidRPr="008E7C5B">
              <w:rPr>
                <w:sz w:val="18"/>
                <w:szCs w:val="18"/>
              </w:rPr>
              <w:t>.</w:t>
            </w:r>
            <w:r w:rsidRPr="008E7C5B">
              <w:rPr>
                <w:sz w:val="18"/>
                <w:szCs w:val="18"/>
              </w:rPr>
              <w:t>36∙10</w:t>
            </w:r>
            <w:r w:rsidRPr="008E7C5B">
              <w:rPr>
                <w:sz w:val="18"/>
                <w:szCs w:val="18"/>
                <w:vertAlign w:val="superscript"/>
              </w:rPr>
              <w:t>3</w:t>
            </w:r>
          </w:p>
        </w:tc>
        <w:tc>
          <w:tcPr>
            <w:tcW w:w="901" w:type="dxa"/>
            <w:shd w:val="clear" w:color="auto" w:fill="auto"/>
            <w:vAlign w:val="center"/>
          </w:tcPr>
          <w:p w14:paraId="0577640B" w14:textId="77777777" w:rsidR="007E1D72" w:rsidRPr="008E7C5B" w:rsidRDefault="007E1D72" w:rsidP="00A910D1">
            <w:pPr>
              <w:spacing w:before="20" w:after="20" w:line="240" w:lineRule="auto"/>
              <w:jc w:val="center"/>
              <w:rPr>
                <w:sz w:val="18"/>
                <w:szCs w:val="18"/>
              </w:rPr>
            </w:pPr>
            <w:r w:rsidRPr="008E7C5B">
              <w:rPr>
                <w:sz w:val="18"/>
                <w:szCs w:val="18"/>
              </w:rPr>
              <w:t>6.89∙10</w:t>
            </w:r>
            <w:r w:rsidRPr="008E7C5B">
              <w:rPr>
                <w:sz w:val="18"/>
                <w:szCs w:val="18"/>
                <w:vertAlign w:val="superscript"/>
              </w:rPr>
              <w:t>3</w:t>
            </w:r>
          </w:p>
        </w:tc>
      </w:tr>
      <w:tr w:rsidR="007E1D72" w:rsidRPr="008E7C5B" w14:paraId="5D0C6820" w14:textId="77777777" w:rsidTr="008E7C5B">
        <w:trPr>
          <w:trHeight w:val="20"/>
        </w:trPr>
        <w:tc>
          <w:tcPr>
            <w:tcW w:w="286" w:type="dxa"/>
            <w:vMerge/>
            <w:shd w:val="clear" w:color="auto" w:fill="AEAAAA"/>
          </w:tcPr>
          <w:p w14:paraId="1B50B5D0" w14:textId="77777777" w:rsidR="007E1D72" w:rsidRPr="008E7C5B" w:rsidRDefault="007E1D72" w:rsidP="00A910D1">
            <w:pPr>
              <w:spacing w:before="20" w:after="20" w:line="240" w:lineRule="auto"/>
              <w:rPr>
                <w:sz w:val="18"/>
                <w:szCs w:val="18"/>
              </w:rPr>
            </w:pPr>
          </w:p>
        </w:tc>
        <w:tc>
          <w:tcPr>
            <w:tcW w:w="2823" w:type="dxa"/>
            <w:vMerge/>
            <w:tcBorders>
              <w:bottom w:val="single" w:sz="4" w:space="0" w:color="auto"/>
            </w:tcBorders>
            <w:shd w:val="clear" w:color="auto" w:fill="auto"/>
            <w:vAlign w:val="center"/>
          </w:tcPr>
          <w:p w14:paraId="025BB7A5" w14:textId="77777777" w:rsidR="007E1D72" w:rsidRPr="008E7C5B" w:rsidRDefault="007E1D72" w:rsidP="00A910D1">
            <w:pPr>
              <w:spacing w:before="20" w:after="20" w:line="240" w:lineRule="auto"/>
              <w:rPr>
                <w:sz w:val="18"/>
                <w:szCs w:val="18"/>
              </w:rPr>
            </w:pPr>
          </w:p>
        </w:tc>
        <w:tc>
          <w:tcPr>
            <w:tcW w:w="850" w:type="dxa"/>
            <w:vMerge/>
            <w:tcBorders>
              <w:bottom w:val="single" w:sz="4" w:space="0" w:color="auto"/>
            </w:tcBorders>
            <w:vAlign w:val="center"/>
          </w:tcPr>
          <w:p w14:paraId="1028537E" w14:textId="77777777" w:rsidR="007E1D72" w:rsidRPr="008E7C5B" w:rsidRDefault="007E1D72" w:rsidP="00A910D1">
            <w:pPr>
              <w:spacing w:before="20" w:after="20" w:line="240" w:lineRule="auto"/>
              <w:jc w:val="center"/>
              <w:rPr>
                <w:sz w:val="18"/>
                <w:szCs w:val="18"/>
              </w:rPr>
            </w:pPr>
          </w:p>
        </w:tc>
        <w:tc>
          <w:tcPr>
            <w:tcW w:w="1418" w:type="dxa"/>
            <w:tcBorders>
              <w:bottom w:val="single" w:sz="4" w:space="0" w:color="auto"/>
            </w:tcBorders>
            <w:shd w:val="clear" w:color="auto" w:fill="auto"/>
            <w:vAlign w:val="center"/>
          </w:tcPr>
          <w:p w14:paraId="13A0E892" w14:textId="54778E63" w:rsidR="007E1D72" w:rsidRPr="008E7C5B" w:rsidRDefault="007E1D72" w:rsidP="00A910D1">
            <w:pPr>
              <w:spacing w:before="20" w:after="20" w:line="240" w:lineRule="auto"/>
              <w:jc w:val="center"/>
              <w:rPr>
                <w:sz w:val="18"/>
                <w:szCs w:val="18"/>
              </w:rPr>
            </w:pPr>
            <w:r w:rsidRPr="008E7C5B">
              <w:rPr>
                <w:sz w:val="18"/>
                <w:szCs w:val="18"/>
              </w:rPr>
              <w:t>&gt;</w:t>
            </w:r>
            <w:r w:rsidR="00C1547E">
              <w:rPr>
                <w:sz w:val="18"/>
                <w:szCs w:val="18"/>
              </w:rPr>
              <w:t xml:space="preserve"> </w:t>
            </w:r>
            <w:r w:rsidRPr="008E7C5B">
              <w:rPr>
                <w:sz w:val="18"/>
                <w:szCs w:val="18"/>
              </w:rPr>
              <w:t>0.5°L to 0.9°L</w:t>
            </w:r>
          </w:p>
        </w:tc>
        <w:tc>
          <w:tcPr>
            <w:tcW w:w="992" w:type="dxa"/>
            <w:tcBorders>
              <w:bottom w:val="single" w:sz="4" w:space="0" w:color="auto"/>
            </w:tcBorders>
            <w:shd w:val="clear" w:color="auto" w:fill="auto"/>
            <w:vAlign w:val="center"/>
          </w:tcPr>
          <w:p w14:paraId="6623F2AB" w14:textId="77777777" w:rsidR="007E1D72" w:rsidRPr="008E7C5B" w:rsidRDefault="007E1D72" w:rsidP="00A910D1">
            <w:pPr>
              <w:spacing w:before="20" w:after="20" w:line="240" w:lineRule="auto"/>
              <w:jc w:val="center"/>
              <w:rPr>
                <w:sz w:val="18"/>
                <w:szCs w:val="18"/>
              </w:rPr>
            </w:pPr>
            <w:r w:rsidRPr="008E7C5B">
              <w:rPr>
                <w:sz w:val="18"/>
                <w:szCs w:val="18"/>
              </w:rPr>
              <w:t>7.00∙10</w:t>
            </w:r>
            <w:r w:rsidRPr="008E7C5B">
              <w:rPr>
                <w:sz w:val="18"/>
                <w:szCs w:val="18"/>
                <w:vertAlign w:val="superscript"/>
              </w:rPr>
              <w:t>3</w:t>
            </w:r>
          </w:p>
        </w:tc>
        <w:tc>
          <w:tcPr>
            <w:tcW w:w="942" w:type="dxa"/>
            <w:tcBorders>
              <w:bottom w:val="single" w:sz="4" w:space="0" w:color="auto"/>
            </w:tcBorders>
            <w:shd w:val="clear" w:color="auto" w:fill="auto"/>
            <w:vAlign w:val="center"/>
          </w:tcPr>
          <w:p w14:paraId="0C217665" w14:textId="77777777" w:rsidR="007E1D72" w:rsidRPr="008E7C5B" w:rsidRDefault="007E1D72" w:rsidP="00A910D1">
            <w:pPr>
              <w:spacing w:before="20" w:after="20" w:line="240" w:lineRule="auto"/>
              <w:jc w:val="center"/>
              <w:rPr>
                <w:sz w:val="18"/>
                <w:szCs w:val="18"/>
              </w:rPr>
            </w:pPr>
            <w:r w:rsidRPr="008E7C5B">
              <w:rPr>
                <w:sz w:val="18"/>
                <w:szCs w:val="18"/>
              </w:rPr>
              <w:t>8.40∙10</w:t>
            </w:r>
            <w:r w:rsidRPr="008E7C5B">
              <w:rPr>
                <w:sz w:val="18"/>
                <w:szCs w:val="18"/>
                <w:vertAlign w:val="superscript"/>
              </w:rPr>
              <w:t>3</w:t>
            </w:r>
          </w:p>
        </w:tc>
        <w:tc>
          <w:tcPr>
            <w:tcW w:w="901" w:type="dxa"/>
            <w:tcBorders>
              <w:bottom w:val="single" w:sz="4" w:space="0" w:color="auto"/>
            </w:tcBorders>
            <w:shd w:val="clear" w:color="auto" w:fill="auto"/>
            <w:vAlign w:val="center"/>
          </w:tcPr>
          <w:p w14:paraId="7AC7C639" w14:textId="77777777" w:rsidR="007E1D72" w:rsidRPr="008E7C5B" w:rsidRDefault="007E1D72" w:rsidP="00A910D1">
            <w:pPr>
              <w:spacing w:before="20" w:after="20" w:line="240" w:lineRule="auto"/>
              <w:jc w:val="center"/>
              <w:rPr>
                <w:sz w:val="18"/>
                <w:szCs w:val="18"/>
              </w:rPr>
            </w:pPr>
            <w:r w:rsidRPr="008E7C5B">
              <w:rPr>
                <w:sz w:val="18"/>
                <w:szCs w:val="18"/>
              </w:rPr>
              <w:t>9.10∙10</w:t>
            </w:r>
            <w:r w:rsidRPr="008E7C5B">
              <w:rPr>
                <w:sz w:val="18"/>
                <w:szCs w:val="18"/>
                <w:vertAlign w:val="superscript"/>
              </w:rPr>
              <w:t>3</w:t>
            </w:r>
          </w:p>
        </w:tc>
      </w:tr>
      <w:tr w:rsidR="00D77E0D" w:rsidRPr="008E7C5B" w14:paraId="7ECF919E" w14:textId="77777777" w:rsidTr="008E7C5B">
        <w:trPr>
          <w:trHeight w:val="20"/>
        </w:trPr>
        <w:tc>
          <w:tcPr>
            <w:tcW w:w="286" w:type="dxa"/>
            <w:vMerge/>
            <w:tcBorders>
              <w:bottom w:val="single" w:sz="12" w:space="0" w:color="auto"/>
            </w:tcBorders>
            <w:shd w:val="clear" w:color="auto" w:fill="AEAAAA"/>
          </w:tcPr>
          <w:p w14:paraId="4003715C" w14:textId="77777777" w:rsidR="00D77E0D" w:rsidRPr="008E7C5B" w:rsidRDefault="00D77E0D" w:rsidP="00A910D1">
            <w:pPr>
              <w:spacing w:before="20" w:after="20" w:line="240" w:lineRule="auto"/>
              <w:rPr>
                <w:sz w:val="18"/>
                <w:szCs w:val="18"/>
              </w:rPr>
            </w:pPr>
          </w:p>
        </w:tc>
        <w:tc>
          <w:tcPr>
            <w:tcW w:w="2823" w:type="dxa"/>
            <w:tcBorders>
              <w:bottom w:val="single" w:sz="12" w:space="0" w:color="auto"/>
            </w:tcBorders>
            <w:shd w:val="clear" w:color="auto" w:fill="auto"/>
            <w:vAlign w:val="center"/>
          </w:tcPr>
          <w:p w14:paraId="5F20B92D" w14:textId="77777777" w:rsidR="00D77E0D" w:rsidRPr="008E7C5B" w:rsidRDefault="00D77E0D" w:rsidP="00A910D1">
            <w:pPr>
              <w:spacing w:before="20" w:after="20" w:line="240" w:lineRule="auto"/>
              <w:rPr>
                <w:sz w:val="18"/>
                <w:szCs w:val="18"/>
              </w:rPr>
            </w:pPr>
            <w:r w:rsidRPr="008E7C5B">
              <w:rPr>
                <w:sz w:val="18"/>
                <w:szCs w:val="18"/>
              </w:rPr>
              <w:t>Line 6</w:t>
            </w:r>
          </w:p>
          <w:p w14:paraId="056CDCA0" w14:textId="77777777" w:rsidR="00D77E0D" w:rsidRPr="008E7C5B" w:rsidRDefault="00D77E0D" w:rsidP="00A910D1">
            <w:pPr>
              <w:spacing w:before="20" w:after="20" w:line="240" w:lineRule="auto"/>
              <w:rPr>
                <w:sz w:val="18"/>
                <w:szCs w:val="18"/>
              </w:rPr>
            </w:pPr>
            <w:r w:rsidRPr="008E7C5B">
              <w:rPr>
                <w:sz w:val="18"/>
                <w:szCs w:val="18"/>
              </w:rPr>
              <w:t>Preceding vehicle at 200 m in the case of Left-Hand Traffic and Right-Hand Traffic</w:t>
            </w:r>
          </w:p>
        </w:tc>
        <w:tc>
          <w:tcPr>
            <w:tcW w:w="850" w:type="dxa"/>
            <w:tcBorders>
              <w:bottom w:val="single" w:sz="12" w:space="0" w:color="auto"/>
            </w:tcBorders>
            <w:vAlign w:val="center"/>
          </w:tcPr>
          <w:p w14:paraId="0741B910" w14:textId="34AFE257" w:rsidR="00D77E0D" w:rsidRPr="008E7C5B" w:rsidRDefault="00D77E0D" w:rsidP="00A910D1">
            <w:pPr>
              <w:spacing w:before="20" w:after="20" w:line="240" w:lineRule="auto"/>
              <w:jc w:val="center"/>
              <w:rPr>
                <w:sz w:val="18"/>
                <w:szCs w:val="18"/>
              </w:rPr>
            </w:pPr>
            <w:r w:rsidRPr="008E7C5B">
              <w:rPr>
                <w:sz w:val="18"/>
                <w:szCs w:val="18"/>
              </w:rPr>
              <w:t>0.1°U</w:t>
            </w:r>
          </w:p>
        </w:tc>
        <w:tc>
          <w:tcPr>
            <w:tcW w:w="1418" w:type="dxa"/>
            <w:tcBorders>
              <w:bottom w:val="single" w:sz="12" w:space="0" w:color="auto"/>
            </w:tcBorders>
            <w:shd w:val="clear" w:color="auto" w:fill="auto"/>
            <w:vAlign w:val="center"/>
          </w:tcPr>
          <w:p w14:paraId="3C58A178" w14:textId="7617B9D9" w:rsidR="00D77E0D" w:rsidRPr="008E7C5B" w:rsidRDefault="00D77E0D" w:rsidP="00A910D1">
            <w:pPr>
              <w:spacing w:before="20" w:after="20" w:line="240" w:lineRule="auto"/>
              <w:jc w:val="center"/>
              <w:rPr>
                <w:sz w:val="18"/>
                <w:szCs w:val="18"/>
              </w:rPr>
            </w:pPr>
            <w:r w:rsidRPr="008E7C5B">
              <w:rPr>
                <w:sz w:val="18"/>
                <w:szCs w:val="18"/>
              </w:rPr>
              <w:t>0.45°L to 0.45°R</w:t>
            </w:r>
          </w:p>
        </w:tc>
        <w:tc>
          <w:tcPr>
            <w:tcW w:w="992" w:type="dxa"/>
            <w:tcBorders>
              <w:bottom w:val="single" w:sz="12" w:space="0" w:color="auto"/>
            </w:tcBorders>
            <w:shd w:val="clear" w:color="auto" w:fill="auto"/>
            <w:vAlign w:val="center"/>
          </w:tcPr>
          <w:p w14:paraId="7793474E" w14:textId="77777777" w:rsidR="00D77E0D" w:rsidRPr="008E7C5B" w:rsidRDefault="00D77E0D" w:rsidP="00A910D1">
            <w:pPr>
              <w:spacing w:before="20" w:after="20" w:line="240" w:lineRule="auto"/>
              <w:jc w:val="center"/>
              <w:rPr>
                <w:sz w:val="18"/>
                <w:szCs w:val="18"/>
              </w:rPr>
            </w:pPr>
            <w:r w:rsidRPr="008E7C5B">
              <w:rPr>
                <w:sz w:val="18"/>
                <w:szCs w:val="18"/>
              </w:rPr>
              <w:t>1.60∙10</w:t>
            </w:r>
            <w:r w:rsidRPr="008E7C5B">
              <w:rPr>
                <w:sz w:val="18"/>
                <w:szCs w:val="18"/>
                <w:vertAlign w:val="superscript"/>
              </w:rPr>
              <w:t>4</w:t>
            </w:r>
          </w:p>
        </w:tc>
        <w:tc>
          <w:tcPr>
            <w:tcW w:w="942" w:type="dxa"/>
            <w:tcBorders>
              <w:bottom w:val="single" w:sz="12" w:space="0" w:color="auto"/>
            </w:tcBorders>
            <w:shd w:val="clear" w:color="auto" w:fill="auto"/>
            <w:vAlign w:val="center"/>
          </w:tcPr>
          <w:p w14:paraId="682370E5" w14:textId="77777777" w:rsidR="00D77E0D" w:rsidRPr="008E7C5B" w:rsidRDefault="00D77E0D" w:rsidP="00A910D1">
            <w:pPr>
              <w:spacing w:before="20" w:after="20" w:line="240" w:lineRule="auto"/>
              <w:jc w:val="center"/>
              <w:rPr>
                <w:sz w:val="18"/>
                <w:szCs w:val="18"/>
              </w:rPr>
            </w:pPr>
            <w:r w:rsidRPr="008E7C5B">
              <w:rPr>
                <w:sz w:val="18"/>
                <w:szCs w:val="18"/>
              </w:rPr>
              <w:t>1.92∙10</w:t>
            </w:r>
            <w:r w:rsidRPr="008E7C5B">
              <w:rPr>
                <w:sz w:val="18"/>
                <w:szCs w:val="18"/>
                <w:vertAlign w:val="superscript"/>
              </w:rPr>
              <w:t>4</w:t>
            </w:r>
          </w:p>
        </w:tc>
        <w:tc>
          <w:tcPr>
            <w:tcW w:w="901" w:type="dxa"/>
            <w:tcBorders>
              <w:bottom w:val="single" w:sz="12" w:space="0" w:color="auto"/>
            </w:tcBorders>
            <w:shd w:val="clear" w:color="auto" w:fill="auto"/>
            <w:vAlign w:val="center"/>
          </w:tcPr>
          <w:p w14:paraId="32AF013F" w14:textId="77777777" w:rsidR="00D77E0D" w:rsidRPr="008E7C5B" w:rsidRDefault="00D77E0D" w:rsidP="00A910D1">
            <w:pPr>
              <w:spacing w:before="20" w:after="20" w:line="240" w:lineRule="auto"/>
              <w:jc w:val="center"/>
              <w:rPr>
                <w:sz w:val="18"/>
                <w:szCs w:val="18"/>
              </w:rPr>
            </w:pPr>
            <w:r w:rsidRPr="008E7C5B">
              <w:rPr>
                <w:sz w:val="18"/>
                <w:szCs w:val="18"/>
              </w:rPr>
              <w:t>2.08∙10</w:t>
            </w:r>
            <w:r w:rsidRPr="008E7C5B">
              <w:rPr>
                <w:sz w:val="18"/>
                <w:szCs w:val="18"/>
                <w:vertAlign w:val="superscript"/>
              </w:rPr>
              <w:t>4</w:t>
            </w:r>
          </w:p>
        </w:tc>
      </w:tr>
    </w:tbl>
    <w:p w14:paraId="52167DD9" w14:textId="57DE0F72" w:rsidR="007E1D72" w:rsidRDefault="007E1D72" w:rsidP="00A620AF">
      <w:pPr>
        <w:pStyle w:val="SingleTxtG"/>
        <w:ind w:left="0"/>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
        <w:gridCol w:w="2823"/>
        <w:gridCol w:w="992"/>
        <w:gridCol w:w="1276"/>
        <w:gridCol w:w="992"/>
        <w:gridCol w:w="942"/>
        <w:gridCol w:w="901"/>
      </w:tblGrid>
      <w:tr w:rsidR="007E1D72" w:rsidRPr="008E7C5B" w14:paraId="393471A0" w14:textId="77777777" w:rsidTr="008E7C5B">
        <w:trPr>
          <w:trHeight w:val="287"/>
          <w:tblHeader/>
        </w:trPr>
        <w:tc>
          <w:tcPr>
            <w:tcW w:w="286" w:type="dxa"/>
            <w:vMerge w:val="restart"/>
            <w:shd w:val="clear" w:color="auto" w:fill="auto"/>
            <w:textDirection w:val="btLr"/>
            <w:vAlign w:val="center"/>
          </w:tcPr>
          <w:p w14:paraId="50EEA479" w14:textId="64ABA2A0" w:rsidR="007E1D72" w:rsidRPr="008E7C5B" w:rsidRDefault="007E1D72" w:rsidP="007E1D72">
            <w:pPr>
              <w:spacing w:before="20" w:after="20" w:line="240" w:lineRule="auto"/>
              <w:ind w:left="113" w:right="113"/>
              <w:jc w:val="center"/>
              <w:rPr>
                <w:sz w:val="18"/>
                <w:szCs w:val="18"/>
              </w:rPr>
            </w:pPr>
            <w:r w:rsidRPr="008E7C5B">
              <w:rPr>
                <w:sz w:val="18"/>
                <w:szCs w:val="18"/>
              </w:rPr>
              <w:t>Part B</w:t>
            </w:r>
          </w:p>
        </w:tc>
        <w:tc>
          <w:tcPr>
            <w:tcW w:w="2823" w:type="dxa"/>
            <w:vMerge w:val="restart"/>
            <w:shd w:val="clear" w:color="auto" w:fill="auto"/>
            <w:vAlign w:val="center"/>
          </w:tcPr>
          <w:p w14:paraId="6E28927E" w14:textId="317C2AC3" w:rsidR="007E1D72" w:rsidRPr="008E7C5B" w:rsidRDefault="007E1D72" w:rsidP="0095057A">
            <w:pPr>
              <w:spacing w:before="20" w:after="20" w:line="240" w:lineRule="auto"/>
              <w:jc w:val="center"/>
              <w:rPr>
                <w:i/>
                <w:iCs/>
                <w:sz w:val="18"/>
                <w:szCs w:val="18"/>
                <w:lang w:val="en-US"/>
              </w:rPr>
            </w:pPr>
            <w:r w:rsidRPr="008E7C5B">
              <w:rPr>
                <w:i/>
                <w:iCs/>
                <w:sz w:val="18"/>
                <w:szCs w:val="18"/>
                <w:lang w:val="en-US"/>
              </w:rPr>
              <w:t>Element</w:t>
            </w:r>
            <w:ins w:id="267" w:author="Davide Puglisi" w:date="2021-02-18T09:43:00Z">
              <w:r w:rsidR="00094B07" w:rsidRPr="008E7C5B">
                <w:rPr>
                  <w:i/>
                  <w:sz w:val="18"/>
                  <w:szCs w:val="18"/>
                </w:rPr>
                <w:t xml:space="preserve"> </w:t>
              </w:r>
              <w:r w:rsidR="00094B07" w:rsidRPr="008E7C5B">
                <w:rPr>
                  <w:i/>
                  <w:sz w:val="18"/>
                  <w:szCs w:val="18"/>
                  <w:vertAlign w:val="superscript"/>
                </w:rPr>
                <w:t>a</w:t>
              </w:r>
            </w:ins>
          </w:p>
        </w:tc>
        <w:tc>
          <w:tcPr>
            <w:tcW w:w="2268" w:type="dxa"/>
            <w:gridSpan w:val="2"/>
            <w:vMerge w:val="restart"/>
            <w:vAlign w:val="center"/>
          </w:tcPr>
          <w:p w14:paraId="4158CE2D" w14:textId="77777777" w:rsidR="0017054F" w:rsidRPr="008E7C5B" w:rsidRDefault="007E1D72" w:rsidP="0095057A">
            <w:pPr>
              <w:spacing w:before="20" w:after="20" w:line="240" w:lineRule="auto"/>
              <w:jc w:val="center"/>
              <w:rPr>
                <w:rFonts w:eastAsia="HGSGothicM"/>
                <w:i/>
                <w:sz w:val="18"/>
                <w:szCs w:val="18"/>
                <w:lang w:val="en-US"/>
              </w:rPr>
            </w:pPr>
            <w:r w:rsidRPr="008E7C5B">
              <w:rPr>
                <w:rFonts w:eastAsia="HGSGothicM"/>
                <w:i/>
                <w:sz w:val="18"/>
                <w:szCs w:val="18"/>
                <w:lang w:val="en-US"/>
              </w:rPr>
              <w:t>Angular coordinates</w:t>
            </w:r>
          </w:p>
          <w:p w14:paraId="2588D221" w14:textId="772A6BF2" w:rsidR="007E1D72" w:rsidRPr="008E7C5B" w:rsidRDefault="007E1D72" w:rsidP="0095057A">
            <w:pPr>
              <w:spacing w:before="20" w:after="20" w:line="240" w:lineRule="auto"/>
              <w:jc w:val="center"/>
              <w:rPr>
                <w:rFonts w:eastAsia="HGSGothicM"/>
                <w:i/>
                <w:sz w:val="18"/>
                <w:szCs w:val="18"/>
                <w:lang w:val="en-US"/>
              </w:rPr>
            </w:pPr>
            <w:r w:rsidRPr="008E7C5B">
              <w:rPr>
                <w:rFonts w:eastAsia="HGSGothicM"/>
                <w:i/>
                <w:sz w:val="18"/>
                <w:szCs w:val="18"/>
                <w:lang w:val="en-US"/>
              </w:rPr>
              <w:t xml:space="preserve"> in </w:t>
            </w:r>
            <w:r w:rsidR="003300AD" w:rsidRPr="008E7C5B">
              <w:rPr>
                <w:i/>
                <w:sz w:val="18"/>
                <w:szCs w:val="18"/>
              </w:rPr>
              <w:t>deg.</w:t>
            </w:r>
            <w:del w:id="268" w:author="Davide Puglisi" w:date="2021-02-18T09:43:00Z">
              <w:r w:rsidR="003300AD" w:rsidRPr="008E7C5B" w:rsidDel="00094B07">
                <w:rPr>
                  <w:i/>
                  <w:sz w:val="18"/>
                  <w:szCs w:val="18"/>
                </w:rPr>
                <w:delText xml:space="preserve"> </w:delText>
              </w:r>
              <w:r w:rsidR="003300AD" w:rsidRPr="008E7C5B" w:rsidDel="00094B07">
                <w:rPr>
                  <w:i/>
                  <w:sz w:val="18"/>
                  <w:szCs w:val="18"/>
                  <w:vertAlign w:val="superscript"/>
                </w:rPr>
                <w:delText>a</w:delText>
              </w:r>
            </w:del>
          </w:p>
        </w:tc>
        <w:tc>
          <w:tcPr>
            <w:tcW w:w="2835" w:type="dxa"/>
            <w:gridSpan w:val="3"/>
            <w:shd w:val="clear" w:color="auto" w:fill="auto"/>
            <w:vAlign w:val="center"/>
          </w:tcPr>
          <w:p w14:paraId="0CF1F443" w14:textId="77777777" w:rsidR="007E1D72" w:rsidRPr="008E7C5B" w:rsidRDefault="007E1D72" w:rsidP="0095057A">
            <w:pPr>
              <w:spacing w:before="20" w:after="20" w:line="240" w:lineRule="auto"/>
              <w:jc w:val="center"/>
              <w:rPr>
                <w:i/>
                <w:sz w:val="18"/>
                <w:szCs w:val="18"/>
              </w:rPr>
            </w:pPr>
            <w:r w:rsidRPr="008E7C5B">
              <w:rPr>
                <w:i/>
                <w:sz w:val="18"/>
                <w:szCs w:val="18"/>
              </w:rPr>
              <w:t>Max. luminous intensity </w:t>
            </w:r>
            <w:r w:rsidRPr="008E7C5B">
              <w:rPr>
                <w:i/>
                <w:sz w:val="18"/>
                <w:szCs w:val="18"/>
                <w:vertAlign w:val="superscript"/>
              </w:rPr>
              <w:t>b</w:t>
            </w:r>
            <w:r w:rsidRPr="008E7C5B">
              <w:rPr>
                <w:i/>
                <w:sz w:val="18"/>
                <w:szCs w:val="18"/>
              </w:rPr>
              <w:t xml:space="preserve"> in cd</w:t>
            </w:r>
          </w:p>
        </w:tc>
      </w:tr>
      <w:tr w:rsidR="007E1D72" w:rsidRPr="008E7C5B" w14:paraId="7FBF0834" w14:textId="77777777" w:rsidTr="008E7C5B">
        <w:trPr>
          <w:trHeight w:val="270"/>
          <w:tblHeader/>
        </w:trPr>
        <w:tc>
          <w:tcPr>
            <w:tcW w:w="286" w:type="dxa"/>
            <w:vMerge/>
            <w:shd w:val="clear" w:color="auto" w:fill="auto"/>
            <w:textDirection w:val="btLr"/>
            <w:vAlign w:val="center"/>
          </w:tcPr>
          <w:p w14:paraId="2BF7E550" w14:textId="77777777" w:rsidR="007E1D72" w:rsidRPr="008E7C5B" w:rsidRDefault="007E1D72" w:rsidP="0095057A">
            <w:pPr>
              <w:spacing w:before="20" w:after="20" w:line="240" w:lineRule="auto"/>
              <w:ind w:left="113" w:right="113"/>
              <w:jc w:val="center"/>
              <w:rPr>
                <w:sz w:val="18"/>
                <w:szCs w:val="18"/>
              </w:rPr>
            </w:pPr>
          </w:p>
        </w:tc>
        <w:tc>
          <w:tcPr>
            <w:tcW w:w="2823" w:type="dxa"/>
            <w:vMerge/>
            <w:shd w:val="clear" w:color="auto" w:fill="auto"/>
            <w:vAlign w:val="center"/>
          </w:tcPr>
          <w:p w14:paraId="6024EDE6" w14:textId="77777777" w:rsidR="007E1D72" w:rsidRPr="008E7C5B" w:rsidRDefault="007E1D72" w:rsidP="0095057A">
            <w:pPr>
              <w:spacing w:before="20" w:after="20" w:line="240" w:lineRule="auto"/>
              <w:jc w:val="center"/>
              <w:rPr>
                <w:i/>
                <w:sz w:val="18"/>
                <w:szCs w:val="18"/>
              </w:rPr>
            </w:pPr>
          </w:p>
        </w:tc>
        <w:tc>
          <w:tcPr>
            <w:tcW w:w="2268" w:type="dxa"/>
            <w:gridSpan w:val="2"/>
            <w:vMerge/>
            <w:tcBorders>
              <w:bottom w:val="single" w:sz="4" w:space="0" w:color="auto"/>
            </w:tcBorders>
            <w:vAlign w:val="center"/>
          </w:tcPr>
          <w:p w14:paraId="03C78778" w14:textId="77777777" w:rsidR="007E1D72" w:rsidRPr="008E7C5B" w:rsidRDefault="007E1D72" w:rsidP="0095057A">
            <w:pPr>
              <w:spacing w:before="20" w:after="20" w:line="240" w:lineRule="auto"/>
              <w:jc w:val="center"/>
              <w:rPr>
                <w:sz w:val="18"/>
                <w:szCs w:val="18"/>
              </w:rPr>
            </w:pPr>
          </w:p>
        </w:tc>
        <w:tc>
          <w:tcPr>
            <w:tcW w:w="992" w:type="dxa"/>
            <w:shd w:val="clear" w:color="auto" w:fill="auto"/>
            <w:vAlign w:val="center"/>
          </w:tcPr>
          <w:p w14:paraId="040724C2" w14:textId="393D39E7" w:rsidR="007E1D72" w:rsidRPr="008E7C5B" w:rsidRDefault="007E1D72" w:rsidP="003300AD">
            <w:pPr>
              <w:spacing w:before="20" w:after="20" w:line="240" w:lineRule="auto"/>
              <w:jc w:val="center"/>
              <w:rPr>
                <w:i/>
                <w:sz w:val="18"/>
                <w:szCs w:val="18"/>
              </w:rPr>
            </w:pPr>
            <w:r w:rsidRPr="008E7C5B">
              <w:rPr>
                <w:i/>
                <w:sz w:val="18"/>
                <w:szCs w:val="18"/>
              </w:rPr>
              <w:t>Column A</w:t>
            </w:r>
          </w:p>
        </w:tc>
        <w:tc>
          <w:tcPr>
            <w:tcW w:w="942" w:type="dxa"/>
            <w:shd w:val="clear" w:color="auto" w:fill="auto"/>
            <w:vAlign w:val="center"/>
          </w:tcPr>
          <w:p w14:paraId="2119C640" w14:textId="5EBB8279" w:rsidR="007E1D72" w:rsidRPr="008E7C5B" w:rsidRDefault="003300AD" w:rsidP="003300AD">
            <w:pPr>
              <w:spacing w:before="20" w:after="20" w:line="240" w:lineRule="auto"/>
              <w:jc w:val="center"/>
              <w:rPr>
                <w:sz w:val="18"/>
                <w:szCs w:val="18"/>
              </w:rPr>
            </w:pPr>
            <w:r w:rsidRPr="008E7C5B">
              <w:rPr>
                <w:i/>
                <w:sz w:val="18"/>
                <w:szCs w:val="18"/>
              </w:rPr>
              <w:t>Column B</w:t>
            </w:r>
          </w:p>
        </w:tc>
        <w:tc>
          <w:tcPr>
            <w:tcW w:w="901" w:type="dxa"/>
            <w:shd w:val="clear" w:color="auto" w:fill="auto"/>
            <w:vAlign w:val="center"/>
          </w:tcPr>
          <w:p w14:paraId="74D73953" w14:textId="026B056B" w:rsidR="007E1D72" w:rsidRPr="008E7C5B" w:rsidRDefault="003300AD" w:rsidP="003300AD">
            <w:pPr>
              <w:spacing w:before="20" w:after="20" w:line="240" w:lineRule="auto"/>
              <w:jc w:val="center"/>
              <w:rPr>
                <w:sz w:val="18"/>
                <w:szCs w:val="18"/>
              </w:rPr>
            </w:pPr>
            <w:r w:rsidRPr="008E7C5B">
              <w:rPr>
                <w:i/>
                <w:sz w:val="18"/>
                <w:szCs w:val="18"/>
              </w:rPr>
              <w:t>Column C</w:t>
            </w:r>
          </w:p>
        </w:tc>
      </w:tr>
      <w:tr w:rsidR="007E1D72" w:rsidRPr="008E7C5B" w14:paraId="1A73F574" w14:textId="77777777" w:rsidTr="008E7C5B">
        <w:trPr>
          <w:trHeight w:val="20"/>
          <w:tblHeader/>
        </w:trPr>
        <w:tc>
          <w:tcPr>
            <w:tcW w:w="286" w:type="dxa"/>
            <w:vMerge/>
            <w:shd w:val="clear" w:color="auto" w:fill="auto"/>
          </w:tcPr>
          <w:p w14:paraId="5EAAB830" w14:textId="77777777" w:rsidR="007E1D72" w:rsidRPr="008E7C5B" w:rsidRDefault="007E1D72" w:rsidP="0095057A">
            <w:pPr>
              <w:spacing w:before="20" w:after="20" w:line="240" w:lineRule="auto"/>
              <w:rPr>
                <w:sz w:val="18"/>
                <w:szCs w:val="18"/>
              </w:rPr>
            </w:pPr>
          </w:p>
        </w:tc>
        <w:tc>
          <w:tcPr>
            <w:tcW w:w="2823" w:type="dxa"/>
            <w:vMerge/>
            <w:tcBorders>
              <w:bottom w:val="single" w:sz="12" w:space="0" w:color="auto"/>
            </w:tcBorders>
            <w:shd w:val="clear" w:color="auto" w:fill="auto"/>
          </w:tcPr>
          <w:p w14:paraId="5668E8AC" w14:textId="77777777" w:rsidR="007E1D72" w:rsidRPr="008E7C5B" w:rsidRDefault="007E1D72" w:rsidP="0095057A">
            <w:pPr>
              <w:spacing w:before="20" w:after="20" w:line="240" w:lineRule="auto"/>
              <w:rPr>
                <w:sz w:val="18"/>
                <w:szCs w:val="18"/>
              </w:rPr>
            </w:pPr>
          </w:p>
        </w:tc>
        <w:tc>
          <w:tcPr>
            <w:tcW w:w="992" w:type="dxa"/>
            <w:tcBorders>
              <w:bottom w:val="single" w:sz="12" w:space="0" w:color="auto"/>
            </w:tcBorders>
            <w:vAlign w:val="center"/>
          </w:tcPr>
          <w:p w14:paraId="11B2E328" w14:textId="77777777" w:rsidR="007E1D72" w:rsidRPr="008E7C5B" w:rsidRDefault="007E1D72" w:rsidP="0095057A">
            <w:pPr>
              <w:spacing w:before="20" w:after="20" w:line="240" w:lineRule="auto"/>
              <w:jc w:val="center"/>
              <w:rPr>
                <w:i/>
                <w:sz w:val="18"/>
                <w:szCs w:val="18"/>
              </w:rPr>
            </w:pPr>
            <w:r w:rsidRPr="008E7C5B">
              <w:rPr>
                <w:i/>
                <w:sz w:val="18"/>
                <w:szCs w:val="18"/>
              </w:rPr>
              <w:t>vertical</w:t>
            </w:r>
          </w:p>
        </w:tc>
        <w:tc>
          <w:tcPr>
            <w:tcW w:w="1276" w:type="dxa"/>
            <w:tcBorders>
              <w:bottom w:val="single" w:sz="12" w:space="0" w:color="auto"/>
            </w:tcBorders>
            <w:shd w:val="clear" w:color="auto" w:fill="auto"/>
            <w:vAlign w:val="center"/>
          </w:tcPr>
          <w:p w14:paraId="16C132C0" w14:textId="77777777" w:rsidR="007E1D72" w:rsidRPr="008E7C5B" w:rsidRDefault="007E1D72" w:rsidP="0095057A">
            <w:pPr>
              <w:spacing w:before="20" w:after="20" w:line="240" w:lineRule="auto"/>
              <w:jc w:val="center"/>
              <w:rPr>
                <w:i/>
                <w:sz w:val="18"/>
                <w:szCs w:val="18"/>
              </w:rPr>
            </w:pPr>
            <w:r w:rsidRPr="008E7C5B">
              <w:rPr>
                <w:i/>
                <w:sz w:val="18"/>
                <w:szCs w:val="18"/>
              </w:rPr>
              <w:t>horizontal</w:t>
            </w:r>
          </w:p>
        </w:tc>
        <w:tc>
          <w:tcPr>
            <w:tcW w:w="992" w:type="dxa"/>
            <w:tcBorders>
              <w:bottom w:val="single" w:sz="12" w:space="0" w:color="auto"/>
            </w:tcBorders>
            <w:shd w:val="clear" w:color="auto" w:fill="auto"/>
            <w:vAlign w:val="center"/>
          </w:tcPr>
          <w:p w14:paraId="0CC4B297" w14:textId="587D2F34" w:rsidR="007E1D72" w:rsidRPr="008E7C5B" w:rsidRDefault="003300AD" w:rsidP="0095057A">
            <w:pPr>
              <w:spacing w:before="20" w:after="20" w:line="240" w:lineRule="auto"/>
              <w:jc w:val="center"/>
              <w:rPr>
                <w:i/>
                <w:sz w:val="18"/>
                <w:szCs w:val="18"/>
              </w:rPr>
            </w:pPr>
            <w:r w:rsidRPr="008E7C5B">
              <w:rPr>
                <w:rFonts w:ascii="Cambria Math" w:hAnsi="Cambria Math"/>
                <w:i/>
                <w:sz w:val="18"/>
                <w:szCs w:val="18"/>
              </w:rPr>
              <w:t>≙</w:t>
            </w:r>
            <w:r w:rsidRPr="008E7C5B">
              <w:rPr>
                <w:i/>
                <w:sz w:val="18"/>
                <w:szCs w:val="18"/>
              </w:rPr>
              <w:t xml:space="preserve"> 0% CoP</w:t>
            </w:r>
          </w:p>
        </w:tc>
        <w:tc>
          <w:tcPr>
            <w:tcW w:w="942" w:type="dxa"/>
            <w:tcBorders>
              <w:bottom w:val="single" w:sz="12" w:space="0" w:color="auto"/>
            </w:tcBorders>
            <w:shd w:val="clear" w:color="auto" w:fill="auto"/>
            <w:vAlign w:val="center"/>
          </w:tcPr>
          <w:p w14:paraId="7103FF3A" w14:textId="562D6121" w:rsidR="007E1D72" w:rsidRPr="008E7C5B" w:rsidRDefault="003300AD" w:rsidP="0095057A">
            <w:pPr>
              <w:spacing w:before="20" w:after="20" w:line="240" w:lineRule="auto"/>
              <w:jc w:val="center"/>
              <w:rPr>
                <w:i/>
                <w:sz w:val="18"/>
                <w:szCs w:val="18"/>
              </w:rPr>
            </w:pPr>
            <w:r w:rsidRPr="008E7C5B">
              <w:rPr>
                <w:rFonts w:ascii="Cambria Math" w:hAnsi="Cambria Math"/>
                <w:i/>
                <w:sz w:val="18"/>
                <w:szCs w:val="18"/>
              </w:rPr>
              <w:t>≙</w:t>
            </w:r>
            <w:r w:rsidRPr="008E7C5B">
              <w:rPr>
                <w:i/>
                <w:sz w:val="18"/>
                <w:szCs w:val="18"/>
              </w:rPr>
              <w:t xml:space="preserve"> 20% CoP</w:t>
            </w:r>
          </w:p>
        </w:tc>
        <w:tc>
          <w:tcPr>
            <w:tcW w:w="901" w:type="dxa"/>
            <w:tcBorders>
              <w:bottom w:val="single" w:sz="12" w:space="0" w:color="auto"/>
            </w:tcBorders>
            <w:shd w:val="clear" w:color="auto" w:fill="auto"/>
            <w:vAlign w:val="center"/>
          </w:tcPr>
          <w:p w14:paraId="41635300" w14:textId="0906E365" w:rsidR="007E1D72" w:rsidRPr="008E7C5B" w:rsidRDefault="003300AD" w:rsidP="0095057A">
            <w:pPr>
              <w:spacing w:before="20" w:after="20" w:line="240" w:lineRule="auto"/>
              <w:jc w:val="center"/>
              <w:rPr>
                <w:i/>
                <w:sz w:val="18"/>
                <w:szCs w:val="18"/>
              </w:rPr>
            </w:pPr>
            <w:r w:rsidRPr="008E7C5B">
              <w:rPr>
                <w:rFonts w:ascii="Cambria Math" w:hAnsi="Cambria Math"/>
                <w:i/>
                <w:sz w:val="18"/>
                <w:szCs w:val="18"/>
              </w:rPr>
              <w:t>≙</w:t>
            </w:r>
            <w:r w:rsidRPr="008E7C5B">
              <w:rPr>
                <w:i/>
                <w:sz w:val="18"/>
                <w:szCs w:val="18"/>
              </w:rPr>
              <w:t xml:space="preserve"> 30% CoP</w:t>
            </w:r>
          </w:p>
        </w:tc>
      </w:tr>
      <w:tr w:rsidR="007E1D72" w:rsidRPr="008E7C5B" w14:paraId="3352BD8D" w14:textId="77777777" w:rsidTr="008E7C5B">
        <w:trPr>
          <w:trHeight w:val="20"/>
        </w:trPr>
        <w:tc>
          <w:tcPr>
            <w:tcW w:w="286" w:type="dxa"/>
            <w:vMerge/>
            <w:shd w:val="clear" w:color="auto" w:fill="AEAAAA"/>
          </w:tcPr>
          <w:p w14:paraId="6D9C1D6F" w14:textId="77777777" w:rsidR="007E1D72" w:rsidRPr="008E7C5B" w:rsidRDefault="007E1D72" w:rsidP="007E1D72">
            <w:pPr>
              <w:spacing w:before="20" w:after="20" w:line="240" w:lineRule="auto"/>
              <w:rPr>
                <w:sz w:val="18"/>
                <w:szCs w:val="18"/>
              </w:rPr>
            </w:pPr>
          </w:p>
        </w:tc>
        <w:tc>
          <w:tcPr>
            <w:tcW w:w="2823" w:type="dxa"/>
            <w:tcBorders>
              <w:top w:val="single" w:sz="12" w:space="0" w:color="auto"/>
            </w:tcBorders>
            <w:shd w:val="clear" w:color="auto" w:fill="auto"/>
            <w:vAlign w:val="center"/>
          </w:tcPr>
          <w:p w14:paraId="4AFE990E" w14:textId="19AB35D1" w:rsidR="007E1D72" w:rsidRPr="008E7C5B" w:rsidRDefault="007E1D72" w:rsidP="008659FF">
            <w:pPr>
              <w:spacing w:before="20" w:after="20" w:line="240" w:lineRule="auto"/>
              <w:jc w:val="center"/>
              <w:rPr>
                <w:sz w:val="18"/>
                <w:szCs w:val="18"/>
              </w:rPr>
            </w:pPr>
            <w:r w:rsidRPr="008E7C5B">
              <w:rPr>
                <w:bCs/>
                <w:sz w:val="18"/>
                <w:szCs w:val="18"/>
              </w:rPr>
              <w:t>50L</w:t>
            </w:r>
          </w:p>
        </w:tc>
        <w:tc>
          <w:tcPr>
            <w:tcW w:w="992" w:type="dxa"/>
            <w:tcBorders>
              <w:top w:val="single" w:sz="12" w:space="0" w:color="auto"/>
            </w:tcBorders>
            <w:vAlign w:val="center"/>
          </w:tcPr>
          <w:p w14:paraId="24427F03" w14:textId="4050051C" w:rsidR="007E1D72" w:rsidRPr="008E7C5B" w:rsidRDefault="007E1D72" w:rsidP="007E1D72">
            <w:pPr>
              <w:spacing w:before="20" w:after="20" w:line="240" w:lineRule="auto"/>
              <w:jc w:val="center"/>
              <w:rPr>
                <w:sz w:val="18"/>
                <w:szCs w:val="18"/>
              </w:rPr>
            </w:pPr>
            <w:r w:rsidRPr="008E7C5B">
              <w:rPr>
                <w:snapToGrid w:val="0"/>
                <w:sz w:val="18"/>
                <w:szCs w:val="18"/>
              </w:rPr>
              <w:t>0.86°D</w:t>
            </w:r>
          </w:p>
        </w:tc>
        <w:tc>
          <w:tcPr>
            <w:tcW w:w="1276" w:type="dxa"/>
            <w:tcBorders>
              <w:top w:val="single" w:sz="12" w:space="0" w:color="auto"/>
            </w:tcBorders>
            <w:shd w:val="clear" w:color="auto" w:fill="auto"/>
            <w:vAlign w:val="center"/>
          </w:tcPr>
          <w:p w14:paraId="260F5029" w14:textId="02AA952F" w:rsidR="007E1D72" w:rsidRPr="008E7C5B" w:rsidRDefault="007E1D72" w:rsidP="007E1D72">
            <w:pPr>
              <w:spacing w:before="20" w:after="20" w:line="240" w:lineRule="auto"/>
              <w:jc w:val="center"/>
              <w:rPr>
                <w:sz w:val="18"/>
                <w:szCs w:val="18"/>
              </w:rPr>
            </w:pPr>
            <w:r w:rsidRPr="008E7C5B">
              <w:rPr>
                <w:snapToGrid w:val="0"/>
                <w:sz w:val="18"/>
                <w:szCs w:val="18"/>
              </w:rPr>
              <w:t>3.43°L</w:t>
            </w:r>
          </w:p>
        </w:tc>
        <w:tc>
          <w:tcPr>
            <w:tcW w:w="992" w:type="dxa"/>
            <w:tcBorders>
              <w:top w:val="single" w:sz="12" w:space="0" w:color="auto"/>
            </w:tcBorders>
            <w:shd w:val="clear" w:color="auto" w:fill="auto"/>
            <w:vAlign w:val="center"/>
          </w:tcPr>
          <w:p w14:paraId="348305F8" w14:textId="7B107A5C" w:rsidR="007E1D72" w:rsidRPr="008E7C5B" w:rsidRDefault="007E1D72" w:rsidP="007E1D72">
            <w:pPr>
              <w:spacing w:before="20" w:after="20" w:line="240" w:lineRule="auto"/>
              <w:jc w:val="center"/>
              <w:rPr>
                <w:sz w:val="18"/>
                <w:szCs w:val="18"/>
              </w:rPr>
            </w:pPr>
            <w:r w:rsidRPr="008E7C5B">
              <w:rPr>
                <w:bCs/>
                <w:sz w:val="18"/>
                <w:szCs w:val="18"/>
              </w:rPr>
              <w:t>2.55∙10</w:t>
            </w:r>
            <w:r w:rsidRPr="008E7C5B">
              <w:rPr>
                <w:bCs/>
                <w:sz w:val="18"/>
                <w:szCs w:val="18"/>
                <w:vertAlign w:val="superscript"/>
              </w:rPr>
              <w:t>3</w:t>
            </w:r>
          </w:p>
        </w:tc>
        <w:tc>
          <w:tcPr>
            <w:tcW w:w="942" w:type="dxa"/>
            <w:tcBorders>
              <w:top w:val="single" w:sz="12" w:space="0" w:color="auto"/>
            </w:tcBorders>
            <w:shd w:val="clear" w:color="auto" w:fill="auto"/>
            <w:vAlign w:val="center"/>
          </w:tcPr>
          <w:p w14:paraId="2188C31A" w14:textId="42330D03" w:rsidR="007E1D72" w:rsidRPr="008E7C5B" w:rsidRDefault="007E1D72" w:rsidP="007E1D72">
            <w:pPr>
              <w:spacing w:before="20" w:after="20" w:line="240" w:lineRule="auto"/>
              <w:jc w:val="center"/>
              <w:rPr>
                <w:sz w:val="18"/>
                <w:szCs w:val="18"/>
              </w:rPr>
            </w:pPr>
            <w:r w:rsidRPr="008E7C5B">
              <w:rPr>
                <w:sz w:val="18"/>
                <w:szCs w:val="18"/>
              </w:rPr>
              <w:t>2.04</w:t>
            </w:r>
            <w:r w:rsidRPr="008E7C5B">
              <w:rPr>
                <w:bCs/>
                <w:sz w:val="18"/>
                <w:szCs w:val="18"/>
              </w:rPr>
              <w:t>∙10</w:t>
            </w:r>
            <w:r w:rsidRPr="008E7C5B">
              <w:rPr>
                <w:bCs/>
                <w:sz w:val="18"/>
                <w:szCs w:val="18"/>
                <w:vertAlign w:val="superscript"/>
              </w:rPr>
              <w:t>3</w:t>
            </w:r>
          </w:p>
        </w:tc>
        <w:tc>
          <w:tcPr>
            <w:tcW w:w="901" w:type="dxa"/>
            <w:tcBorders>
              <w:top w:val="single" w:sz="12" w:space="0" w:color="auto"/>
            </w:tcBorders>
            <w:shd w:val="clear" w:color="auto" w:fill="auto"/>
            <w:vAlign w:val="center"/>
          </w:tcPr>
          <w:p w14:paraId="16B18547" w14:textId="3B871404" w:rsidR="007E1D72" w:rsidRPr="008E7C5B" w:rsidRDefault="007E1D72" w:rsidP="007E1D72">
            <w:pPr>
              <w:spacing w:before="20" w:after="20" w:line="240" w:lineRule="auto"/>
              <w:jc w:val="center"/>
              <w:rPr>
                <w:sz w:val="18"/>
                <w:szCs w:val="18"/>
              </w:rPr>
            </w:pPr>
            <w:r w:rsidRPr="008E7C5B">
              <w:rPr>
                <w:sz w:val="18"/>
                <w:szCs w:val="18"/>
              </w:rPr>
              <w:t>1.79∙10</w:t>
            </w:r>
            <w:r w:rsidRPr="008E7C5B">
              <w:rPr>
                <w:bCs/>
                <w:sz w:val="18"/>
                <w:szCs w:val="18"/>
                <w:vertAlign w:val="superscript"/>
              </w:rPr>
              <w:t>3</w:t>
            </w:r>
          </w:p>
        </w:tc>
      </w:tr>
      <w:tr w:rsidR="007E1D72" w:rsidRPr="008E7C5B" w14:paraId="6B9224C0" w14:textId="77777777" w:rsidTr="008E7C5B">
        <w:trPr>
          <w:trHeight w:val="20"/>
        </w:trPr>
        <w:tc>
          <w:tcPr>
            <w:tcW w:w="286" w:type="dxa"/>
            <w:vMerge/>
            <w:shd w:val="clear" w:color="auto" w:fill="AEAAAA"/>
          </w:tcPr>
          <w:p w14:paraId="083E8C03" w14:textId="77777777" w:rsidR="007E1D72" w:rsidRPr="008E7C5B" w:rsidRDefault="007E1D72" w:rsidP="007E1D72">
            <w:pPr>
              <w:spacing w:before="20" w:after="20" w:line="240" w:lineRule="auto"/>
              <w:rPr>
                <w:sz w:val="18"/>
                <w:szCs w:val="18"/>
              </w:rPr>
            </w:pPr>
          </w:p>
        </w:tc>
        <w:tc>
          <w:tcPr>
            <w:tcW w:w="2823" w:type="dxa"/>
            <w:shd w:val="clear" w:color="auto" w:fill="auto"/>
            <w:vAlign w:val="center"/>
          </w:tcPr>
          <w:p w14:paraId="7FC86688" w14:textId="5080AE2F" w:rsidR="007E1D72" w:rsidRPr="008E7C5B" w:rsidRDefault="007E1D72" w:rsidP="008659FF">
            <w:pPr>
              <w:spacing w:before="20" w:after="20" w:line="240" w:lineRule="auto"/>
              <w:jc w:val="center"/>
              <w:rPr>
                <w:sz w:val="18"/>
                <w:szCs w:val="18"/>
              </w:rPr>
            </w:pPr>
            <w:r w:rsidRPr="008E7C5B">
              <w:rPr>
                <w:bCs/>
                <w:sz w:val="18"/>
                <w:szCs w:val="18"/>
              </w:rPr>
              <w:t>50V</w:t>
            </w:r>
          </w:p>
        </w:tc>
        <w:tc>
          <w:tcPr>
            <w:tcW w:w="992" w:type="dxa"/>
            <w:vAlign w:val="center"/>
          </w:tcPr>
          <w:p w14:paraId="46125ED3" w14:textId="15924198" w:rsidR="007E1D72" w:rsidRPr="008E7C5B" w:rsidRDefault="007E1D72" w:rsidP="007E1D72">
            <w:pPr>
              <w:spacing w:before="20" w:after="20" w:line="240" w:lineRule="auto"/>
              <w:jc w:val="center"/>
              <w:rPr>
                <w:sz w:val="18"/>
                <w:szCs w:val="18"/>
              </w:rPr>
            </w:pPr>
            <w:r w:rsidRPr="008E7C5B">
              <w:rPr>
                <w:snapToGrid w:val="0"/>
                <w:sz w:val="18"/>
                <w:szCs w:val="18"/>
              </w:rPr>
              <w:t>0.86°D</w:t>
            </w:r>
          </w:p>
        </w:tc>
        <w:tc>
          <w:tcPr>
            <w:tcW w:w="1276" w:type="dxa"/>
            <w:shd w:val="clear" w:color="auto" w:fill="auto"/>
            <w:vAlign w:val="center"/>
          </w:tcPr>
          <w:p w14:paraId="49CCA263" w14:textId="0D02FCB2" w:rsidR="007E1D72" w:rsidRPr="008E7C5B" w:rsidRDefault="007E1D72" w:rsidP="007E1D72">
            <w:pPr>
              <w:spacing w:before="20" w:after="20" w:line="240" w:lineRule="auto"/>
              <w:jc w:val="center"/>
              <w:rPr>
                <w:sz w:val="18"/>
                <w:szCs w:val="18"/>
              </w:rPr>
            </w:pPr>
            <w:r w:rsidRPr="008E7C5B">
              <w:rPr>
                <w:sz w:val="18"/>
                <w:szCs w:val="18"/>
              </w:rPr>
              <w:t>0°</w:t>
            </w:r>
          </w:p>
        </w:tc>
        <w:tc>
          <w:tcPr>
            <w:tcW w:w="992" w:type="dxa"/>
            <w:shd w:val="clear" w:color="auto" w:fill="auto"/>
            <w:vAlign w:val="center"/>
          </w:tcPr>
          <w:p w14:paraId="4A7E92B8" w14:textId="3A9CBB1D" w:rsidR="007E1D72" w:rsidRPr="008E7C5B" w:rsidRDefault="007E1D72" w:rsidP="007E1D72">
            <w:pPr>
              <w:spacing w:before="20" w:after="20" w:line="240" w:lineRule="auto"/>
              <w:jc w:val="center"/>
              <w:rPr>
                <w:sz w:val="18"/>
                <w:szCs w:val="18"/>
              </w:rPr>
            </w:pPr>
            <w:r w:rsidRPr="008E7C5B">
              <w:rPr>
                <w:bCs/>
                <w:sz w:val="18"/>
                <w:szCs w:val="18"/>
              </w:rPr>
              <w:t>5.10∙10</w:t>
            </w:r>
            <w:r w:rsidRPr="008E7C5B">
              <w:rPr>
                <w:bCs/>
                <w:sz w:val="18"/>
                <w:szCs w:val="18"/>
                <w:vertAlign w:val="superscript"/>
              </w:rPr>
              <w:t>3</w:t>
            </w:r>
          </w:p>
        </w:tc>
        <w:tc>
          <w:tcPr>
            <w:tcW w:w="942" w:type="dxa"/>
            <w:shd w:val="clear" w:color="auto" w:fill="auto"/>
            <w:vAlign w:val="center"/>
          </w:tcPr>
          <w:p w14:paraId="74CF861D" w14:textId="29C30B32" w:rsidR="007E1D72" w:rsidRPr="008E7C5B" w:rsidRDefault="007E1D72" w:rsidP="007E1D72">
            <w:pPr>
              <w:spacing w:before="20" w:after="20" w:line="240" w:lineRule="auto"/>
              <w:jc w:val="center"/>
              <w:rPr>
                <w:sz w:val="18"/>
                <w:szCs w:val="18"/>
              </w:rPr>
            </w:pPr>
            <w:r w:rsidRPr="008E7C5B">
              <w:rPr>
                <w:sz w:val="18"/>
                <w:szCs w:val="18"/>
              </w:rPr>
              <w:t>4.08</w:t>
            </w:r>
            <w:r w:rsidRPr="008E7C5B">
              <w:rPr>
                <w:bCs/>
                <w:sz w:val="18"/>
                <w:szCs w:val="18"/>
              </w:rPr>
              <w:t>∙10</w:t>
            </w:r>
            <w:r w:rsidRPr="008E7C5B">
              <w:rPr>
                <w:bCs/>
                <w:sz w:val="18"/>
                <w:szCs w:val="18"/>
                <w:vertAlign w:val="superscript"/>
              </w:rPr>
              <w:t>3</w:t>
            </w:r>
          </w:p>
        </w:tc>
        <w:tc>
          <w:tcPr>
            <w:tcW w:w="901" w:type="dxa"/>
            <w:shd w:val="clear" w:color="auto" w:fill="auto"/>
            <w:vAlign w:val="center"/>
          </w:tcPr>
          <w:p w14:paraId="58590E9B" w14:textId="3A9157D4" w:rsidR="007E1D72" w:rsidRPr="008E7C5B" w:rsidRDefault="007E1D72" w:rsidP="007E1D72">
            <w:pPr>
              <w:spacing w:before="20" w:after="20" w:line="240" w:lineRule="auto"/>
              <w:jc w:val="center"/>
              <w:rPr>
                <w:sz w:val="18"/>
                <w:szCs w:val="18"/>
              </w:rPr>
            </w:pPr>
            <w:r w:rsidRPr="008E7C5B">
              <w:rPr>
                <w:sz w:val="18"/>
                <w:szCs w:val="18"/>
              </w:rPr>
              <w:t>3.57</w:t>
            </w:r>
            <w:r w:rsidRPr="008E7C5B">
              <w:rPr>
                <w:bCs/>
                <w:sz w:val="18"/>
                <w:szCs w:val="18"/>
              </w:rPr>
              <w:t>∙10</w:t>
            </w:r>
            <w:r w:rsidRPr="008E7C5B">
              <w:rPr>
                <w:bCs/>
                <w:sz w:val="18"/>
                <w:szCs w:val="18"/>
                <w:vertAlign w:val="superscript"/>
              </w:rPr>
              <w:t>3</w:t>
            </w:r>
          </w:p>
        </w:tc>
      </w:tr>
      <w:tr w:rsidR="007E1D72" w:rsidRPr="008E7C5B" w14:paraId="5FF350D8" w14:textId="77777777" w:rsidTr="008E7C5B">
        <w:trPr>
          <w:trHeight w:val="20"/>
        </w:trPr>
        <w:tc>
          <w:tcPr>
            <w:tcW w:w="286" w:type="dxa"/>
            <w:vMerge/>
            <w:shd w:val="clear" w:color="auto" w:fill="AEAAAA"/>
          </w:tcPr>
          <w:p w14:paraId="6098CEC9" w14:textId="77777777" w:rsidR="007E1D72" w:rsidRPr="008E7C5B" w:rsidRDefault="007E1D72" w:rsidP="007E1D72">
            <w:pPr>
              <w:spacing w:before="20" w:after="20" w:line="240" w:lineRule="auto"/>
              <w:rPr>
                <w:sz w:val="18"/>
                <w:szCs w:val="18"/>
              </w:rPr>
            </w:pPr>
          </w:p>
        </w:tc>
        <w:tc>
          <w:tcPr>
            <w:tcW w:w="2823" w:type="dxa"/>
            <w:shd w:val="clear" w:color="auto" w:fill="auto"/>
            <w:vAlign w:val="center"/>
          </w:tcPr>
          <w:p w14:paraId="38D6EF7C" w14:textId="24E54891" w:rsidR="007E1D72" w:rsidRPr="008E7C5B" w:rsidRDefault="007E1D72" w:rsidP="008659FF">
            <w:pPr>
              <w:spacing w:before="20" w:after="20" w:line="240" w:lineRule="auto"/>
              <w:jc w:val="center"/>
              <w:rPr>
                <w:sz w:val="18"/>
                <w:szCs w:val="18"/>
              </w:rPr>
            </w:pPr>
            <w:r w:rsidRPr="008E7C5B">
              <w:rPr>
                <w:sz w:val="18"/>
                <w:szCs w:val="18"/>
              </w:rPr>
              <w:t>50R</w:t>
            </w:r>
          </w:p>
        </w:tc>
        <w:tc>
          <w:tcPr>
            <w:tcW w:w="992" w:type="dxa"/>
            <w:vAlign w:val="center"/>
          </w:tcPr>
          <w:p w14:paraId="28AE42F0" w14:textId="26EB1599" w:rsidR="007E1D72" w:rsidRPr="008E7C5B" w:rsidRDefault="007E1D72" w:rsidP="007E1D72">
            <w:pPr>
              <w:spacing w:before="20" w:after="20" w:line="240" w:lineRule="auto"/>
              <w:jc w:val="center"/>
              <w:rPr>
                <w:sz w:val="18"/>
                <w:szCs w:val="18"/>
              </w:rPr>
            </w:pPr>
            <w:r w:rsidRPr="008E7C5B">
              <w:rPr>
                <w:snapToGrid w:val="0"/>
                <w:sz w:val="18"/>
                <w:szCs w:val="18"/>
              </w:rPr>
              <w:t>0.86°D</w:t>
            </w:r>
          </w:p>
        </w:tc>
        <w:tc>
          <w:tcPr>
            <w:tcW w:w="1276" w:type="dxa"/>
            <w:shd w:val="clear" w:color="auto" w:fill="auto"/>
            <w:vAlign w:val="center"/>
          </w:tcPr>
          <w:p w14:paraId="404AB154" w14:textId="649E98E6" w:rsidR="007E1D72" w:rsidRPr="008E7C5B" w:rsidRDefault="007E1D72" w:rsidP="007E1D72">
            <w:pPr>
              <w:spacing w:before="20" w:after="20" w:line="240" w:lineRule="auto"/>
              <w:jc w:val="center"/>
              <w:rPr>
                <w:sz w:val="18"/>
                <w:szCs w:val="18"/>
              </w:rPr>
            </w:pPr>
            <w:r w:rsidRPr="008E7C5B">
              <w:rPr>
                <w:sz w:val="18"/>
                <w:szCs w:val="18"/>
              </w:rPr>
              <w:t>1.72°R</w:t>
            </w:r>
          </w:p>
        </w:tc>
        <w:tc>
          <w:tcPr>
            <w:tcW w:w="992" w:type="dxa"/>
            <w:shd w:val="clear" w:color="auto" w:fill="auto"/>
            <w:vAlign w:val="center"/>
          </w:tcPr>
          <w:p w14:paraId="0C81A994" w14:textId="51E11D0D" w:rsidR="007E1D72" w:rsidRPr="008E7C5B" w:rsidRDefault="007E1D72" w:rsidP="007E1D72">
            <w:pPr>
              <w:spacing w:before="20" w:after="20" w:line="240" w:lineRule="auto"/>
              <w:jc w:val="center"/>
              <w:rPr>
                <w:sz w:val="18"/>
                <w:szCs w:val="18"/>
              </w:rPr>
            </w:pPr>
            <w:r w:rsidRPr="008E7C5B">
              <w:rPr>
                <w:bCs/>
                <w:sz w:val="18"/>
                <w:szCs w:val="18"/>
              </w:rPr>
              <w:t>5.10∙10</w:t>
            </w:r>
            <w:r w:rsidRPr="008E7C5B">
              <w:rPr>
                <w:bCs/>
                <w:sz w:val="18"/>
                <w:szCs w:val="18"/>
                <w:vertAlign w:val="superscript"/>
              </w:rPr>
              <w:t>3</w:t>
            </w:r>
          </w:p>
        </w:tc>
        <w:tc>
          <w:tcPr>
            <w:tcW w:w="942" w:type="dxa"/>
            <w:shd w:val="clear" w:color="auto" w:fill="auto"/>
            <w:vAlign w:val="center"/>
          </w:tcPr>
          <w:p w14:paraId="65533FDF" w14:textId="442458C9" w:rsidR="007E1D72" w:rsidRPr="008E7C5B" w:rsidRDefault="007E1D72" w:rsidP="007E1D72">
            <w:pPr>
              <w:spacing w:before="20" w:after="20" w:line="240" w:lineRule="auto"/>
              <w:jc w:val="center"/>
              <w:rPr>
                <w:sz w:val="18"/>
                <w:szCs w:val="18"/>
              </w:rPr>
            </w:pPr>
            <w:r w:rsidRPr="008E7C5B">
              <w:rPr>
                <w:sz w:val="18"/>
                <w:szCs w:val="18"/>
              </w:rPr>
              <w:t>4.08</w:t>
            </w:r>
            <w:r w:rsidRPr="008E7C5B">
              <w:rPr>
                <w:bCs/>
                <w:sz w:val="18"/>
                <w:szCs w:val="18"/>
              </w:rPr>
              <w:t>∙10</w:t>
            </w:r>
            <w:r w:rsidRPr="008E7C5B">
              <w:rPr>
                <w:bCs/>
                <w:sz w:val="18"/>
                <w:szCs w:val="18"/>
                <w:vertAlign w:val="superscript"/>
              </w:rPr>
              <w:t>3</w:t>
            </w:r>
          </w:p>
        </w:tc>
        <w:tc>
          <w:tcPr>
            <w:tcW w:w="901" w:type="dxa"/>
            <w:shd w:val="clear" w:color="auto" w:fill="auto"/>
            <w:vAlign w:val="center"/>
          </w:tcPr>
          <w:p w14:paraId="45C63530" w14:textId="416EE16C" w:rsidR="007E1D72" w:rsidRPr="008E7C5B" w:rsidRDefault="007E1D72" w:rsidP="007E1D72">
            <w:pPr>
              <w:spacing w:before="20" w:after="20" w:line="240" w:lineRule="auto"/>
              <w:jc w:val="center"/>
              <w:rPr>
                <w:sz w:val="18"/>
                <w:szCs w:val="18"/>
              </w:rPr>
            </w:pPr>
            <w:r w:rsidRPr="008E7C5B">
              <w:rPr>
                <w:sz w:val="18"/>
                <w:szCs w:val="18"/>
              </w:rPr>
              <w:t>3.57</w:t>
            </w:r>
            <w:r w:rsidRPr="008E7C5B">
              <w:rPr>
                <w:bCs/>
                <w:sz w:val="18"/>
                <w:szCs w:val="18"/>
              </w:rPr>
              <w:t>∙10</w:t>
            </w:r>
            <w:r w:rsidRPr="008E7C5B">
              <w:rPr>
                <w:bCs/>
                <w:sz w:val="18"/>
                <w:szCs w:val="18"/>
                <w:vertAlign w:val="superscript"/>
              </w:rPr>
              <w:t>3</w:t>
            </w:r>
          </w:p>
        </w:tc>
      </w:tr>
      <w:tr w:rsidR="007E1D72" w:rsidRPr="008E7C5B" w14:paraId="306E4820" w14:textId="77777777" w:rsidTr="008E7C5B">
        <w:trPr>
          <w:trHeight w:val="20"/>
        </w:trPr>
        <w:tc>
          <w:tcPr>
            <w:tcW w:w="286" w:type="dxa"/>
            <w:vMerge/>
            <w:shd w:val="clear" w:color="auto" w:fill="AEAAAA"/>
          </w:tcPr>
          <w:p w14:paraId="14716994" w14:textId="77777777" w:rsidR="007E1D72" w:rsidRPr="008E7C5B" w:rsidRDefault="007E1D72" w:rsidP="007E1D72">
            <w:pPr>
              <w:spacing w:before="20" w:after="20" w:line="240" w:lineRule="auto"/>
              <w:rPr>
                <w:sz w:val="18"/>
                <w:szCs w:val="18"/>
              </w:rPr>
            </w:pPr>
          </w:p>
        </w:tc>
        <w:tc>
          <w:tcPr>
            <w:tcW w:w="2823" w:type="dxa"/>
            <w:shd w:val="clear" w:color="auto" w:fill="auto"/>
            <w:vAlign w:val="center"/>
          </w:tcPr>
          <w:p w14:paraId="45394D5B" w14:textId="69BB7256" w:rsidR="007E1D72" w:rsidRPr="008E7C5B" w:rsidRDefault="007E1D72" w:rsidP="008659FF">
            <w:pPr>
              <w:pageBreakBefore/>
              <w:spacing w:before="20" w:after="20" w:line="240" w:lineRule="auto"/>
              <w:jc w:val="center"/>
              <w:rPr>
                <w:sz w:val="18"/>
                <w:szCs w:val="18"/>
              </w:rPr>
            </w:pPr>
            <w:r w:rsidRPr="008E7C5B">
              <w:rPr>
                <w:bCs/>
                <w:sz w:val="18"/>
                <w:szCs w:val="18"/>
              </w:rPr>
              <w:t>25LL</w:t>
            </w:r>
          </w:p>
        </w:tc>
        <w:tc>
          <w:tcPr>
            <w:tcW w:w="992" w:type="dxa"/>
            <w:vAlign w:val="center"/>
          </w:tcPr>
          <w:p w14:paraId="4259772C" w14:textId="2B92E9D7" w:rsidR="007E1D72" w:rsidRPr="008E7C5B" w:rsidRDefault="007E1D72" w:rsidP="007E1D72">
            <w:pPr>
              <w:pageBreakBefore/>
              <w:spacing w:before="20" w:after="20" w:line="240" w:lineRule="auto"/>
              <w:jc w:val="center"/>
              <w:rPr>
                <w:sz w:val="18"/>
                <w:szCs w:val="18"/>
              </w:rPr>
            </w:pPr>
            <w:r w:rsidRPr="008E7C5B">
              <w:rPr>
                <w:snapToGrid w:val="0"/>
                <w:sz w:val="18"/>
                <w:szCs w:val="18"/>
              </w:rPr>
              <w:t>1.72°D</w:t>
            </w:r>
          </w:p>
        </w:tc>
        <w:tc>
          <w:tcPr>
            <w:tcW w:w="1276" w:type="dxa"/>
            <w:shd w:val="clear" w:color="auto" w:fill="auto"/>
            <w:vAlign w:val="center"/>
          </w:tcPr>
          <w:p w14:paraId="7D3DA806" w14:textId="1023BF2E" w:rsidR="007E1D72" w:rsidRPr="008E7C5B" w:rsidRDefault="007E1D72" w:rsidP="007E1D72">
            <w:pPr>
              <w:pageBreakBefore/>
              <w:spacing w:before="20" w:after="20" w:line="240" w:lineRule="auto"/>
              <w:jc w:val="center"/>
              <w:rPr>
                <w:sz w:val="18"/>
                <w:szCs w:val="18"/>
              </w:rPr>
            </w:pPr>
            <w:r w:rsidRPr="008E7C5B">
              <w:rPr>
                <w:snapToGrid w:val="0"/>
                <w:sz w:val="18"/>
                <w:szCs w:val="18"/>
              </w:rPr>
              <w:t>16°L</w:t>
            </w:r>
          </w:p>
        </w:tc>
        <w:tc>
          <w:tcPr>
            <w:tcW w:w="992" w:type="dxa"/>
            <w:shd w:val="clear" w:color="auto" w:fill="auto"/>
            <w:vAlign w:val="center"/>
          </w:tcPr>
          <w:p w14:paraId="4163F49A" w14:textId="6BFAF093" w:rsidR="007E1D72" w:rsidRPr="008E7C5B" w:rsidRDefault="007E1D72" w:rsidP="007E1D72">
            <w:pPr>
              <w:pageBreakBefore/>
              <w:spacing w:before="20" w:after="20" w:line="240" w:lineRule="auto"/>
              <w:jc w:val="center"/>
              <w:rPr>
                <w:sz w:val="18"/>
                <w:szCs w:val="18"/>
              </w:rPr>
            </w:pPr>
            <w:r w:rsidRPr="008E7C5B">
              <w:rPr>
                <w:bCs/>
                <w:sz w:val="18"/>
                <w:szCs w:val="18"/>
              </w:rPr>
              <w:t>1.18∙10</w:t>
            </w:r>
            <w:r w:rsidRPr="008E7C5B">
              <w:rPr>
                <w:bCs/>
                <w:sz w:val="18"/>
                <w:szCs w:val="18"/>
                <w:vertAlign w:val="superscript"/>
              </w:rPr>
              <w:t>3</w:t>
            </w:r>
          </w:p>
        </w:tc>
        <w:tc>
          <w:tcPr>
            <w:tcW w:w="942" w:type="dxa"/>
            <w:shd w:val="clear" w:color="auto" w:fill="auto"/>
            <w:vAlign w:val="center"/>
          </w:tcPr>
          <w:p w14:paraId="32AB8CB1" w14:textId="14EC2A1F" w:rsidR="007E1D72" w:rsidRPr="008E7C5B" w:rsidRDefault="007E1D72" w:rsidP="007E1D72">
            <w:pPr>
              <w:pageBreakBefore/>
              <w:spacing w:before="20" w:after="20" w:line="240" w:lineRule="auto"/>
              <w:jc w:val="center"/>
              <w:rPr>
                <w:sz w:val="18"/>
                <w:szCs w:val="18"/>
              </w:rPr>
            </w:pPr>
            <w:r w:rsidRPr="008E7C5B">
              <w:rPr>
                <w:sz w:val="18"/>
                <w:szCs w:val="18"/>
              </w:rPr>
              <w:t>9.44∙10</w:t>
            </w:r>
            <w:r w:rsidRPr="008E7C5B">
              <w:rPr>
                <w:sz w:val="18"/>
                <w:szCs w:val="18"/>
                <w:vertAlign w:val="superscript"/>
              </w:rPr>
              <w:t>2</w:t>
            </w:r>
          </w:p>
        </w:tc>
        <w:tc>
          <w:tcPr>
            <w:tcW w:w="901" w:type="dxa"/>
            <w:shd w:val="clear" w:color="auto" w:fill="auto"/>
            <w:vAlign w:val="center"/>
          </w:tcPr>
          <w:p w14:paraId="7A41267B" w14:textId="43189E56" w:rsidR="007E1D72" w:rsidRPr="008E7C5B" w:rsidRDefault="007E1D72" w:rsidP="007E1D72">
            <w:pPr>
              <w:pageBreakBefore/>
              <w:spacing w:before="20" w:after="20" w:line="240" w:lineRule="auto"/>
              <w:jc w:val="center"/>
              <w:rPr>
                <w:sz w:val="18"/>
                <w:szCs w:val="18"/>
              </w:rPr>
            </w:pPr>
            <w:r w:rsidRPr="008E7C5B">
              <w:rPr>
                <w:sz w:val="18"/>
                <w:szCs w:val="18"/>
              </w:rPr>
              <w:t>8.26∙10</w:t>
            </w:r>
            <w:r w:rsidRPr="008E7C5B">
              <w:rPr>
                <w:sz w:val="18"/>
                <w:szCs w:val="18"/>
                <w:vertAlign w:val="superscript"/>
              </w:rPr>
              <w:t>2</w:t>
            </w:r>
          </w:p>
        </w:tc>
      </w:tr>
      <w:tr w:rsidR="007E1D72" w:rsidRPr="008E7C5B" w14:paraId="36408CA0" w14:textId="77777777" w:rsidTr="008E7C5B">
        <w:trPr>
          <w:trHeight w:val="20"/>
        </w:trPr>
        <w:tc>
          <w:tcPr>
            <w:tcW w:w="286" w:type="dxa"/>
            <w:vMerge/>
            <w:shd w:val="clear" w:color="auto" w:fill="AEAAAA"/>
          </w:tcPr>
          <w:p w14:paraId="11D1CED1" w14:textId="77777777" w:rsidR="007E1D72" w:rsidRPr="008E7C5B" w:rsidRDefault="007E1D72" w:rsidP="007E1D72">
            <w:pPr>
              <w:spacing w:before="20" w:after="20" w:line="240" w:lineRule="auto"/>
              <w:rPr>
                <w:sz w:val="18"/>
                <w:szCs w:val="18"/>
              </w:rPr>
            </w:pPr>
          </w:p>
        </w:tc>
        <w:tc>
          <w:tcPr>
            <w:tcW w:w="2823" w:type="dxa"/>
            <w:shd w:val="clear" w:color="auto" w:fill="auto"/>
            <w:vAlign w:val="center"/>
          </w:tcPr>
          <w:p w14:paraId="17FC2C58" w14:textId="571E3BC3" w:rsidR="007E1D72" w:rsidRPr="008E7C5B" w:rsidRDefault="007E1D72" w:rsidP="008659FF">
            <w:pPr>
              <w:spacing w:before="20" w:after="20" w:line="240" w:lineRule="auto"/>
              <w:jc w:val="center"/>
              <w:rPr>
                <w:sz w:val="18"/>
                <w:szCs w:val="18"/>
              </w:rPr>
            </w:pPr>
            <w:r w:rsidRPr="008E7C5B">
              <w:rPr>
                <w:bCs/>
                <w:sz w:val="18"/>
                <w:szCs w:val="18"/>
              </w:rPr>
              <w:t>25RR</w:t>
            </w:r>
          </w:p>
        </w:tc>
        <w:tc>
          <w:tcPr>
            <w:tcW w:w="992" w:type="dxa"/>
            <w:vAlign w:val="center"/>
          </w:tcPr>
          <w:p w14:paraId="403DDA93" w14:textId="3E21B5AC" w:rsidR="007E1D72" w:rsidRPr="008E7C5B" w:rsidRDefault="007E1D72" w:rsidP="007E1D72">
            <w:pPr>
              <w:spacing w:before="20" w:after="20" w:line="240" w:lineRule="auto"/>
              <w:jc w:val="center"/>
              <w:rPr>
                <w:sz w:val="18"/>
                <w:szCs w:val="18"/>
              </w:rPr>
            </w:pPr>
            <w:r w:rsidRPr="008E7C5B">
              <w:rPr>
                <w:snapToGrid w:val="0"/>
                <w:sz w:val="18"/>
                <w:szCs w:val="18"/>
              </w:rPr>
              <w:t>1.72°D</w:t>
            </w:r>
          </w:p>
        </w:tc>
        <w:tc>
          <w:tcPr>
            <w:tcW w:w="1276" w:type="dxa"/>
            <w:shd w:val="clear" w:color="auto" w:fill="auto"/>
            <w:vAlign w:val="center"/>
          </w:tcPr>
          <w:p w14:paraId="1FF7127F" w14:textId="4669FC4F" w:rsidR="007E1D72" w:rsidRPr="008E7C5B" w:rsidRDefault="007E1D72" w:rsidP="007E1D72">
            <w:pPr>
              <w:spacing w:before="20" w:after="20" w:line="240" w:lineRule="auto"/>
              <w:jc w:val="center"/>
              <w:rPr>
                <w:sz w:val="18"/>
                <w:szCs w:val="18"/>
              </w:rPr>
            </w:pPr>
            <w:r w:rsidRPr="008E7C5B">
              <w:rPr>
                <w:snapToGrid w:val="0"/>
                <w:sz w:val="18"/>
                <w:szCs w:val="18"/>
              </w:rPr>
              <w:t>11°R</w:t>
            </w:r>
          </w:p>
        </w:tc>
        <w:tc>
          <w:tcPr>
            <w:tcW w:w="992" w:type="dxa"/>
            <w:shd w:val="clear" w:color="auto" w:fill="auto"/>
            <w:vAlign w:val="center"/>
          </w:tcPr>
          <w:p w14:paraId="648D447D" w14:textId="227F1020" w:rsidR="007E1D72" w:rsidRPr="008E7C5B" w:rsidRDefault="007E1D72" w:rsidP="007E1D72">
            <w:pPr>
              <w:spacing w:before="20" w:after="20" w:line="240" w:lineRule="auto"/>
              <w:jc w:val="center"/>
              <w:rPr>
                <w:sz w:val="18"/>
                <w:szCs w:val="18"/>
              </w:rPr>
            </w:pPr>
            <w:r w:rsidRPr="008E7C5B">
              <w:rPr>
                <w:bCs/>
                <w:sz w:val="18"/>
                <w:szCs w:val="18"/>
              </w:rPr>
              <w:t>1.18∙10</w:t>
            </w:r>
            <w:r w:rsidRPr="008E7C5B">
              <w:rPr>
                <w:bCs/>
                <w:sz w:val="18"/>
                <w:szCs w:val="18"/>
                <w:vertAlign w:val="superscript"/>
              </w:rPr>
              <w:t>3</w:t>
            </w:r>
          </w:p>
        </w:tc>
        <w:tc>
          <w:tcPr>
            <w:tcW w:w="942" w:type="dxa"/>
            <w:shd w:val="clear" w:color="auto" w:fill="auto"/>
            <w:vAlign w:val="center"/>
          </w:tcPr>
          <w:p w14:paraId="1A894BA6" w14:textId="7F9A6F04" w:rsidR="007E1D72" w:rsidRPr="008E7C5B" w:rsidRDefault="007E1D72" w:rsidP="007E1D72">
            <w:pPr>
              <w:spacing w:before="20" w:after="20" w:line="240" w:lineRule="auto"/>
              <w:jc w:val="center"/>
              <w:rPr>
                <w:sz w:val="18"/>
                <w:szCs w:val="18"/>
              </w:rPr>
            </w:pPr>
            <w:r w:rsidRPr="008E7C5B">
              <w:rPr>
                <w:sz w:val="18"/>
                <w:szCs w:val="18"/>
              </w:rPr>
              <w:t>9.44∙10</w:t>
            </w:r>
            <w:r w:rsidRPr="008E7C5B">
              <w:rPr>
                <w:sz w:val="18"/>
                <w:szCs w:val="18"/>
                <w:vertAlign w:val="superscript"/>
              </w:rPr>
              <w:t>2</w:t>
            </w:r>
          </w:p>
        </w:tc>
        <w:tc>
          <w:tcPr>
            <w:tcW w:w="901" w:type="dxa"/>
            <w:shd w:val="clear" w:color="auto" w:fill="auto"/>
            <w:vAlign w:val="center"/>
          </w:tcPr>
          <w:p w14:paraId="2027E9C9" w14:textId="62A1F306" w:rsidR="007E1D72" w:rsidRPr="008E7C5B" w:rsidRDefault="007E1D72" w:rsidP="007E1D72">
            <w:pPr>
              <w:spacing w:before="20" w:after="20" w:line="240" w:lineRule="auto"/>
              <w:jc w:val="center"/>
              <w:rPr>
                <w:sz w:val="18"/>
                <w:szCs w:val="18"/>
              </w:rPr>
            </w:pPr>
            <w:r w:rsidRPr="008E7C5B">
              <w:rPr>
                <w:sz w:val="18"/>
                <w:szCs w:val="18"/>
              </w:rPr>
              <w:t>8.26∙10</w:t>
            </w:r>
            <w:r w:rsidRPr="008E7C5B">
              <w:rPr>
                <w:sz w:val="18"/>
                <w:szCs w:val="18"/>
                <w:vertAlign w:val="superscript"/>
              </w:rPr>
              <w:t>2</w:t>
            </w:r>
          </w:p>
        </w:tc>
      </w:tr>
    </w:tbl>
    <w:p w14:paraId="74A9EDFF" w14:textId="65297A60" w:rsidR="00C1547E" w:rsidRPr="00AB785F" w:rsidRDefault="00C1547E" w:rsidP="00C1547E">
      <w:pPr>
        <w:suppressAutoHyphens w:val="0"/>
        <w:spacing w:before="40" w:after="40" w:line="220" w:lineRule="exact"/>
        <w:ind w:left="1134" w:right="113"/>
        <w:rPr>
          <w:sz w:val="18"/>
          <w:szCs w:val="18"/>
          <w:lang w:eastAsia="de-DE"/>
        </w:rPr>
      </w:pPr>
      <w:r w:rsidRPr="00800E2D">
        <w:rPr>
          <w:rFonts w:eastAsiaTheme="minorHAnsi"/>
          <w:i/>
          <w:iCs/>
          <w:sz w:val="18"/>
          <w:szCs w:val="18"/>
          <w:lang w:val="en-US"/>
        </w:rPr>
        <w:t>Note</w:t>
      </w:r>
      <w:r>
        <w:rPr>
          <w:rFonts w:eastAsiaTheme="minorHAnsi"/>
          <w:i/>
          <w:iCs/>
          <w:sz w:val="18"/>
          <w:szCs w:val="18"/>
          <w:lang w:val="en-US"/>
        </w:rPr>
        <w:t>s</w:t>
      </w:r>
      <w:r w:rsidRPr="00800E2D">
        <w:rPr>
          <w:rFonts w:eastAsiaTheme="minorHAnsi"/>
          <w:i/>
          <w:iCs/>
          <w:sz w:val="18"/>
          <w:szCs w:val="18"/>
          <w:lang w:val="en-US"/>
        </w:rPr>
        <w:t xml:space="preserve">: </w:t>
      </w:r>
      <w:r w:rsidRPr="00800E2D">
        <w:rPr>
          <w:rFonts w:eastAsiaTheme="minorHAnsi"/>
          <w:sz w:val="18"/>
          <w:szCs w:val="18"/>
          <w:lang w:val="en-US"/>
        </w:rPr>
        <w:t xml:space="preserve">In the </w:t>
      </w:r>
      <w:r w:rsidRPr="00AB785F">
        <w:rPr>
          <w:sz w:val="18"/>
          <w:szCs w:val="18"/>
          <w:lang w:eastAsia="de-DE"/>
        </w:rPr>
        <w:t>T</w:t>
      </w:r>
      <w:r>
        <w:rPr>
          <w:sz w:val="18"/>
          <w:szCs w:val="18"/>
          <w:lang w:eastAsia="de-DE"/>
        </w:rPr>
        <w:t>able 36</w:t>
      </w:r>
      <w:r w:rsidRPr="00AB785F">
        <w:rPr>
          <w:sz w:val="18"/>
          <w:szCs w:val="18"/>
          <w:lang w:eastAsia="de-DE"/>
        </w:rPr>
        <w:t xml:space="preserve"> </w:t>
      </w:r>
    </w:p>
    <w:p w14:paraId="361C3DB5" w14:textId="77777777" w:rsidR="00C1547E" w:rsidRPr="00AB785F" w:rsidRDefault="00C1547E" w:rsidP="00C1547E">
      <w:pPr>
        <w:tabs>
          <w:tab w:val="left" w:pos="287"/>
        </w:tabs>
        <w:spacing w:after="120"/>
        <w:ind w:left="1418" w:right="2" w:hanging="284"/>
        <w:contextualSpacing/>
        <w:rPr>
          <w:bCs/>
          <w:sz w:val="18"/>
          <w:szCs w:val="18"/>
          <w:lang w:eastAsia="en-GB"/>
        </w:rPr>
      </w:pPr>
      <w:proofErr w:type="spellStart"/>
      <w:proofErr w:type="gramStart"/>
      <w:r w:rsidRPr="00681497">
        <w:rPr>
          <w:bCs/>
          <w:sz w:val="18"/>
          <w:szCs w:val="18"/>
          <w:vertAlign w:val="superscript"/>
        </w:rPr>
        <w:t>a</w:t>
      </w:r>
      <w:proofErr w:type="spellEnd"/>
      <w:proofErr w:type="gramEnd"/>
      <w:r w:rsidRPr="00AB785F">
        <w:rPr>
          <w:bCs/>
          <w:sz w:val="18"/>
          <w:szCs w:val="18"/>
        </w:rPr>
        <w:tab/>
      </w:r>
      <w:r w:rsidRPr="00AB785F">
        <w:rPr>
          <w:bCs/>
          <w:sz w:val="18"/>
          <w:szCs w:val="18"/>
          <w:lang w:eastAsia="en-GB"/>
        </w:rPr>
        <w:t>Angular positions are indicated for right-hand traffic.</w:t>
      </w:r>
    </w:p>
    <w:p w14:paraId="74781C25" w14:textId="77777777" w:rsidR="00C1547E" w:rsidRPr="00733183" w:rsidRDefault="00C1547E" w:rsidP="00C1547E">
      <w:pPr>
        <w:tabs>
          <w:tab w:val="left" w:pos="287"/>
        </w:tabs>
        <w:spacing w:after="120"/>
        <w:ind w:left="1418" w:right="2" w:hanging="278"/>
        <w:contextualSpacing/>
        <w:rPr>
          <w:bCs/>
          <w:sz w:val="18"/>
          <w:szCs w:val="18"/>
          <w:lang w:eastAsia="en-GB"/>
        </w:rPr>
      </w:pPr>
      <w:r w:rsidRPr="00681497">
        <w:rPr>
          <w:bCs/>
          <w:sz w:val="18"/>
          <w:szCs w:val="18"/>
          <w:vertAlign w:val="superscript"/>
        </w:rPr>
        <w:t>b</w:t>
      </w:r>
      <w:r w:rsidRPr="00AB785F">
        <w:rPr>
          <w:bCs/>
          <w:sz w:val="18"/>
          <w:szCs w:val="18"/>
          <w:lang w:eastAsia="en-GB"/>
        </w:rPr>
        <w:tab/>
      </w:r>
      <w:proofErr w:type="gramStart"/>
      <w:r w:rsidRPr="00AB785F">
        <w:rPr>
          <w:bCs/>
          <w:sz w:val="18"/>
          <w:szCs w:val="18"/>
          <w:lang w:eastAsia="en-GB"/>
        </w:rPr>
        <w:t>The</w:t>
      </w:r>
      <w:proofErr w:type="gramEnd"/>
      <w:r w:rsidRPr="00AB785F">
        <w:rPr>
          <w:bCs/>
          <w:sz w:val="18"/>
          <w:szCs w:val="18"/>
          <w:lang w:eastAsia="en-GB"/>
        </w:rPr>
        <w:t xml:space="preserve"> photometric </w:t>
      </w:r>
      <w:r w:rsidRPr="00733183">
        <w:rPr>
          <w:bCs/>
          <w:sz w:val="18"/>
          <w:szCs w:val="18"/>
          <w:lang w:eastAsia="en-GB"/>
        </w:rPr>
        <w:t xml:space="preserve">requirements for each single measuring point (angular position) of this lighting function apply to half of the sum of the respective measured values from all lighting units of the system applied for this function. </w:t>
      </w:r>
    </w:p>
    <w:p w14:paraId="769BC820" w14:textId="70F3CFCB" w:rsidR="00C1547E" w:rsidRDefault="00C1547E" w:rsidP="00C1547E">
      <w:pPr>
        <w:tabs>
          <w:tab w:val="left" w:pos="287"/>
        </w:tabs>
        <w:spacing w:after="120"/>
        <w:ind w:left="1418" w:right="2" w:firstLine="3"/>
        <w:contextualSpacing/>
        <w:rPr>
          <w:bCs/>
          <w:sz w:val="18"/>
          <w:szCs w:val="18"/>
        </w:rPr>
      </w:pPr>
      <w:r w:rsidRPr="00733183">
        <w:rPr>
          <w:bCs/>
          <w:sz w:val="18"/>
          <w:szCs w:val="18"/>
        </w:rPr>
        <w:t xml:space="preserve">Each of the lines defined in part A of Table </w:t>
      </w:r>
      <w:r>
        <w:rPr>
          <w:bCs/>
          <w:sz w:val="18"/>
          <w:szCs w:val="18"/>
        </w:rPr>
        <w:t>36</w:t>
      </w:r>
      <w:r w:rsidRPr="00733183">
        <w:rPr>
          <w:bCs/>
          <w:sz w:val="18"/>
          <w:szCs w:val="18"/>
        </w:rPr>
        <w:t xml:space="preserve">, in conjunction with the test points as prescribed in part B of Table </w:t>
      </w:r>
      <w:r>
        <w:rPr>
          <w:bCs/>
          <w:sz w:val="18"/>
          <w:szCs w:val="18"/>
        </w:rPr>
        <w:t>36</w:t>
      </w:r>
      <w:r w:rsidRPr="00733183">
        <w:rPr>
          <w:bCs/>
          <w:sz w:val="18"/>
          <w:szCs w:val="18"/>
        </w:rPr>
        <w:t xml:space="preserve"> shall be measured individually corresponding to the signal provided by the signal generator.</w:t>
      </w:r>
    </w:p>
    <w:p w14:paraId="31BF4E41" w14:textId="13CB3ACF" w:rsidR="00775887" w:rsidRDefault="00C1547E" w:rsidP="00C1547E">
      <w:pPr>
        <w:tabs>
          <w:tab w:val="left" w:pos="287"/>
        </w:tabs>
        <w:spacing w:after="120"/>
        <w:ind w:left="1418" w:right="2" w:firstLine="3"/>
        <w:contextualSpacing/>
      </w:pPr>
      <w:r w:rsidRPr="00733183">
        <w:rPr>
          <w:bCs/>
          <w:sz w:val="18"/>
          <w:szCs w:val="18"/>
        </w:rPr>
        <w:t xml:space="preserve">In the case where the </w:t>
      </w:r>
      <w:r>
        <w:rPr>
          <w:bCs/>
          <w:sz w:val="18"/>
          <w:szCs w:val="18"/>
        </w:rPr>
        <w:t>passing-beam</w:t>
      </w:r>
      <w:r w:rsidRPr="00733183">
        <w:rPr>
          <w:bCs/>
          <w:sz w:val="18"/>
          <w:szCs w:val="18"/>
        </w:rPr>
        <w:t xml:space="preserve">, which meets the requirements of paragraph </w:t>
      </w:r>
      <w:r w:rsidRPr="009743B4">
        <w:rPr>
          <w:bCs/>
          <w:sz w:val="18"/>
          <w:szCs w:val="18"/>
        </w:rPr>
        <w:t>6.2.1.1.4.1</w:t>
      </w:r>
      <w:r w:rsidRPr="00733183">
        <w:rPr>
          <w:bCs/>
          <w:sz w:val="18"/>
          <w:szCs w:val="18"/>
        </w:rPr>
        <w:t xml:space="preserve">, is continuously operated in conjunction with the adaptation of the </w:t>
      </w:r>
      <w:r>
        <w:rPr>
          <w:bCs/>
          <w:sz w:val="18"/>
          <w:szCs w:val="18"/>
        </w:rPr>
        <w:t>driving-beam</w:t>
      </w:r>
      <w:r w:rsidRPr="00733183">
        <w:rPr>
          <w:bCs/>
          <w:sz w:val="18"/>
          <w:szCs w:val="18"/>
        </w:rPr>
        <w:t xml:space="preserve">, the photometric requirements in Part B of Table </w:t>
      </w:r>
      <w:r>
        <w:rPr>
          <w:bCs/>
          <w:sz w:val="18"/>
          <w:szCs w:val="18"/>
        </w:rPr>
        <w:t>36</w:t>
      </w:r>
      <w:r w:rsidRPr="00733183">
        <w:rPr>
          <w:bCs/>
          <w:sz w:val="18"/>
          <w:szCs w:val="18"/>
        </w:rPr>
        <w:t xml:space="preserve"> shall not be applied.</w:t>
      </w:r>
    </w:p>
    <w:sectPr w:rsidR="00775887" w:rsidSect="00F65E2F">
      <w:pgSz w:w="11906" w:h="16838"/>
      <w:pgMar w:top="284" w:right="1134" w:bottom="709"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6" w:author="Davide Puglisi" w:date="2021-02-17T17:55:00Z" w:initials="DP">
    <w:p w14:paraId="34F227F0" w14:textId="7A1ACC88" w:rsidR="00EF32D5" w:rsidRDefault="00EF32D5">
      <w:pPr>
        <w:pStyle w:val="Testocommento"/>
      </w:pPr>
      <w:r>
        <w:rPr>
          <w:rStyle w:val="Rimandocommento"/>
        </w:rPr>
        <w:annotationRef/>
      </w:r>
      <w:r>
        <w:t>To be updated</w:t>
      </w:r>
    </w:p>
    <w:p w14:paraId="71257178" w14:textId="23FF48DF" w:rsidR="00EF32D5" w:rsidRDefault="00EF32D5">
      <w:pPr>
        <w:pStyle w:val="Testocommento"/>
      </w:pPr>
      <w:r>
        <w:t>Done by Beny</w:t>
      </w:r>
    </w:p>
  </w:comment>
  <w:comment w:id="88" w:author="Davide Puglisi" w:date="2021-02-17T17:39:00Z" w:initials="DP">
    <w:p w14:paraId="672B47AF" w14:textId="515C016E" w:rsidR="00EF32D5" w:rsidRDefault="00EF32D5" w:rsidP="00AD0133">
      <w:pPr>
        <w:pStyle w:val="Testocommento"/>
      </w:pPr>
      <w:r w:rsidRPr="00FE2C99">
        <w:rPr>
          <w:rStyle w:val="Rimandocommento"/>
          <w:highlight w:val="yellow"/>
        </w:rPr>
        <w:annotationRef/>
      </w:r>
      <w:r w:rsidRPr="00FE2C99">
        <w:rPr>
          <w:highlight w:val="yellow"/>
        </w:rPr>
        <w:t>Switch values in the columns</w:t>
      </w:r>
    </w:p>
    <w:p w14:paraId="51AFBD4A" w14:textId="3FA00CE0" w:rsidR="00EF32D5" w:rsidRDefault="00EF32D5" w:rsidP="00AD0133">
      <w:pPr>
        <w:pStyle w:val="Testocommento"/>
      </w:pPr>
      <w:r>
        <w:t>Done by Beny</w:t>
      </w:r>
    </w:p>
  </w:comment>
  <w:comment w:id="104" w:author="Davide Puglisi" w:date="2021-02-17T17:41:00Z" w:initials="DP">
    <w:p w14:paraId="04AB4B49" w14:textId="77777777" w:rsidR="00EF32D5" w:rsidRDefault="00EF32D5">
      <w:pPr>
        <w:pStyle w:val="Testocommento"/>
      </w:pPr>
      <w:r>
        <w:rPr>
          <w:rStyle w:val="Rimandocommento"/>
        </w:rPr>
        <w:annotationRef/>
      </w:r>
      <w:r w:rsidRPr="00FE2C99">
        <w:rPr>
          <w:highlight w:val="yellow"/>
        </w:rPr>
        <w:t>Switch values in the columns</w:t>
      </w:r>
    </w:p>
    <w:p w14:paraId="2490069E" w14:textId="326E54D5" w:rsidR="00EF32D5" w:rsidRDefault="00EF32D5">
      <w:pPr>
        <w:pStyle w:val="Testocommento"/>
      </w:pPr>
      <w:r>
        <w:t>Done by Beny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257178" w15:done="0"/>
  <w15:commentEx w15:paraId="51AFBD4A" w15:done="0"/>
  <w15:commentEx w15:paraId="249006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D3C4" w16cex:dateUtc="2021-02-17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257178" w16cid:durableId="23D8B3A6"/>
  <w16cid:commentId w16cid:paraId="51AFBD4A" w16cid:durableId="23D8B3A7"/>
  <w16cid:commentId w16cid:paraId="2490069E" w16cid:durableId="23D7D3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GothicM">
    <w:altName w:val="Yu Gothic"/>
    <w:charset w:val="80"/>
    <w:family w:val="modern"/>
    <w:pitch w:val="variable"/>
    <w:sig w:usb0="80000281" w:usb1="28C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96358"/>
    <w:multiLevelType w:val="hybridMultilevel"/>
    <w:tmpl w:val="6C100A00"/>
    <w:lvl w:ilvl="0" w:tplc="34E0CF7C">
      <w:start w:val="2"/>
      <w:numFmt w:val="bullet"/>
      <w:lvlText w:val=""/>
      <w:lvlJc w:val="left"/>
      <w:pPr>
        <w:ind w:left="473" w:hanging="360"/>
      </w:pPr>
      <w:rPr>
        <w:rFonts w:ascii="Wingdings" w:eastAsiaTheme="minorEastAsia"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 w15:restartNumberingAfterBreak="0">
    <w:nsid w:val="1A7124A7"/>
    <w:multiLevelType w:val="hybridMultilevel"/>
    <w:tmpl w:val="9DC62A24"/>
    <w:lvl w:ilvl="0" w:tplc="C8E6AFD2">
      <w:start w:val="2"/>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e Puglisi">
    <w15:presenceInfo w15:providerId="Windows Live" w15:userId="8a696cf998f39465"/>
  </w15:person>
  <w15:person w15:author="Beny GRIGORESCU">
    <w15:presenceInfo w15:providerId="None" w15:userId="Beny GRIGORE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C7"/>
    <w:rsid w:val="00002139"/>
    <w:rsid w:val="00003F53"/>
    <w:rsid w:val="00035886"/>
    <w:rsid w:val="00052A49"/>
    <w:rsid w:val="0006511D"/>
    <w:rsid w:val="000905BC"/>
    <w:rsid w:val="00094B07"/>
    <w:rsid w:val="00096300"/>
    <w:rsid w:val="000A2A6E"/>
    <w:rsid w:val="000B3696"/>
    <w:rsid w:val="00123701"/>
    <w:rsid w:val="001351F7"/>
    <w:rsid w:val="0017054F"/>
    <w:rsid w:val="0017119A"/>
    <w:rsid w:val="00177A2A"/>
    <w:rsid w:val="001908AC"/>
    <w:rsid w:val="001C5150"/>
    <w:rsid w:val="001D4BD8"/>
    <w:rsid w:val="001D4BDE"/>
    <w:rsid w:val="001E02B2"/>
    <w:rsid w:val="001E0DB6"/>
    <w:rsid w:val="001E7D74"/>
    <w:rsid w:val="002076A7"/>
    <w:rsid w:val="00235C63"/>
    <w:rsid w:val="0027102C"/>
    <w:rsid w:val="00274AA9"/>
    <w:rsid w:val="00283A9B"/>
    <w:rsid w:val="00295DA4"/>
    <w:rsid w:val="002B0738"/>
    <w:rsid w:val="002D323E"/>
    <w:rsid w:val="002D4326"/>
    <w:rsid w:val="002D7802"/>
    <w:rsid w:val="002E5140"/>
    <w:rsid w:val="002E61CF"/>
    <w:rsid w:val="00303D67"/>
    <w:rsid w:val="0031096F"/>
    <w:rsid w:val="003300AD"/>
    <w:rsid w:val="00364CAE"/>
    <w:rsid w:val="00381052"/>
    <w:rsid w:val="0038721F"/>
    <w:rsid w:val="003A2032"/>
    <w:rsid w:val="003A42ED"/>
    <w:rsid w:val="003E26B6"/>
    <w:rsid w:val="003F44C2"/>
    <w:rsid w:val="00420533"/>
    <w:rsid w:val="00422EFD"/>
    <w:rsid w:val="00431D51"/>
    <w:rsid w:val="00432E53"/>
    <w:rsid w:val="00443A5C"/>
    <w:rsid w:val="00455427"/>
    <w:rsid w:val="00462007"/>
    <w:rsid w:val="004702C7"/>
    <w:rsid w:val="00497F55"/>
    <w:rsid w:val="004A57BD"/>
    <w:rsid w:val="004B5298"/>
    <w:rsid w:val="004C1D4C"/>
    <w:rsid w:val="004C2434"/>
    <w:rsid w:val="004D66B0"/>
    <w:rsid w:val="0050567C"/>
    <w:rsid w:val="00515909"/>
    <w:rsid w:val="00527538"/>
    <w:rsid w:val="005315BC"/>
    <w:rsid w:val="00552F3B"/>
    <w:rsid w:val="00567838"/>
    <w:rsid w:val="00570D6B"/>
    <w:rsid w:val="005747EC"/>
    <w:rsid w:val="005808CF"/>
    <w:rsid w:val="005E2CAC"/>
    <w:rsid w:val="006127C0"/>
    <w:rsid w:val="00612C96"/>
    <w:rsid w:val="00657EB9"/>
    <w:rsid w:val="0066199C"/>
    <w:rsid w:val="00670FCA"/>
    <w:rsid w:val="006800A5"/>
    <w:rsid w:val="00683EB9"/>
    <w:rsid w:val="006C6AF9"/>
    <w:rsid w:val="006E0808"/>
    <w:rsid w:val="006E3C0A"/>
    <w:rsid w:val="006F37A0"/>
    <w:rsid w:val="007047A4"/>
    <w:rsid w:val="00714963"/>
    <w:rsid w:val="00722E4F"/>
    <w:rsid w:val="00731549"/>
    <w:rsid w:val="00775887"/>
    <w:rsid w:val="00791C3F"/>
    <w:rsid w:val="00793E05"/>
    <w:rsid w:val="00794F7A"/>
    <w:rsid w:val="00797A46"/>
    <w:rsid w:val="007C4330"/>
    <w:rsid w:val="007E1D72"/>
    <w:rsid w:val="007F0CA9"/>
    <w:rsid w:val="007F5367"/>
    <w:rsid w:val="00835F84"/>
    <w:rsid w:val="00844427"/>
    <w:rsid w:val="00855B52"/>
    <w:rsid w:val="008659FF"/>
    <w:rsid w:val="00880B2A"/>
    <w:rsid w:val="008A1D59"/>
    <w:rsid w:val="008A287A"/>
    <w:rsid w:val="008D495E"/>
    <w:rsid w:val="008E7C5B"/>
    <w:rsid w:val="0091133F"/>
    <w:rsid w:val="009269B3"/>
    <w:rsid w:val="0095057A"/>
    <w:rsid w:val="009606F0"/>
    <w:rsid w:val="00975478"/>
    <w:rsid w:val="009C452C"/>
    <w:rsid w:val="009E5154"/>
    <w:rsid w:val="009E597F"/>
    <w:rsid w:val="00A4115D"/>
    <w:rsid w:val="00A620AF"/>
    <w:rsid w:val="00A7091B"/>
    <w:rsid w:val="00A75759"/>
    <w:rsid w:val="00A910D1"/>
    <w:rsid w:val="00AD0133"/>
    <w:rsid w:val="00AD4341"/>
    <w:rsid w:val="00AD683E"/>
    <w:rsid w:val="00AE1BF0"/>
    <w:rsid w:val="00AE30DC"/>
    <w:rsid w:val="00AF3601"/>
    <w:rsid w:val="00AF4408"/>
    <w:rsid w:val="00AF55EB"/>
    <w:rsid w:val="00AF7B00"/>
    <w:rsid w:val="00B1144D"/>
    <w:rsid w:val="00B17E33"/>
    <w:rsid w:val="00B33280"/>
    <w:rsid w:val="00B33B51"/>
    <w:rsid w:val="00B35CDA"/>
    <w:rsid w:val="00B63B58"/>
    <w:rsid w:val="00B77A68"/>
    <w:rsid w:val="00B835A4"/>
    <w:rsid w:val="00BA4880"/>
    <w:rsid w:val="00BB2790"/>
    <w:rsid w:val="00BB4FD6"/>
    <w:rsid w:val="00BC5743"/>
    <w:rsid w:val="00BF5B5F"/>
    <w:rsid w:val="00C1547E"/>
    <w:rsid w:val="00C462ED"/>
    <w:rsid w:val="00C46C33"/>
    <w:rsid w:val="00C51CE1"/>
    <w:rsid w:val="00C64A26"/>
    <w:rsid w:val="00C835F5"/>
    <w:rsid w:val="00CA542C"/>
    <w:rsid w:val="00CB3959"/>
    <w:rsid w:val="00CD7195"/>
    <w:rsid w:val="00CE2523"/>
    <w:rsid w:val="00CE7D14"/>
    <w:rsid w:val="00D127EE"/>
    <w:rsid w:val="00D17525"/>
    <w:rsid w:val="00D73B01"/>
    <w:rsid w:val="00D77B8A"/>
    <w:rsid w:val="00D77E0D"/>
    <w:rsid w:val="00D812B8"/>
    <w:rsid w:val="00D82D91"/>
    <w:rsid w:val="00D9645E"/>
    <w:rsid w:val="00DA1B88"/>
    <w:rsid w:val="00DD70C8"/>
    <w:rsid w:val="00DE41D0"/>
    <w:rsid w:val="00E05359"/>
    <w:rsid w:val="00E075EB"/>
    <w:rsid w:val="00E157F6"/>
    <w:rsid w:val="00E70796"/>
    <w:rsid w:val="00E723CF"/>
    <w:rsid w:val="00E92BE9"/>
    <w:rsid w:val="00EC4F26"/>
    <w:rsid w:val="00EF32D5"/>
    <w:rsid w:val="00F13D8E"/>
    <w:rsid w:val="00F3283F"/>
    <w:rsid w:val="00F346C7"/>
    <w:rsid w:val="00F576DF"/>
    <w:rsid w:val="00F65E2F"/>
    <w:rsid w:val="00F74618"/>
    <w:rsid w:val="00F7633A"/>
    <w:rsid w:val="00FB7832"/>
    <w:rsid w:val="00FD16E2"/>
    <w:rsid w:val="00FE2C99"/>
    <w:rsid w:val="00FE3689"/>
    <w:rsid w:val="00FE4865"/>
    <w:rsid w:val="00FF3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C32A"/>
  <w15:chartTrackingRefBased/>
  <w15:docId w15:val="{109FD4E1-2B89-4E35-98FF-3DF64020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46C7"/>
    <w:pPr>
      <w:suppressAutoHyphens/>
      <w:spacing w:after="0" w:line="240" w:lineRule="atLeast"/>
    </w:pPr>
    <w:rPr>
      <w:rFonts w:ascii="Times New Roman" w:eastAsiaTheme="minorEastAsia" w:hAnsi="Times New Roman" w:cs="Times New Roman"/>
      <w:sz w:val="20"/>
      <w:szCs w:val="20"/>
      <w:lang w:val="en-GB"/>
    </w:rPr>
  </w:style>
  <w:style w:type="paragraph" w:styleId="Titolo1">
    <w:name w:val="heading 1"/>
    <w:aliases w:val="Table_G"/>
    <w:basedOn w:val="Normale"/>
    <w:next w:val="Normale"/>
    <w:link w:val="Titolo1Carattere"/>
    <w:qFormat/>
    <w:rsid w:val="00F346C7"/>
    <w:pPr>
      <w:spacing w:line="240" w:lineRule="auto"/>
      <w:ind w:left="1134"/>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re1Car">
    <w:name w:val="Titre 1 Car"/>
    <w:basedOn w:val="Carpredefinitoparagrafo"/>
    <w:uiPriority w:val="9"/>
    <w:rsid w:val="00F346C7"/>
    <w:rPr>
      <w:rFonts w:asciiTheme="majorHAnsi" w:eastAsiaTheme="majorEastAsia" w:hAnsiTheme="majorHAnsi" w:cstheme="majorBidi"/>
      <w:color w:val="2E74B5" w:themeColor="accent1" w:themeShade="BF"/>
      <w:sz w:val="32"/>
      <w:szCs w:val="32"/>
      <w:lang w:val="en-GB"/>
    </w:rPr>
  </w:style>
  <w:style w:type="character" w:customStyle="1" w:styleId="Titolo1Carattere">
    <w:name w:val="Titolo 1 Carattere"/>
    <w:aliases w:val="Table_G Carattere"/>
    <w:link w:val="Titolo1"/>
    <w:rsid w:val="00F346C7"/>
    <w:rPr>
      <w:rFonts w:ascii="Times New Roman" w:eastAsiaTheme="minorEastAsia" w:hAnsi="Times New Roman" w:cs="Times New Roman"/>
      <w:sz w:val="20"/>
      <w:szCs w:val="20"/>
      <w:lang w:val="en-GB"/>
    </w:rPr>
  </w:style>
  <w:style w:type="table" w:styleId="Grigliatabella">
    <w:name w:val="Table Grid"/>
    <w:basedOn w:val="Tabellanormale"/>
    <w:uiPriority w:val="59"/>
    <w:rsid w:val="00F346C7"/>
    <w:pPr>
      <w:suppressAutoHyphens/>
      <w:spacing w:after="0" w:line="240" w:lineRule="atLeast"/>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imandocommento">
    <w:name w:val="annotation reference"/>
    <w:uiPriority w:val="99"/>
    <w:qFormat/>
    <w:rsid w:val="00F346C7"/>
    <w:rPr>
      <w:sz w:val="16"/>
      <w:szCs w:val="16"/>
    </w:rPr>
  </w:style>
  <w:style w:type="character" w:styleId="Rimandonotaapidipagina">
    <w:name w:val="footnote reference"/>
    <w:aliases w:val="4_G,(Footnote Reference),-E Fußnotenzeichen,BVI fnr,Footnote symbol,Footnote,Footnote Reference Superscript,SUPERS, BVI fnr"/>
    <w:uiPriority w:val="99"/>
    <w:rsid w:val="00657EB9"/>
    <w:rPr>
      <w:rFonts w:ascii="Times New Roman" w:hAnsi="Times New Roman"/>
      <w:sz w:val="18"/>
      <w:vertAlign w:val="superscript"/>
    </w:rPr>
  </w:style>
  <w:style w:type="paragraph" w:styleId="Testocommento">
    <w:name w:val="annotation text"/>
    <w:basedOn w:val="Normale"/>
    <w:link w:val="TestocommentoCarattere"/>
    <w:uiPriority w:val="99"/>
    <w:qFormat/>
    <w:rsid w:val="00657EB9"/>
    <w:pPr>
      <w:suppressAutoHyphens w:val="0"/>
      <w:spacing w:line="240" w:lineRule="auto"/>
    </w:pPr>
  </w:style>
  <w:style w:type="character" w:customStyle="1" w:styleId="TestocommentoCarattere">
    <w:name w:val="Testo commento Carattere"/>
    <w:basedOn w:val="Carpredefinitoparagrafo"/>
    <w:link w:val="Testocommento"/>
    <w:uiPriority w:val="99"/>
    <w:qFormat/>
    <w:rsid w:val="00657EB9"/>
    <w:rPr>
      <w:rFonts w:ascii="Times New Roman" w:eastAsiaTheme="minorEastAsia" w:hAnsi="Times New Roman" w:cs="Times New Roman"/>
      <w:sz w:val="20"/>
      <w:szCs w:val="20"/>
      <w:lang w:val="en-GB"/>
    </w:rPr>
  </w:style>
  <w:style w:type="paragraph" w:customStyle="1" w:styleId="SingleTxtG">
    <w:name w:val="_ Single Txt_G"/>
    <w:basedOn w:val="Normale"/>
    <w:link w:val="SingleTxtGChar"/>
    <w:qFormat/>
    <w:rsid w:val="00570D6B"/>
    <w:pPr>
      <w:spacing w:after="120"/>
      <w:ind w:left="1134" w:right="1134"/>
      <w:jc w:val="both"/>
    </w:pPr>
  </w:style>
  <w:style w:type="character" w:customStyle="1" w:styleId="SingleTxtGChar">
    <w:name w:val="_ Single Txt_G Char"/>
    <w:link w:val="SingleTxtG"/>
    <w:rsid w:val="00570D6B"/>
    <w:rPr>
      <w:rFonts w:ascii="Times New Roman" w:eastAsiaTheme="minorEastAsia" w:hAnsi="Times New Roman" w:cs="Times New Roman"/>
      <w:sz w:val="20"/>
      <w:szCs w:val="20"/>
      <w:lang w:val="en-GB"/>
    </w:rPr>
  </w:style>
  <w:style w:type="paragraph" w:styleId="Testofumetto">
    <w:name w:val="Balloon Text"/>
    <w:basedOn w:val="Normale"/>
    <w:link w:val="TestofumettoCarattere"/>
    <w:uiPriority w:val="99"/>
    <w:semiHidden/>
    <w:unhideWhenUsed/>
    <w:rsid w:val="00B33B5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3B51"/>
    <w:rPr>
      <w:rFonts w:ascii="Segoe UI" w:eastAsiaTheme="minorEastAsia" w:hAnsi="Segoe UI" w:cs="Segoe UI"/>
      <w:sz w:val="18"/>
      <w:szCs w:val="18"/>
      <w:lang w:val="en-GB"/>
    </w:rPr>
  </w:style>
  <w:style w:type="paragraph" w:styleId="Paragrafoelenco">
    <w:name w:val="List Paragraph"/>
    <w:basedOn w:val="Normale"/>
    <w:uiPriority w:val="34"/>
    <w:qFormat/>
    <w:rsid w:val="00B63B58"/>
    <w:pPr>
      <w:ind w:left="720"/>
      <w:contextualSpacing/>
    </w:pPr>
  </w:style>
  <w:style w:type="paragraph" w:styleId="Soggettocommento">
    <w:name w:val="annotation subject"/>
    <w:basedOn w:val="Testocommento"/>
    <w:next w:val="Testocommento"/>
    <w:link w:val="SoggettocommentoCarattere"/>
    <w:uiPriority w:val="99"/>
    <w:semiHidden/>
    <w:unhideWhenUsed/>
    <w:rsid w:val="00BA4880"/>
    <w:pPr>
      <w:suppressAutoHyphens/>
    </w:pPr>
    <w:rPr>
      <w:b/>
      <w:bCs/>
    </w:rPr>
  </w:style>
  <w:style w:type="character" w:customStyle="1" w:styleId="SoggettocommentoCarattere">
    <w:name w:val="Soggetto commento Carattere"/>
    <w:basedOn w:val="TestocommentoCarattere"/>
    <w:link w:val="Soggettocommento"/>
    <w:uiPriority w:val="99"/>
    <w:semiHidden/>
    <w:rsid w:val="00BA4880"/>
    <w:rPr>
      <w:rFonts w:ascii="Times New Roman" w:eastAsiaTheme="minorEastAsia"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84B0-27B8-4F58-95D7-BCE39CA5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4462</Words>
  <Characters>25438</Characters>
  <Application>Microsoft Office Word</Application>
  <DocSecurity>0</DocSecurity>
  <Lines>211</Lines>
  <Paragraphs>59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Valeo</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 GRIGORESCU</dc:creator>
  <cp:keywords/>
  <dc:description/>
  <cp:lastModifiedBy>Davide Puglisi</cp:lastModifiedBy>
  <cp:revision>7</cp:revision>
  <dcterms:created xsi:type="dcterms:W3CDTF">2021-02-18T07:00:00Z</dcterms:created>
  <dcterms:modified xsi:type="dcterms:W3CDTF">2021-02-18T08:57:00Z</dcterms:modified>
</cp:coreProperties>
</file>