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108" w:type="dxa"/>
        <w:tblLook w:val="04A0" w:firstRow="1" w:lastRow="0" w:firstColumn="1" w:lastColumn="0" w:noHBand="0" w:noVBand="1"/>
      </w:tblPr>
      <w:tblGrid>
        <w:gridCol w:w="4395"/>
        <w:gridCol w:w="5103"/>
      </w:tblGrid>
      <w:tr w:rsidR="0088187B" w14:paraId="20218E0F" w14:textId="77777777" w:rsidTr="00843D91">
        <w:tc>
          <w:tcPr>
            <w:tcW w:w="4395" w:type="dxa"/>
            <w:vAlign w:val="center"/>
            <w:hideMark/>
          </w:tcPr>
          <w:p w14:paraId="0ACE64B5" w14:textId="6205E7BC" w:rsidR="0088187B" w:rsidRDefault="0088187B" w:rsidP="00843D91">
            <w:pPr>
              <w:tabs>
                <w:tab w:val="center" w:pos="4677"/>
                <w:tab w:val="right" w:pos="9355"/>
              </w:tabs>
              <w:spacing w:line="240" w:lineRule="auto"/>
              <w:rPr>
                <w:sz w:val="24"/>
                <w:szCs w:val="24"/>
                <w:lang w:eastAsia="ar-SA"/>
              </w:rPr>
            </w:pPr>
            <w:r>
              <w:rPr>
                <w:sz w:val="24"/>
                <w:szCs w:val="24"/>
                <w:lang w:eastAsia="ar-SA"/>
              </w:rPr>
              <w:t>Transmitted by the GRE-IWG SLR</w:t>
            </w:r>
          </w:p>
        </w:tc>
        <w:tc>
          <w:tcPr>
            <w:tcW w:w="5103" w:type="dxa"/>
            <w:hideMark/>
          </w:tcPr>
          <w:p w14:paraId="2AFA2F79" w14:textId="3E2FF6F7" w:rsidR="0088187B" w:rsidRPr="00E06140" w:rsidRDefault="0088187B" w:rsidP="00843D91">
            <w:pPr>
              <w:spacing w:line="240" w:lineRule="auto"/>
              <w:ind w:left="884"/>
              <w:rPr>
                <w:b/>
                <w:bCs/>
                <w:sz w:val="32"/>
                <w:szCs w:val="24"/>
                <w:lang w:val="fr-BE" w:eastAsia="ar-SA"/>
              </w:rPr>
            </w:pPr>
            <w:r w:rsidRPr="00E06140">
              <w:rPr>
                <w:sz w:val="24"/>
                <w:szCs w:val="24"/>
                <w:u w:val="single"/>
                <w:lang w:val="fr-BE" w:eastAsia="ar-SA"/>
              </w:rPr>
              <w:t>Informal document</w:t>
            </w:r>
            <w:r w:rsidRPr="00E06140">
              <w:rPr>
                <w:sz w:val="24"/>
                <w:szCs w:val="24"/>
                <w:lang w:val="fr-BE" w:eastAsia="ar-SA"/>
              </w:rPr>
              <w:t xml:space="preserve"> </w:t>
            </w:r>
            <w:r w:rsidRPr="00E06140">
              <w:rPr>
                <w:b/>
                <w:bCs/>
                <w:sz w:val="24"/>
                <w:szCs w:val="24"/>
                <w:lang w:val="fr-BE" w:eastAsia="ar-SA"/>
              </w:rPr>
              <w:t>GRE-8</w:t>
            </w:r>
            <w:r>
              <w:rPr>
                <w:b/>
                <w:bCs/>
                <w:sz w:val="24"/>
                <w:szCs w:val="24"/>
                <w:lang w:val="fr-BE" w:eastAsia="ar-SA"/>
              </w:rPr>
              <w:t>3</w:t>
            </w:r>
            <w:r w:rsidRPr="00E06140">
              <w:rPr>
                <w:b/>
                <w:bCs/>
                <w:sz w:val="24"/>
                <w:szCs w:val="24"/>
                <w:lang w:val="fr-BE" w:eastAsia="ar-SA"/>
              </w:rPr>
              <w:t>-</w:t>
            </w:r>
            <w:r w:rsidR="008878B9">
              <w:rPr>
                <w:b/>
                <w:bCs/>
                <w:sz w:val="24"/>
                <w:szCs w:val="24"/>
                <w:lang w:val="fr-BE" w:eastAsia="ar-SA"/>
              </w:rPr>
              <w:t>09</w:t>
            </w:r>
          </w:p>
          <w:p w14:paraId="5AFC05E1" w14:textId="74FA8673" w:rsidR="0088187B" w:rsidRPr="00F65F54" w:rsidRDefault="0088187B" w:rsidP="00843D91">
            <w:pPr>
              <w:tabs>
                <w:tab w:val="center" w:pos="4677"/>
                <w:tab w:val="right" w:pos="9355"/>
              </w:tabs>
              <w:spacing w:line="240" w:lineRule="auto"/>
              <w:ind w:left="884"/>
              <w:rPr>
                <w:sz w:val="24"/>
                <w:szCs w:val="24"/>
                <w:lang w:val="en-US" w:eastAsia="ar-SA"/>
              </w:rPr>
            </w:pPr>
            <w:r w:rsidRPr="00F65F54">
              <w:rPr>
                <w:sz w:val="24"/>
                <w:szCs w:val="24"/>
                <w:lang w:val="en-US" w:eastAsia="ar-SA"/>
              </w:rPr>
              <w:t>8</w:t>
            </w:r>
            <w:r>
              <w:rPr>
                <w:sz w:val="24"/>
                <w:szCs w:val="24"/>
                <w:lang w:val="en-US" w:eastAsia="ar-SA"/>
              </w:rPr>
              <w:t>3</w:t>
            </w:r>
            <w:r w:rsidRPr="0088187B">
              <w:rPr>
                <w:sz w:val="24"/>
                <w:szCs w:val="24"/>
                <w:vertAlign w:val="superscript"/>
                <w:lang w:val="en-US" w:eastAsia="ar-SA"/>
              </w:rPr>
              <w:t>rd</w:t>
            </w:r>
            <w:r>
              <w:rPr>
                <w:sz w:val="24"/>
                <w:szCs w:val="24"/>
                <w:lang w:val="en-US" w:eastAsia="ar-SA"/>
              </w:rPr>
              <w:t xml:space="preserve"> </w:t>
            </w:r>
            <w:r w:rsidRPr="00F65F54">
              <w:rPr>
                <w:sz w:val="24"/>
                <w:szCs w:val="24"/>
                <w:lang w:val="en-US" w:eastAsia="ar-SA"/>
              </w:rPr>
              <w:t xml:space="preserve">GRE, </w:t>
            </w:r>
            <w:r>
              <w:rPr>
                <w:sz w:val="24"/>
                <w:szCs w:val="24"/>
                <w:lang w:val="en-US" w:eastAsia="ar-SA"/>
              </w:rPr>
              <w:t>19</w:t>
            </w:r>
            <w:r w:rsidRPr="00F65F54">
              <w:rPr>
                <w:sz w:val="24"/>
                <w:szCs w:val="24"/>
                <w:lang w:val="en-US" w:eastAsia="ar-SA"/>
              </w:rPr>
              <w:t>-</w:t>
            </w:r>
            <w:r>
              <w:rPr>
                <w:sz w:val="24"/>
                <w:szCs w:val="24"/>
                <w:lang w:val="en-US" w:eastAsia="ar-SA"/>
              </w:rPr>
              <w:t>23</w:t>
            </w:r>
            <w:r w:rsidRPr="00F65F54">
              <w:rPr>
                <w:sz w:val="24"/>
                <w:szCs w:val="24"/>
                <w:lang w:val="en-US" w:eastAsia="ar-SA"/>
              </w:rPr>
              <w:t xml:space="preserve"> October 20</w:t>
            </w:r>
            <w:r>
              <w:rPr>
                <w:sz w:val="24"/>
                <w:szCs w:val="24"/>
                <w:lang w:val="en-US" w:eastAsia="ar-SA"/>
              </w:rPr>
              <w:t>20</w:t>
            </w:r>
          </w:p>
          <w:p w14:paraId="117A692D" w14:textId="77777777" w:rsidR="0088187B" w:rsidRDefault="0088187B" w:rsidP="00843D91">
            <w:pPr>
              <w:tabs>
                <w:tab w:val="center" w:pos="4677"/>
                <w:tab w:val="right" w:pos="9355"/>
              </w:tabs>
              <w:spacing w:line="240" w:lineRule="auto"/>
              <w:ind w:left="884"/>
              <w:rPr>
                <w:sz w:val="24"/>
                <w:szCs w:val="24"/>
                <w:lang w:eastAsia="ar-SA"/>
              </w:rPr>
            </w:pPr>
            <w:r>
              <w:rPr>
                <w:sz w:val="24"/>
                <w:szCs w:val="24"/>
                <w:lang w:eastAsia="ar-SA"/>
              </w:rPr>
              <w:t>Agenda item 4</w:t>
            </w:r>
          </w:p>
        </w:tc>
      </w:tr>
    </w:tbl>
    <w:p w14:paraId="26DE6536" w14:textId="1797F7A8" w:rsidR="00D87072" w:rsidRDefault="00495360">
      <w:pPr>
        <w:spacing w:before="120"/>
        <w:rPr>
          <w:b/>
          <w:sz w:val="28"/>
          <w:szCs w:val="28"/>
        </w:rPr>
      </w:pPr>
      <w:ins w:id="0" w:author="Davide Puglisi" w:date="2020-12-13T17:00:00Z">
        <w:r>
          <w:rPr>
            <w:b/>
            <w:noProof/>
            <w:sz w:val="40"/>
            <w:szCs w:val="40"/>
            <w:lang w:val="en-US"/>
          </w:rPr>
          <mc:AlternateContent>
            <mc:Choice Requires="wps">
              <w:drawing>
                <wp:anchor distT="0" distB="0" distL="114300" distR="114300" simplePos="0" relativeHeight="251659264" behindDoc="0" locked="0" layoutInCell="1" allowOverlap="1" wp14:anchorId="19DFCFA2" wp14:editId="4FD386F0">
                  <wp:simplePos x="0" y="0"/>
                  <wp:positionH relativeFrom="column">
                    <wp:posOffset>-65710</wp:posOffset>
                  </wp:positionH>
                  <wp:positionV relativeFrom="paragraph">
                    <wp:posOffset>-553712</wp:posOffset>
                  </wp:positionV>
                  <wp:extent cx="6905625" cy="758784"/>
                  <wp:effectExtent l="19050" t="19050" r="28575" b="22860"/>
                  <wp:wrapNone/>
                  <wp:docPr id="19" name="Rettangolo 19"/>
                  <wp:cNvGraphicFramePr/>
                  <a:graphic xmlns:a="http://schemas.openxmlformats.org/drawingml/2006/main">
                    <a:graphicData uri="http://schemas.microsoft.com/office/word/2010/wordprocessingShape">
                      <wps:wsp>
                        <wps:cNvSpPr/>
                        <wps:spPr>
                          <a:xfrm>
                            <a:off x="0" y="0"/>
                            <a:ext cx="6905625" cy="758784"/>
                          </a:xfrm>
                          <a:prstGeom prst="rect">
                            <a:avLst/>
                          </a:prstGeom>
                          <a:solidFill>
                            <a:srgbClr val="FFFF00"/>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A44A2" w14:textId="689DFEB5" w:rsidR="00690582" w:rsidRDefault="00690582" w:rsidP="00BF400E">
                              <w:pPr>
                                <w:spacing w:after="120" w:line="240" w:lineRule="auto"/>
                                <w:jc w:val="center"/>
                                <w:rPr>
                                  <w:b/>
                                  <w:bCs/>
                                  <w:color w:val="000000" w:themeColor="text1"/>
                                  <w:sz w:val="36"/>
                                  <w:szCs w:val="36"/>
                                </w:rPr>
                              </w:pPr>
                              <w:r w:rsidRPr="00387D69">
                                <w:rPr>
                                  <w:b/>
                                  <w:bCs/>
                                  <w:color w:val="000000" w:themeColor="text1"/>
                                  <w:sz w:val="36"/>
                                  <w:szCs w:val="36"/>
                                </w:rPr>
                                <w:t>SLR-</w:t>
                              </w:r>
                              <w:r>
                                <w:rPr>
                                  <w:b/>
                                  <w:bCs/>
                                  <w:color w:val="000000" w:themeColor="text1"/>
                                  <w:sz w:val="36"/>
                                  <w:szCs w:val="36"/>
                                </w:rPr>
                                <w:t>4</w:t>
                              </w:r>
                              <w:r w:rsidR="00E73814">
                                <w:rPr>
                                  <w:b/>
                                  <w:bCs/>
                                  <w:color w:val="000000" w:themeColor="text1"/>
                                  <w:sz w:val="36"/>
                                  <w:szCs w:val="36"/>
                                </w:rPr>
                                <w:t>5</w:t>
                              </w:r>
                              <w:r>
                                <w:rPr>
                                  <w:b/>
                                  <w:bCs/>
                                  <w:color w:val="000000" w:themeColor="text1"/>
                                  <w:sz w:val="36"/>
                                  <w:szCs w:val="36"/>
                                </w:rPr>
                                <w:t>-</w:t>
                              </w:r>
                              <w:r w:rsidR="00BF400E">
                                <w:rPr>
                                  <w:b/>
                                  <w:bCs/>
                                  <w:color w:val="000000" w:themeColor="text1"/>
                                  <w:sz w:val="36"/>
                                  <w:szCs w:val="36"/>
                                </w:rPr>
                                <w:t>03</w:t>
                              </w:r>
                            </w:p>
                            <w:p w14:paraId="766DB239" w14:textId="3A13FF7A" w:rsidR="00F55675" w:rsidRPr="00E73814" w:rsidRDefault="00E73814" w:rsidP="00BF400E">
                              <w:pPr>
                                <w:spacing w:after="120" w:line="240" w:lineRule="auto"/>
                                <w:jc w:val="center"/>
                                <w:rPr>
                                  <w:b/>
                                  <w:bCs/>
                                  <w:i/>
                                  <w:iCs/>
                                  <w:color w:val="000000" w:themeColor="text1"/>
                                  <w:sz w:val="32"/>
                                  <w:szCs w:val="32"/>
                                </w:rPr>
                              </w:pPr>
                              <w:r w:rsidRPr="00E73814">
                                <w:rPr>
                                  <w:b/>
                                  <w:bCs/>
                                  <w:i/>
                                  <w:iCs/>
                                  <w:color w:val="000000" w:themeColor="text1"/>
                                  <w:sz w:val="32"/>
                                  <w:szCs w:val="32"/>
                                </w:rPr>
                                <w:t xml:space="preserve">Based on </w:t>
                              </w:r>
                              <w:r w:rsidRPr="00E73814">
                                <w:rPr>
                                  <w:b/>
                                  <w:bCs/>
                                  <w:i/>
                                  <w:iCs/>
                                  <w:color w:val="000000" w:themeColor="text1"/>
                                  <w:sz w:val="32"/>
                                  <w:szCs w:val="32"/>
                                </w:rPr>
                                <w:t>paragraph 4 and Annex 8</w:t>
                              </w:r>
                              <w:r w:rsidRPr="00E73814">
                                <w:rPr>
                                  <w:b/>
                                  <w:bCs/>
                                  <w:i/>
                                  <w:iCs/>
                                  <w:color w:val="000000" w:themeColor="text1"/>
                                  <w:sz w:val="32"/>
                                  <w:szCs w:val="32"/>
                                </w:rPr>
                                <w:t xml:space="preserve"> in </w:t>
                              </w:r>
                              <w:r w:rsidRPr="00E73814">
                                <w:rPr>
                                  <w:b/>
                                  <w:bCs/>
                                  <w:i/>
                                  <w:iCs/>
                                  <w:color w:val="000000" w:themeColor="text1"/>
                                  <w:sz w:val="32"/>
                                  <w:szCs w:val="32"/>
                                </w:rPr>
                                <w:t>SLR-44-03/Rev.1</w:t>
                              </w:r>
                            </w:p>
                            <w:p w14:paraId="3507A6DB" w14:textId="0E9FDCEF" w:rsidR="00690582" w:rsidRPr="0008310C" w:rsidRDefault="00690582" w:rsidP="00BF400E">
                              <w:pPr>
                                <w:spacing w:after="120"/>
                                <w:jc w:val="center"/>
                                <w:rPr>
                                  <w:i/>
                                  <w:iCs/>
                                  <w:color w:val="000000" w:themeColor="text1"/>
                                  <w:sz w:val="24"/>
                                  <w:szCs w:val="24"/>
                                </w:rPr>
                              </w:pPr>
                              <w:r>
                                <w:rPr>
                                  <w:i/>
                                  <w:iCs/>
                                  <w:color w:val="000000" w:themeColor="text1"/>
                                  <w:sz w:val="24"/>
                                  <w:szCs w:val="24"/>
                                </w:rPr>
                                <w:t>Based on SLR-43-22, including the changes indicated in SLR-44-</w:t>
                              </w:r>
                              <w:r w:rsidR="00BF400E">
                                <w:rPr>
                                  <w:i/>
                                  <w:iCs/>
                                  <w:color w:val="000000" w:themeColor="text1"/>
                                  <w:sz w:val="24"/>
                                  <w:szCs w:val="24"/>
                                </w:rPr>
                                <w:t>04 and those agreed at SLR-44</w:t>
                              </w:r>
                              <w:r>
                                <w:rPr>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CFA2" id="Rettangolo 19" o:spid="_x0000_s1026" style="position:absolute;margin-left:-5.15pt;margin-top:-43.6pt;width:543.7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" fillcolor="yellow" strokecolor="red" strokeweight="2.25pt">
                  <v:textbox>
                    <w:txbxContent>
                      <w:p w14:paraId="1BEA44A2" w14:textId="689DFEB5" w:rsidR="00690582" w:rsidRDefault="00690582" w:rsidP="00BF400E">
                        <w:pPr>
                          <w:spacing w:after="120" w:line="240" w:lineRule="auto"/>
                          <w:jc w:val="center"/>
                          <w:rPr>
                            <w:b/>
                            <w:bCs/>
                            <w:color w:val="000000" w:themeColor="text1"/>
                            <w:sz w:val="36"/>
                            <w:szCs w:val="36"/>
                          </w:rPr>
                        </w:pPr>
                        <w:r w:rsidRPr="00387D69">
                          <w:rPr>
                            <w:b/>
                            <w:bCs/>
                            <w:color w:val="000000" w:themeColor="text1"/>
                            <w:sz w:val="36"/>
                            <w:szCs w:val="36"/>
                          </w:rPr>
                          <w:t>SLR-</w:t>
                        </w:r>
                        <w:r>
                          <w:rPr>
                            <w:b/>
                            <w:bCs/>
                            <w:color w:val="000000" w:themeColor="text1"/>
                            <w:sz w:val="36"/>
                            <w:szCs w:val="36"/>
                          </w:rPr>
                          <w:t>4</w:t>
                        </w:r>
                        <w:r w:rsidR="00E73814">
                          <w:rPr>
                            <w:b/>
                            <w:bCs/>
                            <w:color w:val="000000" w:themeColor="text1"/>
                            <w:sz w:val="36"/>
                            <w:szCs w:val="36"/>
                          </w:rPr>
                          <w:t>5</w:t>
                        </w:r>
                        <w:r>
                          <w:rPr>
                            <w:b/>
                            <w:bCs/>
                            <w:color w:val="000000" w:themeColor="text1"/>
                            <w:sz w:val="36"/>
                            <w:szCs w:val="36"/>
                          </w:rPr>
                          <w:t>-</w:t>
                        </w:r>
                        <w:r w:rsidR="00BF400E">
                          <w:rPr>
                            <w:b/>
                            <w:bCs/>
                            <w:color w:val="000000" w:themeColor="text1"/>
                            <w:sz w:val="36"/>
                            <w:szCs w:val="36"/>
                          </w:rPr>
                          <w:t>03</w:t>
                        </w:r>
                      </w:p>
                      <w:p w14:paraId="766DB239" w14:textId="3A13FF7A" w:rsidR="00F55675" w:rsidRPr="00E73814" w:rsidRDefault="00E73814" w:rsidP="00BF400E">
                        <w:pPr>
                          <w:spacing w:after="120" w:line="240" w:lineRule="auto"/>
                          <w:jc w:val="center"/>
                          <w:rPr>
                            <w:b/>
                            <w:bCs/>
                            <w:i/>
                            <w:iCs/>
                            <w:color w:val="000000" w:themeColor="text1"/>
                            <w:sz w:val="32"/>
                            <w:szCs w:val="32"/>
                          </w:rPr>
                        </w:pPr>
                        <w:r w:rsidRPr="00E73814">
                          <w:rPr>
                            <w:b/>
                            <w:bCs/>
                            <w:i/>
                            <w:iCs/>
                            <w:color w:val="000000" w:themeColor="text1"/>
                            <w:sz w:val="32"/>
                            <w:szCs w:val="32"/>
                          </w:rPr>
                          <w:t xml:space="preserve">Based on </w:t>
                        </w:r>
                        <w:r w:rsidRPr="00E73814">
                          <w:rPr>
                            <w:b/>
                            <w:bCs/>
                            <w:i/>
                            <w:iCs/>
                            <w:color w:val="000000" w:themeColor="text1"/>
                            <w:sz w:val="32"/>
                            <w:szCs w:val="32"/>
                          </w:rPr>
                          <w:t>paragraph 4 and Annex 8</w:t>
                        </w:r>
                        <w:r w:rsidRPr="00E73814">
                          <w:rPr>
                            <w:b/>
                            <w:bCs/>
                            <w:i/>
                            <w:iCs/>
                            <w:color w:val="000000" w:themeColor="text1"/>
                            <w:sz w:val="32"/>
                            <w:szCs w:val="32"/>
                          </w:rPr>
                          <w:t xml:space="preserve"> in </w:t>
                        </w:r>
                        <w:r w:rsidRPr="00E73814">
                          <w:rPr>
                            <w:b/>
                            <w:bCs/>
                            <w:i/>
                            <w:iCs/>
                            <w:color w:val="000000" w:themeColor="text1"/>
                            <w:sz w:val="32"/>
                            <w:szCs w:val="32"/>
                          </w:rPr>
                          <w:t>SLR-44-03/Rev.1</w:t>
                        </w:r>
                      </w:p>
                      <w:p w14:paraId="3507A6DB" w14:textId="0E9FDCEF" w:rsidR="00690582" w:rsidRPr="0008310C" w:rsidRDefault="00690582" w:rsidP="00BF400E">
                        <w:pPr>
                          <w:spacing w:after="120"/>
                          <w:jc w:val="center"/>
                          <w:rPr>
                            <w:i/>
                            <w:iCs/>
                            <w:color w:val="000000" w:themeColor="text1"/>
                            <w:sz w:val="24"/>
                            <w:szCs w:val="24"/>
                          </w:rPr>
                        </w:pPr>
                        <w:r>
                          <w:rPr>
                            <w:i/>
                            <w:iCs/>
                            <w:color w:val="000000" w:themeColor="text1"/>
                            <w:sz w:val="24"/>
                            <w:szCs w:val="24"/>
                          </w:rPr>
                          <w:t>Based on SLR-43-22, including the changes indicated in SLR-44-</w:t>
                        </w:r>
                        <w:r w:rsidR="00BF400E">
                          <w:rPr>
                            <w:i/>
                            <w:iCs/>
                            <w:color w:val="000000" w:themeColor="text1"/>
                            <w:sz w:val="24"/>
                            <w:szCs w:val="24"/>
                          </w:rPr>
                          <w:t>04 and those agreed at SLR-44</w:t>
                        </w:r>
                        <w:r>
                          <w:rPr>
                            <w:i/>
                            <w:iCs/>
                            <w:color w:val="000000" w:themeColor="text1"/>
                            <w:sz w:val="24"/>
                            <w:szCs w:val="24"/>
                          </w:rPr>
                          <w:t>.</w:t>
                        </w:r>
                      </w:p>
                    </w:txbxContent>
                  </v:textbox>
                </v:rect>
              </w:pict>
            </mc:Fallback>
          </mc:AlternateContent>
        </w:r>
      </w:ins>
    </w:p>
    <w:p w14:paraId="3715D763" w14:textId="74910A80" w:rsidR="00EE7FBB" w:rsidRDefault="00A937A9">
      <w:pPr>
        <w:pStyle w:val="HChG"/>
        <w:tabs>
          <w:tab w:val="clear" w:pos="1985"/>
        </w:tabs>
        <w:spacing w:before="0" w:after="120" w:line="240" w:lineRule="auto"/>
        <w:ind w:left="426" w:right="566" w:firstLine="0"/>
        <w:jc w:val="center"/>
        <w:rPr>
          <w:ins w:id="1" w:author="Plathner, Dr. Philipp" w:date="2021-02-03T10:24:00Z"/>
        </w:rPr>
      </w:pPr>
      <w:ins w:id="2" w:author="Plathner, Dr. Philipp" w:date="2021-01-19T11:51:00Z">
        <w:r w:rsidRPr="00DE633A">
          <w:rPr>
            <w:highlight w:val="yellow"/>
          </w:rPr>
          <w:t>Amended for Light Source issues: 2021-</w:t>
        </w:r>
        <w:r w:rsidRPr="00CC0E01">
          <w:rPr>
            <w:highlight w:val="yellow"/>
          </w:rPr>
          <w:t>0</w:t>
        </w:r>
      </w:ins>
      <w:ins w:id="3" w:author="Plathner, Dr. Philipp" w:date="2021-02-03T10:24:00Z">
        <w:r w:rsidR="00CC0E01" w:rsidRPr="00CC0E01">
          <w:rPr>
            <w:highlight w:val="yellow"/>
          </w:rPr>
          <w:t>2</w:t>
        </w:r>
      </w:ins>
      <w:ins w:id="4" w:author="Plathner, Dr. Philipp" w:date="2021-01-19T11:51:00Z">
        <w:r w:rsidRPr="00CC0E01">
          <w:rPr>
            <w:highlight w:val="yellow"/>
          </w:rPr>
          <w:t>-</w:t>
        </w:r>
      </w:ins>
      <w:ins w:id="5" w:author="Plathner, Dr. Philipp" w:date="2021-02-03T10:24:00Z">
        <w:r w:rsidR="00CC0E01" w:rsidRPr="00E73814">
          <w:rPr>
            <w:highlight w:val="yellow"/>
          </w:rPr>
          <w:t>03</w:t>
        </w:r>
      </w:ins>
    </w:p>
    <w:p w14:paraId="784D3759" w14:textId="7145335E" w:rsidR="001D26DC" w:rsidRDefault="001D26DC" w:rsidP="001D26DC">
      <w:pPr>
        <w:rPr>
          <w:ins w:id="6" w:author="Plathner, Dr. Philipp" w:date="2021-02-03T10:25:00Z"/>
        </w:rPr>
      </w:pPr>
      <w:ins w:id="7" w:author="Plathner, Dr. Philipp" w:date="2021-02-03T10:24:00Z">
        <w:r>
          <w:t xml:space="preserve">Following the RID approach to have the light-source-testing </w:t>
        </w:r>
      </w:ins>
      <w:ins w:id="8" w:author="Plathner, Dr. Philipp" w:date="2021-02-03T10:25:00Z">
        <w:r w:rsidR="00CC0E01">
          <w:t xml:space="preserve">completely </w:t>
        </w:r>
      </w:ins>
      <w:ins w:id="9" w:author="Plathner, Dr. Philipp" w:date="2021-02-03T10:24:00Z">
        <w:r>
          <w:t>covered in Annex 8</w:t>
        </w:r>
      </w:ins>
    </w:p>
    <w:p w14:paraId="4E342C73" w14:textId="79855514" w:rsidR="00CC0E01" w:rsidRPr="001D26DC" w:rsidRDefault="00CC0E01" w:rsidP="00E73814">
      <w:pPr>
        <w:rPr>
          <w:ins w:id="10" w:author="Plathner, Dr. Philipp" w:date="2021-01-19T11:51:00Z"/>
        </w:rPr>
      </w:pPr>
      <w:ins w:id="11" w:author="Plathner, Dr. Philipp" w:date="2021-02-03T10:25:00Z">
        <w:r>
          <w:t>Changes in:</w:t>
        </w:r>
      </w:ins>
    </w:p>
    <w:p w14:paraId="126F9B6B" w14:textId="2E176CED" w:rsidR="004F14C2" w:rsidRDefault="004F14C2" w:rsidP="004F14C2">
      <w:pPr>
        <w:pStyle w:val="Paragrafoelenco"/>
        <w:numPr>
          <w:ilvl w:val="0"/>
          <w:numId w:val="6"/>
        </w:numPr>
        <w:rPr>
          <w:ins w:id="12" w:author="Plathner, Dr. Philipp" w:date="2021-01-19T11:52:00Z"/>
        </w:rPr>
      </w:pPr>
      <w:ins w:id="13" w:author="Plathner, Dr. Philipp" w:date="2021-01-19T11:52:00Z">
        <w:r>
          <w:t>4.3</w:t>
        </w:r>
      </w:ins>
      <w:ins w:id="14" w:author="Plathner, Dr. Philipp" w:date="2021-02-03T10:24:00Z">
        <w:r w:rsidR="00CC0E01">
          <w:t>, agreed in the home-work-team</w:t>
        </w:r>
      </w:ins>
    </w:p>
    <w:p w14:paraId="35A45597" w14:textId="56010AAF" w:rsidR="004F14C2" w:rsidRDefault="004F14C2" w:rsidP="004F14C2">
      <w:pPr>
        <w:pStyle w:val="Paragrafoelenco"/>
        <w:numPr>
          <w:ilvl w:val="0"/>
          <w:numId w:val="6"/>
        </w:numPr>
        <w:rPr>
          <w:ins w:id="15" w:author="Plathner, Dr. Philipp" w:date="2021-01-19T11:52:00Z"/>
        </w:rPr>
      </w:pPr>
      <w:ins w:id="16" w:author="Plathner, Dr. Philipp" w:date="2021-01-19T11:52:00Z">
        <w:r>
          <w:t>4.7</w:t>
        </w:r>
      </w:ins>
    </w:p>
    <w:p w14:paraId="0103C00F" w14:textId="07383FF6" w:rsidR="004F14C2" w:rsidRDefault="004F14C2" w:rsidP="004F14C2">
      <w:pPr>
        <w:pStyle w:val="Paragrafoelenco"/>
        <w:numPr>
          <w:ilvl w:val="0"/>
          <w:numId w:val="6"/>
        </w:numPr>
        <w:rPr>
          <w:ins w:id="17" w:author="Plathner, Dr. Philipp" w:date="2021-01-19T11:52:00Z"/>
        </w:rPr>
      </w:pPr>
      <w:ins w:id="18" w:author="Plathner, Dr. Philipp" w:date="2021-01-19T11:52:00Z">
        <w:r>
          <w:t>Annex 8</w:t>
        </w:r>
      </w:ins>
    </w:p>
    <w:p w14:paraId="13FA8528" w14:textId="77777777" w:rsidR="004F14C2" w:rsidRPr="004F14C2" w:rsidRDefault="004F14C2" w:rsidP="00DE633A"/>
    <w:p w14:paraId="3CDD91BF" w14:textId="61D1577A" w:rsidR="00D87072" w:rsidRPr="00EE7FBB" w:rsidRDefault="00122DAD" w:rsidP="00EE7FBB">
      <w:pPr>
        <w:jc w:val="center"/>
        <w:rPr>
          <w:b/>
          <w:bCs/>
          <w:sz w:val="28"/>
          <w:szCs w:val="28"/>
        </w:rPr>
      </w:pPr>
      <w:r w:rsidRPr="00EE7FBB">
        <w:rPr>
          <w:b/>
          <w:bCs/>
          <w:sz w:val="28"/>
          <w:szCs w:val="28"/>
        </w:rPr>
        <w:t>Simplification of the UN Lighting and Light Signalling Regulations</w:t>
      </w:r>
    </w:p>
    <w:p w14:paraId="1B2D3105" w14:textId="77777777" w:rsidR="00D87072" w:rsidRPr="00EE7FBB" w:rsidRDefault="00122DAD" w:rsidP="00EE7FBB">
      <w:pPr>
        <w:jc w:val="center"/>
        <w:rPr>
          <w:b/>
          <w:bCs/>
          <w:sz w:val="28"/>
          <w:szCs w:val="28"/>
        </w:rPr>
      </w:pPr>
      <w:r w:rsidRPr="00EE7FBB">
        <w:rPr>
          <w:b/>
          <w:bCs/>
          <w:sz w:val="28"/>
          <w:szCs w:val="28"/>
        </w:rPr>
        <w:t>- Stage 2, Step 1 -</w:t>
      </w:r>
    </w:p>
    <w:p w14:paraId="2FBE3E1F" w14:textId="77777777" w:rsidR="00D87072" w:rsidRPr="00EE7FBB" w:rsidRDefault="00D87072" w:rsidP="00EE7FBB">
      <w:pPr>
        <w:jc w:val="center"/>
        <w:rPr>
          <w:b/>
          <w:bCs/>
          <w:sz w:val="28"/>
          <w:szCs w:val="28"/>
        </w:rPr>
      </w:pPr>
    </w:p>
    <w:p w14:paraId="3061F2AB" w14:textId="77777777" w:rsidR="00D87072" w:rsidRPr="00EE7FBB" w:rsidRDefault="00122DAD" w:rsidP="00EE7FBB">
      <w:pPr>
        <w:jc w:val="center"/>
        <w:rPr>
          <w:b/>
          <w:bCs/>
          <w:sz w:val="28"/>
          <w:szCs w:val="28"/>
        </w:rPr>
      </w:pPr>
      <w:r w:rsidRPr="00EE7FBB">
        <w:rPr>
          <w:b/>
          <w:bCs/>
          <w:sz w:val="28"/>
          <w:szCs w:val="28"/>
        </w:rPr>
        <w:t>Draft consolidated proposal to amend</w:t>
      </w:r>
    </w:p>
    <w:p w14:paraId="38A767EF" w14:textId="77777777" w:rsidR="00D87072" w:rsidRPr="00EE7FBB" w:rsidRDefault="00122DAD" w:rsidP="00EE7FBB">
      <w:pPr>
        <w:jc w:val="center"/>
        <w:rPr>
          <w:b/>
          <w:bCs/>
          <w:sz w:val="28"/>
          <w:szCs w:val="28"/>
        </w:rPr>
      </w:pPr>
      <w:r w:rsidRPr="00EE7FBB">
        <w:rPr>
          <w:b/>
          <w:bCs/>
          <w:sz w:val="28"/>
          <w:szCs w:val="28"/>
        </w:rPr>
        <w:t>UN Regulation No. 148 (Light-Signalling Devices)</w:t>
      </w:r>
    </w:p>
    <w:p w14:paraId="094AFF30" w14:textId="77777777" w:rsidR="00D87072" w:rsidRDefault="00D87072">
      <w:pPr>
        <w:pStyle w:val="Testocommento1"/>
        <w:spacing w:after="120"/>
        <w:ind w:left="426" w:right="566"/>
        <w:jc w:val="both"/>
        <w:rPr>
          <w:sz w:val="24"/>
          <w:szCs w:val="24"/>
          <w:lang w:val="en-US"/>
        </w:rPr>
      </w:pPr>
    </w:p>
    <w:p w14:paraId="23A07402" w14:textId="253F0A32" w:rsidR="00D87072" w:rsidRDefault="00122DAD">
      <w:pPr>
        <w:pStyle w:val="HChG"/>
        <w:jc w:val="both"/>
      </w:pPr>
      <w:r>
        <w:tab/>
        <w:t>4.</w:t>
      </w:r>
      <w:r>
        <w:tab/>
      </w:r>
      <w:r>
        <w:tab/>
      </w:r>
      <w:r>
        <w:rPr>
          <w:rStyle w:val="Carpredefinitoparagrafo1"/>
          <w:lang w:eastAsia="fr-FR"/>
        </w:rPr>
        <w:t>General</w:t>
      </w:r>
      <w:r>
        <w:t xml:space="preserve"> technical requirements</w:t>
      </w:r>
    </w:p>
    <w:p w14:paraId="5D8F23E7" w14:textId="77777777" w:rsidR="00D87072" w:rsidRDefault="00122DAD">
      <w:pPr>
        <w:pStyle w:val="SingleTxtG"/>
        <w:ind w:left="2268"/>
      </w:pPr>
      <w:r>
        <w:t>Each lamp submitted for approval shall conform to the requirements set forth in paragraphs 4. and 5.</w:t>
      </w:r>
    </w:p>
    <w:p w14:paraId="57613114" w14:textId="77777777" w:rsidR="00D87072" w:rsidRDefault="00122DAD">
      <w:pPr>
        <w:pStyle w:val="SingleTxtG"/>
        <w:ind w:left="2268" w:hanging="1134"/>
      </w:pPr>
      <w:r>
        <w:t>4.1.</w:t>
      </w:r>
      <w:r>
        <w:tab/>
        <w:t>The requirements contained in sections 5 "General specifications" and 6 "Individual specifications" (and in the Annexes referenced in the said sections) of UN Regulations Nos. 48, 53, 74 or 86, and their series of amendments in force at the time of application for the lamp type approval shall apply to this Regulation.</w:t>
      </w:r>
    </w:p>
    <w:p w14:paraId="46A4B624" w14:textId="77777777" w:rsidR="00D87072" w:rsidRDefault="00122DAD">
      <w:pPr>
        <w:pStyle w:val="SingleTxtG"/>
        <w:ind w:left="2268"/>
      </w:pPr>
      <w:r>
        <w:t>The requirements pertinent to each lamp and to the category/</w:t>
      </w:r>
      <w:proofErr w:type="spellStart"/>
      <w:r>
        <w:t>ies</w:t>
      </w:r>
      <w:proofErr w:type="spellEnd"/>
      <w:r>
        <w:t xml:space="preserve"> of vehicle on which the lamp is intended to be installed shall be applied, where its verification at the moment of lamp type approval is feasible.</w:t>
      </w:r>
    </w:p>
    <w:p w14:paraId="37EC4FCE" w14:textId="77777777" w:rsidR="00D87072" w:rsidRDefault="00122DAD">
      <w:pPr>
        <w:pStyle w:val="SingleTxtG"/>
        <w:ind w:left="2268" w:hanging="1134"/>
      </w:pPr>
      <w:r>
        <w:t>4.2.</w:t>
      </w:r>
      <w:r>
        <w:tab/>
        <w:t>The lamps must be so designed and constructed that in normal conditions of use, and notwithstanding the vibrations to which they may be subjected in such use, their satisfactory operation remains assured and they retain the characteristics prescribed by this Regulation.</w:t>
      </w:r>
    </w:p>
    <w:p w14:paraId="6D4729DC" w14:textId="77777777" w:rsidR="00A26EA0" w:rsidRDefault="00122DAD">
      <w:pPr>
        <w:pStyle w:val="SingleTxtG"/>
        <w:ind w:left="2268" w:hanging="1134"/>
        <w:rPr>
          <w:ins w:id="19" w:author="Plathner, Dr. Philipp" w:date="2021-01-19T11:38:00Z"/>
          <w:rStyle w:val="Carpredefinitoparagrafo1"/>
          <w:shd w:val="clear" w:color="auto" w:fill="0000FF"/>
        </w:rPr>
      </w:pPr>
      <w:commentRangeStart w:id="20"/>
      <w:commentRangeStart w:id="21"/>
      <w:r>
        <w:rPr>
          <w:rStyle w:val="Carpredefinitoparagrafo1"/>
          <w:shd w:val="clear" w:color="auto" w:fill="0000FF"/>
        </w:rPr>
        <w:t>4.3.</w:t>
      </w:r>
      <w:r>
        <w:rPr>
          <w:rStyle w:val="Carpredefinitoparagrafo1"/>
          <w:shd w:val="clear" w:color="auto" w:fill="0000FF"/>
        </w:rPr>
        <w:tab/>
      </w:r>
      <w:r>
        <w:rPr>
          <w:rStyle w:val="Carpredefinitoparagrafo1"/>
          <w:shd w:val="clear" w:color="auto" w:fill="0000FF"/>
        </w:rPr>
        <w:tab/>
        <w:t>Light sources:</w:t>
      </w:r>
      <w:commentRangeEnd w:id="20"/>
      <w:r>
        <w:commentReference w:id="20"/>
      </w:r>
      <w:commentRangeEnd w:id="21"/>
      <w:r w:rsidR="00F431C2">
        <w:rPr>
          <w:rStyle w:val="Rimandocommento"/>
        </w:rPr>
        <w:commentReference w:id="21"/>
      </w:r>
    </w:p>
    <w:p w14:paraId="38270629" w14:textId="10962EDF" w:rsidR="00B35116" w:rsidRDefault="00B35116" w:rsidP="00B35116">
      <w:pPr>
        <w:pStyle w:val="StyleSingleTxtGLeft2cmHanging206cm"/>
        <w:rPr>
          <w:ins w:id="22" w:author="Plathner, Dr. Philipp" w:date="2021-01-19T11:39:00Z"/>
        </w:rPr>
      </w:pPr>
      <w:ins w:id="23" w:author="Plathner, Dr. Philipp" w:date="2021-01-19T11:39:00Z">
        <w:r>
          <w:t>4.3.1.</w:t>
        </w:r>
        <w:r>
          <w:tab/>
          <w:t>Use of light sources</w:t>
        </w:r>
      </w:ins>
    </w:p>
    <w:p w14:paraId="4C241787" w14:textId="77777777" w:rsidR="00B35116" w:rsidRDefault="00B35116" w:rsidP="00B35116">
      <w:pPr>
        <w:pStyle w:val="StyleSingleTxtGLeft2cmHanging206cm"/>
        <w:rPr>
          <w:ins w:id="24" w:author="Plathner, Dr. Philipp" w:date="2021-01-19T11:39:00Z"/>
        </w:rPr>
      </w:pPr>
      <w:ins w:id="25" w:author="Plathner, Dr. Philipp" w:date="2021-01-19T11:39:00Z">
        <w:r>
          <w:tab/>
        </w:r>
        <w:r w:rsidRPr="00E00F96">
          <w:t>The lamp shall only be equipped with</w:t>
        </w:r>
        <w:r>
          <w:t>:</w:t>
        </w:r>
      </w:ins>
    </w:p>
    <w:p w14:paraId="1FA77E92" w14:textId="77777777" w:rsidR="00B35116" w:rsidRDefault="00B35116" w:rsidP="00B35116">
      <w:pPr>
        <w:pStyle w:val="StyleSingleTxtGLeft2cmHanging206cm"/>
        <w:ind w:firstLine="0"/>
        <w:rPr>
          <w:ins w:id="26" w:author="Plathner, Dr. Philipp" w:date="2021-01-19T11:39:00Z"/>
        </w:rPr>
      </w:pPr>
      <w:ins w:id="27" w:author="Plathner, Dr. Philipp" w:date="2021-01-19T11:39:00Z">
        <w:r>
          <w:t xml:space="preserve">- replaceable </w:t>
        </w:r>
        <w:r w:rsidRPr="00E00F96">
          <w:t xml:space="preserve"> light source(s) approved according to UN Regulations Nos. 37, 99 and/or 128, provided that no restriction on the use is made at the time of application for type approval</w:t>
        </w:r>
        <w:r>
          <w:t xml:space="preserve">, </w:t>
        </w:r>
        <w:r w:rsidRPr="00474278">
          <w:t>and/or</w:t>
        </w:r>
      </w:ins>
    </w:p>
    <w:p w14:paraId="77AF696C" w14:textId="77777777" w:rsidR="00B35116" w:rsidRDefault="00B35116" w:rsidP="00B35116">
      <w:pPr>
        <w:pStyle w:val="StyleSingleTxtGLeft2cmHanging206cm"/>
        <w:ind w:firstLine="0"/>
        <w:rPr>
          <w:ins w:id="28" w:author="Plathner, Dr. Philipp" w:date="2021-01-19T11:39:00Z"/>
        </w:rPr>
      </w:pPr>
      <w:ins w:id="29" w:author="Plathner, Dr. Philipp" w:date="2021-01-19T11:39:00Z">
        <w:r>
          <w:t xml:space="preserve">- </w:t>
        </w:r>
        <w:r w:rsidRPr="00474278">
          <w:t>light source module(s)</w:t>
        </w:r>
        <w:r>
          <w:t xml:space="preserve"> </w:t>
        </w:r>
        <w:r w:rsidRPr="00474278">
          <w:t xml:space="preserve">and/or </w:t>
        </w:r>
      </w:ins>
    </w:p>
    <w:p w14:paraId="1F6C51E4" w14:textId="6E9B253A" w:rsidR="00B35116" w:rsidRDefault="00B35116" w:rsidP="00B35116">
      <w:pPr>
        <w:pStyle w:val="StyleSingleTxtGLeft2cmHanging206cm"/>
        <w:ind w:firstLine="0"/>
        <w:rPr>
          <w:ins w:id="30" w:author="Plathner, Dr. Philipp" w:date="2021-01-19T11:39:00Z"/>
        </w:rPr>
      </w:pPr>
      <w:ins w:id="31" w:author="Plathner, Dr. Philipp" w:date="2021-01-19T11:39:00Z">
        <w:r>
          <w:t xml:space="preserve">- </w:t>
        </w:r>
        <w:r w:rsidRPr="00474278">
          <w:t>non-replaceable light source</w:t>
        </w:r>
      </w:ins>
      <w:ins w:id="32" w:author="Plathner, Dr. Philipp" w:date="2021-01-28T11:46:00Z">
        <w:r w:rsidR="00677E97">
          <w:t>(s)</w:t>
        </w:r>
      </w:ins>
    </w:p>
    <w:p w14:paraId="198E62D6" w14:textId="0B31B137" w:rsidR="00B35116" w:rsidRDefault="00B35116" w:rsidP="00B35116">
      <w:pPr>
        <w:pStyle w:val="StyleSingleTxtGLeft2cmHanging206cm"/>
        <w:rPr>
          <w:ins w:id="33" w:author="Plathner, Dr. Philipp" w:date="2021-01-19T11:39:00Z"/>
        </w:rPr>
      </w:pPr>
      <w:ins w:id="34" w:author="Plathner, Dr. Philipp" w:date="2021-01-19T11:39:00Z">
        <w:r>
          <w:t>4.3.2.</w:t>
        </w:r>
        <w:r>
          <w:tab/>
          <w:t>General requirements with regard to light sources</w:t>
        </w:r>
      </w:ins>
    </w:p>
    <w:p w14:paraId="06725867" w14:textId="16C099B6" w:rsidR="00B35116" w:rsidRPr="00C71BF4" w:rsidRDefault="00B35116" w:rsidP="00B35116">
      <w:pPr>
        <w:pStyle w:val="StyleSingleTxtGLeft2cmHanging206cm"/>
        <w:rPr>
          <w:ins w:id="35" w:author="Plathner, Dr. Philipp" w:date="2021-01-19T11:39:00Z"/>
        </w:rPr>
      </w:pPr>
      <w:ins w:id="36" w:author="Plathner, Dr. Philipp" w:date="2021-01-19T11:39:00Z">
        <w:r>
          <w:lastRenderedPageBreak/>
          <w:t>4.3.2</w:t>
        </w:r>
        <w:r w:rsidRPr="00C71BF4">
          <w:t>.</w:t>
        </w:r>
        <w:r>
          <w:t>1</w:t>
        </w:r>
        <w:r w:rsidRPr="00C71BF4">
          <w:t>.</w:t>
        </w:r>
        <w:r w:rsidRPr="00C71BF4">
          <w:tab/>
          <w:t>In case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ins>
    </w:p>
    <w:p w14:paraId="6BB624C8" w14:textId="0D8928C5" w:rsidR="00B35116" w:rsidRDefault="00B35116" w:rsidP="00B35116">
      <w:pPr>
        <w:pStyle w:val="StyleSingleTxtGLeft2cmHanging206cm"/>
        <w:keepNext/>
        <w:keepLines/>
        <w:rPr>
          <w:ins w:id="37" w:author="Plathner, Dr. Philipp" w:date="2021-01-19T11:39:00Z"/>
        </w:rPr>
      </w:pPr>
      <w:ins w:id="38" w:author="Plathner, Dr. Philipp" w:date="2021-01-19T11:39:00Z">
        <w:r>
          <w:t>4.</w:t>
        </w:r>
        <w:r w:rsidR="00376E9E">
          <w:t>3</w:t>
        </w:r>
        <w:r>
          <w:t>.2.2</w:t>
        </w:r>
        <w:r w:rsidRPr="00C71BF4">
          <w:t>.</w:t>
        </w:r>
        <w:r w:rsidRPr="00C71BF4">
          <w:tab/>
        </w:r>
        <w:r>
          <w:t>In case of replaceable UN approved light source(s),</w:t>
        </w:r>
      </w:ins>
    </w:p>
    <w:p w14:paraId="45AE03CB" w14:textId="77777777" w:rsidR="00B35116" w:rsidRPr="00C71BF4" w:rsidRDefault="00B35116" w:rsidP="00B35116">
      <w:pPr>
        <w:keepNext/>
        <w:keepLines/>
        <w:tabs>
          <w:tab w:val="left" w:pos="1260"/>
        </w:tabs>
        <w:spacing w:before="120" w:after="120"/>
        <w:ind w:left="2835" w:right="1134" w:hanging="567"/>
        <w:jc w:val="both"/>
        <w:rPr>
          <w:ins w:id="39" w:author="Plathner, Dr. Philipp" w:date="2021-01-19T11:39:00Z"/>
        </w:rPr>
      </w:pPr>
      <w:ins w:id="40" w:author="Plathner, Dr. Philipp" w:date="2021-01-19T11:39:00Z">
        <w:r>
          <w:t>(a)</w:t>
        </w:r>
        <w:r>
          <w:tab/>
          <w:t>T</w:t>
        </w:r>
        <w:r w:rsidRPr="00C71BF4">
          <w:t xml:space="preserve">he design of the </w:t>
        </w:r>
        <w:r>
          <w:t>lamp</w:t>
        </w:r>
        <w:r w:rsidRPr="00C71BF4">
          <w:t xml:space="preserve"> shall be such that the </w:t>
        </w:r>
        <w:r w:rsidRPr="00F83D11">
          <w:t>light source(s)</w:t>
        </w:r>
        <w:r w:rsidRPr="00C71BF4">
          <w:t xml:space="preserve"> can be fixed in no other position but the correct one</w:t>
        </w:r>
        <w:r>
          <w:t>;</w:t>
        </w:r>
      </w:ins>
    </w:p>
    <w:p w14:paraId="4FDCC494" w14:textId="525FD73B" w:rsidR="00B35116" w:rsidRPr="00C802BC" w:rsidRDefault="00B35116" w:rsidP="00E73814">
      <w:pPr>
        <w:tabs>
          <w:tab w:val="left" w:pos="1260"/>
        </w:tabs>
        <w:spacing w:before="120" w:after="120"/>
        <w:ind w:left="2835" w:right="1134" w:hanging="567"/>
        <w:jc w:val="both"/>
        <w:rPr>
          <w:ins w:id="41" w:author="Plathner, Dr. Philipp" w:date="2021-01-19T11:39:00Z"/>
          <w:rFonts w:asciiTheme="majorBidi" w:hAnsiTheme="majorBidi" w:cstheme="majorBidi"/>
          <w:bCs/>
          <w:highlight w:val="yellow"/>
        </w:rPr>
      </w:pPr>
      <w:ins w:id="42" w:author="Plathner, Dr. Philipp" w:date="2021-01-19T11:39:00Z">
        <w:r>
          <w:t>(b)</w:t>
        </w:r>
        <w:r>
          <w:tab/>
          <w:t>T</w:t>
        </w:r>
        <w:r w:rsidRPr="00F83D11">
          <w:t xml:space="preserve">he light source(s) holder shall conform to the characteristics given in IEC Publication 60061. The holder data sheet relevant to the category of light source(s) </w:t>
        </w:r>
        <w:r>
          <w:t>prescribed</w:t>
        </w:r>
        <w:r w:rsidRPr="00F83D11">
          <w:t>, applies.</w:t>
        </w:r>
      </w:ins>
      <w:ins w:id="43" w:author="Plathner, Dr. Philipp" w:date="2021-02-03T09:13:00Z">
        <w:r w:rsidR="00AE7D31">
          <w:t xml:space="preserve"> </w:t>
        </w:r>
      </w:ins>
      <w:ins w:id="44" w:author="Plathner, Dr. Philipp" w:date="2021-02-03T09:14:00Z">
        <w:r w:rsidR="00AA2286">
          <w:rPr>
            <w:rFonts w:asciiTheme="majorBidi" w:hAnsiTheme="majorBidi" w:cstheme="majorBidi"/>
            <w:bCs/>
          </w:rPr>
          <w:t>In addition</w:t>
        </w:r>
      </w:ins>
      <w:ins w:id="45" w:author="Plathner, Dr. Philipp" w:date="2021-01-19T11:39:00Z">
        <w:r w:rsidRPr="00C802BC">
          <w:rPr>
            <w:rFonts w:asciiTheme="majorBidi" w:hAnsiTheme="majorBidi" w:cstheme="majorBidi"/>
            <w:bCs/>
          </w:rPr>
          <w:t>, where a category of LED substitute light source(s) is also prescribed, the holder data sheet relevant to the category of LED substitute light source(s) applies.</w:t>
        </w:r>
      </w:ins>
    </w:p>
    <w:p w14:paraId="636E4724" w14:textId="3C06CE96" w:rsidR="00B35116" w:rsidRPr="004812EC" w:rsidRDefault="00B35116" w:rsidP="00B35116">
      <w:pPr>
        <w:pStyle w:val="StyleSingleTxtGLeft2cmHanging206cm"/>
        <w:rPr>
          <w:ins w:id="46" w:author="Plathner, Dr. Philipp" w:date="2021-01-19T11:39:00Z"/>
        </w:rPr>
      </w:pPr>
      <w:ins w:id="47" w:author="Plathner, Dr. Philipp" w:date="2021-01-19T11:39:00Z">
        <w:r>
          <w:rPr>
            <w:bCs/>
          </w:rPr>
          <w:t>4.</w:t>
        </w:r>
      </w:ins>
      <w:ins w:id="48" w:author="Plathner, Dr. Philipp" w:date="2021-01-19T11:40:00Z">
        <w:r w:rsidR="00376E9E">
          <w:rPr>
            <w:bCs/>
          </w:rPr>
          <w:t>3</w:t>
        </w:r>
      </w:ins>
      <w:ins w:id="49" w:author="Plathner, Dr. Philipp" w:date="2021-01-19T11:39:00Z">
        <w:r w:rsidRPr="004812EC">
          <w:rPr>
            <w:bCs/>
          </w:rPr>
          <w:t>.2.3.</w:t>
        </w:r>
        <w:r w:rsidRPr="004812EC">
          <w:tab/>
        </w:r>
      </w:ins>
      <w:ins w:id="50" w:author="Plathner, Dr. Philipp" w:date="2021-02-03T09:21:00Z">
        <w:r w:rsidR="003A6BD9">
          <w:t>[EMPTY]</w:t>
        </w:r>
      </w:ins>
    </w:p>
    <w:p w14:paraId="18AC2711" w14:textId="3AC0E42B" w:rsidR="00B35116" w:rsidRPr="004812EC" w:rsidRDefault="00B35116" w:rsidP="00B35116">
      <w:pPr>
        <w:pStyle w:val="StyleSingleTxtGLeft2cmHanging206cm"/>
        <w:rPr>
          <w:ins w:id="51" w:author="Plathner, Dr. Philipp" w:date="2021-01-19T11:39:00Z"/>
        </w:rPr>
      </w:pPr>
      <w:ins w:id="52" w:author="Plathner, Dr. Philipp" w:date="2021-01-19T11:39:00Z">
        <w:r>
          <w:t>4.</w:t>
        </w:r>
      </w:ins>
      <w:ins w:id="53" w:author="Plathner, Dr. Philipp" w:date="2021-01-19T11:40:00Z">
        <w:r w:rsidR="00376E9E">
          <w:t>3</w:t>
        </w:r>
      </w:ins>
      <w:ins w:id="54" w:author="Plathner, Dr. Philipp" w:date="2021-01-19T11:39:00Z">
        <w:r>
          <w:t>.2.4.</w:t>
        </w:r>
        <w:r w:rsidRPr="008F5DF7">
          <w:tab/>
        </w:r>
      </w:ins>
      <w:commentRangeStart w:id="55"/>
      <w:ins w:id="56" w:author="Plathner, Dr. Philipp" w:date="2021-01-19T11:40:00Z">
        <w:r w:rsidR="00376E9E" w:rsidRPr="00E73814">
          <w:rPr>
            <w:highlight w:val="yellow"/>
          </w:rPr>
          <w:t>Light</w:t>
        </w:r>
      </w:ins>
      <w:commentRangeEnd w:id="55"/>
      <w:ins w:id="57" w:author="Plathner, Dr. Philipp" w:date="2021-02-03T09:26:00Z">
        <w:r w:rsidR="00975BE0">
          <w:rPr>
            <w:rStyle w:val="Rimandocommento"/>
          </w:rPr>
          <w:commentReference w:id="55"/>
        </w:r>
      </w:ins>
      <w:ins w:id="58" w:author="Plathner, Dr. Philipp" w:date="2021-01-19T11:40:00Z">
        <w:r w:rsidR="00376E9E" w:rsidRPr="00E73814">
          <w:rPr>
            <w:highlight w:val="yellow"/>
          </w:rPr>
          <w:t xml:space="preserve"> Signalling Devices</w:t>
        </w:r>
      </w:ins>
      <w:ins w:id="59" w:author="Plathner, Dr. Philipp" w:date="2021-01-19T11:39:00Z">
        <w:r>
          <w:t xml:space="preserve"> </w:t>
        </w:r>
        <w:r w:rsidRPr="004812EC">
          <w:t>shall not generate radiated or power line disturbances, which cause a malfunction of other electric/electronic systems of the vehicle.</w:t>
        </w:r>
        <w:r w:rsidRPr="006A750C">
          <w:rPr>
            <w:vertAlign w:val="superscript"/>
          </w:rPr>
          <w:footnoteReference w:id="1"/>
        </w:r>
      </w:ins>
    </w:p>
    <w:p w14:paraId="1F637BBD" w14:textId="71C51DA9" w:rsidR="00B35116" w:rsidRPr="00B348D7" w:rsidRDefault="00B35116" w:rsidP="00B35116">
      <w:pPr>
        <w:pStyle w:val="StyleSingleTxtGLeft2cmHanging206cm"/>
        <w:rPr>
          <w:ins w:id="60" w:author="Plathner, Dr. Philipp" w:date="2021-01-19T11:39:00Z"/>
        </w:rPr>
      </w:pPr>
      <w:ins w:id="61" w:author="Plathner, Dr. Philipp" w:date="2021-01-19T11:39:00Z">
        <w:r w:rsidRPr="00B348D7">
          <w:rPr>
            <w:rFonts w:hint="eastAsia"/>
          </w:rPr>
          <w:t>4.</w:t>
        </w:r>
      </w:ins>
      <w:ins w:id="62" w:author="Plathner, Dr. Philipp" w:date="2021-01-19T11:40:00Z">
        <w:r w:rsidR="00376E9E">
          <w:rPr>
            <w:bCs/>
          </w:rPr>
          <w:t>3</w:t>
        </w:r>
      </w:ins>
      <w:ins w:id="63" w:author="Plathner, Dr. Philipp" w:date="2021-01-19T11:39:00Z">
        <w:r w:rsidRPr="00B348D7">
          <w:rPr>
            <w:rFonts w:hint="eastAsia"/>
          </w:rPr>
          <w:t>.2.</w:t>
        </w:r>
        <w:r>
          <w:t>5</w:t>
        </w:r>
        <w:r w:rsidRPr="00B348D7">
          <w:t>.</w:t>
        </w:r>
        <w:r w:rsidRPr="00B348D7">
          <w:tab/>
          <w:t xml:space="preserve">In case of </w:t>
        </w:r>
        <w:r>
          <w:t xml:space="preserve">replaceable </w:t>
        </w:r>
        <w:r w:rsidRPr="00B348D7">
          <w:t>light source module(s), the design of the light source module(s) shall be such that</w:t>
        </w:r>
      </w:ins>
    </w:p>
    <w:p w14:paraId="468EBCDA" w14:textId="77777777" w:rsidR="00B35116" w:rsidRPr="00B348D7" w:rsidRDefault="00B35116" w:rsidP="00B35116">
      <w:pPr>
        <w:tabs>
          <w:tab w:val="left" w:pos="1260"/>
        </w:tabs>
        <w:spacing w:before="120" w:after="120"/>
        <w:ind w:left="2835" w:right="1134" w:hanging="567"/>
        <w:jc w:val="both"/>
        <w:rPr>
          <w:ins w:id="64" w:author="Plathner, Dr. Philipp" w:date="2021-01-19T11:39:00Z"/>
        </w:rPr>
      </w:pPr>
      <w:ins w:id="65" w:author="Plathner, Dr. Philipp" w:date="2021-01-19T11:39:00Z">
        <w:r w:rsidRPr="00B348D7">
          <w:t>(a)</w:t>
        </w:r>
        <w:r w:rsidRPr="00B348D7">
          <w:tab/>
          <w:t>it can only be fitted in the</w:t>
        </w:r>
        <w:r w:rsidRPr="00B348D7">
          <w:rPr>
            <w:rFonts w:hint="eastAsia"/>
          </w:rPr>
          <w:t xml:space="preserve"> </w:t>
        </w:r>
        <w:r w:rsidRPr="00B348D7">
          <w:t xml:space="preserve">designated and correct </w:t>
        </w:r>
        <w:r>
          <w:t>position</w:t>
        </w:r>
        <w:r w:rsidRPr="00B348D7">
          <w:t xml:space="preserve"> and can only be removed with the use of tool(s); and</w:t>
        </w:r>
      </w:ins>
    </w:p>
    <w:p w14:paraId="6CEFE410" w14:textId="77777777" w:rsidR="00B35116" w:rsidRPr="00B348D7" w:rsidRDefault="00B35116" w:rsidP="00B35116">
      <w:pPr>
        <w:tabs>
          <w:tab w:val="left" w:pos="1260"/>
        </w:tabs>
        <w:spacing w:before="120" w:after="120"/>
        <w:ind w:left="2835" w:right="1134" w:hanging="567"/>
        <w:jc w:val="both"/>
        <w:rPr>
          <w:ins w:id="66" w:author="Plathner, Dr. Philipp" w:date="2021-01-19T11:39:00Z"/>
        </w:rPr>
      </w:pPr>
      <w:ins w:id="67" w:author="Plathner, Dr. Philipp" w:date="2021-01-19T11:39:00Z">
        <w:r w:rsidRPr="00B348D7">
          <w:t>(b)</w:t>
        </w:r>
        <w:r w:rsidRPr="00B348D7">
          <w:tab/>
          <w:t>it is tamperproof; and</w:t>
        </w:r>
      </w:ins>
    </w:p>
    <w:p w14:paraId="4A0D3718" w14:textId="621C263F" w:rsidR="00B35116" w:rsidRDefault="00B35116" w:rsidP="00B35116">
      <w:pPr>
        <w:tabs>
          <w:tab w:val="left" w:pos="1260"/>
        </w:tabs>
        <w:spacing w:before="120" w:after="120"/>
        <w:ind w:left="2835" w:right="1134" w:hanging="567"/>
        <w:jc w:val="both"/>
        <w:rPr>
          <w:ins w:id="68" w:author="Plathner, Dr. Philipp" w:date="2021-01-19T11:39:00Z"/>
        </w:rPr>
      </w:pPr>
      <w:ins w:id="69" w:author="Plathner, Dr. Philipp" w:date="2021-01-19T11:39:00Z">
        <w:r w:rsidRPr="00B348D7">
          <w:t>(c)</w:t>
        </w:r>
        <w:r w:rsidRPr="00B348D7">
          <w:tab/>
          <w:t>regardless of the use of tool(s), it is not</w:t>
        </w:r>
        <w:r w:rsidRPr="00B348D7">
          <w:rPr>
            <w:rFonts w:hint="eastAsia"/>
          </w:rPr>
          <w:t xml:space="preserve"> </w:t>
        </w:r>
        <w:r w:rsidRPr="00B348D7">
          <w:t>interchangeable with</w:t>
        </w:r>
        <w:r>
          <w:t>:</w:t>
        </w:r>
      </w:ins>
    </w:p>
    <w:p w14:paraId="7807622A" w14:textId="77777777" w:rsidR="00B35116" w:rsidRDefault="00B35116" w:rsidP="00B35116">
      <w:pPr>
        <w:tabs>
          <w:tab w:val="left" w:pos="1260"/>
        </w:tabs>
        <w:spacing w:before="120" w:after="120"/>
        <w:ind w:left="2835" w:right="1134" w:hanging="567"/>
        <w:jc w:val="both"/>
        <w:rPr>
          <w:ins w:id="70" w:author="Plathner, Dr. Philipp" w:date="2021-01-19T11:39:00Z"/>
        </w:rPr>
      </w:pPr>
      <w:ins w:id="71" w:author="Plathner, Dr. Philipp" w:date="2021-01-19T11:39:00Z">
        <w:r>
          <w:tab/>
          <w:t>-</w:t>
        </w:r>
        <w:r w:rsidRPr="00B348D7">
          <w:t xml:space="preserve"> </w:t>
        </w:r>
        <w:r>
          <w:t xml:space="preserve">any </w:t>
        </w:r>
        <w:r w:rsidRPr="00B348D7">
          <w:t xml:space="preserve">replaceable UN approved light source; </w:t>
        </w:r>
        <w:r>
          <w:t>and/or,</w:t>
        </w:r>
      </w:ins>
    </w:p>
    <w:p w14:paraId="4E4DEC47" w14:textId="77777777" w:rsidR="00B35116" w:rsidRPr="00B348D7" w:rsidRDefault="00B35116" w:rsidP="00B35116">
      <w:pPr>
        <w:tabs>
          <w:tab w:val="left" w:pos="1260"/>
        </w:tabs>
        <w:spacing w:before="120" w:after="120"/>
        <w:ind w:left="2835" w:right="1134" w:hanging="567"/>
        <w:jc w:val="both"/>
        <w:rPr>
          <w:ins w:id="72" w:author="Plathner, Dr. Philipp" w:date="2021-01-19T11:39:00Z"/>
        </w:rPr>
      </w:pPr>
      <w:ins w:id="73" w:author="Plathner, Dr. Philipp" w:date="2021-01-19T11:39:00Z">
        <w:r>
          <w:tab/>
          <w:t xml:space="preserve">- any other </w:t>
        </w:r>
        <w:r w:rsidRPr="00B348D7">
          <w:t xml:space="preserve">replaceable </w:t>
        </w:r>
        <w:r>
          <w:t>light source module having different characteristics</w:t>
        </w:r>
        <w:r w:rsidRPr="00B348D7">
          <w:t xml:space="preserve"> </w:t>
        </w:r>
        <w:r>
          <w:t xml:space="preserve">that is located </w:t>
        </w:r>
        <w:r w:rsidRPr="00B348D7">
          <w:t>in the same lamp housing</w:t>
        </w:r>
        <w:r>
          <w:t>.</w:t>
        </w:r>
      </w:ins>
    </w:p>
    <w:p w14:paraId="077D3851" w14:textId="237D0FFA" w:rsidR="00B35116" w:rsidRDefault="00B35116" w:rsidP="00B35116">
      <w:pPr>
        <w:pStyle w:val="StyleSingleTxtGLeft2cmHanging206cm"/>
        <w:rPr>
          <w:ins w:id="74" w:author="Plathner, Dr. Philipp" w:date="2021-01-19T11:39:00Z"/>
        </w:rPr>
      </w:pPr>
      <w:ins w:id="75" w:author="Plathner, Dr. Philipp" w:date="2021-01-19T11:39:00Z">
        <w:r w:rsidRPr="00E73814">
          <w:rPr>
            <w:bCs/>
            <w:strike/>
          </w:rPr>
          <w:t>4.</w:t>
        </w:r>
      </w:ins>
      <w:ins w:id="76" w:author="Plathner, Dr. Philipp" w:date="2021-01-19T11:40:00Z">
        <w:r w:rsidR="00376E9E" w:rsidRPr="00E73814">
          <w:rPr>
            <w:bCs/>
            <w:strike/>
          </w:rPr>
          <w:t>3</w:t>
        </w:r>
      </w:ins>
      <w:ins w:id="77" w:author="Plathner, Dr. Philipp" w:date="2021-01-19T11:39:00Z">
        <w:r w:rsidRPr="00E73814">
          <w:rPr>
            <w:bCs/>
            <w:strike/>
          </w:rPr>
          <w:t>.2.5.</w:t>
        </w:r>
      </w:ins>
      <w:ins w:id="78" w:author="Plathner, Dr. Philipp" w:date="2021-01-19T11:40:00Z">
        <w:r w:rsidR="00376E9E" w:rsidRPr="00E73814">
          <w:rPr>
            <w:bCs/>
            <w:strike/>
          </w:rPr>
          <w:t>1</w:t>
        </w:r>
      </w:ins>
      <w:ins w:id="79" w:author="Plathner, Dr. Philipp" w:date="2021-01-19T11:39:00Z">
        <w:r w:rsidRPr="00E73814">
          <w:rPr>
            <w:bCs/>
            <w:strike/>
          </w:rPr>
          <w:t>.</w:t>
        </w:r>
        <w:r w:rsidRPr="00A143C7">
          <w:rPr>
            <w:bCs/>
          </w:rPr>
          <w:tab/>
        </w:r>
        <w:r w:rsidRPr="00E73814">
          <w:rPr>
            <w:strike/>
          </w:rPr>
          <w:t>In the case of a replaceable light source module</w:t>
        </w:r>
        <w:r w:rsidRPr="00A143C7">
          <w:t xml:space="preserve"> </w:t>
        </w:r>
        <w:r w:rsidRPr="00E73814">
          <w:rPr>
            <w:strike/>
          </w:rPr>
          <w:t>the removal and replacement of this light source module shall be demonstrated to the satisfaction of the Technical Service</w:t>
        </w:r>
        <w:r w:rsidRPr="00A143C7">
          <w:t>.</w:t>
        </w:r>
      </w:ins>
    </w:p>
    <w:p w14:paraId="69E63D23" w14:textId="008C5125" w:rsidR="00B35116" w:rsidRDefault="00B35116" w:rsidP="00B35116">
      <w:pPr>
        <w:pStyle w:val="StyleSingleTxtGLeft2cmHanging206cm"/>
        <w:rPr>
          <w:ins w:id="80" w:author="Plathner, Dr. Philipp" w:date="2021-01-19T11:39:00Z"/>
        </w:rPr>
      </w:pPr>
      <w:ins w:id="81" w:author="Plathner, Dr. Philipp" w:date="2021-01-19T11:39:00Z">
        <w:r w:rsidRPr="00E73814">
          <w:rPr>
            <w:bCs/>
            <w:strike/>
          </w:rPr>
          <w:t>4.</w:t>
        </w:r>
      </w:ins>
      <w:ins w:id="82" w:author="Plathner, Dr. Philipp" w:date="2021-01-19T11:40:00Z">
        <w:r w:rsidR="00376E9E" w:rsidRPr="00E73814">
          <w:rPr>
            <w:bCs/>
            <w:strike/>
          </w:rPr>
          <w:t>3</w:t>
        </w:r>
      </w:ins>
      <w:ins w:id="83" w:author="Plathner, Dr. Philipp" w:date="2021-01-19T11:39:00Z">
        <w:r w:rsidRPr="00E73814">
          <w:rPr>
            <w:bCs/>
            <w:strike/>
          </w:rPr>
          <w:t>.2.5.</w:t>
        </w:r>
      </w:ins>
      <w:ins w:id="84" w:author="Plathner, Dr. Philipp" w:date="2021-01-19T11:40:00Z">
        <w:r w:rsidR="00376E9E" w:rsidRPr="00E73814">
          <w:rPr>
            <w:bCs/>
            <w:strike/>
          </w:rPr>
          <w:t>1</w:t>
        </w:r>
      </w:ins>
      <w:ins w:id="85" w:author="Plathner, Dr. Philipp" w:date="2021-01-19T11:39:00Z">
        <w:r w:rsidRPr="00E73814">
          <w:rPr>
            <w:bCs/>
            <w:strike/>
          </w:rPr>
          <w:t>.1.</w:t>
        </w:r>
        <w:r>
          <w:rPr>
            <w:bCs/>
          </w:rPr>
          <w:tab/>
        </w:r>
      </w:ins>
      <w:ins w:id="86" w:author="Plathner, Dr. Philipp" w:date="2021-02-03T09:35:00Z">
        <w:r w:rsidR="00524980">
          <w:rPr>
            <w:bCs/>
          </w:rPr>
          <w:t xml:space="preserve">(d) </w:t>
        </w:r>
        <w:r w:rsidR="00524980">
          <w:rPr>
            <w:bCs/>
          </w:rPr>
          <w:tab/>
        </w:r>
      </w:ins>
      <w:ins w:id="87" w:author="Plathner, Dr. Philipp" w:date="2021-01-19T11:39:00Z">
        <w:r w:rsidRPr="00E73814">
          <w:rPr>
            <w:strike/>
          </w:rPr>
          <w:t xml:space="preserve">The design of </w:t>
        </w:r>
      </w:ins>
      <w:ins w:id="88" w:author="Plathner, Dr. Philipp" w:date="2021-02-03T09:34:00Z">
        <w:r w:rsidR="00D31078" w:rsidRPr="00E73814">
          <w:rPr>
            <w:strike/>
          </w:rPr>
          <w:t>replaceable</w:t>
        </w:r>
      </w:ins>
      <w:ins w:id="89" w:author="Plathner, Dr. Philipp" w:date="2021-01-19T11:39:00Z">
        <w:r w:rsidRPr="00E73814">
          <w:rPr>
            <w:strike/>
          </w:rPr>
          <w:t xml:space="preserve"> LED module(s) shall be such that</w:t>
        </w:r>
        <w:r w:rsidRPr="00513EF4">
          <w:t xml:space="preserve"> when the </w:t>
        </w:r>
      </w:ins>
      <w:ins w:id="90" w:author="Plathner, Dr. Philipp" w:date="2021-02-03T09:36:00Z">
        <w:r w:rsidR="00524980">
          <w:t>light source</w:t>
        </w:r>
      </w:ins>
      <w:ins w:id="91" w:author="Plathner, Dr. Philipp" w:date="2021-01-19T11:39:00Z">
        <w:r w:rsidRPr="00513EF4">
          <w:t xml:space="preserve"> module is removed and replaced by another module provided by the applicant and bearing the same light source module identification code, the photometric requirements of </w:t>
        </w:r>
      </w:ins>
      <w:ins w:id="92" w:author="Plathner, Dr. Philipp" w:date="2021-01-19T11:41:00Z">
        <w:r w:rsidR="00DC1FCB">
          <w:t>device</w:t>
        </w:r>
      </w:ins>
      <w:ins w:id="93" w:author="Plathner, Dr. Philipp" w:date="2021-01-19T11:39:00Z">
        <w:r w:rsidRPr="00513EF4">
          <w:t xml:space="preserve"> shall be met</w:t>
        </w:r>
        <w:r>
          <w:t>.</w:t>
        </w:r>
      </w:ins>
    </w:p>
    <w:p w14:paraId="40C44D05" w14:textId="5F6CA472" w:rsidR="00B35116" w:rsidRDefault="00B35116" w:rsidP="00B35116">
      <w:pPr>
        <w:pStyle w:val="StyleSingleTxtGLeft2cmHanging206cm"/>
        <w:rPr>
          <w:ins w:id="94" w:author="Plathner, Dr. Philipp" w:date="2021-01-19T11:39:00Z"/>
        </w:rPr>
      </w:pPr>
      <w:ins w:id="95" w:author="Plathner, Dr. Philipp" w:date="2021-01-19T11:39:00Z">
        <w:r>
          <w:rPr>
            <w:rFonts w:asciiTheme="majorBidi" w:hAnsiTheme="majorBidi" w:cstheme="majorBidi"/>
          </w:rPr>
          <w:t>4.</w:t>
        </w:r>
      </w:ins>
      <w:ins w:id="96" w:author="Plathner, Dr. Philipp" w:date="2021-02-03T09:44:00Z">
        <w:r w:rsidR="00D47B62">
          <w:rPr>
            <w:rFonts w:asciiTheme="majorBidi" w:hAnsiTheme="majorBidi" w:cstheme="majorBidi"/>
          </w:rPr>
          <w:t>3</w:t>
        </w:r>
      </w:ins>
      <w:ins w:id="97" w:author="Plathner, Dr. Philipp" w:date="2021-01-19T11:39:00Z">
        <w:r>
          <w:rPr>
            <w:rFonts w:asciiTheme="majorBidi" w:hAnsiTheme="majorBidi" w:cstheme="majorBidi"/>
          </w:rPr>
          <w:t>.2.6.</w:t>
        </w:r>
        <w:r>
          <w:rPr>
            <w:rFonts w:asciiTheme="majorBidi" w:hAnsiTheme="majorBidi" w:cstheme="majorBidi"/>
          </w:rPr>
          <w:tab/>
        </w:r>
        <w:r w:rsidRPr="004B5A45">
          <w:rPr>
            <w:rFonts w:asciiTheme="majorBidi" w:hAnsiTheme="majorBidi" w:cstheme="majorBidi"/>
          </w:rPr>
          <w:t xml:space="preserve">In the case of </w:t>
        </w:r>
        <w:r>
          <w:rPr>
            <w:rFonts w:asciiTheme="majorBidi" w:hAnsiTheme="majorBidi" w:cstheme="majorBidi"/>
          </w:rPr>
          <w:t xml:space="preserve">lamps equipped with </w:t>
        </w:r>
        <w:r w:rsidRPr="004B5A45">
          <w:rPr>
            <w:rFonts w:asciiTheme="majorBidi" w:hAnsiTheme="majorBidi" w:cstheme="majorBidi"/>
          </w:rPr>
          <w:t xml:space="preserve">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source(s) with the requirements as specified in paragraph 4.11 of IEC 60809, Edition </w:t>
        </w:r>
        <w:commentRangeStart w:id="98"/>
        <w:r w:rsidRPr="004B5A45">
          <w:rPr>
            <w:rFonts w:asciiTheme="majorBidi" w:hAnsiTheme="majorBidi" w:cstheme="majorBidi"/>
          </w:rPr>
          <w:t>3</w:t>
        </w:r>
      </w:ins>
      <w:commentRangeEnd w:id="98"/>
      <w:ins w:id="99" w:author="Plathner, Dr. Philipp" w:date="2021-01-19T11:42:00Z">
        <w:r w:rsidR="00F431C2">
          <w:rPr>
            <w:rStyle w:val="Rimandocommento"/>
          </w:rPr>
          <w:commentReference w:id="98"/>
        </w:r>
      </w:ins>
      <w:ins w:id="100" w:author="Plathner, Dr. Philipp" w:date="2021-01-19T11:39:00Z">
        <w:r w:rsidRPr="004B5A45">
          <w:rPr>
            <w:rFonts w:asciiTheme="majorBidi" w:hAnsiTheme="majorBidi" w:cstheme="majorBidi"/>
          </w:rPr>
          <w:t>.</w:t>
        </w:r>
      </w:ins>
    </w:p>
    <w:p w14:paraId="39CD30FA" w14:textId="77777777" w:rsidR="00A26EA0" w:rsidRDefault="00A26EA0">
      <w:pPr>
        <w:pStyle w:val="SingleTxtG"/>
        <w:ind w:left="2268" w:hanging="1134"/>
        <w:rPr>
          <w:ins w:id="101" w:author="Plathner, Dr. Philipp" w:date="2021-01-19T11:38:00Z"/>
          <w:rStyle w:val="Carpredefinitoparagrafo1"/>
          <w:shd w:val="clear" w:color="auto" w:fill="0000FF"/>
        </w:rPr>
      </w:pPr>
    </w:p>
    <w:p w14:paraId="7FBE6BAC" w14:textId="5E1DD6FB" w:rsidR="00D87072" w:rsidRDefault="00D87072">
      <w:pPr>
        <w:pStyle w:val="SingleTxtG"/>
        <w:ind w:left="2268" w:hanging="1134"/>
      </w:pPr>
    </w:p>
    <w:p w14:paraId="0C02BF9D" w14:textId="0E46E6C1" w:rsidR="00D87072" w:rsidRDefault="00D87072">
      <w:pPr>
        <w:pStyle w:val="SingleTxtG"/>
        <w:ind w:left="2268" w:hanging="1134"/>
      </w:pPr>
    </w:p>
    <w:p w14:paraId="607DB27D" w14:textId="77777777" w:rsidR="00D87072" w:rsidRDefault="00122DAD">
      <w:pPr>
        <w:pStyle w:val="SingleTxtG"/>
        <w:ind w:left="2268" w:hanging="1134"/>
      </w:pPr>
      <w:r>
        <w:t>4.4.</w:t>
      </w:r>
      <w:r>
        <w:tab/>
      </w:r>
      <w:commentRangeStart w:id="102"/>
      <w:r>
        <w:rPr>
          <w:rStyle w:val="Carpredefinitoparagrafo1"/>
          <w:shd w:val="clear" w:color="auto" w:fill="FFFF00"/>
        </w:rPr>
        <w:t>Independent</w:t>
      </w:r>
      <w:commentRangeEnd w:id="102"/>
      <w:r>
        <w:commentReference w:id="102"/>
      </w:r>
      <w:r>
        <w:rPr>
          <w:rStyle w:val="Carpredefinitoparagrafo1"/>
          <w:shd w:val="clear" w:color="auto" w:fill="FFFF00"/>
        </w:rPr>
        <w:t xml:space="preserve"> and interdependent lamps</w:t>
      </w:r>
    </w:p>
    <w:p w14:paraId="5135580D" w14:textId="64874AE0" w:rsidR="00D87072" w:rsidRDefault="00122DAD">
      <w:pPr>
        <w:pStyle w:val="SingleTxtG"/>
        <w:ind w:left="2268" w:hanging="1134"/>
      </w:pPr>
      <w:r>
        <w:lastRenderedPageBreak/>
        <w:t>4.4.1.</w:t>
      </w:r>
      <w:r>
        <w:tab/>
        <w:t xml:space="preserve">An assembly of two independent lamps to be type approved as lamp marked "D" is applicable to front and rear position lamps </w:t>
      </w:r>
      <w:r>
        <w:rPr>
          <w:rStyle w:val="Carpredefinitoparagrafo1"/>
          <w:strike/>
          <w:shd w:val="clear" w:color="auto" w:fill="FFFF00"/>
        </w:rPr>
        <w:t>except for categories MA, MR</w:t>
      </w:r>
      <w:r>
        <w:t xml:space="preserve">, stop lamps </w:t>
      </w:r>
      <w:r>
        <w:rPr>
          <w:rStyle w:val="Carpredefinitoparagrafo1"/>
          <w:strike/>
          <w:shd w:val="clear" w:color="auto" w:fill="FFFF00"/>
        </w:rPr>
        <w:t>except for category MS</w:t>
      </w:r>
      <w:r>
        <w:t>, front and rear end-outline marker lamps</w:t>
      </w:r>
      <w:r w:rsidR="000A5B5A">
        <w:t xml:space="preserve">, </w:t>
      </w:r>
      <w:commentRangeStart w:id="103"/>
      <w:r w:rsidR="000A5B5A" w:rsidRPr="00215344">
        <w:rPr>
          <w:highlight w:val="black"/>
        </w:rPr>
        <w:t xml:space="preserve">daytime running lamps </w:t>
      </w:r>
      <w:commentRangeEnd w:id="103"/>
      <w:r w:rsidR="00215344" w:rsidRPr="00215344">
        <w:rPr>
          <w:rStyle w:val="Rimandocommento"/>
          <w:highlight w:val="black"/>
        </w:rPr>
        <w:commentReference w:id="103"/>
      </w:r>
      <w:r>
        <w:t xml:space="preserve">and direction indicator lamps </w:t>
      </w:r>
      <w:r>
        <w:rPr>
          <w:rStyle w:val="Carpredefinitoparagrafo1"/>
          <w:strike/>
          <w:shd w:val="clear" w:color="auto" w:fill="FFFF00"/>
        </w:rPr>
        <w:t>except for categories 11, 11a, 11b, 11c and 12</w:t>
      </w:r>
      <w:r>
        <w:t>;</w:t>
      </w:r>
    </w:p>
    <w:p w14:paraId="067FC11E" w14:textId="3E7C4E93" w:rsidR="00D87072" w:rsidRDefault="00122DAD">
      <w:pPr>
        <w:pStyle w:val="SingleTxtG"/>
        <w:ind w:left="2268" w:hanging="1134"/>
      </w:pPr>
      <w:r>
        <w:t>4.4.2.</w:t>
      </w:r>
      <w:r>
        <w:tab/>
        <w:t>An interdependent lamp system to be type approved as lamps marked “Y” is applicable to front and rear position lamps, stop lamps, front and rear end-outline marker lamps, daytime running lamps and direction indicator lamps</w:t>
      </w:r>
      <w:del w:id="104" w:author="Davide Puglisi" w:date="2020-07-09T11:00:00Z">
        <w:r w:rsidDel="003355CF">
          <w:delText xml:space="preserve"> of categories 1, 1a, 1b, 2a, 2b</w:delText>
        </w:r>
      </w:del>
      <w:r>
        <w:t>.</w:t>
      </w:r>
    </w:p>
    <w:p w14:paraId="6E205FEE" w14:textId="77777777" w:rsidR="00D87072" w:rsidRDefault="00122DAD">
      <w:pPr>
        <w:pStyle w:val="SingleTxtG"/>
        <w:ind w:left="2268" w:hanging="1134"/>
      </w:pPr>
      <w:r>
        <w:t>4.5.</w:t>
      </w:r>
      <w:r>
        <w:tab/>
        <w:t>Lamps as such or grouped, combined, reciprocally incorporated:</w:t>
      </w:r>
    </w:p>
    <w:p w14:paraId="6B0D2AF7" w14:textId="77777777" w:rsidR="00D87072" w:rsidRDefault="00122DAD">
      <w:pPr>
        <w:pStyle w:val="SingleTxtG"/>
        <w:ind w:left="2268" w:hanging="1134"/>
      </w:pPr>
      <w:r>
        <w:t>4.5.1.</w:t>
      </w:r>
      <w:r>
        <w:tab/>
        <w:t>Lamps having been approved as front or rear position lamps, are deemed being also approved end-outline marker lamps.</w:t>
      </w:r>
    </w:p>
    <w:p w14:paraId="73362928" w14:textId="77777777" w:rsidR="00D87072" w:rsidRDefault="00122DAD">
      <w:pPr>
        <w:pStyle w:val="SingleTxtG"/>
        <w:ind w:left="2268" w:hanging="1134"/>
      </w:pPr>
      <w:r>
        <w:t>4.5.2.</w:t>
      </w:r>
      <w:r>
        <w:tab/>
        <w:t>Front and rear position lamps which are grouped or combined or reciprocally incorporated may also be used as end-outline marker lamps.</w:t>
      </w:r>
    </w:p>
    <w:p w14:paraId="7FD5E53B" w14:textId="77777777" w:rsidR="00D87072" w:rsidRDefault="00122DAD">
      <w:pPr>
        <w:pStyle w:val="SingleTxtG"/>
        <w:ind w:left="2268" w:hanging="1134"/>
      </w:pPr>
      <w:r>
        <w:t>4.5.3.</w:t>
      </w:r>
      <w:r>
        <w:tab/>
        <w:t>Position lamps or daytime running lamps, which are reciprocally incorporated with another function, using a common light source, and designed to operate permanently with an additional system to regulate the intensity of the light emitted, are permitted.</w:t>
      </w:r>
    </w:p>
    <w:p w14:paraId="4BC7F275" w14:textId="77777777" w:rsidR="00D87072" w:rsidRDefault="00122DAD">
      <w:pPr>
        <w:pStyle w:val="SingleTxtG"/>
        <w:ind w:left="2268" w:hanging="1134"/>
      </w:pPr>
      <w:r>
        <w:t>4.5.4.</w:t>
      </w:r>
      <w:r>
        <w:tab/>
        <w:t>However, in the case of rear position lamp reciprocally incorporated with a stop lamp, the lamp shall either:</w:t>
      </w:r>
    </w:p>
    <w:p w14:paraId="50AD4D3E" w14:textId="77777777" w:rsidR="00D87072" w:rsidRDefault="00122DAD">
      <w:pPr>
        <w:pStyle w:val="SingleTxtG"/>
        <w:ind w:left="2835" w:hanging="567"/>
      </w:pPr>
      <w:r>
        <w:t>(a)</w:t>
      </w:r>
      <w:r>
        <w:tab/>
        <w:t>Be a part of a multiple light source arrangement; or</w:t>
      </w:r>
    </w:p>
    <w:p w14:paraId="23791C17" w14:textId="77777777" w:rsidR="00D87072" w:rsidRDefault="00122DAD">
      <w:pPr>
        <w:pStyle w:val="SingleTxtG"/>
        <w:ind w:left="2835" w:hanging="567"/>
      </w:pPr>
      <w:r>
        <w:t>(b)</w:t>
      </w:r>
      <w:r>
        <w:tab/>
        <w:t>Be intended for use in a vehicle equipped with a failure monitoring system for that function.</w:t>
      </w:r>
    </w:p>
    <w:p w14:paraId="78376CA7" w14:textId="77777777" w:rsidR="00D87072" w:rsidRDefault="00122DAD">
      <w:pPr>
        <w:pStyle w:val="SingleTxtG"/>
        <w:ind w:left="2268"/>
      </w:pPr>
      <w:r>
        <w:tab/>
        <w:t>In either case, a note shall be made within the communication document.</w:t>
      </w:r>
    </w:p>
    <w:p w14:paraId="01503BC2" w14:textId="77777777" w:rsidR="00D87072" w:rsidRDefault="00122DAD">
      <w:pPr>
        <w:pStyle w:val="SingleTxtG"/>
        <w:ind w:left="2268" w:hanging="1134"/>
      </w:pPr>
      <w:r>
        <w:t>4.5.5.</w:t>
      </w:r>
      <w:r>
        <w:tab/>
        <w:t>If the front position lamp incorporates one or more infrared radiation generators, the photometric and colour requirements for this front position lamp shall be met with and without the operation of the infrared radiation generator(s).</w:t>
      </w:r>
    </w:p>
    <w:p w14:paraId="7E1122F7" w14:textId="77777777" w:rsidR="00D87072" w:rsidRDefault="00122DAD">
      <w:pPr>
        <w:pStyle w:val="SingleTxtG"/>
        <w:ind w:left="2268" w:hanging="1134"/>
      </w:pPr>
      <w:commentRangeStart w:id="105"/>
      <w:r>
        <w:t>4.6.</w:t>
      </w:r>
      <w:commentRangeEnd w:id="105"/>
      <w:r>
        <w:commentReference w:id="105"/>
      </w:r>
      <w:r>
        <w:tab/>
      </w:r>
      <w:r>
        <w:rPr>
          <w:rStyle w:val="Carpredefinitoparagrafo1"/>
          <w:shd w:val="clear" w:color="auto" w:fill="00FFFF"/>
        </w:rPr>
        <w:t>Failure provisions</w:t>
      </w:r>
    </w:p>
    <w:p w14:paraId="72776559" w14:textId="77777777" w:rsidR="00D87072" w:rsidRDefault="00122DAD">
      <w:pPr>
        <w:pStyle w:val="SingleTxtG"/>
        <w:ind w:left="2268" w:hanging="1134"/>
      </w:pPr>
      <w:r>
        <w:t>4.6.1.</w:t>
      </w:r>
      <w:r>
        <w:tab/>
        <w:t>Failure of a single lamp containing more than one light source</w:t>
      </w:r>
    </w:p>
    <w:p w14:paraId="69780A3B" w14:textId="77777777" w:rsidR="00D87072" w:rsidRDefault="00122DAD">
      <w:pPr>
        <w:pStyle w:val="SingleTxtG"/>
        <w:ind w:left="2268" w:hanging="1134"/>
      </w:pPr>
      <w:r>
        <w:t>4.6.1.1.</w:t>
      </w:r>
      <w:r>
        <w:tab/>
        <w:t>In a single</w:t>
      </w:r>
      <w:r>
        <w:rPr>
          <w:rStyle w:val="Carpredefinitoparagrafo1"/>
          <w:rFonts w:eastAsia="Calibri"/>
        </w:rPr>
        <w:t xml:space="preserve"> lamp containing more than one light source, a group of light sources, wired so that the failure of any one of them causes all of them to stop emitting light, shall be considered to be one light source.</w:t>
      </w:r>
    </w:p>
    <w:p w14:paraId="3D2D5FDC" w14:textId="77777777" w:rsidR="00D87072" w:rsidRDefault="00122DAD">
      <w:pPr>
        <w:spacing w:after="120"/>
        <w:ind w:left="2268" w:right="1134" w:hanging="1134"/>
        <w:jc w:val="both"/>
      </w:pPr>
      <w:r>
        <w:t>4.6.1.2.</w:t>
      </w:r>
      <w:r>
        <w:tab/>
      </w:r>
      <w:r>
        <w:rPr>
          <w:rStyle w:val="Carpredefinitoparagrafo1"/>
          <w:rFonts w:eastAsia="Calibri"/>
          <w:bCs/>
        </w:rPr>
        <w:t>In case of failure of any one light source in a single lamp containing more than one light source, at least one of the following provisions shall apply:</w:t>
      </w:r>
    </w:p>
    <w:p w14:paraId="10C36061" w14:textId="57D6D5CB" w:rsidR="00D87072" w:rsidRDefault="00122DAD">
      <w:pPr>
        <w:spacing w:after="120"/>
        <w:ind w:left="2835" w:right="1134" w:hanging="567"/>
        <w:jc w:val="both"/>
      </w:pPr>
      <w:r>
        <w:rPr>
          <w:rStyle w:val="Carpredefinitoparagrafo1"/>
          <w:rFonts w:eastAsia="Calibri"/>
          <w:bCs/>
        </w:rPr>
        <w:t>(a)</w:t>
      </w:r>
      <w:r>
        <w:rPr>
          <w:rStyle w:val="Carpredefinitoparagrafo1"/>
          <w:rFonts w:eastAsia="Calibri"/>
          <w:bCs/>
        </w:rPr>
        <w:tab/>
        <w:t xml:space="preserve">The light intensity complies with the minimum intensity required in the pertinent table of standard light distribution </w:t>
      </w:r>
      <w:commentRangeStart w:id="106"/>
      <w:del w:id="107" w:author="Davide Puglisi" w:date="2020-07-09T11:29:00Z">
        <w:r w:rsidRPr="00D00FAB" w:rsidDel="009C30BE">
          <w:rPr>
            <w:rStyle w:val="Carpredefinitoparagrafo1"/>
            <w:rFonts w:eastAsia="Calibri"/>
            <w:bCs/>
          </w:rPr>
          <w:delText>in</w:delText>
        </w:r>
        <w:commentRangeEnd w:id="106"/>
        <w:r w:rsidRPr="00D00FAB" w:rsidDel="009C30BE">
          <w:rPr>
            <w:rStyle w:val="Carpredefinitoparagrafo1"/>
            <w:rFonts w:eastAsia="Calibri"/>
            <w:bCs/>
          </w:rPr>
          <w:commentReference w:id="106"/>
        </w:r>
        <w:r w:rsidRPr="00D00FAB" w:rsidDel="009C30BE">
          <w:rPr>
            <w:rStyle w:val="Carpredefinitoparagrafo1"/>
            <w:rFonts w:eastAsia="Calibri"/>
            <w:bCs/>
          </w:rPr>
          <w:delText xml:space="preserve"> space</w:delText>
        </w:r>
        <w:r w:rsidDel="009C30BE">
          <w:rPr>
            <w:rStyle w:val="Carpredefinitoparagrafo1"/>
            <w:rFonts w:eastAsia="Calibri"/>
            <w:bCs/>
          </w:rPr>
          <w:delText xml:space="preserve"> </w:delText>
        </w:r>
      </w:del>
      <w:r>
        <w:rPr>
          <w:rStyle w:val="Carpredefinitoparagrafo1"/>
          <w:rFonts w:eastAsia="Calibri"/>
          <w:bCs/>
        </w:rPr>
        <w:t>as shown in Annex 3 and when all light sources are illuminated the maximum intensities shall not be exceeded; or</w:t>
      </w:r>
    </w:p>
    <w:p w14:paraId="32551A78" w14:textId="77777777" w:rsidR="00D87072" w:rsidRDefault="00122DAD">
      <w:pPr>
        <w:spacing w:after="120"/>
        <w:ind w:left="2835" w:right="1134" w:hanging="567"/>
        <w:jc w:val="both"/>
      </w:pPr>
      <w:r>
        <w:rPr>
          <w:rStyle w:val="Carpredefinitoparagrafo1"/>
          <w:rFonts w:eastAsia="Calibri"/>
          <w:bCs/>
        </w:rPr>
        <w:t>(b)</w:t>
      </w:r>
      <w:r>
        <w:rPr>
          <w:rStyle w:val="Carpredefinitoparagrafo1"/>
          <w:rFonts w:eastAsia="Calibri"/>
          <w:bCs/>
        </w:rPr>
        <w:tab/>
        <w:t xml:space="preserve">A signal for activation of a tell-tale indicating failure, as indicated in paragraphs 6.4.8., 6.7.8., 6.9.8, 6.10.8., 6.11.8., 6.12.8., 6.13.8. and 6.18.8. of UN Regulation No. 48, is produced, provided that the luminous intensity in the axis of reference is at least 50 per cent of the minimum intensity required. In this case a note in the communication </w:t>
      </w:r>
      <w:r>
        <w:rPr>
          <w:rStyle w:val="Carpredefinitoparagrafo1"/>
          <w:rFonts w:eastAsia="Calibri"/>
          <w:bCs/>
        </w:rPr>
        <w:lastRenderedPageBreak/>
        <w:t>form states that the lamp is only for use on a vehicle fitted with a tell-tale indicating failure.</w:t>
      </w:r>
    </w:p>
    <w:p w14:paraId="05E52E09" w14:textId="77777777" w:rsidR="00D87072" w:rsidRDefault="00122DAD">
      <w:pPr>
        <w:spacing w:after="120"/>
        <w:ind w:left="2268" w:right="1134" w:hanging="1134"/>
        <w:jc w:val="both"/>
      </w:pPr>
      <w:r>
        <w:rPr>
          <w:rStyle w:val="Carpredefinitoparagrafo1"/>
          <w:bCs/>
          <w:strike/>
          <w:shd w:val="clear" w:color="auto" w:fill="00FFFF"/>
        </w:rPr>
        <w:t>4.</w:t>
      </w:r>
      <w:commentRangeStart w:id="108"/>
      <w:r>
        <w:rPr>
          <w:rStyle w:val="Carpredefinitoparagrafo1"/>
          <w:bCs/>
          <w:strike/>
          <w:shd w:val="clear" w:color="auto" w:fill="00FFFF"/>
        </w:rPr>
        <w:t>6</w:t>
      </w:r>
      <w:commentRangeEnd w:id="108"/>
      <w:r>
        <w:commentReference w:id="108"/>
      </w:r>
      <w:r>
        <w:rPr>
          <w:rStyle w:val="Carpredefinitoparagrafo1"/>
          <w:bCs/>
          <w:strike/>
          <w:shd w:val="clear" w:color="auto" w:fill="00FFFF"/>
        </w:rPr>
        <w:t>.1.3.</w:t>
      </w:r>
      <w:r>
        <w:rPr>
          <w:rStyle w:val="Carpredefinitoparagrafo1"/>
          <w:bCs/>
          <w:strike/>
          <w:shd w:val="clear" w:color="auto" w:fill="00FFFF"/>
        </w:rPr>
        <w:tab/>
        <w:t>The requirements of paragraph 4.6.1.2. do not apply to daytime running lamps that shall comply with the requirements of paragraph 5.4.4.</w:t>
      </w:r>
    </w:p>
    <w:p w14:paraId="678EBDFB" w14:textId="00696329" w:rsidR="0008310C" w:rsidRPr="0008310C" w:rsidRDefault="00122DAD">
      <w:pPr>
        <w:spacing w:after="120"/>
        <w:ind w:left="2268" w:right="1134" w:hanging="1134"/>
        <w:jc w:val="both"/>
        <w:rPr>
          <w:rStyle w:val="Carpredefinitoparagrafo1"/>
          <w:bCs/>
        </w:rPr>
      </w:pPr>
      <w:r>
        <w:rPr>
          <w:rStyle w:val="Carpredefinitoparagrafo1"/>
          <w:bCs/>
          <w:shd w:val="clear" w:color="auto" w:fill="00FFFF"/>
        </w:rPr>
        <w:t>4.6.1.3.</w:t>
      </w:r>
      <w:r>
        <w:rPr>
          <w:rStyle w:val="Carpredefinitoparagrafo1"/>
          <w:bCs/>
          <w:shd w:val="clear" w:color="auto" w:fill="00FFFF"/>
        </w:rPr>
        <w:tab/>
        <w:t>For daytime running lamps</w:t>
      </w:r>
      <w:r w:rsidR="0008310C" w:rsidRPr="0008310C">
        <w:rPr>
          <w:rStyle w:val="Carpredefinitoparagrafo1"/>
          <w:bCs/>
          <w:highlight w:val="cyan"/>
        </w:rPr>
        <w:t>, instead of the requirements of paragraph 4.6.1.2. and in addition to the requirements of paragraph 4.6.1.1., the following provisions apply:</w:t>
      </w:r>
    </w:p>
    <w:p w14:paraId="2C295D18" w14:textId="60F30EE1" w:rsidR="00D87072" w:rsidRDefault="00122DAD">
      <w:pPr>
        <w:spacing w:after="120"/>
        <w:ind w:left="2268" w:right="1134" w:hanging="1134"/>
        <w:jc w:val="both"/>
      </w:pPr>
      <w:r>
        <w:rPr>
          <w:rStyle w:val="Carpredefinitoparagrafo1"/>
          <w:b/>
        </w:rPr>
        <w:tab/>
      </w:r>
      <w:r>
        <w:rPr>
          <w:rStyle w:val="Carpredefinitoparagrafo1"/>
          <w:bCs/>
          <w:shd w:val="clear" w:color="auto" w:fill="00FFFF"/>
        </w:rPr>
        <w:t>In case of failure of any one light source in a single lamp containing more than one light source, one of the following provisions shall apply:</w:t>
      </w:r>
    </w:p>
    <w:p w14:paraId="49E52408" w14:textId="77777777" w:rsidR="00D87072" w:rsidRDefault="00122DAD">
      <w:pPr>
        <w:spacing w:after="120"/>
        <w:ind w:left="2835" w:right="1134" w:hanging="567"/>
        <w:jc w:val="both"/>
      </w:pPr>
      <w:r>
        <w:rPr>
          <w:rStyle w:val="Carpredefinitoparagrafo1"/>
          <w:bCs/>
          <w:shd w:val="clear" w:color="auto" w:fill="00FFFF"/>
        </w:rPr>
        <w:t>(a)</w:t>
      </w:r>
      <w:r>
        <w:rPr>
          <w:rStyle w:val="Carpredefinitoparagrafo1"/>
          <w:bCs/>
          <w:shd w:val="clear" w:color="auto" w:fill="00FFFF"/>
        </w:rPr>
        <w:tab/>
        <w:t>The light intensity at the points of standard light distribution defined in paragraph 2.2. of Annex 3 shall be at least 80 per cent of the minimum intensity required; or</w:t>
      </w:r>
    </w:p>
    <w:p w14:paraId="76A4173A" w14:textId="77777777" w:rsidR="00D87072" w:rsidRDefault="00122DAD">
      <w:pPr>
        <w:spacing w:after="120"/>
        <w:ind w:left="2835" w:right="1134" w:hanging="567"/>
        <w:jc w:val="both"/>
      </w:pPr>
      <w:r>
        <w:rPr>
          <w:rStyle w:val="Carpredefinitoparagrafo1"/>
          <w:bCs/>
          <w:shd w:val="clear" w:color="auto" w:fill="00FFFF"/>
        </w:rPr>
        <w:t>(b)</w:t>
      </w:r>
      <w:r>
        <w:rPr>
          <w:rStyle w:val="Carpredefinitoparagrafo1"/>
          <w:bCs/>
          <w:shd w:val="clear" w:color="auto" w:fill="00FFFF"/>
        </w:rPr>
        <w:tab/>
        <w:t>The light intensity in the axis of reference shall be at least 50 per cent of the minimum intensity required, provided that a note in the communication form states that the lamp is only for use on a vehicle fitted with an operating tell-tale.</w:t>
      </w:r>
    </w:p>
    <w:p w14:paraId="101C017C" w14:textId="77777777" w:rsidR="00D87072" w:rsidRDefault="00122DAD">
      <w:pPr>
        <w:spacing w:after="120"/>
        <w:ind w:left="2268" w:right="1134" w:hanging="1134"/>
        <w:jc w:val="both"/>
      </w:pPr>
      <w:commentRangeStart w:id="109"/>
      <w:r>
        <w:rPr>
          <w:rStyle w:val="Carpredefinitoparagrafo1"/>
          <w:bCs/>
          <w:strike/>
          <w:color w:val="000000"/>
          <w:shd w:val="clear" w:color="auto" w:fill="00FFFF"/>
        </w:rPr>
        <w:t>4.6.1.4.</w:t>
      </w:r>
      <w:commentRangeEnd w:id="109"/>
      <w:r>
        <w:commentReference w:id="109"/>
      </w:r>
      <w:r>
        <w:rPr>
          <w:rStyle w:val="Carpredefinitoparagrafo1"/>
          <w:bCs/>
          <w:strike/>
          <w:color w:val="000000"/>
          <w:shd w:val="clear" w:color="auto" w:fill="00FFFF"/>
        </w:rPr>
        <w:tab/>
        <w:t>The requirements of paragraph 4.6.1.2. do not apply to direction indicator lamps of category 1, 1a, 1b, 2a, 2b, 11, 11a, 11b, 11c and 12 that shall comply with the requirements of paragraph 5.6.3.</w:t>
      </w:r>
    </w:p>
    <w:p w14:paraId="362A1562" w14:textId="74D57515" w:rsidR="0008310C" w:rsidRDefault="00122DAD">
      <w:pPr>
        <w:spacing w:after="120"/>
        <w:ind w:left="2268" w:right="1134" w:hanging="1134"/>
        <w:jc w:val="both"/>
        <w:rPr>
          <w:rStyle w:val="Carpredefinitoparagrafo1"/>
          <w:bCs/>
        </w:rPr>
      </w:pPr>
      <w:r>
        <w:rPr>
          <w:rStyle w:val="Carpredefinitoparagrafo1"/>
          <w:bCs/>
          <w:shd w:val="clear" w:color="auto" w:fill="00FFFF"/>
        </w:rPr>
        <w:t>4.6.1.4.</w:t>
      </w:r>
      <w:r>
        <w:rPr>
          <w:rStyle w:val="Carpredefinitoparagrafo1"/>
          <w:bCs/>
          <w:shd w:val="clear" w:color="auto" w:fill="00FFFF"/>
        </w:rPr>
        <w:tab/>
        <w:t xml:space="preserve">For direction-indicator lamps of categories 1, 1a, 1b, 2a, 2b, </w:t>
      </w:r>
      <w:r w:rsidRPr="0008310C">
        <w:rPr>
          <w:rStyle w:val="Carpredefinitoparagrafo1"/>
          <w:bCs/>
          <w:highlight w:val="cyan"/>
          <w:shd w:val="clear" w:color="auto" w:fill="FF00FF"/>
        </w:rPr>
        <w:t>11, 11a, 11b, 11c and 12</w:t>
      </w:r>
      <w:r w:rsidR="0008310C" w:rsidRPr="0008310C">
        <w:rPr>
          <w:rStyle w:val="Carpredefinitoparagrafo1"/>
          <w:bCs/>
          <w:highlight w:val="cyan"/>
        </w:rPr>
        <w:t>, instead of the requirements of paragraph 4.6.1.2. and in addition to the requirements of paragraph 4.6.1.1., the following provisions apply:</w:t>
      </w:r>
    </w:p>
    <w:p w14:paraId="2F8B2D74" w14:textId="1715B0BE" w:rsidR="00D87072" w:rsidRDefault="00122DAD">
      <w:pPr>
        <w:spacing w:after="120"/>
        <w:ind w:left="2268" w:right="1134" w:hanging="1134"/>
        <w:jc w:val="both"/>
      </w:pPr>
      <w:r>
        <w:rPr>
          <w:rStyle w:val="Carpredefinitoparagrafo1"/>
          <w:bCs/>
        </w:rPr>
        <w:tab/>
      </w:r>
      <w:r>
        <w:rPr>
          <w:rStyle w:val="Carpredefinitoparagrafo1"/>
          <w:bCs/>
          <w:shd w:val="clear" w:color="auto" w:fill="00FFFF"/>
        </w:rPr>
        <w:t xml:space="preserve">A signal for activation of the tell-tale prescribed in paragraph 6.5.8. of Regulation No. 48 or paragraph 6.3.8. of Regulation No. 53 shall be produced </w:t>
      </w:r>
      <w:commentRangeStart w:id="110"/>
      <w:del w:id="111" w:author="Davide Puglisi" w:date="2020-12-11T09:37:00Z">
        <w:r w:rsidDel="00A51107">
          <w:rPr>
            <w:rStyle w:val="Carpredefinitoparagrafo1"/>
            <w:bCs/>
            <w:shd w:val="clear" w:color="auto" w:fill="00FFFF"/>
          </w:rPr>
          <w:delText xml:space="preserve">if </w:delText>
        </w:r>
      </w:del>
      <w:ins w:id="112" w:author="Davide Puglisi" w:date="2020-12-11T09:37:00Z">
        <w:r w:rsidR="00A51107" w:rsidRPr="00A51107">
          <w:rPr>
            <w:rStyle w:val="Carpredefinitoparagrafo1"/>
            <w:bCs/>
            <w:shd w:val="clear" w:color="auto" w:fill="00FFFF"/>
          </w:rPr>
          <w:t xml:space="preserve">on the basis of either option a), b) or c) </w:t>
        </w:r>
      </w:ins>
      <w:r>
        <w:rPr>
          <w:rStyle w:val="Carpredefinitoparagrafo1"/>
          <w:bCs/>
          <w:shd w:val="clear" w:color="auto" w:fill="00FFFF"/>
        </w:rPr>
        <w:t>(notwithstanding the provisions stated in paragraph 4.6.):</w:t>
      </w:r>
    </w:p>
    <w:p w14:paraId="095B75AA" w14:textId="5AFBFF4D" w:rsidR="00D87072" w:rsidRDefault="00122DAD">
      <w:pPr>
        <w:spacing w:after="120"/>
        <w:ind w:left="2694" w:right="1134" w:hanging="426"/>
        <w:jc w:val="both"/>
      </w:pPr>
      <w:r>
        <w:rPr>
          <w:rStyle w:val="Carpredefinitoparagrafo1"/>
          <w:bCs/>
          <w:shd w:val="clear" w:color="auto" w:fill="00FFFF"/>
        </w:rPr>
        <w:t>(a)</w:t>
      </w:r>
      <w:r>
        <w:rPr>
          <w:rStyle w:val="Carpredefinitoparagrafo1"/>
          <w:bCs/>
          <w:shd w:val="clear" w:color="auto" w:fill="00FFFF"/>
        </w:rPr>
        <w:tab/>
        <w:t xml:space="preserve">Any one light source has failed; </w:t>
      </w:r>
      <w:del w:id="113" w:author="Davide Puglisi" w:date="2020-12-11T09:37:00Z">
        <w:r w:rsidDel="00A51107">
          <w:rPr>
            <w:rStyle w:val="Carpredefinitoparagrafo1"/>
            <w:bCs/>
            <w:shd w:val="clear" w:color="auto" w:fill="00FFFF"/>
          </w:rPr>
          <w:delText>or</w:delText>
        </w:r>
      </w:del>
    </w:p>
    <w:p w14:paraId="14BDA8EB" w14:textId="107E12BA" w:rsidR="00D87072" w:rsidRDefault="00122DAD">
      <w:pPr>
        <w:spacing w:after="120"/>
        <w:ind w:left="2694" w:right="1134" w:hanging="426"/>
        <w:jc w:val="both"/>
      </w:pPr>
      <w:r>
        <w:rPr>
          <w:rStyle w:val="Carpredefinitoparagrafo1"/>
          <w:bCs/>
          <w:shd w:val="clear" w:color="auto" w:fill="00FFFF"/>
        </w:rPr>
        <w:t>(b)</w:t>
      </w:r>
      <w:r>
        <w:rPr>
          <w:rStyle w:val="Carpredefinitoparagrafo1"/>
          <w:bCs/>
          <w:shd w:val="clear" w:color="auto" w:fill="00FFFF"/>
        </w:rPr>
        <w:tab/>
        <w:t xml:space="preserve">In the case of a lamp designed for only two light sources, the intensity in the axis of reference is less than 50 per cent of the minimum intensity required; </w:t>
      </w:r>
      <w:del w:id="114" w:author="Davide Puglisi" w:date="2020-12-11T09:37:00Z">
        <w:r w:rsidDel="00A51107">
          <w:rPr>
            <w:rStyle w:val="Carpredefinitoparagrafo1"/>
            <w:bCs/>
            <w:shd w:val="clear" w:color="auto" w:fill="00FFFF"/>
          </w:rPr>
          <w:delText>or</w:delText>
        </w:r>
      </w:del>
      <w:commentRangeEnd w:id="110"/>
      <w:r w:rsidR="00A51107">
        <w:rPr>
          <w:rStyle w:val="Rimandocommento"/>
        </w:rPr>
        <w:commentReference w:id="110"/>
      </w:r>
    </w:p>
    <w:p w14:paraId="4B05EEA7" w14:textId="77777777" w:rsidR="00D87072" w:rsidRDefault="00122DAD">
      <w:pPr>
        <w:spacing w:after="120"/>
        <w:ind w:left="2694" w:right="1134" w:hanging="426"/>
        <w:jc w:val="both"/>
      </w:pPr>
      <w:r>
        <w:rPr>
          <w:rStyle w:val="Carpredefinitoparagrafo1"/>
          <w:bCs/>
          <w:shd w:val="clear" w:color="auto" w:fill="00FFFF"/>
        </w:rPr>
        <w:t>(c)</w:t>
      </w:r>
      <w:r>
        <w:rPr>
          <w:rStyle w:val="Carpredefinitoparagrafo1"/>
          <w:bCs/>
          <w:shd w:val="clear" w:color="auto" w:fill="00FFFF"/>
        </w:rPr>
        <w:tab/>
        <w:t>As a consequence of a failure of one or more light sources, the intensity in one of the following directions as indicated in paragraph 2.1. of Annex 3, is less than the minimum intensity required:</w:t>
      </w:r>
    </w:p>
    <w:p w14:paraId="3DA147BF" w14:textId="77777777" w:rsidR="00D87072" w:rsidRDefault="00122DAD">
      <w:pPr>
        <w:spacing w:after="120"/>
        <w:ind w:left="2694" w:right="1134"/>
        <w:jc w:val="both"/>
      </w:pPr>
      <w:r>
        <w:rPr>
          <w:rStyle w:val="Carpredefinitoparagrafo1"/>
          <w:bCs/>
          <w:shd w:val="clear" w:color="auto" w:fill="00FFFF"/>
        </w:rPr>
        <w:t>(</w:t>
      </w:r>
      <w:proofErr w:type="spellStart"/>
      <w:r>
        <w:rPr>
          <w:rStyle w:val="Carpredefinitoparagrafo1"/>
          <w:bCs/>
          <w:shd w:val="clear" w:color="auto" w:fill="00FFFF"/>
        </w:rPr>
        <w:t>i</w:t>
      </w:r>
      <w:proofErr w:type="spellEnd"/>
      <w:r>
        <w:rPr>
          <w:rStyle w:val="Carpredefinitoparagrafo1"/>
          <w:bCs/>
          <w:shd w:val="clear" w:color="auto" w:fill="00FFFF"/>
        </w:rPr>
        <w:t>)</w:t>
      </w:r>
      <w:r>
        <w:rPr>
          <w:rStyle w:val="Carpredefinitoparagrafo1"/>
          <w:bCs/>
          <w:shd w:val="clear" w:color="auto" w:fill="00FFFF"/>
        </w:rPr>
        <w:tab/>
        <w:t>H=0°, V=0°</w:t>
      </w:r>
    </w:p>
    <w:p w14:paraId="6F4A445F" w14:textId="77777777" w:rsidR="00D87072" w:rsidRDefault="00122DAD">
      <w:pPr>
        <w:spacing w:after="120"/>
        <w:ind w:left="2694" w:right="1134"/>
        <w:jc w:val="both"/>
      </w:pPr>
      <w:r>
        <w:rPr>
          <w:rStyle w:val="Carpredefinitoparagrafo1"/>
          <w:bCs/>
          <w:shd w:val="clear" w:color="auto" w:fill="00FFFF"/>
        </w:rPr>
        <w:t>(ii)</w:t>
      </w:r>
      <w:r>
        <w:rPr>
          <w:rStyle w:val="Carpredefinitoparagrafo1"/>
          <w:bCs/>
          <w:shd w:val="clear" w:color="auto" w:fill="00FFFF"/>
        </w:rPr>
        <w:tab/>
        <w:t xml:space="preserve">H=20° outwards </w:t>
      </w:r>
      <w:r>
        <w:rPr>
          <w:rStyle w:val="Carpredefinitoparagrafo1"/>
          <w:bCs/>
          <w:strike/>
          <w:shd w:val="clear" w:color="auto" w:fill="00FFFF"/>
        </w:rPr>
        <w:t>to the outside of the vehicle</w:t>
      </w:r>
      <w:r>
        <w:rPr>
          <w:rStyle w:val="Carpredefinitoparagrafo1"/>
          <w:bCs/>
          <w:shd w:val="clear" w:color="auto" w:fill="00FFFF"/>
        </w:rPr>
        <w:t>, V= +5°</w:t>
      </w:r>
    </w:p>
    <w:p w14:paraId="0F2DF67D" w14:textId="77777777" w:rsidR="00D87072" w:rsidRDefault="00122DAD">
      <w:pPr>
        <w:spacing w:after="120"/>
        <w:ind w:left="2694" w:right="1134"/>
        <w:jc w:val="both"/>
      </w:pPr>
      <w:r>
        <w:rPr>
          <w:rStyle w:val="Carpredefinitoparagrafo1"/>
          <w:bCs/>
          <w:shd w:val="clear" w:color="auto" w:fill="00FFFF"/>
        </w:rPr>
        <w:t>(iii)</w:t>
      </w:r>
      <w:r>
        <w:rPr>
          <w:rStyle w:val="Carpredefinitoparagrafo1"/>
          <w:bCs/>
          <w:shd w:val="clear" w:color="auto" w:fill="00FFFF"/>
        </w:rPr>
        <w:tab/>
        <w:t xml:space="preserve">H=10° inwards </w:t>
      </w:r>
      <w:r>
        <w:rPr>
          <w:rStyle w:val="Carpredefinitoparagrafo1"/>
          <w:bCs/>
          <w:strike/>
          <w:shd w:val="clear" w:color="auto" w:fill="00FFFF"/>
        </w:rPr>
        <w:t>to the inside of the vehicle</w:t>
      </w:r>
      <w:r>
        <w:rPr>
          <w:rStyle w:val="Carpredefinitoparagrafo1"/>
          <w:bCs/>
          <w:shd w:val="clear" w:color="auto" w:fill="00FFFF"/>
        </w:rPr>
        <w:t>, V= 0°.</w:t>
      </w:r>
    </w:p>
    <w:p w14:paraId="74B093A7" w14:textId="79CE370E" w:rsidR="0008310C" w:rsidRDefault="00122DAD">
      <w:pPr>
        <w:spacing w:after="120"/>
        <w:ind w:left="2268" w:right="1134" w:hanging="1134"/>
        <w:jc w:val="both"/>
        <w:rPr>
          <w:rStyle w:val="Carpredefinitoparagrafo1"/>
          <w:shd w:val="clear" w:color="auto" w:fill="00FFFF"/>
        </w:rPr>
      </w:pPr>
      <w:r>
        <w:rPr>
          <w:rStyle w:val="Carpredefinitoparagrafo1"/>
          <w:shd w:val="clear" w:color="auto" w:fill="00FFFF"/>
        </w:rPr>
        <w:t>4.6.1.5.</w:t>
      </w:r>
      <w:r>
        <w:rPr>
          <w:rStyle w:val="Carpredefinitoparagrafo1"/>
          <w:shd w:val="clear" w:color="auto" w:fill="00FFFF"/>
        </w:rPr>
        <w:tab/>
        <w:t>The requirements of paragraph 4.6.1.2. do not apply to rear registration plate</w:t>
      </w:r>
      <w:r>
        <w:rPr>
          <w:rStyle w:val="Carpredefinitoparagrafo1"/>
          <w:b/>
          <w:shd w:val="clear" w:color="auto" w:fill="00FFFF"/>
        </w:rPr>
        <w:t xml:space="preserve"> </w:t>
      </w:r>
      <w:commentRangeStart w:id="115"/>
      <w:r>
        <w:rPr>
          <w:rStyle w:val="Carpredefinitoparagrafo1"/>
          <w:bCs/>
          <w:shd w:val="clear" w:color="auto" w:fill="00FFFF"/>
        </w:rPr>
        <w:t>lamps</w:t>
      </w:r>
      <w:r>
        <w:rPr>
          <w:rStyle w:val="Carpredefinitoparagrafo1"/>
          <w:strike/>
          <w:shd w:val="clear" w:color="auto" w:fill="00FFFF"/>
        </w:rPr>
        <w:t xml:space="preserve"> devices</w:t>
      </w:r>
      <w:commentRangeEnd w:id="115"/>
      <w:r>
        <w:commentReference w:id="115"/>
      </w:r>
      <w:r w:rsidR="0008310C" w:rsidRPr="0008310C">
        <w:rPr>
          <w:rStyle w:val="Carpredefinitoparagrafo1"/>
          <w:shd w:val="clear" w:color="auto" w:fill="00FFFF"/>
        </w:rPr>
        <w:t>. However, the requirements of paragraph 4.6.1.1. are still applicable.</w:t>
      </w:r>
    </w:p>
    <w:p w14:paraId="02548125" w14:textId="55800213" w:rsidR="00D87072" w:rsidRDefault="00122DAD">
      <w:pPr>
        <w:spacing w:after="120"/>
        <w:ind w:left="2268" w:right="1134" w:hanging="1134"/>
        <w:jc w:val="both"/>
      </w:pPr>
      <w:r>
        <w:rPr>
          <w:rStyle w:val="Carpredefinitoparagrafo1"/>
          <w:shd w:val="clear" w:color="auto" w:fill="00FFFF"/>
        </w:rPr>
        <w:t>4.6.1.6.</w:t>
      </w:r>
      <w:r>
        <w:rPr>
          <w:rStyle w:val="Carpredefinitoparagrafo1"/>
          <w:shd w:val="clear" w:color="auto" w:fill="00FFFF"/>
        </w:rPr>
        <w:tab/>
        <w:t>The requirements of paragraph 4.6.1.2. (b) do not apply to stop- and position lamps for vehicles of category L</w:t>
      </w:r>
      <w:r>
        <w:rPr>
          <w:rStyle w:val="Carpredefinitoparagrafo1"/>
          <w:b/>
          <w:bCs/>
          <w:shd w:val="clear" w:color="auto" w:fill="00FFFF"/>
        </w:rPr>
        <w:t>.</w:t>
      </w:r>
      <w:r w:rsidR="0008310C">
        <w:rPr>
          <w:rStyle w:val="Carpredefinitoparagrafo1"/>
          <w:b/>
          <w:bCs/>
          <w:shd w:val="clear" w:color="auto" w:fill="00FFFF"/>
        </w:rPr>
        <w:t xml:space="preserve"> </w:t>
      </w:r>
      <w:r w:rsidR="00BB34B2" w:rsidRPr="00BB34B2">
        <w:rPr>
          <w:rStyle w:val="Carpredefinitoparagrafo1"/>
          <w:shd w:val="clear" w:color="auto" w:fill="00FFFF"/>
        </w:rPr>
        <w:t>However, the requirements of paragraph 4.6.1.1. and paragraph 4.6.1.12. (a) are still applicable</w:t>
      </w:r>
    </w:p>
    <w:p w14:paraId="7EEB06EF" w14:textId="0461D446" w:rsidR="00D87072" w:rsidDel="009C30BE" w:rsidRDefault="00122DAD">
      <w:pPr>
        <w:spacing w:after="120"/>
        <w:ind w:left="2268" w:right="1134" w:hanging="1134"/>
        <w:jc w:val="both"/>
        <w:rPr>
          <w:del w:id="116" w:author="Davide Puglisi" w:date="2020-07-09T11:32:00Z"/>
        </w:rPr>
      </w:pPr>
      <w:commentRangeStart w:id="117"/>
      <w:del w:id="118" w:author="Davide Puglisi" w:date="2020-07-09T11:32:00Z">
        <w:r w:rsidDel="009C30BE">
          <w:rPr>
            <w:rStyle w:val="Carpredefinitoparagrafo1"/>
            <w:shd w:val="clear" w:color="auto" w:fill="808000"/>
          </w:rPr>
          <w:delText>4.6.</w:delText>
        </w:r>
        <w:r w:rsidRPr="00D00FAB" w:rsidDel="009C30BE">
          <w:delText>1.7.</w:delText>
        </w:r>
      </w:del>
      <w:commentRangeEnd w:id="117"/>
      <w:r w:rsidR="00D00FAB" w:rsidRPr="00D00FAB">
        <w:commentReference w:id="117"/>
      </w:r>
      <w:del w:id="119" w:author="Davide Puglisi" w:date="2020-07-09T11:32:00Z">
        <w:r w:rsidRPr="00D00FAB" w:rsidDel="009C30BE">
          <w:tab/>
          <w:delText>The requirements of paragraph 4.6.1.2. do not apply to direction indicator lamps of categories 11 and 12.</w:delText>
        </w:r>
      </w:del>
    </w:p>
    <w:p w14:paraId="3E0B48DE" w14:textId="27435036" w:rsidR="0008310C" w:rsidRDefault="0008310C" w:rsidP="0008310C">
      <w:pPr>
        <w:spacing w:after="120"/>
        <w:ind w:left="2268" w:right="1134" w:hanging="1134"/>
        <w:jc w:val="both"/>
      </w:pPr>
      <w:r w:rsidRPr="0008310C">
        <w:lastRenderedPageBreak/>
        <w:t>.</w:t>
      </w:r>
    </w:p>
    <w:p w14:paraId="1975FC42" w14:textId="66B80E59" w:rsidR="00D87072" w:rsidRDefault="00122DAD">
      <w:pPr>
        <w:spacing w:after="120"/>
        <w:ind w:left="2268" w:right="1134" w:hanging="1134"/>
        <w:jc w:val="both"/>
      </w:pPr>
      <w:r>
        <w:t>4.6.2.</w:t>
      </w:r>
      <w:r>
        <w:tab/>
        <w:t>In case of failure of the variable intensity control of:</w:t>
      </w:r>
    </w:p>
    <w:p w14:paraId="5E5B3D14" w14:textId="77777777" w:rsidR="00D87072" w:rsidRDefault="00122DAD">
      <w:pPr>
        <w:spacing w:after="120"/>
        <w:ind w:left="2835" w:right="1134" w:hanging="567"/>
        <w:jc w:val="both"/>
      </w:pPr>
      <w:r>
        <w:t>(a)</w:t>
      </w:r>
      <w:r>
        <w:tab/>
        <w:t>A rear position lamp category R2 emitting more than the maximum value of category R1;</w:t>
      </w:r>
    </w:p>
    <w:p w14:paraId="6D42FE95" w14:textId="77777777" w:rsidR="00D87072" w:rsidRDefault="00122DAD">
      <w:pPr>
        <w:spacing w:after="120"/>
        <w:ind w:left="2835" w:right="1134" w:hanging="567"/>
        <w:jc w:val="both"/>
      </w:pPr>
      <w:r>
        <w:t>(b)</w:t>
      </w:r>
      <w:r>
        <w:tab/>
        <w:t>A rear end-outline marker lamp category RM2 emitting more than the maximum value of category RM1;</w:t>
      </w:r>
    </w:p>
    <w:p w14:paraId="3E2D7D8F" w14:textId="77777777" w:rsidR="00D87072" w:rsidRDefault="00122DAD">
      <w:pPr>
        <w:spacing w:after="120"/>
        <w:ind w:left="2835" w:right="1134" w:hanging="567"/>
        <w:jc w:val="both"/>
      </w:pPr>
      <w:r>
        <w:t>(c)</w:t>
      </w:r>
      <w:r>
        <w:tab/>
        <w:t>A stop lamp category S2 emitting more than the maximum value of category S1;</w:t>
      </w:r>
    </w:p>
    <w:p w14:paraId="7236B249" w14:textId="77777777" w:rsidR="00D87072" w:rsidRDefault="00122DAD">
      <w:pPr>
        <w:spacing w:after="120"/>
        <w:ind w:left="2835" w:right="1134" w:hanging="567"/>
        <w:jc w:val="both"/>
      </w:pPr>
      <w:r>
        <w:t>(d)</w:t>
      </w:r>
      <w:r>
        <w:tab/>
        <w:t>A stop lamp category S4 emitting more than the maximum value of category S3;</w:t>
      </w:r>
    </w:p>
    <w:p w14:paraId="37628478" w14:textId="77777777" w:rsidR="00D87072" w:rsidRDefault="00122DAD">
      <w:pPr>
        <w:spacing w:after="120"/>
        <w:ind w:left="2835" w:right="1134" w:hanging="567"/>
        <w:jc w:val="both"/>
      </w:pPr>
      <w:r>
        <w:t>(e)</w:t>
      </w:r>
      <w:r>
        <w:tab/>
        <w:t>A direction indicator of category 2b emitting more than the maximum value of category 2a;</w:t>
      </w:r>
    </w:p>
    <w:p w14:paraId="5980C370" w14:textId="77777777" w:rsidR="00D87072" w:rsidRDefault="00122DAD">
      <w:pPr>
        <w:spacing w:after="120"/>
        <w:ind w:left="2835" w:right="1134" w:hanging="567"/>
        <w:jc w:val="both"/>
      </w:pPr>
      <w:r>
        <w:t>(f)</w:t>
      </w:r>
      <w:r>
        <w:tab/>
        <w:t>A rear fog lamp of category F2 emitting more than the maximum value of category F1.</w:t>
      </w:r>
    </w:p>
    <w:p w14:paraId="3BD68358" w14:textId="6746C857" w:rsidR="00D87072" w:rsidRDefault="00122DAD">
      <w:pPr>
        <w:spacing w:after="120"/>
        <w:ind w:left="2268" w:right="1134"/>
        <w:jc w:val="both"/>
        <w:rPr>
          <w:ins w:id="120" w:author="Plathner, Dr. Philipp" w:date="2021-01-19T11:45:00Z"/>
        </w:rPr>
      </w:pPr>
      <w:r>
        <w:t>Requirements of steady luminous intensity of the respective category shall be fulfilled automatically.</w:t>
      </w:r>
    </w:p>
    <w:p w14:paraId="2180B242" w14:textId="4630DCF5" w:rsidR="009C348E" w:rsidRDefault="009C348E" w:rsidP="0056196E">
      <w:pPr>
        <w:spacing w:after="120"/>
        <w:ind w:right="1134"/>
        <w:jc w:val="both"/>
      </w:pPr>
      <w:ins w:id="121" w:author="Plathner, Dr. Philipp" w:date="2021-01-19T11:45:00Z">
        <w:r>
          <w:tab/>
        </w:r>
        <w:r>
          <w:tab/>
          <w:t>4.7.</w:t>
        </w:r>
        <w:r>
          <w:tab/>
        </w:r>
        <w:r>
          <w:tab/>
        </w:r>
        <w:commentRangeStart w:id="122"/>
        <w:r>
          <w:t>Testing</w:t>
        </w:r>
      </w:ins>
      <w:commentRangeEnd w:id="122"/>
      <w:ins w:id="123" w:author="Plathner, Dr. Philipp" w:date="2021-01-19T11:48:00Z">
        <w:r w:rsidR="00DD51AA">
          <w:rPr>
            <w:rStyle w:val="Rimandocommento"/>
          </w:rPr>
          <w:commentReference w:id="122"/>
        </w:r>
      </w:ins>
    </w:p>
    <w:p w14:paraId="2E3E92A9" w14:textId="5B996F95" w:rsidR="00FF3DA0" w:rsidRPr="004A3EB0" w:rsidRDefault="00FF3DA0" w:rsidP="00FF3DA0">
      <w:pPr>
        <w:pStyle w:val="StyleSingleTxtGLeft2cmHanging206cm"/>
        <w:rPr>
          <w:ins w:id="124" w:author="Plathner, Dr. Philipp" w:date="2021-01-19T11:43:00Z"/>
        </w:rPr>
      </w:pPr>
      <w:commentRangeStart w:id="125"/>
      <w:ins w:id="126" w:author="Plathner, Dr. Philipp" w:date="2021-01-19T11:43:00Z">
        <w:r>
          <w:t>4.7</w:t>
        </w:r>
        <w:r w:rsidRPr="00C71BF4">
          <w:t>.</w:t>
        </w:r>
      </w:ins>
      <w:ins w:id="127" w:author="Plathner, Dr. Philipp" w:date="2021-01-19T11:45:00Z">
        <w:r w:rsidR="009C348E">
          <w:t>1</w:t>
        </w:r>
      </w:ins>
      <w:ins w:id="128" w:author="Plathner, Dr. Philipp" w:date="2021-01-19T11:43:00Z">
        <w:r w:rsidRPr="00C71BF4">
          <w:tab/>
        </w:r>
        <w:r w:rsidRPr="004A3EB0">
          <w:t>Testing of the lamp with respect to light sources</w:t>
        </w:r>
      </w:ins>
    </w:p>
    <w:p w14:paraId="318D3955" w14:textId="343D827D" w:rsidR="00FF3DA0" w:rsidRPr="004A3EB0" w:rsidRDefault="00FF3DA0" w:rsidP="00FF3DA0">
      <w:pPr>
        <w:pStyle w:val="StyleSingleTxtGLeft2cmHanging206cm"/>
        <w:ind w:firstLine="0"/>
        <w:rPr>
          <w:ins w:id="129" w:author="Plathner, Dr. Philipp" w:date="2021-01-19T11:43:00Z"/>
          <w:lang w:val="en-US"/>
        </w:rPr>
      </w:pPr>
      <w:ins w:id="130" w:author="Plathner, Dr. Philipp" w:date="2021-01-19T11:43:00Z">
        <w:r w:rsidRPr="004A3EB0">
          <w:tab/>
          <w:t xml:space="preserve">Test of the lamp/device shall be carried out according to </w:t>
        </w:r>
        <w:r w:rsidRPr="00E73814">
          <w:rPr>
            <w:highlight w:val="yellow"/>
            <w:lang w:val="en-US"/>
          </w:rPr>
          <w:t>Annex 8</w:t>
        </w:r>
        <w:r w:rsidRPr="004A3EB0">
          <w:rPr>
            <w:lang w:val="en-US"/>
          </w:rPr>
          <w:t>.</w:t>
        </w:r>
      </w:ins>
    </w:p>
    <w:p w14:paraId="11DD46DA" w14:textId="285A816B" w:rsidR="00FF3DA0" w:rsidRPr="009712FE" w:rsidRDefault="00FF3DA0" w:rsidP="00FF3DA0">
      <w:pPr>
        <w:pStyle w:val="StyleSingleTxtGLeft2cmHanging206cm"/>
        <w:rPr>
          <w:ins w:id="131" w:author="Plathner, Dr. Philipp" w:date="2021-01-19T11:43:00Z"/>
        </w:rPr>
      </w:pPr>
      <w:ins w:id="132" w:author="Plathner, Dr. Philipp" w:date="2021-01-19T11:43:00Z">
        <w:r>
          <w:t>4.7.1.</w:t>
        </w:r>
      </w:ins>
      <w:ins w:id="133" w:author="Plathner, Dr. Philipp" w:date="2021-01-19T11:45:00Z">
        <w:r w:rsidR="009C348E">
          <w:t>1</w:t>
        </w:r>
      </w:ins>
      <w:ins w:id="134" w:author="Plathner, Dr. Philipp" w:date="2021-01-19T11:43:00Z">
        <w:r>
          <w:tab/>
        </w:r>
        <w:r w:rsidRPr="00C802BC">
          <w:rPr>
            <w:bCs/>
          </w:rPr>
          <w:t xml:space="preserve">In the case where the lamp, at the </w:t>
        </w:r>
        <w:r w:rsidRPr="00C802BC">
          <w:rPr>
            <w:rFonts w:eastAsia="MS Mincho"/>
            <w:bCs/>
            <w:lang w:eastAsia="ja-JP"/>
          </w:rPr>
          <w:t>discretion</w:t>
        </w:r>
        <w:r w:rsidRPr="00C802BC">
          <w:rPr>
            <w:bCs/>
          </w:rPr>
          <w:t xml:space="preserve"> of the applicant, also has to be approved with LED substitute light source(s), all measurements, photometric and colorimetric, shall be repeated using the LED substitute light source(s) </w:t>
        </w:r>
        <w:r w:rsidRPr="00C802BC">
          <w:rPr>
            <w:bCs/>
            <w:snapToGrid w:val="0"/>
          </w:rPr>
          <w:t>prescribed</w:t>
        </w:r>
        <w:r>
          <w:rPr>
            <w:bCs/>
          </w:rPr>
          <w:t>.</w:t>
        </w:r>
        <w:commentRangeEnd w:id="125"/>
        <w:r>
          <w:rPr>
            <w:rStyle w:val="Rimandocommento"/>
          </w:rPr>
          <w:commentReference w:id="125"/>
        </w:r>
      </w:ins>
    </w:p>
    <w:p w14:paraId="23271ADF" w14:textId="77777777" w:rsidR="00FF3DA0" w:rsidRDefault="00FF3DA0">
      <w:pPr>
        <w:spacing w:after="120"/>
        <w:ind w:left="2268" w:right="1134" w:hanging="1134"/>
        <w:jc w:val="both"/>
        <w:rPr>
          <w:ins w:id="135" w:author="Plathner, Dr. Philipp" w:date="2021-01-19T11:43:00Z"/>
        </w:rPr>
      </w:pPr>
    </w:p>
    <w:p w14:paraId="4DF793D3" w14:textId="3323BAFE" w:rsidR="00D87072" w:rsidRDefault="00122DAD">
      <w:pPr>
        <w:spacing w:after="120"/>
        <w:ind w:left="2268" w:right="1134" w:hanging="1134"/>
        <w:jc w:val="both"/>
      </w:pPr>
      <w:commentRangeStart w:id="136"/>
      <w:r>
        <w:t>4</w:t>
      </w:r>
      <w:commentRangeEnd w:id="136"/>
      <w:r w:rsidR="00E40550">
        <w:rPr>
          <w:rStyle w:val="Rimandocommento"/>
        </w:rPr>
        <w:commentReference w:id="136"/>
      </w:r>
      <w:r>
        <w:t>.7.</w:t>
      </w:r>
      <w:ins w:id="137" w:author="Plathner, Dr. Philipp" w:date="2021-01-19T11:45:00Z">
        <w:r w:rsidR="009C348E">
          <w:t>2</w:t>
        </w:r>
      </w:ins>
      <w:del w:id="138" w:author="Plathner, Dr. Philipp" w:date="2021-01-19T11:45:00Z">
        <w:r w:rsidDel="009C348E">
          <w:delText>5</w:delText>
        </w:r>
      </w:del>
      <w:r>
        <w:t>.</w:t>
      </w:r>
      <w:r>
        <w:tab/>
        <w:t>The limits of the apparent surface in the direction of the reference axis of a light-signalling lamp shall be determined. However, in the case of category 5 and 6 direction indicators, the limits of the light emitting surface shall be determined. This requirement shall not apply to rear-registration plate illuminating lamps.</w:t>
      </w:r>
    </w:p>
    <w:p w14:paraId="2DEEF79F" w14:textId="7CC962EF" w:rsidR="00D87072" w:rsidRDefault="00122DAD">
      <w:pPr>
        <w:spacing w:after="120"/>
        <w:ind w:left="2268" w:right="1134" w:hanging="1134"/>
        <w:jc w:val="both"/>
      </w:pPr>
      <w:r>
        <w:t>4.7.</w:t>
      </w:r>
      <w:ins w:id="139" w:author="Plathner, Dr. Philipp" w:date="2021-01-19T11:45:00Z">
        <w:r w:rsidR="009C348E">
          <w:t>3</w:t>
        </w:r>
      </w:ins>
      <w:del w:id="140" w:author="Plathner, Dr. Philipp" w:date="2021-01-19T11:45:00Z">
        <w:r w:rsidDel="009C348E">
          <w:delText>6</w:delText>
        </w:r>
      </w:del>
      <w:r>
        <w:t>.</w:t>
      </w:r>
      <w:r>
        <w:tab/>
        <w:t xml:space="preserve">In the case of a </w:t>
      </w:r>
      <w:del w:id="141" w:author="Davide Puglisi" w:date="2020-12-11T09:40:00Z">
        <w:r w:rsidDel="00A51107">
          <w:delText xml:space="preserve">category S3 or S4 stop </w:delText>
        </w:r>
      </w:del>
      <w:r>
        <w:t>lamp, which is intended to be mounted inside the vehicle a sample plate or sample plates (in case of different possibilities) as supplied (see paragraph 3.1.2.8.) shall be positioned in front of the lamp to be tested, in the geometrical position(s) as described in the application drawing(s) (see paragraph 3.1.2.2.).</w:t>
      </w:r>
    </w:p>
    <w:p w14:paraId="439E4CCD" w14:textId="75DF5A65" w:rsidR="00D87072" w:rsidDel="00A51107" w:rsidRDefault="00122DAD">
      <w:pPr>
        <w:spacing w:after="120"/>
        <w:ind w:left="2268" w:right="1134" w:hanging="1134"/>
        <w:jc w:val="both"/>
        <w:rPr>
          <w:moveFrom w:id="142" w:author="Davide Puglisi" w:date="2020-12-11T09:43:00Z"/>
        </w:rPr>
      </w:pPr>
      <w:moveFromRangeStart w:id="143" w:author="Davide Puglisi" w:date="2020-12-11T09:43:00Z" w:name="move58572202"/>
      <w:commentRangeStart w:id="144"/>
      <w:moveFrom w:id="145" w:author="Davide Puglisi" w:date="2020-12-11T09:43:00Z">
        <w:r w:rsidDel="00A51107">
          <w:t>4.7.7.</w:t>
        </w:r>
        <w:r w:rsidDel="00A51107">
          <w:tab/>
          <w:t xml:space="preserve">In the case where the lamp, at the </w:t>
        </w:r>
        <w:r w:rsidDel="00A51107">
          <w:rPr>
            <w:rStyle w:val="Carpredefinitoparagrafo1"/>
            <w:lang w:eastAsia="ja-JP"/>
          </w:rPr>
          <w:t>discretion</w:t>
        </w:r>
        <w:r w:rsidDel="00A51107">
          <w:t xml:space="preserve"> of the applicant, also has to be approved with LED substitute light source(s), all measurements, photometric and colorimetric, shall be repeated using the LED substitute light source(s) prescribed</w:t>
        </w:r>
      </w:moveFrom>
      <w:commentRangeEnd w:id="144"/>
      <w:r w:rsidR="00D707C6">
        <w:rPr>
          <w:rStyle w:val="Rimandocommento"/>
        </w:rPr>
        <w:commentReference w:id="144"/>
      </w:r>
      <w:moveFrom w:id="146" w:author="Davide Puglisi" w:date="2020-12-11T09:43:00Z">
        <w:r w:rsidDel="00A51107">
          <w:t>.</w:t>
        </w:r>
      </w:moveFrom>
    </w:p>
    <w:p w14:paraId="2AF53D99" w14:textId="77777777" w:rsidR="00D87072" w:rsidRDefault="00122DAD">
      <w:pPr>
        <w:spacing w:after="120"/>
        <w:ind w:left="2268" w:right="1134" w:hanging="1134"/>
        <w:jc w:val="both"/>
      </w:pPr>
      <w:bookmarkStart w:id="147" w:name="_Toc473483463"/>
      <w:moveFromRangeEnd w:id="143"/>
      <w:r>
        <w:t>4.8.</w:t>
      </w:r>
      <w:r>
        <w:tab/>
        <w:t>Photometric measurements</w:t>
      </w:r>
      <w:bookmarkEnd w:id="147"/>
    </w:p>
    <w:p w14:paraId="1D48EA5B" w14:textId="77777777" w:rsidR="00D87072" w:rsidRDefault="00122DAD">
      <w:pPr>
        <w:pStyle w:val="para"/>
        <w:suppressAutoHyphens w:val="0"/>
      </w:pPr>
      <w:r>
        <w:t>4.8.1.</w:t>
      </w:r>
      <w:r>
        <w:tab/>
        <w:t>Measurement provisions</w:t>
      </w:r>
    </w:p>
    <w:p w14:paraId="11535B63" w14:textId="77777777" w:rsidR="00D87072" w:rsidRDefault="00122DAD">
      <w:pPr>
        <w:pStyle w:val="para"/>
        <w:suppressAutoHyphens w:val="0"/>
      </w:pPr>
      <w:r>
        <w:t>4.8.1.1.</w:t>
      </w:r>
      <w:r>
        <w:tab/>
        <w:t>During photometric measurements, stray reflections shall be avoided by appropriate masking.</w:t>
      </w:r>
    </w:p>
    <w:p w14:paraId="45E58C87" w14:textId="77777777" w:rsidR="00D87072" w:rsidRDefault="00122DAD">
      <w:pPr>
        <w:pStyle w:val="para"/>
        <w:suppressAutoHyphens w:val="0"/>
      </w:pPr>
      <w:r>
        <w:lastRenderedPageBreak/>
        <w:t>4.8.1.2.</w:t>
      </w:r>
      <w:r>
        <w:tab/>
        <w:t>In case the results of measurements should be challenged, measurements shall be carried out in such a way as to meet the following requirements:</w:t>
      </w:r>
    </w:p>
    <w:p w14:paraId="124CED4A" w14:textId="77777777" w:rsidR="00D87072" w:rsidRDefault="00122DAD">
      <w:pPr>
        <w:pStyle w:val="para"/>
        <w:suppressAutoHyphens w:val="0"/>
      </w:pPr>
      <w:r>
        <w:t>4.8.1.2.1.</w:t>
      </w:r>
      <w:r>
        <w:tab/>
        <w:t>The distance of measurement shall be such that the law of the inverse of the square of the distance is applicable;</w:t>
      </w:r>
    </w:p>
    <w:p w14:paraId="2C37E5FC" w14:textId="77777777" w:rsidR="00D87072" w:rsidRDefault="00122DAD">
      <w:pPr>
        <w:pStyle w:val="para"/>
        <w:suppressAutoHyphens w:val="0"/>
      </w:pPr>
      <w:r>
        <w:t>4.8.1.2.2.</w:t>
      </w:r>
      <w:r>
        <w:tab/>
        <w:t>The measuring equipment shall be such that the angular aperture of the receiver viewed from the reference centre of the light is comprised between 10' and 1 degree;</w:t>
      </w:r>
    </w:p>
    <w:p w14:paraId="777EAD90" w14:textId="77777777" w:rsidR="00D87072" w:rsidRDefault="00122DAD">
      <w:pPr>
        <w:pStyle w:val="para"/>
        <w:suppressAutoHyphens w:val="0"/>
      </w:pPr>
      <w:r>
        <w:t>4.8.1.2.3.</w:t>
      </w:r>
      <w:r>
        <w:tab/>
        <w:t>The intensity requirement for a particular direction of observation shall be deemed to be satisfied if that requirement is met in a direction deviating by not more than one-quarter of a degree from the direction of observation.</w:t>
      </w:r>
    </w:p>
    <w:p w14:paraId="51D57648" w14:textId="149BD246" w:rsidR="00D87072" w:rsidRDefault="00122DAD">
      <w:pPr>
        <w:pStyle w:val="para"/>
        <w:suppressAutoHyphens w:val="0"/>
        <w:rPr>
          <w:ins w:id="148" w:author="Davide Puglisi" w:date="2020-12-11T09:43:00Z"/>
        </w:rPr>
      </w:pPr>
      <w:r>
        <w:t>4.8.1.3.</w:t>
      </w:r>
      <w:r>
        <w:tab/>
        <w:t>In the case where the lamp may be installed on the vehicle in more than one or in a field of different positions the photometric measurements shall be repeated for each position or for the extreme positions of the field of the reference axis specified by the manufacturer.</w:t>
      </w:r>
    </w:p>
    <w:p w14:paraId="4557CEBD" w14:textId="6738619D" w:rsidR="00A51107" w:rsidDel="00CB793A" w:rsidRDefault="00A51107" w:rsidP="00A51107">
      <w:pPr>
        <w:spacing w:after="120"/>
        <w:ind w:left="2268" w:right="1134" w:hanging="1134"/>
        <w:jc w:val="both"/>
        <w:rPr>
          <w:del w:id="149" w:author="Davide Puglisi" w:date="2020-12-11T09:44:00Z"/>
          <w:moveTo w:id="150" w:author="Davide Puglisi" w:date="2020-12-11T09:43:00Z"/>
        </w:rPr>
      </w:pPr>
      <w:moveToRangeStart w:id="151" w:author="Davide Puglisi" w:date="2020-12-11T09:43:00Z" w:name="move58572202"/>
      <w:moveTo w:id="152" w:author="Davide Puglisi" w:date="2020-12-11T09:43:00Z">
        <w:del w:id="153" w:author="Davide Puglisi" w:date="2020-12-11T09:43:00Z">
          <w:r w:rsidDel="00A51107">
            <w:delText>4.7.7.</w:delText>
          </w:r>
        </w:del>
      </w:moveTo>
      <w:ins w:id="154" w:author="Davide Puglisi" w:date="2020-12-11T09:43:00Z">
        <w:del w:id="155" w:author="Plathner, Dr. Philipp" w:date="2021-01-19T11:46:00Z">
          <w:r w:rsidDel="003C3483">
            <w:delText>4.8.1.4.</w:delText>
          </w:r>
        </w:del>
      </w:ins>
      <w:moveTo w:id="156" w:author="Davide Puglisi" w:date="2020-12-11T09:43:00Z">
        <w:del w:id="157" w:author="Plathner, Dr. Philipp" w:date="2021-01-19T11:46:00Z">
          <w:r w:rsidDel="003C3483">
            <w:tab/>
            <w:delText xml:space="preserve">In the case where the lamp, at the </w:delText>
          </w:r>
          <w:r w:rsidDel="003C3483">
            <w:rPr>
              <w:rStyle w:val="Carpredefinitoparagrafo1"/>
              <w:lang w:eastAsia="ja-JP"/>
            </w:rPr>
            <w:delText>discretion</w:delText>
          </w:r>
          <w:r w:rsidDel="003C3483">
            <w:delText xml:space="preserve"> of the applicant, also has to be approved with LED substitute light source(s), all </w:delText>
          </w:r>
          <w:commentRangeStart w:id="158"/>
          <w:r w:rsidDel="003C3483">
            <w:delText>measurements</w:delText>
          </w:r>
        </w:del>
      </w:moveTo>
      <w:commentRangeEnd w:id="158"/>
      <w:r w:rsidR="003C3483">
        <w:rPr>
          <w:rStyle w:val="Rimandocommento"/>
        </w:rPr>
        <w:commentReference w:id="158"/>
      </w:r>
      <w:moveTo w:id="159" w:author="Davide Puglisi" w:date="2020-12-11T09:43:00Z">
        <w:del w:id="160" w:author="Plathner, Dr. Philipp" w:date="2021-01-19T11:46:00Z">
          <w:r w:rsidDel="003C3483">
            <w:delText>, photometric and colorimetric, shall be repeated using the LED substitute light source(s) prescribed.</w:delText>
          </w:r>
        </w:del>
      </w:moveTo>
    </w:p>
    <w:moveToRangeEnd w:id="151"/>
    <w:p w14:paraId="38DE8B64" w14:textId="77777777" w:rsidR="00A51107" w:rsidRDefault="00A51107" w:rsidP="00CB793A">
      <w:pPr>
        <w:spacing w:after="120"/>
        <w:ind w:left="2268" w:right="1134" w:hanging="1134"/>
        <w:jc w:val="both"/>
      </w:pPr>
    </w:p>
    <w:p w14:paraId="0527837F" w14:textId="77777777" w:rsidR="00D87072" w:rsidRDefault="00122DAD">
      <w:pPr>
        <w:pStyle w:val="para"/>
        <w:suppressAutoHyphens w:val="0"/>
      </w:pPr>
      <w:r>
        <w:t>4.8.2.</w:t>
      </w:r>
      <w:r>
        <w:tab/>
        <w:t>Measurement methods</w:t>
      </w:r>
    </w:p>
    <w:p w14:paraId="57EC62B9" w14:textId="77777777" w:rsidR="00D87072" w:rsidRDefault="00122DAD">
      <w:pPr>
        <w:pStyle w:val="para"/>
      </w:pPr>
      <w:r>
        <w:t>4.8.2.1.</w:t>
      </w:r>
      <w:r>
        <w:tab/>
        <w:t>The photometric performance shall be checked in accordance with the relevant sub-paragraph of paragraph 4.7.</w:t>
      </w:r>
    </w:p>
    <w:p w14:paraId="229426E7" w14:textId="77777777" w:rsidR="00D87072" w:rsidRDefault="00122DAD">
      <w:pPr>
        <w:pStyle w:val="para"/>
      </w:pPr>
      <w:r>
        <w:t>4.8.2.2.</w:t>
      </w:r>
      <w:r>
        <w:tab/>
        <w:t>For multiple replaceable light sources:</w:t>
      </w:r>
    </w:p>
    <w:p w14:paraId="28A541A3" w14:textId="77777777" w:rsidR="00D87072" w:rsidRDefault="00122DAD">
      <w:pPr>
        <w:pStyle w:val="para"/>
        <w:ind w:firstLine="0"/>
      </w:pPr>
      <w:r>
        <w:rPr>
          <w:rStyle w:val="Carpredefinitoparagrafo1"/>
          <w:bCs/>
        </w:rPr>
        <w:t xml:space="preserve">When equipped with light source(s) at 6.75 V, 13.5 V or 28.0 V, the luminous intensity values produced shall be corrected. For </w:t>
      </w:r>
      <w:proofErr w:type="gramStart"/>
      <w:r>
        <w:rPr>
          <w:rStyle w:val="Carpredefinitoparagrafo1"/>
          <w:bCs/>
        </w:rPr>
        <w:t xml:space="preserve">these </w:t>
      </w:r>
      <w:r>
        <w:t>replaceable</w:t>
      </w:r>
      <w:r>
        <w:rPr>
          <w:rStyle w:val="Carpredefinitoparagrafo1"/>
          <w:bCs/>
        </w:rPr>
        <w:t xml:space="preserve"> filament</w:t>
      </w:r>
      <w:proofErr w:type="gramEnd"/>
      <w:r>
        <w:rPr>
          <w:rStyle w:val="Carpredefinitoparagrafo1"/>
          <w:bCs/>
        </w:rPr>
        <w:t xml:space="preserve"> </w:t>
      </w:r>
      <w:r>
        <w:t xml:space="preserve">light sources </w:t>
      </w:r>
      <w:r>
        <w:rPr>
          <w:rStyle w:val="Carpredefinitoparagrafo1"/>
          <w:bCs/>
        </w:rPr>
        <w:t>the correction factor is the ratio between the reference luminous flux and the mean value of the luminous flux found at the voltage applied (6.75 V, 13.5 V or 28.0 V).</w:t>
      </w:r>
    </w:p>
    <w:p w14:paraId="66D3DC42" w14:textId="77777777" w:rsidR="00D87072" w:rsidRDefault="00122DAD">
      <w:pPr>
        <w:pStyle w:val="para"/>
        <w:ind w:firstLine="0"/>
      </w:pPr>
      <w:r>
        <w:rPr>
          <w:rStyle w:val="Carpredefinitoparagrafo1"/>
          <w:bCs/>
        </w:rPr>
        <w:t>For LED light sources the correction factor is the ratio between the objective luminous flux and the mean value of the luminous flux found at the voltage applied (6.75 V, 13.5 V or 28.0 V).</w:t>
      </w:r>
    </w:p>
    <w:p w14:paraId="68B5CC35" w14:textId="77777777" w:rsidR="00D87072" w:rsidRDefault="00122DAD">
      <w:pPr>
        <w:pStyle w:val="para"/>
        <w:ind w:firstLine="0"/>
      </w:pPr>
      <w:r>
        <w:rPr>
          <w:rStyle w:val="Carpredefinitoparagrafo1"/>
          <w:shd w:val="clear" w:color="auto" w:fill="00FF00"/>
        </w:rPr>
        <w:tab/>
      </w:r>
      <w:r>
        <w:t>The actual luminous fluxes of light source used shall not deviate more than 5 per cent from the mean value. Alternatively, and in case of filament light sources only, a standard filament light source may be used in turn, in each of the individual positions, operated at its reference flux, the individual measurements in each position being added together.</w:t>
      </w:r>
    </w:p>
    <w:p w14:paraId="2167ED3D" w14:textId="77777777" w:rsidR="00D87072" w:rsidRDefault="00122DAD">
      <w:pPr>
        <w:pStyle w:val="para"/>
      </w:pPr>
      <w:r>
        <w:t>4.8.2.3.</w:t>
      </w:r>
      <w:r>
        <w:tab/>
        <w:t>For lamps except those equipped with filament light source(s)</w:t>
      </w:r>
    </w:p>
    <w:p w14:paraId="2B050ACA" w14:textId="77777777" w:rsidR="00D87072" w:rsidRDefault="00122DAD">
      <w:pPr>
        <w:pStyle w:val="para"/>
      </w:pPr>
      <w:r>
        <w:t>4.8.2.3.1.</w:t>
      </w:r>
      <w:r>
        <w:tab/>
      </w:r>
      <w:r>
        <w:tab/>
      </w:r>
      <w:r>
        <w:rPr>
          <w:rStyle w:val="Carpredefinitoparagrafo1"/>
          <w:bCs/>
          <w:lang w:val="en-US" w:eastAsia="it-IT"/>
        </w:rPr>
        <w:t>For reversing lamps and maneuvering lamps, the luminous intensities measured after one minute and after 10 minutes of operation, shall comply with the minimum and maximum requirements. The luminous intensity distribution after one and after 10 minutes of operation shall be calculated from the luminous intensity distribution measured after photometric stability has occurred by applying at each test point the ratio of luminous intensities measured at HV:</w:t>
      </w:r>
    </w:p>
    <w:p w14:paraId="7B7BA1C0" w14:textId="77777777" w:rsidR="00D87072" w:rsidRDefault="00122DAD">
      <w:pPr>
        <w:suppressAutoHyphens w:val="0"/>
        <w:spacing w:after="120" w:line="240" w:lineRule="auto"/>
        <w:ind w:left="2835" w:right="1395" w:hanging="567"/>
        <w:jc w:val="both"/>
      </w:pPr>
      <w:r>
        <w:rPr>
          <w:rStyle w:val="Carpredefinitoparagrafo1"/>
          <w:bCs/>
          <w:lang w:val="en-US" w:eastAsia="it-IT"/>
        </w:rPr>
        <w:t>(a)</w:t>
      </w:r>
      <w:r>
        <w:rPr>
          <w:rStyle w:val="Carpredefinitoparagrafo1"/>
          <w:bCs/>
          <w:lang w:val="en-US" w:eastAsia="it-IT"/>
        </w:rPr>
        <w:tab/>
        <w:t>After one minute;</w:t>
      </w:r>
    </w:p>
    <w:p w14:paraId="50F92FB2" w14:textId="77777777" w:rsidR="00D87072" w:rsidRDefault="00122DAD">
      <w:pPr>
        <w:suppressAutoHyphens w:val="0"/>
        <w:spacing w:after="120" w:line="240" w:lineRule="auto"/>
        <w:ind w:left="2835" w:right="1395" w:hanging="567"/>
        <w:jc w:val="both"/>
      </w:pPr>
      <w:r>
        <w:rPr>
          <w:rStyle w:val="Carpredefinitoparagrafo1"/>
          <w:bCs/>
          <w:lang w:val="en-US" w:eastAsia="it-IT"/>
        </w:rPr>
        <w:lastRenderedPageBreak/>
        <w:t>(b)</w:t>
      </w:r>
      <w:r>
        <w:rPr>
          <w:rStyle w:val="Carpredefinitoparagrafo1"/>
          <w:bCs/>
          <w:lang w:val="en-US" w:eastAsia="it-IT"/>
        </w:rPr>
        <w:tab/>
        <w:t>After 10 minutes; and</w:t>
      </w:r>
    </w:p>
    <w:p w14:paraId="02A79DB4" w14:textId="77777777" w:rsidR="00D87072" w:rsidRDefault="00122DAD">
      <w:pPr>
        <w:suppressAutoHyphens w:val="0"/>
        <w:spacing w:after="120" w:line="240" w:lineRule="auto"/>
        <w:ind w:left="2835" w:right="1395" w:hanging="567"/>
        <w:jc w:val="both"/>
      </w:pPr>
      <w:r>
        <w:rPr>
          <w:rStyle w:val="Carpredefinitoparagrafo1"/>
          <w:bCs/>
          <w:lang w:val="en-US" w:eastAsia="it-IT"/>
        </w:rPr>
        <w:t>(c)</w:t>
      </w:r>
      <w:r>
        <w:rPr>
          <w:rStyle w:val="Carpredefinitoparagrafo1"/>
          <w:bCs/>
          <w:lang w:val="en-US" w:eastAsia="it-IT"/>
        </w:rPr>
        <w:tab/>
        <w:t>After photometric stability has occurred.</w:t>
      </w:r>
    </w:p>
    <w:p w14:paraId="7359B44A" w14:textId="77777777" w:rsidR="00D87072" w:rsidRDefault="00122DAD">
      <w:pPr>
        <w:pStyle w:val="para"/>
      </w:pPr>
      <w:r>
        <w:t>4.8.2.3.2.</w:t>
      </w:r>
      <w:r>
        <w:tab/>
      </w:r>
      <w:r>
        <w:rPr>
          <w:rStyle w:val="Carpredefinitoparagrafo1"/>
          <w:bCs/>
          <w:lang w:val="en-US" w:eastAsia="it-IT"/>
        </w:rPr>
        <w:t>For all other lamps</w:t>
      </w:r>
      <w:r>
        <w:t>, the luminous intensities measured after 1min and after 30min of operation shall comply with the minimum and maximum requirements.</w:t>
      </w:r>
    </w:p>
    <w:p w14:paraId="53667A0A" w14:textId="77777777" w:rsidR="00D87072" w:rsidRDefault="00122DAD">
      <w:pPr>
        <w:pStyle w:val="para"/>
        <w:ind w:firstLine="0"/>
      </w:pPr>
      <w:r>
        <w:t xml:space="preserve">Operation of direction indicator lamps shall be done in flashing mode </w:t>
      </w:r>
      <w:r>
        <w:rPr>
          <w:rStyle w:val="Carpredefinitoparagrafo1"/>
          <w:lang w:val="en-US"/>
        </w:rPr>
        <w:t>(f = 1.5 Hz, duty factor 50 per cent).</w:t>
      </w:r>
    </w:p>
    <w:p w14:paraId="1D64A57B" w14:textId="77777777" w:rsidR="00D87072" w:rsidRDefault="00122DAD">
      <w:pPr>
        <w:pStyle w:val="para"/>
        <w:ind w:firstLine="0"/>
      </w:pPr>
      <w:r>
        <w:t>The luminous intensity distribution after 1min of operation can be calculated from the luminous intensity distribution after 30 min of operation by applying at each test point the ratio of luminous intensities measured at HV after 1 min and after 30 min of operation.</w:t>
      </w:r>
    </w:p>
    <w:p w14:paraId="392D1CFA" w14:textId="5034091B" w:rsidR="003A5A4E" w:rsidRPr="00D95689" w:rsidRDefault="003A5A4E" w:rsidP="003A5A4E">
      <w:pPr>
        <w:pStyle w:val="SingleTxtG"/>
        <w:ind w:left="2268" w:hanging="1134"/>
        <w:rPr>
          <w:rFonts w:eastAsiaTheme="minorHAnsi"/>
          <w:color w:val="D9D9D9" w:themeColor="background1" w:themeShade="D9"/>
          <w:highlight w:val="darkGreen"/>
        </w:rPr>
      </w:pPr>
      <w:commentRangeStart w:id="161"/>
      <w:r w:rsidRPr="003E6BD6">
        <w:rPr>
          <w:rFonts w:eastAsiaTheme="minorHAnsi"/>
          <w:highlight w:val="lightGray"/>
        </w:rPr>
        <w:t>4.8.2.4.</w:t>
      </w:r>
      <w:commentRangeEnd w:id="161"/>
      <w:r w:rsidRPr="003E6BD6">
        <w:rPr>
          <w:rFonts w:eastAsiaTheme="minorHAnsi"/>
          <w:highlight w:val="lightGray"/>
        </w:rPr>
        <w:commentReference w:id="161"/>
      </w:r>
      <w:r w:rsidRPr="0023343D">
        <w:rPr>
          <w:rFonts w:eastAsiaTheme="minorHAnsi"/>
        </w:rPr>
        <w:tab/>
      </w:r>
      <w:r w:rsidRPr="00D95689">
        <w:rPr>
          <w:rFonts w:eastAsiaTheme="minorHAnsi"/>
          <w:color w:val="D9D9D9" w:themeColor="background1" w:themeShade="D9"/>
          <w:highlight w:val="darkGreen"/>
        </w:rPr>
        <w:t xml:space="preserve">If not otherwise specified, the intensities shall be measured with the light source continuously </w:t>
      </w:r>
      <w:commentRangeStart w:id="162"/>
      <w:r w:rsidR="00690582">
        <w:rPr>
          <w:rFonts w:eastAsiaTheme="minorHAnsi"/>
          <w:color w:val="D9D9D9" w:themeColor="background1" w:themeShade="D9"/>
          <w:highlight w:val="darkGreen"/>
        </w:rPr>
        <w:t xml:space="preserve">lit </w:t>
      </w:r>
      <w:ins w:id="163" w:author="Davide Puglisi" w:date="2021-01-12T13:53:00Z">
        <w:r w:rsidR="00690582">
          <w:rPr>
            <w:rFonts w:eastAsiaTheme="minorHAnsi"/>
            <w:color w:val="D9D9D9" w:themeColor="background1" w:themeShade="D9"/>
            <w:highlight w:val="darkGreen"/>
          </w:rPr>
          <w:t xml:space="preserve"> </w:t>
        </w:r>
      </w:ins>
      <w:commentRangeStart w:id="164"/>
      <w:commentRangeStart w:id="165"/>
      <w:del w:id="166" w:author="Davide Puglisi" w:date="2021-01-12T13:46:00Z">
        <w:r w:rsidRPr="00690582" w:rsidDel="00690582">
          <w:rPr>
            <w:rFonts w:eastAsiaTheme="minorHAnsi"/>
            <w:highlight w:val="darkGreen"/>
          </w:rPr>
          <w:delText>alight</w:delText>
        </w:r>
      </w:del>
      <w:del w:id="167" w:author="Davide Puglisi" w:date="2020-12-11T09:56:00Z">
        <w:r w:rsidRPr="00690582" w:rsidDel="006933C2">
          <w:rPr>
            <w:rFonts w:eastAsiaTheme="minorHAnsi"/>
            <w:highlight w:val="darkGreen"/>
          </w:rPr>
          <w:delText xml:space="preserve"> </w:delText>
        </w:r>
      </w:del>
      <w:commentRangeEnd w:id="162"/>
      <w:r w:rsidR="00690582">
        <w:rPr>
          <w:rStyle w:val="Rimandocommento"/>
        </w:rPr>
        <w:commentReference w:id="162"/>
      </w:r>
      <w:del w:id="168" w:author="Davide Puglisi" w:date="2020-12-11T09:56:00Z">
        <w:r w:rsidRPr="00D95689" w:rsidDel="006933C2">
          <w:rPr>
            <w:rFonts w:eastAsiaTheme="minorHAnsi"/>
            <w:color w:val="D9D9D9" w:themeColor="background1" w:themeShade="D9"/>
            <w:highlight w:val="darkGreen"/>
          </w:rPr>
          <w:delText>and, in the case of lamps emitting red light, in coloured light</w:delText>
        </w:r>
      </w:del>
      <w:commentRangeEnd w:id="164"/>
      <w:r w:rsidR="006933C2">
        <w:rPr>
          <w:rStyle w:val="Rimandocommento"/>
        </w:rPr>
        <w:commentReference w:id="164"/>
      </w:r>
      <w:commentRangeEnd w:id="165"/>
      <w:r w:rsidR="002C29D3">
        <w:rPr>
          <w:rStyle w:val="Rimandocommento"/>
        </w:rPr>
        <w:commentReference w:id="165"/>
      </w:r>
      <w:r w:rsidRPr="00D95689">
        <w:rPr>
          <w:rFonts w:eastAsiaTheme="minorHAnsi"/>
          <w:color w:val="D9D9D9" w:themeColor="background1" w:themeShade="D9"/>
          <w:highlight w:val="darkGreen"/>
        </w:rPr>
        <w:t>.</w:t>
      </w:r>
    </w:p>
    <w:p w14:paraId="12BD6CA1" w14:textId="75CD1E0B" w:rsidR="003A5A4E" w:rsidRPr="00D95689" w:rsidRDefault="003A5A4E" w:rsidP="003A5A4E">
      <w:pPr>
        <w:pStyle w:val="SingleTxtG"/>
        <w:ind w:left="2268" w:hanging="1134"/>
        <w:rPr>
          <w:rFonts w:eastAsiaTheme="minorHAnsi"/>
          <w:color w:val="D9D9D9" w:themeColor="background1" w:themeShade="D9"/>
          <w:highlight w:val="darkGreen"/>
        </w:rPr>
      </w:pPr>
      <w:r w:rsidRPr="00D95689">
        <w:rPr>
          <w:rFonts w:eastAsiaTheme="minorHAnsi"/>
          <w:color w:val="D9D9D9" w:themeColor="background1" w:themeShade="D9"/>
          <w:highlight w:val="darkGreen"/>
        </w:rPr>
        <w:t>4.8.2.5.</w:t>
      </w:r>
      <w:r w:rsidRPr="00D95689">
        <w:rPr>
          <w:rFonts w:eastAsiaTheme="minorHAnsi"/>
          <w:color w:val="D9D9D9" w:themeColor="background1" w:themeShade="D9"/>
          <w:highlight w:val="darkGreen"/>
        </w:rPr>
        <w:tab/>
      </w:r>
      <w:r w:rsidRPr="00D95689">
        <w:rPr>
          <w:bCs/>
          <w:color w:val="D9D9D9" w:themeColor="background1" w:themeShade="D9"/>
          <w:highlight w:val="darkGreen"/>
        </w:rPr>
        <w:t xml:space="preserve">In the case of a lamp with variable intensity, </w:t>
      </w:r>
      <w:del w:id="169" w:author="Davide Puglisi" w:date="2020-07-09T09:53:00Z">
        <w:r w:rsidRPr="00D95689" w:rsidDel="0084340C">
          <w:rPr>
            <w:rFonts w:eastAsiaTheme="minorHAnsi"/>
            <w:color w:val="D9D9D9" w:themeColor="background1" w:themeShade="D9"/>
            <w:highlight w:val="darkGreen"/>
          </w:rPr>
          <w:delText xml:space="preserve">, </w:delText>
        </w:r>
      </w:del>
      <w:r w:rsidRPr="00D95689">
        <w:rPr>
          <w:rFonts w:eastAsiaTheme="minorHAnsi"/>
          <w:color w:val="D9D9D9" w:themeColor="background1" w:themeShade="D9"/>
          <w:highlight w:val="darkGreen"/>
        </w:rPr>
        <w:t>the time that elapses between energising the light source(s) and the light output measured on the reference axis to reach 90 per cent of the value measured in accordance with paragraph 5. shall be measured for the extreme levels of luminous intensity produced by the lamp. The time measured to obtain the lowest luminous intensity shall not exceed the time measured to obtain the highest luminous intensity.</w:t>
      </w:r>
    </w:p>
    <w:p w14:paraId="07FD0CBF" w14:textId="77777777" w:rsidR="003A5A4E" w:rsidRPr="00D95689" w:rsidRDefault="003A5A4E" w:rsidP="003A5A4E">
      <w:pPr>
        <w:pStyle w:val="SingleTxtG"/>
        <w:ind w:left="2268" w:hanging="1134"/>
        <w:rPr>
          <w:color w:val="D9D9D9" w:themeColor="background1" w:themeShade="D9"/>
        </w:rPr>
      </w:pPr>
      <w:r w:rsidRPr="00D95689">
        <w:rPr>
          <w:snapToGrid w:val="0"/>
          <w:color w:val="D9D9D9" w:themeColor="background1" w:themeShade="D9"/>
          <w:highlight w:val="darkGreen"/>
        </w:rPr>
        <w:t>4.8.2.6.</w:t>
      </w:r>
      <w:r w:rsidRPr="00D95689">
        <w:rPr>
          <w:color w:val="D9D9D9" w:themeColor="background1" w:themeShade="D9"/>
          <w:highlight w:val="darkGreen"/>
        </w:rPr>
        <w:tab/>
        <w:t>Particulars of the methods of measurement to be used are given in Annex 3.</w:t>
      </w:r>
    </w:p>
    <w:p w14:paraId="11DEADF7" w14:textId="77777777" w:rsidR="003A5A4E" w:rsidRPr="00E76126" w:rsidRDefault="003A5A4E" w:rsidP="003A5A4E">
      <w:pPr>
        <w:pStyle w:val="SingleTxtG"/>
        <w:ind w:left="2268" w:hanging="1134"/>
        <w:rPr>
          <w:snapToGrid w:val="0"/>
        </w:rPr>
      </w:pPr>
      <w:r w:rsidRPr="00E76126">
        <w:rPr>
          <w:snapToGrid w:val="0"/>
        </w:rPr>
        <w:t>4.8.3.</w:t>
      </w:r>
      <w:r w:rsidRPr="00E76126">
        <w:rPr>
          <w:snapToGrid w:val="0"/>
        </w:rPr>
        <w:tab/>
      </w:r>
      <w:commentRangeStart w:id="170"/>
      <w:r w:rsidRPr="003A5A4E">
        <w:rPr>
          <w:snapToGrid w:val="0"/>
          <w:highlight w:val="darkGreen"/>
        </w:rPr>
        <w:t>Luminous intensities</w:t>
      </w:r>
      <w:commentRangeEnd w:id="170"/>
      <w:r w:rsidRPr="003A5A4E">
        <w:rPr>
          <w:snapToGrid w:val="0"/>
          <w:highlight w:val="darkGreen"/>
        </w:rPr>
        <w:commentReference w:id="170"/>
      </w:r>
    </w:p>
    <w:p w14:paraId="26C4A783" w14:textId="77777777" w:rsidR="003A5A4E" w:rsidRPr="00D95689" w:rsidRDefault="003A5A4E" w:rsidP="003A5A4E">
      <w:pPr>
        <w:pStyle w:val="SingleTxtG"/>
        <w:ind w:left="2268" w:hanging="1134"/>
        <w:rPr>
          <w:snapToGrid w:val="0"/>
          <w:color w:val="D9D9D9" w:themeColor="background1" w:themeShade="D9"/>
          <w:highlight w:val="darkGreen"/>
        </w:rPr>
      </w:pPr>
      <w:r w:rsidRPr="00E76126">
        <w:rPr>
          <w:snapToGrid w:val="0"/>
        </w:rPr>
        <w:t>4.8.3.1.</w:t>
      </w:r>
      <w:r w:rsidRPr="00E76126">
        <w:rPr>
          <w:snapToGrid w:val="0"/>
        </w:rPr>
        <w:tab/>
      </w:r>
      <w:r w:rsidRPr="00D95689">
        <w:rPr>
          <w:snapToGrid w:val="0"/>
          <w:color w:val="D9D9D9" w:themeColor="background1" w:themeShade="D9"/>
          <w:highlight w:val="darkGreen"/>
        </w:rPr>
        <w:t>If not otherwise specified, the intensity of light emitted by each of the two samples supplied shall:</w:t>
      </w:r>
    </w:p>
    <w:p w14:paraId="615B0AB4" w14:textId="0DAB411E" w:rsidR="003A5A4E" w:rsidRPr="00D95689" w:rsidRDefault="003A5A4E" w:rsidP="003A5A4E">
      <w:pPr>
        <w:pStyle w:val="SingleTxtG"/>
        <w:ind w:left="2694" w:hanging="426"/>
        <w:rPr>
          <w:snapToGrid w:val="0"/>
          <w:color w:val="D9D9D9" w:themeColor="background1" w:themeShade="D9"/>
          <w:highlight w:val="darkGreen"/>
        </w:rPr>
      </w:pPr>
      <w:r w:rsidRPr="00D95689">
        <w:rPr>
          <w:snapToGrid w:val="0"/>
          <w:color w:val="D9D9D9" w:themeColor="background1" w:themeShade="D9"/>
          <w:highlight w:val="darkGreen"/>
        </w:rPr>
        <w:t>(a)</w:t>
      </w:r>
      <w:r w:rsidRPr="00D95689">
        <w:rPr>
          <w:snapToGrid w:val="0"/>
          <w:color w:val="D9D9D9" w:themeColor="background1" w:themeShade="D9"/>
          <w:highlight w:val="darkGreen"/>
        </w:rPr>
        <w:tab/>
        <w:t>On the reference axis (HV),</w:t>
      </w:r>
      <w:r w:rsidR="005155E3" w:rsidRPr="00D95689">
        <w:rPr>
          <w:snapToGrid w:val="0"/>
          <w:color w:val="D9D9D9" w:themeColor="background1" w:themeShade="D9"/>
          <w:highlight w:val="darkGreen"/>
        </w:rPr>
        <w:tab/>
      </w:r>
      <w:r w:rsidR="005155E3" w:rsidRPr="00D95689">
        <w:rPr>
          <w:snapToGrid w:val="0"/>
          <w:color w:val="D9D9D9" w:themeColor="background1" w:themeShade="D9"/>
          <w:highlight w:val="darkGreen"/>
        </w:rPr>
        <w:br/>
      </w:r>
      <w:r w:rsidRPr="00D95689">
        <w:rPr>
          <w:snapToGrid w:val="0"/>
          <w:color w:val="D9D9D9" w:themeColor="background1" w:themeShade="D9"/>
          <w:highlight w:val="darkGreen"/>
        </w:rPr>
        <w:t>be not less than the minimum specified in the table of the pertinent function in paragraph 5</w:t>
      </w:r>
      <w:r w:rsidR="00AF30A8" w:rsidRPr="00D95689">
        <w:rPr>
          <w:snapToGrid w:val="0"/>
          <w:color w:val="D9D9D9" w:themeColor="background1" w:themeShade="D9"/>
          <w:highlight w:val="darkGreen"/>
        </w:rPr>
        <w:t>.</w:t>
      </w:r>
      <w:r w:rsidRPr="00D95689">
        <w:rPr>
          <w:snapToGrid w:val="0"/>
          <w:color w:val="D9D9D9" w:themeColor="background1" w:themeShade="D9"/>
          <w:highlight w:val="darkGreen"/>
        </w:rPr>
        <w:t>;</w:t>
      </w:r>
    </w:p>
    <w:p w14:paraId="7CB68B7B" w14:textId="2EF0DF0E" w:rsidR="003A5A4E" w:rsidRPr="00D95689" w:rsidRDefault="003A5A4E" w:rsidP="003A5A4E">
      <w:pPr>
        <w:pStyle w:val="SingleTxtG"/>
        <w:ind w:left="2694" w:hanging="426"/>
        <w:rPr>
          <w:snapToGrid w:val="0"/>
          <w:color w:val="D9D9D9" w:themeColor="background1" w:themeShade="D9"/>
          <w:highlight w:val="darkGreen"/>
        </w:rPr>
      </w:pPr>
      <w:r w:rsidRPr="00D95689">
        <w:rPr>
          <w:snapToGrid w:val="0"/>
          <w:color w:val="D9D9D9" w:themeColor="background1" w:themeShade="D9"/>
          <w:highlight w:val="darkGreen"/>
        </w:rPr>
        <w:t>(b)</w:t>
      </w:r>
      <w:r w:rsidRPr="00D95689">
        <w:rPr>
          <w:snapToGrid w:val="0"/>
          <w:color w:val="D9D9D9" w:themeColor="background1" w:themeShade="D9"/>
          <w:highlight w:val="darkGreen"/>
        </w:rPr>
        <w:tab/>
        <w:t>In no direction where the lamp is visible,</w:t>
      </w:r>
      <w:r w:rsidR="005155E3" w:rsidRPr="00D95689">
        <w:rPr>
          <w:snapToGrid w:val="0"/>
          <w:color w:val="D9D9D9" w:themeColor="background1" w:themeShade="D9"/>
          <w:highlight w:val="darkGreen"/>
        </w:rPr>
        <w:tab/>
      </w:r>
      <w:r w:rsidR="005155E3" w:rsidRPr="00D95689">
        <w:rPr>
          <w:snapToGrid w:val="0"/>
          <w:color w:val="D9D9D9" w:themeColor="background1" w:themeShade="D9"/>
          <w:highlight w:val="darkGreen"/>
        </w:rPr>
        <w:br/>
      </w:r>
      <w:r w:rsidRPr="00D95689">
        <w:rPr>
          <w:snapToGrid w:val="0"/>
          <w:color w:val="D9D9D9" w:themeColor="background1" w:themeShade="D9"/>
          <w:highlight w:val="darkGreen"/>
        </w:rPr>
        <w:t>exceed the maximum, specified in the table of the pertinent function in paragraph 5.</w:t>
      </w:r>
      <w:r w:rsidR="00AF30A8" w:rsidRPr="00D95689">
        <w:rPr>
          <w:snapToGrid w:val="0"/>
          <w:color w:val="D9D9D9" w:themeColor="background1" w:themeShade="D9"/>
          <w:highlight w:val="darkGreen"/>
        </w:rPr>
        <w:t>;</w:t>
      </w:r>
    </w:p>
    <w:p w14:paraId="0211E3B3" w14:textId="7DEDDA76" w:rsidR="003A5A4E" w:rsidRPr="00D95689" w:rsidRDefault="003A5A4E" w:rsidP="003A5A4E">
      <w:pPr>
        <w:pStyle w:val="SingleTxtG"/>
        <w:ind w:left="2694" w:hanging="426"/>
        <w:rPr>
          <w:snapToGrid w:val="0"/>
          <w:color w:val="D9D9D9" w:themeColor="background1" w:themeShade="D9"/>
          <w:highlight w:val="darkGreen"/>
        </w:rPr>
      </w:pPr>
      <w:r w:rsidRPr="00D95689">
        <w:rPr>
          <w:snapToGrid w:val="0"/>
          <w:color w:val="D9D9D9" w:themeColor="background1" w:themeShade="D9"/>
          <w:highlight w:val="darkGreen"/>
        </w:rPr>
        <w:t>(c)</w:t>
      </w:r>
      <w:r w:rsidRPr="00D95689">
        <w:rPr>
          <w:snapToGrid w:val="0"/>
          <w:color w:val="D9D9D9" w:themeColor="background1" w:themeShade="D9"/>
          <w:highlight w:val="darkGreen"/>
        </w:rPr>
        <w:tab/>
        <w:t>Outside the reference axis</w:t>
      </w:r>
      <w:r w:rsidR="005155E3" w:rsidRPr="00D95689">
        <w:rPr>
          <w:snapToGrid w:val="0"/>
          <w:color w:val="D9D9D9" w:themeColor="background1" w:themeShade="D9"/>
          <w:highlight w:val="darkGreen"/>
        </w:rPr>
        <w:t>,</w:t>
      </w:r>
      <w:r w:rsidR="005155E3" w:rsidRPr="00D95689">
        <w:rPr>
          <w:snapToGrid w:val="0"/>
          <w:color w:val="D9D9D9" w:themeColor="background1" w:themeShade="D9"/>
          <w:highlight w:val="darkGreen"/>
        </w:rPr>
        <w:tab/>
      </w:r>
      <w:r w:rsidR="005155E3" w:rsidRPr="00D95689">
        <w:rPr>
          <w:snapToGrid w:val="0"/>
          <w:color w:val="D9D9D9" w:themeColor="background1" w:themeShade="D9"/>
          <w:highlight w:val="darkGreen"/>
        </w:rPr>
        <w:br/>
        <w:t xml:space="preserve">- </w:t>
      </w:r>
      <w:r w:rsidRPr="00D95689">
        <w:rPr>
          <w:snapToGrid w:val="0"/>
          <w:color w:val="D9D9D9" w:themeColor="background1" w:themeShade="D9"/>
          <w:highlight w:val="darkGreen"/>
        </w:rPr>
        <w:t>be not less than the product of the minimum specified in the table of the pertinent function in paragraph 5</w:t>
      </w:r>
      <w:r w:rsidR="00AF30A8" w:rsidRPr="00D95689">
        <w:rPr>
          <w:snapToGrid w:val="0"/>
          <w:color w:val="D9D9D9" w:themeColor="background1" w:themeShade="D9"/>
          <w:highlight w:val="darkGreen"/>
        </w:rPr>
        <w:t>.</w:t>
      </w:r>
      <w:r w:rsidRPr="00D95689">
        <w:rPr>
          <w:snapToGrid w:val="0"/>
          <w:color w:val="D9D9D9" w:themeColor="background1" w:themeShade="D9"/>
          <w:highlight w:val="darkGreen"/>
        </w:rPr>
        <w:t>, by the percentage specified in the pertinent light distribution figure reproduced in Annex 3 for each direction in question</w:t>
      </w:r>
      <w:r w:rsidR="005155E3" w:rsidRPr="00D95689">
        <w:rPr>
          <w:snapToGrid w:val="0"/>
          <w:color w:val="D9D9D9" w:themeColor="background1" w:themeShade="D9"/>
          <w:highlight w:val="darkGreen"/>
        </w:rPr>
        <w:t>, or</w:t>
      </w:r>
    </w:p>
    <w:p w14:paraId="035900CE" w14:textId="2D6FC332" w:rsidR="003A5A4E" w:rsidRPr="003A5A4E" w:rsidRDefault="003A5A4E" w:rsidP="003A5A4E">
      <w:pPr>
        <w:pStyle w:val="SingleTxtG"/>
        <w:ind w:left="2694" w:hanging="426"/>
        <w:rPr>
          <w:snapToGrid w:val="0"/>
          <w:highlight w:val="darkGreen"/>
        </w:rPr>
      </w:pPr>
      <w:r w:rsidRPr="00D95689">
        <w:rPr>
          <w:snapToGrid w:val="0"/>
        </w:rPr>
        <w:tab/>
      </w:r>
      <w:commentRangeStart w:id="171"/>
      <w:r w:rsidR="005155E3">
        <w:rPr>
          <w:snapToGrid w:val="0"/>
          <w:highlight w:val="darkGreen"/>
        </w:rPr>
        <w:t>-</w:t>
      </w:r>
      <w:r w:rsidR="005155E3" w:rsidRPr="003A5A4E">
        <w:rPr>
          <w:snapToGrid w:val="0"/>
          <w:highlight w:val="darkGreen"/>
        </w:rPr>
        <w:t xml:space="preserve"> </w:t>
      </w:r>
      <w:r w:rsidRPr="003A5A4E">
        <w:rPr>
          <w:snapToGrid w:val="0"/>
          <w:highlight w:val="darkGreen"/>
        </w:rPr>
        <w:t xml:space="preserve">be not less than the intensity value as specified in </w:t>
      </w:r>
      <w:r w:rsidR="005155E3">
        <w:rPr>
          <w:snapToGrid w:val="0"/>
          <w:highlight w:val="darkGreen"/>
        </w:rPr>
        <w:t xml:space="preserve">the </w:t>
      </w:r>
      <w:r w:rsidRPr="003A5A4E">
        <w:rPr>
          <w:snapToGrid w:val="0"/>
          <w:highlight w:val="darkGreen"/>
        </w:rPr>
        <w:t xml:space="preserve">pertinent light distribution figure </w:t>
      </w:r>
      <w:r w:rsidR="005155E3">
        <w:rPr>
          <w:snapToGrid w:val="0"/>
          <w:highlight w:val="darkGreen"/>
        </w:rPr>
        <w:t xml:space="preserve">reproduced </w:t>
      </w:r>
      <w:r w:rsidRPr="003A5A4E">
        <w:rPr>
          <w:snapToGrid w:val="0"/>
          <w:highlight w:val="darkGreen"/>
        </w:rPr>
        <w:t>in Annex 3 for each direction in question;</w:t>
      </w:r>
      <w:commentRangeEnd w:id="171"/>
      <w:r w:rsidR="005155E3">
        <w:rPr>
          <w:rStyle w:val="Rimandocommento"/>
        </w:rPr>
        <w:commentReference w:id="171"/>
      </w:r>
    </w:p>
    <w:p w14:paraId="088089DA" w14:textId="3F126542" w:rsidR="003A5A4E" w:rsidRPr="00D95689" w:rsidRDefault="003A5A4E" w:rsidP="003A5A4E">
      <w:pPr>
        <w:pStyle w:val="SingleTxtG"/>
        <w:ind w:left="2694" w:hanging="426"/>
        <w:rPr>
          <w:snapToGrid w:val="0"/>
          <w:color w:val="D9D9D9" w:themeColor="background1" w:themeShade="D9"/>
          <w:highlight w:val="darkGreen"/>
        </w:rPr>
      </w:pPr>
      <w:r w:rsidRPr="00D95689">
        <w:rPr>
          <w:snapToGrid w:val="0"/>
          <w:color w:val="D9D9D9" w:themeColor="background1" w:themeShade="D9"/>
          <w:highlight w:val="darkGreen"/>
        </w:rPr>
        <w:t>(d)</w:t>
      </w:r>
      <w:r w:rsidRPr="00D95689">
        <w:rPr>
          <w:snapToGrid w:val="0"/>
          <w:color w:val="D9D9D9" w:themeColor="background1" w:themeShade="D9"/>
          <w:highlight w:val="darkGreen"/>
        </w:rPr>
        <w:tab/>
        <w:t>Within the angles of geometric visibility defined in the tables in Annex 2, be not less than the minimum specified in the table of the pe</w:t>
      </w:r>
      <w:r w:rsidR="00AF30A8" w:rsidRPr="00D95689">
        <w:rPr>
          <w:snapToGrid w:val="0"/>
          <w:color w:val="D9D9D9" w:themeColor="background1" w:themeShade="D9"/>
          <w:highlight w:val="darkGreen"/>
        </w:rPr>
        <w:t>rtinent function in paragraph 5.</w:t>
      </w:r>
    </w:p>
    <w:p w14:paraId="46351E57" w14:textId="596E0C81" w:rsidR="003A5A4E" w:rsidRDefault="003A5A4E" w:rsidP="003A5A4E">
      <w:pPr>
        <w:spacing w:after="120"/>
        <w:ind w:left="2268" w:right="1134"/>
        <w:jc w:val="both"/>
        <w:rPr>
          <w:ins w:id="172" w:author="Davide Puglisi" w:date="2021-01-12T14:36:00Z"/>
          <w:snapToGrid w:val="0"/>
        </w:rPr>
      </w:pPr>
      <w:commentRangeStart w:id="173"/>
      <w:r w:rsidRPr="003A5A4E">
        <w:rPr>
          <w:snapToGrid w:val="0"/>
          <w:highlight w:val="darkGreen"/>
        </w:rPr>
        <w:t>The provisions of the relevant paragraphs of Annex 3 on local variations of intensity shall be observed.</w:t>
      </w:r>
      <w:commentRangeEnd w:id="173"/>
      <w:r w:rsidRPr="003A5A4E">
        <w:rPr>
          <w:snapToGrid w:val="0"/>
          <w:highlight w:val="darkGreen"/>
        </w:rPr>
        <w:commentReference w:id="173"/>
      </w:r>
    </w:p>
    <w:p w14:paraId="6DE28A1A" w14:textId="76E51CE5" w:rsidR="00551B6A" w:rsidRPr="00551B6A" w:rsidRDefault="00551B6A" w:rsidP="00551B6A">
      <w:pPr>
        <w:pStyle w:val="SingleTxtG"/>
        <w:ind w:left="2268" w:hanging="1134"/>
        <w:rPr>
          <w:bCs/>
          <w:snapToGrid w:val="0"/>
        </w:rPr>
      </w:pPr>
      <w:commentRangeStart w:id="174"/>
      <w:ins w:id="175" w:author="Davide Puglisi" w:date="2021-01-12T14:36:00Z">
        <w:r w:rsidRPr="00551B6A">
          <w:rPr>
            <w:bCs/>
            <w:snapToGrid w:val="0"/>
          </w:rPr>
          <w:t>4.8.3.1.1.</w:t>
        </w:r>
      </w:ins>
      <w:commentRangeEnd w:id="174"/>
      <w:ins w:id="176" w:author="Davide Puglisi" w:date="2021-01-12T14:37:00Z">
        <w:r w:rsidRPr="00551B6A">
          <w:rPr>
            <w:rStyle w:val="Rimandocommento"/>
            <w:bCs/>
          </w:rPr>
          <w:commentReference w:id="174"/>
        </w:r>
      </w:ins>
      <w:ins w:id="177" w:author="Davide Puglisi" w:date="2021-01-12T14:36:00Z">
        <w:r w:rsidRPr="00551B6A">
          <w:rPr>
            <w:bCs/>
            <w:snapToGrid w:val="0"/>
            <w:rPrChange w:id="178" w:author="Davide Puglisi" w:date="2021-01-12T14:37:00Z">
              <w:rPr>
                <w:b/>
                <w:snapToGrid w:val="0"/>
              </w:rPr>
            </w:rPrChange>
          </w:rPr>
          <w:tab/>
        </w:r>
        <w:r w:rsidRPr="00551B6A">
          <w:rPr>
            <w:bCs/>
            <w:color w:val="000000" w:themeColor="text1"/>
            <w:rPrChange w:id="179" w:author="Davide Puglisi" w:date="2021-01-12T14:37:00Z">
              <w:rPr>
                <w:b/>
                <w:color w:val="000000" w:themeColor="text1"/>
              </w:rPr>
            </w:rPrChange>
          </w:rPr>
          <w:t xml:space="preserve">In addition, </w:t>
        </w:r>
        <w:r w:rsidRPr="00551B6A">
          <w:rPr>
            <w:bCs/>
            <w:color w:val="000000" w:themeColor="text1"/>
            <w:lang w:eastAsia="ja-JP"/>
            <w:rPrChange w:id="180" w:author="Davide Puglisi" w:date="2021-01-12T14:37:00Z">
              <w:rPr>
                <w:b/>
                <w:color w:val="000000" w:themeColor="text1"/>
                <w:lang w:eastAsia="ja-JP"/>
              </w:rPr>
            </w:rPrChange>
          </w:rPr>
          <w:t xml:space="preserve">in order to verify the visibility of red light towards the front and/or white light towards the rear of a vehicle required in UN Regulation No.48, </w:t>
        </w:r>
        <w:r w:rsidRPr="00551B6A">
          <w:rPr>
            <w:bCs/>
            <w:color w:val="000000" w:themeColor="text1"/>
            <w:rPrChange w:id="181" w:author="Davide Puglisi" w:date="2021-01-12T14:37:00Z">
              <w:rPr>
                <w:b/>
                <w:color w:val="000000" w:themeColor="text1"/>
              </w:rPr>
            </w:rPrChange>
          </w:rPr>
          <w:t xml:space="preserve">the applicant may request an additional test, to show that in the angular field from </w:t>
        </w:r>
        <w:r w:rsidRPr="00551B6A">
          <w:rPr>
            <w:bCs/>
            <w:color w:val="000000" w:themeColor="text1"/>
            <w:rPrChange w:id="182" w:author="Davide Puglisi" w:date="2021-01-12T14:37:00Z">
              <w:rPr>
                <w:b/>
                <w:color w:val="000000" w:themeColor="text1"/>
              </w:rPr>
            </w:rPrChange>
          </w:rPr>
          <w:lastRenderedPageBreak/>
          <w:t>165° to 180° outboard in horizontal direction and -2.5° to +5° in vertical direction, the maximum intensity is not more than 0.25 cd. This additional test may be conducted taking into account the influence of the vehicle body.</w:t>
        </w:r>
      </w:ins>
    </w:p>
    <w:p w14:paraId="7ED9DC5A" w14:textId="77777777" w:rsidR="00D87072" w:rsidRDefault="00122DAD">
      <w:pPr>
        <w:pStyle w:val="SingleTxtG"/>
        <w:ind w:left="2268" w:hanging="1134"/>
      </w:pPr>
      <w:r w:rsidRPr="00D95689">
        <w:rPr>
          <w:color w:val="D9D9D9" w:themeColor="background1" w:themeShade="D9"/>
          <w:highlight w:val="darkGreen"/>
        </w:rPr>
        <w:t>4.8.</w:t>
      </w:r>
      <w:r w:rsidR="003A5A4E" w:rsidRPr="00D95689">
        <w:rPr>
          <w:color w:val="D9D9D9" w:themeColor="background1" w:themeShade="D9"/>
          <w:highlight w:val="darkGreen"/>
        </w:rPr>
        <w:t>3.2</w:t>
      </w:r>
      <w:r w:rsidRPr="00D95689">
        <w:rPr>
          <w:color w:val="D9D9D9" w:themeColor="background1" w:themeShade="D9"/>
          <w:highlight w:val="darkGreen"/>
        </w:rPr>
        <w:t>.</w:t>
      </w:r>
      <w:r>
        <w:tab/>
      </w:r>
      <w:commentRangeStart w:id="183"/>
      <w:r>
        <w:t>When</w:t>
      </w:r>
      <w:commentRangeEnd w:id="183"/>
      <w:r w:rsidR="003A5A4E">
        <w:rPr>
          <w:rStyle w:val="Rimandocommento"/>
        </w:rPr>
        <w:commentReference w:id="183"/>
      </w:r>
      <w:r>
        <w:t xml:space="preserve"> an assembly of two independent lamps, to be type approved as lamps marked "D" and having the same function, is deemed to be a single lamp, it shall comply with the requirements for:</w:t>
      </w:r>
    </w:p>
    <w:p w14:paraId="06E75F76" w14:textId="77777777" w:rsidR="00D87072" w:rsidRDefault="00122DAD">
      <w:pPr>
        <w:pStyle w:val="SingleTxtG"/>
        <w:ind w:left="2835" w:hanging="567"/>
      </w:pPr>
      <w:r>
        <w:t>(a)</w:t>
      </w:r>
      <w:r>
        <w:tab/>
        <w:t>Maximum intensity if all lamps together are lit;</w:t>
      </w:r>
    </w:p>
    <w:p w14:paraId="7545E198" w14:textId="77777777" w:rsidR="00D87072" w:rsidRDefault="00122DAD">
      <w:pPr>
        <w:pStyle w:val="SingleTxtG"/>
        <w:ind w:left="2835" w:hanging="567"/>
      </w:pPr>
      <w:r>
        <w:t>(b)</w:t>
      </w:r>
      <w:r>
        <w:tab/>
        <w:t>Minimum intensity if either lamp has failed.</w:t>
      </w:r>
    </w:p>
    <w:p w14:paraId="14EC791C" w14:textId="77777777" w:rsidR="00D87072" w:rsidRDefault="00122DAD">
      <w:pPr>
        <w:pStyle w:val="SingleTxtG"/>
        <w:ind w:left="2268" w:hanging="1134"/>
      </w:pPr>
      <w:r w:rsidRPr="00D95689">
        <w:rPr>
          <w:color w:val="D9D9D9" w:themeColor="background1" w:themeShade="D9"/>
          <w:highlight w:val="darkGreen"/>
        </w:rPr>
        <w:t>4.8.</w:t>
      </w:r>
      <w:r w:rsidR="003A5A4E" w:rsidRPr="00D95689">
        <w:rPr>
          <w:color w:val="D9D9D9" w:themeColor="background1" w:themeShade="D9"/>
          <w:highlight w:val="darkGreen"/>
        </w:rPr>
        <w:t>3</w:t>
      </w:r>
      <w:r w:rsidRPr="00D95689">
        <w:rPr>
          <w:color w:val="D9D9D9" w:themeColor="background1" w:themeShade="D9"/>
          <w:highlight w:val="darkGreen"/>
        </w:rPr>
        <w:t>.</w:t>
      </w:r>
      <w:r w:rsidR="003A5A4E" w:rsidRPr="00D95689">
        <w:rPr>
          <w:color w:val="D9D9D9" w:themeColor="background1" w:themeShade="D9"/>
          <w:highlight w:val="darkGreen"/>
        </w:rPr>
        <w:t>3.</w:t>
      </w:r>
      <w:r>
        <w:tab/>
        <w:t>An interdependent lamp system shall meet the requirements when all its interdependent lamps are operated together.</w:t>
      </w:r>
    </w:p>
    <w:p w14:paraId="4EEEE86F" w14:textId="77777777" w:rsidR="00D87072" w:rsidRDefault="00122DAD">
      <w:pPr>
        <w:pStyle w:val="SingleTxtG"/>
        <w:ind w:left="2268"/>
      </w:pPr>
      <w:r>
        <w:t>However:</w:t>
      </w:r>
    </w:p>
    <w:p w14:paraId="3E57CC2E" w14:textId="77777777" w:rsidR="00D87072" w:rsidRDefault="00122DAD">
      <w:pPr>
        <w:pStyle w:val="SingleTxtG"/>
        <w:ind w:left="2832" w:hanging="564"/>
      </w:pPr>
      <w:r>
        <w:t>(a)</w:t>
      </w:r>
      <w:r>
        <w:tab/>
        <w:t>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
    <w:p w14:paraId="4940E317" w14:textId="77777777" w:rsidR="00D87072" w:rsidRDefault="00122DAD">
      <w:pPr>
        <w:pStyle w:val="SingleTxtG"/>
        <w:ind w:left="2832" w:hanging="564"/>
      </w:pPr>
      <w:r>
        <w:t>(b)</w:t>
      </w:r>
      <w:r>
        <w:tab/>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14:paraId="5954D626" w14:textId="77777777" w:rsidR="00D87072" w:rsidRPr="00D95689" w:rsidRDefault="00122DAD">
      <w:pPr>
        <w:pStyle w:val="SingleTxtG"/>
        <w:ind w:left="2268" w:hanging="1134"/>
        <w:rPr>
          <w:strike/>
          <w:color w:val="D9D9D9" w:themeColor="background1" w:themeShade="D9"/>
          <w:highlight w:val="darkGreen"/>
        </w:rPr>
      </w:pPr>
      <w:commentRangeStart w:id="184"/>
      <w:r w:rsidRPr="003A5A4E">
        <w:rPr>
          <w:strike/>
          <w:highlight w:val="darkGreen"/>
        </w:rPr>
        <w:t>4.8.6.</w:t>
      </w:r>
      <w:commentRangeEnd w:id="184"/>
      <w:r w:rsidR="003A5A4E">
        <w:rPr>
          <w:rStyle w:val="Rimandocommento"/>
        </w:rPr>
        <w:commentReference w:id="184"/>
      </w:r>
      <w:r w:rsidRPr="00D95689">
        <w:rPr>
          <w:strike/>
          <w:color w:val="D9D9D9" w:themeColor="background1" w:themeShade="D9"/>
          <w:highlight w:val="darkGreen"/>
        </w:rPr>
        <w:tab/>
        <w:t>The provisions of the relevant paragraphs of Annex 3 on local variations of intensity must be observed.</w:t>
      </w:r>
    </w:p>
    <w:p w14:paraId="26A8661E" w14:textId="77777777" w:rsidR="00D87072" w:rsidRPr="00D95689" w:rsidRDefault="00122DAD">
      <w:pPr>
        <w:pStyle w:val="SingleTxtG"/>
        <w:ind w:left="2268" w:hanging="1134"/>
        <w:rPr>
          <w:strike/>
          <w:color w:val="D9D9D9" w:themeColor="background1" w:themeShade="D9"/>
          <w:highlight w:val="darkGreen"/>
        </w:rPr>
      </w:pPr>
      <w:r w:rsidRPr="00D95689">
        <w:rPr>
          <w:strike/>
          <w:color w:val="D9D9D9" w:themeColor="background1" w:themeShade="D9"/>
          <w:highlight w:val="darkGreen"/>
        </w:rPr>
        <w:t>4.8.7.</w:t>
      </w:r>
      <w:r w:rsidRPr="00D95689">
        <w:rPr>
          <w:strike/>
          <w:color w:val="D9D9D9" w:themeColor="background1" w:themeShade="D9"/>
          <w:highlight w:val="darkGreen"/>
        </w:rPr>
        <w:tab/>
        <w:t>If not otherwise specified, the intensities shall be measured with the light source</w:t>
      </w:r>
      <w:r w:rsidRPr="00D95689">
        <w:rPr>
          <w:rStyle w:val="Carpredefinitoparagrafo1"/>
          <w:b/>
          <w:strike/>
          <w:color w:val="D9D9D9" w:themeColor="background1" w:themeShade="D9"/>
          <w:highlight w:val="darkGreen"/>
        </w:rPr>
        <w:t xml:space="preserve"> </w:t>
      </w:r>
      <w:r w:rsidRPr="00D95689">
        <w:rPr>
          <w:strike/>
          <w:color w:val="D9D9D9" w:themeColor="background1" w:themeShade="D9"/>
          <w:highlight w:val="darkGreen"/>
        </w:rPr>
        <w:t>continuously alight and, in the case of lamps emitting red light, in coloured light.</w:t>
      </w:r>
    </w:p>
    <w:p w14:paraId="25625F79" w14:textId="77777777" w:rsidR="00D87072" w:rsidRPr="00D95689" w:rsidRDefault="00122DAD">
      <w:pPr>
        <w:pStyle w:val="SingleTxtG"/>
        <w:ind w:left="2268" w:hanging="1134"/>
        <w:rPr>
          <w:strike/>
          <w:color w:val="D9D9D9" w:themeColor="background1" w:themeShade="D9"/>
        </w:rPr>
      </w:pPr>
      <w:r w:rsidRPr="00D95689">
        <w:rPr>
          <w:strike/>
          <w:color w:val="D9D9D9" w:themeColor="background1" w:themeShade="D9"/>
          <w:highlight w:val="darkGreen"/>
        </w:rPr>
        <w:t>4.8.8.</w:t>
      </w:r>
      <w:r w:rsidRPr="00D95689">
        <w:rPr>
          <w:strike/>
          <w:color w:val="D9D9D9" w:themeColor="background1" w:themeShade="D9"/>
          <w:highlight w:val="darkGreen"/>
        </w:rPr>
        <w:tab/>
        <w:t>In the case of lamps of categories R2, RM2, S2, S4, F2 and 2b, the time that elapses between energising the light source(s) and the light output measured on the reference axis to reach 90 per cent of the value measured in accordance with paragraph 5. shall be measured for the extreme levels of luminous intensity produced by the lamp. The time measured to obtain the lowest luminous intensity shall not exceed the time measured to obtain the highest luminous intensity.</w:t>
      </w:r>
    </w:p>
    <w:p w14:paraId="49F55EE0" w14:textId="77777777" w:rsidR="00D87072" w:rsidRDefault="00122DAD">
      <w:pPr>
        <w:pStyle w:val="SingleTxtG"/>
        <w:ind w:left="2268" w:hanging="1134"/>
      </w:pPr>
      <w:commentRangeStart w:id="185"/>
      <w:r>
        <w:t>4.8</w:t>
      </w:r>
      <w:commentRangeEnd w:id="185"/>
      <w:r w:rsidR="003A5A4E">
        <w:rPr>
          <w:rStyle w:val="Rimandocommento"/>
        </w:rPr>
        <w:commentReference w:id="185"/>
      </w:r>
      <w:r>
        <w:t>.</w:t>
      </w:r>
      <w:r w:rsidR="003A5A4E" w:rsidRPr="00D95689">
        <w:rPr>
          <w:color w:val="D9D9D9" w:themeColor="background1" w:themeShade="D9"/>
          <w:highlight w:val="darkGreen"/>
        </w:rPr>
        <w:t>3</w:t>
      </w:r>
      <w:r w:rsidRPr="00D95689">
        <w:rPr>
          <w:color w:val="D9D9D9" w:themeColor="background1" w:themeShade="D9"/>
          <w:highlight w:val="darkGreen"/>
        </w:rPr>
        <w:t>.</w:t>
      </w:r>
      <w:r w:rsidR="003A5A4E" w:rsidRPr="00D95689">
        <w:rPr>
          <w:color w:val="D9D9D9" w:themeColor="background1" w:themeShade="D9"/>
          <w:highlight w:val="darkGreen"/>
        </w:rPr>
        <w:t>4.</w:t>
      </w:r>
      <w:r>
        <w:tab/>
        <w:t>The variable intensity control shall not generate signals which cause luminous intensities:</w:t>
      </w:r>
    </w:p>
    <w:p w14:paraId="6545A0DF" w14:textId="77777777" w:rsidR="00D87072" w:rsidRDefault="00122DAD">
      <w:pPr>
        <w:pStyle w:val="SingleTxtG"/>
        <w:ind w:left="2268" w:hanging="1134"/>
      </w:pPr>
      <w:r w:rsidRPr="00D95689">
        <w:rPr>
          <w:color w:val="D9D9D9" w:themeColor="background1" w:themeShade="D9"/>
          <w:highlight w:val="darkGreen"/>
        </w:rPr>
        <w:lastRenderedPageBreak/>
        <w:t>4.8.</w:t>
      </w:r>
      <w:r w:rsidR="003A5A4E" w:rsidRPr="00D95689">
        <w:rPr>
          <w:color w:val="D9D9D9" w:themeColor="background1" w:themeShade="D9"/>
          <w:highlight w:val="darkGreen"/>
        </w:rPr>
        <w:t>3.4.1</w:t>
      </w:r>
      <w:r w:rsidRPr="00D95689">
        <w:rPr>
          <w:color w:val="D9D9D9" w:themeColor="background1" w:themeShade="D9"/>
          <w:highlight w:val="darkGreen"/>
        </w:rPr>
        <w:t>.</w:t>
      </w:r>
      <w:r>
        <w:tab/>
        <w:t>Outside the range specified in paragraph 5.; and</w:t>
      </w:r>
    </w:p>
    <w:p w14:paraId="3B3981A0" w14:textId="77777777" w:rsidR="00D87072" w:rsidRDefault="00122DAD">
      <w:pPr>
        <w:pStyle w:val="SingleTxtG"/>
        <w:ind w:left="2268" w:hanging="1134"/>
      </w:pPr>
      <w:r w:rsidRPr="00D95689">
        <w:rPr>
          <w:color w:val="D9D9D9" w:themeColor="background1" w:themeShade="D9"/>
          <w:highlight w:val="darkGreen"/>
        </w:rPr>
        <w:t>4.8.</w:t>
      </w:r>
      <w:r w:rsidR="003A5A4E" w:rsidRPr="00D95689">
        <w:rPr>
          <w:color w:val="D9D9D9" w:themeColor="background1" w:themeShade="D9"/>
          <w:highlight w:val="darkGreen"/>
        </w:rPr>
        <w:t>3.4.2.</w:t>
      </w:r>
      <w:r>
        <w:tab/>
        <w:t>Exceeding the respective steady luminous intensity maximum specified in paragraph 5. for the specific lamp:</w:t>
      </w:r>
    </w:p>
    <w:p w14:paraId="282E9F35" w14:textId="77777777" w:rsidR="00D87072" w:rsidRDefault="00122DAD">
      <w:pPr>
        <w:pStyle w:val="SingleTxtG"/>
        <w:ind w:left="2835" w:hanging="567"/>
      </w:pPr>
      <w:r>
        <w:t>(a)</w:t>
      </w:r>
      <w:r>
        <w:tab/>
        <w:t>For systems depending only on daytime and night-time conditions: under night-time conditions;</w:t>
      </w:r>
    </w:p>
    <w:p w14:paraId="1F9E840E" w14:textId="77777777" w:rsidR="00D87072" w:rsidRDefault="00122DAD">
      <w:pPr>
        <w:pStyle w:val="SingleTxtG"/>
        <w:ind w:left="2835" w:hanging="567"/>
      </w:pPr>
      <w:r>
        <w:t>(b)</w:t>
      </w:r>
      <w:r>
        <w:tab/>
        <w:t>For other systems: under standard conditions</w:t>
      </w:r>
      <w:r>
        <w:rPr>
          <w:rStyle w:val="Rimandonotaapidipagina1"/>
        </w:rPr>
        <w:footnoteReference w:id="2"/>
      </w:r>
      <w:r>
        <w:t>.</w:t>
      </w:r>
    </w:p>
    <w:p w14:paraId="1F3CD1B9" w14:textId="77777777" w:rsidR="00D87072" w:rsidRPr="003A5A4E" w:rsidRDefault="00122DAD">
      <w:pPr>
        <w:pStyle w:val="SingleTxtG"/>
        <w:ind w:left="2268" w:hanging="1134"/>
        <w:rPr>
          <w:strike/>
        </w:rPr>
      </w:pPr>
      <w:commentRangeStart w:id="186"/>
      <w:r w:rsidRPr="003A5A4E">
        <w:rPr>
          <w:strike/>
          <w:highlight w:val="darkGreen"/>
        </w:rPr>
        <w:t>4.8.10.</w:t>
      </w:r>
      <w:commentRangeEnd w:id="186"/>
      <w:r w:rsidR="003A5A4E">
        <w:rPr>
          <w:rStyle w:val="Rimandocommento"/>
        </w:rPr>
        <w:commentReference w:id="186"/>
      </w:r>
      <w:r w:rsidRPr="00D95689">
        <w:rPr>
          <w:strike/>
          <w:color w:val="D9D9D9" w:themeColor="background1" w:themeShade="D9"/>
          <w:highlight w:val="darkGreen"/>
        </w:rPr>
        <w:tab/>
        <w:t>Particulars of the methods of measurement to be used are given in Annex 3</w:t>
      </w:r>
      <w:r w:rsidRPr="003A5A4E">
        <w:rPr>
          <w:strike/>
          <w:highlight w:val="darkGreen"/>
        </w:rPr>
        <w:t>.</w:t>
      </w:r>
    </w:p>
    <w:p w14:paraId="7B46685E" w14:textId="77777777" w:rsidR="00D87072" w:rsidRDefault="00122DAD">
      <w:pPr>
        <w:pStyle w:val="SingleTxtG"/>
        <w:ind w:left="2268" w:hanging="1134"/>
      </w:pPr>
      <w:commentRangeStart w:id="187"/>
      <w:r>
        <w:t>4.8</w:t>
      </w:r>
      <w:commentRangeEnd w:id="187"/>
      <w:r w:rsidR="003A5A4E">
        <w:rPr>
          <w:rStyle w:val="Rimandocommento"/>
        </w:rPr>
        <w:commentReference w:id="187"/>
      </w:r>
      <w:r>
        <w:t>.</w:t>
      </w:r>
      <w:r w:rsidR="003A5A4E" w:rsidRPr="00D95689">
        <w:rPr>
          <w:color w:val="D9D9D9" w:themeColor="background1" w:themeShade="D9"/>
          <w:highlight w:val="darkGreen"/>
        </w:rPr>
        <w:t>3.5</w:t>
      </w:r>
      <w:r w:rsidRPr="00D95689">
        <w:rPr>
          <w:color w:val="D9D9D9" w:themeColor="background1" w:themeShade="D9"/>
          <w:highlight w:val="darkGreen"/>
        </w:rPr>
        <w:t>.</w:t>
      </w:r>
      <w:r>
        <w:tab/>
        <w:t>If a rear position lamp and/or a rear end-outline marker lamp is reciprocally incorporated with a stop lamp producing either steady or variable luminous intensity, the ratio between the luminous intensities actually measured of the two lamps when turned on simultaneously at the intensity of the rear position lamp or end-outline marker lamp when turned on alone should be at least 5: 1 in the field delimited by the straight horizontal lines passing through ±5° V and the straight vertical lines passing through ±10° H of the light distribution table.</w:t>
      </w:r>
    </w:p>
    <w:p w14:paraId="571EC6E6" w14:textId="77777777" w:rsidR="00D87072" w:rsidRDefault="00122DAD">
      <w:pPr>
        <w:pStyle w:val="SingleTxtG"/>
        <w:ind w:left="2268"/>
      </w:pPr>
      <w:r>
        <w:t>If the one or both of the two reciprocally incorporated lamps contain(s) more than one light source and is (are) considered as a single lamp, the values to be considered are those obtained with all sources in operation;</w:t>
      </w:r>
    </w:p>
    <w:p w14:paraId="52C13CFF" w14:textId="77777777" w:rsidR="00D87072" w:rsidRDefault="00122DAD">
      <w:pPr>
        <w:pStyle w:val="SingleTxtG"/>
        <w:ind w:left="2261" w:hanging="1127"/>
      </w:pPr>
      <w:r>
        <w:t>4.9.</w:t>
      </w:r>
      <w:r>
        <w:tab/>
        <w:t>Colour of light emitted</w:t>
      </w:r>
    </w:p>
    <w:p w14:paraId="5A4DDB80" w14:textId="77777777" w:rsidR="00D87072" w:rsidRDefault="00122DAD">
      <w:pPr>
        <w:pStyle w:val="SingleTxtG"/>
        <w:ind w:left="2268" w:right="1128"/>
      </w:pPr>
      <w:r>
        <w:rPr>
          <w:rStyle w:val="Carpredefinitoparagrafo1"/>
          <w:b/>
        </w:rPr>
        <w:tab/>
      </w:r>
      <w:r>
        <w:rPr>
          <w:rStyle w:val="Carpredefinitoparagrafo1"/>
          <w:bCs/>
        </w:rPr>
        <w:t>The</w:t>
      </w:r>
      <w:r>
        <w:t xml:space="preserve"> colour of the light emitted shall be measured inside the field of the light distribution grid defined for the specific function in the relevant paragraph of Annex 3. To check these colorimetric characteristics, the test procedure described in paragraph 4.7. shall be applied. Outside this field no sharp variation of colour shall be observed.</w:t>
      </w:r>
    </w:p>
    <w:p w14:paraId="77EAA7AC" w14:textId="77777777" w:rsidR="00D87072" w:rsidRDefault="00122DAD">
      <w:pPr>
        <w:pStyle w:val="SingleTxtG"/>
        <w:ind w:left="2268" w:right="1128"/>
      </w:pPr>
      <w:r>
        <w:tab/>
        <w:t>However, for lamps equipped with non-replaceable light sources, the colorimetric characteristics should be verified with the light sources present in the lamp, in accordance with relevant subparagraphs of paragraph 4.7.</w:t>
      </w:r>
    </w:p>
    <w:p w14:paraId="0DB9A058" w14:textId="76590BA9" w:rsidR="00D87072" w:rsidRDefault="00122DAD" w:rsidP="00112A77">
      <w:pPr>
        <w:pStyle w:val="HChG"/>
        <w:jc w:val="both"/>
      </w:pPr>
      <w:r>
        <w:tab/>
      </w:r>
    </w:p>
    <w:p w14:paraId="2548FF53" w14:textId="77777777" w:rsidR="00D87072" w:rsidRDefault="00D87072">
      <w:pPr>
        <w:suppressAutoHyphens w:val="0"/>
        <w:spacing w:line="240" w:lineRule="auto"/>
      </w:pPr>
    </w:p>
    <w:p w14:paraId="7C77E532" w14:textId="77777777" w:rsidR="00D87072" w:rsidRPr="00DE633A" w:rsidRDefault="00122DAD">
      <w:pPr>
        <w:pStyle w:val="HChG"/>
        <w:pageBreakBefore/>
      </w:pPr>
      <w:commentRangeStart w:id="188"/>
      <w:commentRangeStart w:id="189"/>
      <w:r w:rsidRPr="00AA5B4D">
        <w:rPr>
          <w:rStyle w:val="Carpredefinitoparagrafo1"/>
        </w:rPr>
        <w:lastRenderedPageBreak/>
        <w:t>Annex 8</w:t>
      </w:r>
      <w:commentRangeEnd w:id="188"/>
      <w:r w:rsidRPr="00DE633A">
        <w:commentReference w:id="188"/>
      </w:r>
      <w:commentRangeEnd w:id="189"/>
      <w:r w:rsidR="001D1709" w:rsidRPr="00DE633A">
        <w:rPr>
          <w:rStyle w:val="Rimandocommento"/>
          <w:b w:val="0"/>
        </w:rPr>
        <w:commentReference w:id="189"/>
      </w:r>
    </w:p>
    <w:p w14:paraId="1EA0AB66" w14:textId="77777777" w:rsidR="00D87072" w:rsidRPr="00DE633A" w:rsidRDefault="00122DAD">
      <w:pPr>
        <w:pStyle w:val="HChG"/>
      </w:pPr>
      <w:r w:rsidRPr="00E73814">
        <w:rPr>
          <w:rStyle w:val="Carpredefinitoparagrafo1"/>
        </w:rPr>
        <w:tab/>
      </w:r>
      <w:r w:rsidRPr="00E73814">
        <w:rPr>
          <w:rStyle w:val="Carpredefinitoparagrafo1"/>
        </w:rPr>
        <w:tab/>
      </w:r>
      <w:r w:rsidRPr="00E73814">
        <w:rPr>
          <w:rStyle w:val="Carpredefinitoparagrafo1"/>
          <w:shd w:val="clear" w:color="auto" w:fill="0000FF"/>
        </w:rPr>
        <w:t>Testing procedures with respect to light sources</w:t>
      </w:r>
    </w:p>
    <w:p w14:paraId="14DC21D4" w14:textId="77777777" w:rsidR="00D87072" w:rsidRPr="00DE633A" w:rsidRDefault="00122DAD">
      <w:pPr>
        <w:spacing w:after="120"/>
        <w:ind w:left="2259" w:right="993" w:hanging="1125"/>
        <w:jc w:val="both"/>
      </w:pPr>
      <w:r w:rsidRPr="00AA5B4D">
        <w:rPr>
          <w:rStyle w:val="Carpredefinitoparagrafo1"/>
          <w:lang w:val="en-US"/>
        </w:rPr>
        <w:t>1.</w:t>
      </w:r>
      <w:r w:rsidRPr="00AA5B4D">
        <w:rPr>
          <w:rStyle w:val="Carpredefinitoparagrafo1"/>
          <w:lang w:val="en-US"/>
        </w:rPr>
        <w:tab/>
        <w:t>General test requirements</w:t>
      </w:r>
    </w:p>
    <w:p w14:paraId="5C0A7737" w14:textId="48442EE9" w:rsidR="00D87072" w:rsidRPr="00DE633A" w:rsidRDefault="00122DAD">
      <w:pPr>
        <w:spacing w:after="120"/>
        <w:ind w:left="2259" w:right="993" w:hanging="1125"/>
        <w:jc w:val="both"/>
      </w:pPr>
      <w:r w:rsidRPr="00AA5B4D">
        <w:rPr>
          <w:rStyle w:val="Carpredefinitoparagrafo1"/>
          <w:lang w:val="en-US"/>
        </w:rPr>
        <w:t>1.1.</w:t>
      </w:r>
      <w:r w:rsidRPr="00AA5B4D">
        <w:rPr>
          <w:rStyle w:val="Carpredefinitoparagrafo1"/>
          <w:lang w:val="en-US"/>
        </w:rPr>
        <w:tab/>
        <w:t>The luminous intensity distribution</w:t>
      </w:r>
      <w:r w:rsidR="009A6DC6" w:rsidRPr="00AA5B4D">
        <w:rPr>
          <w:rStyle w:val="Carpredefinitoparagrafo1"/>
          <w:lang w:val="en-US"/>
        </w:rPr>
        <w:t xml:space="preserve"> and the colour of the light</w:t>
      </w:r>
      <w:r w:rsidRPr="00AA5B4D">
        <w:rPr>
          <w:rStyle w:val="Carpredefinitoparagrafo1"/>
          <w:lang w:val="en-US"/>
        </w:rPr>
        <w:t xml:space="preserve"> is measured and checked for compliance after photometric stability.</w:t>
      </w:r>
    </w:p>
    <w:p w14:paraId="188C5179" w14:textId="40AA7499" w:rsidR="00D87072" w:rsidRPr="00AA5B4D" w:rsidRDefault="00122DAD">
      <w:pPr>
        <w:spacing w:after="120"/>
        <w:ind w:left="2259" w:right="993" w:hanging="1125"/>
        <w:jc w:val="both"/>
        <w:rPr>
          <w:rStyle w:val="Carpredefinitoparagrafo1"/>
          <w:lang w:val="en-US"/>
        </w:rPr>
      </w:pPr>
      <w:r w:rsidRPr="00AA5B4D">
        <w:rPr>
          <w:rStyle w:val="Carpredefinitoparagrafo1"/>
          <w:lang w:val="en-US"/>
        </w:rPr>
        <w:t>1.2.</w:t>
      </w:r>
      <w:r w:rsidRPr="00AA5B4D">
        <w:rPr>
          <w:rStyle w:val="Carpredefinitoparagrafo1"/>
          <w:lang w:val="en-US"/>
        </w:rPr>
        <w:tab/>
        <w:t xml:space="preserve">Depending on the light source technology </w:t>
      </w:r>
      <w:r w:rsidR="00FC34DB" w:rsidRPr="00AA5B4D">
        <w:rPr>
          <w:rStyle w:val="Carpredefinitoparagrafo1"/>
          <w:lang w:val="en-US"/>
        </w:rPr>
        <w:t>and on the lamp (function)</w:t>
      </w:r>
      <w:r w:rsidRPr="00AA5B4D">
        <w:rPr>
          <w:rStyle w:val="Carpredefinitoparagrafo1"/>
          <w:lang w:val="en-US"/>
        </w:rPr>
        <w:t>, the luminous intensity distribution is additionally checked for compliance (minimum and maximum luminous intensities) at the point in time listed in Table A8-1.</w:t>
      </w:r>
    </w:p>
    <w:p w14:paraId="4DA65768" w14:textId="01740B26" w:rsidR="00F541AD" w:rsidRPr="00AA5B4D" w:rsidRDefault="00F541AD">
      <w:pPr>
        <w:spacing w:after="120"/>
        <w:ind w:left="2259" w:right="993" w:hanging="1125"/>
        <w:jc w:val="both"/>
        <w:rPr>
          <w:rStyle w:val="Carpredefinitoparagrafo1"/>
          <w:lang w:val="en-US"/>
        </w:rPr>
      </w:pPr>
    </w:p>
    <w:p w14:paraId="31562BF3" w14:textId="77777777" w:rsidR="00F541AD" w:rsidRPr="00DE633A" w:rsidRDefault="00F541AD" w:rsidP="00F541AD">
      <w:pPr>
        <w:pStyle w:val="StyleSingleTxtGLeft2cmHanging206cm"/>
        <w:spacing w:after="0"/>
        <w:ind w:right="993" w:firstLine="0"/>
      </w:pPr>
      <w:r w:rsidRPr="00AA5B4D">
        <w:rPr>
          <w:rStyle w:val="Carpredefinitoparagrafo1"/>
          <w:b/>
          <w:i/>
          <w:iCs/>
        </w:rPr>
        <w:t xml:space="preserve">Table A8-1 </w:t>
      </w:r>
      <w:r w:rsidRPr="00AA5B4D">
        <w:rPr>
          <w:rStyle w:val="Carpredefinitoparagrafo1"/>
          <w:b/>
          <w:bCs/>
          <w:i/>
          <w:iCs/>
          <w:lang w:val="en-US"/>
        </w:rPr>
        <w:t>Points in time for additional testing</w:t>
      </w:r>
    </w:p>
    <w:p w14:paraId="51E0E597" w14:textId="77777777" w:rsidR="00F541AD" w:rsidRPr="00AA5B4D" w:rsidRDefault="00F541AD" w:rsidP="00F541AD">
      <w:pPr>
        <w:pStyle w:val="StyleSingleTxtGLeft2cmHanging206cm"/>
        <w:spacing w:after="0"/>
        <w:ind w:right="993"/>
        <w:rPr>
          <w:i/>
          <w:iCs/>
        </w:rPr>
      </w:pPr>
    </w:p>
    <w:tbl>
      <w:tblPr>
        <w:tblW w:w="6237" w:type="dxa"/>
        <w:tblInd w:w="2263" w:type="dxa"/>
        <w:tblLayout w:type="fixed"/>
        <w:tblCellMar>
          <w:left w:w="10" w:type="dxa"/>
          <w:right w:w="10" w:type="dxa"/>
        </w:tblCellMar>
        <w:tblLook w:val="0000" w:firstRow="0" w:lastRow="0" w:firstColumn="0" w:lastColumn="0" w:noHBand="0" w:noVBand="0"/>
      </w:tblPr>
      <w:tblGrid>
        <w:gridCol w:w="2694"/>
        <w:gridCol w:w="1558"/>
        <w:gridCol w:w="1985"/>
      </w:tblGrid>
      <w:tr w:rsidR="00DE633A" w:rsidRPr="00AA5B4D" w14:paraId="11CA8F5F"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A34E" w14:textId="77777777" w:rsidR="00F541AD" w:rsidRPr="00DE633A" w:rsidRDefault="00F541AD" w:rsidP="001B7C6F">
            <w:pPr>
              <w:ind w:left="57" w:right="57"/>
            </w:pPr>
            <w:r w:rsidRPr="00AA5B4D">
              <w:rPr>
                <w:rStyle w:val="Carpredefinitoparagrafo1"/>
                <w:lang w:val="en-US"/>
              </w:rPr>
              <w:t>Lamp (function)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ABD1" w14:textId="77777777" w:rsidR="00F541AD" w:rsidRPr="00DE633A" w:rsidRDefault="00F541AD" w:rsidP="001B7C6F">
            <w:pPr>
              <w:ind w:left="57" w:right="57"/>
              <w:jc w:val="center"/>
            </w:pPr>
            <w:r w:rsidRPr="00AA5B4D">
              <w:rPr>
                <w:rStyle w:val="Carpredefinitoparagrafo1"/>
                <w:lang w:val="en-US"/>
              </w:rPr>
              <w:t>Time after activation (seconds)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171E1" w14:textId="77777777" w:rsidR="00F541AD" w:rsidRPr="00DE633A" w:rsidRDefault="00F541AD" w:rsidP="001B7C6F">
            <w:pPr>
              <w:ind w:left="57" w:right="57"/>
              <w:jc w:val="center"/>
            </w:pPr>
            <w:r w:rsidRPr="00AA5B4D">
              <w:rPr>
                <w:rStyle w:val="Carpredefinitoparagrafo1"/>
                <w:lang w:val="en-US"/>
              </w:rPr>
              <w:t>Test point</w:t>
            </w:r>
          </w:p>
        </w:tc>
      </w:tr>
      <w:tr w:rsidR="00DE633A" w:rsidRPr="00AA5B4D" w14:paraId="6782899E"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DFB1" w14:textId="77777777" w:rsidR="00F541AD" w:rsidRPr="00DE633A" w:rsidRDefault="00F541AD" w:rsidP="001B7C6F">
            <w:pPr>
              <w:ind w:left="57" w:right="57"/>
            </w:pPr>
            <w:r w:rsidRPr="00AA5B4D">
              <w:rPr>
                <w:rStyle w:val="Carpredefinitoparagrafo1"/>
                <w:lang w:val="en-US"/>
              </w:rPr>
              <w:t>Rear-registration plate illumination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45B46" w14:textId="77777777" w:rsidR="00F541AD" w:rsidRPr="00DE633A" w:rsidRDefault="00F541AD" w:rsidP="001B7C6F">
            <w:pPr>
              <w:ind w:left="57" w:right="57"/>
              <w:jc w:val="center"/>
            </w:pPr>
            <w:r w:rsidRPr="00AA5B4D">
              <w:rPr>
                <w:rStyle w:val="Carpredefinitoparagrafo1"/>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E5B55" w14:textId="77777777" w:rsidR="00F541AD" w:rsidRPr="00DE633A" w:rsidRDefault="00F541AD" w:rsidP="001B7C6F">
            <w:pPr>
              <w:ind w:left="57" w:right="57"/>
              <w:jc w:val="center"/>
            </w:pPr>
            <w:r w:rsidRPr="00AA5B4D">
              <w:rPr>
                <w:rStyle w:val="Carpredefinitoparagrafo1"/>
                <w:lang w:val="en-US"/>
              </w:rPr>
              <w:t>any measurement point given in Annex 3</w:t>
            </w:r>
          </w:p>
        </w:tc>
      </w:tr>
      <w:tr w:rsidR="00DE633A" w:rsidRPr="00AA5B4D" w14:paraId="38246FD1"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6604" w14:textId="77777777" w:rsidR="00F541AD" w:rsidRPr="00DE633A" w:rsidRDefault="00F541AD" w:rsidP="001B7C6F">
            <w:pPr>
              <w:ind w:left="57" w:right="57"/>
            </w:pPr>
            <w:r w:rsidRPr="00AA5B4D">
              <w:rPr>
                <w:rStyle w:val="Carpredefinitoparagrafo1"/>
                <w:lang w:val="en-US"/>
              </w:rPr>
              <w:t>Direction Indicator Cat 1, 2, 11, 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70CF" w14:textId="77777777" w:rsidR="00F541AD" w:rsidRPr="00DE633A" w:rsidRDefault="00F541AD" w:rsidP="001B7C6F">
            <w:pPr>
              <w:ind w:left="57" w:right="57"/>
              <w:jc w:val="center"/>
            </w:pPr>
            <w:r w:rsidRPr="00AA5B4D">
              <w:rPr>
                <w:rStyle w:val="Carpredefinitoparagrafo1"/>
                <w:lang w:val="en-US"/>
              </w:rPr>
              <w:t>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885E" w14:textId="77777777" w:rsidR="00F541AD" w:rsidRPr="00DE633A" w:rsidRDefault="00F541AD" w:rsidP="001B7C6F">
            <w:pPr>
              <w:ind w:left="57" w:right="57"/>
              <w:jc w:val="center"/>
            </w:pPr>
            <w:r w:rsidRPr="00AA5B4D">
              <w:rPr>
                <w:rStyle w:val="Carpredefinitoparagrafo1"/>
                <w:lang w:val="en-US"/>
              </w:rPr>
              <w:t>HV</w:t>
            </w:r>
          </w:p>
        </w:tc>
      </w:tr>
      <w:tr w:rsidR="00DE633A" w:rsidRPr="00AA5B4D" w14:paraId="07527698"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26D74" w14:textId="77777777" w:rsidR="00F541AD" w:rsidRPr="00DE633A" w:rsidRDefault="00F541AD" w:rsidP="001B7C6F">
            <w:pPr>
              <w:ind w:left="57" w:right="57"/>
            </w:pPr>
            <w:r w:rsidRPr="00AA5B4D">
              <w:rPr>
                <w:rStyle w:val="Carpredefinitoparagrafo1"/>
                <w:lang w:val="en-US"/>
              </w:rPr>
              <w:t>Direction Indicator Cat 5, 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F4C0" w14:textId="77777777" w:rsidR="00F541AD" w:rsidRPr="00DE633A" w:rsidRDefault="00F541AD" w:rsidP="001B7C6F">
            <w:pPr>
              <w:ind w:left="57" w:right="57"/>
              <w:jc w:val="center"/>
            </w:pPr>
            <w:r w:rsidRPr="00AA5B4D">
              <w:rPr>
                <w:rStyle w:val="Carpredefinitoparagrafo1"/>
                <w:lang w:val="en-US"/>
              </w:rPr>
              <w:t>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33C05" w14:textId="77777777" w:rsidR="00F541AD" w:rsidRPr="00DE633A" w:rsidRDefault="00F541AD" w:rsidP="001B7C6F">
            <w:pPr>
              <w:ind w:left="57" w:right="57"/>
              <w:jc w:val="center"/>
            </w:pPr>
            <w:r w:rsidRPr="00AA5B4D">
              <w:rPr>
                <w:rStyle w:val="Carpredefinitoparagrafo1"/>
                <w:lang w:val="en-US"/>
              </w:rPr>
              <w:t>H5, V0</w:t>
            </w:r>
          </w:p>
        </w:tc>
      </w:tr>
      <w:tr w:rsidR="00DE633A" w:rsidRPr="00AA5B4D" w14:paraId="647E11B6"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527B" w14:textId="77777777" w:rsidR="00F541AD" w:rsidRPr="00DE633A" w:rsidRDefault="00F541AD" w:rsidP="001B7C6F">
            <w:pPr>
              <w:ind w:left="57" w:right="57"/>
            </w:pPr>
            <w:r w:rsidRPr="00AA5B4D">
              <w:rPr>
                <w:rStyle w:val="Carpredefinitoparagrafo1"/>
                <w:lang w:val="en-US"/>
              </w:rPr>
              <w:t>Front and rear position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4E111" w14:textId="77777777" w:rsidR="00F541AD" w:rsidRPr="00DE633A" w:rsidRDefault="00F541AD" w:rsidP="001B7C6F">
            <w:pPr>
              <w:ind w:left="57" w:right="57"/>
              <w:jc w:val="center"/>
            </w:pPr>
            <w:r w:rsidRPr="00AA5B4D">
              <w:rPr>
                <w:rStyle w:val="Carpredefinitoparagrafo1"/>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B45B5" w14:textId="77777777" w:rsidR="00F541AD" w:rsidRPr="00DE633A" w:rsidRDefault="00F541AD" w:rsidP="001B7C6F">
            <w:pPr>
              <w:ind w:left="57" w:right="57"/>
              <w:jc w:val="center"/>
            </w:pPr>
            <w:r w:rsidRPr="00AA5B4D">
              <w:rPr>
                <w:rStyle w:val="Carpredefinitoparagrafo1"/>
                <w:lang w:val="en-US"/>
              </w:rPr>
              <w:t>HV</w:t>
            </w:r>
          </w:p>
        </w:tc>
      </w:tr>
      <w:tr w:rsidR="00DE633A" w:rsidRPr="00AA5B4D" w14:paraId="3CC6A941"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A4EC1" w14:textId="77777777" w:rsidR="00F541AD" w:rsidRPr="00DE633A" w:rsidRDefault="00F541AD" w:rsidP="001B7C6F">
            <w:pPr>
              <w:ind w:left="57" w:right="57"/>
            </w:pPr>
            <w:r w:rsidRPr="00AA5B4D">
              <w:rPr>
                <w:rStyle w:val="Carpredefinitoparagrafo1"/>
                <w:lang w:val="en-US"/>
              </w:rPr>
              <w:t>Stop</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C2193" w14:textId="77777777" w:rsidR="00F541AD" w:rsidRPr="00DE633A" w:rsidRDefault="00F541AD" w:rsidP="001B7C6F">
            <w:pPr>
              <w:ind w:left="57" w:right="57"/>
              <w:jc w:val="center"/>
            </w:pPr>
            <w:r w:rsidRPr="00AA5B4D">
              <w:rPr>
                <w:rStyle w:val="Carpredefinitoparagrafo1"/>
                <w:lang w:val="en-US"/>
              </w:rPr>
              <w:t>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0C79D" w14:textId="77777777" w:rsidR="00F541AD" w:rsidRPr="00DE633A" w:rsidRDefault="00F541AD" w:rsidP="001B7C6F">
            <w:pPr>
              <w:ind w:left="57" w:right="57"/>
              <w:jc w:val="center"/>
            </w:pPr>
            <w:r w:rsidRPr="00AA5B4D">
              <w:rPr>
                <w:rStyle w:val="Carpredefinitoparagrafo1"/>
                <w:lang w:val="en-US"/>
              </w:rPr>
              <w:t>HV</w:t>
            </w:r>
          </w:p>
        </w:tc>
      </w:tr>
      <w:tr w:rsidR="00DE633A" w:rsidRPr="00AA5B4D" w14:paraId="31B04EA9"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E693" w14:textId="77777777" w:rsidR="00F541AD" w:rsidRPr="00DE633A" w:rsidRDefault="00F541AD" w:rsidP="001B7C6F">
            <w:pPr>
              <w:ind w:left="57" w:right="57"/>
            </w:pPr>
            <w:r w:rsidRPr="00AA5B4D">
              <w:rPr>
                <w:rStyle w:val="Carpredefinitoparagrafo1"/>
                <w:lang w:val="en-US"/>
              </w:rPr>
              <w:t>End-outline marker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56593" w14:textId="77777777" w:rsidR="00F541AD" w:rsidRPr="00DE633A" w:rsidRDefault="00F541AD" w:rsidP="001B7C6F">
            <w:pPr>
              <w:ind w:left="57" w:right="57"/>
              <w:jc w:val="center"/>
            </w:pPr>
            <w:r w:rsidRPr="00AA5B4D">
              <w:rPr>
                <w:rStyle w:val="Carpredefinitoparagrafo1"/>
                <w:lang w:val="en-US"/>
              </w:rPr>
              <w:t xml:space="preserve">4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69FE0" w14:textId="77777777" w:rsidR="00F541AD" w:rsidRPr="00DE633A" w:rsidRDefault="00F541AD" w:rsidP="001B7C6F">
            <w:pPr>
              <w:ind w:left="57" w:right="57"/>
              <w:jc w:val="center"/>
            </w:pPr>
            <w:r w:rsidRPr="00AA5B4D">
              <w:rPr>
                <w:rStyle w:val="Carpredefinitoparagrafo1"/>
                <w:lang w:val="en-US"/>
              </w:rPr>
              <w:t>HV</w:t>
            </w:r>
          </w:p>
        </w:tc>
      </w:tr>
      <w:tr w:rsidR="00DE633A" w:rsidRPr="00AA5B4D" w14:paraId="542E7173"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66DA7" w14:textId="77777777" w:rsidR="00F541AD" w:rsidRPr="00DE633A" w:rsidRDefault="00F541AD" w:rsidP="001B7C6F">
            <w:pPr>
              <w:ind w:left="57" w:right="57"/>
            </w:pPr>
            <w:r w:rsidRPr="00AA5B4D">
              <w:rPr>
                <w:rStyle w:val="Carpredefinitoparagrafo1"/>
                <w:lang w:val="en-US"/>
              </w:rPr>
              <w:t>Reversing</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8BB6" w14:textId="77777777" w:rsidR="00F541AD" w:rsidRPr="00DE633A" w:rsidRDefault="00F541AD" w:rsidP="001B7C6F">
            <w:pPr>
              <w:ind w:left="57" w:right="57"/>
              <w:jc w:val="center"/>
            </w:pPr>
            <w:r w:rsidRPr="00AA5B4D">
              <w:rPr>
                <w:rStyle w:val="Carpredefinitoparagrafo1"/>
                <w:lang w:val="en-US"/>
              </w:rPr>
              <w:t>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1C279" w14:textId="77777777" w:rsidR="00F541AD" w:rsidRPr="00DE633A" w:rsidRDefault="00F541AD" w:rsidP="001B7C6F">
            <w:pPr>
              <w:ind w:left="57" w:right="57"/>
              <w:jc w:val="center"/>
            </w:pPr>
            <w:r w:rsidRPr="00AA5B4D">
              <w:rPr>
                <w:rStyle w:val="Carpredefinitoparagrafo1"/>
                <w:lang w:val="en-US"/>
              </w:rPr>
              <w:t>HV</w:t>
            </w:r>
          </w:p>
        </w:tc>
      </w:tr>
      <w:tr w:rsidR="00DE633A" w:rsidRPr="00AA5B4D" w14:paraId="4AB6C2D8"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32C49" w14:textId="77777777" w:rsidR="00F541AD" w:rsidRPr="00DE633A" w:rsidRDefault="00F541AD" w:rsidP="001B7C6F">
            <w:pPr>
              <w:ind w:left="57" w:right="57"/>
            </w:pPr>
            <w:r w:rsidRPr="00AA5B4D">
              <w:rPr>
                <w:rStyle w:val="Carpredefinitoparagrafo1"/>
                <w:lang w:val="en-US"/>
              </w:rPr>
              <w:t>Maneuvering</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A864" w14:textId="77777777" w:rsidR="00F541AD" w:rsidRPr="00DE633A" w:rsidRDefault="00F541AD" w:rsidP="001B7C6F">
            <w:pPr>
              <w:ind w:left="57" w:right="57"/>
              <w:jc w:val="center"/>
            </w:pPr>
            <w:r w:rsidRPr="00AA5B4D">
              <w:rPr>
                <w:rStyle w:val="Carpredefinitoparagrafo1"/>
                <w:lang w:val="en-US"/>
              </w:rPr>
              <w:t>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6BCD3" w14:textId="77777777" w:rsidR="00F541AD" w:rsidRPr="00DE633A" w:rsidRDefault="00F541AD" w:rsidP="001B7C6F">
            <w:pPr>
              <w:ind w:left="57" w:right="57"/>
              <w:jc w:val="center"/>
            </w:pPr>
            <w:r w:rsidRPr="00AA5B4D">
              <w:rPr>
                <w:rStyle w:val="Carpredefinitoparagrafo1"/>
                <w:lang w:val="en-US"/>
              </w:rPr>
              <w:t>N.A.</w:t>
            </w:r>
          </w:p>
        </w:tc>
      </w:tr>
      <w:tr w:rsidR="00DE633A" w:rsidRPr="00AA5B4D" w14:paraId="3586E973"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AA4A" w14:textId="77777777" w:rsidR="00F541AD" w:rsidRPr="00DE633A" w:rsidRDefault="00F541AD" w:rsidP="001B7C6F">
            <w:pPr>
              <w:ind w:left="57" w:right="57"/>
            </w:pPr>
            <w:r w:rsidRPr="00AA5B4D">
              <w:rPr>
                <w:rStyle w:val="Carpredefinitoparagrafo1"/>
                <w:lang w:val="en-US"/>
              </w:rPr>
              <w:t>Rear fog</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AC037" w14:textId="77777777" w:rsidR="00F541AD" w:rsidRPr="00DE633A" w:rsidRDefault="00F541AD" w:rsidP="001B7C6F">
            <w:pPr>
              <w:ind w:left="57" w:right="57"/>
              <w:jc w:val="center"/>
            </w:pPr>
            <w:r w:rsidRPr="00AA5B4D">
              <w:rPr>
                <w:rStyle w:val="Carpredefinitoparagrafo1"/>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9D9A" w14:textId="77777777" w:rsidR="00F541AD" w:rsidRPr="00DE633A" w:rsidRDefault="00F541AD" w:rsidP="001B7C6F">
            <w:pPr>
              <w:ind w:left="57" w:right="57"/>
              <w:jc w:val="center"/>
            </w:pPr>
            <w:r w:rsidRPr="00AA5B4D">
              <w:rPr>
                <w:rStyle w:val="Carpredefinitoparagrafo1"/>
                <w:lang w:val="en-US"/>
              </w:rPr>
              <w:t>HV</w:t>
            </w:r>
          </w:p>
        </w:tc>
      </w:tr>
      <w:tr w:rsidR="00DE633A" w:rsidRPr="00AA5B4D" w14:paraId="1A98E81E"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A5B7" w14:textId="77777777" w:rsidR="00F541AD" w:rsidRPr="00DE633A" w:rsidRDefault="00F541AD" w:rsidP="001B7C6F">
            <w:pPr>
              <w:ind w:left="57" w:right="57"/>
            </w:pPr>
            <w:r w:rsidRPr="00AA5B4D">
              <w:rPr>
                <w:rStyle w:val="Carpredefinitoparagrafo1"/>
                <w:lang w:val="en-US"/>
              </w:rPr>
              <w:t>Parking</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01527" w14:textId="77777777" w:rsidR="00F541AD" w:rsidRPr="00DE633A" w:rsidRDefault="00F541AD" w:rsidP="001B7C6F">
            <w:pPr>
              <w:ind w:left="57" w:right="57"/>
              <w:jc w:val="center"/>
            </w:pPr>
            <w:r w:rsidRPr="00AA5B4D">
              <w:rPr>
                <w:rStyle w:val="Carpredefinitoparagrafo1"/>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8516F" w14:textId="77777777" w:rsidR="00F541AD" w:rsidRPr="00DE633A" w:rsidRDefault="00F541AD" w:rsidP="001B7C6F">
            <w:pPr>
              <w:ind w:left="57" w:right="57"/>
              <w:jc w:val="center"/>
            </w:pPr>
            <w:r w:rsidRPr="00AA5B4D">
              <w:rPr>
                <w:rStyle w:val="Carpredefinitoparagrafo1"/>
                <w:lang w:val="en-US"/>
              </w:rPr>
              <w:t>HV</w:t>
            </w:r>
          </w:p>
        </w:tc>
      </w:tr>
      <w:tr w:rsidR="00DE633A" w:rsidRPr="00AA5B4D" w14:paraId="2A71A8B1"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D83BD" w14:textId="77777777" w:rsidR="00F541AD" w:rsidRPr="00DE633A" w:rsidRDefault="00F541AD" w:rsidP="001B7C6F">
            <w:pPr>
              <w:ind w:left="57" w:right="57"/>
            </w:pPr>
            <w:r w:rsidRPr="00AA5B4D">
              <w:rPr>
                <w:rStyle w:val="Carpredefinitoparagrafo1"/>
                <w:lang w:val="en-US"/>
              </w:rPr>
              <w:t>Daytime running</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D661" w14:textId="77777777" w:rsidR="00F541AD" w:rsidRPr="00DE633A" w:rsidRDefault="00F541AD" w:rsidP="001B7C6F">
            <w:pPr>
              <w:ind w:left="57" w:right="57"/>
              <w:jc w:val="center"/>
            </w:pPr>
            <w:r w:rsidRPr="00AA5B4D">
              <w:rPr>
                <w:rStyle w:val="Carpredefinitoparagrafo1"/>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436A8" w14:textId="77777777" w:rsidR="00F541AD" w:rsidRPr="00DE633A" w:rsidRDefault="00F541AD" w:rsidP="001B7C6F">
            <w:pPr>
              <w:ind w:left="57" w:right="57"/>
              <w:jc w:val="center"/>
            </w:pPr>
            <w:r w:rsidRPr="00AA5B4D">
              <w:rPr>
                <w:rStyle w:val="Carpredefinitoparagrafo1"/>
                <w:lang w:val="en-US"/>
              </w:rPr>
              <w:t>HV</w:t>
            </w:r>
          </w:p>
        </w:tc>
      </w:tr>
      <w:tr w:rsidR="00DE633A" w:rsidRPr="00AA5B4D" w14:paraId="45DC8993" w14:textId="77777777" w:rsidTr="00656AD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16A16" w14:textId="77777777" w:rsidR="00F541AD" w:rsidRPr="00DE633A" w:rsidRDefault="00F541AD" w:rsidP="001B7C6F">
            <w:pPr>
              <w:ind w:left="57" w:right="57"/>
            </w:pPr>
            <w:r w:rsidRPr="00AA5B4D">
              <w:rPr>
                <w:rStyle w:val="Carpredefinitoparagrafo1"/>
                <w:lang w:val="en-US"/>
              </w:rPr>
              <w:t>Side marker lamps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FBB63" w14:textId="77777777" w:rsidR="00F541AD" w:rsidRPr="00DE633A" w:rsidRDefault="00F541AD" w:rsidP="001B7C6F">
            <w:pPr>
              <w:ind w:left="57" w:right="57"/>
              <w:jc w:val="center"/>
            </w:pPr>
            <w:r w:rsidRPr="00AA5B4D">
              <w:rPr>
                <w:rStyle w:val="Carpredefinitoparagrafo1"/>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A64B" w14:textId="77777777" w:rsidR="00F541AD" w:rsidRPr="00DE633A" w:rsidRDefault="00F541AD" w:rsidP="001B7C6F">
            <w:pPr>
              <w:ind w:left="57" w:right="57"/>
              <w:jc w:val="center"/>
            </w:pPr>
            <w:r w:rsidRPr="00AA5B4D">
              <w:rPr>
                <w:rStyle w:val="Carpredefinitoparagrafo1"/>
                <w:lang w:val="en-US"/>
              </w:rPr>
              <w:t>HV</w:t>
            </w:r>
          </w:p>
        </w:tc>
      </w:tr>
    </w:tbl>
    <w:p w14:paraId="5BDC6687" w14:textId="77777777" w:rsidR="00F541AD" w:rsidRPr="00AA5B4D" w:rsidRDefault="00F541AD">
      <w:pPr>
        <w:spacing w:after="120"/>
        <w:ind w:left="2259" w:right="993" w:hanging="1125"/>
        <w:jc w:val="both"/>
      </w:pPr>
    </w:p>
    <w:p w14:paraId="58E12BB9" w14:textId="77777777" w:rsidR="00D87072" w:rsidRPr="00DE633A" w:rsidRDefault="00122DAD">
      <w:pPr>
        <w:spacing w:after="120"/>
        <w:ind w:left="2259" w:right="993" w:hanging="1125"/>
        <w:jc w:val="both"/>
      </w:pPr>
      <w:r w:rsidRPr="00AA5B4D">
        <w:rPr>
          <w:rStyle w:val="Carpredefinitoparagrafo1"/>
          <w:lang w:val="en-US"/>
        </w:rPr>
        <w:t>1.2.1.</w:t>
      </w:r>
      <w:r w:rsidRPr="00AA5B4D">
        <w:rPr>
          <w:rStyle w:val="Carpredefinitoparagrafo1"/>
          <w:lang w:val="en-US"/>
        </w:rPr>
        <w:tab/>
        <w:t>In case a lamp (function) uses filament technology only, a lamp (function) is deemed to comply with the corresponding intensity requirements at all points in time, if the values measured after photometric stability are compliant.</w:t>
      </w:r>
    </w:p>
    <w:p w14:paraId="5157460D" w14:textId="0669F2DD" w:rsidR="00D87072" w:rsidRPr="00AA5B4D" w:rsidRDefault="00122DAD">
      <w:pPr>
        <w:spacing w:after="120"/>
        <w:ind w:left="2259" w:right="993" w:hanging="1125"/>
        <w:jc w:val="both"/>
        <w:rPr>
          <w:ins w:id="190" w:author="Plathner, Dr. Philipp" w:date="2021-01-19T11:22:00Z"/>
          <w:rStyle w:val="Carpredefinitoparagrafo1"/>
          <w:color w:val="808080"/>
          <w:lang w:val="en-US"/>
        </w:rPr>
      </w:pPr>
      <w:del w:id="191" w:author="Plathner, Dr. Philipp" w:date="2021-01-19T11:25:00Z">
        <w:r w:rsidRPr="00AA5B4D" w:rsidDel="0076504B">
          <w:rPr>
            <w:rStyle w:val="Carpredefinitoparagrafo1"/>
            <w:color w:val="808080"/>
            <w:lang w:val="en-US"/>
          </w:rPr>
          <w:delText>1.2.2.</w:delText>
        </w:r>
      </w:del>
      <w:r w:rsidRPr="00AA5B4D">
        <w:rPr>
          <w:rStyle w:val="Carpredefinitoparagrafo1"/>
          <w:color w:val="808080"/>
          <w:lang w:val="en-US"/>
        </w:rPr>
        <w:tab/>
      </w:r>
      <w:commentRangeStart w:id="192"/>
      <w:del w:id="193" w:author="Plathner, Dr. Philipp" w:date="2021-01-19T11:22:00Z">
        <w:r w:rsidRPr="00AA5B4D" w:rsidDel="006D45A7">
          <w:rPr>
            <w:rStyle w:val="Carpredefinitoparagrafo1"/>
            <w:color w:val="808080"/>
            <w:lang w:val="en-US"/>
          </w:rPr>
          <w:delText>In</w:delText>
        </w:r>
      </w:del>
      <w:commentRangeEnd w:id="192"/>
      <w:r w:rsidR="00BA7ECC">
        <w:rPr>
          <w:rStyle w:val="Rimandocommento"/>
        </w:rPr>
        <w:commentReference w:id="192"/>
      </w:r>
      <w:del w:id="194" w:author="Plathner, Dr. Philipp" w:date="2021-01-19T11:22:00Z">
        <w:r w:rsidRPr="00AA5B4D" w:rsidDel="006D45A7">
          <w:rPr>
            <w:rStyle w:val="Carpredefinitoparagrafo1"/>
            <w:color w:val="808080"/>
            <w:lang w:val="en-US"/>
          </w:rPr>
          <w:delText xml:space="preserve"> case a lamp (function) uses gas-discharge technology only, a lamp (function) is deemed to comply with the corresponding intensity requirements at all points in time, if the values according to Table A8-1 and the values measured after photometric stability are compliant.</w:delText>
        </w:r>
      </w:del>
    </w:p>
    <w:p w14:paraId="2F98FE3F" w14:textId="12ED4A38" w:rsidR="006D45A7" w:rsidRPr="00DE633A" w:rsidDel="003114DA" w:rsidRDefault="006D45A7">
      <w:pPr>
        <w:spacing w:after="120"/>
        <w:ind w:left="2259" w:right="993" w:hanging="1125"/>
        <w:jc w:val="both"/>
        <w:rPr>
          <w:del w:id="195" w:author="Plathner, Dr. Philipp" w:date="2021-01-19T11:26:00Z"/>
        </w:rPr>
      </w:pPr>
    </w:p>
    <w:p w14:paraId="1C274581" w14:textId="1FA9A46E" w:rsidR="00D87072" w:rsidRPr="00DE633A" w:rsidRDefault="00122DAD">
      <w:pPr>
        <w:spacing w:after="120"/>
        <w:ind w:left="2259" w:right="993" w:hanging="1125"/>
        <w:jc w:val="both"/>
      </w:pPr>
      <w:r w:rsidRPr="00AA5B4D">
        <w:rPr>
          <w:rStyle w:val="Carpredefinitoparagrafo1"/>
          <w:lang w:val="en-US"/>
        </w:rPr>
        <w:t>1.2.</w:t>
      </w:r>
      <w:r w:rsidR="003114DA" w:rsidRPr="00AA5B4D">
        <w:rPr>
          <w:rStyle w:val="Carpredefinitoparagrafo1"/>
          <w:lang w:val="en-US"/>
        </w:rPr>
        <w:t>2</w:t>
      </w:r>
      <w:r w:rsidRPr="00AA5B4D">
        <w:rPr>
          <w:rStyle w:val="Carpredefinitoparagrafo1"/>
          <w:lang w:val="en-US"/>
        </w:rPr>
        <w:t>.</w:t>
      </w:r>
      <w:r w:rsidRPr="00AA5B4D">
        <w:rPr>
          <w:rStyle w:val="Carpredefinitoparagrafo1"/>
          <w:lang w:val="en-US"/>
        </w:rPr>
        <w:tab/>
        <w:t>In case a lamp (function) uses LED technology only, a lamp (function) is deemed to comply with the corresponding intensity requirements at all points in time, if the values measured at 1 minute after activation and after photometric stability are compliant.</w:t>
      </w:r>
    </w:p>
    <w:p w14:paraId="29A2251B" w14:textId="40CC27CA" w:rsidR="00D87072" w:rsidRPr="00DE633A" w:rsidRDefault="00122DAD">
      <w:pPr>
        <w:spacing w:after="120"/>
        <w:ind w:left="2259" w:right="993" w:hanging="1125"/>
        <w:jc w:val="both"/>
      </w:pPr>
      <w:r w:rsidRPr="00AA5B4D">
        <w:rPr>
          <w:rStyle w:val="Carpredefinitoparagrafo1"/>
          <w:lang w:val="en-US"/>
        </w:rPr>
        <w:t>1.2.</w:t>
      </w:r>
      <w:r w:rsidR="003114DA" w:rsidRPr="00AA5B4D">
        <w:rPr>
          <w:rStyle w:val="Carpredefinitoparagrafo1"/>
          <w:lang w:val="en-US"/>
        </w:rPr>
        <w:t>3</w:t>
      </w:r>
      <w:r w:rsidRPr="00AA5B4D">
        <w:rPr>
          <w:rStyle w:val="Carpredefinitoparagrafo1"/>
          <w:lang w:val="en-US"/>
        </w:rPr>
        <w:t>.</w:t>
      </w:r>
      <w:r w:rsidRPr="00AA5B4D">
        <w:rPr>
          <w:rStyle w:val="Carpredefinitoparagrafo1"/>
          <w:lang w:val="en-US"/>
        </w:rPr>
        <w:tab/>
        <w:t>In case of doubt (</w:t>
      </w:r>
      <w:proofErr w:type="gramStart"/>
      <w:r w:rsidR="004D3A4B" w:rsidRPr="00DE633A">
        <w:rPr>
          <w:lang w:val="en-US"/>
        </w:rPr>
        <w:t>e.g.</w:t>
      </w:r>
      <w:proofErr w:type="gramEnd"/>
      <w:r w:rsidR="004D3A4B" w:rsidRPr="00DE633A">
        <w:rPr>
          <w:lang w:val="en-US"/>
        </w:rPr>
        <w:t xml:space="preserve"> unexpected run-up </w:t>
      </w:r>
      <w:r w:rsidR="004D3A4B" w:rsidRPr="00DE633A">
        <w:t>behaviour</w:t>
      </w:r>
      <w:r w:rsidRPr="00AA5B4D">
        <w:rPr>
          <w:rStyle w:val="Carpredefinitoparagrafo1"/>
          <w:lang w:val="en-US"/>
        </w:rPr>
        <w:t xml:space="preserve">), the corresponding minimum intensity requirements of a lamp (function) are </w:t>
      </w:r>
      <w:r w:rsidR="004D3A4B" w:rsidRPr="00AA5B4D">
        <w:rPr>
          <w:rStyle w:val="Carpredefinitoparagrafo1"/>
          <w:lang w:val="en-US"/>
        </w:rPr>
        <w:t xml:space="preserve">additionally </w:t>
      </w:r>
      <w:r w:rsidRPr="00AA5B4D">
        <w:rPr>
          <w:rStyle w:val="Carpredefinitoparagrafo1"/>
          <w:lang w:val="en-US"/>
        </w:rPr>
        <w:t xml:space="preserve">tested and </w:t>
      </w:r>
      <w:r w:rsidRPr="00AA5B4D">
        <w:rPr>
          <w:rStyle w:val="Carpredefinitoparagrafo1"/>
          <w:lang w:val="en-US"/>
        </w:rPr>
        <w:lastRenderedPageBreak/>
        <w:t>checked for compliance at all points in time starting at the corresponding point in time listed in Table A8-1 and ending when photometric stability is reached.</w:t>
      </w:r>
    </w:p>
    <w:p w14:paraId="4C763BF9" w14:textId="6E392E97" w:rsidR="00D87072" w:rsidRPr="00AA5B4D" w:rsidRDefault="00122DAD">
      <w:pPr>
        <w:spacing w:after="120"/>
        <w:ind w:left="2259" w:right="993" w:hanging="1125"/>
        <w:jc w:val="both"/>
        <w:rPr>
          <w:rStyle w:val="Carpredefinitoparagrafo1"/>
          <w:lang w:val="en-US"/>
        </w:rPr>
      </w:pPr>
      <w:r w:rsidRPr="00AA5B4D">
        <w:rPr>
          <w:rStyle w:val="Carpredefinitoparagrafo1"/>
          <w:lang w:val="en-US"/>
        </w:rPr>
        <w:t>1.2.</w:t>
      </w:r>
      <w:r w:rsidR="003114DA" w:rsidRPr="00AA5B4D">
        <w:rPr>
          <w:rStyle w:val="Carpredefinitoparagrafo1"/>
          <w:lang w:val="en-US"/>
        </w:rPr>
        <w:t>4</w:t>
      </w:r>
      <w:r w:rsidRPr="00AA5B4D">
        <w:rPr>
          <w:rStyle w:val="Carpredefinitoparagrafo1"/>
          <w:lang w:val="en-US"/>
        </w:rPr>
        <w:t>.</w:t>
      </w:r>
      <w:r w:rsidRPr="00AA5B4D">
        <w:rPr>
          <w:rStyle w:val="Carpredefinitoparagrafo1"/>
          <w:lang w:val="en-US"/>
        </w:rPr>
        <w:tab/>
        <w:t>In case of any other</w:t>
      </w:r>
      <w:r w:rsidR="00CE3523" w:rsidRPr="00AA5B4D">
        <w:rPr>
          <w:rStyle w:val="Carpredefinitoparagrafo1"/>
          <w:lang w:val="en-US"/>
        </w:rPr>
        <w:t xml:space="preserve"> light generating </w:t>
      </w:r>
      <w:del w:id="196" w:author="Plathner, Dr. Philipp" w:date="2021-01-20T19:00:00Z">
        <w:r w:rsidRPr="00AA5B4D" w:rsidDel="00AA5B4D">
          <w:rPr>
            <w:rStyle w:val="Carpredefinitoparagrafo1"/>
            <w:lang w:val="en-US"/>
          </w:rPr>
          <w:delText xml:space="preserve"> </w:delText>
        </w:r>
      </w:del>
      <w:r w:rsidRPr="00AA5B4D">
        <w:rPr>
          <w:rStyle w:val="Carpredefinitoparagrafo1"/>
          <w:lang w:val="en-US"/>
        </w:rPr>
        <w:t>technology</w:t>
      </w:r>
      <w:r w:rsidR="00916D5B" w:rsidRPr="00AA5B4D">
        <w:rPr>
          <w:rStyle w:val="Carpredefinitoparagrafo1"/>
          <w:lang w:val="en-US"/>
        </w:rPr>
        <w:t>,</w:t>
      </w:r>
      <w:r w:rsidRPr="00AA5B4D">
        <w:rPr>
          <w:rStyle w:val="Carpredefinitoparagrafo1"/>
          <w:lang w:val="en-US"/>
        </w:rPr>
        <w:t xml:space="preserve"> the corresponding intensity requirements of a lamp (function) are tested and checked for compliance </w:t>
      </w:r>
      <w:r w:rsidR="00A643ED" w:rsidRPr="00DE633A">
        <w:rPr>
          <w:lang w:val="en-US"/>
        </w:rPr>
        <w:t xml:space="preserve">at the corresponding point in time listed </w:t>
      </w:r>
      <w:r w:rsidRPr="00AA5B4D">
        <w:rPr>
          <w:rStyle w:val="Carpredefinitoparagrafo1"/>
          <w:lang w:val="en-US"/>
        </w:rPr>
        <w:t>in Table A8-1</w:t>
      </w:r>
      <w:r w:rsidR="00A643ED" w:rsidRPr="00AA5B4D">
        <w:rPr>
          <w:rStyle w:val="Carpredefinitoparagrafo1"/>
          <w:lang w:val="en-US"/>
        </w:rPr>
        <w:t>.</w:t>
      </w:r>
      <w:r w:rsidRPr="00AA5B4D">
        <w:rPr>
          <w:rStyle w:val="Carpredefinitoparagrafo1"/>
          <w:lang w:val="en-US"/>
        </w:rPr>
        <w:t xml:space="preserve"> and ending when photometric stability is reached.</w:t>
      </w:r>
    </w:p>
    <w:p w14:paraId="20E848C8" w14:textId="54DAE062" w:rsidR="0076504B" w:rsidRPr="00AA5B4D" w:rsidRDefault="0076504B">
      <w:pPr>
        <w:spacing w:after="120"/>
        <w:ind w:left="2259" w:right="993" w:hanging="1125"/>
        <w:jc w:val="both"/>
        <w:rPr>
          <w:lang w:val="en-US"/>
        </w:rPr>
      </w:pPr>
      <w:r w:rsidRPr="00DE633A">
        <w:rPr>
          <w:lang w:val="en-US"/>
        </w:rPr>
        <w:t>1.2.</w:t>
      </w:r>
      <w:r w:rsidR="003114DA" w:rsidRPr="00DE633A">
        <w:rPr>
          <w:lang w:val="en-US"/>
        </w:rPr>
        <w:t>5</w:t>
      </w:r>
      <w:r w:rsidRPr="00DE633A">
        <w:rPr>
          <w:lang w:val="en-US"/>
        </w:rPr>
        <w:t>.</w:t>
      </w:r>
      <w:r w:rsidRPr="00DE633A">
        <w:rPr>
          <w:lang w:val="en-US"/>
        </w:rPr>
        <w:tab/>
        <w:t xml:space="preserve">In case a lamp (function) uses more than one light generating technology, the corresponding intensity requirements of a lamp (function) are tested </w:t>
      </w:r>
      <w:r w:rsidRPr="00D707C6">
        <w:rPr>
          <w:lang w:val="en-US"/>
        </w:rPr>
        <w:t>following the strictest time requirements in paragraphs 1.2.1. to 1.2.</w:t>
      </w:r>
      <w:r w:rsidR="003114DA" w:rsidRPr="00D707C6">
        <w:rPr>
          <w:lang w:val="en-US"/>
        </w:rPr>
        <w:t>4</w:t>
      </w:r>
      <w:r w:rsidRPr="00AA5B4D">
        <w:rPr>
          <w:lang w:val="en-US"/>
        </w:rPr>
        <w:t>. for the combination of them and checked for compliance.</w:t>
      </w:r>
    </w:p>
    <w:p w14:paraId="65D03621" w14:textId="70534EBA" w:rsidR="00D40620" w:rsidRPr="00D707C6" w:rsidRDefault="00D40620" w:rsidP="00D40620">
      <w:pPr>
        <w:spacing w:after="120"/>
        <w:ind w:left="2259" w:right="1134" w:hanging="1125"/>
        <w:jc w:val="both"/>
        <w:rPr>
          <w:lang w:val="en-US"/>
        </w:rPr>
      </w:pPr>
      <w:r w:rsidRPr="00AA5B4D">
        <w:rPr>
          <w:lang w:val="en-US"/>
        </w:rPr>
        <w:t>1.3.</w:t>
      </w:r>
      <w:r w:rsidRPr="00AA5B4D">
        <w:rPr>
          <w:lang w:val="en-US"/>
        </w:rPr>
        <w:tab/>
        <w:t xml:space="preserve">In case a lamp (function) uses other light generating technologies than incandescent </w:t>
      </w:r>
      <w:commentRangeStart w:id="197"/>
      <w:r w:rsidRPr="00AA5B4D">
        <w:rPr>
          <w:lang w:val="en-US"/>
        </w:rPr>
        <w:t>technology</w:t>
      </w:r>
      <w:commentRangeEnd w:id="197"/>
      <w:r w:rsidR="0073113A" w:rsidRPr="00DE633A">
        <w:rPr>
          <w:rStyle w:val="Rimandocommento"/>
        </w:rPr>
        <w:commentReference w:id="197"/>
      </w:r>
      <w:r w:rsidR="00FF0A41" w:rsidRPr="00DE633A">
        <w:rPr>
          <w:lang w:val="en-US"/>
        </w:rPr>
        <w:t>,</w:t>
      </w:r>
      <w:r w:rsidRPr="00DE633A">
        <w:rPr>
          <w:lang w:val="en-US"/>
        </w:rPr>
        <w:t xml:space="preserve"> the colour of the light emitted is additionally checked for compliance at 1 minute after activation.</w:t>
      </w:r>
    </w:p>
    <w:p w14:paraId="6BDF0503" w14:textId="77777777" w:rsidR="00D40620" w:rsidRPr="00AA5B4D" w:rsidRDefault="00D40620">
      <w:pPr>
        <w:spacing w:after="120"/>
        <w:ind w:left="2259" w:right="993" w:hanging="1125"/>
        <w:jc w:val="both"/>
        <w:rPr>
          <w:rStyle w:val="Carpredefinitoparagrafo1"/>
          <w:i/>
          <w:iCs/>
          <w:lang w:val="en-US"/>
        </w:rPr>
      </w:pPr>
    </w:p>
    <w:p w14:paraId="1F601F3E" w14:textId="77777777" w:rsidR="00F26D0F" w:rsidRPr="00DE633A" w:rsidRDefault="00F26D0F">
      <w:pPr>
        <w:spacing w:after="120"/>
        <w:ind w:left="2259" w:right="993" w:hanging="1125"/>
        <w:jc w:val="both"/>
      </w:pPr>
    </w:p>
    <w:p w14:paraId="3226D55B" w14:textId="77777777" w:rsidR="00D87072" w:rsidRPr="00AA5B4D" w:rsidRDefault="00D87072">
      <w:pPr>
        <w:suppressAutoHyphens w:val="0"/>
        <w:spacing w:line="240" w:lineRule="auto"/>
        <w:rPr>
          <w:i/>
          <w:iCs/>
        </w:rPr>
      </w:pPr>
    </w:p>
    <w:p w14:paraId="16D3D06A" w14:textId="77777777" w:rsidR="00D87072" w:rsidRPr="00DE633A" w:rsidRDefault="00122DAD">
      <w:pPr>
        <w:spacing w:after="120"/>
        <w:ind w:left="2259" w:right="1134" w:hanging="1125"/>
        <w:jc w:val="both"/>
      </w:pPr>
      <w:r w:rsidRPr="00AA5B4D">
        <w:rPr>
          <w:rStyle w:val="Carpredefinitoparagrafo1"/>
          <w:lang w:val="en-US"/>
        </w:rPr>
        <w:t>2.</w:t>
      </w:r>
      <w:r w:rsidRPr="00AA5B4D">
        <w:rPr>
          <w:rStyle w:val="Carpredefinitoparagrafo1"/>
          <w:lang w:val="en-US"/>
        </w:rPr>
        <w:tab/>
        <w:t>Light source specific test conditions</w:t>
      </w:r>
    </w:p>
    <w:p w14:paraId="56EF2981" w14:textId="77777777" w:rsidR="00D87072" w:rsidRPr="00DE633A" w:rsidRDefault="00122DAD">
      <w:pPr>
        <w:ind w:left="2268" w:right="1134"/>
        <w:jc w:val="both"/>
      </w:pPr>
      <w:r w:rsidRPr="00AA5B4D">
        <w:rPr>
          <w:rStyle w:val="Carpredefinitoparagrafo1"/>
          <w:lang w:val="en-US"/>
        </w:rPr>
        <w:t>Depending on the kind of light source used, the following conditions shall apply.</w:t>
      </w:r>
    </w:p>
    <w:p w14:paraId="30182024" w14:textId="77777777" w:rsidR="00D87072" w:rsidRPr="00DE633A" w:rsidRDefault="00122DAD">
      <w:pPr>
        <w:tabs>
          <w:tab w:val="left" w:pos="2976"/>
          <w:tab w:val="left" w:pos="9213"/>
        </w:tabs>
        <w:ind w:left="708" w:right="1134" w:firstLine="426"/>
        <w:jc w:val="both"/>
      </w:pPr>
      <w:r w:rsidRPr="00AA5B4D">
        <w:rPr>
          <w:rStyle w:val="Carpredefinitoparagrafo1"/>
          <w:lang w:val="en-US"/>
        </w:rPr>
        <w:t>2.1.</w:t>
      </w:r>
      <w:r w:rsidRPr="00AA5B4D">
        <w:rPr>
          <w:rStyle w:val="Carpredefinitoparagrafo1"/>
          <w:lang w:val="en-US"/>
        </w:rPr>
        <w:tab/>
        <w:t>In the case of replaceable UN approved filament light sources:</w:t>
      </w:r>
    </w:p>
    <w:p w14:paraId="2895DC99" w14:textId="77777777" w:rsidR="00D87072" w:rsidRPr="00DE633A" w:rsidRDefault="00122DAD">
      <w:pPr>
        <w:tabs>
          <w:tab w:val="left" w:pos="10773"/>
        </w:tabs>
        <w:ind w:left="2268" w:right="1134"/>
        <w:jc w:val="both"/>
      </w:pPr>
      <w:r w:rsidRPr="00AA5B4D">
        <w:rPr>
          <w:rStyle w:val="Carpredefinitoparagrafo1"/>
          <w:lang w:val="en-US"/>
        </w:rPr>
        <w:t xml:space="preserve">The lamp shall be checked by means of </w:t>
      </w:r>
      <w:proofErr w:type="spellStart"/>
      <w:r w:rsidRPr="00AA5B4D">
        <w:rPr>
          <w:rStyle w:val="Carpredefinitoparagrafo1"/>
          <w:lang w:val="en-US"/>
        </w:rPr>
        <w:t>colourless</w:t>
      </w:r>
      <w:proofErr w:type="spellEnd"/>
      <w:r w:rsidRPr="00AA5B4D">
        <w:rPr>
          <w:rStyle w:val="Carpredefinitoparagrafo1"/>
          <w:lang w:val="en-US"/>
        </w:rPr>
        <w:t xml:space="preserve"> standard (</w:t>
      </w:r>
      <w:proofErr w:type="spellStart"/>
      <w:r w:rsidRPr="00AA5B4D">
        <w:rPr>
          <w:rStyle w:val="Carpredefinitoparagrafo1"/>
          <w:lang w:val="en-US"/>
        </w:rPr>
        <w:t>étalon</w:t>
      </w:r>
      <w:proofErr w:type="spellEnd"/>
      <w:r w:rsidRPr="00AA5B4D">
        <w:rPr>
          <w:rStyle w:val="Carpredefinitoparagrafo1"/>
          <w:lang w:val="en-US"/>
        </w:rPr>
        <w:t>) filament light sources as specified in R.E.5.</w:t>
      </w:r>
    </w:p>
    <w:p w14:paraId="183C930E" w14:textId="77777777" w:rsidR="00D87072" w:rsidRPr="00DE633A" w:rsidRDefault="00122DAD">
      <w:pPr>
        <w:tabs>
          <w:tab w:val="left" w:pos="10773"/>
        </w:tabs>
        <w:ind w:left="2268" w:right="1134"/>
        <w:jc w:val="both"/>
      </w:pPr>
      <w:r w:rsidRPr="00AA5B4D">
        <w:rPr>
          <w:rStyle w:val="Carpredefinitoparagrafo1"/>
          <w:lang w:val="en-US"/>
        </w:rPr>
        <w:t>During the testing of the lamp the power supply to the filament light source(s) shall be regulated so as to obtain the reference luminous flux at 13.5 V as indicated on the relevant data sheet of UN Regulation No. 37.</w:t>
      </w:r>
    </w:p>
    <w:p w14:paraId="66E23FC6" w14:textId="77777777" w:rsidR="00D87072" w:rsidRPr="00DE633A" w:rsidRDefault="00122DAD">
      <w:pPr>
        <w:pStyle w:val="SingleTxtG"/>
        <w:tabs>
          <w:tab w:val="left" w:pos="10773"/>
        </w:tabs>
        <w:ind w:left="2268" w:hanging="1134"/>
      </w:pPr>
      <w:r w:rsidRPr="00AA5B4D">
        <w:rPr>
          <w:rStyle w:val="Carpredefinitoparagrafo1"/>
          <w:lang w:val="en-US"/>
        </w:rPr>
        <w:t>2.1.1.</w:t>
      </w:r>
      <w:r w:rsidRPr="00AA5B4D">
        <w:rPr>
          <w:rStyle w:val="Carpredefinitoparagrafo1"/>
          <w:lang w:val="en-US"/>
        </w:rPr>
        <w:tab/>
        <w:t>In order to protect the standard (</w:t>
      </w:r>
      <w:proofErr w:type="spellStart"/>
      <w:r w:rsidRPr="00AA5B4D">
        <w:rPr>
          <w:rStyle w:val="Carpredefinitoparagrafo1"/>
          <w:lang w:val="en-US"/>
        </w:rPr>
        <w:t>étalon</w:t>
      </w:r>
      <w:proofErr w:type="spellEnd"/>
      <w:r w:rsidRPr="00AA5B4D">
        <w:rPr>
          <w:rStyle w:val="Carpredefinitoparagrafo1"/>
          <w:lang w:val="en-US"/>
        </w:rPr>
        <w:t xml:space="preserve">) filament light source during the process of photometric measurement it is permissible to carry out the measurements at a luminous flux that differs from the reference luminous flux. If the Technical Service chooses to carry out measurements in such a manner, the luminous intensity shall be corrected by multiplying the measured value by the individual factor F </w:t>
      </w:r>
      <w:r w:rsidRPr="00AA5B4D">
        <w:rPr>
          <w:rStyle w:val="Carpredefinitoparagrafo1"/>
          <w:vertAlign w:val="subscript"/>
          <w:lang w:val="en-US"/>
        </w:rPr>
        <w:t>lamp</w:t>
      </w:r>
      <w:r w:rsidRPr="00AA5B4D">
        <w:rPr>
          <w:rStyle w:val="Carpredefinitoparagrafo1"/>
          <w:lang w:val="en-US"/>
        </w:rPr>
        <w:t xml:space="preserve"> of the standard (</w:t>
      </w:r>
      <w:proofErr w:type="spellStart"/>
      <w:r w:rsidRPr="00AA5B4D">
        <w:rPr>
          <w:rStyle w:val="Carpredefinitoparagrafo1"/>
          <w:lang w:val="en-US"/>
        </w:rPr>
        <w:t>étalon</w:t>
      </w:r>
      <w:proofErr w:type="spellEnd"/>
      <w:r w:rsidRPr="00AA5B4D">
        <w:rPr>
          <w:rStyle w:val="Carpredefinitoparagrafo1"/>
          <w:lang w:val="en-US"/>
        </w:rPr>
        <w:t>) filament light source in order to verify the compliance with the photometric requirements where:</w:t>
      </w:r>
    </w:p>
    <w:p w14:paraId="10B577E8" w14:textId="77777777" w:rsidR="00D87072" w:rsidRPr="00DE633A" w:rsidRDefault="00122DAD">
      <w:pPr>
        <w:pStyle w:val="SingleTxtG"/>
        <w:tabs>
          <w:tab w:val="left" w:pos="10805"/>
        </w:tabs>
        <w:ind w:left="2300"/>
      </w:pPr>
      <w:r w:rsidRPr="00AA5B4D">
        <w:rPr>
          <w:rStyle w:val="Carpredefinitoparagrafo1"/>
          <w:lang w:val="en-US"/>
        </w:rPr>
        <w:t xml:space="preserve">F </w:t>
      </w:r>
      <w:r w:rsidRPr="00AA5B4D">
        <w:rPr>
          <w:rStyle w:val="Carpredefinitoparagrafo1"/>
          <w:vertAlign w:val="subscript"/>
          <w:lang w:val="en-US"/>
        </w:rPr>
        <w:t>lamp</w:t>
      </w:r>
      <w:r w:rsidRPr="00AA5B4D">
        <w:rPr>
          <w:rStyle w:val="Carpredefinitoparagrafo1"/>
          <w:lang w:val="en-US"/>
        </w:rPr>
        <w:t xml:space="preserve"> = Φ </w:t>
      </w:r>
      <w:r w:rsidRPr="00AA5B4D">
        <w:rPr>
          <w:rStyle w:val="Carpredefinitoparagrafo1"/>
          <w:vertAlign w:val="subscript"/>
          <w:lang w:val="en-US"/>
        </w:rPr>
        <w:t>reference</w:t>
      </w:r>
      <w:r w:rsidRPr="00AA5B4D">
        <w:rPr>
          <w:rStyle w:val="Carpredefinitoparagrafo1"/>
          <w:lang w:val="en-US"/>
        </w:rPr>
        <w:t xml:space="preserve"> / Φ </w:t>
      </w:r>
      <w:r w:rsidRPr="00AA5B4D">
        <w:rPr>
          <w:rStyle w:val="Carpredefinitoparagrafo1"/>
          <w:vertAlign w:val="subscript"/>
          <w:lang w:val="en-US"/>
        </w:rPr>
        <w:t>test</w:t>
      </w:r>
    </w:p>
    <w:p w14:paraId="1CC5C51E" w14:textId="77777777" w:rsidR="00D87072" w:rsidRPr="00DE633A" w:rsidRDefault="00122DAD">
      <w:pPr>
        <w:pStyle w:val="SingleTxtG"/>
        <w:tabs>
          <w:tab w:val="left" w:pos="10805"/>
        </w:tabs>
        <w:ind w:left="2300"/>
      </w:pPr>
      <w:r w:rsidRPr="00AA5B4D">
        <w:rPr>
          <w:rStyle w:val="Carpredefinitoparagrafo1"/>
          <w:lang w:val="en-US"/>
        </w:rPr>
        <w:t>Φ reference is the reference luminous flux as specified in the relevant data sheet of UN Regulation No. 37</w:t>
      </w:r>
    </w:p>
    <w:p w14:paraId="6A27CE76" w14:textId="77777777" w:rsidR="00D87072" w:rsidRPr="00DE633A" w:rsidRDefault="00122DAD">
      <w:pPr>
        <w:pStyle w:val="SingleTxtG"/>
        <w:tabs>
          <w:tab w:val="left" w:pos="10805"/>
        </w:tabs>
        <w:ind w:left="2300"/>
      </w:pPr>
      <w:r w:rsidRPr="00AA5B4D">
        <w:rPr>
          <w:rStyle w:val="Carpredefinitoparagrafo1"/>
          <w:lang w:val="en-US"/>
        </w:rPr>
        <w:t>Φ test is the actual luminous flux used for the measurement.</w:t>
      </w:r>
    </w:p>
    <w:p w14:paraId="14287869" w14:textId="77777777" w:rsidR="00D87072" w:rsidRPr="003B4BB3" w:rsidRDefault="00122DAD">
      <w:pPr>
        <w:pStyle w:val="SingleTxtG"/>
        <w:tabs>
          <w:tab w:val="left" w:pos="10773"/>
        </w:tabs>
        <w:ind w:left="2268"/>
      </w:pPr>
      <w:r w:rsidRPr="00AA5B4D">
        <w:rPr>
          <w:rStyle w:val="Carpredefinitoparagrafo1"/>
          <w:lang w:val="en-US"/>
        </w:rPr>
        <w:t>In the case of more than one filament light source, the mean value of the correction factors of the individual standard light sources shall be applied, while each individual correction factor shall not deviate more than 5 per cent from this mean value</w:t>
      </w:r>
      <w:r w:rsidRPr="00DE633A">
        <w:rPr>
          <w:rStyle w:val="Carpredefinitoparagrafo1"/>
          <w:color w:val="808080"/>
          <w:lang w:val="en-US"/>
        </w:rPr>
        <w:t>.</w:t>
      </w:r>
    </w:p>
    <w:p w14:paraId="0CA0442E" w14:textId="77777777" w:rsidR="002B1A99" w:rsidRPr="00C71BF4" w:rsidRDefault="002B1A99" w:rsidP="002B1A99">
      <w:pPr>
        <w:pStyle w:val="SingleTxtG"/>
        <w:ind w:left="2268" w:hanging="1134"/>
        <w:rPr>
          <w:u w:val="single"/>
        </w:rPr>
      </w:pPr>
      <w:r w:rsidRPr="00A24BBA">
        <w:t>2.2.</w:t>
      </w:r>
      <w:r w:rsidRPr="00A24BBA">
        <w:tab/>
        <w:t>In the case of replaceable UN approved gas-discharge light sources:</w:t>
      </w:r>
      <w:r w:rsidRPr="00C71BF4">
        <w:rPr>
          <w:u w:val="single"/>
        </w:rPr>
        <w:t xml:space="preserve"> </w:t>
      </w:r>
    </w:p>
    <w:p w14:paraId="7B6462BD" w14:textId="77777777" w:rsidR="002B1A99" w:rsidRPr="00EB17CA" w:rsidRDefault="002B1A99" w:rsidP="002B1A99">
      <w:pPr>
        <w:pStyle w:val="para"/>
        <w:ind w:firstLine="0"/>
      </w:pPr>
      <w:r w:rsidRPr="00F35D5B">
        <w:rPr>
          <w:lang w:val="en-US"/>
        </w:rPr>
        <w:tab/>
      </w:r>
      <w:r w:rsidRPr="00EB17CA">
        <w:t xml:space="preserve">A standard light source shall be used as specified in </w:t>
      </w:r>
      <w:r>
        <w:t>R.E.5</w:t>
      </w:r>
      <w:r w:rsidRPr="00EB17CA">
        <w:t>, which has been aged during at least 15 cycles, in accordance with paragraph 4. of Annex 4 to UN Regulation No. 99.</w:t>
      </w:r>
    </w:p>
    <w:p w14:paraId="552CD82E" w14:textId="39893272" w:rsidR="002B1A99" w:rsidRPr="00EB17CA" w:rsidRDefault="002B1A99" w:rsidP="002B1A99">
      <w:pPr>
        <w:pStyle w:val="para"/>
        <w:ind w:firstLine="0"/>
      </w:pPr>
      <w:r w:rsidRPr="00EB17CA">
        <w:tab/>
        <w:t xml:space="preserve">During testing of the lamp, the voltage at the terminals of the ballast </w:t>
      </w:r>
      <w:r w:rsidRPr="00EB17CA">
        <w:rPr>
          <w:bCs/>
          <w:lang w:eastAsia="ja-JP"/>
        </w:rPr>
        <w:t xml:space="preserve">or at the terminals of the light source in case the ballast is integrated with the light </w:t>
      </w:r>
      <w:r w:rsidRPr="00EB17CA">
        <w:rPr>
          <w:bCs/>
          <w:lang w:eastAsia="ja-JP"/>
        </w:rPr>
        <w:lastRenderedPageBreak/>
        <w:t>source</w:t>
      </w:r>
      <w:r w:rsidRPr="00EB17CA">
        <w:t xml:space="preserve"> shall be regulated to maintain 13.</w:t>
      </w:r>
      <w:r w:rsidR="0072761A">
        <w:t>5</w:t>
      </w:r>
      <w:r w:rsidRPr="00EB17CA">
        <w:t xml:space="preserve"> V for a 12 V system, or at the vehicle voltage as specified by the applicant, with a tolerance of ±0.1 V.</w:t>
      </w:r>
    </w:p>
    <w:p w14:paraId="346E4FBA" w14:textId="77777777" w:rsidR="002B1A99" w:rsidRPr="00EB17CA" w:rsidRDefault="002B1A99" w:rsidP="002B1A99">
      <w:pPr>
        <w:pStyle w:val="para"/>
        <w:ind w:firstLine="0"/>
      </w:pPr>
      <w:r w:rsidRPr="00EB17CA">
        <w:tab/>
        <w:t>The objective luminous flux of the gas-discharge light source may differ from that specified in UN Regulation No. 99. In this case, the luminous intensity values shall be corrected.</w:t>
      </w:r>
      <w:r>
        <w:t xml:space="preserve"> T</w:t>
      </w:r>
      <w:r w:rsidRPr="00DB70BA">
        <w:t xml:space="preserve">he correction factor is the ratio between the objective luminous flux and the value of the luminous flux found at the voltage applied. In the case of more than one </w:t>
      </w:r>
      <w:r>
        <w:t>gas-discharge</w:t>
      </w:r>
      <w:r w:rsidRPr="00DB70BA">
        <w:t xml:space="preserve"> light source, the mean value of the correction factors shall be applied, while each individual correction factor shall not deviate more than 5 per cent from this mean value.</w:t>
      </w:r>
      <w:r>
        <w:t xml:space="preserve"> </w:t>
      </w:r>
    </w:p>
    <w:p w14:paraId="4E822013" w14:textId="4E239D57" w:rsidR="002B1A99" w:rsidRPr="00AA5B4D" w:rsidRDefault="00122DAD">
      <w:pPr>
        <w:pStyle w:val="para"/>
        <w:tabs>
          <w:tab w:val="left" w:pos="10773"/>
        </w:tabs>
        <w:rPr>
          <w:rStyle w:val="Carpredefinitoparagrafo1"/>
          <w:i/>
          <w:iCs/>
          <w:lang w:val="en-US"/>
        </w:rPr>
      </w:pPr>
      <w:r>
        <w:rPr>
          <w:rStyle w:val="Carpredefinitoparagrafo1"/>
          <w:i/>
          <w:iCs/>
          <w:color w:val="808080"/>
          <w:lang w:val="en-US"/>
        </w:rPr>
        <w:tab/>
      </w:r>
    </w:p>
    <w:p w14:paraId="6FA00B10" w14:textId="497C3ECB" w:rsidR="00D87072" w:rsidRPr="00DE633A" w:rsidRDefault="002B1A99">
      <w:pPr>
        <w:pStyle w:val="para"/>
        <w:tabs>
          <w:tab w:val="left" w:pos="10773"/>
        </w:tabs>
      </w:pPr>
      <w:r w:rsidRPr="00AA5B4D">
        <w:rPr>
          <w:rStyle w:val="Carpredefinitoparagrafo1"/>
          <w:i/>
          <w:iCs/>
          <w:lang w:val="en-US"/>
        </w:rPr>
        <w:t xml:space="preserve">2.3. </w:t>
      </w:r>
      <w:r w:rsidRPr="00AA5B4D">
        <w:rPr>
          <w:rStyle w:val="Carpredefinitoparagrafo1"/>
          <w:i/>
          <w:iCs/>
          <w:lang w:val="en-US"/>
        </w:rPr>
        <w:tab/>
      </w:r>
      <w:r w:rsidR="00122DAD" w:rsidRPr="00AA5B4D">
        <w:rPr>
          <w:rStyle w:val="Carpredefinitoparagrafo1"/>
          <w:lang w:val="en-US"/>
        </w:rPr>
        <w:t>In the case of replaceable UN approved LED light sources:</w:t>
      </w:r>
    </w:p>
    <w:p w14:paraId="69D56A7B" w14:textId="77777777" w:rsidR="00D87072" w:rsidRPr="00DE633A" w:rsidRDefault="00122DAD">
      <w:pPr>
        <w:tabs>
          <w:tab w:val="left" w:pos="10773"/>
        </w:tabs>
        <w:spacing w:after="100"/>
        <w:ind w:left="2268" w:right="1134"/>
        <w:jc w:val="both"/>
      </w:pPr>
      <w:r w:rsidRPr="00AA5B4D">
        <w:rPr>
          <w:rStyle w:val="Carpredefinitoparagrafo1"/>
          <w:lang w:val="en-US"/>
        </w:rPr>
        <w:t>The lamp shall be checked by means of a standard light source as specified in R.E.5.</w:t>
      </w:r>
    </w:p>
    <w:p w14:paraId="3B62F2AF" w14:textId="77777777" w:rsidR="00D87072" w:rsidRPr="00DE633A" w:rsidRDefault="00122DAD">
      <w:pPr>
        <w:tabs>
          <w:tab w:val="left" w:pos="10773"/>
        </w:tabs>
        <w:spacing w:after="100"/>
        <w:ind w:left="2268" w:right="1134"/>
        <w:jc w:val="both"/>
      </w:pPr>
      <w:r w:rsidRPr="00AA5B4D">
        <w:rPr>
          <w:rStyle w:val="Carpredefinitoparagrafo1"/>
          <w:lang w:val="en-US"/>
        </w:rPr>
        <w:t>During testing of the lamp, the voltage supplied to the light source(s) shall be regulated to maintain 13.5 V for a 12 V system or 28 V for a 24 V system, or at the vehicle voltage as specified by the applicant, with a tolerance of ±0.1 V.</w:t>
      </w:r>
    </w:p>
    <w:p w14:paraId="5E050308" w14:textId="77777777" w:rsidR="00D87072" w:rsidRPr="00DE633A" w:rsidRDefault="00122DAD">
      <w:pPr>
        <w:tabs>
          <w:tab w:val="left" w:pos="10773"/>
        </w:tabs>
        <w:spacing w:after="100"/>
        <w:ind w:left="2268" w:right="1134"/>
        <w:jc w:val="both"/>
      </w:pPr>
      <w:r w:rsidRPr="00AA5B4D">
        <w:rPr>
          <w:rStyle w:val="Carpredefinitoparagrafo1"/>
          <w:lang w:val="en-US"/>
        </w:rPr>
        <w:t>The luminous intensity values produced shall be corrected. The correction factor is the ratio between the objective luminous flux and the value of the luminous flux found at the voltage applied. In the case of more than one LED light source, the mean value of the correction factors shall be applied, while each individual correction factor shall not deviate more than 5 per cent from this mean value.</w:t>
      </w:r>
    </w:p>
    <w:p w14:paraId="0152337C" w14:textId="3E81D21B" w:rsidR="00D87072" w:rsidRPr="00DE633A" w:rsidRDefault="00122DAD">
      <w:pPr>
        <w:tabs>
          <w:tab w:val="left" w:pos="10773"/>
        </w:tabs>
        <w:spacing w:after="100"/>
        <w:ind w:left="2268" w:right="1134" w:hanging="1134"/>
        <w:jc w:val="both"/>
      </w:pPr>
      <w:r w:rsidRPr="00AA5B4D">
        <w:rPr>
          <w:rStyle w:val="Carpredefinitoparagrafo1"/>
          <w:lang w:val="en-US"/>
        </w:rPr>
        <w:t>2.</w:t>
      </w:r>
      <w:r w:rsidR="002B1A99" w:rsidRPr="00AA5B4D">
        <w:rPr>
          <w:rStyle w:val="Carpredefinitoparagrafo1"/>
          <w:lang w:val="en-US"/>
        </w:rPr>
        <w:t>4</w:t>
      </w:r>
      <w:del w:id="198" w:author="Plathner, Dr. Philipp" w:date="2021-01-19T11:32:00Z">
        <w:r w:rsidRPr="00AA5B4D" w:rsidDel="002B1A99">
          <w:rPr>
            <w:rStyle w:val="Carpredefinitoparagrafo1"/>
            <w:lang w:val="en-US"/>
          </w:rPr>
          <w:delText>3</w:delText>
        </w:r>
      </w:del>
      <w:r w:rsidRPr="00AA5B4D">
        <w:rPr>
          <w:rStyle w:val="Carpredefinitoparagrafo1"/>
          <w:lang w:val="en-US"/>
        </w:rPr>
        <w:t>.</w:t>
      </w:r>
      <w:r w:rsidRPr="00AA5B4D">
        <w:rPr>
          <w:rStyle w:val="Carpredefinitoparagrafo1"/>
          <w:lang w:val="en-US"/>
        </w:rPr>
        <w:tab/>
        <w:t>In the case of light source modules:</w:t>
      </w:r>
    </w:p>
    <w:p w14:paraId="498DCCE6" w14:textId="577073CB" w:rsidR="00D87072" w:rsidRPr="00DE633A" w:rsidRDefault="00122DAD">
      <w:pPr>
        <w:tabs>
          <w:tab w:val="left" w:pos="10773"/>
        </w:tabs>
        <w:spacing w:after="100"/>
        <w:ind w:left="2268" w:right="1134"/>
        <w:jc w:val="both"/>
      </w:pPr>
      <w:r w:rsidRPr="00E73814">
        <w:rPr>
          <w:rStyle w:val="Carpredefinitoparagrafo1"/>
          <w:lang w:val="en-US"/>
        </w:rPr>
        <w:t xml:space="preserve">All measurements on lamps equipped with light source module(s) shall be made at 6.75 V, 13.5 V or 28.0 V respectively, if not otherwise specified within this Regulation. Light source modules operated by an electronic light source control gear </w:t>
      </w:r>
      <w:commentRangeStart w:id="199"/>
      <w:r w:rsidR="00370775" w:rsidRPr="00E73814">
        <w:rPr>
          <w:rStyle w:val="Carpredefinitoparagrafo1"/>
          <w:highlight w:val="yellow"/>
          <w:lang w:val="en-US"/>
        </w:rPr>
        <w:t xml:space="preserve">or a variable intensity control </w:t>
      </w:r>
      <w:commentRangeEnd w:id="199"/>
      <w:r w:rsidR="00092F68" w:rsidRPr="00DE633A">
        <w:rPr>
          <w:rStyle w:val="Rimandocommento"/>
          <w:highlight w:val="yellow"/>
        </w:rPr>
        <w:commentReference w:id="199"/>
      </w:r>
      <w:r w:rsidRPr="00DE633A">
        <w:rPr>
          <w:rStyle w:val="Carpredefinitoparagrafo1"/>
          <w:lang w:val="en-US"/>
        </w:rPr>
        <w:t xml:space="preserve">shall be measured with the input voltage as specified by the applicant or with a supply and operating device which replace this control gear </w:t>
      </w:r>
      <w:r w:rsidR="00B46C13" w:rsidRPr="00DE633A">
        <w:rPr>
          <w:rStyle w:val="Carpredefinitoparagrafo1"/>
          <w:highlight w:val="yellow"/>
          <w:lang w:val="en-US"/>
        </w:rPr>
        <w:t>or a variable intensity control</w:t>
      </w:r>
      <w:r w:rsidR="00B46C13" w:rsidRPr="00DE633A">
        <w:rPr>
          <w:rStyle w:val="Carpredefinitoparagrafo1"/>
          <w:lang w:val="en-US"/>
        </w:rPr>
        <w:t xml:space="preserve"> </w:t>
      </w:r>
      <w:r w:rsidRPr="00DE633A">
        <w:rPr>
          <w:rStyle w:val="Carpredefinitoparagrafo1"/>
          <w:lang w:val="en-US"/>
        </w:rPr>
        <w:t>for the photometric test.</w:t>
      </w:r>
    </w:p>
    <w:p w14:paraId="5FFA7DE1" w14:textId="4C6B8760" w:rsidR="00D87072" w:rsidRPr="00DE633A" w:rsidRDefault="00122DAD">
      <w:pPr>
        <w:pStyle w:val="para"/>
        <w:tabs>
          <w:tab w:val="left" w:pos="10773"/>
        </w:tabs>
        <w:rPr>
          <w:rStyle w:val="Carpredefinitoparagrafo1"/>
          <w:lang w:val="en-US"/>
        </w:rPr>
      </w:pPr>
      <w:r w:rsidRPr="00DE633A">
        <w:rPr>
          <w:rStyle w:val="Carpredefinitoparagrafo1"/>
          <w:lang w:val="en-US"/>
        </w:rPr>
        <w:t>2.</w:t>
      </w:r>
      <w:r w:rsidR="002B1A99" w:rsidRPr="00DE633A">
        <w:rPr>
          <w:rStyle w:val="Carpredefinitoparagrafo1"/>
          <w:lang w:val="en-US"/>
        </w:rPr>
        <w:t>5</w:t>
      </w:r>
      <w:r w:rsidRPr="00DE633A">
        <w:rPr>
          <w:rStyle w:val="Carpredefinitoparagrafo1"/>
          <w:lang w:val="en-US"/>
        </w:rPr>
        <w:t>.</w:t>
      </w:r>
      <w:r w:rsidRPr="00DE633A">
        <w:rPr>
          <w:rStyle w:val="Carpredefinitoparagrafo1"/>
          <w:lang w:val="en-US"/>
        </w:rPr>
        <w:tab/>
        <w:t>In the case of non-replaceable light sources:</w:t>
      </w:r>
    </w:p>
    <w:p w14:paraId="16214A63" w14:textId="6954A72B" w:rsidR="00D61617" w:rsidRPr="00DE633A" w:rsidRDefault="00D61617" w:rsidP="00D61617">
      <w:pPr>
        <w:pStyle w:val="para"/>
        <w:rPr>
          <w:bCs/>
        </w:rPr>
      </w:pPr>
      <w:r w:rsidRPr="00DE633A">
        <w:rPr>
          <w:bCs/>
        </w:rPr>
        <w:t>2.</w:t>
      </w:r>
      <w:r w:rsidR="002B1A99" w:rsidRPr="00DE633A">
        <w:rPr>
          <w:bCs/>
        </w:rPr>
        <w:t>5</w:t>
      </w:r>
      <w:r w:rsidRPr="00DE633A">
        <w:rPr>
          <w:bCs/>
        </w:rPr>
        <w:t>.1.</w:t>
      </w:r>
      <w:r w:rsidRPr="00DE633A">
        <w:rPr>
          <w:bCs/>
        </w:rPr>
        <w:tab/>
        <w:t>The photometric performance shall be checked with the light sources present in the lamp;</w:t>
      </w:r>
    </w:p>
    <w:p w14:paraId="27BBFC61" w14:textId="7D8C206E" w:rsidR="00D87072" w:rsidRPr="00DE633A" w:rsidRDefault="00D61617" w:rsidP="00D61617">
      <w:pPr>
        <w:pStyle w:val="para"/>
        <w:tabs>
          <w:tab w:val="left" w:pos="10773"/>
        </w:tabs>
        <w:rPr>
          <w:rStyle w:val="Carpredefinitoparagrafo1"/>
          <w:lang w:val="en-US"/>
        </w:rPr>
      </w:pPr>
      <w:r w:rsidRPr="00DE633A">
        <w:t>2.</w:t>
      </w:r>
      <w:r w:rsidR="002B1A99" w:rsidRPr="00DE633A">
        <w:t>5</w:t>
      </w:r>
      <w:r w:rsidRPr="00DE633A">
        <w:t>.2</w:t>
      </w:r>
      <w:r w:rsidR="00F541AD" w:rsidRPr="00DE633A">
        <w:rPr>
          <w:rStyle w:val="Carpredefinitoparagrafo1"/>
          <w:lang w:val="en-US"/>
          <w:rPrChange w:id="200" w:author="Plathner, Dr. Philipp" w:date="2021-01-20T18:54:00Z">
            <w:rPr>
              <w:rStyle w:val="Carpredefinitoparagrafo1"/>
              <w:color w:val="808080"/>
              <w:lang w:val="en-US"/>
            </w:rPr>
          </w:rPrChange>
        </w:rPr>
        <w:tab/>
      </w:r>
      <w:r w:rsidR="00122DAD" w:rsidRPr="00DE633A">
        <w:rPr>
          <w:rStyle w:val="Carpredefinitoparagrafo1"/>
          <w:lang w:val="en-US"/>
        </w:rPr>
        <w:t>All measurements on lamps equipped with non-replaceable light sources shall be made at 6.75 V, 13.5 V or 28.0 V or at other vehicle voltage as specified by the applicant. The test laboratory may require from the applicant the special power supply needed to supply the light sources. The test voltages shall be applied to the input terminals of the lamp.</w:t>
      </w:r>
    </w:p>
    <w:p w14:paraId="4A49FE84" w14:textId="7DF55E7D" w:rsidR="00B43EF7" w:rsidRPr="00DE633A" w:rsidRDefault="00B43EF7" w:rsidP="00B43EF7">
      <w:pPr>
        <w:pStyle w:val="StyleSingleTxtGLeft2cmHanging206cm"/>
      </w:pPr>
      <w:r w:rsidRPr="00DE633A">
        <w:t>2.</w:t>
      </w:r>
      <w:r w:rsidR="002525E0" w:rsidRPr="00DE633A">
        <w:t>6</w:t>
      </w:r>
      <w:r w:rsidRPr="00DE633A">
        <w:t xml:space="preserve">. </w:t>
      </w:r>
      <w:r w:rsidRPr="00DE633A">
        <w:tab/>
        <w:t xml:space="preserve">Light Signalling Devices equipped with different kinds of light </w:t>
      </w:r>
      <w:proofErr w:type="gramStart"/>
      <w:r w:rsidRPr="00DE633A">
        <w:t>sources,</w:t>
      </w:r>
      <w:proofErr w:type="gramEnd"/>
      <w:r w:rsidRPr="00DE633A">
        <w:t xml:space="preserve"> the part of the lamp equipped:</w:t>
      </w:r>
    </w:p>
    <w:p w14:paraId="13B5DDAE" w14:textId="77777777" w:rsidR="00B43EF7" w:rsidRPr="00DE633A" w:rsidRDefault="00B43EF7" w:rsidP="00B43EF7">
      <w:pPr>
        <w:pStyle w:val="StyleSingleTxtGLeft2cmHanging206cm"/>
        <w:ind w:left="2835" w:hanging="567"/>
      </w:pPr>
      <w:r w:rsidRPr="00DE633A">
        <w:t>(a)</w:t>
      </w:r>
      <w:r w:rsidRPr="00DE633A">
        <w:tab/>
        <w:t>With replaceable UN approved filament light sources shall be tested according to paragraph 2.1.; and/or</w:t>
      </w:r>
    </w:p>
    <w:p w14:paraId="430619E1" w14:textId="77777777" w:rsidR="00B43EF7" w:rsidRPr="00DE633A" w:rsidRDefault="00B43EF7" w:rsidP="00B43EF7">
      <w:pPr>
        <w:pStyle w:val="StyleSingleTxtGLeft2cmHanging206cm"/>
        <w:ind w:left="2835" w:hanging="567"/>
      </w:pPr>
      <w:r w:rsidRPr="00DE633A">
        <w:t>(b)</w:t>
      </w:r>
      <w:r w:rsidRPr="00DE633A">
        <w:tab/>
        <w:t>With replaceable UN approved gas-discharge light sources shall be tested according to paragraph 2.2.; and/or</w:t>
      </w:r>
    </w:p>
    <w:p w14:paraId="5C1B9305" w14:textId="77777777" w:rsidR="00B43EF7" w:rsidRPr="00DE633A" w:rsidRDefault="00B43EF7" w:rsidP="00B43EF7">
      <w:pPr>
        <w:pStyle w:val="StyleSingleTxtGLeft2cmHanging206cm"/>
        <w:ind w:left="2835" w:hanging="567"/>
      </w:pPr>
      <w:r w:rsidRPr="00DE633A">
        <w:t>(c)</w:t>
      </w:r>
      <w:r w:rsidRPr="00DE633A">
        <w:tab/>
        <w:t>With replaceable UN approved LED light sources shall be tested according to paragraph 2.3.; and/or</w:t>
      </w:r>
    </w:p>
    <w:p w14:paraId="28E40F31" w14:textId="77777777" w:rsidR="00B43EF7" w:rsidRPr="00DE633A" w:rsidRDefault="00B43EF7" w:rsidP="00B43EF7">
      <w:pPr>
        <w:pStyle w:val="StyleSingleTxtGLeft2cmHanging206cm"/>
        <w:ind w:left="2835" w:hanging="567"/>
      </w:pPr>
      <w:r w:rsidRPr="00DE633A">
        <w:lastRenderedPageBreak/>
        <w:t>(d)</w:t>
      </w:r>
      <w:r w:rsidRPr="00DE633A">
        <w:tab/>
        <w:t>With light source modules shall be tested according to paragraph 2.4.; and/or</w:t>
      </w:r>
    </w:p>
    <w:p w14:paraId="5027A59D" w14:textId="77777777" w:rsidR="00B43EF7" w:rsidRPr="00DE633A" w:rsidRDefault="00B43EF7" w:rsidP="00B43EF7">
      <w:pPr>
        <w:pStyle w:val="StyleSingleTxtGLeft2cmHanging206cm"/>
        <w:ind w:left="2835" w:hanging="567"/>
      </w:pPr>
      <w:r w:rsidRPr="00DE633A">
        <w:t>(e)</w:t>
      </w:r>
      <w:r w:rsidRPr="00DE633A">
        <w:tab/>
        <w:t>With non-replaceable light sources shall be tested according to paragraph 2.5.</w:t>
      </w:r>
    </w:p>
    <w:p w14:paraId="1C095792" w14:textId="77777777" w:rsidR="00B43EF7" w:rsidRPr="00DE633A" w:rsidRDefault="00B43EF7" w:rsidP="00B43EF7">
      <w:pPr>
        <w:pStyle w:val="StyleSingleTxtGLeft2cmHanging206cm"/>
        <w:ind w:left="2835" w:hanging="567"/>
      </w:pPr>
      <w:r w:rsidRPr="00DE633A">
        <w:t>and then added to the previous result obtained from the light sources tested.</w:t>
      </w:r>
    </w:p>
    <w:p w14:paraId="065ADB99" w14:textId="528A693A" w:rsidR="002525E0" w:rsidRPr="00DE633A" w:rsidRDefault="002525E0" w:rsidP="002525E0">
      <w:pPr>
        <w:pStyle w:val="para"/>
      </w:pPr>
      <w:r w:rsidRPr="00DE633A">
        <w:t>2.7.</w:t>
      </w:r>
      <w:r w:rsidRPr="00DE633A">
        <w:tab/>
        <w:t>Despite the provisions in paragraphs 2.1. to 2.6., in the case of a lamp that uses an electronic light source control gear</w:t>
      </w:r>
      <w:r w:rsidR="00B95274" w:rsidRPr="00DE633A">
        <w:rPr>
          <w:rStyle w:val="Carpredefinitoparagrafo1"/>
          <w:lang w:val="en-US"/>
        </w:rPr>
        <w:t xml:space="preserve"> </w:t>
      </w:r>
      <w:r w:rsidR="00B95274" w:rsidRPr="00DE633A">
        <w:rPr>
          <w:rStyle w:val="Carpredefinitoparagrafo1"/>
          <w:highlight w:val="yellow"/>
          <w:lang w:val="en-US"/>
        </w:rPr>
        <w:t>or a variable intensity control</w:t>
      </w:r>
      <w:r w:rsidRPr="00DE633A">
        <w:rPr>
          <w:highlight w:val="yellow"/>
        </w:rPr>
        <w:t>:</w:t>
      </w:r>
    </w:p>
    <w:p w14:paraId="66A74290" w14:textId="22F3AAE4" w:rsidR="002525E0" w:rsidRPr="00DE633A" w:rsidRDefault="002525E0" w:rsidP="002525E0">
      <w:pPr>
        <w:pStyle w:val="para"/>
      </w:pPr>
      <w:r w:rsidRPr="00DE633A">
        <w:t>2.7.1.</w:t>
      </w:r>
      <w:r w:rsidRPr="00DE633A">
        <w:tab/>
      </w:r>
      <w:r w:rsidRPr="00DE633A">
        <w:tab/>
        <w:t xml:space="preserve">If the electronic light source control gear </w:t>
      </w:r>
      <w:r w:rsidR="00B95274" w:rsidRPr="00E73814">
        <w:rPr>
          <w:rStyle w:val="Carpredefinitoparagrafo1"/>
          <w:highlight w:val="yellow"/>
          <w:lang w:val="en-US"/>
        </w:rPr>
        <w:t>or a variable intensity control</w:t>
      </w:r>
      <w:r w:rsidR="00B95274" w:rsidRPr="00DE633A">
        <w:rPr>
          <w:rStyle w:val="Carpredefinitoparagrafo1"/>
          <w:lang w:val="en-US"/>
        </w:rPr>
        <w:t xml:space="preserve"> </w:t>
      </w:r>
      <w:r w:rsidRPr="00DE633A">
        <w:t>is part of the lamp, the voltage declared by the applicant shall be applied to the input terminals of that lamp.</w:t>
      </w:r>
    </w:p>
    <w:p w14:paraId="39B1812E" w14:textId="11AF2B2A" w:rsidR="002525E0" w:rsidRPr="00DE633A" w:rsidRDefault="002525E0" w:rsidP="002525E0">
      <w:pPr>
        <w:pStyle w:val="para"/>
      </w:pPr>
      <w:r w:rsidRPr="00DE633A">
        <w:t>2.7.2.</w:t>
      </w:r>
      <w:r w:rsidRPr="00DE633A">
        <w:tab/>
        <w:t xml:space="preserve">If the electronic light source control gear </w:t>
      </w:r>
      <w:r w:rsidR="00B95274" w:rsidRPr="00DE633A">
        <w:rPr>
          <w:rStyle w:val="Carpredefinitoparagrafo1"/>
          <w:highlight w:val="yellow"/>
          <w:lang w:val="en-US"/>
        </w:rPr>
        <w:t>or a variable intensity control</w:t>
      </w:r>
      <w:r w:rsidR="00B95274" w:rsidRPr="00DE633A">
        <w:rPr>
          <w:rStyle w:val="Carpredefinitoparagrafo1"/>
          <w:lang w:val="en-US"/>
        </w:rPr>
        <w:t xml:space="preserve"> </w:t>
      </w:r>
      <w:r w:rsidRPr="00DE633A">
        <w:t>is not part of the lamp the voltage declared by the applicant shall be applied to the input terminals of that electronic light source control gear</w:t>
      </w:r>
      <w:r w:rsidR="00B95274" w:rsidRPr="00DE633A">
        <w:rPr>
          <w:rStyle w:val="Carpredefinitoparagrafo1"/>
          <w:lang w:val="en-US"/>
        </w:rPr>
        <w:t xml:space="preserve"> </w:t>
      </w:r>
      <w:r w:rsidR="00B95274" w:rsidRPr="00DE633A">
        <w:rPr>
          <w:rStyle w:val="Carpredefinitoparagrafo1"/>
          <w:highlight w:val="yellow"/>
          <w:lang w:val="en-US"/>
        </w:rPr>
        <w:t>or a variable intensity control</w:t>
      </w:r>
      <w:r w:rsidRPr="00DE633A">
        <w:t xml:space="preserve">. The test laboratory shall require from the applicant the special electronic light source control gear </w:t>
      </w:r>
      <w:r w:rsidR="00B95274" w:rsidRPr="00DE633A">
        <w:rPr>
          <w:rStyle w:val="Carpredefinitoparagrafo1"/>
          <w:highlight w:val="yellow"/>
          <w:lang w:val="en-US"/>
        </w:rPr>
        <w:t>or a variable intensity control</w:t>
      </w:r>
      <w:r w:rsidR="00B95274" w:rsidRPr="00DE633A">
        <w:rPr>
          <w:rStyle w:val="Carpredefinitoparagrafo1"/>
          <w:lang w:val="en-US"/>
        </w:rPr>
        <w:t xml:space="preserve"> </w:t>
      </w:r>
      <w:r w:rsidRPr="00DE633A">
        <w:t xml:space="preserve">needed to supply the light source and the applicable </w:t>
      </w:r>
      <w:commentRangeStart w:id="201"/>
      <w:r w:rsidRPr="00DE633A">
        <w:t>functions</w:t>
      </w:r>
      <w:commentRangeEnd w:id="201"/>
      <w:r w:rsidR="002A4706">
        <w:rPr>
          <w:rStyle w:val="Rimandocommento"/>
        </w:rPr>
        <w:commentReference w:id="201"/>
      </w:r>
      <w:r w:rsidRPr="00DE633A">
        <w:t xml:space="preserve">. The identification of that electronic light source control gear </w:t>
      </w:r>
      <w:r w:rsidR="00B95274" w:rsidRPr="00DE633A">
        <w:rPr>
          <w:rStyle w:val="Carpredefinitoparagrafo1"/>
          <w:lang w:val="en-US"/>
        </w:rPr>
        <w:t xml:space="preserve">or </w:t>
      </w:r>
      <w:r w:rsidR="00B95274" w:rsidRPr="00DE633A">
        <w:rPr>
          <w:rStyle w:val="Carpredefinitoparagrafo1"/>
          <w:highlight w:val="yellow"/>
          <w:lang w:val="en-US"/>
        </w:rPr>
        <w:t>variable intensity control</w:t>
      </w:r>
      <w:r w:rsidR="00B95274" w:rsidRPr="00DE633A">
        <w:rPr>
          <w:rStyle w:val="Carpredefinitoparagrafo1"/>
          <w:lang w:val="en-US"/>
        </w:rPr>
        <w:t xml:space="preserve"> </w:t>
      </w:r>
      <w:r w:rsidRPr="00DE633A">
        <w:t>if applicable and/or the voltage applied, including the tolerances, shall be noted in the communication form in Annex 1.</w:t>
      </w:r>
    </w:p>
    <w:p w14:paraId="69B586A5" w14:textId="77777777" w:rsidR="002525E0" w:rsidRPr="00DE633A" w:rsidRDefault="002525E0" w:rsidP="002525E0">
      <w:pPr>
        <w:pStyle w:val="para"/>
      </w:pPr>
      <w:r w:rsidRPr="00DE633A">
        <w:t>2.7.3.</w:t>
      </w:r>
      <w:r w:rsidRPr="00DE633A">
        <w:tab/>
        <w:t xml:space="preserve">In the case of replaceable UN approved light sources, the lamp shall be checked by means of a standard light source as specified in R.E.5. </w:t>
      </w:r>
    </w:p>
    <w:p w14:paraId="73FB45F9" w14:textId="77777777" w:rsidR="002525E0" w:rsidRPr="00DE633A" w:rsidRDefault="002525E0" w:rsidP="002525E0">
      <w:pPr>
        <w:pStyle w:val="para"/>
        <w:ind w:firstLine="0"/>
      </w:pPr>
      <w:r w:rsidRPr="00DE633A">
        <w:tab/>
        <w:t>Additionally, in the case of replaceable UN approved filament light sources, the standard filament light source shall have a luminous flux value that does not deviate more than 5 per cent from its reference luminous flux value when test voltage is applied.</w:t>
      </w:r>
    </w:p>
    <w:p w14:paraId="017AE819" w14:textId="6326AD98" w:rsidR="00351268" w:rsidRPr="00581359" w:rsidRDefault="00351268" w:rsidP="00D61617">
      <w:pPr>
        <w:pStyle w:val="para"/>
        <w:tabs>
          <w:tab w:val="left" w:pos="10773"/>
        </w:tabs>
        <w:rPr>
          <w:rStyle w:val="Carpredefinitoparagrafo1"/>
          <w:i/>
          <w:iCs/>
          <w:color w:val="808080"/>
          <w:lang w:val="en-US"/>
        </w:rPr>
      </w:pPr>
    </w:p>
    <w:p w14:paraId="5DDE87FE" w14:textId="77777777" w:rsidR="00351268" w:rsidRDefault="00351268" w:rsidP="00581359">
      <w:pPr>
        <w:pStyle w:val="para"/>
        <w:tabs>
          <w:tab w:val="left" w:pos="10773"/>
        </w:tabs>
        <w:ind w:firstLine="0"/>
      </w:pPr>
    </w:p>
    <w:p w14:paraId="2F2908D8" w14:textId="54451FD2" w:rsidR="006A1198" w:rsidRDefault="006A1198">
      <w:pPr>
        <w:pStyle w:val="para"/>
        <w:tabs>
          <w:tab w:val="left" w:pos="10773"/>
        </w:tabs>
        <w:rPr>
          <w:rStyle w:val="Carpredefinitoparagrafo1"/>
          <w:i/>
          <w:iCs/>
          <w:color w:val="808080"/>
          <w:lang w:val="en-US"/>
        </w:rPr>
      </w:pPr>
    </w:p>
    <w:p w14:paraId="0717DD95" w14:textId="77777777" w:rsidR="006A1198" w:rsidRDefault="006A1198" w:rsidP="006A1198">
      <w:pPr>
        <w:tabs>
          <w:tab w:val="left" w:pos="2268"/>
          <w:tab w:val="left" w:pos="2300"/>
          <w:tab w:val="left" w:pos="8280"/>
        </w:tabs>
        <w:spacing w:after="120"/>
        <w:ind w:left="2268" w:right="1134" w:hanging="1134"/>
        <w:jc w:val="both"/>
      </w:pPr>
      <w:r>
        <w:t>3.</w:t>
      </w:r>
      <w:r>
        <w:tab/>
        <w:t>Lamp (function) specific test condition</w:t>
      </w:r>
    </w:p>
    <w:p w14:paraId="399C4C8F" w14:textId="77777777" w:rsidR="006A1198" w:rsidRDefault="006A1198" w:rsidP="006A1198">
      <w:pPr>
        <w:tabs>
          <w:tab w:val="left" w:pos="2268"/>
          <w:tab w:val="left" w:pos="2300"/>
          <w:tab w:val="left" w:pos="8280"/>
        </w:tabs>
        <w:spacing w:after="120"/>
        <w:ind w:left="2268" w:right="1134" w:hanging="1134"/>
        <w:jc w:val="both"/>
      </w:pPr>
      <w:r>
        <w:t>3.1.</w:t>
      </w:r>
      <w:r>
        <w:rPr>
          <w:bCs/>
          <w:lang w:val="en-US" w:eastAsia="it-IT"/>
        </w:rPr>
        <w:tab/>
      </w:r>
      <w:r>
        <w:t xml:space="preserve">For any reversing lamps and manoeuvring lamps except those equipped with filament light source(s), the luminous intensities, measured after one minute and after </w:t>
      </w:r>
      <w:r>
        <w:rPr>
          <w:bCs/>
        </w:rPr>
        <w:t>10</w:t>
      </w:r>
      <w:r>
        <w:t xml:space="preserve"> minutes of operation, shall comply with the minimum and maximum requirements. The luminous intensity distribution</w:t>
      </w:r>
      <w:r>
        <w:rPr>
          <w:bCs/>
        </w:rPr>
        <w:t>s</w:t>
      </w:r>
      <w:r>
        <w:t xml:space="preserve"> after 1 minute </w:t>
      </w:r>
      <w:r>
        <w:rPr>
          <w:bCs/>
        </w:rPr>
        <w:t>and after 10</w:t>
      </w:r>
      <w:r>
        <w:t xml:space="preserve"> minute</w:t>
      </w:r>
      <w:r>
        <w:rPr>
          <w:bCs/>
        </w:rPr>
        <w:t>s</w:t>
      </w:r>
      <w:r>
        <w:t xml:space="preserve"> of operation </w:t>
      </w:r>
      <w:r>
        <w:rPr>
          <w:bCs/>
        </w:rPr>
        <w:t xml:space="preserve">shall </w:t>
      </w:r>
      <w:r>
        <w:t>be calculated from the luminous intensity distribution measured after photometric stability has occurred by applying at each test point the ratio of luminous intensities measured at HV:</w:t>
      </w:r>
    </w:p>
    <w:p w14:paraId="3C31E2F7" w14:textId="7136929E" w:rsidR="006A1198" w:rsidRDefault="006A1198" w:rsidP="006A1198">
      <w:pPr>
        <w:suppressAutoHyphens w:val="0"/>
        <w:spacing w:after="120" w:line="240" w:lineRule="auto"/>
        <w:ind w:left="2268" w:right="1134"/>
        <w:jc w:val="both"/>
        <w:rPr>
          <w:bCs/>
          <w:lang w:val="en-US" w:eastAsia="it-IT"/>
        </w:rPr>
      </w:pPr>
      <w:r>
        <w:rPr>
          <w:bCs/>
          <w:lang w:val="en-US" w:eastAsia="it-IT"/>
        </w:rPr>
        <w:t>(a)</w:t>
      </w:r>
      <w:r>
        <w:rPr>
          <w:bCs/>
          <w:lang w:val="en-US" w:eastAsia="it-IT"/>
        </w:rPr>
        <w:tab/>
        <w:t>After one minute;</w:t>
      </w:r>
    </w:p>
    <w:p w14:paraId="60DCEF7A" w14:textId="77777777" w:rsidR="006A1198" w:rsidRDefault="006A1198" w:rsidP="006A1198">
      <w:pPr>
        <w:suppressAutoHyphens w:val="0"/>
        <w:spacing w:after="120" w:line="240" w:lineRule="auto"/>
        <w:ind w:left="2268" w:right="1134"/>
        <w:jc w:val="both"/>
        <w:rPr>
          <w:bCs/>
          <w:lang w:val="en-US" w:eastAsia="it-IT"/>
        </w:rPr>
      </w:pPr>
      <w:r>
        <w:rPr>
          <w:bCs/>
          <w:lang w:val="en-US" w:eastAsia="it-IT"/>
        </w:rPr>
        <w:t>(b)</w:t>
      </w:r>
      <w:r>
        <w:rPr>
          <w:bCs/>
          <w:lang w:val="en-US" w:eastAsia="it-IT"/>
        </w:rPr>
        <w:tab/>
        <w:t xml:space="preserve">After 10 minutes; and </w:t>
      </w:r>
    </w:p>
    <w:p w14:paraId="16DBFBAE" w14:textId="55A3A518" w:rsidR="006A1198" w:rsidRDefault="006A1198" w:rsidP="006A1198">
      <w:pPr>
        <w:spacing w:after="120"/>
        <w:ind w:left="2835" w:right="1134" w:hanging="567"/>
        <w:jc w:val="both"/>
        <w:rPr>
          <w:lang w:val="en-US" w:eastAsia="it-IT"/>
        </w:rPr>
      </w:pPr>
      <w:r>
        <w:rPr>
          <w:lang w:val="en-US" w:eastAsia="it-IT"/>
        </w:rPr>
        <w:t>(c)</w:t>
      </w:r>
      <w:r>
        <w:rPr>
          <w:lang w:val="en-US" w:eastAsia="it-IT"/>
        </w:rPr>
        <w:tab/>
        <w:t>After photometric stability has occurred.</w:t>
      </w:r>
    </w:p>
    <w:p w14:paraId="7AE29935" w14:textId="77777777" w:rsidR="006A1198" w:rsidRPr="00397A62" w:rsidRDefault="006A1198">
      <w:pPr>
        <w:pStyle w:val="para"/>
        <w:tabs>
          <w:tab w:val="left" w:pos="10773"/>
        </w:tabs>
      </w:pPr>
    </w:p>
    <w:p w14:paraId="4E347E54" w14:textId="77777777" w:rsidR="00D87072" w:rsidRDefault="00D87072">
      <w:pPr>
        <w:suppressAutoHyphens w:val="0"/>
        <w:spacing w:line="240" w:lineRule="auto"/>
        <w:rPr>
          <w:lang w:val="en-US"/>
        </w:rPr>
      </w:pPr>
    </w:p>
    <w:p w14:paraId="4EDF2F89" w14:textId="77777777" w:rsidR="00D87072" w:rsidRDefault="00122DAD">
      <w:pPr>
        <w:pStyle w:val="Bullet1G"/>
        <w:spacing w:before="240" w:after="0"/>
        <w:ind w:left="1134"/>
        <w:jc w:val="center"/>
      </w:pPr>
      <w:r>
        <w:rPr>
          <w:rStyle w:val="Carpredefinitoparagrafo1"/>
          <w:u w:val="single"/>
        </w:rPr>
        <w:tab/>
      </w:r>
      <w:r>
        <w:rPr>
          <w:rStyle w:val="Carpredefinitoparagrafo1"/>
          <w:u w:val="single"/>
        </w:rPr>
        <w:tab/>
      </w:r>
      <w:r>
        <w:rPr>
          <w:rStyle w:val="Carpredefinitoparagrafo1"/>
          <w:u w:val="single"/>
        </w:rPr>
        <w:tab/>
      </w:r>
    </w:p>
    <w:p w14:paraId="632F7E7F" w14:textId="77777777" w:rsidR="00D87072" w:rsidRDefault="00D87072">
      <w:pPr>
        <w:pStyle w:val="Bullet1G"/>
        <w:spacing w:before="240" w:after="0"/>
        <w:ind w:left="1134"/>
        <w:jc w:val="center"/>
      </w:pPr>
    </w:p>
    <w:sectPr w:rsidR="00D87072">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Bauckhage, Thomas [3]" w:date="2020-01-07T15:09:00Z" w:initials="Bauckhage">
    <w:p w14:paraId="5D1A4B72" w14:textId="77777777" w:rsidR="00690582" w:rsidRDefault="00690582">
      <w:pPr>
        <w:pStyle w:val="Normale1"/>
      </w:pPr>
      <w:r w:rsidRPr="007B3040">
        <w:rPr>
          <w:rStyle w:val="Rimandocommento"/>
          <w:color w:val="E7E6E6" w:themeColor="background2"/>
        </w:rPr>
        <w:annotationRef/>
      </w:r>
      <w:r w:rsidRPr="007B3040">
        <w:rPr>
          <w:rStyle w:val="Carpredefinitoparagrafo1"/>
          <w:rFonts w:ascii="Liberation Serif" w:eastAsia="Segoe UI" w:hAnsi="Liberation Serif" w:cs="Tahoma"/>
          <w:color w:val="E7E6E6" w:themeColor="background2"/>
          <w:sz w:val="24"/>
          <w:szCs w:val="24"/>
          <w:highlight w:val="blue"/>
          <w:lang w:bidi="en-US"/>
        </w:rPr>
        <w:t>SLR-35-05 Rev.1/SLR-37-07</w:t>
      </w:r>
    </w:p>
    <w:p w14:paraId="54CD4614" w14:textId="77777777" w:rsidR="00690582" w:rsidRDefault="00690582">
      <w:pPr>
        <w:pStyle w:val="Normale1"/>
      </w:pPr>
      <w:r>
        <w:rPr>
          <w:rStyle w:val="Carpredefinitoparagrafo1"/>
          <w:rFonts w:ascii="Liberation Serif" w:eastAsia="Segoe UI" w:hAnsi="Liberation Serif" w:cs="Tahoma"/>
          <w:color w:val="FFFFFF"/>
          <w:sz w:val="24"/>
          <w:szCs w:val="24"/>
          <w:lang w:bidi="en-US"/>
        </w:rPr>
        <w:t>Part of “usage of light sources” proposal agreed at GRE 82.</w:t>
      </w:r>
    </w:p>
    <w:p w14:paraId="62065C28" w14:textId="77777777" w:rsidR="00690582" w:rsidRDefault="00690582">
      <w:pPr>
        <w:pStyle w:val="Normale1"/>
      </w:pPr>
      <w:r>
        <w:rPr>
          <w:rStyle w:val="Carpredefinitoparagrafo1"/>
          <w:rFonts w:ascii="Liberation Serif" w:eastAsia="Segoe UI" w:hAnsi="Liberation Serif" w:cs="Tahoma"/>
          <w:color w:val="FFFFFF"/>
          <w:sz w:val="24"/>
          <w:szCs w:val="24"/>
          <w:lang w:bidi="en-US"/>
        </w:rPr>
        <w:t>Not fully implemented yet</w:t>
      </w:r>
    </w:p>
  </w:comment>
  <w:comment w:id="21" w:author="Plathner, Dr. Philipp" w:date="2021-01-19T11:42:00Z" w:initials="PDP">
    <w:p w14:paraId="76508855" w14:textId="627AAC9E" w:rsidR="00F431C2" w:rsidRDefault="00F431C2">
      <w:pPr>
        <w:pStyle w:val="Testocommento"/>
      </w:pPr>
      <w:r>
        <w:rPr>
          <w:rStyle w:val="Rimandocommento"/>
        </w:rPr>
        <w:annotationRef/>
      </w:r>
      <w:r>
        <w:t>Copied the text from SLR-44-0</w:t>
      </w:r>
      <w:r w:rsidR="00814710">
        <w:t>2</w:t>
      </w:r>
      <w:r>
        <w:t>rev1 and amended slightly</w:t>
      </w:r>
    </w:p>
  </w:comment>
  <w:comment w:id="55" w:author="Plathner, Dr. Philipp" w:date="2021-02-03T09:26:00Z" w:initials="PDP">
    <w:p w14:paraId="66D3BC5B" w14:textId="6DB36047" w:rsidR="00975BE0" w:rsidRDefault="00975BE0">
      <w:pPr>
        <w:pStyle w:val="Testocommento"/>
      </w:pPr>
      <w:r>
        <w:rPr>
          <w:rStyle w:val="Rimandocommento"/>
        </w:rPr>
        <w:annotationRef/>
      </w:r>
      <w:r w:rsidR="0087261B">
        <w:t>Should this requirement be moved to R48?</w:t>
      </w:r>
    </w:p>
  </w:comment>
  <w:comment w:id="98" w:author="Plathner, Dr. Philipp" w:date="2021-01-19T11:42:00Z" w:initials="PDP">
    <w:p w14:paraId="12447871" w14:textId="324AB00C" w:rsidR="00F431C2" w:rsidRDefault="00F431C2">
      <w:pPr>
        <w:pStyle w:val="Testocommento"/>
      </w:pPr>
      <w:r>
        <w:rPr>
          <w:rStyle w:val="Rimandocommento"/>
        </w:rPr>
        <w:annotationRef/>
      </w:r>
      <w:r>
        <w:t>Edition 4 will be available soon</w:t>
      </w:r>
    </w:p>
  </w:comment>
  <w:comment w:id="102" w:author="Bauckhage, Thomas [3]" w:date="2020-03-09T15:45:00Z" w:initials="Bauckhage">
    <w:p w14:paraId="290A6424" w14:textId="694AE7E8" w:rsidR="00690582" w:rsidRDefault="00690582">
      <w:pPr>
        <w:pStyle w:val="Normale1"/>
      </w:pPr>
      <w:r>
        <w:rPr>
          <w:rStyle w:val="Rimandocommento"/>
        </w:rPr>
        <w:annotationRef/>
      </w:r>
      <w:r>
        <w:rPr>
          <w:rStyle w:val="Carpredefinitoparagrafo1"/>
          <w:rFonts w:ascii="Liberation Serif" w:eastAsia="Segoe UI" w:hAnsi="Liberation Serif" w:cs="Tahoma"/>
          <w:sz w:val="24"/>
          <w:szCs w:val="24"/>
          <w:lang w:bidi="en-US"/>
        </w:rPr>
        <w:t>SLR-37:</w:t>
      </w:r>
    </w:p>
    <w:p w14:paraId="0EB08B5A" w14:textId="77777777" w:rsidR="00690582" w:rsidRDefault="00690582">
      <w:pPr>
        <w:pStyle w:val="Normale1"/>
      </w:pPr>
      <w:r>
        <w:rPr>
          <w:rStyle w:val="Carpredefinitoparagrafo1"/>
          <w:rFonts w:ascii="Liberation Serif" w:eastAsia="Segoe UI" w:hAnsi="Liberation Serif" w:cs="Tahoma"/>
          <w:sz w:val="24"/>
          <w:szCs w:val="24"/>
          <w:lang w:bidi="en-US"/>
        </w:rPr>
        <w:t>Open D-lamp possibility for all categories of a function where D-lamps already exist.</w:t>
      </w:r>
    </w:p>
  </w:comment>
  <w:comment w:id="103" w:author="Bauckhage, Thomas" w:date="2020-12-28T14:24:00Z" w:initials="BT">
    <w:p w14:paraId="3E2529C1" w14:textId="26364786" w:rsidR="00690582" w:rsidRDefault="00690582">
      <w:pPr>
        <w:pStyle w:val="Testocommento"/>
      </w:pPr>
      <w:r w:rsidRPr="00215344">
        <w:rPr>
          <w:rStyle w:val="Rimandocommento"/>
          <w:color w:val="FFFFFF" w:themeColor="background1"/>
        </w:rPr>
        <w:annotationRef/>
      </w:r>
      <w:r w:rsidRPr="00215344">
        <w:rPr>
          <w:color w:val="FFFFFF" w:themeColor="background1"/>
        </w:rPr>
        <w:t xml:space="preserve">SLR-37-06 </w:t>
      </w:r>
      <w:r>
        <w:t>– Added D-lamps for DRL</w:t>
      </w:r>
    </w:p>
  </w:comment>
  <w:comment w:id="105" w:author="Davide Puglisi" w:date="2019-10-09T17:21:00Z" w:initials="Davide Pu">
    <w:p w14:paraId="6D7C9F6D" w14:textId="77777777" w:rsidR="00690582" w:rsidRDefault="00690582">
      <w:pPr>
        <w:pStyle w:val="Normale1"/>
      </w:pPr>
      <w:r>
        <w:rPr>
          <w:rStyle w:val="Rimandocommento"/>
        </w:rPr>
        <w:annotationRef/>
      </w:r>
      <w:r w:rsidRPr="00557146">
        <w:rPr>
          <w:rStyle w:val="Carpredefinitoparagrafo1"/>
          <w:rFonts w:ascii="Liberation Serif" w:eastAsia="Segoe UI" w:hAnsi="Liberation Serif" w:cs="Tahoma"/>
          <w:sz w:val="24"/>
          <w:szCs w:val="24"/>
          <w:highlight w:val="cyan"/>
          <w:lang w:bidi="en-US"/>
        </w:rPr>
        <w:t>SLR-32-02 Rev.1</w:t>
      </w:r>
    </w:p>
    <w:p w14:paraId="60FD0DB5" w14:textId="77777777" w:rsidR="00690582" w:rsidRDefault="00690582">
      <w:pPr>
        <w:pStyle w:val="Normale1"/>
      </w:pPr>
      <w:r>
        <w:rPr>
          <w:rStyle w:val="Carpredefinitoparagrafo1"/>
          <w:rFonts w:ascii="Liberation Serif" w:eastAsia="Segoe UI" w:hAnsi="Liberation Serif" w:cs="Tahoma"/>
          <w:sz w:val="24"/>
          <w:szCs w:val="24"/>
          <w:lang w:bidi="en-US"/>
        </w:rPr>
        <w:t>All requirements dealing with failure provisions for the different functions, which were located in Par. 4.6. and some paragraphs of Par. 5 (</w:t>
      </w:r>
      <w:proofErr w:type="gramStart"/>
      <w:r>
        <w:rPr>
          <w:rStyle w:val="Carpredefinitoparagrafo1"/>
          <w:rFonts w:ascii="Liberation Serif" w:eastAsia="Segoe UI" w:hAnsi="Liberation Serif" w:cs="Tahoma"/>
          <w:sz w:val="24"/>
          <w:szCs w:val="24"/>
          <w:lang w:bidi="en-US"/>
        </w:rPr>
        <w:t>i.e.</w:t>
      </w:r>
      <w:proofErr w:type="gramEnd"/>
      <w:r>
        <w:rPr>
          <w:rStyle w:val="Carpredefinitoparagrafo1"/>
          <w:rFonts w:ascii="Liberation Serif" w:eastAsia="Segoe UI" w:hAnsi="Liberation Serif" w:cs="Tahoma"/>
          <w:sz w:val="24"/>
          <w:szCs w:val="24"/>
          <w:lang w:bidi="en-US"/>
        </w:rPr>
        <w:t xml:space="preserve"> 5.4.4.2. and 5.6.3.) were collected and merged without change under Par. 4.6.</w:t>
      </w:r>
    </w:p>
  </w:comment>
  <w:comment w:id="106" w:author="Bauckhage, Thomas [3]" w:date="2020-03-10T14:05:00Z" w:initials="Bauckhage">
    <w:p w14:paraId="6703D55C" w14:textId="6B833644" w:rsidR="00690582" w:rsidRPr="00683C61" w:rsidRDefault="00690582">
      <w:pPr>
        <w:pStyle w:val="Normale1"/>
        <w:rPr>
          <w:rFonts w:ascii="Liberation Serif" w:eastAsia="Segoe UI" w:hAnsi="Liberation Serif" w:cs="Tahoma"/>
          <w:sz w:val="24"/>
          <w:szCs w:val="24"/>
          <w:lang w:bidi="en-US"/>
        </w:rPr>
      </w:pPr>
      <w:r>
        <w:rPr>
          <w:rStyle w:val="Rimandocommento"/>
        </w:rPr>
        <w:annotationRef/>
      </w:r>
      <w:r>
        <w:rPr>
          <w:rStyle w:val="Carpredefinitoparagrafo1"/>
          <w:rFonts w:ascii="Liberation Serif" w:eastAsia="Segoe UI" w:hAnsi="Liberation Serif" w:cs="Tahoma"/>
          <w:sz w:val="24"/>
          <w:szCs w:val="24"/>
          <w:lang w:bidi="en-US"/>
        </w:rPr>
        <w:t>See Annex 3 for changes.</w:t>
      </w:r>
    </w:p>
  </w:comment>
  <w:comment w:id="108" w:author="Bauckhage, Thomas [2]" w:date="2019-09-10T10:28:00Z" w:initials="Bauckhage">
    <w:p w14:paraId="191D06E3" w14:textId="77777777" w:rsidR="00690582" w:rsidRDefault="00690582">
      <w:pPr>
        <w:pStyle w:val="Normale1"/>
      </w:pPr>
      <w:r>
        <w:rPr>
          <w:rStyle w:val="Rimandocommento"/>
        </w:rPr>
        <w:annotationRef/>
      </w:r>
      <w:r w:rsidRPr="00557146">
        <w:rPr>
          <w:rStyle w:val="Carpredefinitoparagrafo1"/>
          <w:rFonts w:ascii="Liberation Serif" w:eastAsia="Segoe UI" w:hAnsi="Liberation Serif" w:cs="Tahoma"/>
          <w:sz w:val="24"/>
          <w:szCs w:val="24"/>
          <w:highlight w:val="cyan"/>
          <w:lang w:bidi="en-US"/>
        </w:rPr>
        <w:t>SLR-32-02 Rev.1</w:t>
      </w:r>
    </w:p>
    <w:p w14:paraId="099DEB7D" w14:textId="77777777" w:rsidR="00690582" w:rsidRDefault="00690582">
      <w:pPr>
        <w:pStyle w:val="Normale1"/>
      </w:pPr>
      <w:r>
        <w:rPr>
          <w:rStyle w:val="Carpredefinitoparagrafo1"/>
          <w:rFonts w:ascii="Liberation Serif" w:eastAsia="Segoe UI" w:hAnsi="Liberation Serif" w:cs="Tahoma"/>
          <w:sz w:val="24"/>
          <w:szCs w:val="24"/>
          <w:lang w:bidi="en-US"/>
        </w:rPr>
        <w:t>Par. 4.6.1.3. replaced by text from Par. 5.4.4.2.</w:t>
      </w:r>
    </w:p>
  </w:comment>
  <w:comment w:id="109" w:author="Bauckhage, Thomas [2]" w:date="2019-10-10T09:24:00Z" w:initials="Bauckhage">
    <w:p w14:paraId="19BAA002" w14:textId="77777777" w:rsidR="00690582" w:rsidRDefault="00690582">
      <w:pPr>
        <w:pStyle w:val="Normale1"/>
      </w:pPr>
      <w:r>
        <w:rPr>
          <w:rStyle w:val="Rimandocommento"/>
        </w:rPr>
        <w:annotationRef/>
      </w:r>
      <w:r w:rsidRPr="00557146">
        <w:rPr>
          <w:rStyle w:val="Carpredefinitoparagrafo1"/>
          <w:rFonts w:ascii="Liberation Serif" w:eastAsia="Segoe UI" w:hAnsi="Liberation Serif" w:cs="Tahoma"/>
          <w:sz w:val="24"/>
          <w:szCs w:val="24"/>
          <w:highlight w:val="cyan"/>
          <w:lang w:bidi="en-US"/>
        </w:rPr>
        <w:t>SLR-32-02 Rev.1</w:t>
      </w:r>
    </w:p>
    <w:p w14:paraId="27993050" w14:textId="77777777" w:rsidR="00690582" w:rsidRDefault="00690582">
      <w:pPr>
        <w:pStyle w:val="Normale1"/>
      </w:pPr>
      <w:r>
        <w:rPr>
          <w:rStyle w:val="Carpredefinitoparagrafo1"/>
          <w:rFonts w:ascii="Liberation Serif" w:eastAsia="Segoe UI" w:hAnsi="Liberation Serif" w:cs="Tahoma"/>
          <w:sz w:val="24"/>
          <w:szCs w:val="24"/>
          <w:lang w:bidi="en-US"/>
        </w:rPr>
        <w:t>Par. 4.6.1.4. replaced by text from Par. 5.6.3.</w:t>
      </w:r>
    </w:p>
  </w:comment>
  <w:comment w:id="110" w:author="Davide Puglisi" w:date="2020-12-11T09:39:00Z" w:initials="DP">
    <w:p w14:paraId="4FA136AC" w14:textId="10258535" w:rsidR="00690582" w:rsidRDefault="00690582">
      <w:pPr>
        <w:pStyle w:val="Testocommento"/>
      </w:pPr>
      <w:r w:rsidRPr="006C6095">
        <w:rPr>
          <w:rStyle w:val="Rimandocommento"/>
          <w:highlight w:val="lightGray"/>
        </w:rPr>
        <w:annotationRef/>
      </w:r>
      <w:r w:rsidRPr="006C6095">
        <w:rPr>
          <w:highlight w:val="lightGray"/>
        </w:rPr>
        <w:t>SLR43: text from SLR-43-09</w:t>
      </w:r>
    </w:p>
  </w:comment>
  <w:comment w:id="115" w:author="Bauckhage, Thomas [2]" w:date="2019-10-10T09:25:00Z" w:initials="Bauckhage">
    <w:p w14:paraId="5EFF262E" w14:textId="77777777" w:rsidR="00690582" w:rsidRDefault="00690582">
      <w:pPr>
        <w:pStyle w:val="Normale1"/>
      </w:pPr>
      <w:r>
        <w:rPr>
          <w:rStyle w:val="Rimandocommento"/>
        </w:rPr>
        <w:annotationRef/>
      </w:r>
      <w:r w:rsidRPr="00557146">
        <w:rPr>
          <w:rStyle w:val="Carpredefinitoparagrafo1"/>
          <w:rFonts w:ascii="Liberation Serif" w:eastAsia="Segoe UI" w:hAnsi="Liberation Serif" w:cs="Tahoma"/>
          <w:sz w:val="24"/>
          <w:szCs w:val="24"/>
          <w:highlight w:val="cyan"/>
          <w:lang w:bidi="en-US"/>
        </w:rPr>
        <w:t>SLR-32-02 Rev.1</w:t>
      </w:r>
    </w:p>
    <w:p w14:paraId="2F26EBEC" w14:textId="6CD70986" w:rsidR="00690582" w:rsidRDefault="00690582">
      <w:pPr>
        <w:pStyle w:val="Normale1"/>
      </w:pPr>
      <w:r>
        <w:rPr>
          <w:rStyle w:val="Carpredefinitoparagrafo1"/>
          <w:rFonts w:ascii="Liberation Serif" w:eastAsia="Segoe UI" w:hAnsi="Liberation Serif" w:cs="Tahoma"/>
          <w:sz w:val="24"/>
          <w:szCs w:val="24"/>
          <w:lang w:bidi="en-US"/>
        </w:rPr>
        <w:t>Minor change in name of function</w:t>
      </w:r>
    </w:p>
  </w:comment>
  <w:comment w:id="117" w:author="Davide Puglisi" w:date="2020-09-02T17:59:00Z" w:initials="DP">
    <w:p w14:paraId="1F96050C" w14:textId="64B0FAC4" w:rsidR="00690582" w:rsidRDefault="00690582">
      <w:pPr>
        <w:pStyle w:val="Testocommento"/>
      </w:pPr>
      <w:r>
        <w:rPr>
          <w:rStyle w:val="Rimandocommento"/>
        </w:rPr>
        <w:annotationRef/>
      </w:r>
      <w:r>
        <w:rPr>
          <w:rStyle w:val="Carpredefinitoparagrafo1"/>
          <w:rFonts w:ascii="Liberation Serif" w:eastAsia="Segoe UI" w:hAnsi="Liberation Serif" w:cs="Tahoma"/>
          <w:color w:val="FFFFFF" w:themeColor="background1"/>
          <w:sz w:val="24"/>
          <w:szCs w:val="24"/>
          <w:lang w:bidi="en-US"/>
        </w:rPr>
        <w:t>SLR-39: This paragraph is not needed any longer if Par. 4.6.1.4. is amended as proposed</w:t>
      </w:r>
    </w:p>
  </w:comment>
  <w:comment w:id="122" w:author="Plathner, Dr. Philipp" w:date="2021-01-19T11:48:00Z" w:initials="PDP">
    <w:p w14:paraId="345D7FFB" w14:textId="378CEA27" w:rsidR="00DD51AA" w:rsidRDefault="00DD51AA">
      <w:pPr>
        <w:pStyle w:val="Testocommento"/>
      </w:pPr>
      <w:r>
        <w:rPr>
          <w:rStyle w:val="Rimandocommento"/>
        </w:rPr>
        <w:annotationRef/>
      </w:r>
      <w:r>
        <w:t xml:space="preserve">I inserted a general “testing” paragraph 4.7, then light source testing is 4.7.1, and the text in 4.7.2. an 4.7.3 is unchanged </w:t>
      </w:r>
      <w:r w:rsidR="00B4106D">
        <w:t xml:space="preserve">; if we shift </w:t>
      </w:r>
      <w:r w:rsidR="00D911FC">
        <w:t xml:space="preserve">4.7.2 and 4.7.3. to a different place, then we could move one level up in the numbering </w:t>
      </w:r>
      <w:proofErr w:type="gramStart"/>
      <w:r w:rsidR="00D911FC">
        <w:t>i.e.</w:t>
      </w:r>
      <w:proofErr w:type="gramEnd"/>
      <w:r w:rsidR="00D911FC">
        <w:t xml:space="preserve"> 4.7 </w:t>
      </w:r>
      <w:r w:rsidR="00D911FC" w:rsidRPr="004A3EB0">
        <w:t>Testing of the lamp with respect to light sources</w:t>
      </w:r>
    </w:p>
  </w:comment>
  <w:comment w:id="125" w:author="Plathner, Dr. Philipp" w:date="2021-01-19T11:43:00Z" w:initials="PDP">
    <w:p w14:paraId="36C3D1CC" w14:textId="369FADDA" w:rsidR="00FF3DA0" w:rsidRDefault="00FF3DA0">
      <w:pPr>
        <w:pStyle w:val="Testocommento"/>
      </w:pPr>
      <w:r>
        <w:rPr>
          <w:rStyle w:val="Rimandocommento"/>
        </w:rPr>
        <w:annotationRef/>
      </w:r>
      <w:r>
        <w:t>Text copied from SLR-44-02rev1 and references updated</w:t>
      </w:r>
    </w:p>
  </w:comment>
  <w:comment w:id="136" w:author="Plathner, Dr. Philipp" w:date="2021-02-03T09:46:00Z" w:initials="PDP">
    <w:p w14:paraId="12C3EC1B" w14:textId="56020C17" w:rsidR="00E40550" w:rsidRDefault="00E40550">
      <w:pPr>
        <w:pStyle w:val="Testocommento"/>
      </w:pPr>
      <w:r>
        <w:rPr>
          <w:rStyle w:val="Rimandocommento"/>
        </w:rPr>
        <w:annotationRef/>
      </w:r>
      <w:r>
        <w:t>These two para</w:t>
      </w:r>
      <w:r w:rsidR="00D920A9">
        <w:t xml:space="preserve">graphs will be moved to </w:t>
      </w:r>
      <w:proofErr w:type="spellStart"/>
      <w:r w:rsidR="00D920A9">
        <w:t>xxxx</w:t>
      </w:r>
      <w:proofErr w:type="spellEnd"/>
    </w:p>
  </w:comment>
  <w:comment w:id="144" w:author="Plathner, Dr. Philipp" w:date="2021-01-20T18:57:00Z" w:initials="PDP">
    <w:p w14:paraId="56B924FD" w14:textId="3FDD65A8" w:rsidR="00D707C6" w:rsidRDefault="00D707C6">
      <w:pPr>
        <w:pStyle w:val="Testocommento"/>
      </w:pPr>
      <w:r>
        <w:rPr>
          <w:rStyle w:val="Rimandocommento"/>
        </w:rPr>
        <w:annotationRef/>
      </w:r>
      <w:r>
        <w:t>Moved to 4.7.1.1.</w:t>
      </w:r>
    </w:p>
  </w:comment>
  <w:comment w:id="158" w:author="Plathner, Dr. Philipp" w:date="2021-01-19T11:46:00Z" w:initials="PDP">
    <w:p w14:paraId="7905A9B6" w14:textId="6AD8610D" w:rsidR="003C3483" w:rsidRDefault="003C3483">
      <w:pPr>
        <w:pStyle w:val="Testocommento"/>
      </w:pPr>
      <w:r>
        <w:rPr>
          <w:rStyle w:val="Rimandocommento"/>
        </w:rPr>
        <w:annotationRef/>
      </w:r>
      <w:r>
        <w:t>Moved to 4.7.1.1.</w:t>
      </w:r>
    </w:p>
  </w:comment>
  <w:comment w:id="161" w:author="Schwenkschuster, Lukas" w:date="2020-03-11T09:43:00Z" w:initials="SL">
    <w:p w14:paraId="058C5A01" w14:textId="77777777" w:rsidR="00690582" w:rsidRDefault="00690582" w:rsidP="003A5A4E">
      <w:pPr>
        <w:pStyle w:val="Testocommento"/>
        <w:rPr>
          <w:rStyle w:val="Carpredefinitoparagrafo1"/>
          <w:color w:val="D9D9D9" w:themeColor="background1" w:themeShade="D9"/>
          <w:sz w:val="24"/>
          <w:szCs w:val="24"/>
          <w:shd w:val="clear" w:color="auto" w:fill="008000"/>
          <w:lang w:val="en-US"/>
        </w:rPr>
      </w:pPr>
      <w:r w:rsidRPr="009C30BE">
        <w:rPr>
          <w:rStyle w:val="Rimandocommento"/>
          <w:highlight w:val="yellow"/>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1358B4DB" w14:textId="575C288C" w:rsidR="00690582" w:rsidRDefault="00690582" w:rsidP="003A5A4E">
      <w:pPr>
        <w:pStyle w:val="Testocommento"/>
      </w:pPr>
      <w:r>
        <w:rPr>
          <w:noProof/>
        </w:rPr>
        <w:t>Paragraphs 4.8.2.4. to 4.8.2.6. transferred from old paragraphs 4.8.7., 4.8.8. and 4.8.10.</w:t>
      </w:r>
    </w:p>
  </w:comment>
  <w:comment w:id="162" w:author="Davide Puglisi" w:date="2021-01-12T13:55:00Z" w:initials="DP">
    <w:p w14:paraId="7B9E2493" w14:textId="77777777" w:rsidR="00690582" w:rsidRDefault="00690582">
      <w:pPr>
        <w:pStyle w:val="Testocommento"/>
      </w:pPr>
      <w:r w:rsidRPr="00690582">
        <w:rPr>
          <w:rStyle w:val="Rimandocommento"/>
          <w:highlight w:val="yellow"/>
        </w:rPr>
        <w:annotationRef/>
      </w:r>
      <w:r w:rsidRPr="00690582">
        <w:rPr>
          <w:highlight w:val="yellow"/>
        </w:rPr>
        <w:t>Changed during SLR-44</w:t>
      </w:r>
    </w:p>
    <w:p w14:paraId="71D15FEE" w14:textId="79A8B7B1" w:rsidR="0053155B" w:rsidRDefault="0053155B">
      <w:pPr>
        <w:pStyle w:val="Testocommento"/>
      </w:pPr>
      <w:r>
        <w:t xml:space="preserve">Alight </w:t>
      </w:r>
      <w:r>
        <w:sym w:font="Wingdings" w:char="F0E0"/>
      </w:r>
      <w:r>
        <w:t xml:space="preserve"> lit</w:t>
      </w:r>
    </w:p>
  </w:comment>
  <w:comment w:id="164" w:author="Davide Puglisi" w:date="2020-12-11T09:56:00Z" w:initials="DP">
    <w:p w14:paraId="13EDC48A" w14:textId="7B347E6D" w:rsidR="00690582" w:rsidRDefault="00690582">
      <w:pPr>
        <w:pStyle w:val="Testocommento"/>
      </w:pPr>
      <w:r w:rsidRPr="006933C2">
        <w:rPr>
          <w:rStyle w:val="Rimandocommento"/>
          <w:highlight w:val="yellow"/>
        </w:rPr>
        <w:annotationRef/>
      </w:r>
      <w:r w:rsidRPr="002C29D3">
        <w:t>SLR43: resulting from discussion on SLR-43-19. Further discussion needed in HWT-light sources</w:t>
      </w:r>
    </w:p>
  </w:comment>
  <w:comment w:id="165" w:author="Davide Puglisi" w:date="2021-01-12T13:43:00Z" w:initials="DP">
    <w:p w14:paraId="5E995453" w14:textId="2ED95F85" w:rsidR="00690582" w:rsidRDefault="00690582">
      <w:pPr>
        <w:pStyle w:val="Testocommento"/>
      </w:pPr>
      <w:r w:rsidRPr="00690582">
        <w:rPr>
          <w:rStyle w:val="Rimandocommento"/>
          <w:highlight w:val="yellow"/>
        </w:rPr>
        <w:annotationRef/>
      </w:r>
      <w:r w:rsidRPr="00690582">
        <w:rPr>
          <w:highlight w:val="yellow"/>
        </w:rPr>
        <w:t xml:space="preserve">SLR-44: OK to amend this paragraph as indicated. Check elsewhere in the text </w:t>
      </w:r>
      <w:r>
        <w:rPr>
          <w:highlight w:val="yellow"/>
        </w:rPr>
        <w:t xml:space="preserve">of R148 </w:t>
      </w:r>
      <w:r w:rsidRPr="00690582">
        <w:rPr>
          <w:highlight w:val="yellow"/>
        </w:rPr>
        <w:t>to make sure of consistency</w:t>
      </w:r>
    </w:p>
  </w:comment>
  <w:comment w:id="170" w:author="Schwenkschuster, Lukas" w:date="2020-03-11T10:10:00Z" w:initials="SL">
    <w:p w14:paraId="6F249BDE" w14:textId="77777777" w:rsidR="00690582" w:rsidRDefault="00690582" w:rsidP="00681AED">
      <w:pPr>
        <w:pStyle w:val="Testocommento"/>
        <w:rPr>
          <w:rStyle w:val="Carpredefinitoparagrafo1"/>
          <w:color w:val="D9D9D9" w:themeColor="background1" w:themeShade="D9"/>
          <w:sz w:val="24"/>
          <w:szCs w:val="24"/>
          <w:shd w:val="clear" w:color="auto" w:fill="008000"/>
          <w:lang w:val="en-US"/>
        </w:rPr>
      </w:pPr>
      <w:r>
        <w:rPr>
          <w:rStyle w:val="Rimandocommento"/>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758EAFE1" w14:textId="6A7C987E" w:rsidR="00690582" w:rsidRDefault="00690582" w:rsidP="003A5A4E">
      <w:pPr>
        <w:pStyle w:val="Testocommento"/>
        <w:rPr>
          <w:noProof/>
        </w:rPr>
      </w:pPr>
      <w:r>
        <w:rPr>
          <w:noProof/>
        </w:rPr>
        <w:t>Adding a "headline" as also existing in 4.8.1. &amp; 4.8.2.</w:t>
      </w:r>
    </w:p>
    <w:p w14:paraId="4D1EFFAA" w14:textId="0282632A" w:rsidR="00690582" w:rsidRDefault="00690582" w:rsidP="003A5A4E">
      <w:pPr>
        <w:pStyle w:val="Testocommento"/>
      </w:pPr>
      <w:r>
        <w:rPr>
          <w:noProof/>
        </w:rPr>
        <w:t>See SLR-38-04-Rev1 for complete description of the changes.</w:t>
      </w:r>
    </w:p>
  </w:comment>
  <w:comment w:id="171" w:author="Schwenkschuster, Lukas" w:date="2020-06-19T07:12:00Z" w:initials="SL">
    <w:p w14:paraId="48F31BEC" w14:textId="77777777" w:rsidR="00690582" w:rsidRDefault="00690582" w:rsidP="00681AED">
      <w:pPr>
        <w:pStyle w:val="Testocommento"/>
        <w:rPr>
          <w:rStyle w:val="Carpredefinitoparagrafo1"/>
          <w:color w:val="D9D9D9" w:themeColor="background1" w:themeShade="D9"/>
          <w:sz w:val="24"/>
          <w:szCs w:val="24"/>
          <w:shd w:val="clear" w:color="auto" w:fill="008000"/>
          <w:lang w:val="en-US"/>
        </w:rPr>
      </w:pPr>
      <w:r>
        <w:rPr>
          <w:rStyle w:val="Rimandocommento"/>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39D632A1" w14:textId="31831A22" w:rsidR="00690582" w:rsidRDefault="00690582">
      <w:pPr>
        <w:pStyle w:val="Testocommento"/>
      </w:pPr>
      <w:r>
        <w:t>Necessary because light distribution of the reversing lamp is in cd (not percentage)</w:t>
      </w:r>
    </w:p>
  </w:comment>
  <w:comment w:id="173" w:author="Schwenkschuster, Lukas" w:date="2020-03-11T09:37:00Z" w:initials="SL">
    <w:p w14:paraId="0D8E4553" w14:textId="77777777" w:rsidR="00690582" w:rsidRDefault="00690582" w:rsidP="00681AED">
      <w:pPr>
        <w:pStyle w:val="Testocommento"/>
        <w:rPr>
          <w:rStyle w:val="Carpredefinitoparagrafo1"/>
          <w:color w:val="D9D9D9" w:themeColor="background1" w:themeShade="D9"/>
          <w:sz w:val="24"/>
          <w:szCs w:val="24"/>
          <w:shd w:val="clear" w:color="auto" w:fill="008000"/>
          <w:lang w:val="en-US"/>
        </w:rPr>
      </w:pPr>
      <w:r>
        <w:rPr>
          <w:rStyle w:val="Rimandocommento"/>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60486E02" w14:textId="260632C2" w:rsidR="00690582" w:rsidRDefault="00690582" w:rsidP="003A5A4E">
      <w:pPr>
        <w:pStyle w:val="Testocommento"/>
      </w:pPr>
      <w:r>
        <w:rPr>
          <w:noProof/>
        </w:rPr>
        <w:t>Text copied from old par. 4.8.6.</w:t>
      </w:r>
    </w:p>
  </w:comment>
  <w:comment w:id="174" w:author="Davide Puglisi" w:date="2021-01-12T14:37:00Z" w:initials="DP">
    <w:p w14:paraId="4E92809D" w14:textId="2D193C43" w:rsidR="00551B6A" w:rsidRDefault="00551B6A">
      <w:pPr>
        <w:pStyle w:val="Testocommento"/>
      </w:pPr>
      <w:r w:rsidRPr="00551B6A">
        <w:rPr>
          <w:rStyle w:val="Rimandocommento"/>
          <w:highlight w:val="yellow"/>
        </w:rPr>
        <w:annotationRef/>
      </w:r>
      <w:r w:rsidRPr="00551B6A">
        <w:rPr>
          <w:highlight w:val="yellow"/>
        </w:rPr>
        <w:t>SLR-44: Text from SLR-44-07</w:t>
      </w:r>
    </w:p>
  </w:comment>
  <w:comment w:id="183" w:author="Bauckhage, Thomas" w:date="2020-06-10T13:00:00Z" w:initials="BT">
    <w:p w14:paraId="56D5F964" w14:textId="77777777" w:rsidR="00690582" w:rsidRDefault="00690582" w:rsidP="00681AED">
      <w:pPr>
        <w:pStyle w:val="Testocommento"/>
        <w:rPr>
          <w:rStyle w:val="Carpredefinitoparagrafo1"/>
          <w:color w:val="D9D9D9" w:themeColor="background1" w:themeShade="D9"/>
          <w:sz w:val="24"/>
          <w:szCs w:val="24"/>
          <w:shd w:val="clear" w:color="auto" w:fill="008000"/>
          <w:lang w:val="en-US"/>
        </w:rPr>
      </w:pPr>
      <w:r>
        <w:rPr>
          <w:rStyle w:val="Rimandocommento"/>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55B13F7B" w14:textId="69CD6504" w:rsidR="00690582" w:rsidRDefault="00690582">
      <w:pPr>
        <w:pStyle w:val="Testocommento"/>
      </w:pPr>
      <w:r>
        <w:t>Par. 4.8.3.2. and 4.8.3.3. renumbered from (4.8.4. and 4.8.5.</w:t>
      </w:r>
    </w:p>
  </w:comment>
  <w:comment w:id="184" w:author="Bauckhage, Thomas" w:date="2020-06-10T13:02:00Z" w:initials="BT">
    <w:p w14:paraId="07A935AE" w14:textId="77777777" w:rsidR="00690582" w:rsidRDefault="00690582" w:rsidP="00681AED">
      <w:pPr>
        <w:pStyle w:val="Testocommento"/>
        <w:rPr>
          <w:rStyle w:val="Carpredefinitoparagrafo1"/>
          <w:color w:val="D9D9D9" w:themeColor="background1" w:themeShade="D9"/>
          <w:sz w:val="24"/>
          <w:szCs w:val="24"/>
          <w:shd w:val="clear" w:color="auto" w:fill="008000"/>
          <w:lang w:val="en-US"/>
        </w:rPr>
      </w:pPr>
      <w:r>
        <w:rPr>
          <w:rStyle w:val="Rimandocommento"/>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0BDD3C16" w14:textId="017D04EB" w:rsidR="00690582" w:rsidRDefault="00690582">
      <w:pPr>
        <w:pStyle w:val="Testocommento"/>
      </w:pPr>
      <w:r>
        <w:t>Moved to 4.8.2.4. – 4.8.2.6.</w:t>
      </w:r>
    </w:p>
  </w:comment>
  <w:comment w:id="185" w:author="Bauckhage, Thomas" w:date="2020-06-10T13:03:00Z" w:initials="BT">
    <w:p w14:paraId="34326165" w14:textId="77777777" w:rsidR="00690582" w:rsidRDefault="00690582" w:rsidP="00681AED">
      <w:pPr>
        <w:pStyle w:val="Testocommento"/>
        <w:rPr>
          <w:rStyle w:val="Carpredefinitoparagrafo1"/>
          <w:color w:val="D9D9D9" w:themeColor="background1" w:themeShade="D9"/>
          <w:sz w:val="24"/>
          <w:szCs w:val="24"/>
          <w:shd w:val="clear" w:color="auto" w:fill="008000"/>
          <w:lang w:val="en-US"/>
        </w:rPr>
      </w:pPr>
      <w:r>
        <w:rPr>
          <w:rStyle w:val="Rimandocommento"/>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4156C8C5" w14:textId="0BCF381D" w:rsidR="00690582" w:rsidRDefault="00690582">
      <w:pPr>
        <w:pStyle w:val="Testocommento"/>
      </w:pPr>
      <w:r>
        <w:t>Par. renumbered only</w:t>
      </w:r>
    </w:p>
  </w:comment>
  <w:comment w:id="186" w:author="Bauckhage, Thomas" w:date="2020-06-10T13:04:00Z" w:initials="BT">
    <w:p w14:paraId="27A8560A" w14:textId="77777777" w:rsidR="00690582" w:rsidRDefault="00690582" w:rsidP="00681AED">
      <w:pPr>
        <w:pStyle w:val="Testocommento"/>
        <w:rPr>
          <w:rStyle w:val="Carpredefinitoparagrafo1"/>
          <w:color w:val="D9D9D9" w:themeColor="background1" w:themeShade="D9"/>
          <w:sz w:val="24"/>
          <w:szCs w:val="24"/>
          <w:shd w:val="clear" w:color="auto" w:fill="008000"/>
          <w:lang w:val="en-US"/>
        </w:rPr>
      </w:pPr>
      <w:r>
        <w:rPr>
          <w:rStyle w:val="Rimandocommento"/>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396110EC" w14:textId="7FF980E1" w:rsidR="00690582" w:rsidRDefault="00690582">
      <w:pPr>
        <w:pStyle w:val="Testocommento"/>
      </w:pPr>
      <w:r>
        <w:t>Now Par. 4.8.2.6.</w:t>
      </w:r>
    </w:p>
  </w:comment>
  <w:comment w:id="187" w:author="Bauckhage, Thomas" w:date="2020-06-10T13:05:00Z" w:initials="BT">
    <w:p w14:paraId="21D2259F" w14:textId="77777777" w:rsidR="00690582" w:rsidRDefault="00690582" w:rsidP="00681AED">
      <w:pPr>
        <w:pStyle w:val="Testocommento"/>
        <w:rPr>
          <w:rStyle w:val="Carpredefinitoparagrafo1"/>
          <w:color w:val="D9D9D9" w:themeColor="background1" w:themeShade="D9"/>
          <w:sz w:val="24"/>
          <w:szCs w:val="24"/>
          <w:shd w:val="clear" w:color="auto" w:fill="008000"/>
          <w:lang w:val="en-US"/>
        </w:rPr>
      </w:pPr>
      <w:r>
        <w:rPr>
          <w:rStyle w:val="Rimandocommento"/>
        </w:rPr>
        <w:annotationRef/>
      </w:r>
      <w:r w:rsidRPr="00D95689">
        <w:rPr>
          <w:rStyle w:val="Carpredefinitoparagrafo1"/>
          <w:color w:val="D9D9D9" w:themeColor="background1" w:themeShade="D9"/>
          <w:sz w:val="24"/>
          <w:szCs w:val="24"/>
          <w:highlight w:val="darkGreen"/>
          <w:shd w:val="clear" w:color="auto" w:fill="008000"/>
          <w:lang w:val="en-US"/>
        </w:rPr>
        <w:t>SLR 38-03 Rev.1 &amp; 04 Rev.1</w:t>
      </w:r>
      <w:r>
        <w:rPr>
          <w:rStyle w:val="Carpredefinitoparagrafo1"/>
          <w:color w:val="D9D9D9" w:themeColor="background1" w:themeShade="D9"/>
          <w:sz w:val="24"/>
          <w:szCs w:val="24"/>
          <w:shd w:val="clear" w:color="auto" w:fill="008000"/>
          <w:lang w:val="en-US"/>
        </w:rPr>
        <w:t>:</w:t>
      </w:r>
    </w:p>
    <w:p w14:paraId="5BD30207" w14:textId="15FA19F5" w:rsidR="00690582" w:rsidRDefault="00690582">
      <w:pPr>
        <w:pStyle w:val="Testocommento"/>
      </w:pPr>
      <w:r>
        <w:t>Par. renumbered only</w:t>
      </w:r>
    </w:p>
  </w:comment>
  <w:comment w:id="188" w:author="Bauckhage, Thomas [3]" w:date="2020-03-09T14:36:00Z" w:initials="Bauckhage">
    <w:p w14:paraId="02A6E263" w14:textId="77777777" w:rsidR="00690582" w:rsidRDefault="00690582">
      <w:pPr>
        <w:pStyle w:val="Normale1"/>
      </w:pPr>
      <w:r w:rsidRPr="007B3040">
        <w:rPr>
          <w:rStyle w:val="Rimandocommento"/>
          <w:color w:val="E7E6E6" w:themeColor="background2"/>
        </w:rPr>
        <w:annotationRef/>
      </w:r>
      <w:r w:rsidRPr="007B3040">
        <w:rPr>
          <w:rStyle w:val="Carpredefinitoparagrafo1"/>
          <w:rFonts w:ascii="Liberation Serif" w:eastAsia="Segoe UI" w:hAnsi="Liberation Serif" w:cs="Tahoma"/>
          <w:color w:val="E7E6E6" w:themeColor="background2"/>
          <w:sz w:val="24"/>
          <w:szCs w:val="24"/>
          <w:highlight w:val="blue"/>
          <w:lang w:bidi="en-US"/>
        </w:rPr>
        <w:t>SLR-35-05 Rev.1/SLR-37-07</w:t>
      </w:r>
    </w:p>
    <w:p w14:paraId="57479162" w14:textId="77777777" w:rsidR="00690582" w:rsidRDefault="00690582">
      <w:pPr>
        <w:pStyle w:val="Normale1"/>
      </w:pPr>
      <w:r>
        <w:rPr>
          <w:rStyle w:val="Carpredefinitoparagrafo1"/>
          <w:rFonts w:ascii="Liberation Serif" w:eastAsia="Segoe UI" w:hAnsi="Liberation Serif" w:cs="Tahoma"/>
          <w:color w:val="FFFFFF"/>
          <w:sz w:val="24"/>
          <w:szCs w:val="24"/>
          <w:lang w:bidi="en-US"/>
        </w:rPr>
        <w:t>Part of “usage of light sources” proposal agreed at GRE 82.</w:t>
      </w:r>
    </w:p>
    <w:p w14:paraId="6FA136E4" w14:textId="77777777" w:rsidR="00690582" w:rsidRDefault="00690582">
      <w:pPr>
        <w:pStyle w:val="Normale1"/>
      </w:pPr>
      <w:r>
        <w:rPr>
          <w:rStyle w:val="Carpredefinitoparagrafo1"/>
          <w:rFonts w:ascii="Liberation Serif" w:eastAsia="Segoe UI" w:hAnsi="Liberation Serif" w:cs="Tahoma"/>
          <w:color w:val="FFFFFF"/>
          <w:sz w:val="24"/>
          <w:szCs w:val="24"/>
          <w:lang w:bidi="en-US"/>
        </w:rPr>
        <w:t>Not fully implemented yet.</w:t>
      </w:r>
    </w:p>
  </w:comment>
  <w:comment w:id="189" w:author="Plathner, Dr. Philipp" w:date="2021-01-19T11:19:00Z" w:initials="PDP">
    <w:p w14:paraId="5A7416B8" w14:textId="30EE6101" w:rsidR="001D1709" w:rsidRDefault="001D1709">
      <w:pPr>
        <w:pStyle w:val="Testocommento"/>
      </w:pPr>
      <w:r>
        <w:rPr>
          <w:rStyle w:val="Rimandocommento"/>
        </w:rPr>
        <w:annotationRef/>
      </w:r>
      <w:r w:rsidR="009A6DC6">
        <w:t>Aligned with SLR-44-02rev1, the agreed text for RID</w:t>
      </w:r>
    </w:p>
  </w:comment>
  <w:comment w:id="192" w:author="Plathner, Dr. Philipp" w:date="2021-01-20T18:35:00Z" w:initials="PDP">
    <w:p w14:paraId="6971A1EA" w14:textId="003AF9D2" w:rsidR="00BA7ECC" w:rsidRDefault="00BA7ECC">
      <w:pPr>
        <w:pStyle w:val="Testocommento"/>
      </w:pPr>
      <w:r>
        <w:rPr>
          <w:rStyle w:val="Rimandocommento"/>
        </w:rPr>
        <w:annotationRef/>
      </w:r>
      <w:r>
        <w:t>I think we can delete the HID here; if HID is used for LSD function, it shall be tested according 1.2.</w:t>
      </w:r>
      <w:r w:rsidR="005823AE">
        <w:t>4 (</w:t>
      </w:r>
      <w:proofErr w:type="gramStart"/>
      <w:r w:rsidR="005823AE">
        <w:t>i.e.</w:t>
      </w:r>
      <w:proofErr w:type="gramEnd"/>
      <w:r w:rsidR="005823AE">
        <w:t xml:space="preserve"> like unknown technology)</w:t>
      </w:r>
    </w:p>
  </w:comment>
  <w:comment w:id="197" w:author="Plathner, Dr. Philipp" w:date="2021-01-20T18:43:00Z" w:initials="PDP">
    <w:p w14:paraId="2119E2F1" w14:textId="0C82A73C" w:rsidR="0073113A" w:rsidRDefault="0073113A">
      <w:pPr>
        <w:pStyle w:val="Testocommento"/>
      </w:pPr>
      <w:r>
        <w:rPr>
          <w:rStyle w:val="Rimandocommento"/>
        </w:rPr>
        <w:annotationRef/>
      </w:r>
      <w:r>
        <w:t>I removed HID here also</w:t>
      </w:r>
    </w:p>
  </w:comment>
  <w:comment w:id="199" w:author="Plathner, Dr. Philipp" w:date="2021-01-19T12:14:00Z" w:initials="PDP">
    <w:p w14:paraId="5CE70885" w14:textId="1C3AAA97" w:rsidR="00092F68" w:rsidRDefault="00092F68">
      <w:pPr>
        <w:pStyle w:val="Testocommento"/>
      </w:pPr>
      <w:r>
        <w:rPr>
          <w:rStyle w:val="Rimandocommento"/>
        </w:rPr>
        <w:annotationRef/>
      </w:r>
      <w:r>
        <w:t>I inserted here everywhere “or a variable intensity control”</w:t>
      </w:r>
      <w:r w:rsidR="00180852">
        <w:t>, because I assume this is something different than a “</w:t>
      </w:r>
      <w:r w:rsidR="006B1820">
        <w:t>ELSCG”</w:t>
      </w:r>
    </w:p>
  </w:comment>
  <w:comment w:id="201" w:author="Plathner, Dr. Philipp" w:date="2021-01-28T12:04:00Z" w:initials="PDP">
    <w:p w14:paraId="1A365E76" w14:textId="1E9785E7" w:rsidR="002A4706" w:rsidRDefault="002A4706">
      <w:pPr>
        <w:pStyle w:val="Testocommento"/>
      </w:pPr>
      <w:r>
        <w:rPr>
          <w:rStyle w:val="Rimandocommento"/>
        </w:rPr>
        <w:annotationRef/>
      </w:r>
      <w:r w:rsidR="008D42CA">
        <w:t>If it is variable, it shall be clear that the min and max intensity level is tested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065C28" w15:done="0"/>
  <w15:commentEx w15:paraId="76508855" w15:paraIdParent="62065C28" w15:done="0"/>
  <w15:commentEx w15:paraId="66D3BC5B" w15:done="0"/>
  <w15:commentEx w15:paraId="12447871" w15:done="0"/>
  <w15:commentEx w15:paraId="0EB08B5A" w15:done="0"/>
  <w15:commentEx w15:paraId="3E2529C1" w15:done="0"/>
  <w15:commentEx w15:paraId="60FD0DB5" w15:done="0"/>
  <w15:commentEx w15:paraId="6703D55C" w15:done="0"/>
  <w15:commentEx w15:paraId="099DEB7D" w15:done="0"/>
  <w15:commentEx w15:paraId="27993050" w15:done="0"/>
  <w15:commentEx w15:paraId="4FA136AC" w15:done="0"/>
  <w15:commentEx w15:paraId="2F26EBEC" w15:done="0"/>
  <w15:commentEx w15:paraId="1F96050C" w15:done="0"/>
  <w15:commentEx w15:paraId="345D7FFB" w15:done="0"/>
  <w15:commentEx w15:paraId="36C3D1CC" w15:done="0"/>
  <w15:commentEx w15:paraId="12C3EC1B" w15:done="0"/>
  <w15:commentEx w15:paraId="56B924FD" w15:done="0"/>
  <w15:commentEx w15:paraId="7905A9B6" w15:done="0"/>
  <w15:commentEx w15:paraId="1358B4DB" w15:done="0"/>
  <w15:commentEx w15:paraId="71D15FEE" w15:done="0"/>
  <w15:commentEx w15:paraId="13EDC48A" w15:done="0"/>
  <w15:commentEx w15:paraId="5E995453" w15:paraIdParent="13EDC48A" w15:done="0"/>
  <w15:commentEx w15:paraId="4D1EFFAA" w15:done="0"/>
  <w15:commentEx w15:paraId="39D632A1" w15:done="0"/>
  <w15:commentEx w15:paraId="60486E02" w15:done="0"/>
  <w15:commentEx w15:paraId="4E92809D" w15:done="0"/>
  <w15:commentEx w15:paraId="55B13F7B" w15:done="0"/>
  <w15:commentEx w15:paraId="0BDD3C16" w15:done="0"/>
  <w15:commentEx w15:paraId="4156C8C5" w15:done="0"/>
  <w15:commentEx w15:paraId="396110EC" w15:done="0"/>
  <w15:commentEx w15:paraId="5BD30207" w15:done="0"/>
  <w15:commentEx w15:paraId="6FA136E4" w15:done="0"/>
  <w15:commentEx w15:paraId="5A7416B8" w15:paraIdParent="6FA136E4" w15:done="0"/>
  <w15:commentEx w15:paraId="6971A1EA" w15:done="0"/>
  <w15:commentEx w15:paraId="2119E2F1" w15:done="0"/>
  <w15:commentEx w15:paraId="5CE70885" w15:done="0"/>
  <w15:commentEx w15:paraId="1A365E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BCDC" w16cex:dateUtc="2020-12-11T08:39:00Z"/>
  <w16cex:commentExtensible w16cex:durableId="22FA5BE8" w16cex:dateUtc="2020-09-02T15:59:00Z"/>
  <w16cex:commentExtensible w16cex:durableId="23A828E6" w16cex:dateUtc="2021-01-12T12:55:00Z"/>
  <w16cex:commentExtensible w16cex:durableId="237DC0D8" w16cex:dateUtc="2020-12-11T08:56:00Z"/>
  <w16cex:commentExtensible w16cex:durableId="23A825E4" w16cex:dateUtc="2021-01-12T12:43:00Z"/>
  <w16cex:commentExtensible w16cex:durableId="23A832A5" w16cex:dateUtc="2021-01-12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065C28" w16cid:durableId="227B7D56"/>
  <w16cid:commentId w16cid:paraId="76508855" w16cid:durableId="23B14429"/>
  <w16cid:commentId w16cid:paraId="66D3BC5B" w16cid:durableId="23C4EAD8"/>
  <w16cid:commentId w16cid:paraId="12447871" w16cid:durableId="23B14410"/>
  <w16cid:commentId w16cid:paraId="0EB08B5A" w16cid:durableId="227B7D57"/>
  <w16cid:commentId w16cid:paraId="3E2529C1" w16cid:durableId="23946903"/>
  <w16cid:commentId w16cid:paraId="60FD0DB5" w16cid:durableId="227B7D59"/>
  <w16cid:commentId w16cid:paraId="6703D55C" w16cid:durableId="227B7D5A"/>
  <w16cid:commentId w16cid:paraId="099DEB7D" w16cid:durableId="227B7D5B"/>
  <w16cid:commentId w16cid:paraId="27993050" w16cid:durableId="227B7D5D"/>
  <w16cid:commentId w16cid:paraId="4FA136AC" w16cid:durableId="237DBCDC"/>
  <w16cid:commentId w16cid:paraId="2F26EBEC" w16cid:durableId="227B7D61"/>
  <w16cid:commentId w16cid:paraId="1F96050C" w16cid:durableId="22FA5BE8"/>
  <w16cid:commentId w16cid:paraId="345D7FFB" w16cid:durableId="23B145A0"/>
  <w16cid:commentId w16cid:paraId="36C3D1CC" w16cid:durableId="23B14477"/>
  <w16cid:commentId w16cid:paraId="12C3EC1B" w16cid:durableId="23C4EF65"/>
  <w16cid:commentId w16cid:paraId="56B924FD" w16cid:durableId="23B2FB83"/>
  <w16cid:commentId w16cid:paraId="7905A9B6" w16cid:durableId="23B14504"/>
  <w16cid:commentId w16cid:paraId="1358B4DB" w16cid:durableId="22147457"/>
  <w16cid:commentId w16cid:paraId="71D15FEE" w16cid:durableId="23A828E6"/>
  <w16cid:commentId w16cid:paraId="13EDC48A" w16cid:durableId="237DC0D8"/>
  <w16cid:commentId w16cid:paraId="5E995453" w16cid:durableId="23A825E4"/>
  <w16cid:commentId w16cid:paraId="4D1EFFAA" w16cid:durableId="22147458"/>
  <w16cid:commentId w16cid:paraId="39D632A1" w16cid:durableId="229DB0D4"/>
  <w16cid:commentId w16cid:paraId="60486E02" w16cid:durableId="22147459"/>
  <w16cid:commentId w16cid:paraId="4E92809D" w16cid:durableId="23A832A5"/>
  <w16cid:commentId w16cid:paraId="55B13F7B" w16cid:durableId="228B5808"/>
  <w16cid:commentId w16cid:paraId="0BDD3C16" w16cid:durableId="228B584B"/>
  <w16cid:commentId w16cid:paraId="4156C8C5" w16cid:durableId="228B5894"/>
  <w16cid:commentId w16cid:paraId="396110EC" w16cid:durableId="228B58DD"/>
  <w16cid:commentId w16cid:paraId="5BD30207" w16cid:durableId="228B58FE"/>
  <w16cid:commentId w16cid:paraId="6FA136E4" w16cid:durableId="227B7DA2"/>
  <w16cid:commentId w16cid:paraId="5A7416B8" w16cid:durableId="23B13EFB"/>
  <w16cid:commentId w16cid:paraId="6971A1EA" w16cid:durableId="23B2F6C5"/>
  <w16cid:commentId w16cid:paraId="2119E2F1" w16cid:durableId="23B2F843"/>
  <w16cid:commentId w16cid:paraId="5CE70885" w16cid:durableId="23B14B88"/>
  <w16cid:commentId w16cid:paraId="1A365E76" w16cid:durableId="23BD26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509F6" w14:textId="77777777" w:rsidR="002C0A68" w:rsidRDefault="002C0A68">
      <w:pPr>
        <w:spacing w:line="240" w:lineRule="auto"/>
      </w:pPr>
      <w:r>
        <w:separator/>
      </w:r>
    </w:p>
  </w:endnote>
  <w:endnote w:type="continuationSeparator" w:id="0">
    <w:p w14:paraId="6D4C7754" w14:textId="77777777" w:rsidR="002C0A68" w:rsidRDefault="002C0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5E17" w14:textId="77777777" w:rsidR="00690582" w:rsidRDefault="00690582">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46</w:t>
    </w:r>
    <w:r>
      <w:rPr>
        <w:rStyle w:val="Carpredefinitoparagrafo1"/>
        <w:b/>
        <w:sz w:val="18"/>
      </w:rPr>
      <w:fldChar w:fldCharType="end"/>
    </w:r>
    <w:r>
      <w:rPr>
        <w:rStyle w:val="Carpredefinitoparagrafo1"/>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FF45" w14:textId="77777777" w:rsidR="00690582" w:rsidRDefault="00690582">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45</w:t>
    </w:r>
    <w:r>
      <w:rPr>
        <w:rStyle w:val="Carpredefinitoparagrafo1"/>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6B39" w14:textId="77777777" w:rsidR="00690582" w:rsidRDefault="00690582">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44</w:t>
    </w:r>
    <w:r>
      <w:rPr>
        <w:rStyle w:val="Carpredefinitoparagrafo1"/>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9D1DA" w14:textId="77777777" w:rsidR="002C0A68" w:rsidRDefault="002C0A68">
      <w:pPr>
        <w:spacing w:line="240" w:lineRule="auto"/>
      </w:pPr>
      <w:r>
        <w:rPr>
          <w:color w:val="000000"/>
        </w:rPr>
        <w:separator/>
      </w:r>
    </w:p>
  </w:footnote>
  <w:footnote w:type="continuationSeparator" w:id="0">
    <w:p w14:paraId="699722F6" w14:textId="77777777" w:rsidR="002C0A68" w:rsidRDefault="002C0A68">
      <w:pPr>
        <w:spacing w:line="240" w:lineRule="auto"/>
      </w:pPr>
      <w:r>
        <w:continuationSeparator/>
      </w:r>
    </w:p>
  </w:footnote>
  <w:footnote w:id="1">
    <w:p w14:paraId="15DF6266" w14:textId="77777777" w:rsidR="00B35116" w:rsidRPr="00FC1081" w:rsidRDefault="00B35116" w:rsidP="00B35116">
      <w:pPr>
        <w:pStyle w:val="Testonotaapidipagina"/>
        <w:widowControl w:val="0"/>
      </w:pPr>
      <w:r>
        <w:tab/>
      </w:r>
      <w:r>
        <w:rPr>
          <w:rStyle w:val="Rimandonotaapidipagina"/>
        </w:rPr>
        <w:footnoteRef/>
      </w:r>
      <w:r>
        <w:tab/>
      </w:r>
      <w:r w:rsidRPr="00FC1081">
        <w:rPr>
          <w:rStyle w:val="Rimandonotaapidipagina"/>
        </w:rPr>
        <w:t>Compliance with the requirements for electromagnetic compatibility is relevant to the vehicle type</w:t>
      </w:r>
      <w:r>
        <w:t>.</w:t>
      </w:r>
    </w:p>
  </w:footnote>
  <w:footnote w:id="2">
    <w:p w14:paraId="1EB62ABB" w14:textId="77777777" w:rsidR="00690582" w:rsidRDefault="00690582">
      <w:pPr>
        <w:pStyle w:val="Footnote"/>
        <w:widowControl w:val="0"/>
        <w:tabs>
          <w:tab w:val="clear" w:pos="2155"/>
          <w:tab w:val="right" w:pos="2154"/>
        </w:tabs>
      </w:pPr>
      <w:r>
        <w:rPr>
          <w:rStyle w:val="Rimandonotaapidipagina"/>
        </w:rPr>
        <w:footnoteRef/>
      </w:r>
      <w:r>
        <w:rPr>
          <w:rStyle w:val="Carpredefinitoparagrafo1"/>
          <w:bCs/>
          <w:color w:val="000000"/>
          <w:szCs w:val="22"/>
        </w:rPr>
        <w:t>Good visibility (meteorological optical range MOR &gt; 2,000 m defined according to WMO, Guide to Meteorological Instruments and Methods of Observation, Sixth Edition, ISBN: 92-63-16008-2, pp 1.9.1/1.9.11, Geneva 1996) and clean lens.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0352" w14:textId="701D2216" w:rsidR="00690582" w:rsidRDefault="00690582">
    <w:pPr>
      <w:pStyle w:val="Intestazione1"/>
    </w:pPr>
    <w:r>
      <w:t>ECE/TRANS/WP.29/2018/157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90830" w14:textId="28B19D81" w:rsidR="00690582" w:rsidRDefault="00690582">
    <w:pPr>
      <w:pStyle w:val="Intestazione1"/>
      <w:jc w:val="right"/>
    </w:pPr>
    <w:r>
      <w:t>ECE/TRANS/WP.29/2018/157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5E10" w14:textId="40F42CEA" w:rsidR="00690582" w:rsidRDefault="00690582">
    <w:pPr>
      <w:pStyle w:val="Intestazione1"/>
    </w:pPr>
    <w:r>
      <w:t>ECE/TRANS/WP.29/2018/157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 w15:restartNumberingAfterBreak="0">
    <w:nsid w:val="1EAA22B8"/>
    <w:multiLevelType w:val="hybridMultilevel"/>
    <w:tmpl w:val="55B46EB6"/>
    <w:lvl w:ilvl="0" w:tplc="99B2C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6A6280"/>
    <w:multiLevelType w:val="multilevel"/>
    <w:tmpl w:val="32BCC07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7677A69"/>
    <w:multiLevelType w:val="multilevel"/>
    <w:tmpl w:val="A6E40CD8"/>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6D7E493D"/>
    <w:multiLevelType w:val="hybridMultilevel"/>
    <w:tmpl w:val="ED1E3730"/>
    <w:lvl w:ilvl="0" w:tplc="5534056A">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F502AB"/>
    <w:multiLevelType w:val="multilevel"/>
    <w:tmpl w:val="F3C8E7C6"/>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e Puglisi">
    <w15:presenceInfo w15:providerId="Windows Live" w15:userId="8a696cf998f39465"/>
  </w15:person>
  <w15:person w15:author="Plathner, Dr. Philipp">
    <w15:presenceInfo w15:providerId="AD" w15:userId="S::p.plathner@osram.com::09f7c899-ff69-4bdb-82cd-0b9d127b4d3d"/>
  </w15:person>
  <w15:person w15:author="Bauckhage, Thomas">
    <w15:presenceInfo w15:providerId="AD" w15:userId="S::Thomas.Bauckhage@hella.com::081a23ff-5d30-4744-96d8-97894f5e10ec"/>
  </w15:person>
  <w15:person w15:author="Schwenkschuster, Lukas">
    <w15:presenceInfo w15:providerId="AD" w15:userId="S-1-5-21-3646109122-1906476339-2061313790-2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72"/>
    <w:rsid w:val="00021FBB"/>
    <w:rsid w:val="00030329"/>
    <w:rsid w:val="000420C2"/>
    <w:rsid w:val="00055105"/>
    <w:rsid w:val="00061265"/>
    <w:rsid w:val="00061BB1"/>
    <w:rsid w:val="000639F0"/>
    <w:rsid w:val="0008310C"/>
    <w:rsid w:val="000871A0"/>
    <w:rsid w:val="00092F68"/>
    <w:rsid w:val="000A5B5A"/>
    <w:rsid w:val="000C1312"/>
    <w:rsid w:val="000C5689"/>
    <w:rsid w:val="000D6D3B"/>
    <w:rsid w:val="00112A77"/>
    <w:rsid w:val="00122DAD"/>
    <w:rsid w:val="001532A2"/>
    <w:rsid w:val="0015459E"/>
    <w:rsid w:val="001704BC"/>
    <w:rsid w:val="00180852"/>
    <w:rsid w:val="0019204F"/>
    <w:rsid w:val="001A2C19"/>
    <w:rsid w:val="001B0ED9"/>
    <w:rsid w:val="001B63AB"/>
    <w:rsid w:val="001C5310"/>
    <w:rsid w:val="001C5B11"/>
    <w:rsid w:val="001D1709"/>
    <w:rsid w:val="001D26DC"/>
    <w:rsid w:val="001E6D53"/>
    <w:rsid w:val="001F5EDC"/>
    <w:rsid w:val="00215344"/>
    <w:rsid w:val="00216ABA"/>
    <w:rsid w:val="00216E2E"/>
    <w:rsid w:val="00225C9A"/>
    <w:rsid w:val="002367FA"/>
    <w:rsid w:val="002525E0"/>
    <w:rsid w:val="00254496"/>
    <w:rsid w:val="00263CF2"/>
    <w:rsid w:val="002731E9"/>
    <w:rsid w:val="00294DB7"/>
    <w:rsid w:val="002A4706"/>
    <w:rsid w:val="002A71FD"/>
    <w:rsid w:val="002B1A99"/>
    <w:rsid w:val="002C0A68"/>
    <w:rsid w:val="002C29D3"/>
    <w:rsid w:val="003039D4"/>
    <w:rsid w:val="00306725"/>
    <w:rsid w:val="0030776C"/>
    <w:rsid w:val="003114DA"/>
    <w:rsid w:val="003155B9"/>
    <w:rsid w:val="003355CF"/>
    <w:rsid w:val="00336480"/>
    <w:rsid w:val="003418A0"/>
    <w:rsid w:val="00351268"/>
    <w:rsid w:val="00355328"/>
    <w:rsid w:val="003627AE"/>
    <w:rsid w:val="00363CA5"/>
    <w:rsid w:val="00370775"/>
    <w:rsid w:val="00370BA0"/>
    <w:rsid w:val="00376E9E"/>
    <w:rsid w:val="00377A84"/>
    <w:rsid w:val="003819D1"/>
    <w:rsid w:val="00397A62"/>
    <w:rsid w:val="003A000F"/>
    <w:rsid w:val="003A02B1"/>
    <w:rsid w:val="003A418D"/>
    <w:rsid w:val="003A5A4E"/>
    <w:rsid w:val="003A6BD9"/>
    <w:rsid w:val="003B18D4"/>
    <w:rsid w:val="003B44CB"/>
    <w:rsid w:val="003B4BB3"/>
    <w:rsid w:val="003C3483"/>
    <w:rsid w:val="003E14CC"/>
    <w:rsid w:val="003E527E"/>
    <w:rsid w:val="003F490B"/>
    <w:rsid w:val="00403B96"/>
    <w:rsid w:val="004055F5"/>
    <w:rsid w:val="0041556D"/>
    <w:rsid w:val="0041765B"/>
    <w:rsid w:val="00423ADE"/>
    <w:rsid w:val="004355A2"/>
    <w:rsid w:val="0044122A"/>
    <w:rsid w:val="0045331A"/>
    <w:rsid w:val="00461FBF"/>
    <w:rsid w:val="0047589A"/>
    <w:rsid w:val="0049277A"/>
    <w:rsid w:val="00495360"/>
    <w:rsid w:val="004D18E1"/>
    <w:rsid w:val="004D3A4B"/>
    <w:rsid w:val="004E1143"/>
    <w:rsid w:val="004F14C2"/>
    <w:rsid w:val="00510CD6"/>
    <w:rsid w:val="005155E3"/>
    <w:rsid w:val="0052161E"/>
    <w:rsid w:val="00524980"/>
    <w:rsid w:val="0053155B"/>
    <w:rsid w:val="00542746"/>
    <w:rsid w:val="00545AB0"/>
    <w:rsid w:val="00551B6A"/>
    <w:rsid w:val="00556D74"/>
    <w:rsid w:val="00557146"/>
    <w:rsid w:val="0056196E"/>
    <w:rsid w:val="00581359"/>
    <w:rsid w:val="005823AE"/>
    <w:rsid w:val="00583D8F"/>
    <w:rsid w:val="005A68D4"/>
    <w:rsid w:val="005C23C1"/>
    <w:rsid w:val="005C3C84"/>
    <w:rsid w:val="005D03B6"/>
    <w:rsid w:val="00605892"/>
    <w:rsid w:val="00616E27"/>
    <w:rsid w:val="00647B98"/>
    <w:rsid w:val="00656AD5"/>
    <w:rsid w:val="00665E80"/>
    <w:rsid w:val="00677E97"/>
    <w:rsid w:val="00681AED"/>
    <w:rsid w:val="00683AD0"/>
    <w:rsid w:val="00683C61"/>
    <w:rsid w:val="0068612D"/>
    <w:rsid w:val="00690582"/>
    <w:rsid w:val="006933C2"/>
    <w:rsid w:val="006A1198"/>
    <w:rsid w:val="006A4505"/>
    <w:rsid w:val="006A46B5"/>
    <w:rsid w:val="006B1820"/>
    <w:rsid w:val="006C3D9F"/>
    <w:rsid w:val="006C4602"/>
    <w:rsid w:val="006C6095"/>
    <w:rsid w:val="006D45A7"/>
    <w:rsid w:val="00727321"/>
    <w:rsid w:val="0072761A"/>
    <w:rsid w:val="007310AF"/>
    <w:rsid w:val="0073113A"/>
    <w:rsid w:val="0076504B"/>
    <w:rsid w:val="00783C0D"/>
    <w:rsid w:val="007A2C48"/>
    <w:rsid w:val="007B0E15"/>
    <w:rsid w:val="007B3040"/>
    <w:rsid w:val="007B588E"/>
    <w:rsid w:val="007F0C97"/>
    <w:rsid w:val="00801387"/>
    <w:rsid w:val="00814710"/>
    <w:rsid w:val="008203DE"/>
    <w:rsid w:val="0084340C"/>
    <w:rsid w:val="00843D91"/>
    <w:rsid w:val="0087261B"/>
    <w:rsid w:val="008801BE"/>
    <w:rsid w:val="0088187B"/>
    <w:rsid w:val="00882CD7"/>
    <w:rsid w:val="008836A3"/>
    <w:rsid w:val="008878B9"/>
    <w:rsid w:val="00890314"/>
    <w:rsid w:val="00894347"/>
    <w:rsid w:val="008C32D1"/>
    <w:rsid w:val="008D134F"/>
    <w:rsid w:val="008D42CA"/>
    <w:rsid w:val="00916D5B"/>
    <w:rsid w:val="009410B0"/>
    <w:rsid w:val="009463CD"/>
    <w:rsid w:val="00960220"/>
    <w:rsid w:val="00973D9F"/>
    <w:rsid w:val="00975BE0"/>
    <w:rsid w:val="009A0752"/>
    <w:rsid w:val="009A6DC6"/>
    <w:rsid w:val="009B020A"/>
    <w:rsid w:val="009B667D"/>
    <w:rsid w:val="009C30BE"/>
    <w:rsid w:val="009C348E"/>
    <w:rsid w:val="009C7CBC"/>
    <w:rsid w:val="009D4863"/>
    <w:rsid w:val="009E61E1"/>
    <w:rsid w:val="00A0239E"/>
    <w:rsid w:val="00A14378"/>
    <w:rsid w:val="00A26EA0"/>
    <w:rsid w:val="00A37420"/>
    <w:rsid w:val="00A46205"/>
    <w:rsid w:val="00A51107"/>
    <w:rsid w:val="00A643ED"/>
    <w:rsid w:val="00A757D8"/>
    <w:rsid w:val="00A86D44"/>
    <w:rsid w:val="00A937A9"/>
    <w:rsid w:val="00AA2286"/>
    <w:rsid w:val="00AA5B4D"/>
    <w:rsid w:val="00AC26C5"/>
    <w:rsid w:val="00AD0902"/>
    <w:rsid w:val="00AE7D31"/>
    <w:rsid w:val="00AF30A8"/>
    <w:rsid w:val="00B20A81"/>
    <w:rsid w:val="00B35116"/>
    <w:rsid w:val="00B37464"/>
    <w:rsid w:val="00B4106D"/>
    <w:rsid w:val="00B43EF7"/>
    <w:rsid w:val="00B46C13"/>
    <w:rsid w:val="00B853C9"/>
    <w:rsid w:val="00B92B8D"/>
    <w:rsid w:val="00B937FD"/>
    <w:rsid w:val="00B95274"/>
    <w:rsid w:val="00BA0FB3"/>
    <w:rsid w:val="00BA7ECC"/>
    <w:rsid w:val="00BB32E3"/>
    <w:rsid w:val="00BB34B2"/>
    <w:rsid w:val="00BB6906"/>
    <w:rsid w:val="00BE05F0"/>
    <w:rsid w:val="00BE3C13"/>
    <w:rsid w:val="00BF400E"/>
    <w:rsid w:val="00C051FE"/>
    <w:rsid w:val="00C57A54"/>
    <w:rsid w:val="00C8186E"/>
    <w:rsid w:val="00CB793A"/>
    <w:rsid w:val="00CC0E01"/>
    <w:rsid w:val="00CC5408"/>
    <w:rsid w:val="00CC6733"/>
    <w:rsid w:val="00CD301F"/>
    <w:rsid w:val="00CE3523"/>
    <w:rsid w:val="00CF712E"/>
    <w:rsid w:val="00CF7F46"/>
    <w:rsid w:val="00D00FAB"/>
    <w:rsid w:val="00D031A8"/>
    <w:rsid w:val="00D0608D"/>
    <w:rsid w:val="00D0618E"/>
    <w:rsid w:val="00D20EEB"/>
    <w:rsid w:val="00D31078"/>
    <w:rsid w:val="00D342BB"/>
    <w:rsid w:val="00D343D5"/>
    <w:rsid w:val="00D40620"/>
    <w:rsid w:val="00D44241"/>
    <w:rsid w:val="00D476C8"/>
    <w:rsid w:val="00D47B62"/>
    <w:rsid w:val="00D558E0"/>
    <w:rsid w:val="00D61617"/>
    <w:rsid w:val="00D70172"/>
    <w:rsid w:val="00D707C6"/>
    <w:rsid w:val="00D81F1B"/>
    <w:rsid w:val="00D87072"/>
    <w:rsid w:val="00D911FC"/>
    <w:rsid w:val="00D920A9"/>
    <w:rsid w:val="00D95689"/>
    <w:rsid w:val="00D975BB"/>
    <w:rsid w:val="00DA3C70"/>
    <w:rsid w:val="00DC1FCB"/>
    <w:rsid w:val="00DD166F"/>
    <w:rsid w:val="00DD1672"/>
    <w:rsid w:val="00DD51AA"/>
    <w:rsid w:val="00DE0606"/>
    <w:rsid w:val="00DE2E59"/>
    <w:rsid w:val="00DE633A"/>
    <w:rsid w:val="00DE69E2"/>
    <w:rsid w:val="00DF3D19"/>
    <w:rsid w:val="00DF7726"/>
    <w:rsid w:val="00E12784"/>
    <w:rsid w:val="00E163E1"/>
    <w:rsid w:val="00E40550"/>
    <w:rsid w:val="00E468B3"/>
    <w:rsid w:val="00E50651"/>
    <w:rsid w:val="00E5067D"/>
    <w:rsid w:val="00E67824"/>
    <w:rsid w:val="00E73814"/>
    <w:rsid w:val="00E81443"/>
    <w:rsid w:val="00EA48D0"/>
    <w:rsid w:val="00ED1EAD"/>
    <w:rsid w:val="00ED40FD"/>
    <w:rsid w:val="00ED44B0"/>
    <w:rsid w:val="00EE7FBB"/>
    <w:rsid w:val="00EF3A0C"/>
    <w:rsid w:val="00EF605B"/>
    <w:rsid w:val="00F26D0F"/>
    <w:rsid w:val="00F431C2"/>
    <w:rsid w:val="00F541AD"/>
    <w:rsid w:val="00F55675"/>
    <w:rsid w:val="00F6283D"/>
    <w:rsid w:val="00F92E42"/>
    <w:rsid w:val="00F966B8"/>
    <w:rsid w:val="00FA416B"/>
    <w:rsid w:val="00FC34DB"/>
    <w:rsid w:val="00FC6359"/>
    <w:rsid w:val="00FC7E24"/>
    <w:rsid w:val="00FE27DD"/>
    <w:rsid w:val="00FE455A"/>
    <w:rsid w:val="00FF0A41"/>
    <w:rsid w:val="00FF3DA0"/>
    <w:rsid w:val="00FF7E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C234B"/>
  <w15:docId w15:val="{8C48ED62-CBDE-4B0E-AF8D-C9545857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suppressAutoHyphens/>
      <w:spacing w:line="240" w:lineRule="atLeast"/>
    </w:pPr>
    <w:rPr>
      <w:lang w:val="en-GB"/>
    </w:rPr>
  </w:style>
  <w:style w:type="paragraph" w:styleId="Titolo1">
    <w:name w:val="heading 1"/>
    <w:aliases w:val="Table_G"/>
    <w:basedOn w:val="SingleTxtG"/>
    <w:next w:val="SingleTxtG"/>
    <w:link w:val="Titolo1Carattere"/>
    <w:qFormat/>
    <w:rsid w:val="00EE7FBB"/>
    <w:pPr>
      <w:autoSpaceDN/>
      <w:spacing w:after="0" w:line="240" w:lineRule="auto"/>
      <w:ind w:right="0"/>
      <w:jc w:val="left"/>
      <w:textAlignment w:val="auto"/>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SingleTxtG"/>
    <w:next w:val="SingleTxtG"/>
    <w:pPr>
      <w:spacing w:before="240" w:after="0" w:line="240" w:lineRule="auto"/>
      <w:ind w:left="0" w:right="0"/>
      <w:jc w:val="left"/>
      <w:outlineLvl w:val="0"/>
    </w:pPr>
  </w:style>
  <w:style w:type="paragraph" w:customStyle="1" w:styleId="Titolo21">
    <w:name w:val="Titolo 21"/>
    <w:basedOn w:val="Normale"/>
    <w:next w:val="Normale"/>
    <w:pPr>
      <w:spacing w:line="240" w:lineRule="auto"/>
      <w:outlineLvl w:val="1"/>
    </w:pPr>
  </w:style>
  <w:style w:type="paragraph" w:customStyle="1" w:styleId="Titolo31">
    <w:name w:val="Titolo 31"/>
    <w:basedOn w:val="Normale"/>
    <w:next w:val="Normale"/>
    <w:pPr>
      <w:spacing w:line="240" w:lineRule="auto"/>
      <w:outlineLvl w:val="2"/>
    </w:pPr>
  </w:style>
  <w:style w:type="paragraph" w:customStyle="1" w:styleId="Titolo41">
    <w:name w:val="Titolo 41"/>
    <w:basedOn w:val="Normale"/>
    <w:next w:val="Normale"/>
    <w:pPr>
      <w:spacing w:line="240" w:lineRule="auto"/>
      <w:outlineLvl w:val="3"/>
    </w:pPr>
  </w:style>
  <w:style w:type="paragraph" w:customStyle="1" w:styleId="Titolo51">
    <w:name w:val="Titolo 51"/>
    <w:basedOn w:val="Normale"/>
    <w:next w:val="Normale"/>
    <w:pPr>
      <w:spacing w:line="240" w:lineRule="auto"/>
      <w:outlineLvl w:val="4"/>
    </w:pPr>
  </w:style>
  <w:style w:type="paragraph" w:customStyle="1" w:styleId="Titolo61">
    <w:name w:val="Titolo 61"/>
    <w:basedOn w:val="Normale"/>
    <w:next w:val="Normale"/>
    <w:pPr>
      <w:spacing w:line="240" w:lineRule="auto"/>
      <w:outlineLvl w:val="5"/>
    </w:pPr>
  </w:style>
  <w:style w:type="paragraph" w:customStyle="1" w:styleId="Titolo71">
    <w:name w:val="Titolo 71"/>
    <w:basedOn w:val="Normale"/>
    <w:next w:val="Normale"/>
    <w:pPr>
      <w:spacing w:line="240" w:lineRule="auto"/>
      <w:outlineLvl w:val="6"/>
    </w:pPr>
  </w:style>
  <w:style w:type="paragraph" w:customStyle="1" w:styleId="Titolo81">
    <w:name w:val="Titolo 81"/>
    <w:basedOn w:val="Normale"/>
    <w:next w:val="Normale"/>
    <w:pPr>
      <w:spacing w:line="240" w:lineRule="auto"/>
      <w:outlineLvl w:val="7"/>
    </w:pPr>
  </w:style>
  <w:style w:type="paragraph" w:customStyle="1" w:styleId="Titolo91">
    <w:name w:val="Titolo 91"/>
    <w:basedOn w:val="Normale"/>
    <w:next w:val="Normale"/>
    <w:pPr>
      <w:spacing w:line="240" w:lineRule="auto"/>
      <w:outlineLvl w:val="8"/>
    </w:pPr>
  </w:style>
  <w:style w:type="paragraph" w:customStyle="1" w:styleId="Normale1">
    <w:name w:val="Normale1"/>
    <w:pPr>
      <w:suppressAutoHyphens/>
    </w:pPr>
  </w:style>
  <w:style w:type="character" w:customStyle="1" w:styleId="Carpredefinitoparagrafo1">
    <w:name w:val="Car. predefinito paragrafo1"/>
  </w:style>
  <w:style w:type="paragraph" w:customStyle="1" w:styleId="Heading">
    <w:name w:val="Heading"/>
    <w:basedOn w:val="Normale"/>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e"/>
    <w:pPr>
      <w:spacing w:after="140" w:line="276" w:lineRule="auto"/>
    </w:pPr>
  </w:style>
  <w:style w:type="paragraph" w:customStyle="1" w:styleId="Elenco1">
    <w:name w:val="Elenco1"/>
    <w:basedOn w:val="Textbody"/>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ex">
    <w:name w:val="Index"/>
    <w:basedOn w:val="Normale"/>
    <w:pPr>
      <w:suppressLineNumbers/>
    </w:pPr>
    <w:rPr>
      <w:rFonts w:cs="Arial"/>
    </w:rPr>
  </w:style>
  <w:style w:type="paragraph" w:customStyle="1" w:styleId="SingleTxtG">
    <w:name w:val="_ Single Txt_G"/>
    <w:basedOn w:val="Normale"/>
    <w:qFormat/>
    <w:pPr>
      <w:spacing w:after="120"/>
      <w:ind w:left="1134" w:right="1134"/>
      <w:jc w:val="both"/>
    </w:pPr>
  </w:style>
  <w:style w:type="paragraph" w:customStyle="1" w:styleId="HMG">
    <w:name w:val="_ H __M_G"/>
    <w:basedOn w:val="Normale"/>
    <w:next w:val="Normale"/>
    <w:pPr>
      <w:keepNext/>
      <w:keepLines/>
      <w:tabs>
        <w:tab w:val="right" w:pos="1985"/>
      </w:tabs>
      <w:spacing w:before="240" w:after="240" w:line="360" w:lineRule="exact"/>
      <w:ind w:left="1134" w:right="1134" w:hanging="1134"/>
    </w:pPr>
    <w:rPr>
      <w:b/>
      <w:sz w:val="34"/>
    </w:rPr>
  </w:style>
  <w:style w:type="paragraph" w:customStyle="1" w:styleId="HChG">
    <w:name w:val="_ H _Ch_G"/>
    <w:basedOn w:val="Normale"/>
    <w:next w:val="Normale"/>
    <w:pPr>
      <w:keepNext/>
      <w:keepLines/>
      <w:tabs>
        <w:tab w:val="right" w:pos="1985"/>
      </w:tabs>
      <w:spacing w:before="360" w:after="240" w:line="300" w:lineRule="exact"/>
      <w:ind w:left="1134" w:right="1134" w:hanging="1134"/>
    </w:pPr>
    <w:rPr>
      <w:b/>
      <w:sz w:val="28"/>
    </w:rPr>
  </w:style>
  <w:style w:type="paragraph" w:customStyle="1" w:styleId="HeaderandFooter">
    <w:name w:val="Header and Footer"/>
    <w:basedOn w:val="Normale"/>
  </w:style>
  <w:style w:type="paragraph" w:customStyle="1" w:styleId="Intestazione1">
    <w:name w:val="Intestazione1"/>
    <w:basedOn w:val="Normale"/>
    <w:pPr>
      <w:pBdr>
        <w:bottom w:val="single" w:sz="4" w:space="4" w:color="000000"/>
      </w:pBdr>
      <w:spacing w:line="240" w:lineRule="auto"/>
    </w:pPr>
    <w:rPr>
      <w:b/>
      <w:sz w:val="18"/>
    </w:rPr>
  </w:style>
  <w:style w:type="paragraph" w:customStyle="1" w:styleId="SMG">
    <w:name w:val="__S_M_G"/>
    <w:basedOn w:val="Normale"/>
    <w:next w:val="Normale"/>
    <w:pPr>
      <w:keepNext/>
      <w:keepLines/>
      <w:spacing w:before="240" w:after="240" w:line="420" w:lineRule="exact"/>
      <w:ind w:left="1134" w:right="1134"/>
    </w:pPr>
    <w:rPr>
      <w:b/>
      <w:sz w:val="40"/>
    </w:rPr>
  </w:style>
  <w:style w:type="paragraph" w:customStyle="1" w:styleId="SLG">
    <w:name w:val="__S_L_G"/>
    <w:basedOn w:val="Normale"/>
    <w:next w:val="Normale"/>
    <w:pPr>
      <w:keepNext/>
      <w:keepLines/>
      <w:spacing w:before="240" w:after="240" w:line="580" w:lineRule="exact"/>
      <w:ind w:left="1134" w:right="1134"/>
    </w:pPr>
    <w:rPr>
      <w:b/>
      <w:sz w:val="56"/>
    </w:rPr>
  </w:style>
  <w:style w:type="paragraph" w:customStyle="1" w:styleId="SSG">
    <w:name w:val="__S_S_G"/>
    <w:basedOn w:val="Normale"/>
    <w:next w:val="Normale"/>
    <w:pPr>
      <w:keepNext/>
      <w:keepLines/>
      <w:spacing w:before="240" w:after="240" w:line="300" w:lineRule="exact"/>
      <w:ind w:left="1134" w:right="1134"/>
    </w:pPr>
    <w:rPr>
      <w:b/>
      <w:sz w:val="28"/>
    </w:rPr>
  </w:style>
  <w:style w:type="paragraph" w:customStyle="1" w:styleId="Footnote">
    <w:name w:val="Footnote"/>
    <w:basedOn w:val="Normale"/>
    <w:pPr>
      <w:tabs>
        <w:tab w:val="right" w:pos="2155"/>
      </w:tabs>
      <w:spacing w:line="220" w:lineRule="exact"/>
      <w:ind w:left="1134" w:right="1134" w:hanging="1134"/>
    </w:pPr>
    <w:rPr>
      <w:sz w:val="18"/>
    </w:rPr>
  </w:style>
  <w:style w:type="paragraph" w:customStyle="1" w:styleId="Endnote">
    <w:name w:val="Endnote"/>
    <w:basedOn w:val="Footnote"/>
  </w:style>
  <w:style w:type="paragraph" w:customStyle="1" w:styleId="XLargeG">
    <w:name w:val="__XLarge_G"/>
    <w:basedOn w:val="Normale"/>
    <w:next w:val="Normale"/>
    <w:pPr>
      <w:keepNext/>
      <w:keepLines/>
      <w:spacing w:before="240" w:after="240" w:line="420" w:lineRule="exact"/>
      <w:ind w:left="1134" w:right="1134"/>
    </w:pPr>
    <w:rPr>
      <w:b/>
      <w:sz w:val="40"/>
    </w:rPr>
  </w:style>
  <w:style w:type="paragraph" w:customStyle="1" w:styleId="Bullet1G">
    <w:name w:val="_Bullet 1_G"/>
    <w:basedOn w:val="Normale"/>
    <w:pPr>
      <w:spacing w:after="120"/>
      <w:ind w:right="1134"/>
      <w:jc w:val="both"/>
    </w:pPr>
  </w:style>
  <w:style w:type="paragraph" w:customStyle="1" w:styleId="Pidipagina1">
    <w:name w:val="Piè di pagina1"/>
    <w:basedOn w:val="Normale"/>
    <w:pPr>
      <w:spacing w:line="240" w:lineRule="auto"/>
    </w:pPr>
    <w:rPr>
      <w:sz w:val="16"/>
    </w:rPr>
  </w:style>
  <w:style w:type="paragraph" w:customStyle="1" w:styleId="Bullet2G">
    <w:name w:val="_Bullet 2_G"/>
    <w:basedOn w:val="Normale"/>
    <w:pPr>
      <w:spacing w:after="120"/>
      <w:ind w:right="1134"/>
      <w:jc w:val="both"/>
    </w:pPr>
  </w:style>
  <w:style w:type="paragraph" w:customStyle="1" w:styleId="H1G">
    <w:name w:val="_ H_1_G"/>
    <w:basedOn w:val="Normale"/>
    <w:next w:val="Normale"/>
    <w:qFormat/>
    <w:pPr>
      <w:keepNext/>
      <w:keepLines/>
      <w:tabs>
        <w:tab w:val="right" w:pos="1985"/>
      </w:tabs>
      <w:spacing w:before="360" w:after="240" w:line="270" w:lineRule="exact"/>
      <w:ind w:left="1134" w:right="1134" w:hanging="1134"/>
    </w:pPr>
    <w:rPr>
      <w:b/>
      <w:sz w:val="24"/>
    </w:rPr>
  </w:style>
  <w:style w:type="paragraph" w:customStyle="1" w:styleId="H23G">
    <w:name w:val="_ H_2/3_G"/>
    <w:basedOn w:val="Normale"/>
    <w:next w:val="Normale"/>
    <w:pPr>
      <w:keepNext/>
      <w:keepLines/>
      <w:tabs>
        <w:tab w:val="right" w:pos="1985"/>
      </w:tabs>
      <w:spacing w:before="240" w:after="120" w:line="240" w:lineRule="exact"/>
      <w:ind w:left="1134" w:right="1134" w:hanging="1134"/>
    </w:pPr>
    <w:rPr>
      <w:b/>
    </w:rPr>
  </w:style>
  <w:style w:type="paragraph" w:customStyle="1" w:styleId="H4G">
    <w:name w:val="_ H_4_G"/>
    <w:basedOn w:val="Normale"/>
    <w:next w:val="Normale"/>
    <w:pPr>
      <w:keepNext/>
      <w:keepLines/>
      <w:tabs>
        <w:tab w:val="right" w:pos="1985"/>
      </w:tabs>
      <w:spacing w:before="240" w:after="120" w:line="240" w:lineRule="exact"/>
      <w:ind w:left="1134" w:right="1134" w:hanging="1134"/>
    </w:pPr>
    <w:rPr>
      <w:i/>
    </w:rPr>
  </w:style>
  <w:style w:type="paragraph" w:customStyle="1" w:styleId="H56G">
    <w:name w:val="_ H_5/6_G"/>
    <w:basedOn w:val="Normale"/>
    <w:next w:val="Normale"/>
    <w:pPr>
      <w:keepNext/>
      <w:keepLines/>
      <w:tabs>
        <w:tab w:val="right" w:pos="1985"/>
      </w:tabs>
      <w:spacing w:before="240" w:after="120" w:line="240" w:lineRule="exact"/>
      <w:ind w:left="1134" w:right="1134" w:hanging="1134"/>
    </w:pPr>
  </w:style>
  <w:style w:type="paragraph" w:customStyle="1" w:styleId="para">
    <w:name w:val="para"/>
    <w:basedOn w:val="SingleTxtG"/>
    <w:qFormat/>
    <w:pPr>
      <w:ind w:left="2268" w:hanging="1134"/>
    </w:pPr>
  </w:style>
  <w:style w:type="paragraph" w:customStyle="1" w:styleId="a">
    <w:name w:val="(a)"/>
    <w:basedOn w:val="para"/>
    <w:pPr>
      <w:ind w:left="2835" w:hanging="567"/>
    </w:pPr>
  </w:style>
  <w:style w:type="paragraph" w:customStyle="1" w:styleId="i">
    <w:name w:val="(i)"/>
    <w:basedOn w:val="a"/>
    <w:pPr>
      <w:ind w:left="3402"/>
    </w:pPr>
  </w:style>
  <w:style w:type="paragraph" w:customStyle="1" w:styleId="bloc">
    <w:name w:val="bloc"/>
    <w:basedOn w:val="para"/>
    <w:pPr>
      <w:ind w:firstLine="0"/>
    </w:pPr>
  </w:style>
  <w:style w:type="paragraph" w:customStyle="1" w:styleId="Corpodeltesto21">
    <w:name w:val="Corpo del testo 21"/>
    <w:basedOn w:val="Normale"/>
    <w:pPr>
      <w:spacing w:after="120" w:line="480" w:lineRule="auto"/>
    </w:pPr>
  </w:style>
  <w:style w:type="paragraph" w:customStyle="1" w:styleId="Corpodeltesto31">
    <w:name w:val="Corpo del testo 31"/>
    <w:basedOn w:val="Normale"/>
    <w:pPr>
      <w:spacing w:after="120"/>
    </w:pPr>
    <w:rPr>
      <w:sz w:val="16"/>
      <w:szCs w:val="16"/>
    </w:rPr>
  </w:style>
  <w:style w:type="paragraph" w:customStyle="1" w:styleId="Testocommento1">
    <w:name w:val="Testo commento1"/>
    <w:basedOn w:val="Normale"/>
  </w:style>
  <w:style w:type="paragraph" w:customStyle="1" w:styleId="Soggettocommento1">
    <w:name w:val="Soggetto commento1"/>
    <w:basedOn w:val="Testocommento1"/>
    <w:next w:val="Testocommento1"/>
    <w:rPr>
      <w:b/>
      <w:bCs/>
    </w:rPr>
  </w:style>
  <w:style w:type="paragraph" w:customStyle="1" w:styleId="Testofumetto1">
    <w:name w:val="Testo fumetto1"/>
    <w:basedOn w:val="Normale"/>
    <w:pPr>
      <w:spacing w:line="240" w:lineRule="auto"/>
    </w:pPr>
    <w:rPr>
      <w:rFonts w:ascii="Tahoma" w:eastAsia="Tahoma" w:hAnsi="Tahoma" w:cs="Tahoma"/>
      <w:sz w:val="16"/>
      <w:szCs w:val="16"/>
    </w:rPr>
  </w:style>
  <w:style w:type="paragraph" w:customStyle="1" w:styleId="Contents1">
    <w:name w:val="Contents 1"/>
    <w:basedOn w:val="Normale"/>
    <w:next w:val="Normale"/>
    <w:autoRedefine/>
    <w:pPr>
      <w:tabs>
        <w:tab w:val="right" w:pos="1985"/>
        <w:tab w:val="left" w:pos="2268"/>
        <w:tab w:val="left" w:pos="2835"/>
        <w:tab w:val="right" w:leader="dot" w:pos="10065"/>
        <w:tab w:val="right" w:pos="10773"/>
      </w:tabs>
      <w:spacing w:after="120"/>
      <w:ind w:left="1134" w:hanging="283"/>
    </w:pPr>
  </w:style>
  <w:style w:type="paragraph" w:customStyle="1" w:styleId="Revisione1">
    <w:name w:val="Revisione1"/>
    <w:pPr>
      <w:widowControl/>
      <w:suppressAutoHyphens/>
    </w:pPr>
    <w:rPr>
      <w:lang w:val="en-GB"/>
    </w:rPr>
  </w:style>
  <w:style w:type="paragraph" w:customStyle="1" w:styleId="aLeft4cm">
    <w:name w:val="(a) + Left:  4 cm"/>
    <w:basedOn w:val="Normale"/>
    <w:pPr>
      <w:spacing w:after="120"/>
      <w:ind w:left="2835" w:right="1134" w:hanging="567"/>
      <w:jc w:val="both"/>
    </w:pPr>
  </w:style>
  <w:style w:type="paragraph" w:customStyle="1" w:styleId="Paragrafoelenco1">
    <w:name w:val="Paragrafo elenco1"/>
    <w:basedOn w:val="Normale"/>
    <w:pPr>
      <w:ind w:left="720"/>
    </w:pPr>
  </w:style>
  <w:style w:type="paragraph" w:customStyle="1" w:styleId="a0">
    <w:name w:val="a)"/>
    <w:basedOn w:val="Normale"/>
    <w:pPr>
      <w:suppressAutoHyphens w:val="0"/>
      <w:spacing w:after="120"/>
      <w:ind w:left="2835" w:right="1134" w:hanging="567"/>
      <w:jc w:val="both"/>
    </w:pPr>
    <w:rPr>
      <w:lang w:val="fr-FR"/>
    </w:rPr>
  </w:style>
  <w:style w:type="paragraph" w:customStyle="1" w:styleId="NormaleWeb1">
    <w:name w:val="Normale (Web)1"/>
    <w:basedOn w:val="Normale"/>
    <w:pPr>
      <w:suppressAutoHyphens w:val="0"/>
      <w:spacing w:before="280" w:after="280" w:line="240" w:lineRule="auto"/>
    </w:pPr>
    <w:rPr>
      <w:rFonts w:eastAsia="MS Mincho"/>
      <w:sz w:val="24"/>
      <w:szCs w:val="24"/>
      <w:lang w:val="fr-FR" w:eastAsia="ja-JP"/>
    </w:rPr>
  </w:style>
  <w:style w:type="paragraph" w:customStyle="1" w:styleId="Para0">
    <w:name w:val="Para"/>
    <w:basedOn w:val="Normale"/>
    <w:pPr>
      <w:suppressAutoHyphens w:val="0"/>
      <w:spacing w:after="120"/>
      <w:ind w:left="2268" w:right="1134" w:hanging="1134"/>
      <w:jc w:val="both"/>
    </w:pPr>
  </w:style>
  <w:style w:type="paragraph" w:customStyle="1" w:styleId="Default">
    <w:name w:val="Default"/>
    <w:pPr>
      <w:widowControl/>
      <w:suppressAutoHyphens/>
    </w:pPr>
    <w:rPr>
      <w:rFonts w:eastAsia="Calibri"/>
      <w:color w:val="000000"/>
      <w:sz w:val="24"/>
      <w:szCs w:val="24"/>
      <w:lang w:val="de-DE"/>
    </w:rPr>
  </w:style>
  <w:style w:type="paragraph" w:customStyle="1" w:styleId="Titolosommario1">
    <w:name w:val="Titolo sommario1"/>
    <w:basedOn w:val="Titolo11"/>
    <w:next w:val="Normale"/>
    <w:pPr>
      <w:keepNext/>
      <w:keepLines/>
      <w:suppressAutoHyphens w:val="0"/>
      <w:spacing w:before="480" w:line="276" w:lineRule="auto"/>
    </w:pPr>
    <w:rPr>
      <w:rFonts w:ascii="Cambria" w:eastAsia="SimSun" w:hAnsi="Cambria"/>
      <w:b/>
      <w:bCs/>
      <w:color w:val="365F91"/>
      <w:sz w:val="28"/>
      <w:szCs w:val="28"/>
      <w:lang w:val="en-US"/>
    </w:rPr>
  </w:style>
  <w:style w:type="paragraph" w:customStyle="1" w:styleId="endnotetable">
    <w:name w:val="endnote table"/>
    <w:basedOn w:val="Normale"/>
    <w:pPr>
      <w:spacing w:line="220" w:lineRule="exact"/>
      <w:ind w:left="1134" w:right="1134" w:firstLine="170"/>
    </w:pPr>
    <w:rPr>
      <w:sz w:val="18"/>
      <w:szCs w:val="18"/>
    </w:rPr>
  </w:style>
  <w:style w:type="paragraph" w:customStyle="1" w:styleId="StyleSingleTxtGLeft2cmHanging206cm">
    <w:name w:val="Style _ Single Txt_G + Left:  2 cm Hanging:  2.06 cm"/>
    <w:basedOn w:val="SingleTxtG"/>
    <w:pPr>
      <w:ind w:left="2268" w:hanging="1134"/>
    </w:pPr>
  </w:style>
  <w:style w:type="paragraph" w:customStyle="1" w:styleId="Framecontents">
    <w:name w:val="Frame contents"/>
    <w:basedOn w:val="Normale"/>
  </w:style>
  <w:style w:type="paragraph" w:customStyle="1" w:styleId="Headerleft">
    <w:name w:val="Header left"/>
    <w:basedOn w:val="Intestazione1"/>
  </w:style>
  <w:style w:type="character" w:customStyle="1" w:styleId="Footnoteanchor">
    <w:name w:val="Footnote anchor"/>
    <w:rPr>
      <w:rFonts w:ascii="Times New Roman" w:eastAsia="Times New Roman" w:hAnsi="Times New Roman" w:cs="Times New Roman"/>
      <w:position w:val="0"/>
      <w:sz w:val="18"/>
      <w:vertAlign w:val="superscript"/>
    </w:rPr>
  </w:style>
  <w:style w:type="character" w:customStyle="1" w:styleId="FootnoteCharacters">
    <w:name w:val="Footnote Characters"/>
    <w:uiPriority w:val="99"/>
    <w:qFormat/>
    <w:rPr>
      <w:rFonts w:ascii="Times New Roman" w:eastAsia="Times New Roman" w:hAnsi="Times New Roman" w:cs="Times New Roman"/>
      <w:position w:val="0"/>
      <w:sz w:val="18"/>
      <w:vertAlign w:val="superscript"/>
    </w:rPr>
  </w:style>
  <w:style w:type="character" w:customStyle="1" w:styleId="Endnoteanchor">
    <w:name w:val="Endnote anchor"/>
    <w:rPr>
      <w:rFonts w:ascii="Times New Roman" w:eastAsia="Times New Roman" w:hAnsi="Times New Roman" w:cs="Times New Roman"/>
      <w:position w:val="0"/>
      <w:sz w:val="18"/>
      <w:vertAlign w:val="superscript"/>
    </w:rPr>
  </w:style>
  <w:style w:type="character" w:customStyle="1" w:styleId="EndnoteCharacters">
    <w:name w:val="Endnote Characters"/>
    <w:rPr>
      <w:rFonts w:ascii="Times New Roman" w:eastAsia="Times New Roman" w:hAnsi="Times New Roman" w:cs="Times New Roman"/>
      <w:position w:val="0"/>
      <w:sz w:val="18"/>
      <w:vertAlign w:val="superscript"/>
    </w:rPr>
  </w:style>
  <w:style w:type="character" w:customStyle="1" w:styleId="Internetlink">
    <w:name w:val="Internet link"/>
    <w:rPr>
      <w:color w:val="auto"/>
      <w:u w:val="none"/>
    </w:rPr>
  </w:style>
  <w:style w:type="character" w:customStyle="1" w:styleId="Collegamentovisitato1">
    <w:name w:val="Collegamento visitato1"/>
    <w:rPr>
      <w:color w:val="auto"/>
      <w:u w:val="none"/>
    </w:rPr>
  </w:style>
  <w:style w:type="character" w:customStyle="1" w:styleId="Numeropagina1">
    <w:name w:val="Numero pagina1"/>
    <w:rPr>
      <w:rFonts w:ascii="Times New Roman" w:eastAsia="Times New Roman" w:hAnsi="Times New Roman" w:cs="Times New Roman"/>
      <w:b/>
      <w:sz w:val="18"/>
    </w:rPr>
  </w:style>
  <w:style w:type="character" w:customStyle="1" w:styleId="H1GChar">
    <w:name w:val="_ H_1_G Char"/>
    <w:rPr>
      <w:b/>
      <w:sz w:val="24"/>
      <w:lang w:eastAsia="en-US"/>
    </w:rPr>
  </w:style>
  <w:style w:type="character" w:customStyle="1" w:styleId="SingleTxtGChar">
    <w:name w:val="_ Single Txt_G Char"/>
    <w:rPr>
      <w:lang w:eastAsia="en-US"/>
    </w:rPr>
  </w:style>
  <w:style w:type="character" w:customStyle="1" w:styleId="FunotentextZchn">
    <w:name w:val="Fußnotentext Zchn"/>
    <w:aliases w:val="5_G Zchn,PP Zchn,Footnote Text Char Zchn,5_G_6 Zchn"/>
    <w:rPr>
      <w:sz w:val="18"/>
      <w:lang w:eastAsia="en-US"/>
    </w:rPr>
  </w:style>
  <w:style w:type="character" w:customStyle="1" w:styleId="HChGChar">
    <w:name w:val="_ H _Ch_G Char"/>
    <w:rPr>
      <w:b/>
      <w:sz w:val="28"/>
      <w:lang w:eastAsia="en-US"/>
    </w:rPr>
  </w:style>
  <w:style w:type="character" w:customStyle="1" w:styleId="Enfasicorsivo1">
    <w:name w:val="Enfasi (corsivo)1"/>
    <w:rPr>
      <w:i/>
      <w:iCs/>
    </w:rPr>
  </w:style>
  <w:style w:type="character" w:customStyle="1" w:styleId="Textkrper2Zchn">
    <w:name w:val="Textkörper 2 Zchn"/>
    <w:rPr>
      <w:lang w:eastAsia="en-US"/>
    </w:rPr>
  </w:style>
  <w:style w:type="character" w:customStyle="1" w:styleId="Textkrper3Zchn">
    <w:name w:val="Textkörper 3 Zchn"/>
    <w:rPr>
      <w:sz w:val="16"/>
      <w:szCs w:val="16"/>
      <w:lang w:eastAsia="en-US"/>
    </w:rPr>
  </w:style>
  <w:style w:type="character" w:customStyle="1" w:styleId="FuzeileZchn">
    <w:name w:val="Fußzeile Zchn"/>
    <w:rPr>
      <w:sz w:val="16"/>
      <w:lang w:eastAsia="en-US"/>
    </w:rPr>
  </w:style>
  <w:style w:type="character" w:customStyle="1" w:styleId="KopfzeileZchn">
    <w:name w:val="Kopfzeile Zchn"/>
    <w:rPr>
      <w:b/>
      <w:sz w:val="18"/>
      <w:lang w:eastAsia="en-US"/>
    </w:rPr>
  </w:style>
  <w:style w:type="character" w:customStyle="1" w:styleId="FootnoteTextChar1">
    <w:name w:val="Footnote Text Char1"/>
    <w:rPr>
      <w:sz w:val="18"/>
      <w:lang w:eastAsia="en-US"/>
    </w:rPr>
  </w:style>
  <w:style w:type="character" w:customStyle="1" w:styleId="Rimandocommento1">
    <w:name w:val="Rimando commento1"/>
    <w:rPr>
      <w:sz w:val="16"/>
      <w:szCs w:val="16"/>
    </w:rPr>
  </w:style>
  <w:style w:type="character" w:customStyle="1" w:styleId="KommentartextZchn">
    <w:name w:val="Kommentartext Zchn"/>
    <w:uiPriority w:val="99"/>
    <w:qFormat/>
    <w:rPr>
      <w:lang w:eastAsia="en-US"/>
    </w:rPr>
  </w:style>
  <w:style w:type="character" w:customStyle="1" w:styleId="KommentarthemaZchn">
    <w:name w:val="Kommentarthema Zchn"/>
    <w:rPr>
      <w:b/>
      <w:bCs/>
      <w:lang w:eastAsia="en-US"/>
    </w:rPr>
  </w:style>
  <w:style w:type="character" w:customStyle="1" w:styleId="SprechblasentextZchn">
    <w:name w:val="Sprechblasentext Zchn"/>
    <w:rPr>
      <w:rFonts w:ascii="Tahoma" w:eastAsia="Tahoma" w:hAnsi="Tahoma" w:cs="Tahoma"/>
      <w:sz w:val="16"/>
      <w:szCs w:val="16"/>
      <w:lang w:eastAsia="en-US"/>
    </w:rPr>
  </w:style>
  <w:style w:type="character" w:customStyle="1" w:styleId="paraChar">
    <w:name w:val="para Char"/>
    <w:rPr>
      <w:lang w:val="en-GB"/>
    </w:rPr>
  </w:style>
  <w:style w:type="character" w:customStyle="1" w:styleId="berschrift1Zchn">
    <w:name w:val="Überschrift 1 Zchn"/>
    <w:rPr>
      <w:lang w:val="en-GB"/>
    </w:rPr>
  </w:style>
  <w:style w:type="character" w:customStyle="1" w:styleId="endnotetableChar">
    <w:name w:val="endnote table Char"/>
    <w:rPr>
      <w:sz w:val="18"/>
      <w:szCs w:val="18"/>
      <w:lang w:val="en-GB"/>
    </w:rPr>
  </w:style>
  <w:style w:type="character" w:customStyle="1" w:styleId="StyleSingleTxtGLeft2cmHanging206cmChar">
    <w:name w:val="Style _ Single Txt_G + Left:  2 cm Hanging:  2.06 cm Char"/>
    <w:rPr>
      <w:lang w:val="en-GB"/>
    </w:rPr>
  </w:style>
  <w:style w:type="character" w:customStyle="1" w:styleId="Funotenzeichen1">
    <w:name w:val="Fußnotenzeichen1"/>
  </w:style>
  <w:style w:type="character" w:customStyle="1" w:styleId="Endnotenzeichen1">
    <w:name w:val="Endnotenzeichen1"/>
  </w:style>
  <w:style w:type="character" w:customStyle="1" w:styleId="FootnoteSymbol">
    <w:name w:val="Footnote Symbol"/>
  </w:style>
  <w:style w:type="character" w:customStyle="1" w:styleId="EndnoteSymbol">
    <w:name w:val="Endnote Symbol"/>
  </w:style>
  <w:style w:type="character" w:customStyle="1" w:styleId="ListLabel1">
    <w:name w:val="ListLabel 1"/>
    <w:rPr>
      <w:u w:val="single"/>
    </w:rPr>
  </w:style>
  <w:style w:type="character" w:customStyle="1" w:styleId="ListLabel2">
    <w:name w:val="ListLabel 2"/>
    <w:rPr>
      <w:u w:val="none"/>
    </w:rPr>
  </w:style>
  <w:style w:type="character" w:customStyle="1" w:styleId="ListLabel3">
    <w:name w:val="ListLabel 3"/>
    <w:rPr>
      <w:u w:val="single"/>
    </w:rPr>
  </w:style>
  <w:style w:type="character" w:customStyle="1" w:styleId="ListLabel4">
    <w:name w:val="ListLabel 4"/>
    <w:rPr>
      <w:u w:val="single"/>
    </w:rPr>
  </w:style>
  <w:style w:type="character" w:customStyle="1" w:styleId="ListLabel5">
    <w:name w:val="ListLabel 5"/>
    <w:rPr>
      <w:u w:val="single"/>
    </w:rPr>
  </w:style>
  <w:style w:type="character" w:customStyle="1" w:styleId="ListLabel6">
    <w:name w:val="ListLabel 6"/>
    <w:rPr>
      <w:u w:val="single"/>
    </w:rPr>
  </w:style>
  <w:style w:type="character" w:customStyle="1" w:styleId="ListLabel7">
    <w:name w:val="ListLabel 7"/>
    <w:rPr>
      <w:u w:val="single"/>
    </w:rPr>
  </w:style>
  <w:style w:type="character" w:customStyle="1" w:styleId="ListLabel8">
    <w:name w:val="ListLabel 8"/>
    <w:rPr>
      <w:u w:val="single"/>
    </w:rPr>
  </w:style>
  <w:style w:type="character" w:customStyle="1" w:styleId="ListLabel9">
    <w:name w:val="ListLabel 9"/>
    <w:rPr>
      <w:u w:val="single"/>
    </w:rPr>
  </w:style>
  <w:style w:type="paragraph" w:styleId="Testofumetto">
    <w:name w:val="Balloon Text"/>
    <w:basedOn w:val="Normale"/>
    <w:link w:val="TestofumettoCarattere"/>
    <w:uiPriority w:val="99"/>
    <w:semiHidden/>
    <w:unhideWhenUsed/>
    <w:rsid w:val="003155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55B9"/>
    <w:rPr>
      <w:rFonts w:ascii="Segoe UI" w:hAnsi="Segoe UI" w:cs="Segoe UI"/>
      <w:sz w:val="18"/>
      <w:szCs w:val="18"/>
      <w:lang w:val="en-GB"/>
    </w:rPr>
  </w:style>
  <w:style w:type="paragraph" w:styleId="Soggettocommento">
    <w:name w:val="annotation subject"/>
    <w:basedOn w:val="Testocommento"/>
    <w:next w:val="Testocommento"/>
    <w:link w:val="SoggettocommentoCarattere"/>
    <w:uiPriority w:val="99"/>
    <w:semiHidden/>
    <w:unhideWhenUsed/>
    <w:rsid w:val="003A5A4E"/>
    <w:rPr>
      <w:b/>
      <w:bCs/>
    </w:rPr>
  </w:style>
  <w:style w:type="character" w:customStyle="1" w:styleId="SoggettocommentoCarattere">
    <w:name w:val="Soggetto commento Carattere"/>
    <w:basedOn w:val="TestocommentoCarattere"/>
    <w:link w:val="Soggettocommento"/>
    <w:uiPriority w:val="99"/>
    <w:semiHidden/>
    <w:rsid w:val="003A5A4E"/>
    <w:rPr>
      <w:b/>
      <w:bCs/>
      <w:lang w:val="en-GB"/>
    </w:rPr>
  </w:style>
  <w:style w:type="character" w:customStyle="1" w:styleId="Rimandonotaapidipagina1">
    <w:name w:val="Rimando nota a piè di pagina1"/>
    <w:basedOn w:val="Carpredefinitoparagrafo1"/>
    <w:rPr>
      <w:position w:val="0"/>
      <w:vertAlign w:val="superscript"/>
    </w:rPr>
  </w:style>
  <w:style w:type="numbering" w:customStyle="1" w:styleId="KeineListe1">
    <w:name w:val="Keine Liste1"/>
    <w:basedOn w:val="Nessunelenco"/>
    <w:pPr>
      <w:numPr>
        <w:numId w:val="1"/>
      </w:numPr>
    </w:pPr>
  </w:style>
  <w:style w:type="numbering" w:customStyle="1" w:styleId="1ai1">
    <w:name w:val="1 / a / i1"/>
    <w:basedOn w:val="Nessunelenco"/>
    <w:pPr>
      <w:numPr>
        <w:numId w:val="2"/>
      </w:numPr>
    </w:pPr>
  </w:style>
  <w:style w:type="numbering" w:customStyle="1" w:styleId="WWNum1">
    <w:name w:val="WWNum1"/>
    <w:basedOn w:val="Nessunelenco"/>
    <w:pPr>
      <w:numPr>
        <w:numId w:val="3"/>
      </w:numPr>
    </w:pPr>
  </w:style>
  <w:style w:type="numbering" w:customStyle="1" w:styleId="WWNum2">
    <w:name w:val="WWNum2"/>
    <w:basedOn w:val="Nessunelenco"/>
    <w:pPr>
      <w:numPr>
        <w:numId w:val="4"/>
      </w:numPr>
    </w:pPr>
  </w:style>
  <w:style w:type="paragraph" w:styleId="Testocommento">
    <w:name w:val="annotation text"/>
    <w:basedOn w:val="Normale"/>
    <w:link w:val="TestocommentoCarattere"/>
    <w:uiPriority w:val="99"/>
    <w:unhideWhenUsed/>
    <w:qFormat/>
    <w:pPr>
      <w:spacing w:line="240" w:lineRule="auto"/>
    </w:pPr>
  </w:style>
  <w:style w:type="character" w:customStyle="1" w:styleId="TestocommentoCarattere">
    <w:name w:val="Testo commento Carattere"/>
    <w:basedOn w:val="Carpredefinitoparagrafo"/>
    <w:link w:val="Testocommento"/>
    <w:uiPriority w:val="99"/>
    <w:rPr>
      <w:lang w:val="en-GB"/>
    </w:rPr>
  </w:style>
  <w:style w:type="character" w:styleId="Rimandocommento">
    <w:name w:val="annotation reference"/>
    <w:basedOn w:val="Carpredefinitoparagrafo"/>
    <w:uiPriority w:val="99"/>
    <w:unhideWhenUsed/>
    <w:qFormat/>
    <w:rPr>
      <w:sz w:val="16"/>
      <w:szCs w:val="16"/>
    </w:rPr>
  </w:style>
  <w:style w:type="character" w:styleId="Rimandonotaapidipagina">
    <w:name w:val="footnote reference"/>
    <w:aliases w:val="4_G,(Footnote Reference),-E Fußnotenzeichen,BVI fnr,Footnote symbol,Footnote Reference Superscript,SUPERS, BVI fnr"/>
    <w:basedOn w:val="Carpredefinitoparagrafo"/>
    <w:uiPriority w:val="99"/>
    <w:unhideWhenUsed/>
    <w:rPr>
      <w:vertAlign w:val="superscript"/>
    </w:rPr>
  </w:style>
  <w:style w:type="paragraph" w:styleId="Intestazione">
    <w:name w:val="header"/>
    <w:basedOn w:val="Normale"/>
    <w:link w:val="IntestazioneCarattere"/>
    <w:uiPriority w:val="99"/>
    <w:unhideWhenUsed/>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Pr>
      <w:lang w:val="en-GB"/>
    </w:rPr>
  </w:style>
  <w:style w:type="paragraph" w:styleId="Pidipagina">
    <w:name w:val="footer"/>
    <w:basedOn w:val="Normale"/>
    <w:link w:val="PidipaginaCarattere"/>
    <w:uiPriority w:val="99"/>
    <w:unhideWhenUsed/>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Pr>
      <w:lang w:val="en-GB"/>
    </w:rPr>
  </w:style>
  <w:style w:type="paragraph" w:styleId="NormaleWeb">
    <w:name w:val="Normal (Web)"/>
    <w:basedOn w:val="Normale"/>
    <w:uiPriority w:val="99"/>
    <w:rsid w:val="00D558E0"/>
    <w:pPr>
      <w:suppressAutoHyphens w:val="0"/>
      <w:autoSpaceDN/>
      <w:spacing w:before="100" w:beforeAutospacing="1" w:after="100" w:afterAutospacing="1" w:line="240" w:lineRule="auto"/>
      <w:textAlignment w:val="auto"/>
    </w:pPr>
    <w:rPr>
      <w:rFonts w:eastAsia="MS Mincho"/>
      <w:sz w:val="24"/>
      <w:szCs w:val="24"/>
      <w:lang w:val="fr-FR" w:eastAsia="ja-JP"/>
    </w:rPr>
  </w:style>
  <w:style w:type="character" w:styleId="Collegamentoipertestuale">
    <w:name w:val="Hyperlink"/>
    <w:uiPriority w:val="99"/>
    <w:rsid w:val="0019204F"/>
    <w:rPr>
      <w:color w:val="auto"/>
      <w:u w:val="none"/>
    </w:rPr>
  </w:style>
  <w:style w:type="paragraph" w:styleId="Sommario1">
    <w:name w:val="toc 1"/>
    <w:basedOn w:val="Normale"/>
    <w:next w:val="Normale"/>
    <w:autoRedefine/>
    <w:uiPriority w:val="39"/>
    <w:rsid w:val="0019204F"/>
    <w:pPr>
      <w:tabs>
        <w:tab w:val="right" w:pos="851"/>
        <w:tab w:val="left" w:pos="1134"/>
        <w:tab w:val="left" w:pos="1701"/>
        <w:tab w:val="right" w:leader="dot" w:pos="8931"/>
        <w:tab w:val="right" w:pos="9639"/>
      </w:tabs>
      <w:autoSpaceDN/>
      <w:spacing w:after="120"/>
      <w:ind w:left="1134" w:hanging="283"/>
      <w:textAlignment w:val="auto"/>
    </w:pPr>
  </w:style>
  <w:style w:type="character" w:customStyle="1" w:styleId="Titolo1Carattere">
    <w:name w:val="Titolo 1 Carattere"/>
    <w:aliases w:val="Table_G Carattere"/>
    <w:basedOn w:val="Carpredefinitoparagrafo"/>
    <w:link w:val="Titolo1"/>
    <w:rsid w:val="00EE7FBB"/>
    <w:rPr>
      <w:lang w:val="en-GB"/>
    </w:rPr>
  </w:style>
  <w:style w:type="paragraph" w:styleId="Testonotaapidipagina">
    <w:name w:val="footnote text"/>
    <w:aliases w:val="5_G,PP,Footnote Text Char,5_G_6"/>
    <w:basedOn w:val="Normale"/>
    <w:link w:val="TestonotaapidipaginaCarattere"/>
    <w:unhideWhenUsed/>
    <w:qFormat/>
    <w:rsid w:val="00A757D8"/>
    <w:pPr>
      <w:spacing w:line="240" w:lineRule="auto"/>
    </w:pPr>
  </w:style>
  <w:style w:type="character" w:customStyle="1" w:styleId="TestonotaapidipaginaCarattere">
    <w:name w:val="Testo nota a piè di pagina Carattere"/>
    <w:aliases w:val="5_G Carattere,PP Carattere,Footnote Text Char Carattere,5_G_6 Carattere"/>
    <w:basedOn w:val="Carpredefinitoparagrafo"/>
    <w:link w:val="Testonotaapidipagina"/>
    <w:uiPriority w:val="99"/>
    <w:semiHidden/>
    <w:rsid w:val="00A757D8"/>
    <w:rPr>
      <w:lang w:val="en-GB"/>
    </w:rPr>
  </w:style>
  <w:style w:type="paragraph" w:styleId="Revisione">
    <w:name w:val="Revision"/>
    <w:hidden/>
    <w:uiPriority w:val="99"/>
    <w:semiHidden/>
    <w:rsid w:val="004D18E1"/>
    <w:pPr>
      <w:widowControl/>
      <w:autoSpaceDN/>
      <w:textAlignment w:val="auto"/>
    </w:pPr>
    <w:rPr>
      <w:lang w:val="en-GB"/>
    </w:rPr>
  </w:style>
  <w:style w:type="paragraph" w:styleId="Paragrafoelenco">
    <w:name w:val="List Paragraph"/>
    <w:basedOn w:val="Normale"/>
    <w:uiPriority w:val="34"/>
    <w:qFormat/>
    <w:rsid w:val="004F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09645">
      <w:bodyDiv w:val="1"/>
      <w:marLeft w:val="0"/>
      <w:marRight w:val="0"/>
      <w:marTop w:val="0"/>
      <w:marBottom w:val="0"/>
      <w:divBdr>
        <w:top w:val="none" w:sz="0" w:space="0" w:color="auto"/>
        <w:left w:val="none" w:sz="0" w:space="0" w:color="auto"/>
        <w:bottom w:val="none" w:sz="0" w:space="0" w:color="auto"/>
        <w:right w:val="none" w:sz="0" w:space="0" w:color="auto"/>
      </w:divBdr>
    </w:div>
    <w:div w:id="97098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7F7847627A084996C0CDD8261652C3" ma:contentTypeVersion="13" ma:contentTypeDescription="Create a new document." ma:contentTypeScope="" ma:versionID="3869b89f685f6487c516d3b551b43daa">
  <xsd:schema xmlns:xsd="http://www.w3.org/2001/XMLSchema" xmlns:xs="http://www.w3.org/2001/XMLSchema" xmlns:p="http://schemas.microsoft.com/office/2006/metadata/properties" xmlns:ns3="5a07457b-da3d-47e1-9f6e-47d86a57261a" xmlns:ns4="3c5cc0ae-4f24-4e2b-aa26-757cfaf3c87b" targetNamespace="http://schemas.microsoft.com/office/2006/metadata/properties" ma:root="true" ma:fieldsID="9769ddc3e54b9d4c0d8f8ea107a528a0" ns3:_="" ns4:_="">
    <xsd:import namespace="5a07457b-da3d-47e1-9f6e-47d86a57261a"/>
    <xsd:import namespace="3c5cc0ae-4f24-4e2b-aa26-757cfaf3c8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7457b-da3d-47e1-9f6e-47d86a572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cc0ae-4f24-4e2b-aa26-757cfaf3c8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8D323-BB43-42C7-A4CE-1A2266D96DEB}">
  <ds:schemaRefs>
    <ds:schemaRef ds:uri="http://schemas.microsoft.com/sharepoint/v3/contenttype/forms"/>
  </ds:schemaRefs>
</ds:datastoreItem>
</file>

<file path=customXml/itemProps2.xml><?xml version="1.0" encoding="utf-8"?>
<ds:datastoreItem xmlns:ds="http://schemas.openxmlformats.org/officeDocument/2006/customXml" ds:itemID="{9E69DAAB-B381-4AAB-A3EB-1E0F2C9FCA78}">
  <ds:schemaRefs>
    <ds:schemaRef ds:uri="http://schemas.openxmlformats.org/officeDocument/2006/bibliography"/>
  </ds:schemaRefs>
</ds:datastoreItem>
</file>

<file path=customXml/itemProps3.xml><?xml version="1.0" encoding="utf-8"?>
<ds:datastoreItem xmlns:ds="http://schemas.openxmlformats.org/officeDocument/2006/customXml" ds:itemID="{87D1DA33-D3FB-44B5-8ED9-F08BBF218A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C953B8-5B1F-4466-8EE2-3CA150D15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7457b-da3d-47e1-9f6e-47d86a57261a"/>
    <ds:schemaRef ds:uri="3c5cc0ae-4f24-4e2b-aa26-757cfaf3c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4855</Words>
  <Characters>27679</Characters>
  <Application>Microsoft Office Word</Application>
  <DocSecurity>0</DocSecurity>
  <Lines>230</Lines>
  <Paragraphs>64</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1801172</vt:lpstr>
      <vt:lpstr>1801172</vt:lpstr>
      <vt:lpstr>1801172</vt:lpstr>
    </vt:vector>
  </TitlesOfParts>
  <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keywords/>
  <dc:description/>
  <cp:lastModifiedBy>Davide Puglisi</cp:lastModifiedBy>
  <cp:revision>5</cp:revision>
  <cp:lastPrinted>2020-08-27T13:52:00Z</cp:lastPrinted>
  <dcterms:created xsi:type="dcterms:W3CDTF">2021-02-03T09:34:00Z</dcterms:created>
  <dcterms:modified xsi:type="dcterms:W3CDTF">2021-02-05T11:48:00Z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1c8e0fde-d954-47be-ab67-d16694a3feef_Enabled">
    <vt:lpwstr>True</vt:lpwstr>
  </property>
  <property fmtid="{D5CDD505-2E9C-101B-9397-08002B2CF9AE}" pid="10" name="MSIP_Label_1c8e0fde-d954-47be-ab67-d16694a3feef_SiteId">
    <vt:lpwstr>ec1ca250-c234-4d56-a76b-7dfb9eee0c46</vt:lpwstr>
  </property>
  <property fmtid="{D5CDD505-2E9C-101B-9397-08002B2CF9AE}" pid="11" name="MSIP_Label_1c8e0fde-d954-47be-ab67-d16694a3feef_Owner">
    <vt:lpwstr>p.plathner@osram.com</vt:lpwstr>
  </property>
  <property fmtid="{D5CDD505-2E9C-101B-9397-08002B2CF9AE}" pid="12" name="MSIP_Label_1c8e0fde-d954-47be-ab67-d16694a3feef_SetDate">
    <vt:lpwstr>2021-01-19T10:18:16.5019442Z</vt:lpwstr>
  </property>
  <property fmtid="{D5CDD505-2E9C-101B-9397-08002B2CF9AE}" pid="13" name="MSIP_Label_1c8e0fde-d954-47be-ab67-d16694a3feef_Name">
    <vt:lpwstr>Internal Use</vt:lpwstr>
  </property>
  <property fmtid="{D5CDD505-2E9C-101B-9397-08002B2CF9AE}" pid="14" name="MSIP_Label_1c8e0fde-d954-47be-ab67-d16694a3feef_Application">
    <vt:lpwstr>Microsoft Azure Information Protection</vt:lpwstr>
  </property>
  <property fmtid="{D5CDD505-2E9C-101B-9397-08002B2CF9AE}" pid="15" name="MSIP_Label_1c8e0fde-d954-47be-ab67-d16694a3feef_ActionId">
    <vt:lpwstr>1a8b0cd7-cb59-46b9-8505-174dde7a70db</vt:lpwstr>
  </property>
  <property fmtid="{D5CDD505-2E9C-101B-9397-08002B2CF9AE}" pid="16" name="MSIP_Label_1c8e0fde-d954-47be-ab67-d16694a3feef_Extended_MSFT_Method">
    <vt:lpwstr>Automatic</vt:lpwstr>
  </property>
  <property fmtid="{D5CDD505-2E9C-101B-9397-08002B2CF9AE}" pid="17" name="MSIP_Label_f9dda1df-3fca-45c7-91be-5629a3733338_Enabled">
    <vt:lpwstr>True</vt:lpwstr>
  </property>
  <property fmtid="{D5CDD505-2E9C-101B-9397-08002B2CF9AE}" pid="18" name="MSIP_Label_f9dda1df-3fca-45c7-91be-5629a3733338_SiteId">
    <vt:lpwstr>ec1ca250-c234-4d56-a76b-7dfb9eee0c46</vt:lpwstr>
  </property>
  <property fmtid="{D5CDD505-2E9C-101B-9397-08002B2CF9AE}" pid="19" name="MSIP_Label_f9dda1df-3fca-45c7-91be-5629a3733338_Owner">
    <vt:lpwstr>p.plathner@osram.com</vt:lpwstr>
  </property>
  <property fmtid="{D5CDD505-2E9C-101B-9397-08002B2CF9AE}" pid="20" name="MSIP_Label_f9dda1df-3fca-45c7-91be-5629a3733338_SetDate">
    <vt:lpwstr>2021-01-19T10:18:16.5019442Z</vt:lpwstr>
  </property>
  <property fmtid="{D5CDD505-2E9C-101B-9397-08002B2CF9AE}" pid="21" name="MSIP_Label_f9dda1df-3fca-45c7-91be-5629a3733338_Name">
    <vt:lpwstr>All employees (unprotected)</vt:lpwstr>
  </property>
  <property fmtid="{D5CDD505-2E9C-101B-9397-08002B2CF9AE}" pid="22" name="MSIP_Label_f9dda1df-3fca-45c7-91be-5629a3733338_Application">
    <vt:lpwstr>Microsoft Azure Information Protection</vt:lpwstr>
  </property>
  <property fmtid="{D5CDD505-2E9C-101B-9397-08002B2CF9AE}" pid="23" name="MSIP_Label_f9dda1df-3fca-45c7-91be-5629a3733338_ActionId">
    <vt:lpwstr>1a8b0cd7-cb59-46b9-8505-174dde7a70db</vt:lpwstr>
  </property>
  <property fmtid="{D5CDD505-2E9C-101B-9397-08002B2CF9AE}" pid="24" name="MSIP_Label_f9dda1df-3fca-45c7-91be-5629a3733338_Parent">
    <vt:lpwstr>1c8e0fde-d954-47be-ab67-d16694a3feef</vt:lpwstr>
  </property>
  <property fmtid="{D5CDD505-2E9C-101B-9397-08002B2CF9AE}" pid="25" name="MSIP_Label_f9dda1df-3fca-45c7-91be-5629a3733338_Extended_MSFT_Method">
    <vt:lpwstr>Automatic</vt:lpwstr>
  </property>
  <property fmtid="{D5CDD505-2E9C-101B-9397-08002B2CF9AE}" pid="26" name="MSIP_Label_5a4f3930-35a4-43d2-be4a-3a5160255453_Enabled">
    <vt:lpwstr>True</vt:lpwstr>
  </property>
  <property fmtid="{D5CDD505-2E9C-101B-9397-08002B2CF9AE}" pid="27" name="MSIP_Label_5a4f3930-35a4-43d2-be4a-3a5160255453_SiteId">
    <vt:lpwstr>2d5eb7e2-d3ee-4bf5-bc62-79d5ae9cd9e1</vt:lpwstr>
  </property>
  <property fmtid="{D5CDD505-2E9C-101B-9397-08002B2CF9AE}" pid="28" name="MSIP_Label_5a4f3930-35a4-43d2-be4a-3a5160255453_Owner">
    <vt:lpwstr>Thomas.Bauckhage@hella.com</vt:lpwstr>
  </property>
  <property fmtid="{D5CDD505-2E9C-101B-9397-08002B2CF9AE}" pid="29" name="MSIP_Label_5a4f3930-35a4-43d2-be4a-3a5160255453_SetDate">
    <vt:lpwstr>2019-10-10T14:30:47.1260605Z</vt:lpwstr>
  </property>
  <property fmtid="{D5CDD505-2E9C-101B-9397-08002B2CF9AE}" pid="30" name="MSIP_Label_5a4f3930-35a4-43d2-be4a-3a5160255453_Name">
    <vt:lpwstr>Internal</vt:lpwstr>
  </property>
  <property fmtid="{D5CDD505-2E9C-101B-9397-08002B2CF9AE}" pid="31" name="MSIP_Label_5a4f3930-35a4-43d2-be4a-3a5160255453_Application">
    <vt:lpwstr>Microsoft Azure Information Protection</vt:lpwstr>
  </property>
  <property fmtid="{D5CDD505-2E9C-101B-9397-08002B2CF9AE}" pid="32" name="MSIP_Label_5a4f3930-35a4-43d2-be4a-3a5160255453_ActionId">
    <vt:lpwstr>45c09e18-cb55-428e-9a2d-0d3e0ea31ad7</vt:lpwstr>
  </property>
  <property fmtid="{D5CDD505-2E9C-101B-9397-08002B2CF9AE}" pid="33" name="MSIP_Label_5a4f3930-35a4-43d2-be4a-3a5160255453_Extended_MSFT_Method">
    <vt:lpwstr>Manual</vt:lpwstr>
  </property>
  <property fmtid="{D5CDD505-2E9C-101B-9397-08002B2CF9AE}" pid="34" name="MSIP_Label_4698f2b1-fe06-4489-9b90-7e2c0fb6f14e_Enabled">
    <vt:lpwstr>True</vt:lpwstr>
  </property>
  <property fmtid="{D5CDD505-2E9C-101B-9397-08002B2CF9AE}" pid="35" name="MSIP_Label_4698f2b1-fe06-4489-9b90-7e2c0fb6f14e_SiteId">
    <vt:lpwstr>2d5eb7e2-d3ee-4bf5-bc62-79d5ae9cd9e1</vt:lpwstr>
  </property>
  <property fmtid="{D5CDD505-2E9C-101B-9397-08002B2CF9AE}" pid="36" name="MSIP_Label_4698f2b1-fe06-4489-9b90-7e2c0fb6f14e_Owner">
    <vt:lpwstr>Thomas.Bauckhage@hella.com</vt:lpwstr>
  </property>
  <property fmtid="{D5CDD505-2E9C-101B-9397-08002B2CF9AE}" pid="37" name="MSIP_Label_4698f2b1-fe06-4489-9b90-7e2c0fb6f14e_SetDate">
    <vt:lpwstr>2019-10-10T14:30:47.1260605Z</vt:lpwstr>
  </property>
  <property fmtid="{D5CDD505-2E9C-101B-9397-08002B2CF9AE}" pid="38" name="MSIP_Label_4698f2b1-fe06-4489-9b90-7e2c0fb6f14e_Name">
    <vt:lpwstr>External Usage</vt:lpwstr>
  </property>
  <property fmtid="{D5CDD505-2E9C-101B-9397-08002B2CF9AE}" pid="39" name="MSIP_Label_4698f2b1-fe06-4489-9b90-7e2c0fb6f14e_Application">
    <vt:lpwstr>Microsoft Azure Information Protection</vt:lpwstr>
  </property>
  <property fmtid="{D5CDD505-2E9C-101B-9397-08002B2CF9AE}" pid="40" name="MSIP_Label_4698f2b1-fe06-4489-9b90-7e2c0fb6f14e_ActionId">
    <vt:lpwstr>45c09e18-cb55-428e-9a2d-0d3e0ea31ad7</vt:lpwstr>
  </property>
  <property fmtid="{D5CDD505-2E9C-101B-9397-08002B2CF9AE}" pid="41" name="MSIP_Label_4698f2b1-fe06-4489-9b90-7e2c0fb6f14e_Parent">
    <vt:lpwstr>5a4f3930-35a4-43d2-be4a-3a5160255453</vt:lpwstr>
  </property>
  <property fmtid="{D5CDD505-2E9C-101B-9397-08002B2CF9AE}" pid="42" name="MSIP_Label_4698f2b1-fe06-4489-9b90-7e2c0fb6f14e_Extended_MSFT_Method">
    <vt:lpwstr>Manual</vt:lpwstr>
  </property>
  <property fmtid="{D5CDD505-2E9C-101B-9397-08002B2CF9AE}" pid="43" name="Sensitivity">
    <vt:lpwstr>Internal Use All employees (unprotected) Internal External Usage</vt:lpwstr>
  </property>
  <property fmtid="{D5CDD505-2E9C-101B-9397-08002B2CF9AE}" pid="44" name="ContentTypeId">
    <vt:lpwstr>0x010100FF7F7847627A084996C0CDD8261652C3</vt:lpwstr>
  </property>
</Properties>
</file>