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83D70" w14:textId="34912143" w:rsidR="003D2119" w:rsidRDefault="00416FCA" w:rsidP="00416FCA">
      <w:pPr>
        <w:ind w:left="1134" w:right="1134"/>
        <w:jc w:val="right"/>
        <w:rPr>
          <w:b/>
          <w:bCs/>
          <w:sz w:val="36"/>
          <w:szCs w:val="36"/>
        </w:rPr>
      </w:pPr>
      <w:r w:rsidRPr="00416FCA">
        <w:rPr>
          <w:b/>
          <w:bCs/>
          <w:sz w:val="36"/>
          <w:szCs w:val="36"/>
        </w:rPr>
        <w:t>SLR-</w:t>
      </w:r>
      <w:r w:rsidR="00D44423">
        <w:rPr>
          <w:b/>
          <w:bCs/>
          <w:sz w:val="36"/>
          <w:szCs w:val="36"/>
        </w:rPr>
        <w:t>4</w:t>
      </w:r>
      <w:r w:rsidR="00B907C9">
        <w:rPr>
          <w:b/>
          <w:bCs/>
          <w:sz w:val="36"/>
          <w:szCs w:val="36"/>
        </w:rPr>
        <w:t>5</w:t>
      </w:r>
      <w:r w:rsidR="00D44423">
        <w:rPr>
          <w:b/>
          <w:bCs/>
          <w:sz w:val="36"/>
          <w:szCs w:val="36"/>
        </w:rPr>
        <w:t>-</w:t>
      </w:r>
      <w:r w:rsidR="007E6C20">
        <w:rPr>
          <w:b/>
          <w:bCs/>
          <w:sz w:val="36"/>
          <w:szCs w:val="36"/>
        </w:rPr>
        <w:t>17</w:t>
      </w:r>
      <w:ins w:id="0" w:author="Davide Puglisi" w:date="2021-02-18T10:31:00Z">
        <w:r w:rsidR="00C048E5">
          <w:rPr>
            <w:b/>
            <w:bCs/>
            <w:sz w:val="36"/>
            <w:szCs w:val="36"/>
          </w:rPr>
          <w:t>/Rev.1</w:t>
        </w:r>
      </w:ins>
    </w:p>
    <w:p w14:paraId="59A63E24" w14:textId="5D108500" w:rsidR="005D2203" w:rsidRPr="005D2203" w:rsidRDefault="005D2203" w:rsidP="00416FCA">
      <w:pPr>
        <w:ind w:left="1134" w:right="1134"/>
        <w:jc w:val="right"/>
        <w:rPr>
          <w:i/>
          <w:iCs/>
          <w:sz w:val="24"/>
          <w:szCs w:val="24"/>
        </w:rPr>
      </w:pPr>
      <w:r w:rsidRPr="005D2203">
        <w:rPr>
          <w:i/>
          <w:iCs/>
          <w:sz w:val="24"/>
          <w:szCs w:val="24"/>
        </w:rPr>
        <w:t>(based on of SLR-4</w:t>
      </w:r>
      <w:r w:rsidR="00B907C9">
        <w:rPr>
          <w:i/>
          <w:iCs/>
          <w:sz w:val="24"/>
          <w:szCs w:val="24"/>
        </w:rPr>
        <w:t>4</w:t>
      </w:r>
      <w:r w:rsidRPr="005D2203">
        <w:rPr>
          <w:i/>
          <w:iCs/>
          <w:sz w:val="24"/>
          <w:szCs w:val="24"/>
        </w:rPr>
        <w:t>-</w:t>
      </w:r>
      <w:r w:rsidR="00B907C9">
        <w:rPr>
          <w:i/>
          <w:iCs/>
          <w:sz w:val="24"/>
          <w:szCs w:val="24"/>
        </w:rPr>
        <w:t>16</w:t>
      </w:r>
      <w:r w:rsidRPr="005D2203">
        <w:rPr>
          <w:i/>
          <w:iCs/>
          <w:sz w:val="24"/>
          <w:szCs w:val="24"/>
        </w:rPr>
        <w:t>/Rev.1)</w:t>
      </w:r>
    </w:p>
    <w:p w14:paraId="3719A311" w14:textId="288FE574" w:rsidR="003D2119" w:rsidRDefault="003D2119" w:rsidP="00D8137C">
      <w:pPr>
        <w:ind w:left="1134" w:right="1134"/>
      </w:pPr>
    </w:p>
    <w:p w14:paraId="33624B1D" w14:textId="5CE8654F" w:rsidR="00416FCA" w:rsidRDefault="00416FCA" w:rsidP="00D8137C">
      <w:pPr>
        <w:ind w:left="1134" w:right="1134"/>
      </w:pPr>
    </w:p>
    <w:p w14:paraId="6D91918D" w14:textId="0060D8DB" w:rsidR="003D2119" w:rsidRDefault="003D2119" w:rsidP="00D8137C">
      <w:pPr>
        <w:ind w:left="1134" w:right="1134"/>
      </w:pPr>
    </w:p>
    <w:p w14:paraId="1E6C01D5" w14:textId="77777777" w:rsidR="00416FCA" w:rsidRDefault="00416FCA" w:rsidP="00D8137C">
      <w:pPr>
        <w:ind w:left="1134" w:right="1134"/>
      </w:pPr>
    </w:p>
    <w:p w14:paraId="0489B361" w14:textId="3F9E4002" w:rsidR="003D2119" w:rsidRPr="00396A2C" w:rsidRDefault="003D2119" w:rsidP="00D8137C">
      <w:pPr>
        <w:ind w:left="1134" w:right="1134"/>
        <w:jc w:val="both"/>
        <w:rPr>
          <w:b/>
          <w:bCs/>
          <w:sz w:val="28"/>
          <w:szCs w:val="28"/>
          <w:lang w:val="en-US"/>
        </w:rPr>
      </w:pPr>
      <w:r w:rsidRPr="003D2119">
        <w:rPr>
          <w:b/>
          <w:bCs/>
          <w:sz w:val="28"/>
          <w:szCs w:val="28"/>
          <w:lang w:val="en-US"/>
        </w:rPr>
        <w:t>Proposal for a Supplement to the 01 series of Regulation No. 86 (Installation of lighting and light-signalling devices for agricultural vehicles)</w:t>
      </w:r>
    </w:p>
    <w:p w14:paraId="31B34C1B" w14:textId="77777777" w:rsidR="003D2119" w:rsidRDefault="003D2119" w:rsidP="00D8137C">
      <w:pPr>
        <w:ind w:left="1134" w:right="1134"/>
      </w:pPr>
    </w:p>
    <w:p w14:paraId="467B86AB" w14:textId="77777777" w:rsidR="003D2119" w:rsidRDefault="003D2119" w:rsidP="00D8137C">
      <w:pPr>
        <w:ind w:left="1134" w:right="1134"/>
      </w:pPr>
    </w:p>
    <w:p w14:paraId="0BEA2651" w14:textId="77777777" w:rsidR="003D2119" w:rsidRPr="003D2119" w:rsidRDefault="003D2119" w:rsidP="00D8137C">
      <w:pPr>
        <w:ind w:left="1134" w:right="1134"/>
        <w:jc w:val="both"/>
        <w:rPr>
          <w:b/>
          <w:bCs/>
          <w:sz w:val="24"/>
          <w:szCs w:val="24"/>
          <w:lang w:val="en-US"/>
        </w:rPr>
      </w:pPr>
      <w:r>
        <w:tab/>
      </w:r>
      <w:r w:rsidRPr="003D2119">
        <w:rPr>
          <w:b/>
          <w:bCs/>
          <w:sz w:val="24"/>
          <w:szCs w:val="24"/>
          <w:lang w:val="en-US"/>
        </w:rPr>
        <w:t>Submitted by the Informal Working Group on Simplification of Lighting and Light-Signalling Regulations (IWG SLR)</w:t>
      </w:r>
    </w:p>
    <w:p w14:paraId="30CC9CE3" w14:textId="77777777" w:rsidR="003D2119" w:rsidRDefault="003D2119" w:rsidP="00D8137C">
      <w:pPr>
        <w:ind w:left="1134" w:right="1134"/>
        <w:rPr>
          <w:szCs w:val="24"/>
        </w:rPr>
      </w:pPr>
    </w:p>
    <w:p w14:paraId="34AB716E" w14:textId="77777777" w:rsidR="003D2119" w:rsidRPr="00525E6C" w:rsidRDefault="003D2119" w:rsidP="00D8137C">
      <w:pPr>
        <w:ind w:left="1134" w:right="1134"/>
        <w:rPr>
          <w:szCs w:val="24"/>
        </w:rPr>
      </w:pPr>
    </w:p>
    <w:p w14:paraId="302B4EF2" w14:textId="201CE510" w:rsidR="003D2119" w:rsidRDefault="003D2119" w:rsidP="00D8137C">
      <w:pPr>
        <w:pStyle w:val="SingleTxtG"/>
        <w:tabs>
          <w:tab w:val="left" w:pos="8505"/>
        </w:tabs>
      </w:pPr>
      <w:r w:rsidRPr="003D2119">
        <w:t>The text reproduced below was prepared by IWG SLR with the aim to introduce into the 01 series of amendments to Regulation No. 86 references to the headlamp Classes in the 01 series of amendments to UN Regulation No. 149. The modifications to the existing text of Regulation No. 86 are marked in bold for new or strikethrough for deleted characters</w:t>
      </w:r>
    </w:p>
    <w:p w14:paraId="0880666B" w14:textId="77777777" w:rsidR="003D2119" w:rsidRDefault="003D2119" w:rsidP="00D8137C">
      <w:pPr>
        <w:pStyle w:val="SingleTxtG"/>
        <w:tabs>
          <w:tab w:val="left" w:pos="8505"/>
        </w:tabs>
      </w:pPr>
    </w:p>
    <w:p w14:paraId="36A3A54C" w14:textId="77777777" w:rsidR="00E048CF" w:rsidRDefault="00914CE3" w:rsidP="002B45D1">
      <w:pPr>
        <w:pStyle w:val="HChG"/>
        <w:spacing w:before="120"/>
      </w:pPr>
      <w:r w:rsidRPr="00525E6C">
        <w:tab/>
      </w:r>
      <w:r w:rsidR="00E048CF" w:rsidRPr="00525E6C">
        <w:t>I.</w:t>
      </w:r>
      <w:r w:rsidR="00E048CF" w:rsidRPr="00525E6C">
        <w:tab/>
        <w:t>Proposal</w:t>
      </w:r>
    </w:p>
    <w:p w14:paraId="7104D885" w14:textId="44200350" w:rsidR="00F12498" w:rsidRPr="00043615" w:rsidRDefault="00F12498" w:rsidP="00F12498">
      <w:pPr>
        <w:pStyle w:val="SingleTxtG"/>
        <w:ind w:left="2268" w:right="992" w:hanging="1134"/>
        <w:rPr>
          <w:lang w:val="en-US"/>
        </w:rPr>
      </w:pPr>
      <w:r w:rsidRPr="00F703C8">
        <w:rPr>
          <w:rFonts w:eastAsia="MS Mincho"/>
          <w:i/>
        </w:rPr>
        <w:t>Paragraph 6.1.2.,</w:t>
      </w:r>
      <w:r w:rsidRPr="00F703C8">
        <w:rPr>
          <w:lang w:val="en-US"/>
        </w:rPr>
        <w:t xml:space="preserve"> amend to read:</w:t>
      </w:r>
    </w:p>
    <w:p w14:paraId="41BC4D7A" w14:textId="1F8FCDA4" w:rsidR="00F12498" w:rsidRPr="00F12498" w:rsidRDefault="00F12498" w:rsidP="00F12498">
      <w:pPr>
        <w:tabs>
          <w:tab w:val="left" w:pos="2268"/>
          <w:tab w:val="left" w:pos="2835"/>
        </w:tabs>
        <w:spacing w:after="120"/>
        <w:ind w:left="4820" w:right="1134" w:hanging="3686"/>
        <w:jc w:val="both"/>
        <w:rPr>
          <w:b/>
          <w:bCs/>
          <w:lang w:val="en-US"/>
        </w:rPr>
      </w:pPr>
      <w:r w:rsidRPr="00F12498">
        <w:rPr>
          <w:lang w:val="en-US"/>
        </w:rPr>
        <w:t>"</w:t>
      </w:r>
      <w:r w:rsidRPr="00F12498">
        <w:t>6.1.2.</w:t>
      </w:r>
      <w:r w:rsidRPr="00F12498">
        <w:tab/>
        <w:t>Number:</w:t>
      </w:r>
      <w:r w:rsidRPr="00F12498">
        <w:tab/>
        <w:t xml:space="preserve">Two </w:t>
      </w:r>
      <w:r w:rsidRPr="007E6C20">
        <w:rPr>
          <w:strike/>
          <w:color w:val="0000FF"/>
        </w:rPr>
        <w:t>or four</w:t>
      </w:r>
      <w:r w:rsidRPr="00F12498">
        <w:rPr>
          <w:b/>
          <w:bCs/>
          <w:lang w:val="en-US"/>
        </w:rPr>
        <w:t>, type</w:t>
      </w:r>
      <w:r w:rsidRPr="00F12498">
        <w:rPr>
          <w:b/>
          <w:bCs/>
          <w:lang w:val="en-US"/>
        </w:rPr>
        <w:noBreakHyphen/>
        <w:t>approved according to:</w:t>
      </w:r>
    </w:p>
    <w:p w14:paraId="6ECF0D3D" w14:textId="77777777" w:rsidR="006B6F0D" w:rsidRDefault="00F12498" w:rsidP="00F12498">
      <w:pPr>
        <w:tabs>
          <w:tab w:val="left" w:pos="2268"/>
          <w:tab w:val="left" w:pos="2835"/>
        </w:tabs>
        <w:spacing w:after="120"/>
        <w:ind w:left="4820" w:right="1134" w:hanging="3686"/>
        <w:jc w:val="both"/>
        <w:rPr>
          <w:ins w:id="1" w:author="Davide Puglisi" w:date="2021-02-18T10:23:00Z"/>
          <w:b/>
          <w:bCs/>
          <w:lang w:val="en-US"/>
        </w:rPr>
      </w:pPr>
      <w:r w:rsidRPr="00F12498">
        <w:rPr>
          <w:b/>
          <w:bCs/>
          <w:lang w:val="en-US"/>
        </w:rPr>
        <w:tab/>
      </w:r>
      <w:r w:rsidRPr="00F12498">
        <w:rPr>
          <w:b/>
          <w:bCs/>
          <w:lang w:val="en-US"/>
        </w:rPr>
        <w:tab/>
      </w:r>
      <w:r w:rsidRPr="00F12498">
        <w:rPr>
          <w:b/>
          <w:bCs/>
          <w:lang w:val="en-US"/>
        </w:rPr>
        <w:tab/>
      </w:r>
      <w:r w:rsidRPr="005B0B93">
        <w:rPr>
          <w:b/>
          <w:bCs/>
          <w:lang w:val="en-US"/>
        </w:rPr>
        <w:t xml:space="preserve">- </w:t>
      </w:r>
      <w:r w:rsidR="00DE4DBF" w:rsidRPr="005B0B93">
        <w:rPr>
          <w:b/>
          <w:bCs/>
          <w:lang w:val="en-US"/>
        </w:rPr>
        <w:t xml:space="preserve">UN </w:t>
      </w:r>
      <w:r w:rsidRPr="005B0B93">
        <w:rPr>
          <w:b/>
          <w:bCs/>
          <w:lang w:val="en-US"/>
        </w:rPr>
        <w:t xml:space="preserve">Regulations Nos. 98 or 112 or 113, </w:t>
      </w:r>
    </w:p>
    <w:p w14:paraId="6FF5110B" w14:textId="3D833D2F" w:rsidR="00F12498" w:rsidRPr="005B0B93" w:rsidRDefault="00F12498" w:rsidP="00C048E5">
      <w:pPr>
        <w:tabs>
          <w:tab w:val="left" w:pos="2268"/>
          <w:tab w:val="left" w:pos="2835"/>
        </w:tabs>
        <w:spacing w:after="120"/>
        <w:ind w:left="4820" w:right="1134"/>
        <w:jc w:val="both"/>
        <w:rPr>
          <w:b/>
          <w:bCs/>
          <w:lang w:val="en-US"/>
        </w:rPr>
      </w:pPr>
      <w:r w:rsidRPr="005B0B93">
        <w:rPr>
          <w:b/>
          <w:bCs/>
          <w:lang w:val="en-US"/>
        </w:rPr>
        <w:t>or</w:t>
      </w:r>
    </w:p>
    <w:p w14:paraId="25E41925" w14:textId="77777777" w:rsidR="006B6F0D" w:rsidRDefault="00F12498" w:rsidP="005B0B93">
      <w:pPr>
        <w:tabs>
          <w:tab w:val="left" w:pos="2268"/>
          <w:tab w:val="left" w:pos="2835"/>
        </w:tabs>
        <w:spacing w:after="120"/>
        <w:ind w:left="4820" w:right="1134"/>
        <w:jc w:val="both"/>
        <w:rPr>
          <w:ins w:id="2" w:author="Davide Puglisi" w:date="2021-02-18T10:23:00Z"/>
          <w:b/>
          <w:bCs/>
          <w:lang w:val="en-US"/>
        </w:rPr>
      </w:pPr>
      <w:r w:rsidRPr="005B0B93">
        <w:rPr>
          <w:b/>
          <w:bCs/>
          <w:lang w:val="en-US"/>
        </w:rPr>
        <w:t xml:space="preserve">- </w:t>
      </w:r>
      <w:r w:rsidR="00DE4DBF" w:rsidRPr="005B0B93">
        <w:rPr>
          <w:b/>
          <w:bCs/>
          <w:lang w:val="en-US"/>
        </w:rPr>
        <w:t xml:space="preserve">Classes A, B, BS, CS, D, DS or ES of the </w:t>
      </w:r>
      <w:r w:rsidR="003401CA" w:rsidRPr="003401CA">
        <w:rPr>
          <w:b/>
          <w:bCs/>
          <w:lang w:val="en-US"/>
        </w:rPr>
        <w:t>00</w:t>
      </w:r>
      <w:r w:rsidR="00DE4DBF" w:rsidRPr="003401CA">
        <w:rPr>
          <w:b/>
          <w:bCs/>
          <w:lang w:val="en-US"/>
        </w:rPr>
        <w:t xml:space="preserve"> series </w:t>
      </w:r>
      <w:r w:rsidR="002F306A" w:rsidRPr="00AA12AE">
        <w:rPr>
          <w:b/>
          <w:bCs/>
          <w:lang w:val="en-US"/>
        </w:rPr>
        <w:t xml:space="preserve">of amendments </w:t>
      </w:r>
      <w:r w:rsidR="00DE4DBF" w:rsidRPr="005B0B93">
        <w:rPr>
          <w:b/>
          <w:bCs/>
          <w:lang w:val="en-US"/>
        </w:rPr>
        <w:t xml:space="preserve">to UN </w:t>
      </w:r>
      <w:r w:rsidRPr="005B0B93">
        <w:rPr>
          <w:b/>
          <w:bCs/>
          <w:lang w:val="en-US"/>
        </w:rPr>
        <w:t xml:space="preserve">Regulation </w:t>
      </w:r>
      <w:r w:rsidR="0024409C" w:rsidRPr="005B0B93">
        <w:rPr>
          <w:b/>
          <w:bCs/>
          <w:lang w:val="en-US"/>
        </w:rPr>
        <w:t xml:space="preserve">No. </w:t>
      </w:r>
      <w:r w:rsidRPr="005B0B93">
        <w:rPr>
          <w:b/>
          <w:bCs/>
          <w:lang w:val="en-US"/>
        </w:rPr>
        <w:t>149,</w:t>
      </w:r>
    </w:p>
    <w:p w14:paraId="279BB707" w14:textId="3AA55471" w:rsidR="00F12498" w:rsidRPr="00F12498" w:rsidRDefault="00F12498" w:rsidP="005B0B93">
      <w:pPr>
        <w:tabs>
          <w:tab w:val="left" w:pos="2268"/>
          <w:tab w:val="left" w:pos="2835"/>
        </w:tabs>
        <w:spacing w:after="120"/>
        <w:ind w:left="4820" w:right="1134"/>
        <w:jc w:val="both"/>
        <w:rPr>
          <w:b/>
          <w:bCs/>
          <w:lang w:val="en-US"/>
        </w:rPr>
      </w:pPr>
      <w:del w:id="3" w:author="Davide Puglisi" w:date="2021-02-18T10:23:00Z">
        <w:r w:rsidRPr="005B0B93" w:rsidDel="006B6F0D">
          <w:rPr>
            <w:b/>
            <w:bCs/>
            <w:lang w:val="en-US"/>
          </w:rPr>
          <w:delText xml:space="preserve"> </w:delText>
        </w:r>
      </w:del>
      <w:r w:rsidRPr="005B0B93">
        <w:rPr>
          <w:b/>
          <w:bCs/>
          <w:lang w:val="en-US"/>
        </w:rPr>
        <w:t>or</w:t>
      </w:r>
    </w:p>
    <w:p w14:paraId="506C11DB" w14:textId="1648B39D" w:rsidR="00A83BE1" w:rsidRDefault="00F12498" w:rsidP="00A83BE1">
      <w:pPr>
        <w:tabs>
          <w:tab w:val="left" w:pos="2268"/>
          <w:tab w:val="left" w:pos="2835"/>
        </w:tabs>
        <w:spacing w:after="120"/>
        <w:ind w:left="4820" w:right="1134"/>
        <w:jc w:val="both"/>
        <w:rPr>
          <w:lang w:val="en-US"/>
        </w:rPr>
      </w:pPr>
      <w:r w:rsidRPr="00F12498">
        <w:rPr>
          <w:b/>
          <w:bCs/>
          <w:lang w:val="en-US"/>
        </w:rPr>
        <w:t xml:space="preserve">- </w:t>
      </w:r>
      <w:r w:rsidR="00DE4DBF" w:rsidRPr="00F12498">
        <w:rPr>
          <w:b/>
          <w:bCs/>
          <w:lang w:val="en-US"/>
        </w:rPr>
        <w:t>Classes A, B, BS, CS</w:t>
      </w:r>
      <w:r w:rsidR="00DE4DBF">
        <w:rPr>
          <w:b/>
          <w:bCs/>
          <w:lang w:val="en-US"/>
        </w:rPr>
        <w:t xml:space="preserve"> or DS</w:t>
      </w:r>
      <w:r w:rsidR="00DE4DBF" w:rsidRPr="00F12498">
        <w:rPr>
          <w:b/>
          <w:bCs/>
          <w:lang w:val="en-US"/>
        </w:rPr>
        <w:t xml:space="preserve"> </w:t>
      </w:r>
      <w:r w:rsidR="00F970B6">
        <w:rPr>
          <w:b/>
          <w:bCs/>
          <w:lang w:val="en-US"/>
        </w:rPr>
        <w:t xml:space="preserve">of </w:t>
      </w:r>
      <w:r w:rsidR="005B0B93">
        <w:rPr>
          <w:b/>
          <w:bCs/>
          <w:lang w:val="en-US"/>
        </w:rPr>
        <w:t xml:space="preserve">the 01 and </w:t>
      </w:r>
      <w:r w:rsidR="00A83BE1">
        <w:rPr>
          <w:b/>
          <w:bCs/>
          <w:lang w:val="en-US"/>
        </w:rPr>
        <w:t xml:space="preserve">subsequent </w:t>
      </w:r>
      <w:r w:rsidR="00F970B6">
        <w:rPr>
          <w:b/>
          <w:bCs/>
          <w:lang w:val="en-US"/>
        </w:rPr>
        <w:t xml:space="preserve">series of amendments to UN </w:t>
      </w:r>
      <w:r w:rsidRPr="00F12498">
        <w:rPr>
          <w:b/>
          <w:bCs/>
          <w:lang w:val="en-US"/>
        </w:rPr>
        <w:t xml:space="preserve">Regulation </w:t>
      </w:r>
      <w:r w:rsidR="0024409C">
        <w:rPr>
          <w:b/>
          <w:bCs/>
          <w:lang w:val="en-US"/>
        </w:rPr>
        <w:t xml:space="preserve">No. </w:t>
      </w:r>
      <w:r w:rsidRPr="00F12498">
        <w:rPr>
          <w:b/>
          <w:bCs/>
          <w:lang w:val="en-US"/>
        </w:rPr>
        <w:t>14</w:t>
      </w:r>
      <w:r w:rsidR="00F970B6">
        <w:rPr>
          <w:b/>
          <w:bCs/>
          <w:lang w:val="en-US"/>
        </w:rPr>
        <w:t>9</w:t>
      </w:r>
      <w:r w:rsidRPr="00F12498">
        <w:rPr>
          <w:b/>
          <w:bCs/>
          <w:lang w:val="en-US"/>
        </w:rPr>
        <w:t>.</w:t>
      </w:r>
    </w:p>
    <w:p w14:paraId="63C89502" w14:textId="1ADF0B39" w:rsidR="00AE717F" w:rsidRPr="007E6C20" w:rsidRDefault="00AE717F" w:rsidP="007E6C20">
      <w:pPr>
        <w:tabs>
          <w:tab w:val="left" w:pos="2268"/>
          <w:tab w:val="left" w:pos="2835"/>
        </w:tabs>
        <w:spacing w:after="120"/>
        <w:ind w:left="4820" w:right="1134"/>
        <w:jc w:val="both"/>
        <w:rPr>
          <w:b/>
          <w:bCs/>
          <w:color w:val="0000FF"/>
          <w:lang w:val="en-US"/>
        </w:rPr>
      </w:pPr>
      <w:r w:rsidRPr="007E6C20">
        <w:rPr>
          <w:b/>
          <w:bCs/>
          <w:color w:val="0000FF"/>
          <w:lang w:val="en-US"/>
        </w:rPr>
        <w:t xml:space="preserve">Optionally </w:t>
      </w:r>
      <w:r w:rsidR="009D2365" w:rsidRPr="007E6C20">
        <w:rPr>
          <w:b/>
          <w:bCs/>
          <w:color w:val="0000FF"/>
          <w:lang w:val="en-US"/>
        </w:rPr>
        <w:t xml:space="preserve">one </w:t>
      </w:r>
      <w:r w:rsidRPr="007E6C20">
        <w:rPr>
          <w:b/>
          <w:bCs/>
          <w:color w:val="0000FF"/>
          <w:lang w:val="en-US"/>
        </w:rPr>
        <w:t xml:space="preserve">additional </w:t>
      </w:r>
      <w:r w:rsidR="009D2365" w:rsidRPr="007E6C20">
        <w:rPr>
          <w:b/>
          <w:bCs/>
          <w:color w:val="0000FF"/>
          <w:lang w:val="en-US"/>
        </w:rPr>
        <w:t>pair</w:t>
      </w:r>
      <w:r w:rsidRPr="007E6C20">
        <w:rPr>
          <w:b/>
          <w:bCs/>
          <w:color w:val="0000FF"/>
          <w:lang w:val="en-US"/>
        </w:rPr>
        <w:t xml:space="preserve"> type</w:t>
      </w:r>
      <w:r w:rsidRPr="007E6C20">
        <w:rPr>
          <w:b/>
          <w:bCs/>
          <w:color w:val="0000FF"/>
          <w:lang w:val="en-US"/>
        </w:rPr>
        <w:noBreakHyphen/>
        <w:t>approved according to</w:t>
      </w:r>
      <w:ins w:id="4" w:author="Davide Puglisi" w:date="2021-02-18T10:22:00Z">
        <w:r w:rsidR="006B6F0D">
          <w:rPr>
            <w:b/>
            <w:bCs/>
            <w:color w:val="0000FF"/>
            <w:lang w:val="en-US"/>
          </w:rPr>
          <w:t>:</w:t>
        </w:r>
      </w:ins>
    </w:p>
    <w:p w14:paraId="27D9D49F" w14:textId="77777777" w:rsidR="006B6F0D" w:rsidRDefault="00AE717F" w:rsidP="007E6C20">
      <w:pPr>
        <w:tabs>
          <w:tab w:val="left" w:pos="2268"/>
          <w:tab w:val="left" w:pos="2835"/>
        </w:tabs>
        <w:spacing w:after="120"/>
        <w:ind w:left="4820" w:right="1134"/>
        <w:jc w:val="both"/>
        <w:rPr>
          <w:ins w:id="5" w:author="Davide Puglisi" w:date="2021-02-18T10:24:00Z"/>
          <w:b/>
          <w:bCs/>
          <w:color w:val="0000FF"/>
          <w:lang w:val="en-US"/>
        </w:rPr>
      </w:pPr>
      <w:r w:rsidRPr="007E6C20">
        <w:rPr>
          <w:b/>
          <w:bCs/>
          <w:color w:val="0000FF"/>
          <w:lang w:val="en-US"/>
        </w:rPr>
        <w:t xml:space="preserve">- </w:t>
      </w:r>
      <w:r w:rsidR="00395818" w:rsidRPr="007E6C20">
        <w:rPr>
          <w:b/>
          <w:bCs/>
          <w:color w:val="0000FF"/>
          <w:lang w:val="en-US"/>
        </w:rPr>
        <w:t xml:space="preserve">UN </w:t>
      </w:r>
      <w:r w:rsidRPr="007E6C20">
        <w:rPr>
          <w:b/>
          <w:bCs/>
          <w:color w:val="0000FF"/>
          <w:lang w:val="en-US"/>
        </w:rPr>
        <w:t xml:space="preserve">Regulations Nos. 98 or 112 or 113, </w:t>
      </w:r>
    </w:p>
    <w:p w14:paraId="210957AD" w14:textId="73A54F23" w:rsidR="00AE717F" w:rsidRPr="007E6C20" w:rsidRDefault="00AE717F" w:rsidP="007E6C20">
      <w:pPr>
        <w:tabs>
          <w:tab w:val="left" w:pos="2268"/>
          <w:tab w:val="left" w:pos="2835"/>
        </w:tabs>
        <w:spacing w:after="120"/>
        <w:ind w:left="4820" w:right="1134"/>
        <w:jc w:val="both"/>
        <w:rPr>
          <w:b/>
          <w:bCs/>
          <w:color w:val="0000FF"/>
          <w:lang w:val="en-US"/>
        </w:rPr>
      </w:pPr>
      <w:r w:rsidRPr="007E6C20">
        <w:rPr>
          <w:b/>
          <w:bCs/>
          <w:color w:val="0000FF"/>
          <w:lang w:val="en-US"/>
        </w:rPr>
        <w:t>or</w:t>
      </w:r>
    </w:p>
    <w:p w14:paraId="2F574223" w14:textId="54534F25" w:rsidR="006B6F0D" w:rsidRDefault="00AE717F" w:rsidP="007E6C20">
      <w:pPr>
        <w:tabs>
          <w:tab w:val="left" w:pos="2268"/>
          <w:tab w:val="left" w:pos="2835"/>
        </w:tabs>
        <w:spacing w:after="120"/>
        <w:ind w:left="4820" w:right="1134"/>
        <w:jc w:val="both"/>
        <w:rPr>
          <w:ins w:id="6" w:author="Davide Puglisi" w:date="2021-02-18T10:24:00Z"/>
          <w:b/>
          <w:bCs/>
          <w:color w:val="0000FF"/>
          <w:lang w:val="en-US"/>
        </w:rPr>
      </w:pPr>
      <w:r w:rsidRPr="007E6C20">
        <w:rPr>
          <w:b/>
          <w:bCs/>
          <w:color w:val="0000FF"/>
          <w:lang w:val="en-US"/>
        </w:rPr>
        <w:t xml:space="preserve">- </w:t>
      </w:r>
      <w:r w:rsidR="007D4C05" w:rsidRPr="007E6C20">
        <w:rPr>
          <w:b/>
          <w:bCs/>
          <w:color w:val="0000FF"/>
          <w:lang w:val="en-US"/>
        </w:rPr>
        <w:t>Classes A, B, BS, CS, D, DS</w:t>
      </w:r>
      <w:r w:rsidR="00515424" w:rsidRPr="007E6C20">
        <w:rPr>
          <w:b/>
          <w:bCs/>
          <w:color w:val="0000FF"/>
          <w:lang w:val="en-US"/>
        </w:rPr>
        <w:t xml:space="preserve"> or</w:t>
      </w:r>
      <w:r w:rsidR="007D4C05" w:rsidRPr="007E6C20">
        <w:rPr>
          <w:b/>
          <w:bCs/>
          <w:color w:val="0000FF"/>
          <w:lang w:val="en-US"/>
        </w:rPr>
        <w:t xml:space="preserve"> ES of the </w:t>
      </w:r>
      <w:del w:id="7" w:author="Davide Puglisi" w:date="2021-02-18T10:20:00Z">
        <w:r w:rsidR="007D4C05" w:rsidRPr="007E6C20" w:rsidDel="00A03020">
          <w:rPr>
            <w:b/>
            <w:bCs/>
            <w:color w:val="0000FF"/>
            <w:lang w:val="en-US"/>
          </w:rPr>
          <w:delText xml:space="preserve">original </w:delText>
        </w:r>
      </w:del>
      <w:ins w:id="8" w:author="Davide Puglisi" w:date="2021-02-18T10:20:00Z">
        <w:r w:rsidR="00A03020">
          <w:rPr>
            <w:b/>
            <w:bCs/>
            <w:color w:val="0000FF"/>
            <w:lang w:val="en-US"/>
          </w:rPr>
          <w:t>00</w:t>
        </w:r>
        <w:r w:rsidR="00A03020" w:rsidRPr="007E6C20">
          <w:rPr>
            <w:b/>
            <w:bCs/>
            <w:color w:val="0000FF"/>
            <w:lang w:val="en-US"/>
          </w:rPr>
          <w:t xml:space="preserve"> </w:t>
        </w:r>
      </w:ins>
      <w:r w:rsidR="007D4C05" w:rsidRPr="007E6C20">
        <w:rPr>
          <w:b/>
          <w:bCs/>
          <w:color w:val="0000FF"/>
          <w:lang w:val="en-US"/>
        </w:rPr>
        <w:t xml:space="preserve">series </w:t>
      </w:r>
      <w:r w:rsidR="000A776E" w:rsidRPr="007E6C20">
        <w:rPr>
          <w:b/>
          <w:bCs/>
          <w:color w:val="0000FF"/>
          <w:lang w:val="en-US"/>
        </w:rPr>
        <w:t xml:space="preserve">of </w:t>
      </w:r>
      <w:ins w:id="9" w:author="Davide Puglisi" w:date="2021-02-18T10:25:00Z">
        <w:r w:rsidR="006B6F0D">
          <w:rPr>
            <w:b/>
            <w:bCs/>
            <w:lang w:val="en-US"/>
          </w:rPr>
          <w:t xml:space="preserve">amendments to </w:t>
        </w:r>
      </w:ins>
      <w:r w:rsidR="001D5AE0" w:rsidRPr="007E6C20">
        <w:rPr>
          <w:b/>
          <w:bCs/>
          <w:color w:val="0000FF"/>
          <w:lang w:val="en-US"/>
        </w:rPr>
        <w:t xml:space="preserve">UN </w:t>
      </w:r>
      <w:r w:rsidRPr="007E6C20">
        <w:rPr>
          <w:b/>
          <w:bCs/>
          <w:color w:val="0000FF"/>
          <w:lang w:val="en-US"/>
        </w:rPr>
        <w:t xml:space="preserve">Regulation </w:t>
      </w:r>
      <w:ins w:id="10" w:author="Davide Puglisi" w:date="2021-02-18T10:21:00Z">
        <w:r w:rsidR="00A03020">
          <w:rPr>
            <w:b/>
            <w:bCs/>
            <w:color w:val="0000FF"/>
            <w:lang w:val="en-US"/>
          </w:rPr>
          <w:t xml:space="preserve">No. </w:t>
        </w:r>
      </w:ins>
      <w:r w:rsidRPr="007E6C20">
        <w:rPr>
          <w:b/>
          <w:bCs/>
          <w:color w:val="0000FF"/>
          <w:lang w:val="en-US"/>
        </w:rPr>
        <w:t xml:space="preserve">149, </w:t>
      </w:r>
    </w:p>
    <w:p w14:paraId="7E755B8A" w14:textId="6ABEA89B" w:rsidR="00AE717F" w:rsidRPr="007E6C20" w:rsidRDefault="00AE717F" w:rsidP="007E6C20">
      <w:pPr>
        <w:tabs>
          <w:tab w:val="left" w:pos="2268"/>
          <w:tab w:val="left" w:pos="2835"/>
        </w:tabs>
        <w:spacing w:after="120"/>
        <w:ind w:left="4820" w:right="1134"/>
        <w:jc w:val="both"/>
        <w:rPr>
          <w:b/>
          <w:bCs/>
          <w:color w:val="0000FF"/>
          <w:lang w:val="en-US"/>
        </w:rPr>
      </w:pPr>
      <w:r w:rsidRPr="007E6C20">
        <w:rPr>
          <w:b/>
          <w:bCs/>
          <w:color w:val="0000FF"/>
          <w:lang w:val="en-US"/>
        </w:rPr>
        <w:t>or</w:t>
      </w:r>
    </w:p>
    <w:p w14:paraId="7745B936" w14:textId="5F0E6FD3" w:rsidR="00AE717F" w:rsidRPr="007E6C20" w:rsidRDefault="00AE717F" w:rsidP="007E6C20">
      <w:pPr>
        <w:tabs>
          <w:tab w:val="left" w:pos="2268"/>
          <w:tab w:val="left" w:pos="2835"/>
        </w:tabs>
        <w:spacing w:after="120"/>
        <w:ind w:left="4820" w:right="1134"/>
        <w:jc w:val="both"/>
        <w:rPr>
          <w:b/>
          <w:bCs/>
          <w:color w:val="0000FF"/>
          <w:lang w:val="en-US"/>
        </w:rPr>
      </w:pPr>
      <w:r w:rsidRPr="007E6C20">
        <w:rPr>
          <w:b/>
          <w:bCs/>
          <w:color w:val="0000FF"/>
          <w:lang w:val="en-US"/>
        </w:rPr>
        <w:t xml:space="preserve">- </w:t>
      </w:r>
      <w:r w:rsidR="00327AA8" w:rsidRPr="007E6C20">
        <w:rPr>
          <w:b/>
          <w:bCs/>
          <w:color w:val="0000FF"/>
          <w:lang w:val="en-US"/>
        </w:rPr>
        <w:t xml:space="preserve">Classes A, B, BS, CS, DS or RA of the </w:t>
      </w:r>
      <w:r w:rsidR="001D5AE0" w:rsidRPr="007E6C20">
        <w:rPr>
          <w:b/>
          <w:bCs/>
          <w:color w:val="0000FF"/>
          <w:lang w:val="en-US"/>
        </w:rPr>
        <w:t>0</w:t>
      </w:r>
      <w:r w:rsidR="00327AA8" w:rsidRPr="007E6C20">
        <w:rPr>
          <w:b/>
          <w:bCs/>
          <w:color w:val="0000FF"/>
          <w:lang w:val="en-US"/>
        </w:rPr>
        <w:t xml:space="preserve">1 and </w:t>
      </w:r>
      <w:proofErr w:type="spellStart"/>
      <w:r w:rsidR="00327AA8" w:rsidRPr="007E6C20">
        <w:rPr>
          <w:b/>
          <w:bCs/>
          <w:color w:val="0000FF"/>
          <w:lang w:val="en-US"/>
        </w:rPr>
        <w:t>susbsequent</w:t>
      </w:r>
      <w:proofErr w:type="spellEnd"/>
      <w:r w:rsidR="00327AA8" w:rsidRPr="007E6C20">
        <w:rPr>
          <w:b/>
          <w:bCs/>
          <w:color w:val="0000FF"/>
          <w:lang w:val="en-US"/>
        </w:rPr>
        <w:t xml:space="preserve"> </w:t>
      </w:r>
      <w:r w:rsidR="001D5AE0" w:rsidRPr="007E6C20">
        <w:rPr>
          <w:b/>
          <w:bCs/>
          <w:color w:val="0000FF"/>
          <w:lang w:val="en-US"/>
        </w:rPr>
        <w:t xml:space="preserve">series of amendments to UN </w:t>
      </w:r>
      <w:r w:rsidRPr="007E6C20">
        <w:rPr>
          <w:b/>
          <w:bCs/>
          <w:color w:val="0000FF"/>
          <w:lang w:val="en-US"/>
        </w:rPr>
        <w:t xml:space="preserve">Regulation </w:t>
      </w:r>
      <w:r w:rsidR="001D5AE0" w:rsidRPr="007E6C20">
        <w:rPr>
          <w:b/>
          <w:bCs/>
          <w:color w:val="0000FF"/>
          <w:lang w:val="en-US"/>
        </w:rPr>
        <w:t xml:space="preserve">No. </w:t>
      </w:r>
      <w:r w:rsidRPr="007E6C20">
        <w:rPr>
          <w:b/>
          <w:bCs/>
          <w:color w:val="0000FF"/>
          <w:lang w:val="en-US"/>
        </w:rPr>
        <w:t>149.</w:t>
      </w:r>
      <w:r w:rsidRPr="007E6C20">
        <w:rPr>
          <w:color w:val="0000FF"/>
          <w:lang w:val="en-US"/>
        </w:rPr>
        <w:t>"</w:t>
      </w:r>
    </w:p>
    <w:p w14:paraId="25E10CC5" w14:textId="46A1202D" w:rsidR="00C53E3F" w:rsidRPr="00043615" w:rsidRDefault="00C53E3F" w:rsidP="00C53E3F">
      <w:pPr>
        <w:pStyle w:val="SingleTxtG"/>
        <w:ind w:left="2268" w:right="992" w:hanging="1134"/>
        <w:rPr>
          <w:lang w:val="en-US"/>
        </w:rPr>
      </w:pPr>
      <w:r w:rsidRPr="00043615">
        <w:rPr>
          <w:rFonts w:eastAsia="MS Mincho"/>
          <w:i/>
        </w:rPr>
        <w:lastRenderedPageBreak/>
        <w:t xml:space="preserve">Paragraph </w:t>
      </w:r>
      <w:r>
        <w:rPr>
          <w:rFonts w:eastAsia="MS Mincho"/>
          <w:i/>
        </w:rPr>
        <w:t>6</w:t>
      </w:r>
      <w:r w:rsidRPr="00043615">
        <w:rPr>
          <w:rFonts w:eastAsia="MS Mincho"/>
          <w:i/>
        </w:rPr>
        <w:t>.</w:t>
      </w:r>
      <w:r>
        <w:rPr>
          <w:rFonts w:eastAsia="MS Mincho"/>
          <w:i/>
        </w:rPr>
        <w:t>1</w:t>
      </w:r>
      <w:r w:rsidRPr="00043615">
        <w:rPr>
          <w:rFonts w:eastAsia="MS Mincho"/>
          <w:i/>
        </w:rPr>
        <w:t>.</w:t>
      </w:r>
      <w:r>
        <w:rPr>
          <w:rFonts w:eastAsia="MS Mincho"/>
          <w:i/>
        </w:rPr>
        <w:t>9.2.</w:t>
      </w:r>
      <w:r w:rsidRPr="00043615">
        <w:rPr>
          <w:rFonts w:eastAsia="MS Mincho"/>
          <w:i/>
        </w:rPr>
        <w:t>,</w:t>
      </w:r>
      <w:r w:rsidRPr="00043615">
        <w:rPr>
          <w:lang w:val="en-US"/>
        </w:rPr>
        <w:t xml:space="preserve"> amend to read:</w:t>
      </w:r>
    </w:p>
    <w:p w14:paraId="5E125EE6" w14:textId="5D9E8BAB" w:rsidR="00705DF6" w:rsidRPr="00C92B4A" w:rsidRDefault="00C53E3F" w:rsidP="00705DF6">
      <w:pPr>
        <w:tabs>
          <w:tab w:val="left" w:pos="2268"/>
          <w:tab w:val="left" w:pos="2835"/>
        </w:tabs>
        <w:spacing w:after="120"/>
        <w:ind w:left="4820" w:right="1134" w:hanging="3686"/>
        <w:jc w:val="both"/>
      </w:pPr>
      <w:r w:rsidRPr="00F12498">
        <w:rPr>
          <w:lang w:val="en-US"/>
        </w:rPr>
        <w:t>"</w:t>
      </w:r>
      <w:r w:rsidR="00705DF6" w:rsidRPr="00C92B4A">
        <w:t>6.1.9.2.</w:t>
      </w:r>
      <w:r w:rsidR="00705DF6" w:rsidRPr="00C92B4A">
        <w:tab/>
      </w:r>
      <w:r w:rsidR="00705DF6" w:rsidRPr="00C92B4A">
        <w:tab/>
      </w:r>
      <w:r w:rsidR="00705DF6" w:rsidRPr="00C92B4A">
        <w:tab/>
      </w:r>
      <w:r w:rsidR="00705DF6" w:rsidRPr="00705DF6">
        <w:t xml:space="preserve">This maximum intensity shall be obtained by adding together the individual reference marks which are indicated on the several headlamps. </w:t>
      </w:r>
      <w:r w:rsidR="00705DF6" w:rsidRPr="00705DF6">
        <w:rPr>
          <w:strike/>
        </w:rPr>
        <w:t>The reference mark "10" shall be given to each of the headlamps marked "R" or "CR".</w:t>
      </w:r>
      <w:r w:rsidR="00705DF6" w:rsidRPr="00F12498">
        <w:rPr>
          <w:lang w:val="en-US"/>
        </w:rPr>
        <w:t>"</w:t>
      </w:r>
    </w:p>
    <w:p w14:paraId="6BEE0285" w14:textId="4BB89F45" w:rsidR="008463FA" w:rsidRPr="00043615" w:rsidRDefault="008463FA" w:rsidP="008463FA">
      <w:pPr>
        <w:pStyle w:val="SingleTxtG"/>
        <w:ind w:left="2268" w:right="992" w:hanging="1134"/>
        <w:rPr>
          <w:lang w:val="en-US"/>
        </w:rPr>
      </w:pPr>
      <w:r w:rsidRPr="00F703C8">
        <w:rPr>
          <w:rFonts w:eastAsia="MS Mincho"/>
          <w:i/>
        </w:rPr>
        <w:t>Paragraph 6.2.2.,</w:t>
      </w:r>
      <w:r w:rsidRPr="00F703C8">
        <w:rPr>
          <w:lang w:val="en-US"/>
        </w:rPr>
        <w:t xml:space="preserve"> amend to read:</w:t>
      </w:r>
    </w:p>
    <w:p w14:paraId="4A66D824" w14:textId="050190D2" w:rsidR="008463FA" w:rsidRPr="008463FA" w:rsidRDefault="008463FA" w:rsidP="008463FA">
      <w:pPr>
        <w:tabs>
          <w:tab w:val="left" w:pos="2268"/>
          <w:tab w:val="left" w:pos="2835"/>
        </w:tabs>
        <w:spacing w:after="120"/>
        <w:ind w:left="4820" w:right="1134" w:hanging="3686"/>
        <w:jc w:val="both"/>
        <w:rPr>
          <w:b/>
          <w:bCs/>
          <w:lang w:val="en-US"/>
        </w:rPr>
      </w:pPr>
      <w:r w:rsidRPr="008463FA">
        <w:rPr>
          <w:lang w:val="en-US"/>
        </w:rPr>
        <w:t>"</w:t>
      </w:r>
      <w:r w:rsidRPr="008463FA">
        <w:t>6.2.2.</w:t>
      </w:r>
      <w:r w:rsidRPr="008463FA">
        <w:tab/>
        <w:t>Number:</w:t>
      </w:r>
      <w:r w:rsidRPr="008463FA">
        <w:tab/>
        <w:t xml:space="preserve">Two (or four - see paragraph </w:t>
      </w:r>
      <w:hyperlink r:id="rId11" w:anchor="A0_S6_2_3_2_1_" w:history="1">
        <w:r w:rsidRPr="008463FA">
          <w:t>6.2.4.2.4.</w:t>
        </w:r>
      </w:hyperlink>
      <w:r w:rsidRPr="008463FA">
        <w:t>)</w:t>
      </w:r>
      <w:r w:rsidRPr="008463FA">
        <w:rPr>
          <w:b/>
          <w:bCs/>
          <w:lang w:val="en-US"/>
        </w:rPr>
        <w:t>, type</w:t>
      </w:r>
      <w:r w:rsidRPr="008463FA">
        <w:rPr>
          <w:b/>
          <w:bCs/>
          <w:lang w:val="en-US"/>
        </w:rPr>
        <w:noBreakHyphen/>
        <w:t>approved according to</w:t>
      </w:r>
      <w:ins w:id="11" w:author="Davide Puglisi" w:date="2021-02-18T10:30:00Z">
        <w:r w:rsidR="006B6F0D">
          <w:rPr>
            <w:b/>
            <w:bCs/>
            <w:lang w:val="en-US"/>
          </w:rPr>
          <w:t>:</w:t>
        </w:r>
      </w:ins>
    </w:p>
    <w:p w14:paraId="0DB1C4EC" w14:textId="77777777" w:rsidR="006B6F0D" w:rsidRDefault="008463FA" w:rsidP="008463FA">
      <w:pPr>
        <w:tabs>
          <w:tab w:val="left" w:pos="2268"/>
          <w:tab w:val="left" w:pos="2835"/>
        </w:tabs>
        <w:spacing w:after="120"/>
        <w:ind w:left="4820" w:right="1134" w:hanging="3686"/>
        <w:jc w:val="both"/>
        <w:rPr>
          <w:ins w:id="12" w:author="Davide Puglisi" w:date="2021-02-18T10:30:00Z"/>
          <w:b/>
          <w:bCs/>
          <w:lang w:val="en-US"/>
        </w:rPr>
      </w:pPr>
      <w:r w:rsidRPr="008463FA">
        <w:rPr>
          <w:b/>
          <w:bCs/>
          <w:lang w:val="en-US"/>
        </w:rPr>
        <w:tab/>
      </w:r>
      <w:r w:rsidRPr="008463FA">
        <w:rPr>
          <w:b/>
          <w:bCs/>
          <w:lang w:val="en-US"/>
        </w:rPr>
        <w:tab/>
      </w:r>
      <w:r w:rsidRPr="008463FA">
        <w:rPr>
          <w:b/>
          <w:bCs/>
          <w:lang w:val="en-US"/>
        </w:rPr>
        <w:tab/>
        <w:t xml:space="preserve">- </w:t>
      </w:r>
      <w:r w:rsidR="00F970B6">
        <w:rPr>
          <w:b/>
          <w:bCs/>
          <w:lang w:val="en-US"/>
        </w:rPr>
        <w:t xml:space="preserve">UN </w:t>
      </w:r>
      <w:r w:rsidRPr="008463FA">
        <w:rPr>
          <w:b/>
          <w:bCs/>
          <w:lang w:val="en-US"/>
        </w:rPr>
        <w:t xml:space="preserve">Regulations Nos. 98 or 112 or 113, </w:t>
      </w:r>
    </w:p>
    <w:p w14:paraId="667EC647" w14:textId="281D78D8" w:rsidR="008463FA" w:rsidRPr="008463FA" w:rsidRDefault="008463FA" w:rsidP="006B6F0D">
      <w:pPr>
        <w:tabs>
          <w:tab w:val="left" w:pos="2268"/>
          <w:tab w:val="left" w:pos="2835"/>
        </w:tabs>
        <w:spacing w:after="120"/>
        <w:ind w:left="4820" w:right="1134"/>
        <w:jc w:val="both"/>
        <w:rPr>
          <w:b/>
          <w:bCs/>
          <w:lang w:val="en-US"/>
        </w:rPr>
      </w:pPr>
      <w:r w:rsidRPr="008463FA">
        <w:rPr>
          <w:b/>
          <w:bCs/>
          <w:lang w:val="en-US"/>
        </w:rPr>
        <w:t>or</w:t>
      </w:r>
    </w:p>
    <w:p w14:paraId="080D91EA" w14:textId="77777777" w:rsidR="006B6F0D" w:rsidRDefault="008463FA" w:rsidP="008463FA">
      <w:pPr>
        <w:tabs>
          <w:tab w:val="left" w:pos="2268"/>
          <w:tab w:val="left" w:pos="2835"/>
        </w:tabs>
        <w:spacing w:after="120"/>
        <w:ind w:left="4820" w:right="1134" w:hanging="3686"/>
        <w:jc w:val="both"/>
        <w:rPr>
          <w:ins w:id="13" w:author="Davide Puglisi" w:date="2021-02-18T10:30:00Z"/>
          <w:b/>
          <w:bCs/>
          <w:lang w:val="en-US"/>
        </w:rPr>
      </w:pPr>
      <w:r w:rsidRPr="008463FA">
        <w:rPr>
          <w:b/>
          <w:bCs/>
          <w:lang w:val="en-US"/>
        </w:rPr>
        <w:tab/>
      </w:r>
      <w:r w:rsidRPr="008463FA">
        <w:rPr>
          <w:b/>
          <w:bCs/>
          <w:lang w:val="en-US"/>
        </w:rPr>
        <w:tab/>
      </w:r>
      <w:r w:rsidRPr="008463FA">
        <w:rPr>
          <w:b/>
          <w:bCs/>
          <w:lang w:val="en-US"/>
        </w:rPr>
        <w:tab/>
        <w:t xml:space="preserve">- </w:t>
      </w:r>
      <w:r w:rsidR="00F970B6" w:rsidRPr="008463FA">
        <w:rPr>
          <w:b/>
          <w:bCs/>
          <w:lang w:val="en-US"/>
        </w:rPr>
        <w:t xml:space="preserve">Classes A, AS, B, BS, CS, D, DS or ES </w:t>
      </w:r>
      <w:r w:rsidR="00F970B6">
        <w:rPr>
          <w:b/>
          <w:bCs/>
          <w:lang w:val="en-US"/>
        </w:rPr>
        <w:t xml:space="preserve">of the 00 series </w:t>
      </w:r>
      <w:r w:rsidR="00BB65AB" w:rsidRPr="005B0B93">
        <w:rPr>
          <w:b/>
          <w:bCs/>
          <w:lang w:val="en-US"/>
        </w:rPr>
        <w:t xml:space="preserve">of amendments </w:t>
      </w:r>
      <w:r w:rsidR="00F970B6">
        <w:rPr>
          <w:b/>
          <w:bCs/>
          <w:lang w:val="en-US"/>
        </w:rPr>
        <w:t>to UN</w:t>
      </w:r>
      <w:r w:rsidR="00F970B6" w:rsidRPr="008463FA">
        <w:rPr>
          <w:b/>
          <w:bCs/>
          <w:lang w:val="en-US"/>
        </w:rPr>
        <w:t xml:space="preserve"> </w:t>
      </w:r>
      <w:r w:rsidRPr="008463FA">
        <w:rPr>
          <w:b/>
          <w:bCs/>
          <w:lang w:val="en-US"/>
        </w:rPr>
        <w:t xml:space="preserve">Regulation </w:t>
      </w:r>
      <w:r w:rsidR="0024409C">
        <w:rPr>
          <w:b/>
          <w:bCs/>
          <w:lang w:val="en-US"/>
        </w:rPr>
        <w:t xml:space="preserve">No. </w:t>
      </w:r>
      <w:r w:rsidRPr="008463FA">
        <w:rPr>
          <w:b/>
          <w:bCs/>
          <w:lang w:val="en-US"/>
        </w:rPr>
        <w:t xml:space="preserve">149, </w:t>
      </w:r>
    </w:p>
    <w:p w14:paraId="28896C88" w14:textId="5E51ED68" w:rsidR="008463FA" w:rsidRPr="008463FA" w:rsidRDefault="008463FA" w:rsidP="00C048E5">
      <w:pPr>
        <w:tabs>
          <w:tab w:val="left" w:pos="2268"/>
          <w:tab w:val="left" w:pos="2835"/>
        </w:tabs>
        <w:spacing w:after="120"/>
        <w:ind w:left="4820" w:right="1134"/>
        <w:jc w:val="both"/>
        <w:rPr>
          <w:b/>
          <w:bCs/>
          <w:lang w:val="en-US"/>
        </w:rPr>
      </w:pPr>
      <w:r w:rsidRPr="008463FA">
        <w:rPr>
          <w:b/>
          <w:bCs/>
          <w:lang w:val="en-US"/>
        </w:rPr>
        <w:t>or</w:t>
      </w:r>
    </w:p>
    <w:p w14:paraId="6B767DED" w14:textId="3EF75BB9" w:rsidR="008463FA" w:rsidRPr="00F12498" w:rsidRDefault="008463FA" w:rsidP="008463FA">
      <w:pPr>
        <w:tabs>
          <w:tab w:val="left" w:pos="2268"/>
          <w:tab w:val="left" w:pos="2835"/>
        </w:tabs>
        <w:spacing w:after="120"/>
        <w:ind w:left="4820" w:right="1134" w:hanging="3686"/>
        <w:jc w:val="both"/>
        <w:rPr>
          <w:b/>
          <w:bCs/>
          <w:lang w:val="en-US"/>
        </w:rPr>
      </w:pPr>
      <w:r w:rsidRPr="008463FA">
        <w:rPr>
          <w:b/>
          <w:bCs/>
          <w:lang w:val="en-US"/>
        </w:rPr>
        <w:tab/>
      </w:r>
      <w:r w:rsidRPr="008463FA">
        <w:rPr>
          <w:b/>
          <w:bCs/>
          <w:lang w:val="en-US"/>
        </w:rPr>
        <w:tab/>
      </w:r>
      <w:r w:rsidRPr="008463FA">
        <w:rPr>
          <w:b/>
          <w:bCs/>
          <w:lang w:val="en-US"/>
        </w:rPr>
        <w:tab/>
        <w:t xml:space="preserve">- </w:t>
      </w:r>
      <w:r w:rsidR="00F970B6" w:rsidRPr="008463FA">
        <w:rPr>
          <w:b/>
          <w:bCs/>
          <w:lang w:val="en-US"/>
        </w:rPr>
        <w:t xml:space="preserve">Classes AS, BS, C, CS, DS or V </w:t>
      </w:r>
      <w:r w:rsidR="00F970B6">
        <w:rPr>
          <w:b/>
          <w:bCs/>
          <w:lang w:val="en-US"/>
        </w:rPr>
        <w:t xml:space="preserve">of </w:t>
      </w:r>
      <w:r w:rsidR="00060E99">
        <w:rPr>
          <w:b/>
          <w:bCs/>
          <w:lang w:val="en-US"/>
        </w:rPr>
        <w:t xml:space="preserve">the 01 and subsequent </w:t>
      </w:r>
      <w:r w:rsidR="00F970B6">
        <w:rPr>
          <w:b/>
          <w:bCs/>
          <w:lang w:val="en-US"/>
        </w:rPr>
        <w:t xml:space="preserve">series of amendments to UN </w:t>
      </w:r>
      <w:r w:rsidRPr="008463FA">
        <w:rPr>
          <w:b/>
          <w:bCs/>
          <w:lang w:val="en-US"/>
        </w:rPr>
        <w:t xml:space="preserve">Regulation </w:t>
      </w:r>
      <w:r w:rsidR="0024409C">
        <w:rPr>
          <w:b/>
          <w:bCs/>
          <w:lang w:val="en-US"/>
        </w:rPr>
        <w:t xml:space="preserve">No. </w:t>
      </w:r>
      <w:r w:rsidRPr="008463FA">
        <w:rPr>
          <w:b/>
          <w:bCs/>
          <w:lang w:val="en-US"/>
        </w:rPr>
        <w:t>149.</w:t>
      </w:r>
      <w:r w:rsidRPr="008463FA">
        <w:rPr>
          <w:lang w:val="en-US"/>
        </w:rPr>
        <w:t>"</w:t>
      </w:r>
    </w:p>
    <w:p w14:paraId="6A8B65E2" w14:textId="00D07ED3" w:rsidR="007C5E2E" w:rsidRDefault="007C5E2E" w:rsidP="002A7E3E">
      <w:pPr>
        <w:pStyle w:val="SingleTxtG"/>
        <w:ind w:left="2268" w:right="851" w:hanging="1134"/>
        <w:rPr>
          <w:lang w:val="en-US"/>
        </w:rPr>
      </w:pPr>
    </w:p>
    <w:p w14:paraId="2010A72C" w14:textId="19922552" w:rsidR="007C5E2E" w:rsidRPr="003E5F1B" w:rsidRDefault="007C5E2E" w:rsidP="007C5E2E">
      <w:pPr>
        <w:pStyle w:val="HChG"/>
        <w:spacing w:before="120"/>
      </w:pPr>
      <w:r w:rsidRPr="00525E6C">
        <w:tab/>
      </w:r>
      <w:r w:rsidRPr="003E5F1B">
        <w:t>II.</w:t>
      </w:r>
      <w:r w:rsidRPr="003E5F1B">
        <w:tab/>
        <w:t>Justification</w:t>
      </w:r>
    </w:p>
    <w:p w14:paraId="7B1052FB" w14:textId="3DF9A19F" w:rsidR="003E5F1B" w:rsidRPr="003D2119" w:rsidRDefault="003E5F1B" w:rsidP="003D2119">
      <w:pPr>
        <w:pStyle w:val="endnotetable"/>
        <w:spacing w:after="120" w:line="240" w:lineRule="atLeast"/>
        <w:ind w:right="851" w:firstLine="0"/>
        <w:jc w:val="both"/>
        <w:rPr>
          <w:sz w:val="20"/>
          <w:szCs w:val="20"/>
        </w:rPr>
      </w:pPr>
      <w:r w:rsidRPr="003D2119">
        <w:rPr>
          <w:sz w:val="20"/>
          <w:szCs w:val="20"/>
        </w:rPr>
        <w:t>With the entr</w:t>
      </w:r>
      <w:r w:rsidR="00385D00" w:rsidRPr="003D2119">
        <w:rPr>
          <w:sz w:val="20"/>
          <w:szCs w:val="20"/>
        </w:rPr>
        <w:t>y</w:t>
      </w:r>
      <w:r w:rsidRPr="003D2119">
        <w:rPr>
          <w:sz w:val="20"/>
          <w:szCs w:val="20"/>
        </w:rPr>
        <w:t xml:space="preserve"> into force of the new series of amendments (01) to </w:t>
      </w:r>
      <w:r w:rsidR="00385D00" w:rsidRPr="003D2119">
        <w:rPr>
          <w:sz w:val="20"/>
          <w:szCs w:val="20"/>
        </w:rPr>
        <w:t>UN</w:t>
      </w:r>
      <w:r w:rsidRPr="003D2119">
        <w:rPr>
          <w:sz w:val="20"/>
          <w:szCs w:val="20"/>
        </w:rPr>
        <w:t xml:space="preserve"> Regulation</w:t>
      </w:r>
      <w:r w:rsidR="00385D00" w:rsidRPr="003D2119">
        <w:rPr>
          <w:sz w:val="20"/>
          <w:szCs w:val="20"/>
        </w:rPr>
        <w:t xml:space="preserve"> No. </w:t>
      </w:r>
      <w:r w:rsidRPr="003D2119">
        <w:rPr>
          <w:sz w:val="20"/>
          <w:szCs w:val="20"/>
        </w:rPr>
        <w:t>149 produced by IWG SLR, it is necessary to introduce alternative references to Regulation No.</w:t>
      </w:r>
      <w:r w:rsidR="00385D00" w:rsidRPr="003D2119">
        <w:rPr>
          <w:sz w:val="20"/>
          <w:szCs w:val="20"/>
        </w:rPr>
        <w:t> </w:t>
      </w:r>
      <w:r w:rsidRPr="003D2119">
        <w:rPr>
          <w:sz w:val="20"/>
          <w:szCs w:val="20"/>
        </w:rPr>
        <w:t xml:space="preserve">86. This amendment deals with such additional references for the 01 series amendments to </w:t>
      </w:r>
      <w:r w:rsidR="003D2119">
        <w:rPr>
          <w:sz w:val="20"/>
          <w:szCs w:val="20"/>
        </w:rPr>
        <w:t xml:space="preserve">UN </w:t>
      </w:r>
      <w:r w:rsidRPr="003D2119">
        <w:rPr>
          <w:sz w:val="20"/>
          <w:szCs w:val="20"/>
        </w:rPr>
        <w:t>Regulation No</w:t>
      </w:r>
      <w:r w:rsidR="00385D00" w:rsidRPr="003D2119">
        <w:rPr>
          <w:sz w:val="20"/>
          <w:szCs w:val="20"/>
        </w:rPr>
        <w:t> </w:t>
      </w:r>
      <w:r w:rsidRPr="003D2119">
        <w:rPr>
          <w:sz w:val="20"/>
          <w:szCs w:val="20"/>
        </w:rPr>
        <w:t>86</w:t>
      </w:r>
    </w:p>
    <w:p w14:paraId="09E7702E" w14:textId="77777777" w:rsidR="007C5E2E" w:rsidRPr="002D64E2" w:rsidRDefault="007C5E2E" w:rsidP="007C5E2E">
      <w:pPr>
        <w:tabs>
          <w:tab w:val="left" w:pos="8505"/>
        </w:tabs>
        <w:spacing w:after="120" w:line="300" w:lineRule="exact"/>
        <w:ind w:left="1134" w:right="-2" w:hanging="709"/>
        <w:jc w:val="center"/>
      </w:pPr>
      <w:r>
        <w:t>__________________</w:t>
      </w:r>
    </w:p>
    <w:p w14:paraId="599E1175" w14:textId="77777777" w:rsidR="007C5E2E" w:rsidRPr="00E65265" w:rsidRDefault="007C5E2E" w:rsidP="002A7E3E">
      <w:pPr>
        <w:pStyle w:val="SingleTxtG"/>
        <w:ind w:left="2268" w:right="851" w:hanging="1134"/>
        <w:rPr>
          <w:b/>
        </w:rPr>
      </w:pPr>
    </w:p>
    <w:sectPr w:rsidR="007C5E2E" w:rsidRPr="00E65265" w:rsidSect="00E5407E">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E619A" w14:textId="77777777" w:rsidR="00BE170E" w:rsidRDefault="00BE170E"/>
  </w:endnote>
  <w:endnote w:type="continuationSeparator" w:id="0">
    <w:p w14:paraId="5AAB6062" w14:textId="77777777" w:rsidR="00BE170E" w:rsidRDefault="00BE170E"/>
  </w:endnote>
  <w:endnote w:type="continuationNotice" w:id="1">
    <w:p w14:paraId="620AF866" w14:textId="77777777" w:rsidR="00BE170E" w:rsidRDefault="00BE1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40D8" w14:textId="6A2BF11B" w:rsidR="005F0DF7" w:rsidRPr="00567ABF" w:rsidRDefault="005F0DF7" w:rsidP="00567ABF">
    <w:pPr>
      <w:pStyle w:val="Pidipagina"/>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A413" w14:textId="77777777" w:rsidR="005F0DF7" w:rsidRPr="00A330CE" w:rsidRDefault="005F0DF7" w:rsidP="00A330CE">
    <w:pPr>
      <w:pStyle w:val="Pidipagina"/>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F6980" w14:textId="77777777" w:rsidR="00BE170E" w:rsidRPr="000B175B" w:rsidRDefault="00BE170E" w:rsidP="000B175B">
      <w:pPr>
        <w:tabs>
          <w:tab w:val="right" w:pos="2155"/>
        </w:tabs>
        <w:spacing w:after="80"/>
        <w:ind w:left="680"/>
        <w:rPr>
          <w:u w:val="single"/>
        </w:rPr>
      </w:pPr>
      <w:r>
        <w:rPr>
          <w:u w:val="single"/>
        </w:rPr>
        <w:tab/>
      </w:r>
    </w:p>
  </w:footnote>
  <w:footnote w:type="continuationSeparator" w:id="0">
    <w:p w14:paraId="6C706D3C" w14:textId="77777777" w:rsidR="00BE170E" w:rsidRPr="00FC68B7" w:rsidRDefault="00BE170E" w:rsidP="00FC68B7">
      <w:pPr>
        <w:tabs>
          <w:tab w:val="left" w:pos="2155"/>
        </w:tabs>
        <w:spacing w:after="80"/>
        <w:ind w:left="680"/>
        <w:rPr>
          <w:u w:val="single"/>
        </w:rPr>
      </w:pPr>
      <w:r>
        <w:rPr>
          <w:u w:val="single"/>
        </w:rPr>
        <w:tab/>
      </w:r>
    </w:p>
  </w:footnote>
  <w:footnote w:type="continuationNotice" w:id="1">
    <w:p w14:paraId="2BE19F2B" w14:textId="77777777" w:rsidR="00BE170E" w:rsidRDefault="00BE1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B1A0" w14:textId="630B2F85" w:rsidR="005F0DF7" w:rsidRDefault="005F0DF7" w:rsidP="00E5407E">
    <w:pPr>
      <w:pStyle w:val="Intestazione"/>
      <w:jc w:val="right"/>
    </w:pPr>
    <w:r w:rsidRPr="00EC151E">
      <w:t>ECE/TRANS/WP.29/GRE/201</w:t>
    </w:r>
    <w:r>
      <w:t>9</w:t>
    </w:r>
    <w:r w:rsidRPr="00EC151E">
      <w:t>/</w:t>
    </w:r>
    <w: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4"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07521322"/>
    <w:multiLevelType w:val="multilevel"/>
    <w:tmpl w:val="04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ABC7502"/>
    <w:multiLevelType w:val="hybridMultilevel"/>
    <w:tmpl w:val="D47AE846"/>
    <w:lvl w:ilvl="0" w:tplc="3BC2F15A">
      <w:start w:val="1"/>
      <w:numFmt w:val="lowerLetter"/>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1"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5"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6"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3"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4"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6"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38"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2" w15:restartNumberingAfterBreak="0">
    <w:nsid w:val="606677AE"/>
    <w:multiLevelType w:val="multilevel"/>
    <w:tmpl w:val="0409001F"/>
    <w:styleLink w:val="111111"/>
    <w:lvl w:ilvl="0">
      <w:start w:val="1"/>
      <w:numFmt w:val="decimal"/>
      <w:pStyle w:val="Titolo1"/>
      <w:lvlText w:val="%1."/>
      <w:lvlJc w:val="left"/>
      <w:pPr>
        <w:tabs>
          <w:tab w:val="num" w:pos="360"/>
        </w:tabs>
        <w:ind w:left="360" w:hanging="360"/>
      </w:pPr>
    </w:lvl>
    <w:lvl w:ilvl="1">
      <w:start w:val="1"/>
      <w:numFmt w:val="decimal"/>
      <w:pStyle w:val="Titolo2"/>
      <w:lvlText w:val="%1.%2."/>
      <w:lvlJc w:val="left"/>
      <w:pPr>
        <w:tabs>
          <w:tab w:val="num" w:pos="792"/>
        </w:tabs>
        <w:ind w:left="792" w:hanging="432"/>
      </w:pPr>
    </w:lvl>
    <w:lvl w:ilvl="2">
      <w:start w:val="1"/>
      <w:numFmt w:val="decimal"/>
      <w:pStyle w:val="Titolo3"/>
      <w:lvlText w:val="%1.%2.%3."/>
      <w:lvlJc w:val="left"/>
      <w:pPr>
        <w:tabs>
          <w:tab w:val="num" w:pos="1224"/>
        </w:tabs>
        <w:ind w:left="1224" w:hanging="504"/>
      </w:pPr>
    </w:lvl>
    <w:lvl w:ilvl="3">
      <w:start w:val="1"/>
      <w:numFmt w:val="decimal"/>
      <w:pStyle w:val="Titolo4"/>
      <w:lvlText w:val="%1.%2.%3.%4."/>
      <w:lvlJc w:val="left"/>
      <w:pPr>
        <w:tabs>
          <w:tab w:val="num" w:pos="1728"/>
        </w:tabs>
        <w:ind w:left="1728" w:hanging="648"/>
      </w:pPr>
    </w:lvl>
    <w:lvl w:ilvl="4">
      <w:start w:val="1"/>
      <w:numFmt w:val="decimal"/>
      <w:pStyle w:val="Titolo5"/>
      <w:lvlText w:val="%1.%2.%3.%4.%5."/>
      <w:lvlJc w:val="left"/>
      <w:pPr>
        <w:tabs>
          <w:tab w:val="num" w:pos="2232"/>
        </w:tabs>
        <w:ind w:left="2232" w:hanging="792"/>
      </w:pPr>
    </w:lvl>
    <w:lvl w:ilvl="5">
      <w:start w:val="1"/>
      <w:numFmt w:val="decimal"/>
      <w:pStyle w:val="Titolo6"/>
      <w:lvlText w:val="%1.%2.%3.%4.%5.%6."/>
      <w:lvlJc w:val="left"/>
      <w:pPr>
        <w:tabs>
          <w:tab w:val="num" w:pos="2736"/>
        </w:tabs>
        <w:ind w:left="2736" w:hanging="936"/>
      </w:pPr>
    </w:lvl>
    <w:lvl w:ilvl="6">
      <w:start w:val="1"/>
      <w:numFmt w:val="decimal"/>
      <w:pStyle w:val="Titolo7"/>
      <w:lvlText w:val="%1.%2.%3.%4.%5.%6.%7."/>
      <w:lvlJc w:val="left"/>
      <w:pPr>
        <w:tabs>
          <w:tab w:val="num" w:pos="3240"/>
        </w:tabs>
        <w:ind w:left="3240" w:hanging="1080"/>
      </w:pPr>
    </w:lvl>
    <w:lvl w:ilvl="7">
      <w:start w:val="1"/>
      <w:numFmt w:val="decimal"/>
      <w:pStyle w:val="Titolo8"/>
      <w:lvlText w:val="%1.%2.%3.%4.%5.%6.%7.%8."/>
      <w:lvlJc w:val="left"/>
      <w:pPr>
        <w:tabs>
          <w:tab w:val="num" w:pos="3744"/>
        </w:tabs>
        <w:ind w:left="3744" w:hanging="1224"/>
      </w:pPr>
    </w:lvl>
    <w:lvl w:ilvl="8">
      <w:start w:val="1"/>
      <w:numFmt w:val="decimal"/>
      <w:pStyle w:val="Titolo9"/>
      <w:lvlText w:val="%1.%2.%3.%4.%5.%6.%7.%8.%9."/>
      <w:lvlJc w:val="left"/>
      <w:pPr>
        <w:tabs>
          <w:tab w:val="num" w:pos="4320"/>
        </w:tabs>
        <w:ind w:left="4320" w:hanging="1440"/>
      </w:pPr>
    </w:lvl>
  </w:abstractNum>
  <w:abstractNum w:abstractNumId="43"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4"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7"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8"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45"/>
  </w:num>
  <w:num w:numId="3">
    <w:abstractNumId w:val="26"/>
  </w:num>
  <w:num w:numId="4">
    <w:abstractNumId w:val="41"/>
  </w:num>
  <w:num w:numId="5">
    <w:abstractNumId w:val="42"/>
  </w:num>
  <w:num w:numId="6">
    <w:abstractNumId w:val="12"/>
  </w:num>
  <w:num w:numId="7">
    <w:abstractNumId w:val="7"/>
  </w:num>
  <w:num w:numId="8">
    <w:abstractNumId w:val="38"/>
  </w:num>
  <w:num w:numId="9">
    <w:abstractNumId w:val="20"/>
  </w:num>
  <w:num w:numId="10">
    <w:abstractNumId w:val="21"/>
  </w:num>
  <w:num w:numId="11">
    <w:abstractNumId w:val="19"/>
  </w:num>
  <w:num w:numId="12">
    <w:abstractNumId w:val="40"/>
  </w:num>
  <w:num w:numId="13">
    <w:abstractNumId w:val="8"/>
  </w:num>
  <w:num w:numId="14">
    <w:abstractNumId w:val="25"/>
  </w:num>
  <w:num w:numId="15">
    <w:abstractNumId w:val="17"/>
  </w:num>
  <w:num w:numId="16">
    <w:abstractNumId w:val="47"/>
  </w:num>
  <w:num w:numId="17">
    <w:abstractNumId w:val="22"/>
  </w:num>
  <w:num w:numId="18">
    <w:abstractNumId w:val="36"/>
  </w:num>
  <w:num w:numId="19">
    <w:abstractNumId w:val="18"/>
  </w:num>
  <w:num w:numId="20">
    <w:abstractNumId w:val="3"/>
  </w:num>
  <w:num w:numId="21">
    <w:abstractNumId w:val="35"/>
  </w:num>
  <w:num w:numId="22">
    <w:abstractNumId w:val="32"/>
  </w:num>
  <w:num w:numId="23">
    <w:abstractNumId w:val="27"/>
  </w:num>
  <w:num w:numId="24">
    <w:abstractNumId w:val="16"/>
  </w:num>
  <w:num w:numId="25">
    <w:abstractNumId w:val="9"/>
  </w:num>
  <w:num w:numId="26">
    <w:abstractNumId w:val="28"/>
  </w:num>
  <w:num w:numId="27">
    <w:abstractNumId w:val="23"/>
  </w:num>
  <w:num w:numId="28">
    <w:abstractNumId w:val="15"/>
  </w:num>
  <w:num w:numId="29">
    <w:abstractNumId w:val="13"/>
  </w:num>
  <w:num w:numId="30">
    <w:abstractNumId w:val="4"/>
  </w:num>
  <w:num w:numId="31">
    <w:abstractNumId w:val="37"/>
  </w:num>
  <w:num w:numId="32">
    <w:abstractNumId w:val="11"/>
  </w:num>
  <w:num w:numId="33">
    <w:abstractNumId w:val="44"/>
  </w:num>
  <w:num w:numId="34">
    <w:abstractNumId w:val="24"/>
  </w:num>
  <w:num w:numId="35">
    <w:abstractNumId w:val="43"/>
  </w:num>
  <w:num w:numId="36">
    <w:abstractNumId w:val="39"/>
  </w:num>
  <w:num w:numId="37">
    <w:abstractNumId w:val="29"/>
  </w:num>
  <w:num w:numId="38">
    <w:abstractNumId w:val="6"/>
  </w:num>
  <w:num w:numId="39">
    <w:abstractNumId w:val="30"/>
  </w:num>
  <w:num w:numId="40">
    <w:abstractNumId w:val="48"/>
  </w:num>
  <w:num w:numId="41">
    <w:abstractNumId w:val="14"/>
  </w:num>
  <w:num w:numId="42">
    <w:abstractNumId w:val="33"/>
  </w:num>
  <w:num w:numId="43">
    <w:abstractNumId w:val="46"/>
  </w:num>
  <w:num w:numId="44">
    <w:abstractNumId w:val="1"/>
  </w:num>
  <w:num w:numId="45">
    <w:abstractNumId w:val="10"/>
  </w:num>
  <w:num w:numId="46">
    <w:abstractNumId w:val="2"/>
  </w:num>
  <w:num w:numId="47">
    <w:abstractNumId w:val="34"/>
  </w:num>
  <w:num w:numId="48">
    <w:abstractNumId w:val="0"/>
  </w:num>
  <w:num w:numId="49">
    <w:abstractNumId w:val="3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28A"/>
    <w:rsid w:val="000055BF"/>
    <w:rsid w:val="000060A0"/>
    <w:rsid w:val="000067BC"/>
    <w:rsid w:val="00007723"/>
    <w:rsid w:val="00007899"/>
    <w:rsid w:val="00010344"/>
    <w:rsid w:val="0001103D"/>
    <w:rsid w:val="00011528"/>
    <w:rsid w:val="000115EB"/>
    <w:rsid w:val="000119CA"/>
    <w:rsid w:val="000122A8"/>
    <w:rsid w:val="00013B6E"/>
    <w:rsid w:val="00013E03"/>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FE"/>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1E3"/>
    <w:rsid w:val="000607E8"/>
    <w:rsid w:val="00060DE2"/>
    <w:rsid w:val="00060E99"/>
    <w:rsid w:val="0006123D"/>
    <w:rsid w:val="00061C6C"/>
    <w:rsid w:val="000637DA"/>
    <w:rsid w:val="00065074"/>
    <w:rsid w:val="0006558E"/>
    <w:rsid w:val="00065A9B"/>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97CD4"/>
    <w:rsid w:val="000A1CF3"/>
    <w:rsid w:val="000A298B"/>
    <w:rsid w:val="000A418A"/>
    <w:rsid w:val="000A4325"/>
    <w:rsid w:val="000A4AF9"/>
    <w:rsid w:val="000A5209"/>
    <w:rsid w:val="000A556D"/>
    <w:rsid w:val="000A6F83"/>
    <w:rsid w:val="000A6FA7"/>
    <w:rsid w:val="000A764B"/>
    <w:rsid w:val="000A776E"/>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60D"/>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5A4"/>
    <w:rsid w:val="0010567B"/>
    <w:rsid w:val="00105A29"/>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174"/>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69E"/>
    <w:rsid w:val="0014475A"/>
    <w:rsid w:val="0014510E"/>
    <w:rsid w:val="00145A29"/>
    <w:rsid w:val="00146079"/>
    <w:rsid w:val="00150167"/>
    <w:rsid w:val="0015019D"/>
    <w:rsid w:val="00150B38"/>
    <w:rsid w:val="00150CB4"/>
    <w:rsid w:val="00150EBB"/>
    <w:rsid w:val="00151B7D"/>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37E"/>
    <w:rsid w:val="001659E3"/>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03D"/>
    <w:rsid w:val="00174164"/>
    <w:rsid w:val="0017505B"/>
    <w:rsid w:val="001753CE"/>
    <w:rsid w:val="00175900"/>
    <w:rsid w:val="00176232"/>
    <w:rsid w:val="001765FC"/>
    <w:rsid w:val="00176C70"/>
    <w:rsid w:val="00176D0B"/>
    <w:rsid w:val="00177573"/>
    <w:rsid w:val="00177DA6"/>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10BE"/>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66A"/>
    <w:rsid w:val="001C7168"/>
    <w:rsid w:val="001C7307"/>
    <w:rsid w:val="001C7895"/>
    <w:rsid w:val="001C7D2D"/>
    <w:rsid w:val="001D1424"/>
    <w:rsid w:val="001D18E6"/>
    <w:rsid w:val="001D1E2D"/>
    <w:rsid w:val="001D26DF"/>
    <w:rsid w:val="001D374A"/>
    <w:rsid w:val="001D3F85"/>
    <w:rsid w:val="001D453C"/>
    <w:rsid w:val="001D4641"/>
    <w:rsid w:val="001D4692"/>
    <w:rsid w:val="001D4841"/>
    <w:rsid w:val="001D532E"/>
    <w:rsid w:val="001D5AE0"/>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D8D"/>
    <w:rsid w:val="00203FF4"/>
    <w:rsid w:val="002052DB"/>
    <w:rsid w:val="00205482"/>
    <w:rsid w:val="00205C2C"/>
    <w:rsid w:val="00206754"/>
    <w:rsid w:val="002069CB"/>
    <w:rsid w:val="00206DDF"/>
    <w:rsid w:val="00206FA7"/>
    <w:rsid w:val="00207152"/>
    <w:rsid w:val="002078D4"/>
    <w:rsid w:val="002111D1"/>
    <w:rsid w:val="002115DB"/>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482"/>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09C"/>
    <w:rsid w:val="0024478F"/>
    <w:rsid w:val="002454AE"/>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5CDF"/>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F33"/>
    <w:rsid w:val="002825D3"/>
    <w:rsid w:val="00282ABB"/>
    <w:rsid w:val="00282CDA"/>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35C6"/>
    <w:rsid w:val="002A3860"/>
    <w:rsid w:val="002A4F05"/>
    <w:rsid w:val="002A52AA"/>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DFA"/>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06A"/>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17C2A"/>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27AA8"/>
    <w:rsid w:val="0033184D"/>
    <w:rsid w:val="0033203B"/>
    <w:rsid w:val="00333363"/>
    <w:rsid w:val="0033433C"/>
    <w:rsid w:val="00335E51"/>
    <w:rsid w:val="003361FE"/>
    <w:rsid w:val="00336B93"/>
    <w:rsid w:val="00336C90"/>
    <w:rsid w:val="00336D73"/>
    <w:rsid w:val="00336D9A"/>
    <w:rsid w:val="0033713D"/>
    <w:rsid w:val="0033745A"/>
    <w:rsid w:val="00340052"/>
    <w:rsid w:val="003401CA"/>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5D00"/>
    <w:rsid w:val="003869F3"/>
    <w:rsid w:val="00386F07"/>
    <w:rsid w:val="00386FF6"/>
    <w:rsid w:val="003904B1"/>
    <w:rsid w:val="0039139C"/>
    <w:rsid w:val="0039169E"/>
    <w:rsid w:val="00392621"/>
    <w:rsid w:val="0039277A"/>
    <w:rsid w:val="0039287F"/>
    <w:rsid w:val="00393D72"/>
    <w:rsid w:val="00394564"/>
    <w:rsid w:val="00394B0F"/>
    <w:rsid w:val="0039511C"/>
    <w:rsid w:val="00395818"/>
    <w:rsid w:val="00396F88"/>
    <w:rsid w:val="00397205"/>
    <w:rsid w:val="003972E0"/>
    <w:rsid w:val="00397B5A"/>
    <w:rsid w:val="003A0226"/>
    <w:rsid w:val="003A0634"/>
    <w:rsid w:val="003A08A1"/>
    <w:rsid w:val="003A0C60"/>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1C60"/>
    <w:rsid w:val="003D2119"/>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4A0E"/>
    <w:rsid w:val="003E563D"/>
    <w:rsid w:val="003E5F1B"/>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2948"/>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6FCA"/>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5F8D"/>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3BC"/>
    <w:rsid w:val="004F3439"/>
    <w:rsid w:val="004F354B"/>
    <w:rsid w:val="004F467E"/>
    <w:rsid w:val="004F62AC"/>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424"/>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2BF7"/>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856"/>
    <w:rsid w:val="00566F70"/>
    <w:rsid w:val="005674CA"/>
    <w:rsid w:val="00567552"/>
    <w:rsid w:val="00567ABF"/>
    <w:rsid w:val="005721F9"/>
    <w:rsid w:val="005724FB"/>
    <w:rsid w:val="005726B5"/>
    <w:rsid w:val="00572E6F"/>
    <w:rsid w:val="005731CB"/>
    <w:rsid w:val="00573470"/>
    <w:rsid w:val="0057404A"/>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0B93"/>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203"/>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0DF7"/>
    <w:rsid w:val="005F1BC6"/>
    <w:rsid w:val="005F1BD1"/>
    <w:rsid w:val="005F2CAF"/>
    <w:rsid w:val="005F46D0"/>
    <w:rsid w:val="005F4813"/>
    <w:rsid w:val="005F48DA"/>
    <w:rsid w:val="005F4F7A"/>
    <w:rsid w:val="005F587C"/>
    <w:rsid w:val="005F61E8"/>
    <w:rsid w:val="005F6536"/>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328"/>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0B2"/>
    <w:rsid w:val="0067544C"/>
    <w:rsid w:val="006756A6"/>
    <w:rsid w:val="00675A14"/>
    <w:rsid w:val="00675DBE"/>
    <w:rsid w:val="006767BF"/>
    <w:rsid w:val="00676F89"/>
    <w:rsid w:val="006773FC"/>
    <w:rsid w:val="0067791B"/>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2E0"/>
    <w:rsid w:val="006A2E7D"/>
    <w:rsid w:val="006A30C5"/>
    <w:rsid w:val="006A35C1"/>
    <w:rsid w:val="006A41B0"/>
    <w:rsid w:val="006A4A29"/>
    <w:rsid w:val="006A4BB1"/>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D99"/>
    <w:rsid w:val="006B6F0D"/>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0D39"/>
    <w:rsid w:val="00701C3E"/>
    <w:rsid w:val="007035A8"/>
    <w:rsid w:val="00703DE2"/>
    <w:rsid w:val="0070413F"/>
    <w:rsid w:val="00704341"/>
    <w:rsid w:val="00704497"/>
    <w:rsid w:val="00705AC8"/>
    <w:rsid w:val="00705DF6"/>
    <w:rsid w:val="0070621F"/>
    <w:rsid w:val="00707424"/>
    <w:rsid w:val="0070763B"/>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132"/>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4A8"/>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579"/>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220"/>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C69CB"/>
    <w:rsid w:val="007D0179"/>
    <w:rsid w:val="007D0825"/>
    <w:rsid w:val="007D0A5D"/>
    <w:rsid w:val="007D0D24"/>
    <w:rsid w:val="007D0D98"/>
    <w:rsid w:val="007D1FEA"/>
    <w:rsid w:val="007D25CC"/>
    <w:rsid w:val="007D2FE3"/>
    <w:rsid w:val="007D3078"/>
    <w:rsid w:val="007D3508"/>
    <w:rsid w:val="007D3EFF"/>
    <w:rsid w:val="007D435D"/>
    <w:rsid w:val="007D44A9"/>
    <w:rsid w:val="007D4C05"/>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6C20"/>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25C"/>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A48"/>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3FA"/>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6EC1"/>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0C"/>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12D"/>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E20"/>
    <w:rsid w:val="008E5FE2"/>
    <w:rsid w:val="008E6248"/>
    <w:rsid w:val="008E625C"/>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58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0844"/>
    <w:rsid w:val="009C1473"/>
    <w:rsid w:val="009C2FA5"/>
    <w:rsid w:val="009C35B5"/>
    <w:rsid w:val="009C3CB1"/>
    <w:rsid w:val="009C3DF9"/>
    <w:rsid w:val="009C42BF"/>
    <w:rsid w:val="009C4AFF"/>
    <w:rsid w:val="009C4B26"/>
    <w:rsid w:val="009C4C6D"/>
    <w:rsid w:val="009C55F2"/>
    <w:rsid w:val="009C5667"/>
    <w:rsid w:val="009C73E1"/>
    <w:rsid w:val="009C7562"/>
    <w:rsid w:val="009C7798"/>
    <w:rsid w:val="009C7CC2"/>
    <w:rsid w:val="009C7D97"/>
    <w:rsid w:val="009D024C"/>
    <w:rsid w:val="009D13E1"/>
    <w:rsid w:val="009D2365"/>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020"/>
    <w:rsid w:val="00A03415"/>
    <w:rsid w:val="00A03475"/>
    <w:rsid w:val="00A03802"/>
    <w:rsid w:val="00A049A3"/>
    <w:rsid w:val="00A050C3"/>
    <w:rsid w:val="00A07EBF"/>
    <w:rsid w:val="00A12B8C"/>
    <w:rsid w:val="00A1317B"/>
    <w:rsid w:val="00A13218"/>
    <w:rsid w:val="00A1427D"/>
    <w:rsid w:val="00A14E76"/>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0C73"/>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67B56"/>
    <w:rsid w:val="00A71002"/>
    <w:rsid w:val="00A7118D"/>
    <w:rsid w:val="00A7125D"/>
    <w:rsid w:val="00A71C41"/>
    <w:rsid w:val="00A71D78"/>
    <w:rsid w:val="00A71FC2"/>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3BE1"/>
    <w:rsid w:val="00A847E3"/>
    <w:rsid w:val="00A84881"/>
    <w:rsid w:val="00A84A27"/>
    <w:rsid w:val="00A84F64"/>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2AE"/>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E717F"/>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2"/>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4C2C"/>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7C9"/>
    <w:rsid w:val="00B908A0"/>
    <w:rsid w:val="00B91EF9"/>
    <w:rsid w:val="00B93168"/>
    <w:rsid w:val="00B932AE"/>
    <w:rsid w:val="00B948E0"/>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65AB"/>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70E"/>
    <w:rsid w:val="00BE1C5D"/>
    <w:rsid w:val="00BE20DD"/>
    <w:rsid w:val="00BE305A"/>
    <w:rsid w:val="00BE312B"/>
    <w:rsid w:val="00BE3AEC"/>
    <w:rsid w:val="00BE3D83"/>
    <w:rsid w:val="00BE4406"/>
    <w:rsid w:val="00BE4CF8"/>
    <w:rsid w:val="00BE4E6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48E5"/>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24BD"/>
    <w:rsid w:val="00C330F2"/>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3E3F"/>
    <w:rsid w:val="00C540E3"/>
    <w:rsid w:val="00C55027"/>
    <w:rsid w:val="00C55043"/>
    <w:rsid w:val="00C55C93"/>
    <w:rsid w:val="00C56036"/>
    <w:rsid w:val="00C56375"/>
    <w:rsid w:val="00C57CEF"/>
    <w:rsid w:val="00C57E5C"/>
    <w:rsid w:val="00C606AC"/>
    <w:rsid w:val="00C61A5B"/>
    <w:rsid w:val="00C61B27"/>
    <w:rsid w:val="00C6207E"/>
    <w:rsid w:val="00C62B23"/>
    <w:rsid w:val="00C62EC6"/>
    <w:rsid w:val="00C63552"/>
    <w:rsid w:val="00C64FD1"/>
    <w:rsid w:val="00C65093"/>
    <w:rsid w:val="00C6591D"/>
    <w:rsid w:val="00C65BA0"/>
    <w:rsid w:val="00C666B3"/>
    <w:rsid w:val="00C669DC"/>
    <w:rsid w:val="00C67823"/>
    <w:rsid w:val="00C7022C"/>
    <w:rsid w:val="00C706C5"/>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1F03"/>
    <w:rsid w:val="00C924A3"/>
    <w:rsid w:val="00C92573"/>
    <w:rsid w:val="00C92B24"/>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60D"/>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3E53"/>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76"/>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23"/>
    <w:rsid w:val="00D4445E"/>
    <w:rsid w:val="00D44501"/>
    <w:rsid w:val="00D44B68"/>
    <w:rsid w:val="00D44B76"/>
    <w:rsid w:val="00D4531A"/>
    <w:rsid w:val="00D46254"/>
    <w:rsid w:val="00D46769"/>
    <w:rsid w:val="00D474B4"/>
    <w:rsid w:val="00D47E20"/>
    <w:rsid w:val="00D47ED0"/>
    <w:rsid w:val="00D5001A"/>
    <w:rsid w:val="00D502B5"/>
    <w:rsid w:val="00D515B8"/>
    <w:rsid w:val="00D515D3"/>
    <w:rsid w:val="00D51661"/>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B6E"/>
    <w:rsid w:val="00D74FA1"/>
    <w:rsid w:val="00D75160"/>
    <w:rsid w:val="00D75EFB"/>
    <w:rsid w:val="00D76197"/>
    <w:rsid w:val="00D76A4E"/>
    <w:rsid w:val="00D76CC5"/>
    <w:rsid w:val="00D76F04"/>
    <w:rsid w:val="00D80D6E"/>
    <w:rsid w:val="00D8137C"/>
    <w:rsid w:val="00D81ABA"/>
    <w:rsid w:val="00D81B5B"/>
    <w:rsid w:val="00D8401A"/>
    <w:rsid w:val="00D8512D"/>
    <w:rsid w:val="00D85291"/>
    <w:rsid w:val="00D85808"/>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C6D"/>
    <w:rsid w:val="00DD0F13"/>
    <w:rsid w:val="00DD1338"/>
    <w:rsid w:val="00DD20AD"/>
    <w:rsid w:val="00DD22DE"/>
    <w:rsid w:val="00DD37B6"/>
    <w:rsid w:val="00DD389D"/>
    <w:rsid w:val="00DD3A8E"/>
    <w:rsid w:val="00DD405E"/>
    <w:rsid w:val="00DD4165"/>
    <w:rsid w:val="00DD45A1"/>
    <w:rsid w:val="00DD4FB1"/>
    <w:rsid w:val="00DD5434"/>
    <w:rsid w:val="00DD5AC0"/>
    <w:rsid w:val="00DD5ACD"/>
    <w:rsid w:val="00DD5BC6"/>
    <w:rsid w:val="00DD6B00"/>
    <w:rsid w:val="00DD7BDD"/>
    <w:rsid w:val="00DE0356"/>
    <w:rsid w:val="00DE0F80"/>
    <w:rsid w:val="00DE3D20"/>
    <w:rsid w:val="00DE4858"/>
    <w:rsid w:val="00DE48C7"/>
    <w:rsid w:val="00DE4CDD"/>
    <w:rsid w:val="00DE4DBF"/>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95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539"/>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7E8"/>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322B"/>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3B"/>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498"/>
    <w:rsid w:val="00F12D0B"/>
    <w:rsid w:val="00F13347"/>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C91"/>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5E7"/>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3C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6D20"/>
    <w:rsid w:val="00F772B9"/>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0B6"/>
    <w:rsid w:val="00F97C95"/>
    <w:rsid w:val="00F97CF2"/>
    <w:rsid w:val="00F97E44"/>
    <w:rsid w:val="00FA04D9"/>
    <w:rsid w:val="00FA06F7"/>
    <w:rsid w:val="00FA1970"/>
    <w:rsid w:val="00FA217E"/>
    <w:rsid w:val="00FA2D23"/>
    <w:rsid w:val="00FA3968"/>
    <w:rsid w:val="00FA3C6B"/>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3D5C"/>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602F"/>
    <w:rsid w:val="00FD6F41"/>
    <w:rsid w:val="00FD7124"/>
    <w:rsid w:val="00FD7BF6"/>
    <w:rsid w:val="00FE0257"/>
    <w:rsid w:val="00FE051C"/>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6123D"/>
    <w:pPr>
      <w:suppressAutoHyphens/>
      <w:spacing w:line="240" w:lineRule="atLeast"/>
    </w:pPr>
    <w:rPr>
      <w:lang w:eastAsia="en-US"/>
    </w:rPr>
  </w:style>
  <w:style w:type="paragraph" w:styleId="Titolo1">
    <w:name w:val="heading 1"/>
    <w:aliases w:val="Table_G,Heading 1*"/>
    <w:basedOn w:val="SingleTxtG"/>
    <w:next w:val="SingleTxtG"/>
    <w:link w:val="Titolo1Carattere"/>
    <w:qFormat/>
    <w:rsid w:val="00503228"/>
    <w:pPr>
      <w:numPr>
        <w:numId w:val="5"/>
      </w:numPr>
      <w:spacing w:after="0" w:line="240" w:lineRule="auto"/>
      <w:ind w:right="0"/>
      <w:jc w:val="left"/>
      <w:outlineLvl w:val="0"/>
    </w:pPr>
  </w:style>
  <w:style w:type="paragraph" w:styleId="Titolo2">
    <w:name w:val="heading 2"/>
    <w:aliases w:val="H2"/>
    <w:basedOn w:val="Normale"/>
    <w:next w:val="Normale"/>
    <w:link w:val="Titolo2Carattere"/>
    <w:qFormat/>
    <w:rsid w:val="00503228"/>
    <w:pPr>
      <w:numPr>
        <w:ilvl w:val="1"/>
        <w:numId w:val="5"/>
      </w:numPr>
      <w:spacing w:line="240" w:lineRule="auto"/>
      <w:outlineLvl w:val="1"/>
    </w:pPr>
  </w:style>
  <w:style w:type="paragraph" w:styleId="Titolo3">
    <w:name w:val="heading 3"/>
    <w:basedOn w:val="Normale"/>
    <w:next w:val="Normale"/>
    <w:link w:val="Titolo3Carattere"/>
    <w:qFormat/>
    <w:rsid w:val="00503228"/>
    <w:pPr>
      <w:numPr>
        <w:ilvl w:val="2"/>
        <w:numId w:val="5"/>
      </w:numPr>
      <w:spacing w:line="240" w:lineRule="auto"/>
      <w:outlineLvl w:val="2"/>
    </w:pPr>
  </w:style>
  <w:style w:type="paragraph" w:styleId="Titolo4">
    <w:name w:val="heading 4"/>
    <w:basedOn w:val="Normale"/>
    <w:next w:val="Normale"/>
    <w:link w:val="Titolo4Carattere"/>
    <w:qFormat/>
    <w:rsid w:val="00503228"/>
    <w:pPr>
      <w:numPr>
        <w:ilvl w:val="3"/>
        <w:numId w:val="5"/>
      </w:numPr>
      <w:spacing w:line="240" w:lineRule="auto"/>
      <w:outlineLvl w:val="3"/>
    </w:pPr>
  </w:style>
  <w:style w:type="paragraph" w:styleId="Titolo5">
    <w:name w:val="heading 5"/>
    <w:basedOn w:val="Normale"/>
    <w:next w:val="Normale"/>
    <w:link w:val="Titolo5Carattere"/>
    <w:qFormat/>
    <w:rsid w:val="00503228"/>
    <w:pPr>
      <w:numPr>
        <w:ilvl w:val="4"/>
        <w:numId w:val="5"/>
      </w:numPr>
      <w:spacing w:line="240" w:lineRule="auto"/>
      <w:outlineLvl w:val="4"/>
    </w:pPr>
  </w:style>
  <w:style w:type="paragraph" w:styleId="Titolo6">
    <w:name w:val="heading 6"/>
    <w:basedOn w:val="Normale"/>
    <w:next w:val="Normale"/>
    <w:link w:val="Titolo6Carattere"/>
    <w:qFormat/>
    <w:rsid w:val="00503228"/>
    <w:pPr>
      <w:numPr>
        <w:ilvl w:val="5"/>
        <w:numId w:val="5"/>
      </w:numPr>
      <w:spacing w:line="240" w:lineRule="auto"/>
      <w:outlineLvl w:val="5"/>
    </w:pPr>
  </w:style>
  <w:style w:type="paragraph" w:styleId="Titolo7">
    <w:name w:val="heading 7"/>
    <w:basedOn w:val="Normale"/>
    <w:next w:val="Normale"/>
    <w:link w:val="Titolo7Carattere"/>
    <w:qFormat/>
    <w:rsid w:val="00503228"/>
    <w:pPr>
      <w:numPr>
        <w:ilvl w:val="6"/>
        <w:numId w:val="5"/>
      </w:numPr>
      <w:spacing w:line="240" w:lineRule="auto"/>
      <w:outlineLvl w:val="6"/>
    </w:pPr>
  </w:style>
  <w:style w:type="paragraph" w:styleId="Titolo8">
    <w:name w:val="heading 8"/>
    <w:basedOn w:val="Normale"/>
    <w:next w:val="Normale"/>
    <w:link w:val="Titolo8Carattere"/>
    <w:qFormat/>
    <w:rsid w:val="00503228"/>
    <w:pPr>
      <w:numPr>
        <w:ilvl w:val="7"/>
        <w:numId w:val="5"/>
      </w:numPr>
      <w:spacing w:line="240" w:lineRule="auto"/>
      <w:outlineLvl w:val="7"/>
    </w:pPr>
  </w:style>
  <w:style w:type="paragraph" w:styleId="Titolo9">
    <w:name w:val="heading 9"/>
    <w:basedOn w:val="Normale"/>
    <w:next w:val="Normale"/>
    <w:link w:val="Titolo9Carattere"/>
    <w:qFormat/>
    <w:rsid w:val="00503228"/>
    <w:pPr>
      <w:numPr>
        <w:ilvl w:val="8"/>
        <w:numId w:val="5"/>
      </w:num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503228"/>
    <w:pPr>
      <w:spacing w:after="120"/>
      <w:ind w:left="1134" w:right="1134"/>
      <w:jc w:val="both"/>
    </w:pPr>
  </w:style>
  <w:style w:type="paragraph" w:customStyle="1" w:styleId="HMG">
    <w:name w:val="_ H __M_G"/>
    <w:basedOn w:val="Normale"/>
    <w:next w:val="Normale"/>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503228"/>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Rimandonotadichiusura">
    <w:name w:val="endnote reference"/>
    <w:aliases w:val="1_G"/>
    <w:basedOn w:val="Rimandonotaapidipagina"/>
    <w:rsid w:val="00503228"/>
    <w:rPr>
      <w:rFonts w:ascii="Times New Roman" w:hAnsi="Times New Roman"/>
      <w:sz w:val="18"/>
      <w:vertAlign w:val="superscript"/>
    </w:rPr>
  </w:style>
  <w:style w:type="paragraph" w:styleId="Intestazione">
    <w:name w:val="header"/>
    <w:aliases w:val="6_G"/>
    <w:basedOn w:val="Normale"/>
    <w:link w:val="IntestazioneCarattere"/>
    <w:rsid w:val="00503228"/>
    <w:pPr>
      <w:pBdr>
        <w:bottom w:val="single" w:sz="4" w:space="4" w:color="auto"/>
      </w:pBdr>
      <w:spacing w:line="240" w:lineRule="auto"/>
    </w:pPr>
    <w:rPr>
      <w:b/>
      <w:sz w:val="18"/>
    </w:rPr>
  </w:style>
  <w:style w:type="table" w:styleId="Grigliatabella">
    <w:name w:val="Table Grid"/>
    <w:basedOn w:val="Tabellanormale"/>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color w:val="auto"/>
      <w:u w:val="none"/>
    </w:rPr>
  </w:style>
  <w:style w:type="character" w:styleId="Collegamentovisitato">
    <w:name w:val="FollowedHyperlink"/>
    <w:semiHidden/>
    <w:rsid w:val="00503228"/>
    <w:rPr>
      <w:color w:val="auto"/>
      <w:u w:val="none"/>
    </w:rPr>
  </w:style>
  <w:style w:type="paragraph" w:customStyle="1" w:styleId="SMG">
    <w:name w:val="__S_M_G"/>
    <w:basedOn w:val="Normale"/>
    <w:next w:val="Normale"/>
    <w:rsid w:val="00503228"/>
    <w:pPr>
      <w:keepNext/>
      <w:keepLines/>
      <w:spacing w:before="240" w:after="240" w:line="420" w:lineRule="exact"/>
      <w:ind w:left="1134" w:right="1134"/>
    </w:pPr>
    <w:rPr>
      <w:b/>
      <w:sz w:val="40"/>
    </w:rPr>
  </w:style>
  <w:style w:type="paragraph" w:customStyle="1" w:styleId="SLG">
    <w:name w:val="__S_L_G"/>
    <w:basedOn w:val="Normale"/>
    <w:next w:val="Normale"/>
    <w:rsid w:val="00503228"/>
    <w:pPr>
      <w:keepNext/>
      <w:keepLines/>
      <w:spacing w:before="240" w:after="240" w:line="580" w:lineRule="exact"/>
      <w:ind w:left="1134" w:right="1134"/>
    </w:pPr>
    <w:rPr>
      <w:b/>
      <w:sz w:val="56"/>
    </w:rPr>
  </w:style>
  <w:style w:type="paragraph" w:customStyle="1" w:styleId="SSG">
    <w:name w:val="__S_S_G"/>
    <w:basedOn w:val="Normale"/>
    <w:next w:val="Normale"/>
    <w:rsid w:val="00503228"/>
    <w:pPr>
      <w:keepNext/>
      <w:keepLines/>
      <w:spacing w:before="240" w:after="240" w:line="300" w:lineRule="exact"/>
      <w:ind w:left="1134" w:right="1134"/>
    </w:pPr>
    <w:rPr>
      <w:b/>
      <w:sz w:val="28"/>
    </w:rPr>
  </w:style>
  <w:style w:type="paragraph" w:styleId="Testonotaapidipagina">
    <w:name w:val="footnote text"/>
    <w:aliases w:val="5_G,PP,5_G_6,Footnote Text Char"/>
    <w:basedOn w:val="Normale"/>
    <w:link w:val="TestonotaapidipaginaCarattere"/>
    <w:qFormat/>
    <w:rsid w:val="00503228"/>
    <w:pPr>
      <w:tabs>
        <w:tab w:val="right" w:pos="1021"/>
      </w:tabs>
      <w:spacing w:line="220" w:lineRule="exact"/>
      <w:ind w:left="1134" w:right="1134" w:hanging="1134"/>
    </w:pPr>
    <w:rPr>
      <w:sz w:val="18"/>
    </w:rPr>
  </w:style>
  <w:style w:type="paragraph" w:styleId="Testonotadichiusura">
    <w:name w:val="endnote text"/>
    <w:aliases w:val="2_G"/>
    <w:basedOn w:val="Testonotaapidipagina"/>
    <w:link w:val="TestonotadichiusuraCarattere"/>
    <w:rsid w:val="00503228"/>
  </w:style>
  <w:style w:type="character" w:styleId="Numeropagina">
    <w:name w:val="page number"/>
    <w:aliases w:val="7_G"/>
    <w:rsid w:val="00503228"/>
    <w:rPr>
      <w:rFonts w:ascii="Times New Roman" w:hAnsi="Times New Roman"/>
      <w:b/>
      <w:sz w:val="18"/>
    </w:rPr>
  </w:style>
  <w:style w:type="paragraph" w:customStyle="1" w:styleId="XLargeG">
    <w:name w:val="__XLarge_G"/>
    <w:basedOn w:val="Normale"/>
    <w:next w:val="Normale"/>
    <w:rsid w:val="00503228"/>
    <w:pPr>
      <w:keepNext/>
      <w:keepLines/>
      <w:spacing w:before="240" w:after="240" w:line="420" w:lineRule="exact"/>
      <w:ind w:left="1134" w:right="1134"/>
    </w:pPr>
    <w:rPr>
      <w:b/>
      <w:sz w:val="40"/>
    </w:rPr>
  </w:style>
  <w:style w:type="paragraph" w:customStyle="1" w:styleId="Bullet1G">
    <w:name w:val="_Bullet 1_G"/>
    <w:basedOn w:val="Normale"/>
    <w:qFormat/>
    <w:rsid w:val="00503228"/>
    <w:pPr>
      <w:numPr>
        <w:numId w:val="1"/>
      </w:numPr>
      <w:spacing w:after="120"/>
      <w:ind w:right="1134"/>
      <w:jc w:val="both"/>
    </w:pPr>
  </w:style>
  <w:style w:type="paragraph" w:styleId="Pidipagina">
    <w:name w:val="footer"/>
    <w:aliases w:val="3_G"/>
    <w:basedOn w:val="Normale"/>
    <w:link w:val="PidipaginaCarattere"/>
    <w:rsid w:val="00503228"/>
    <w:pPr>
      <w:spacing w:line="240" w:lineRule="auto"/>
    </w:pPr>
    <w:rPr>
      <w:sz w:val="16"/>
    </w:rPr>
  </w:style>
  <w:style w:type="paragraph" w:customStyle="1" w:styleId="Bullet2G">
    <w:name w:val="_Bullet 2_G"/>
    <w:basedOn w:val="Normale"/>
    <w:qFormat/>
    <w:rsid w:val="00503228"/>
    <w:pPr>
      <w:numPr>
        <w:numId w:val="2"/>
      </w:numPr>
      <w:spacing w:after="120"/>
      <w:ind w:right="1134"/>
      <w:jc w:val="both"/>
    </w:pPr>
  </w:style>
  <w:style w:type="paragraph" w:customStyle="1" w:styleId="H1G">
    <w:name w:val="_ H_1_G"/>
    <w:basedOn w:val="Normale"/>
    <w:next w:val="Normale"/>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503228"/>
    <w:pPr>
      <w:keepNext/>
      <w:keepLines/>
      <w:tabs>
        <w:tab w:val="right" w:pos="851"/>
      </w:tabs>
      <w:spacing w:before="240" w:after="120" w:line="240" w:lineRule="exact"/>
      <w:ind w:left="1134" w:right="1134" w:hanging="1134"/>
    </w:pPr>
  </w:style>
  <w:style w:type="paragraph" w:styleId="Testonormale">
    <w:name w:val="Plain Text"/>
    <w:basedOn w:val="Normale"/>
    <w:link w:val="TestonormaleCarattere"/>
    <w:semiHidden/>
    <w:rsid w:val="007B4C72"/>
    <w:pPr>
      <w:suppressAutoHyphens w:val="0"/>
      <w:spacing w:line="240" w:lineRule="auto"/>
    </w:pPr>
    <w:rPr>
      <w:rFonts w:ascii="Courier New" w:hAnsi="Courier New"/>
      <w:snapToGrid w:val="0"/>
      <w:lang w:val="nl-NL"/>
    </w:rPr>
  </w:style>
  <w:style w:type="character" w:styleId="Rimandocommento">
    <w:name w:val="annotation reference"/>
    <w:rsid w:val="007B4C72"/>
    <w:rPr>
      <w:sz w:val="16"/>
    </w:rPr>
  </w:style>
  <w:style w:type="paragraph" w:styleId="Corpotesto">
    <w:name w:val="Body Text"/>
    <w:basedOn w:val="Normale"/>
    <w:link w:val="CorpotestoCarattere"/>
    <w:rsid w:val="007B4C72"/>
    <w:pPr>
      <w:suppressAutoHyphens w:val="0"/>
      <w:spacing w:line="240" w:lineRule="auto"/>
    </w:pPr>
    <w:rPr>
      <w:rFonts w:ascii="Univers" w:hAnsi="Univers"/>
      <w:snapToGrid w:val="0"/>
      <w:sz w:val="16"/>
    </w:rPr>
  </w:style>
  <w:style w:type="paragraph" w:styleId="Rientrocorpodeltesto">
    <w:name w:val="Body Text Indent"/>
    <w:basedOn w:val="Normale"/>
    <w:link w:val="RientrocorpodeltestoCarattere"/>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Rientrocorpodeltesto2">
    <w:name w:val="Body Text Indent 2"/>
    <w:basedOn w:val="Normale"/>
    <w:link w:val="Rientrocorpodeltesto2Carattere"/>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Rientrocorpodeltesto3">
    <w:name w:val="Body Text Indent 3"/>
    <w:basedOn w:val="Normale"/>
    <w:link w:val="Rientrocorpodeltesto3Carattere"/>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e"/>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e"/>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e"/>
    <w:semiHidden/>
    <w:rsid w:val="007B4C72"/>
    <w:pPr>
      <w:suppressAutoHyphens w:val="0"/>
      <w:spacing w:line="240" w:lineRule="auto"/>
      <w:ind w:left="1712" w:hanging="465"/>
    </w:pPr>
    <w:rPr>
      <w:rFonts w:ascii="Univers" w:hAnsi="Univers"/>
      <w:snapToGrid w:val="0"/>
      <w:sz w:val="24"/>
      <w:lang w:val="fr-FR"/>
    </w:rPr>
  </w:style>
  <w:style w:type="paragraph" w:styleId="Testodelblocco">
    <w:name w:val="Block Text"/>
    <w:basedOn w:val="Normale"/>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e"/>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Puntoelenco">
    <w:name w:val="List Bullet"/>
    <w:basedOn w:val="Normale"/>
    <w:autoRedefine/>
    <w:rsid w:val="007B4C72"/>
    <w:pPr>
      <w:tabs>
        <w:tab w:val="num" w:pos="360"/>
      </w:tabs>
      <w:suppressAutoHyphens w:val="0"/>
      <w:spacing w:line="240" w:lineRule="auto"/>
      <w:ind w:left="360" w:hanging="360"/>
    </w:pPr>
    <w:rPr>
      <w:sz w:val="24"/>
    </w:rPr>
  </w:style>
  <w:style w:type="paragraph" w:customStyle="1" w:styleId="Styl6">
    <w:name w:val="Styl6"/>
    <w:basedOn w:val="Normale"/>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e"/>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e"/>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e"/>
    <w:semiHidden/>
    <w:rsid w:val="007B4C72"/>
    <w:pPr>
      <w:suppressAutoHyphens w:val="0"/>
      <w:spacing w:line="240" w:lineRule="auto"/>
    </w:pPr>
    <w:rPr>
      <w:rFonts w:ascii="Arial" w:hAnsi="Arial"/>
      <w:sz w:val="22"/>
      <w:lang w:val="de-DE" w:eastAsia="it-IT"/>
    </w:rPr>
  </w:style>
  <w:style w:type="paragraph" w:styleId="Corpodeltesto2">
    <w:name w:val="Body Text 2"/>
    <w:basedOn w:val="Normale"/>
    <w:link w:val="Corpodeltesto2Carattere"/>
    <w:rsid w:val="007B4C72"/>
    <w:pPr>
      <w:suppressAutoHyphens w:val="0"/>
      <w:spacing w:line="240" w:lineRule="auto"/>
      <w:jc w:val="center"/>
    </w:pPr>
    <w:rPr>
      <w:rFonts w:ascii="Univers" w:hAnsi="Univers"/>
      <w:b/>
      <w:caps/>
      <w:sz w:val="24"/>
    </w:rPr>
  </w:style>
  <w:style w:type="paragraph" w:styleId="Corpodeltesto3">
    <w:name w:val="Body Text 3"/>
    <w:basedOn w:val="Normale"/>
    <w:link w:val="Corpodeltesto3Carattere"/>
    <w:rsid w:val="007B4C72"/>
    <w:pPr>
      <w:tabs>
        <w:tab w:val="center" w:pos="4820"/>
        <w:tab w:val="right" w:pos="9356"/>
      </w:tabs>
      <w:suppressAutoHyphens w:val="0"/>
      <w:spacing w:line="240" w:lineRule="auto"/>
      <w:ind w:right="-1"/>
      <w:jc w:val="both"/>
    </w:pPr>
    <w:rPr>
      <w:rFonts w:ascii="Univers" w:hAnsi="Univers"/>
      <w:snapToGrid w:val="0"/>
    </w:rPr>
  </w:style>
  <w:style w:type="paragraph" w:styleId="Numeroelenco">
    <w:name w:val="List Number"/>
    <w:basedOn w:val="Normale"/>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e"/>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e"/>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e"/>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Corpotesto"/>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Titolo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e"/>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e"/>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e"/>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IntestazioneCarattere">
    <w:name w:val="Intestazione Carattere"/>
    <w:aliases w:val="6_G Carattere"/>
    <w:link w:val="Intestazione"/>
    <w:rsid w:val="006C507B"/>
    <w:rPr>
      <w:b/>
      <w:sz w:val="18"/>
      <w:lang w:val="en-GB" w:eastAsia="en-US" w:bidi="ar-SA"/>
    </w:rPr>
  </w:style>
  <w:style w:type="paragraph" w:styleId="Testocommento">
    <w:name w:val="annotation text"/>
    <w:basedOn w:val="Normale"/>
    <w:link w:val="TestocommentoCarattere"/>
    <w:rsid w:val="00F87EFF"/>
  </w:style>
  <w:style w:type="paragraph" w:styleId="Soggettocommento">
    <w:name w:val="annotation subject"/>
    <w:basedOn w:val="Testocommento"/>
    <w:next w:val="Testocommento"/>
    <w:link w:val="SoggettocommentoCarattere"/>
    <w:rsid w:val="00F87EFF"/>
    <w:rPr>
      <w:b/>
      <w:bCs/>
    </w:rPr>
  </w:style>
  <w:style w:type="paragraph" w:styleId="Testofumetto">
    <w:name w:val="Balloon Text"/>
    <w:basedOn w:val="Normale"/>
    <w:link w:val="TestofumettoCarattere"/>
    <w:rsid w:val="00F87EFF"/>
    <w:rPr>
      <w:rFonts w:ascii="Tahoma" w:hAnsi="Tahoma" w:cs="Tahoma"/>
      <w:sz w:val="16"/>
      <w:szCs w:val="16"/>
    </w:rPr>
  </w:style>
  <w:style w:type="character" w:customStyle="1" w:styleId="TestonotaapidipaginaCarattere">
    <w:name w:val="Testo nota a piè di pagina Carattere"/>
    <w:aliases w:val="5_G Carattere,PP Carattere,5_G_6 Carattere,Footnote Text Char Carattere"/>
    <w:link w:val="Testonotaapidipagina"/>
    <w:rsid w:val="007D633B"/>
    <w:rPr>
      <w:sz w:val="18"/>
      <w:lang w:val="en-GB" w:eastAsia="en-US" w:bidi="ar-SA"/>
    </w:rPr>
  </w:style>
  <w:style w:type="paragraph" w:customStyle="1" w:styleId="a0">
    <w:name w:val="(a)"/>
    <w:basedOn w:val="Normale"/>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CorpotestoCarattere">
    <w:name w:val="Corpo testo Carattere"/>
    <w:link w:val="Corpotesto"/>
    <w:rsid w:val="002E0ECA"/>
    <w:rPr>
      <w:rFonts w:ascii="Univers" w:hAnsi="Univers"/>
      <w:snapToGrid w:val="0"/>
      <w:sz w:val="16"/>
      <w:lang w:eastAsia="en-US"/>
    </w:rPr>
  </w:style>
  <w:style w:type="character" w:customStyle="1" w:styleId="RientrocorpodeltestoCarattere">
    <w:name w:val="Rientro corpo del testo Carattere"/>
    <w:link w:val="Rientrocorpodeltesto"/>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PidipaginaCarattere">
    <w:name w:val="Piè di pagina Carattere"/>
    <w:aliases w:val="3_G Carattere"/>
    <w:link w:val="Pidipagina"/>
    <w:rsid w:val="00F812AA"/>
    <w:rPr>
      <w:sz w:val="16"/>
      <w:lang w:eastAsia="en-US"/>
    </w:rPr>
  </w:style>
  <w:style w:type="paragraph" w:styleId="Elenco5">
    <w:name w:val="List 5"/>
    <w:basedOn w:val="Normale"/>
    <w:rsid w:val="00EC0241"/>
    <w:pPr>
      <w:ind w:left="1415" w:hanging="283"/>
      <w:contextualSpacing/>
    </w:pPr>
  </w:style>
  <w:style w:type="paragraph" w:customStyle="1" w:styleId="CM102">
    <w:name w:val="CM102"/>
    <w:basedOn w:val="Normale"/>
    <w:next w:val="Normale"/>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Titolo1Carattere">
    <w:name w:val="Titolo 1 Carattere"/>
    <w:aliases w:val="Table_G Carattere,Heading 1* Carattere"/>
    <w:link w:val="Titolo1"/>
    <w:rsid w:val="00DC63A7"/>
    <w:rPr>
      <w:lang w:eastAsia="en-US"/>
    </w:rPr>
  </w:style>
  <w:style w:type="character" w:styleId="Numeroriga">
    <w:name w:val="line number"/>
    <w:rsid w:val="0036339F"/>
    <w:rPr>
      <w:sz w:val="14"/>
    </w:rPr>
  </w:style>
  <w:style w:type="paragraph" w:styleId="Paragrafoelenco">
    <w:name w:val="List Paragraph"/>
    <w:basedOn w:val="Normale"/>
    <w:uiPriority w:val="34"/>
    <w:qFormat/>
    <w:rsid w:val="001600FF"/>
    <w:pPr>
      <w:ind w:left="720"/>
      <w:contextualSpacing/>
    </w:pPr>
  </w:style>
  <w:style w:type="character" w:customStyle="1" w:styleId="TestofumettoCarattere">
    <w:name w:val="Testo fumetto Carattere"/>
    <w:basedOn w:val="Carpredefinitoparagrafo"/>
    <w:link w:val="Testofumetto"/>
    <w:rsid w:val="00885908"/>
    <w:rPr>
      <w:rFonts w:ascii="Tahoma" w:hAnsi="Tahoma" w:cs="Tahoma"/>
      <w:sz w:val="16"/>
      <w:szCs w:val="16"/>
      <w:lang w:eastAsia="en-US"/>
    </w:rPr>
  </w:style>
  <w:style w:type="paragraph" w:styleId="Citazioneintensa">
    <w:name w:val="Intense Quote"/>
    <w:basedOn w:val="Normale"/>
    <w:next w:val="Normale"/>
    <w:link w:val="CitazioneintensaCarattere"/>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CitazioneintensaCarattere">
    <w:name w:val="Citazione intensa Carattere"/>
    <w:basedOn w:val="Carpredefinitoparagrafo"/>
    <w:link w:val="Citazioneintensa"/>
    <w:uiPriority w:val="30"/>
    <w:rsid w:val="00885908"/>
    <w:rPr>
      <w:b/>
      <w:bCs/>
      <w:i/>
      <w:iCs/>
      <w:color w:val="4F81BD" w:themeColor="accent1"/>
      <w:sz w:val="24"/>
      <w:szCs w:val="24"/>
      <w:lang w:val="it-IT" w:eastAsia="it-IT"/>
    </w:rPr>
  </w:style>
  <w:style w:type="character" w:customStyle="1" w:styleId="TestocommentoCarattere">
    <w:name w:val="Testo commento Carattere"/>
    <w:basedOn w:val="Carpredefinitoparagrafo"/>
    <w:link w:val="Testocommento"/>
    <w:rsid w:val="00885908"/>
    <w:rPr>
      <w:lang w:eastAsia="en-US"/>
    </w:rPr>
  </w:style>
  <w:style w:type="character" w:customStyle="1" w:styleId="SoggettocommentoCarattere">
    <w:name w:val="Soggetto commento Carattere"/>
    <w:basedOn w:val="TestocommentoCarattere"/>
    <w:link w:val="Soggettocommento"/>
    <w:rsid w:val="00885908"/>
    <w:rPr>
      <w:b/>
      <w:bCs/>
      <w:lang w:eastAsia="en-US"/>
    </w:rPr>
  </w:style>
  <w:style w:type="paragraph" w:styleId="Revisione">
    <w:name w:val="Revision"/>
    <w:hidden/>
    <w:uiPriority w:val="99"/>
    <w:semiHidden/>
    <w:rsid w:val="00885908"/>
    <w:rPr>
      <w:sz w:val="24"/>
      <w:szCs w:val="24"/>
      <w:lang w:val="en-US" w:eastAsia="it-IT"/>
    </w:rPr>
  </w:style>
  <w:style w:type="paragraph" w:customStyle="1" w:styleId="StyleaLeft394cm">
    <w:name w:val="Style (a) + Left:  3.94 cm"/>
    <w:basedOn w:val="Normale"/>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Titolo2Carattere">
    <w:name w:val="Titolo 2 Carattere"/>
    <w:aliases w:val="H2 Carattere"/>
    <w:basedOn w:val="Carpredefinitoparagrafo"/>
    <w:link w:val="Titolo2"/>
    <w:rsid w:val="00885908"/>
    <w:rPr>
      <w:lang w:eastAsia="en-US"/>
    </w:rPr>
  </w:style>
  <w:style w:type="character" w:customStyle="1" w:styleId="Titolo3Carattere">
    <w:name w:val="Titolo 3 Carattere"/>
    <w:basedOn w:val="Carpredefinitoparagrafo"/>
    <w:link w:val="Titolo3"/>
    <w:rsid w:val="00885908"/>
    <w:rPr>
      <w:lang w:eastAsia="en-US"/>
    </w:rPr>
  </w:style>
  <w:style w:type="character" w:customStyle="1" w:styleId="Titolo4Carattere">
    <w:name w:val="Titolo 4 Carattere"/>
    <w:basedOn w:val="Carpredefinitoparagrafo"/>
    <w:link w:val="Titolo4"/>
    <w:rsid w:val="00885908"/>
    <w:rPr>
      <w:lang w:eastAsia="en-US"/>
    </w:rPr>
  </w:style>
  <w:style w:type="character" w:customStyle="1" w:styleId="Titolo5Carattere">
    <w:name w:val="Titolo 5 Carattere"/>
    <w:basedOn w:val="Carpredefinitoparagrafo"/>
    <w:link w:val="Titolo5"/>
    <w:rsid w:val="00885908"/>
    <w:rPr>
      <w:lang w:eastAsia="en-US"/>
    </w:rPr>
  </w:style>
  <w:style w:type="character" w:customStyle="1" w:styleId="Titolo6Carattere">
    <w:name w:val="Titolo 6 Carattere"/>
    <w:basedOn w:val="Carpredefinitoparagrafo"/>
    <w:link w:val="Titolo6"/>
    <w:rsid w:val="00885908"/>
    <w:rPr>
      <w:lang w:eastAsia="en-US"/>
    </w:rPr>
  </w:style>
  <w:style w:type="character" w:customStyle="1" w:styleId="Titolo7Carattere">
    <w:name w:val="Titolo 7 Carattere"/>
    <w:basedOn w:val="Carpredefinitoparagrafo"/>
    <w:link w:val="Titolo7"/>
    <w:rsid w:val="00885908"/>
    <w:rPr>
      <w:lang w:eastAsia="en-US"/>
    </w:rPr>
  </w:style>
  <w:style w:type="character" w:customStyle="1" w:styleId="Titolo8Carattere">
    <w:name w:val="Titolo 8 Carattere"/>
    <w:basedOn w:val="Carpredefinitoparagrafo"/>
    <w:link w:val="Titolo8"/>
    <w:rsid w:val="00885908"/>
    <w:rPr>
      <w:lang w:eastAsia="en-US"/>
    </w:rPr>
  </w:style>
  <w:style w:type="character" w:customStyle="1" w:styleId="Titolo9Carattere">
    <w:name w:val="Titolo 9 Carattere"/>
    <w:basedOn w:val="Carpredefinitoparagrafo"/>
    <w:link w:val="Titolo9"/>
    <w:rsid w:val="00885908"/>
    <w:rPr>
      <w:lang w:eastAsia="en-US"/>
    </w:rPr>
  </w:style>
  <w:style w:type="numbering" w:customStyle="1" w:styleId="NoList1">
    <w:name w:val="No List1"/>
    <w:next w:val="Nessunelenco"/>
    <w:uiPriority w:val="99"/>
    <w:semiHidden/>
    <w:unhideWhenUsed/>
    <w:rsid w:val="00885908"/>
  </w:style>
  <w:style w:type="character" w:customStyle="1" w:styleId="TestonormaleCarattere">
    <w:name w:val="Testo normale Carattere"/>
    <w:basedOn w:val="Carpredefinitoparagrafo"/>
    <w:link w:val="Testonormale"/>
    <w:semiHidden/>
    <w:rsid w:val="00885908"/>
    <w:rPr>
      <w:rFonts w:ascii="Courier New" w:hAnsi="Courier New"/>
      <w:snapToGrid w:val="0"/>
      <w:lang w:val="nl-NL" w:eastAsia="en-US"/>
    </w:rPr>
  </w:style>
  <w:style w:type="character" w:customStyle="1" w:styleId="TestonotadichiusuraCarattere">
    <w:name w:val="Testo nota di chiusura Carattere"/>
    <w:aliases w:val="2_G Carattere"/>
    <w:basedOn w:val="Carpredefinitoparagrafo"/>
    <w:link w:val="Testonotadichiusura"/>
    <w:rsid w:val="00885908"/>
    <w:rPr>
      <w:sz w:val="18"/>
      <w:lang w:eastAsia="en-US"/>
    </w:rPr>
  </w:style>
  <w:style w:type="numbering" w:styleId="111111">
    <w:name w:val="Outline List 2"/>
    <w:basedOn w:val="Nessunelenco"/>
    <w:rsid w:val="00885908"/>
    <w:pPr>
      <w:numPr>
        <w:numId w:val="5"/>
      </w:numPr>
    </w:pPr>
  </w:style>
  <w:style w:type="numbering" w:styleId="1ai">
    <w:name w:val="Outline List 1"/>
    <w:basedOn w:val="Nessunelenco"/>
    <w:rsid w:val="00885908"/>
    <w:pPr>
      <w:numPr>
        <w:numId w:val="6"/>
      </w:numPr>
    </w:pPr>
  </w:style>
  <w:style w:type="numbering" w:styleId="ArticoloSezione">
    <w:name w:val="Outline List 3"/>
    <w:basedOn w:val="Nessunelenco"/>
    <w:rsid w:val="00885908"/>
    <w:pPr>
      <w:numPr>
        <w:numId w:val="7"/>
      </w:numPr>
    </w:pPr>
  </w:style>
  <w:style w:type="character" w:customStyle="1" w:styleId="Corpodeltesto2Carattere">
    <w:name w:val="Corpo del testo 2 Carattere"/>
    <w:basedOn w:val="Carpredefinitoparagrafo"/>
    <w:link w:val="Corpodeltesto2"/>
    <w:rsid w:val="00885908"/>
    <w:rPr>
      <w:rFonts w:ascii="Univers" w:hAnsi="Univers"/>
      <w:b/>
      <w:caps/>
      <w:sz w:val="24"/>
      <w:lang w:eastAsia="en-US"/>
    </w:rPr>
  </w:style>
  <w:style w:type="character" w:customStyle="1" w:styleId="Corpodeltesto3Carattere">
    <w:name w:val="Corpo del testo 3 Carattere"/>
    <w:basedOn w:val="Carpredefinitoparagrafo"/>
    <w:link w:val="Corpodeltesto3"/>
    <w:rsid w:val="00885908"/>
    <w:rPr>
      <w:rFonts w:ascii="Univers" w:hAnsi="Univers"/>
      <w:snapToGrid w:val="0"/>
      <w:lang w:eastAsia="en-US"/>
    </w:rPr>
  </w:style>
  <w:style w:type="paragraph" w:styleId="Primorientrocorpodeltesto">
    <w:name w:val="Body Text First Indent"/>
    <w:basedOn w:val="Corpotesto"/>
    <w:link w:val="PrimorientrocorpodeltestoCarattere"/>
    <w:rsid w:val="00885908"/>
    <w:pPr>
      <w:suppressAutoHyphens/>
      <w:spacing w:after="120" w:line="240" w:lineRule="atLeast"/>
      <w:ind w:firstLine="210"/>
    </w:pPr>
    <w:rPr>
      <w:rFonts w:ascii="Times New Roman" w:hAnsi="Times New Roman"/>
      <w:snapToGrid/>
      <w:sz w:val="20"/>
      <w:lang w:val="it-IT"/>
    </w:rPr>
  </w:style>
  <w:style w:type="character" w:customStyle="1" w:styleId="PrimorientrocorpodeltestoCarattere">
    <w:name w:val="Primo rientro corpo del testo Carattere"/>
    <w:basedOn w:val="CorpotestoCarattere"/>
    <w:link w:val="Primorientrocorpodeltesto"/>
    <w:rsid w:val="00885908"/>
    <w:rPr>
      <w:rFonts w:ascii="Univers" w:hAnsi="Univers"/>
      <w:snapToGrid/>
      <w:sz w:val="16"/>
      <w:lang w:val="it-IT" w:eastAsia="en-US"/>
    </w:rPr>
  </w:style>
  <w:style w:type="paragraph" w:styleId="Primorientrocorpodeltesto2">
    <w:name w:val="Body Text First Indent 2"/>
    <w:basedOn w:val="Rientrocorpodeltesto"/>
    <w:link w:val="Primorientrocorpodeltesto2Carattere"/>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Primorientrocorpodeltesto2Carattere">
    <w:name w:val="Primo rientro corpo del testo 2 Carattere"/>
    <w:basedOn w:val="RientrocorpodeltestoCarattere"/>
    <w:link w:val="Primorientrocorpodeltesto2"/>
    <w:rsid w:val="00885908"/>
    <w:rPr>
      <w:rFonts w:ascii="Courier New" w:hAnsi="Courier New"/>
      <w:snapToGrid/>
      <w:lang w:val="it-IT" w:eastAsia="en-US"/>
    </w:rPr>
  </w:style>
  <w:style w:type="character" w:customStyle="1" w:styleId="Rientrocorpodeltesto2Carattere">
    <w:name w:val="Rientro corpo del testo 2 Carattere"/>
    <w:basedOn w:val="Carpredefinitoparagrafo"/>
    <w:link w:val="Rientrocorpodeltesto2"/>
    <w:rsid w:val="00885908"/>
    <w:rPr>
      <w:rFonts w:ascii="Courier New" w:hAnsi="Courier New"/>
      <w:snapToGrid w:val="0"/>
      <w:lang w:eastAsia="en-US"/>
    </w:rPr>
  </w:style>
  <w:style w:type="character" w:customStyle="1" w:styleId="Rientrocorpodeltesto3Carattere">
    <w:name w:val="Rientro corpo del testo 3 Carattere"/>
    <w:basedOn w:val="Carpredefinitoparagrafo"/>
    <w:link w:val="Rientrocorpodeltesto3"/>
    <w:rsid w:val="00885908"/>
    <w:rPr>
      <w:rFonts w:ascii="Courier New" w:hAnsi="Courier New"/>
      <w:snapToGrid w:val="0"/>
      <w:lang w:eastAsia="en-US"/>
    </w:rPr>
  </w:style>
  <w:style w:type="paragraph" w:styleId="Formuladichiusura">
    <w:name w:val="Closing"/>
    <w:basedOn w:val="Normale"/>
    <w:link w:val="FormuladichiusuraCarattere"/>
    <w:rsid w:val="00885908"/>
    <w:pPr>
      <w:ind w:left="4252"/>
    </w:pPr>
    <w:rPr>
      <w:lang w:val="it-IT"/>
    </w:rPr>
  </w:style>
  <w:style w:type="character" w:customStyle="1" w:styleId="FormuladichiusuraCarattere">
    <w:name w:val="Formula di chiusura Carattere"/>
    <w:basedOn w:val="Carpredefinitoparagrafo"/>
    <w:link w:val="Formuladichiusura"/>
    <w:rsid w:val="00885908"/>
    <w:rPr>
      <w:lang w:val="it-IT" w:eastAsia="en-US"/>
    </w:rPr>
  </w:style>
  <w:style w:type="paragraph" w:styleId="Data">
    <w:name w:val="Date"/>
    <w:basedOn w:val="Normale"/>
    <w:next w:val="Normale"/>
    <w:link w:val="DataCarattere"/>
    <w:rsid w:val="00885908"/>
    <w:rPr>
      <w:lang w:val="it-IT"/>
    </w:rPr>
  </w:style>
  <w:style w:type="character" w:customStyle="1" w:styleId="DataCarattere">
    <w:name w:val="Data Carattere"/>
    <w:basedOn w:val="Carpredefinitoparagrafo"/>
    <w:link w:val="Data"/>
    <w:rsid w:val="00885908"/>
    <w:rPr>
      <w:lang w:val="it-IT" w:eastAsia="en-US"/>
    </w:rPr>
  </w:style>
  <w:style w:type="paragraph" w:styleId="Firmadipostaelettronica">
    <w:name w:val="E-mail Signature"/>
    <w:basedOn w:val="Normale"/>
    <w:link w:val="FirmadipostaelettronicaCarattere"/>
    <w:rsid w:val="00885908"/>
    <w:rPr>
      <w:lang w:val="it-IT"/>
    </w:rPr>
  </w:style>
  <w:style w:type="character" w:customStyle="1" w:styleId="FirmadipostaelettronicaCarattere">
    <w:name w:val="Firma di posta elettronica Carattere"/>
    <w:basedOn w:val="Carpredefinitoparagrafo"/>
    <w:link w:val="Firmadipostaelettronica"/>
    <w:rsid w:val="00885908"/>
    <w:rPr>
      <w:lang w:val="it-IT" w:eastAsia="en-US"/>
    </w:rPr>
  </w:style>
  <w:style w:type="character" w:styleId="Enfasicorsivo">
    <w:name w:val="Emphasis"/>
    <w:qFormat/>
    <w:rsid w:val="00885908"/>
    <w:rPr>
      <w:i/>
      <w:iCs/>
    </w:rPr>
  </w:style>
  <w:style w:type="paragraph" w:styleId="Indirizzomittente">
    <w:name w:val="envelope return"/>
    <w:basedOn w:val="Normale"/>
    <w:rsid w:val="00885908"/>
    <w:rPr>
      <w:rFonts w:ascii="Arial" w:hAnsi="Arial" w:cs="Arial"/>
      <w:lang w:val="it-IT"/>
    </w:rPr>
  </w:style>
  <w:style w:type="character" w:styleId="AcronimoHTML">
    <w:name w:val="HTML Acronym"/>
    <w:basedOn w:val="Carpredefinitoparagrafo"/>
    <w:rsid w:val="00885908"/>
  </w:style>
  <w:style w:type="paragraph" w:styleId="IndirizzoHTML">
    <w:name w:val="HTML Address"/>
    <w:basedOn w:val="Normale"/>
    <w:link w:val="IndirizzoHTMLCarattere"/>
    <w:rsid w:val="00885908"/>
    <w:rPr>
      <w:i/>
      <w:iCs/>
      <w:lang w:val="it-IT"/>
    </w:rPr>
  </w:style>
  <w:style w:type="character" w:customStyle="1" w:styleId="IndirizzoHTMLCarattere">
    <w:name w:val="Indirizzo HTML Carattere"/>
    <w:basedOn w:val="Carpredefinitoparagrafo"/>
    <w:link w:val="IndirizzoHTML"/>
    <w:rsid w:val="00885908"/>
    <w:rPr>
      <w:i/>
      <w:iCs/>
      <w:lang w:val="it-IT" w:eastAsia="en-US"/>
    </w:rPr>
  </w:style>
  <w:style w:type="character" w:styleId="CitazioneHTML">
    <w:name w:val="HTML Cite"/>
    <w:rsid w:val="00885908"/>
    <w:rPr>
      <w:i/>
      <w:iCs/>
    </w:rPr>
  </w:style>
  <w:style w:type="character" w:styleId="CodiceHTML">
    <w:name w:val="HTML Code"/>
    <w:rsid w:val="00885908"/>
    <w:rPr>
      <w:rFonts w:ascii="Courier New" w:hAnsi="Courier New" w:cs="Courier New"/>
      <w:sz w:val="20"/>
      <w:szCs w:val="20"/>
    </w:rPr>
  </w:style>
  <w:style w:type="character" w:styleId="DefinizioneHTML">
    <w:name w:val="HTML Definition"/>
    <w:rsid w:val="00885908"/>
    <w:rPr>
      <w:i/>
      <w:iCs/>
    </w:rPr>
  </w:style>
  <w:style w:type="character" w:styleId="TastieraHTML">
    <w:name w:val="HTML Keyboard"/>
    <w:rsid w:val="00885908"/>
    <w:rPr>
      <w:rFonts w:ascii="Courier New" w:hAnsi="Courier New" w:cs="Courier New"/>
      <w:sz w:val="20"/>
      <w:szCs w:val="20"/>
    </w:rPr>
  </w:style>
  <w:style w:type="paragraph" w:styleId="PreformattatoHTML">
    <w:name w:val="HTML Preformatted"/>
    <w:basedOn w:val="Normale"/>
    <w:link w:val="PreformattatoHTMLCarattere"/>
    <w:rsid w:val="00885908"/>
    <w:rPr>
      <w:rFonts w:ascii="Courier New" w:hAnsi="Courier New" w:cs="Courier New"/>
      <w:lang w:val="it-IT"/>
    </w:rPr>
  </w:style>
  <w:style w:type="character" w:customStyle="1" w:styleId="PreformattatoHTMLCarattere">
    <w:name w:val="Preformattato HTML Carattere"/>
    <w:basedOn w:val="Carpredefinitoparagrafo"/>
    <w:link w:val="PreformattatoHTML"/>
    <w:rsid w:val="00885908"/>
    <w:rPr>
      <w:rFonts w:ascii="Courier New" w:hAnsi="Courier New" w:cs="Courier New"/>
      <w:lang w:val="it-IT" w:eastAsia="en-US"/>
    </w:rPr>
  </w:style>
  <w:style w:type="character" w:styleId="EsempioHTML">
    <w:name w:val="HTML Sample"/>
    <w:rsid w:val="00885908"/>
    <w:rPr>
      <w:rFonts w:ascii="Courier New" w:hAnsi="Courier New" w:cs="Courier New"/>
    </w:rPr>
  </w:style>
  <w:style w:type="character" w:styleId="MacchinadascrivereHTML">
    <w:name w:val="HTML Typewriter"/>
    <w:rsid w:val="00885908"/>
    <w:rPr>
      <w:rFonts w:ascii="Courier New" w:hAnsi="Courier New" w:cs="Courier New"/>
      <w:sz w:val="20"/>
      <w:szCs w:val="20"/>
    </w:rPr>
  </w:style>
  <w:style w:type="character" w:styleId="VariabileHTML">
    <w:name w:val="HTML Variable"/>
    <w:rsid w:val="00885908"/>
    <w:rPr>
      <w:i/>
      <w:iCs/>
    </w:rPr>
  </w:style>
  <w:style w:type="paragraph" w:styleId="Elenco">
    <w:name w:val="List"/>
    <w:basedOn w:val="Normale"/>
    <w:rsid w:val="00885908"/>
    <w:pPr>
      <w:ind w:left="283" w:hanging="283"/>
    </w:pPr>
    <w:rPr>
      <w:lang w:val="it-IT"/>
    </w:rPr>
  </w:style>
  <w:style w:type="paragraph" w:styleId="Elenco2">
    <w:name w:val="List 2"/>
    <w:basedOn w:val="Normale"/>
    <w:rsid w:val="00885908"/>
    <w:pPr>
      <w:ind w:left="566" w:hanging="283"/>
    </w:pPr>
    <w:rPr>
      <w:lang w:val="it-IT"/>
    </w:rPr>
  </w:style>
  <w:style w:type="paragraph" w:styleId="Elenco3">
    <w:name w:val="List 3"/>
    <w:basedOn w:val="Normale"/>
    <w:rsid w:val="00885908"/>
    <w:pPr>
      <w:ind w:left="849" w:hanging="283"/>
    </w:pPr>
    <w:rPr>
      <w:lang w:val="it-IT"/>
    </w:rPr>
  </w:style>
  <w:style w:type="paragraph" w:styleId="Elenco4">
    <w:name w:val="List 4"/>
    <w:basedOn w:val="Normale"/>
    <w:rsid w:val="00885908"/>
    <w:pPr>
      <w:ind w:left="1132" w:hanging="283"/>
    </w:pPr>
    <w:rPr>
      <w:lang w:val="it-IT"/>
    </w:rPr>
  </w:style>
  <w:style w:type="paragraph" w:styleId="Puntoelenco2">
    <w:name w:val="List Bullet 2"/>
    <w:basedOn w:val="Normale"/>
    <w:rsid w:val="00885908"/>
    <w:pPr>
      <w:tabs>
        <w:tab w:val="num" w:pos="643"/>
      </w:tabs>
      <w:ind w:left="643" w:hanging="360"/>
    </w:pPr>
    <w:rPr>
      <w:lang w:val="it-IT"/>
    </w:rPr>
  </w:style>
  <w:style w:type="paragraph" w:styleId="Puntoelenco3">
    <w:name w:val="List Bullet 3"/>
    <w:basedOn w:val="Normale"/>
    <w:rsid w:val="00885908"/>
    <w:pPr>
      <w:tabs>
        <w:tab w:val="num" w:pos="926"/>
      </w:tabs>
      <w:ind w:left="926" w:hanging="360"/>
    </w:pPr>
    <w:rPr>
      <w:lang w:val="it-IT"/>
    </w:rPr>
  </w:style>
  <w:style w:type="paragraph" w:styleId="Puntoelenco4">
    <w:name w:val="List Bullet 4"/>
    <w:basedOn w:val="Normale"/>
    <w:rsid w:val="00885908"/>
    <w:pPr>
      <w:tabs>
        <w:tab w:val="num" w:pos="1209"/>
      </w:tabs>
      <w:ind w:left="1209" w:hanging="360"/>
    </w:pPr>
    <w:rPr>
      <w:lang w:val="it-IT"/>
    </w:rPr>
  </w:style>
  <w:style w:type="paragraph" w:styleId="Puntoelenco5">
    <w:name w:val="List Bullet 5"/>
    <w:basedOn w:val="Normale"/>
    <w:rsid w:val="00885908"/>
    <w:pPr>
      <w:tabs>
        <w:tab w:val="num" w:pos="1492"/>
      </w:tabs>
      <w:ind w:left="1492" w:hanging="360"/>
    </w:pPr>
    <w:rPr>
      <w:lang w:val="it-IT"/>
    </w:rPr>
  </w:style>
  <w:style w:type="paragraph" w:styleId="Elencocontinua">
    <w:name w:val="List Continue"/>
    <w:basedOn w:val="Normale"/>
    <w:rsid w:val="00885908"/>
    <w:pPr>
      <w:spacing w:after="120"/>
      <w:ind w:left="283"/>
    </w:pPr>
    <w:rPr>
      <w:lang w:val="it-IT"/>
    </w:rPr>
  </w:style>
  <w:style w:type="paragraph" w:styleId="Elencocontinua2">
    <w:name w:val="List Continue 2"/>
    <w:basedOn w:val="Normale"/>
    <w:rsid w:val="00885908"/>
    <w:pPr>
      <w:spacing w:after="120"/>
      <w:ind w:left="566"/>
    </w:pPr>
    <w:rPr>
      <w:lang w:val="it-IT"/>
    </w:rPr>
  </w:style>
  <w:style w:type="paragraph" w:styleId="Elencocontinua3">
    <w:name w:val="List Continue 3"/>
    <w:basedOn w:val="Normale"/>
    <w:rsid w:val="00885908"/>
    <w:pPr>
      <w:spacing w:after="120"/>
      <w:ind w:left="849"/>
    </w:pPr>
    <w:rPr>
      <w:lang w:val="it-IT"/>
    </w:rPr>
  </w:style>
  <w:style w:type="paragraph" w:styleId="Elencocontinua4">
    <w:name w:val="List Continue 4"/>
    <w:basedOn w:val="Normale"/>
    <w:rsid w:val="00885908"/>
    <w:pPr>
      <w:spacing w:after="120"/>
      <w:ind w:left="1132"/>
    </w:pPr>
    <w:rPr>
      <w:lang w:val="it-IT"/>
    </w:rPr>
  </w:style>
  <w:style w:type="paragraph" w:styleId="Elencocontinua5">
    <w:name w:val="List Continue 5"/>
    <w:basedOn w:val="Normale"/>
    <w:rsid w:val="00885908"/>
    <w:pPr>
      <w:spacing w:after="120"/>
      <w:ind w:left="1415"/>
    </w:pPr>
    <w:rPr>
      <w:lang w:val="it-IT"/>
    </w:rPr>
  </w:style>
  <w:style w:type="paragraph" w:styleId="Numeroelenco2">
    <w:name w:val="List Number 2"/>
    <w:basedOn w:val="Normale"/>
    <w:rsid w:val="00885908"/>
    <w:pPr>
      <w:tabs>
        <w:tab w:val="num" w:pos="643"/>
      </w:tabs>
      <w:ind w:left="643" w:hanging="360"/>
    </w:pPr>
    <w:rPr>
      <w:lang w:val="it-IT"/>
    </w:rPr>
  </w:style>
  <w:style w:type="paragraph" w:styleId="Numeroelenco3">
    <w:name w:val="List Number 3"/>
    <w:basedOn w:val="Normale"/>
    <w:rsid w:val="00885908"/>
    <w:pPr>
      <w:tabs>
        <w:tab w:val="num" w:pos="926"/>
      </w:tabs>
      <w:ind w:left="926" w:hanging="360"/>
    </w:pPr>
    <w:rPr>
      <w:lang w:val="it-IT"/>
    </w:rPr>
  </w:style>
  <w:style w:type="paragraph" w:styleId="Numeroelenco4">
    <w:name w:val="List Number 4"/>
    <w:basedOn w:val="Normale"/>
    <w:uiPriority w:val="99"/>
    <w:rsid w:val="00885908"/>
    <w:pPr>
      <w:tabs>
        <w:tab w:val="num" w:pos="1209"/>
      </w:tabs>
      <w:ind w:left="1209" w:hanging="360"/>
    </w:pPr>
    <w:rPr>
      <w:lang w:val="it-IT"/>
    </w:rPr>
  </w:style>
  <w:style w:type="paragraph" w:styleId="Numeroelenco5">
    <w:name w:val="List Number 5"/>
    <w:basedOn w:val="Normale"/>
    <w:rsid w:val="00885908"/>
    <w:pPr>
      <w:tabs>
        <w:tab w:val="num" w:pos="1492"/>
      </w:tabs>
      <w:ind w:left="1492" w:hanging="360"/>
    </w:pPr>
    <w:rPr>
      <w:lang w:val="it-IT"/>
    </w:rPr>
  </w:style>
  <w:style w:type="paragraph" w:styleId="Intestazionemessaggio">
    <w:name w:val="Message Header"/>
    <w:basedOn w:val="Normale"/>
    <w:link w:val="IntestazionemessaggioCarattere"/>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IntestazionemessaggioCarattere">
    <w:name w:val="Intestazione messaggio Carattere"/>
    <w:basedOn w:val="Carpredefinitoparagrafo"/>
    <w:link w:val="Intestazionemessaggio"/>
    <w:rsid w:val="00885908"/>
    <w:rPr>
      <w:rFonts w:ascii="Arial" w:hAnsi="Arial" w:cs="Arial"/>
      <w:sz w:val="24"/>
      <w:szCs w:val="24"/>
      <w:shd w:val="pct20" w:color="auto" w:fill="auto"/>
      <w:lang w:val="it-IT" w:eastAsia="en-US"/>
    </w:rPr>
  </w:style>
  <w:style w:type="paragraph" w:styleId="NormaleWeb">
    <w:name w:val="Normal (Web)"/>
    <w:basedOn w:val="Normale"/>
    <w:uiPriority w:val="99"/>
    <w:rsid w:val="00885908"/>
    <w:rPr>
      <w:sz w:val="24"/>
      <w:szCs w:val="24"/>
      <w:lang w:val="it-IT"/>
    </w:rPr>
  </w:style>
  <w:style w:type="paragraph" w:styleId="Rientronormale">
    <w:name w:val="Normal Indent"/>
    <w:basedOn w:val="Normale"/>
    <w:rsid w:val="00885908"/>
    <w:pPr>
      <w:ind w:left="567"/>
    </w:pPr>
    <w:rPr>
      <w:lang w:val="it-IT"/>
    </w:rPr>
  </w:style>
  <w:style w:type="paragraph" w:styleId="Intestazionenota">
    <w:name w:val="Note Heading"/>
    <w:basedOn w:val="Normale"/>
    <w:next w:val="Normale"/>
    <w:link w:val="IntestazionenotaCarattere"/>
    <w:rsid w:val="00885908"/>
    <w:rPr>
      <w:lang w:val="it-IT"/>
    </w:rPr>
  </w:style>
  <w:style w:type="character" w:customStyle="1" w:styleId="IntestazionenotaCarattere">
    <w:name w:val="Intestazione nota Carattere"/>
    <w:basedOn w:val="Carpredefinitoparagrafo"/>
    <w:link w:val="Intestazionenota"/>
    <w:rsid w:val="00885908"/>
    <w:rPr>
      <w:lang w:val="it-IT" w:eastAsia="en-US"/>
    </w:rPr>
  </w:style>
  <w:style w:type="paragraph" w:styleId="Formuladiapertura">
    <w:name w:val="Salutation"/>
    <w:basedOn w:val="Normale"/>
    <w:next w:val="Normale"/>
    <w:link w:val="FormuladiaperturaCarattere"/>
    <w:rsid w:val="00885908"/>
    <w:rPr>
      <w:lang w:val="it-IT"/>
    </w:rPr>
  </w:style>
  <w:style w:type="character" w:customStyle="1" w:styleId="FormuladiaperturaCarattere">
    <w:name w:val="Formula di apertura Carattere"/>
    <w:basedOn w:val="Carpredefinitoparagrafo"/>
    <w:link w:val="Formuladiapertura"/>
    <w:rsid w:val="00885908"/>
    <w:rPr>
      <w:lang w:val="it-IT" w:eastAsia="en-US"/>
    </w:rPr>
  </w:style>
  <w:style w:type="paragraph" w:styleId="Firma">
    <w:name w:val="Signature"/>
    <w:basedOn w:val="Normale"/>
    <w:link w:val="FirmaCarattere"/>
    <w:rsid w:val="00885908"/>
    <w:pPr>
      <w:ind w:left="4252"/>
    </w:pPr>
    <w:rPr>
      <w:lang w:val="it-IT"/>
    </w:rPr>
  </w:style>
  <w:style w:type="character" w:customStyle="1" w:styleId="FirmaCarattere">
    <w:name w:val="Firma Carattere"/>
    <w:basedOn w:val="Carpredefinitoparagrafo"/>
    <w:link w:val="Firma"/>
    <w:rsid w:val="00885908"/>
    <w:rPr>
      <w:lang w:val="it-IT" w:eastAsia="en-US"/>
    </w:rPr>
  </w:style>
  <w:style w:type="character" w:styleId="Enfasigrassetto">
    <w:name w:val="Strong"/>
    <w:qFormat/>
    <w:rsid w:val="00885908"/>
    <w:rPr>
      <w:b/>
      <w:bCs/>
    </w:rPr>
  </w:style>
  <w:style w:type="paragraph" w:styleId="Sottotitolo">
    <w:name w:val="Subtitle"/>
    <w:basedOn w:val="Normale"/>
    <w:link w:val="SottotitoloCarattere"/>
    <w:qFormat/>
    <w:rsid w:val="00885908"/>
    <w:pPr>
      <w:spacing w:after="60"/>
      <w:jc w:val="center"/>
      <w:outlineLvl w:val="1"/>
    </w:pPr>
    <w:rPr>
      <w:rFonts w:ascii="Arial" w:hAnsi="Arial" w:cs="Arial"/>
      <w:sz w:val="24"/>
      <w:szCs w:val="24"/>
      <w:lang w:val="it-IT"/>
    </w:rPr>
  </w:style>
  <w:style w:type="character" w:customStyle="1" w:styleId="SottotitoloCarattere">
    <w:name w:val="Sottotitolo Carattere"/>
    <w:basedOn w:val="Carpredefinitoparagrafo"/>
    <w:link w:val="Sottotitolo"/>
    <w:rsid w:val="00885908"/>
    <w:rPr>
      <w:rFonts w:ascii="Arial" w:hAnsi="Arial" w:cs="Arial"/>
      <w:sz w:val="24"/>
      <w:szCs w:val="24"/>
      <w:lang w:val="it-IT" w:eastAsia="en-US"/>
    </w:rPr>
  </w:style>
  <w:style w:type="table" w:styleId="Tabellaeffetti3D1">
    <w:name w:val="Table 3D effects 1"/>
    <w:basedOn w:val="Tabellanormale"/>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link w:val="TitoloCarattere"/>
    <w:qFormat/>
    <w:rsid w:val="00885908"/>
    <w:pPr>
      <w:spacing w:before="240" w:after="60"/>
      <w:jc w:val="center"/>
      <w:outlineLvl w:val="0"/>
    </w:pPr>
    <w:rPr>
      <w:rFonts w:ascii="Arial" w:hAnsi="Arial" w:cs="Arial"/>
      <w:b/>
      <w:bCs/>
      <w:kern w:val="28"/>
      <w:sz w:val="32"/>
      <w:szCs w:val="32"/>
      <w:lang w:val="it-IT"/>
    </w:rPr>
  </w:style>
  <w:style w:type="character" w:customStyle="1" w:styleId="TitoloCarattere">
    <w:name w:val="Titolo Carattere"/>
    <w:basedOn w:val="Carpredefinitoparagrafo"/>
    <w:link w:val="Titolo"/>
    <w:rsid w:val="00885908"/>
    <w:rPr>
      <w:rFonts w:ascii="Arial" w:hAnsi="Arial" w:cs="Arial"/>
      <w:b/>
      <w:bCs/>
      <w:kern w:val="28"/>
      <w:sz w:val="32"/>
      <w:szCs w:val="32"/>
      <w:lang w:val="it-IT" w:eastAsia="en-US"/>
    </w:rPr>
  </w:style>
  <w:style w:type="paragraph" w:styleId="Indirizzodestinatario">
    <w:name w:val="envelope address"/>
    <w:basedOn w:val="Normale"/>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e"/>
    <w:qFormat/>
    <w:rsid w:val="00885908"/>
    <w:pPr>
      <w:spacing w:after="120"/>
      <w:ind w:left="3402" w:right="1134" w:hanging="567"/>
      <w:jc w:val="both"/>
    </w:pPr>
    <w:rPr>
      <w:lang w:val="it-IT"/>
    </w:rPr>
  </w:style>
  <w:style w:type="table" w:customStyle="1" w:styleId="TableGrid1">
    <w:name w:val="Table Grid1"/>
    <w:basedOn w:val="Tabellanormale"/>
    <w:next w:val="Grigliatabella"/>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essunelenco"/>
    <w:uiPriority w:val="99"/>
    <w:semiHidden/>
    <w:unhideWhenUsed/>
    <w:rsid w:val="000960D4"/>
  </w:style>
  <w:style w:type="numbering" w:customStyle="1" w:styleId="1111111">
    <w:name w:val="1 / 1.1 / 1.1.11"/>
    <w:basedOn w:val="Nessunelenco"/>
    <w:next w:val="111111"/>
    <w:semiHidden/>
    <w:rsid w:val="000960D4"/>
  </w:style>
  <w:style w:type="numbering" w:customStyle="1" w:styleId="1ai1">
    <w:name w:val="1 / a / i1"/>
    <w:basedOn w:val="Nessunelenco"/>
    <w:next w:val="1ai"/>
    <w:semiHidden/>
    <w:rsid w:val="000960D4"/>
  </w:style>
  <w:style w:type="numbering" w:customStyle="1" w:styleId="ArticleSection1">
    <w:name w:val="Article / Section1"/>
    <w:basedOn w:val="Nessunelenco"/>
    <w:next w:val="ArticoloSezione"/>
    <w:semiHidden/>
    <w:rsid w:val="000960D4"/>
  </w:style>
  <w:style w:type="table" w:customStyle="1" w:styleId="Table3Deffects11">
    <w:name w:val="Table 3D effects 11"/>
    <w:basedOn w:val="Tabellanormale"/>
    <w:next w:val="Tabellaeffetti3D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ellanormale"/>
    <w:next w:val="Tabellaeffetti3D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ellanormale"/>
    <w:next w:val="Tabellaeffetti3D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ellanormale"/>
    <w:next w:val="Tabellaclassica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ellanormale"/>
    <w:next w:val="Tabellaclassica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ellanormale"/>
    <w:next w:val="Tabellaclassica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ellanormale"/>
    <w:next w:val="Tabellaclassica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ellanormale"/>
    <w:next w:val="Tabellaacolori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ellanormale"/>
    <w:next w:val="Tabellaacolori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ellanormale"/>
    <w:next w:val="Tabellaacolori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ellanormale"/>
    <w:next w:val="Tabellacolonne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ellanormale"/>
    <w:next w:val="Tabellacolonne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ellanormale"/>
    <w:next w:val="Tabellacolonne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ellanormale"/>
    <w:next w:val="Tabellacolonne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ellanormale"/>
    <w:next w:val="Tabellacolonne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ellanormale"/>
    <w:next w:val="Tabellacontemporanea"/>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ellanormale"/>
    <w:next w:val="Tabellaelegante"/>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ellanormale"/>
    <w:next w:val="Grigliatabella"/>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ellanormale"/>
    <w:next w:val="Grigliatabella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ellanormale"/>
    <w:next w:val="Grigliatabella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ellanormale"/>
    <w:next w:val="Grigliatabella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ellanormale"/>
    <w:next w:val="Grigliatabella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ellanormale"/>
    <w:next w:val="Grigliatabella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ellanormale"/>
    <w:next w:val="Grigliatabella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ellanormale"/>
    <w:next w:val="Grigliatabella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ellanormale"/>
    <w:next w:val="Grigliatabella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ellanormale"/>
    <w:next w:val="Elencotabella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ellanormale"/>
    <w:next w:val="Elencotabella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ellanormale"/>
    <w:next w:val="Elencotabella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ellanormale"/>
    <w:next w:val="Elencotabella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ellanormale"/>
    <w:next w:val="Elencotabella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ellanormale"/>
    <w:next w:val="Elencotabella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ellanormale"/>
    <w:next w:val="Elencotabella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ellanormale"/>
    <w:next w:val="Elencotabella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ellanormale"/>
    <w:next w:val="Tabellaprofessionale"/>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ellanormale"/>
    <w:next w:val="Tabellasemplic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ellanormale"/>
    <w:next w:val="Tabellasemplic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ellanormale"/>
    <w:next w:val="Tabellasemplic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ellanormale"/>
    <w:next w:val="Tabellaconombreggiatura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ellanormale"/>
    <w:next w:val="Tabellaconombreggiatura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ellanormale"/>
    <w:next w:val="Tabellatema"/>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ellanormale"/>
    <w:next w:val="Tabella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ellanormale"/>
    <w:next w:val="Tabella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ellanormale"/>
    <w:next w:val="Tabella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ellanormale"/>
    <w:next w:val="Grigliatabella"/>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Sommario1">
    <w:name w:val="toc 1"/>
    <w:basedOn w:val="Normale"/>
    <w:next w:val="Normale"/>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e"/>
    <w:rsid w:val="009B5460"/>
    <w:pPr>
      <w:spacing w:after="120"/>
      <w:ind w:left="2835" w:right="1134" w:hanging="567"/>
      <w:jc w:val="both"/>
    </w:pPr>
  </w:style>
  <w:style w:type="paragraph" w:styleId="Titolosommario">
    <w:name w:val="TOC Heading"/>
    <w:basedOn w:val="Titolo1"/>
    <w:next w:val="Normale"/>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e"/>
    <w:rsid w:val="009B5460"/>
    <w:pPr>
      <w:spacing w:after="120"/>
      <w:ind w:left="2268" w:right="1134"/>
      <w:jc w:val="both"/>
    </w:pPr>
  </w:style>
  <w:style w:type="paragraph" w:customStyle="1" w:styleId="Level1">
    <w:name w:val="Level 1"/>
    <w:basedOn w:val="Normale"/>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e"/>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e"/>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e"/>
    <w:rsid w:val="009B5460"/>
    <w:pPr>
      <w:tabs>
        <w:tab w:val="left" w:pos="1134"/>
      </w:tabs>
      <w:suppressAutoHyphens w:val="0"/>
      <w:spacing w:line="240" w:lineRule="auto"/>
      <w:ind w:left="1134" w:hanging="1134"/>
    </w:pPr>
    <w:rPr>
      <w:i/>
      <w:sz w:val="24"/>
    </w:rPr>
  </w:style>
  <w:style w:type="paragraph" w:customStyle="1" w:styleId="Technical5">
    <w:name w:val="Technical[5]"/>
    <w:basedOn w:val="Normale"/>
    <w:rsid w:val="009B5460"/>
    <w:pPr>
      <w:suppressAutoHyphens w:val="0"/>
      <w:spacing w:line="240" w:lineRule="auto"/>
    </w:pPr>
    <w:rPr>
      <w:b/>
      <w:sz w:val="24"/>
      <w:szCs w:val="24"/>
      <w:lang w:eastAsia="de-DE"/>
    </w:rPr>
  </w:style>
  <w:style w:type="paragraph" w:customStyle="1" w:styleId="Styl2">
    <w:name w:val="Styl2"/>
    <w:basedOn w:val="Normale"/>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Normale"/>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e"/>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e"/>
    <w:rsid w:val="009B5460"/>
    <w:pPr>
      <w:suppressAutoHyphens w:val="0"/>
      <w:spacing w:line="240" w:lineRule="auto"/>
    </w:pPr>
    <w:rPr>
      <w:bCs/>
      <w:color w:val="FF0000"/>
      <w:sz w:val="28"/>
      <w:szCs w:val="28"/>
    </w:rPr>
  </w:style>
  <w:style w:type="paragraph" w:styleId="Mappadocumento">
    <w:name w:val="Document Map"/>
    <w:basedOn w:val="Normale"/>
    <w:link w:val="MappadocumentoCarattere"/>
    <w:rsid w:val="009B5460"/>
    <w:pPr>
      <w:shd w:val="clear" w:color="auto" w:fill="000080"/>
      <w:suppressAutoHyphens w:val="0"/>
      <w:spacing w:line="240" w:lineRule="auto"/>
    </w:pPr>
    <w:rPr>
      <w:rFonts w:ascii="Tahoma" w:hAnsi="Tahoma"/>
      <w:sz w:val="24"/>
      <w:lang w:val="fr-FR"/>
    </w:rPr>
  </w:style>
  <w:style w:type="character" w:customStyle="1" w:styleId="MappadocumentoCarattere">
    <w:name w:val="Mappa documento Carattere"/>
    <w:basedOn w:val="Carpredefinitoparagrafo"/>
    <w:link w:val="Mappadocumento"/>
    <w:rsid w:val="009B5460"/>
    <w:rPr>
      <w:rFonts w:ascii="Tahoma" w:hAnsi="Tahoma"/>
      <w:sz w:val="24"/>
      <w:shd w:val="clear" w:color="auto" w:fill="000080"/>
      <w:lang w:val="fr-FR" w:eastAsia="en-US"/>
    </w:rPr>
  </w:style>
  <w:style w:type="paragraph" w:customStyle="1" w:styleId="CM65">
    <w:name w:val="CM65"/>
    <w:basedOn w:val="Normale"/>
    <w:next w:val="Normale"/>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essunelenco"/>
    <w:next w:val="1ai"/>
    <w:rsid w:val="009B5460"/>
    <w:pPr>
      <w:numPr>
        <w:numId w:val="4"/>
      </w:numPr>
    </w:pPr>
  </w:style>
  <w:style w:type="paragraph" w:customStyle="1" w:styleId="paragraph">
    <w:name w:val="paragraph"/>
    <w:basedOn w:val="Normale"/>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Carpredefinitoparagrafo"/>
    <w:rsid w:val="003B75A2"/>
  </w:style>
  <w:style w:type="character" w:customStyle="1" w:styleId="eop">
    <w:name w:val="eop"/>
    <w:basedOn w:val="Carpredefinitoparagrafo"/>
    <w:rsid w:val="003B75A2"/>
  </w:style>
  <w:style w:type="character" w:customStyle="1" w:styleId="contextualspellingandgrammarerror">
    <w:name w:val="contextualspellingandgrammarerror"/>
    <w:basedOn w:val="Carpredefinitoparagrafo"/>
    <w:rsid w:val="003B75A2"/>
  </w:style>
  <w:style w:type="paragraph" w:customStyle="1" w:styleId="Text1">
    <w:name w:val="Text 1"/>
    <w:basedOn w:val="Normale"/>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ce2:8080/document/show/document_id/177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2519FB7BED4845838A643831DBA677" ma:contentTypeVersion="12" ma:contentTypeDescription="Create a new document." ma:contentTypeScope="" ma:versionID="ac091e2df62cefbf682b06600495b326">
  <xsd:schema xmlns:xsd="http://www.w3.org/2001/XMLSchema" xmlns:xs="http://www.w3.org/2001/XMLSchema" xmlns:p="http://schemas.microsoft.com/office/2006/metadata/properties" xmlns:ns2="0b824dab-b509-407b-b562-63cdb6f253fa" xmlns:ns3="74b448ec-e0f2-4138-9767-f94c09fe9a65" targetNamespace="http://schemas.microsoft.com/office/2006/metadata/properties" ma:root="true" ma:fieldsID="4c4eaa838bf1431fe7087e841765addb" ns2:_="" ns3:_="">
    <xsd:import namespace="0b824dab-b509-407b-b562-63cdb6f253fa"/>
    <xsd:import namespace="74b448ec-e0f2-4138-9767-f94c09fe9a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24dab-b509-407b-b562-63cdb6f25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448ec-e0f2-4138-9767-f94c09fe9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F1077-5BE1-4A1F-86D3-438DF88FEB72}">
  <ds:schemaRefs>
    <ds:schemaRef ds:uri="http://schemas.openxmlformats.org/officeDocument/2006/bibliography"/>
  </ds:schemaRefs>
</ds:datastoreItem>
</file>

<file path=customXml/itemProps2.xml><?xml version="1.0" encoding="utf-8"?>
<ds:datastoreItem xmlns:ds="http://schemas.openxmlformats.org/officeDocument/2006/customXml" ds:itemID="{E2736E60-A9EA-48C2-97D8-86A7A20C3781}">
  <ds:schemaRefs>
    <ds:schemaRef ds:uri="http://schemas.microsoft.com/sharepoint/v3/contenttype/forms"/>
  </ds:schemaRefs>
</ds:datastoreItem>
</file>

<file path=customXml/itemProps3.xml><?xml version="1.0" encoding="utf-8"?>
<ds:datastoreItem xmlns:ds="http://schemas.openxmlformats.org/officeDocument/2006/customXml" ds:itemID="{B389710A-9583-4F9C-8157-B2E930FA32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584F86-4F12-419F-8569-437F335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24dab-b509-407b-b562-63cdb6f253fa"/>
    <ds:schemaRef ds:uri="74b448ec-e0f2-4138-9767-f94c09fe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14</TotalTime>
  <Pages>2</Pages>
  <Words>356</Words>
  <Characters>2034</Characters>
  <Application>Microsoft Office Word</Application>
  <DocSecurity>0</DocSecurity>
  <Lines>16</Lines>
  <Paragraphs>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ECE/TRANS/WP.29/GRE/2019/29</vt:lpstr>
      <vt:lpstr>ECE/TRANS/WP.29/GRE/2019/29</vt:lpstr>
      <vt:lpstr>ECE/TRANS/WP.29/GRE/2019/8</vt:lpstr>
    </vt:vector>
  </TitlesOfParts>
  <Company>CSD</Company>
  <LinksUpToDate>false</LinksUpToDate>
  <CharactersWithSpaces>2386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ECE/TRANS/WP.29/GRE/2019/29</dc:title>
  <dc:subject>1913571</dc:subject>
  <dc:creator>AFTER JUNE</dc:creator>
  <cp:keywords/>
  <dc:description/>
  <cp:lastModifiedBy>Davide Puglisi</cp:lastModifiedBy>
  <cp:revision>4</cp:revision>
  <cp:lastPrinted>2018-04-06T18:13:00Z</cp:lastPrinted>
  <dcterms:created xsi:type="dcterms:W3CDTF">2021-02-18T09:22:00Z</dcterms:created>
  <dcterms:modified xsi:type="dcterms:W3CDTF">2021-02-18T09:35:00Z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0x010100142519FB7BED4845838A643831DBA677</vt:lpwstr>
  </property>
</Properties>
</file>