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5AC6B" w14:textId="77777777" w:rsidR="00A0722A" w:rsidRDefault="00A0722A" w:rsidP="00A0722A">
      <w:bookmarkStart w:id="0" w:name="_GoBack"/>
      <w:bookmarkEnd w:id="0"/>
    </w:p>
    <w:p w14:paraId="32544323" w14:textId="77777777" w:rsidR="00A0722A" w:rsidRDefault="00A0722A" w:rsidP="00A0722A"/>
    <w:p w14:paraId="65A06D61" w14:textId="77777777" w:rsidR="00A0722A" w:rsidRDefault="00A0722A" w:rsidP="00A0722A">
      <w:pPr>
        <w:jc w:val="center"/>
        <w:rPr>
          <w:sz w:val="48"/>
          <w:szCs w:val="48"/>
          <w:lang w:val="en-GB"/>
        </w:rPr>
      </w:pPr>
      <w:r>
        <w:rPr>
          <w:sz w:val="48"/>
          <w:szCs w:val="48"/>
          <w:lang w:val="en-GB"/>
        </w:rPr>
        <w:t>VMAD</w:t>
      </w:r>
    </w:p>
    <w:p w14:paraId="56911002" w14:textId="77777777" w:rsidR="00A0722A" w:rsidRDefault="00A0722A" w:rsidP="00A0722A">
      <w:pPr>
        <w:jc w:val="center"/>
        <w:rPr>
          <w:sz w:val="32"/>
          <w:szCs w:val="32"/>
          <w:lang w:val="en-GB"/>
        </w:rPr>
      </w:pPr>
      <w:r>
        <w:rPr>
          <w:sz w:val="32"/>
          <w:szCs w:val="32"/>
          <w:lang w:val="en-GB"/>
        </w:rPr>
        <w:t>Subgroup 2b: Development of Test matrix Automated Vehicles</w:t>
      </w:r>
    </w:p>
    <w:p w14:paraId="161FFA8A" w14:textId="77777777" w:rsidR="00A0722A" w:rsidRDefault="00A0722A" w:rsidP="00A0722A">
      <w:pPr>
        <w:jc w:val="center"/>
        <w:rPr>
          <w:i/>
          <w:sz w:val="24"/>
          <w:szCs w:val="24"/>
          <w:lang w:val="en-GB"/>
        </w:rPr>
      </w:pPr>
      <w:r>
        <w:rPr>
          <w:i/>
          <w:sz w:val="24"/>
          <w:szCs w:val="24"/>
          <w:lang w:val="en-GB"/>
        </w:rPr>
        <w:t>Generic Test approach for automated vehicles on a  test track and real world testing</w:t>
      </w:r>
    </w:p>
    <w:p w14:paraId="63DB437E" w14:textId="77777777" w:rsidR="00A0722A" w:rsidRDefault="00A0722A" w:rsidP="00A0722A">
      <w:pPr>
        <w:jc w:val="center"/>
        <w:rPr>
          <w:i/>
          <w:sz w:val="20"/>
          <w:szCs w:val="20"/>
          <w:lang w:val="en-GB"/>
        </w:rPr>
      </w:pPr>
      <w:r>
        <w:rPr>
          <w:i/>
          <w:sz w:val="20"/>
          <w:szCs w:val="20"/>
          <w:lang w:val="en-GB"/>
        </w:rPr>
        <w:t>(Follow-up of SG 2b Case study ALKS)</w:t>
      </w:r>
    </w:p>
    <w:p w14:paraId="6DB91DED" w14:textId="77777777" w:rsidR="00A0722A" w:rsidRDefault="00A0722A" w:rsidP="00A0722A">
      <w:pPr>
        <w:rPr>
          <w:sz w:val="24"/>
          <w:szCs w:val="24"/>
          <w:lang w:val="en-GB"/>
        </w:rPr>
      </w:pPr>
    </w:p>
    <w:p w14:paraId="71BDEF2D" w14:textId="77777777" w:rsidR="00742A74" w:rsidRDefault="00742A74" w:rsidP="00A0722A">
      <w:pPr>
        <w:jc w:val="center"/>
        <w:rPr>
          <w:rFonts w:ascii="Verdana" w:hAnsi="Verdana"/>
          <w:sz w:val="18"/>
          <w:szCs w:val="18"/>
          <w:lang w:val="en-GB"/>
        </w:rPr>
      </w:pPr>
    </w:p>
    <w:p w14:paraId="1E8D88B6" w14:textId="77777777" w:rsidR="00742A74" w:rsidRDefault="00742A74" w:rsidP="00A0722A">
      <w:pPr>
        <w:jc w:val="center"/>
        <w:rPr>
          <w:rFonts w:ascii="Verdana" w:hAnsi="Verdana"/>
          <w:sz w:val="18"/>
          <w:szCs w:val="18"/>
          <w:lang w:val="en-GB"/>
        </w:rPr>
      </w:pPr>
    </w:p>
    <w:p w14:paraId="36C26F3B" w14:textId="77777777" w:rsidR="00742A74" w:rsidRDefault="00742A74" w:rsidP="00A0722A">
      <w:pPr>
        <w:jc w:val="center"/>
        <w:rPr>
          <w:rFonts w:ascii="Verdana" w:hAnsi="Verdana"/>
          <w:sz w:val="18"/>
          <w:szCs w:val="18"/>
          <w:lang w:val="en-GB"/>
        </w:rPr>
      </w:pPr>
    </w:p>
    <w:p w14:paraId="5C31FE5A" w14:textId="77777777" w:rsidR="00742A74" w:rsidRDefault="00742A74" w:rsidP="00A0722A">
      <w:pPr>
        <w:jc w:val="center"/>
        <w:rPr>
          <w:rFonts w:ascii="Verdana" w:hAnsi="Verdana"/>
          <w:sz w:val="18"/>
          <w:szCs w:val="18"/>
          <w:lang w:val="en-GB"/>
        </w:rPr>
      </w:pPr>
    </w:p>
    <w:p w14:paraId="04F7AD52" w14:textId="77777777" w:rsidR="00742A74" w:rsidRDefault="00742A74" w:rsidP="00A0722A">
      <w:pPr>
        <w:jc w:val="center"/>
        <w:rPr>
          <w:rFonts w:ascii="Verdana" w:hAnsi="Verdana"/>
          <w:sz w:val="18"/>
          <w:szCs w:val="18"/>
          <w:lang w:val="en-GB"/>
        </w:rPr>
      </w:pPr>
    </w:p>
    <w:p w14:paraId="2CC0E879" w14:textId="77777777" w:rsidR="00742A74" w:rsidRDefault="00742A74" w:rsidP="00A0722A">
      <w:pPr>
        <w:jc w:val="center"/>
        <w:rPr>
          <w:rFonts w:ascii="Verdana" w:hAnsi="Verdana"/>
          <w:sz w:val="18"/>
          <w:szCs w:val="18"/>
          <w:lang w:val="en-GB"/>
        </w:rPr>
      </w:pPr>
    </w:p>
    <w:p w14:paraId="7FA340F2" w14:textId="77777777" w:rsidR="00742A74" w:rsidRDefault="00742A74" w:rsidP="00A0722A">
      <w:pPr>
        <w:jc w:val="center"/>
        <w:rPr>
          <w:rFonts w:ascii="Verdana" w:hAnsi="Verdana"/>
          <w:sz w:val="18"/>
          <w:szCs w:val="18"/>
          <w:lang w:val="en-GB"/>
        </w:rPr>
      </w:pPr>
    </w:p>
    <w:p w14:paraId="34FF7FB2" w14:textId="77777777" w:rsidR="00742A74" w:rsidRDefault="00742A74" w:rsidP="00A0722A">
      <w:pPr>
        <w:jc w:val="center"/>
        <w:rPr>
          <w:rFonts w:ascii="Verdana" w:hAnsi="Verdana"/>
          <w:sz w:val="18"/>
          <w:szCs w:val="18"/>
          <w:lang w:val="en-GB"/>
        </w:rPr>
      </w:pPr>
    </w:p>
    <w:p w14:paraId="48D2AC33" w14:textId="77777777" w:rsidR="00742A74" w:rsidRDefault="00742A74" w:rsidP="00A0722A">
      <w:pPr>
        <w:jc w:val="center"/>
        <w:rPr>
          <w:rFonts w:ascii="Verdana" w:hAnsi="Verdana"/>
          <w:sz w:val="18"/>
          <w:szCs w:val="18"/>
          <w:lang w:val="en-GB"/>
        </w:rPr>
      </w:pPr>
    </w:p>
    <w:p w14:paraId="552506E1" w14:textId="77777777" w:rsidR="00742A74" w:rsidRDefault="00742A74" w:rsidP="00A0722A">
      <w:pPr>
        <w:jc w:val="center"/>
        <w:rPr>
          <w:rFonts w:ascii="Verdana" w:hAnsi="Verdana"/>
          <w:sz w:val="18"/>
          <w:szCs w:val="18"/>
          <w:lang w:val="en-GB"/>
        </w:rPr>
      </w:pPr>
    </w:p>
    <w:p w14:paraId="0885C43A" w14:textId="77777777" w:rsidR="00742A74" w:rsidRDefault="00742A74" w:rsidP="00A0722A">
      <w:pPr>
        <w:jc w:val="center"/>
        <w:rPr>
          <w:rFonts w:ascii="Verdana" w:hAnsi="Verdana"/>
          <w:sz w:val="18"/>
          <w:szCs w:val="18"/>
          <w:lang w:val="en-GB"/>
        </w:rPr>
      </w:pPr>
    </w:p>
    <w:p w14:paraId="0EC59A6C" w14:textId="77777777" w:rsidR="00742A74" w:rsidRDefault="00742A74" w:rsidP="00A0722A">
      <w:pPr>
        <w:jc w:val="center"/>
        <w:rPr>
          <w:rFonts w:ascii="Verdana" w:hAnsi="Verdana"/>
          <w:sz w:val="18"/>
          <w:szCs w:val="18"/>
          <w:lang w:val="en-GB"/>
        </w:rPr>
      </w:pPr>
    </w:p>
    <w:p w14:paraId="4DC1E14C" w14:textId="77777777" w:rsidR="00742A74" w:rsidRDefault="00742A74" w:rsidP="00A0722A">
      <w:pPr>
        <w:jc w:val="center"/>
        <w:rPr>
          <w:rFonts w:ascii="Verdana" w:hAnsi="Verdana"/>
          <w:sz w:val="18"/>
          <w:szCs w:val="18"/>
          <w:lang w:val="en-GB"/>
        </w:rPr>
      </w:pPr>
    </w:p>
    <w:p w14:paraId="21ED0610" w14:textId="77777777" w:rsidR="00742A74" w:rsidRDefault="00742A74" w:rsidP="00A0722A">
      <w:pPr>
        <w:jc w:val="center"/>
        <w:rPr>
          <w:rFonts w:ascii="Verdana" w:hAnsi="Verdana"/>
          <w:sz w:val="18"/>
          <w:szCs w:val="18"/>
          <w:lang w:val="en-GB"/>
        </w:rPr>
      </w:pPr>
    </w:p>
    <w:p w14:paraId="1D0E6B68" w14:textId="77777777" w:rsidR="00742A74" w:rsidRDefault="00742A74" w:rsidP="00A0722A">
      <w:pPr>
        <w:jc w:val="center"/>
        <w:rPr>
          <w:rFonts w:ascii="Verdana" w:hAnsi="Verdana"/>
          <w:sz w:val="18"/>
          <w:szCs w:val="18"/>
          <w:lang w:val="en-GB"/>
        </w:rPr>
      </w:pPr>
    </w:p>
    <w:p w14:paraId="4D3B3538" w14:textId="77777777" w:rsidR="00742A74" w:rsidRDefault="00742A74" w:rsidP="00A0722A">
      <w:pPr>
        <w:jc w:val="center"/>
        <w:rPr>
          <w:rFonts w:ascii="Verdana" w:hAnsi="Verdana"/>
          <w:sz w:val="18"/>
          <w:szCs w:val="18"/>
          <w:lang w:val="en-GB"/>
        </w:rPr>
      </w:pPr>
    </w:p>
    <w:p w14:paraId="73758746" w14:textId="77777777" w:rsidR="00742A74" w:rsidRDefault="00742A74" w:rsidP="00A0722A">
      <w:pPr>
        <w:jc w:val="center"/>
        <w:rPr>
          <w:rFonts w:ascii="Verdana" w:hAnsi="Verdana"/>
          <w:sz w:val="18"/>
          <w:szCs w:val="18"/>
          <w:lang w:val="en-GB"/>
        </w:rPr>
      </w:pPr>
    </w:p>
    <w:p w14:paraId="7ED371C6" w14:textId="77777777" w:rsidR="00742A74" w:rsidRDefault="00742A74" w:rsidP="00A0722A">
      <w:pPr>
        <w:jc w:val="center"/>
        <w:rPr>
          <w:rFonts w:ascii="Verdana" w:hAnsi="Verdana"/>
          <w:sz w:val="18"/>
          <w:szCs w:val="18"/>
          <w:lang w:val="en-GB"/>
        </w:rPr>
      </w:pPr>
    </w:p>
    <w:p w14:paraId="10C0C81F" w14:textId="77777777" w:rsidR="00742A74" w:rsidRDefault="00742A74" w:rsidP="00A0722A">
      <w:pPr>
        <w:jc w:val="center"/>
        <w:rPr>
          <w:rFonts w:ascii="Verdana" w:hAnsi="Verdana"/>
          <w:sz w:val="18"/>
          <w:szCs w:val="18"/>
          <w:lang w:val="en-GB"/>
        </w:rPr>
      </w:pPr>
    </w:p>
    <w:p w14:paraId="4ECA053C" w14:textId="77777777" w:rsidR="00742A74" w:rsidRDefault="00742A74" w:rsidP="00A0722A">
      <w:pPr>
        <w:jc w:val="center"/>
        <w:rPr>
          <w:rFonts w:ascii="Verdana" w:hAnsi="Verdana"/>
          <w:sz w:val="18"/>
          <w:szCs w:val="18"/>
          <w:lang w:val="en-GB"/>
        </w:rPr>
      </w:pPr>
    </w:p>
    <w:p w14:paraId="37379C93" w14:textId="77777777" w:rsidR="00742A74" w:rsidRDefault="00742A74" w:rsidP="00A0722A">
      <w:pPr>
        <w:jc w:val="center"/>
        <w:rPr>
          <w:rFonts w:ascii="Verdana" w:hAnsi="Verdana"/>
          <w:sz w:val="18"/>
          <w:szCs w:val="18"/>
          <w:lang w:val="en-GB"/>
        </w:rPr>
      </w:pPr>
    </w:p>
    <w:p w14:paraId="6B7E7BB5" w14:textId="77777777" w:rsidR="00742A74" w:rsidRDefault="00742A74" w:rsidP="00A0722A">
      <w:pPr>
        <w:jc w:val="center"/>
        <w:rPr>
          <w:rFonts w:ascii="Verdana" w:hAnsi="Verdana"/>
          <w:sz w:val="18"/>
          <w:szCs w:val="18"/>
          <w:lang w:val="en-GB"/>
        </w:rPr>
      </w:pPr>
    </w:p>
    <w:p w14:paraId="6E5CB374" w14:textId="12B226DC" w:rsidR="00742A74" w:rsidRDefault="00742A74" w:rsidP="00742A74">
      <w:pPr>
        <w:jc w:val="right"/>
        <w:rPr>
          <w:rFonts w:ascii="Verdana" w:hAnsi="Verdana"/>
          <w:sz w:val="24"/>
          <w:szCs w:val="24"/>
          <w:lang w:val="en-GB"/>
        </w:rPr>
      </w:pPr>
      <w:r>
        <w:rPr>
          <w:rFonts w:ascii="Verdana" w:hAnsi="Verdana"/>
          <w:sz w:val="24"/>
          <w:szCs w:val="24"/>
          <w:lang w:val="en-GB"/>
        </w:rPr>
        <w:t xml:space="preserve">Brussels, </w:t>
      </w:r>
      <w:r w:rsidR="00A859FE">
        <w:rPr>
          <w:rFonts w:ascii="Verdana" w:hAnsi="Verdana"/>
          <w:sz w:val="24"/>
          <w:szCs w:val="24"/>
          <w:lang w:val="en-GB"/>
        </w:rPr>
        <w:t>2</w:t>
      </w:r>
      <w:r w:rsidR="003E05EB">
        <w:rPr>
          <w:rFonts w:ascii="Verdana" w:hAnsi="Verdana"/>
          <w:sz w:val="24"/>
          <w:szCs w:val="24"/>
          <w:lang w:val="en-GB"/>
        </w:rPr>
        <w:t>5</w:t>
      </w:r>
      <w:r>
        <w:rPr>
          <w:rFonts w:ascii="Verdana" w:hAnsi="Verdana"/>
          <w:sz w:val="24"/>
          <w:szCs w:val="24"/>
          <w:lang w:val="en-GB"/>
        </w:rPr>
        <w:t xml:space="preserve"> March 2020</w:t>
      </w:r>
    </w:p>
    <w:p w14:paraId="755D6E23" w14:textId="77777777" w:rsidR="00742A74" w:rsidRDefault="00742A74" w:rsidP="00742A74">
      <w:pPr>
        <w:jc w:val="right"/>
        <w:rPr>
          <w:rFonts w:ascii="Verdana" w:hAnsi="Verdana"/>
          <w:sz w:val="24"/>
          <w:szCs w:val="24"/>
          <w:lang w:val="en-GB"/>
        </w:rPr>
      </w:pPr>
    </w:p>
    <w:p w14:paraId="1C571E71" w14:textId="77777777" w:rsidR="00742A74" w:rsidRDefault="00742A74" w:rsidP="00742A74">
      <w:pPr>
        <w:jc w:val="right"/>
        <w:rPr>
          <w:rFonts w:ascii="Verdana" w:hAnsi="Verdana"/>
          <w:sz w:val="24"/>
          <w:szCs w:val="24"/>
          <w:lang w:val="en-GB"/>
        </w:rPr>
      </w:pPr>
    </w:p>
    <w:p w14:paraId="553793EA" w14:textId="77777777" w:rsidR="004F2625" w:rsidRPr="004F2625" w:rsidRDefault="004F2625" w:rsidP="00742A74">
      <w:pPr>
        <w:rPr>
          <w:b/>
          <w:lang w:val="en-GB"/>
        </w:rPr>
      </w:pPr>
      <w:r w:rsidRPr="004F2625">
        <w:rPr>
          <w:b/>
          <w:lang w:val="en-GB"/>
        </w:rPr>
        <w:lastRenderedPageBreak/>
        <w:t>Introduction</w:t>
      </w:r>
    </w:p>
    <w:p w14:paraId="5032610E" w14:textId="77777777" w:rsidR="004115CD" w:rsidRDefault="004F2625" w:rsidP="00742A74">
      <w:pPr>
        <w:rPr>
          <w:lang w:val="en-GB"/>
        </w:rPr>
      </w:pPr>
      <w:r>
        <w:rPr>
          <w:lang w:val="en-GB"/>
        </w:rPr>
        <w:t>As a next step in the design of a test approach for automated vehicles on a test track and in real world, a case study has been pr</w:t>
      </w:r>
      <w:r w:rsidR="004115CD">
        <w:rPr>
          <w:lang w:val="en-GB"/>
        </w:rPr>
        <w:t>esented during the VMAD meeting on 16 and 17 January in Tokyo, Japan. In thi</w:t>
      </w:r>
      <w:r w:rsidR="00FB0C7E">
        <w:rPr>
          <w:lang w:val="en-GB"/>
        </w:rPr>
        <w:t>s case study a stepwise method</w:t>
      </w:r>
      <w:r w:rsidR="004115CD">
        <w:rPr>
          <w:lang w:val="en-GB"/>
        </w:rPr>
        <w:t xml:space="preserve"> was presented for the design of such a test approach in order to demonstrate safe traffic behaviour on public roads. After the discussion in January in Tokyo, this approach has been further elaborated. The aim of this document is to present a basic model for </w:t>
      </w:r>
      <w:r w:rsidR="00FB0C7E">
        <w:rPr>
          <w:lang w:val="en-GB"/>
        </w:rPr>
        <w:t>testing automated vehicles</w:t>
      </w:r>
      <w:r w:rsidR="00B61B81">
        <w:rPr>
          <w:lang w:val="en-GB"/>
        </w:rPr>
        <w:t xml:space="preserve"> on safety / safe behaviour</w:t>
      </w:r>
      <w:r w:rsidR="004115CD">
        <w:rPr>
          <w:lang w:val="en-GB"/>
        </w:rPr>
        <w:t xml:space="preserve">. </w:t>
      </w:r>
      <w:commentRangeStart w:id="1"/>
      <w:r w:rsidR="00B61B81">
        <w:rPr>
          <w:lang w:val="en-GB"/>
        </w:rPr>
        <w:t>The test should also deliver suggestions for improvement of the system(s) / automated vehicle</w:t>
      </w:r>
      <w:commentRangeEnd w:id="1"/>
      <w:r w:rsidR="002964BF">
        <w:rPr>
          <w:rStyle w:val="ad"/>
        </w:rPr>
        <w:commentReference w:id="1"/>
      </w:r>
      <w:r w:rsidR="00B61B81">
        <w:rPr>
          <w:lang w:val="en-GB"/>
        </w:rPr>
        <w:t xml:space="preserve">. </w:t>
      </w:r>
      <w:r w:rsidR="004115CD">
        <w:rPr>
          <w:lang w:val="en-GB"/>
        </w:rPr>
        <w:t>After acceptance of this approach several steps will have to be taken to further operationalize a validate this test model. These steps will also be described in this document.</w:t>
      </w:r>
    </w:p>
    <w:p w14:paraId="37C24940" w14:textId="77777777" w:rsidR="004115CD" w:rsidRDefault="004115CD" w:rsidP="00742A74">
      <w:pPr>
        <w:rPr>
          <w:b/>
          <w:lang w:val="en-GB"/>
        </w:rPr>
      </w:pPr>
      <w:r w:rsidRPr="004115CD">
        <w:rPr>
          <w:b/>
          <w:lang w:val="en-GB"/>
        </w:rPr>
        <w:t>Test matrix</w:t>
      </w:r>
    </w:p>
    <w:p w14:paraId="7678F5FF" w14:textId="686EF386" w:rsidR="00ED4613" w:rsidRDefault="00D7610A" w:rsidP="00742A74">
      <w:pPr>
        <w:rPr>
          <w:lang w:val="en-GB"/>
        </w:rPr>
      </w:pPr>
      <w:r>
        <w:rPr>
          <w:lang w:val="en-GB"/>
        </w:rPr>
        <w:t>During a</w:t>
      </w:r>
      <w:r w:rsidR="00D06DCD">
        <w:rPr>
          <w:lang w:val="en-GB"/>
        </w:rPr>
        <w:t xml:space="preserve"> first test phase </w:t>
      </w:r>
      <w:r>
        <w:rPr>
          <w:lang w:val="en-GB"/>
        </w:rPr>
        <w:t>the automated vehicle will be tested</w:t>
      </w:r>
      <w:r w:rsidR="00D06DCD">
        <w:rPr>
          <w:lang w:val="en-GB"/>
        </w:rPr>
        <w:t xml:space="preserve"> in a virtual test surroundings</w:t>
      </w:r>
      <w:ins w:id="2" w:author="Matteo Oldoni" w:date="2020-04-07T16:17:00Z">
        <w:r w:rsidR="007902FE">
          <w:rPr>
            <w:lang w:val="en-GB"/>
          </w:rPr>
          <w:t>.</w:t>
        </w:r>
      </w:ins>
      <w:r w:rsidR="00D06DCD">
        <w:rPr>
          <w:lang w:val="en-GB"/>
        </w:rPr>
        <w:t xml:space="preserve"> </w:t>
      </w:r>
      <w:r>
        <w:rPr>
          <w:lang w:val="en-GB"/>
        </w:rPr>
        <w:t xml:space="preserve">either performed by the (car)manufacturer or an </w:t>
      </w:r>
      <w:commentRangeStart w:id="3"/>
      <w:r>
        <w:rPr>
          <w:lang w:val="en-GB"/>
        </w:rPr>
        <w:t xml:space="preserve">independent, third party (following the proposals of subgroups 1a and 2a). </w:t>
      </w:r>
      <w:commentRangeEnd w:id="3"/>
      <w:r w:rsidR="00F04D12">
        <w:rPr>
          <w:rStyle w:val="ad"/>
        </w:rPr>
        <w:commentReference w:id="3"/>
      </w:r>
      <w:commentRangeStart w:id="4"/>
      <w:r>
        <w:rPr>
          <w:lang w:val="en-GB"/>
        </w:rPr>
        <w:t xml:space="preserve">In a next step the automated car will be tested on a test track, </w:t>
      </w:r>
      <w:r w:rsidR="00670D5D">
        <w:rPr>
          <w:lang w:val="en-GB"/>
        </w:rPr>
        <w:t>based on</w:t>
      </w:r>
      <w:r>
        <w:rPr>
          <w:lang w:val="en-GB"/>
        </w:rPr>
        <w:t xml:space="preserve"> the report(s) of the previous, virtual test phase</w:t>
      </w:r>
      <w:commentRangeEnd w:id="4"/>
      <w:r w:rsidR="00F04D12">
        <w:rPr>
          <w:rStyle w:val="ad"/>
        </w:rPr>
        <w:commentReference w:id="4"/>
      </w:r>
      <w:r>
        <w:rPr>
          <w:lang w:val="en-GB"/>
        </w:rPr>
        <w:t xml:space="preserve">. </w:t>
      </w:r>
      <w:commentRangeStart w:id="5"/>
      <w:r>
        <w:rPr>
          <w:lang w:val="en-GB"/>
        </w:rPr>
        <w:t>The report</w:t>
      </w:r>
      <w:r w:rsidR="00FB0C7E">
        <w:rPr>
          <w:lang w:val="en-GB"/>
        </w:rPr>
        <w:t xml:space="preserve"> will describe</w:t>
      </w:r>
      <w:r>
        <w:rPr>
          <w:lang w:val="en-GB"/>
        </w:rPr>
        <w:t xml:space="preserve"> the behaviour of the automated vehicle</w:t>
      </w:r>
      <w:r w:rsidR="00FB0C7E">
        <w:rPr>
          <w:lang w:val="en-GB"/>
        </w:rPr>
        <w:t xml:space="preserve"> / -systems</w:t>
      </w:r>
      <w:r>
        <w:rPr>
          <w:lang w:val="en-GB"/>
        </w:rPr>
        <w:t xml:space="preserve"> in the virtual surroundings regarding the operational performance, limits and conditions. In fact, these test report(s) will be the input for testing on a test track.</w:t>
      </w:r>
      <w:r w:rsidR="00B23ACB">
        <w:rPr>
          <w:lang w:val="en-GB"/>
        </w:rPr>
        <w:t xml:space="preserve"> </w:t>
      </w:r>
      <w:r w:rsidR="00ED4613">
        <w:rPr>
          <w:lang w:val="en-GB"/>
        </w:rPr>
        <w:t>In the case study</w:t>
      </w:r>
      <w:r w:rsidR="00FB0C7E">
        <w:rPr>
          <w:rStyle w:val="ac"/>
          <w:lang w:val="en-GB"/>
        </w:rPr>
        <w:footnoteReference w:id="1"/>
      </w:r>
      <w:r w:rsidR="00ED4613">
        <w:rPr>
          <w:lang w:val="en-GB"/>
        </w:rPr>
        <w:t xml:space="preserve"> a basic approach for the development of a test matrix or protocol was presented</w:t>
      </w:r>
      <w:commentRangeEnd w:id="5"/>
      <w:r w:rsidR="00511DE6">
        <w:rPr>
          <w:rStyle w:val="ad"/>
        </w:rPr>
        <w:commentReference w:id="5"/>
      </w:r>
      <w:r w:rsidR="00ED4613">
        <w:rPr>
          <w:lang w:val="en-GB"/>
        </w:rPr>
        <w:t>. The test criteria in this matrix to be developed should be based on:</w:t>
      </w:r>
    </w:p>
    <w:p w14:paraId="198237C4" w14:textId="77777777" w:rsidR="00ED4613" w:rsidRPr="00614CE3" w:rsidRDefault="00ED4613" w:rsidP="00ED4613">
      <w:pPr>
        <w:pStyle w:val="a7"/>
        <w:widowControl w:val="0"/>
        <w:numPr>
          <w:ilvl w:val="0"/>
          <w:numId w:val="1"/>
        </w:numPr>
        <w:autoSpaceDE w:val="0"/>
        <w:autoSpaceDN w:val="0"/>
        <w:spacing w:after="0" w:line="240" w:lineRule="auto"/>
        <w:contextualSpacing w:val="0"/>
        <w:rPr>
          <w:rFonts w:cstheme="minorHAnsi"/>
          <w:lang w:val="en-US"/>
        </w:rPr>
      </w:pPr>
      <w:r w:rsidRPr="00614CE3">
        <w:rPr>
          <w:rFonts w:cstheme="minorHAnsi"/>
          <w:lang w:val="en-US"/>
        </w:rPr>
        <w:t xml:space="preserve">Safety  - </w:t>
      </w:r>
      <w:r>
        <w:rPr>
          <w:rFonts w:cstheme="minorHAnsi"/>
          <w:lang w:val="en-US"/>
        </w:rPr>
        <w:t>awareness of hazards</w:t>
      </w:r>
      <w:r w:rsidR="00B61B81">
        <w:rPr>
          <w:rFonts w:cstheme="minorHAnsi"/>
          <w:lang w:val="en-US"/>
        </w:rPr>
        <w:t xml:space="preserve"> (based on actual behavior of the vehicle)</w:t>
      </w:r>
      <w:r>
        <w:rPr>
          <w:rFonts w:cstheme="minorHAnsi"/>
          <w:lang w:val="en-US"/>
        </w:rPr>
        <w:t xml:space="preserve">, </w:t>
      </w:r>
      <w:r w:rsidRPr="00614CE3">
        <w:rPr>
          <w:rFonts w:cstheme="minorHAnsi"/>
          <w:lang w:val="en-US"/>
        </w:rPr>
        <w:t xml:space="preserve">ability to modify behavior </w:t>
      </w:r>
      <w:r>
        <w:rPr>
          <w:rFonts w:cstheme="minorHAnsi"/>
          <w:lang w:val="en-US"/>
        </w:rPr>
        <w:t xml:space="preserve">in order to prevent accidents happening </w:t>
      </w:r>
    </w:p>
    <w:p w14:paraId="33A2250F" w14:textId="77777777" w:rsidR="00ED4613" w:rsidRPr="001877DC" w:rsidRDefault="00ED4613" w:rsidP="00ED4613">
      <w:pPr>
        <w:pStyle w:val="a7"/>
        <w:widowControl w:val="0"/>
        <w:numPr>
          <w:ilvl w:val="0"/>
          <w:numId w:val="1"/>
        </w:numPr>
        <w:autoSpaceDE w:val="0"/>
        <w:autoSpaceDN w:val="0"/>
        <w:spacing w:after="0" w:line="240" w:lineRule="auto"/>
        <w:contextualSpacing w:val="0"/>
        <w:rPr>
          <w:rFonts w:cstheme="minorHAnsi"/>
          <w:lang w:val="en-US"/>
        </w:rPr>
      </w:pPr>
      <w:r w:rsidRPr="001877DC">
        <w:rPr>
          <w:rFonts w:cstheme="minorHAnsi"/>
          <w:lang w:val="en-US"/>
        </w:rPr>
        <w:t>Coverage of the traffic situations (abrupt changes)</w:t>
      </w:r>
    </w:p>
    <w:p w14:paraId="6E747588" w14:textId="77777777" w:rsidR="00ED4613" w:rsidRPr="00F4748E" w:rsidRDefault="00ED4613" w:rsidP="00ED4613">
      <w:pPr>
        <w:pStyle w:val="a7"/>
        <w:widowControl w:val="0"/>
        <w:numPr>
          <w:ilvl w:val="0"/>
          <w:numId w:val="1"/>
        </w:numPr>
        <w:autoSpaceDE w:val="0"/>
        <w:autoSpaceDN w:val="0"/>
        <w:spacing w:after="0" w:line="240" w:lineRule="auto"/>
        <w:contextualSpacing w:val="0"/>
        <w:rPr>
          <w:rFonts w:cstheme="minorHAnsi"/>
          <w:lang w:val="en-US"/>
        </w:rPr>
      </w:pPr>
      <w:commentRangeStart w:id="6"/>
      <w:commentRangeStart w:id="7"/>
      <w:r w:rsidRPr="00F4748E">
        <w:rPr>
          <w:rFonts w:cstheme="minorHAnsi"/>
          <w:lang w:val="en-US"/>
        </w:rPr>
        <w:t>Coverage of the environments (</w:t>
      </w:r>
      <w:r w:rsidR="00E40C5F">
        <w:rPr>
          <w:rFonts w:cstheme="minorHAnsi"/>
          <w:lang w:val="en-US"/>
        </w:rPr>
        <w:t xml:space="preserve"> (outside) </w:t>
      </w:r>
      <w:r w:rsidRPr="00F4748E">
        <w:rPr>
          <w:rFonts w:cstheme="minorHAnsi"/>
          <w:lang w:val="en-US"/>
        </w:rPr>
        <w:t xml:space="preserve">urban area, </w:t>
      </w:r>
      <w:r>
        <w:rPr>
          <w:rFonts w:cstheme="minorHAnsi"/>
          <w:lang w:val="en-US"/>
        </w:rPr>
        <w:t>mixed traffic, controlled environment</w:t>
      </w:r>
      <w:r w:rsidRPr="00F4748E">
        <w:rPr>
          <w:rFonts w:cstheme="minorHAnsi"/>
          <w:lang w:val="en-US"/>
        </w:rPr>
        <w:t>)</w:t>
      </w:r>
    </w:p>
    <w:p w14:paraId="04CDCE62" w14:textId="77777777" w:rsidR="00ED4613" w:rsidRPr="00366B73" w:rsidRDefault="00ED4613" w:rsidP="00ED4613">
      <w:pPr>
        <w:pStyle w:val="a7"/>
        <w:widowControl w:val="0"/>
        <w:numPr>
          <w:ilvl w:val="0"/>
          <w:numId w:val="1"/>
        </w:numPr>
        <w:autoSpaceDE w:val="0"/>
        <w:autoSpaceDN w:val="0"/>
        <w:spacing w:after="0" w:line="240" w:lineRule="auto"/>
        <w:contextualSpacing w:val="0"/>
        <w:rPr>
          <w:rFonts w:cstheme="minorHAnsi"/>
          <w:lang w:val="en-US"/>
        </w:rPr>
      </w:pPr>
      <w:r>
        <w:rPr>
          <w:rFonts w:cstheme="minorHAnsi"/>
          <w:lang w:val="en-US"/>
        </w:rPr>
        <w:t>C</w:t>
      </w:r>
      <w:r w:rsidRPr="00366B73">
        <w:rPr>
          <w:rFonts w:cstheme="minorHAnsi"/>
          <w:lang w:val="en-US"/>
        </w:rPr>
        <w:t>overage of circumstances (demanding conditions</w:t>
      </w:r>
      <w:r>
        <w:rPr>
          <w:rFonts w:cstheme="minorHAnsi"/>
          <w:lang w:val="en-US"/>
        </w:rPr>
        <w:t>; weather, congestion</w:t>
      </w:r>
      <w:r w:rsidRPr="00366B73">
        <w:rPr>
          <w:rFonts w:cstheme="minorHAnsi"/>
          <w:lang w:val="en-US"/>
        </w:rPr>
        <w:t>)</w:t>
      </w:r>
    </w:p>
    <w:p w14:paraId="66732F56" w14:textId="77777777" w:rsidR="00ED4613" w:rsidRPr="00630E92" w:rsidRDefault="00ED4613" w:rsidP="00ED4613">
      <w:pPr>
        <w:pStyle w:val="a7"/>
        <w:widowControl w:val="0"/>
        <w:numPr>
          <w:ilvl w:val="0"/>
          <w:numId w:val="1"/>
        </w:numPr>
        <w:autoSpaceDE w:val="0"/>
        <w:autoSpaceDN w:val="0"/>
        <w:spacing w:after="0" w:line="240" w:lineRule="auto"/>
        <w:contextualSpacing w:val="0"/>
        <w:rPr>
          <w:rFonts w:cstheme="minorHAnsi"/>
        </w:rPr>
      </w:pPr>
      <w:r>
        <w:rPr>
          <w:rFonts w:cstheme="minorHAnsi"/>
        </w:rPr>
        <w:t>Human intervention (need)</w:t>
      </w:r>
      <w:commentRangeEnd w:id="6"/>
      <w:r w:rsidR="00511DE6">
        <w:rPr>
          <w:rStyle w:val="ad"/>
        </w:rPr>
        <w:commentReference w:id="6"/>
      </w:r>
      <w:commentRangeEnd w:id="7"/>
      <w:r w:rsidR="0023173A">
        <w:rPr>
          <w:rStyle w:val="ad"/>
        </w:rPr>
        <w:commentReference w:id="7"/>
      </w:r>
    </w:p>
    <w:p w14:paraId="6BEBD6BF" w14:textId="77777777" w:rsidR="00ED4613" w:rsidRDefault="00ED4613" w:rsidP="00ED4613">
      <w:pPr>
        <w:pStyle w:val="a7"/>
        <w:widowControl w:val="0"/>
        <w:numPr>
          <w:ilvl w:val="0"/>
          <w:numId w:val="1"/>
        </w:numPr>
        <w:autoSpaceDE w:val="0"/>
        <w:autoSpaceDN w:val="0"/>
        <w:spacing w:after="0" w:line="240" w:lineRule="auto"/>
        <w:contextualSpacing w:val="0"/>
        <w:rPr>
          <w:rFonts w:cstheme="minorHAnsi"/>
        </w:rPr>
      </w:pPr>
      <w:r>
        <w:rPr>
          <w:rFonts w:cstheme="minorHAnsi"/>
        </w:rPr>
        <w:t>Fluent and smooth driving</w:t>
      </w:r>
    </w:p>
    <w:p w14:paraId="519A5BCA" w14:textId="77777777" w:rsidR="00ED4613" w:rsidRDefault="00ED4613" w:rsidP="00ED4613">
      <w:pPr>
        <w:spacing w:after="0"/>
        <w:rPr>
          <w:lang w:val="en-GB"/>
        </w:rPr>
      </w:pPr>
    </w:p>
    <w:p w14:paraId="29C03EB5" w14:textId="77777777" w:rsidR="006F4906" w:rsidRDefault="00564F44" w:rsidP="00742A74">
      <w:pPr>
        <w:rPr>
          <w:rFonts w:ascii="Verdana" w:hAnsi="Verdana"/>
          <w:b/>
          <w:sz w:val="18"/>
          <w:szCs w:val="18"/>
          <w:lang w:val="en-GB"/>
        </w:rPr>
      </w:pPr>
      <w:r w:rsidRPr="00564F44">
        <w:rPr>
          <w:rFonts w:ascii="Verdana" w:hAnsi="Verdana"/>
          <w:b/>
          <w:sz w:val="18"/>
          <w:szCs w:val="18"/>
          <w:lang w:val="en-GB"/>
        </w:rPr>
        <w:t>General approach</w:t>
      </w:r>
    </w:p>
    <w:p w14:paraId="4F3275ED" w14:textId="1FE53BEB" w:rsidR="00FB0C7E" w:rsidRDefault="006F4906" w:rsidP="00742A74">
      <w:pPr>
        <w:rPr>
          <w:lang w:val="en-GB"/>
        </w:rPr>
      </w:pPr>
      <w:r w:rsidRPr="0092680C">
        <w:rPr>
          <w:lang w:val="en-GB"/>
        </w:rPr>
        <w:t xml:space="preserve">It was agreed that the test model first of all should be focused on ALKS (Automated Lane Keeping Systems). When testing a car however it is quite difficult only to </w:t>
      </w:r>
      <w:commentRangeStart w:id="8"/>
      <w:commentRangeStart w:id="9"/>
      <w:r w:rsidRPr="0092680C">
        <w:rPr>
          <w:lang w:val="en-GB"/>
        </w:rPr>
        <w:t xml:space="preserve">test a single system. </w:t>
      </w:r>
      <w:commentRangeEnd w:id="8"/>
      <w:r w:rsidR="00F04D12">
        <w:rPr>
          <w:rStyle w:val="ad"/>
        </w:rPr>
        <w:commentReference w:id="8"/>
      </w:r>
      <w:commentRangeEnd w:id="9"/>
      <w:r w:rsidR="0015592E">
        <w:rPr>
          <w:rStyle w:val="ad"/>
        </w:rPr>
        <w:commentReference w:id="9"/>
      </w:r>
      <w:r w:rsidR="008B250C">
        <w:rPr>
          <w:lang w:val="en-GB"/>
        </w:rPr>
        <w:t>In the context of the ability to drive concept (and the holistic approach of testing this concept)</w:t>
      </w:r>
      <w:r w:rsidR="00E40C5F">
        <w:rPr>
          <w:lang w:val="en-GB"/>
        </w:rPr>
        <w:t xml:space="preserve">, testing an isolated element or skill has little meaning. </w:t>
      </w:r>
      <w:r w:rsidRPr="0092680C">
        <w:rPr>
          <w:lang w:val="en-GB"/>
        </w:rPr>
        <w:t>Systems interfere with each other and while putting one system “under pressure” (on a test track), other systems should give support, become operational or at least should recognize that (other) hazards might be developing and therefore should intervene and/or warn the driver to take back control (Human Machine Interface).</w:t>
      </w:r>
      <w:r w:rsidR="00B23ACB">
        <w:rPr>
          <w:lang w:val="en-GB"/>
        </w:rPr>
        <w:t xml:space="preserve"> Also the behaviour of the (automated) vehicle should be predictable in an ever proceeding automation in mixed traffic.</w:t>
      </w:r>
      <w:r w:rsidRPr="0092680C">
        <w:rPr>
          <w:lang w:val="en-GB"/>
        </w:rPr>
        <w:t xml:space="preserve"> Exactly for th</w:t>
      </w:r>
      <w:r w:rsidR="00B23ACB">
        <w:rPr>
          <w:lang w:val="en-GB"/>
        </w:rPr>
        <w:t>ese</w:t>
      </w:r>
      <w:r w:rsidRPr="0092680C">
        <w:rPr>
          <w:lang w:val="en-GB"/>
        </w:rPr>
        <w:t xml:space="preserve"> reason</w:t>
      </w:r>
      <w:r w:rsidR="00B23ACB">
        <w:rPr>
          <w:lang w:val="en-GB"/>
        </w:rPr>
        <w:t>s</w:t>
      </w:r>
      <w:r w:rsidRPr="0092680C">
        <w:rPr>
          <w:lang w:val="en-GB"/>
        </w:rPr>
        <w:t xml:space="preserve"> a generic test model has been designed in order to test the car in a holistic way on (traffic) behaviour in interaction with the (human) driver.</w:t>
      </w:r>
    </w:p>
    <w:p w14:paraId="5DE2EC92" w14:textId="77777777" w:rsidR="00BC481B" w:rsidRPr="00564F44" w:rsidRDefault="006F4906" w:rsidP="00742A74">
      <w:pPr>
        <w:rPr>
          <w:b/>
          <w:lang w:val="en-GB"/>
        </w:rPr>
        <w:sectPr w:rsidR="00BC481B" w:rsidRPr="00564F44">
          <w:headerReference w:type="default" r:id="rId10"/>
          <w:footerReference w:type="default" r:id="rId11"/>
          <w:pgSz w:w="11906" w:h="16838"/>
          <w:pgMar w:top="1417" w:right="1417" w:bottom="1417" w:left="1417" w:header="708" w:footer="708" w:gutter="0"/>
          <w:cols w:space="708"/>
          <w:docGrid w:linePitch="360"/>
        </w:sectPr>
      </w:pPr>
      <w:r w:rsidRPr="0092680C">
        <w:rPr>
          <w:lang w:val="en-GB"/>
        </w:rPr>
        <w:t xml:space="preserve">The next page shows the </w:t>
      </w:r>
      <w:r w:rsidR="00FB0C7E">
        <w:rPr>
          <w:lang w:val="en-GB"/>
        </w:rPr>
        <w:t>proposal for the t</w:t>
      </w:r>
      <w:r w:rsidRPr="0092680C">
        <w:rPr>
          <w:lang w:val="en-GB"/>
        </w:rPr>
        <w:t xml:space="preserve">est protocol. Step by step </w:t>
      </w:r>
      <w:r w:rsidR="005013F1" w:rsidRPr="0092680C">
        <w:rPr>
          <w:lang w:val="en-GB"/>
        </w:rPr>
        <w:t xml:space="preserve">each element of </w:t>
      </w:r>
      <w:r w:rsidRPr="0092680C">
        <w:rPr>
          <w:lang w:val="en-GB"/>
        </w:rPr>
        <w:t>the model will be explained</w:t>
      </w:r>
      <w:r w:rsidR="005013F1" w:rsidRPr="0092680C">
        <w:rPr>
          <w:lang w:val="en-GB"/>
        </w:rPr>
        <w:t>. Also attention will be given how the model should be further elaborated in order to create a validated test protocol.</w:t>
      </w:r>
      <w:r w:rsidR="00E40C5F">
        <w:rPr>
          <w:lang w:val="en-GB"/>
        </w:rPr>
        <w:t xml:space="preserve"> </w:t>
      </w:r>
      <w:r w:rsidR="005013F1" w:rsidRPr="0092680C">
        <w:rPr>
          <w:lang w:val="en-GB"/>
        </w:rPr>
        <w:t>Several experts in testing have been working on the design of this</w:t>
      </w:r>
      <w:r w:rsidR="00E40C5F">
        <w:rPr>
          <w:lang w:val="en-GB"/>
        </w:rPr>
        <w:t xml:space="preserve"> </w:t>
      </w:r>
      <w:r w:rsidR="005013F1" w:rsidRPr="0092680C">
        <w:rPr>
          <w:lang w:val="en-GB"/>
        </w:rPr>
        <w:t>model just as driving examiners with expertise in the use of automated systems while driving related to specific traffic situations.</w:t>
      </w:r>
      <w:r w:rsidR="005013F1">
        <w:rPr>
          <w:rFonts w:ascii="Verdana" w:hAnsi="Verdana"/>
          <w:sz w:val="18"/>
          <w:szCs w:val="18"/>
          <w:lang w:val="en-GB"/>
        </w:rPr>
        <w:t xml:space="preserve"> </w:t>
      </w:r>
      <w:r>
        <w:rPr>
          <w:rFonts w:ascii="Verdana" w:hAnsi="Verdana"/>
          <w:sz w:val="18"/>
          <w:szCs w:val="18"/>
          <w:lang w:val="en-GB"/>
        </w:rPr>
        <w:t xml:space="preserve"> </w:t>
      </w:r>
      <w:r w:rsidR="00BC481B" w:rsidRPr="00564F44">
        <w:rPr>
          <w:rFonts w:ascii="Verdana" w:hAnsi="Verdana"/>
          <w:b/>
          <w:sz w:val="18"/>
          <w:szCs w:val="18"/>
          <w:lang w:val="en-GB"/>
        </w:rPr>
        <w:br w:type="page"/>
      </w:r>
    </w:p>
    <w:p w14:paraId="659A9752" w14:textId="77777777" w:rsidR="00BC481B" w:rsidRPr="00564F44" w:rsidRDefault="00564F44">
      <w:pPr>
        <w:rPr>
          <w:rFonts w:ascii="Verdana" w:hAnsi="Verdana"/>
          <w:i/>
          <w:sz w:val="18"/>
          <w:szCs w:val="18"/>
          <w:lang w:val="en-GB"/>
        </w:rPr>
      </w:pPr>
      <w:commentRangeStart w:id="10"/>
      <w:r>
        <w:rPr>
          <w:rFonts w:ascii="Verdana" w:hAnsi="Verdana"/>
          <w:i/>
          <w:sz w:val="18"/>
          <w:szCs w:val="18"/>
          <w:lang w:val="en-GB"/>
        </w:rPr>
        <w:lastRenderedPageBreak/>
        <w:t xml:space="preserve">The basic model for a test </w:t>
      </w:r>
      <w:commentRangeStart w:id="11"/>
      <w:r>
        <w:rPr>
          <w:rFonts w:ascii="Verdana" w:hAnsi="Verdana"/>
          <w:i/>
          <w:sz w:val="18"/>
          <w:szCs w:val="18"/>
          <w:lang w:val="en-GB"/>
        </w:rPr>
        <w:t>protocol</w:t>
      </w:r>
      <w:commentRangeEnd w:id="11"/>
      <w:r w:rsidR="008B7453">
        <w:rPr>
          <w:rStyle w:val="ad"/>
        </w:rPr>
        <w:commentReference w:id="11"/>
      </w:r>
      <w:r>
        <w:rPr>
          <w:rFonts w:ascii="Verdana" w:hAnsi="Verdana"/>
          <w:i/>
          <w:sz w:val="18"/>
          <w:szCs w:val="18"/>
          <w:lang w:val="en-GB"/>
        </w:rPr>
        <w:t>:</w:t>
      </w:r>
      <w:commentRangeEnd w:id="10"/>
      <w:r w:rsidR="00F55FB6">
        <w:rPr>
          <w:rStyle w:val="ad"/>
        </w:rPr>
        <w:commentReference w:id="10"/>
      </w:r>
    </w:p>
    <w:p w14:paraId="76AC0F69" w14:textId="77777777" w:rsidR="00BC481B" w:rsidRPr="004115CD" w:rsidRDefault="00F02BA2">
      <w:pPr>
        <w:rPr>
          <w:rFonts w:ascii="Verdana" w:hAnsi="Verdana"/>
          <w:sz w:val="18"/>
          <w:szCs w:val="18"/>
          <w:lang w:val="en-GB"/>
        </w:rPr>
        <w:sectPr w:rsidR="00BC481B" w:rsidRPr="004115CD" w:rsidSect="00BC481B">
          <w:pgSz w:w="16838" w:h="11906" w:orient="landscape"/>
          <w:pgMar w:top="1418" w:right="1418" w:bottom="1418" w:left="1418" w:header="709" w:footer="709" w:gutter="0"/>
          <w:cols w:space="708"/>
          <w:docGrid w:linePitch="360"/>
        </w:sectPr>
      </w:pPr>
      <w:r>
        <w:rPr>
          <w:noProof/>
          <w:lang w:val="en-US" w:eastAsia="ja-JP"/>
        </w:rPr>
        <w:drawing>
          <wp:inline distT="0" distB="0" distL="0" distR="0" wp14:anchorId="44F233AC" wp14:editId="1AB532F1">
            <wp:extent cx="8891270" cy="5250180"/>
            <wp:effectExtent l="0" t="0" r="508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91270" cy="5250180"/>
                    </a:xfrm>
                    <a:prstGeom prst="rect">
                      <a:avLst/>
                    </a:prstGeom>
                  </pic:spPr>
                </pic:pic>
              </a:graphicData>
            </a:graphic>
          </wp:inline>
        </w:drawing>
      </w:r>
    </w:p>
    <w:p w14:paraId="41D81B31" w14:textId="77777777" w:rsidR="00A56404" w:rsidRPr="00D830B6" w:rsidRDefault="00FB6621">
      <w:pPr>
        <w:rPr>
          <w:b/>
          <w:lang w:val="en-GB"/>
        </w:rPr>
      </w:pPr>
      <w:commentRangeStart w:id="12"/>
      <w:r w:rsidRPr="00D830B6">
        <w:rPr>
          <w:b/>
          <w:lang w:val="en-GB"/>
        </w:rPr>
        <w:lastRenderedPageBreak/>
        <w:t>Overall competency</w:t>
      </w:r>
      <w:commentRangeEnd w:id="12"/>
      <w:r w:rsidR="008811B4">
        <w:rPr>
          <w:rStyle w:val="ad"/>
        </w:rPr>
        <w:commentReference w:id="12"/>
      </w:r>
    </w:p>
    <w:p w14:paraId="1A97FDF2" w14:textId="77777777" w:rsidR="00FB6621" w:rsidRDefault="00AF65E0" w:rsidP="00B07EBF">
      <w:pPr>
        <w:spacing w:after="0"/>
        <w:rPr>
          <w:lang w:val="en-GB"/>
        </w:rPr>
      </w:pPr>
      <w:commentRangeStart w:id="13"/>
      <w:r w:rsidRPr="00AF65E0">
        <w:rPr>
          <w:lang w:val="en-GB"/>
        </w:rPr>
        <w:t>This generic competency des</w:t>
      </w:r>
      <w:r>
        <w:rPr>
          <w:lang w:val="en-GB"/>
        </w:rPr>
        <w:t>c</w:t>
      </w:r>
      <w:r w:rsidRPr="00AF65E0">
        <w:rPr>
          <w:lang w:val="en-GB"/>
        </w:rPr>
        <w:t>ribes the “behaviour</w:t>
      </w:r>
      <w:r>
        <w:rPr>
          <w:lang w:val="en-GB"/>
        </w:rPr>
        <w:t>” the automated vehicle and/or systems should demonstrate at every moment and in every situation when taking part in traffic</w:t>
      </w:r>
      <w:commentRangeEnd w:id="13"/>
      <w:r w:rsidR="00C37D8C">
        <w:rPr>
          <w:rStyle w:val="ad"/>
        </w:rPr>
        <w:commentReference w:id="13"/>
      </w:r>
      <w:r>
        <w:rPr>
          <w:lang w:val="en-GB"/>
        </w:rPr>
        <w:t xml:space="preserve">. This competency corresponds also with the </w:t>
      </w:r>
      <w:commentRangeStart w:id="14"/>
      <w:r>
        <w:rPr>
          <w:lang w:val="en-GB"/>
        </w:rPr>
        <w:t xml:space="preserve">“safety envelope” </w:t>
      </w:r>
      <w:commentRangeEnd w:id="14"/>
      <w:r w:rsidR="008235B7">
        <w:rPr>
          <w:rStyle w:val="ad"/>
        </w:rPr>
        <w:commentReference w:id="14"/>
      </w:r>
      <w:r>
        <w:rPr>
          <w:lang w:val="en-GB"/>
        </w:rPr>
        <w:t>as described in the case study mentioned earlier: “…the car (system) should be capable of maintaining a safety envelope in the direct surroundings of the car. This means, dependant of speed, specific (traffic) situations there should be a safe space ( “cushion”) in the direct surroundings of the car in relation to other road users”. All the other competencies, described in the test matrix as proposed are derived from this overall competency.</w:t>
      </w:r>
      <w:r w:rsidR="00095CA3">
        <w:rPr>
          <w:lang w:val="en-GB"/>
        </w:rPr>
        <w:t xml:space="preserve">  </w:t>
      </w:r>
      <w:r w:rsidR="0061481A">
        <w:rPr>
          <w:lang w:val="en-GB"/>
        </w:rPr>
        <w:t xml:space="preserve">In order to measure this overall competency several tasks have been described and operationalized in the matrix. </w:t>
      </w:r>
    </w:p>
    <w:p w14:paraId="53F5E9E8" w14:textId="77777777" w:rsidR="00B07EBF" w:rsidRDefault="00B07EBF" w:rsidP="00B07EBF">
      <w:pPr>
        <w:spacing w:after="0"/>
        <w:rPr>
          <w:lang w:val="en-GB"/>
        </w:rPr>
      </w:pPr>
    </w:p>
    <w:p w14:paraId="1C1B3D94" w14:textId="41D1A236" w:rsidR="00B07EBF" w:rsidRDefault="002E4B95" w:rsidP="00B07EBF">
      <w:pPr>
        <w:spacing w:after="0"/>
        <w:rPr>
          <w:lang w:val="en-GB"/>
        </w:rPr>
      </w:pPr>
      <w:r>
        <w:rPr>
          <w:lang w:val="en-GB"/>
        </w:rPr>
        <w:t>While using</w:t>
      </w:r>
      <w:r w:rsidR="00B07EBF">
        <w:rPr>
          <w:lang w:val="en-GB"/>
        </w:rPr>
        <w:t xml:space="preserve"> an analysis of the “technical skills” of the vehicle (as described by the manufacturer)</w:t>
      </w:r>
      <w:r>
        <w:rPr>
          <w:lang w:val="en-GB"/>
        </w:rPr>
        <w:t>,</w:t>
      </w:r>
      <w:r w:rsidR="00B07EBF">
        <w:rPr>
          <w:lang w:val="en-GB"/>
        </w:rPr>
        <w:t xml:space="preserve"> traffic tasks should be selected. </w:t>
      </w:r>
      <w:r w:rsidR="00095CA3">
        <w:rPr>
          <w:lang w:val="en-GB"/>
        </w:rPr>
        <w:t>It should be clear that b</w:t>
      </w:r>
      <w:r w:rsidR="00B07EBF">
        <w:rPr>
          <w:lang w:val="en-GB"/>
        </w:rPr>
        <w:t xml:space="preserve">lameable shortages in the safety envelope </w:t>
      </w:r>
      <w:r w:rsidR="00095CA3">
        <w:rPr>
          <w:lang w:val="en-GB"/>
        </w:rPr>
        <w:t>are directly connected to the performance of the system itself (for instance: not reacting on a “merger” is not blameable, because it is not a task of ALKS). This shows again that a holistic approach in testing automated vehicles is relevant just as the criterium “hand over” (of the responsibility for driving from the vehicle to the driver).</w:t>
      </w:r>
    </w:p>
    <w:p w14:paraId="5C161781" w14:textId="77777777" w:rsidR="00B07EBF" w:rsidRPr="00B07EBF" w:rsidRDefault="00B07EBF" w:rsidP="00B07EBF">
      <w:pPr>
        <w:spacing w:after="0"/>
        <w:rPr>
          <w:lang w:val="en-GB"/>
        </w:rPr>
      </w:pPr>
    </w:p>
    <w:p w14:paraId="5690874E" w14:textId="77777777" w:rsidR="00FB6621" w:rsidRPr="00AB08A9" w:rsidRDefault="00FB6621">
      <w:pPr>
        <w:rPr>
          <w:lang w:val="en-GB"/>
        </w:rPr>
      </w:pPr>
      <w:commentRangeStart w:id="15"/>
      <w:r w:rsidRPr="00AB08A9">
        <w:rPr>
          <w:b/>
          <w:lang w:val="en-GB"/>
        </w:rPr>
        <w:t>Criteria</w:t>
      </w:r>
      <w:r w:rsidR="00AB08A9" w:rsidRPr="00AB08A9">
        <w:rPr>
          <w:b/>
          <w:lang w:val="en-GB"/>
        </w:rPr>
        <w:t xml:space="preserve"> and (traffic)tasks</w:t>
      </w:r>
      <w:commentRangeEnd w:id="15"/>
      <w:r w:rsidR="00CA3710">
        <w:rPr>
          <w:rStyle w:val="ad"/>
        </w:rPr>
        <w:commentReference w:id="15"/>
      </w:r>
    </w:p>
    <w:p w14:paraId="01A39434" w14:textId="77777777" w:rsidR="0007134B" w:rsidRDefault="00BB5382">
      <w:pPr>
        <w:rPr>
          <w:lang w:val="en-GB"/>
        </w:rPr>
      </w:pPr>
      <w:r w:rsidRPr="00BB5382">
        <w:rPr>
          <w:lang w:val="en-GB"/>
        </w:rPr>
        <w:t xml:space="preserve">The left column of the matrix shows the </w:t>
      </w:r>
      <w:r w:rsidR="0052082C">
        <w:rPr>
          <w:lang w:val="en-GB"/>
        </w:rPr>
        <w:t>measures</w:t>
      </w:r>
      <w:r w:rsidRPr="00BB5382">
        <w:rPr>
          <w:lang w:val="en-GB"/>
        </w:rPr>
        <w:t xml:space="preserve"> used to </w:t>
      </w:r>
      <w:r>
        <w:rPr>
          <w:lang w:val="en-GB"/>
        </w:rPr>
        <w:t xml:space="preserve">assess the vehicle when taking part in traffic: </w:t>
      </w:r>
      <w:r w:rsidR="00AB08A9">
        <w:rPr>
          <w:lang w:val="en-GB"/>
        </w:rPr>
        <w:t>is / are the system(s) capable to control the vehicle, to keep proper distance, etc. How</w:t>
      </w:r>
      <w:r w:rsidR="00AB08A9">
        <w:rPr>
          <w:i/>
          <w:lang w:val="en-GB"/>
        </w:rPr>
        <w:t xml:space="preserve"> </w:t>
      </w:r>
      <w:r w:rsidR="00AB08A9" w:rsidRPr="00AB08A9">
        <w:rPr>
          <w:lang w:val="en-GB"/>
        </w:rPr>
        <w:t xml:space="preserve">the vehicle / system should perform </w:t>
      </w:r>
      <w:r w:rsidR="00AB08A9">
        <w:rPr>
          <w:lang w:val="en-GB"/>
        </w:rPr>
        <w:t xml:space="preserve">is described in the second column in the matrix behind the several </w:t>
      </w:r>
      <w:r w:rsidR="0052082C">
        <w:rPr>
          <w:lang w:val="en-GB"/>
        </w:rPr>
        <w:t>measures</w:t>
      </w:r>
      <w:r w:rsidR="00AB08A9">
        <w:rPr>
          <w:lang w:val="en-GB"/>
        </w:rPr>
        <w:t xml:space="preserve">. </w:t>
      </w:r>
      <w:r w:rsidR="00420913">
        <w:rPr>
          <w:lang w:val="en-GB"/>
        </w:rPr>
        <w:t xml:space="preserve">Each measure will be “connected” to several </w:t>
      </w:r>
      <w:r w:rsidR="00E30ADC">
        <w:rPr>
          <w:lang w:val="en-GB"/>
        </w:rPr>
        <w:t>tasks</w:t>
      </w:r>
      <w:r w:rsidR="0007134B">
        <w:rPr>
          <w:lang w:val="en-GB"/>
        </w:rPr>
        <w:t xml:space="preserve">: how is the performance of the vehicle / system(s) </w:t>
      </w:r>
      <w:r w:rsidR="00E30ADC">
        <w:rPr>
          <w:lang w:val="en-GB"/>
        </w:rPr>
        <w:t xml:space="preserve">when </w:t>
      </w:r>
      <w:r w:rsidR="0061481A">
        <w:rPr>
          <w:lang w:val="en-GB"/>
        </w:rPr>
        <w:t>it</w:t>
      </w:r>
      <w:r w:rsidR="00E30ADC">
        <w:rPr>
          <w:lang w:val="en-GB"/>
        </w:rPr>
        <w:t xml:space="preserve"> p</w:t>
      </w:r>
      <w:r w:rsidR="0061481A">
        <w:rPr>
          <w:lang w:val="en-GB"/>
        </w:rPr>
        <w:t>er</w:t>
      </w:r>
      <w:r w:rsidR="00E30ADC">
        <w:rPr>
          <w:lang w:val="en-GB"/>
        </w:rPr>
        <w:t>forms the task</w:t>
      </w:r>
      <w:r w:rsidR="0061481A">
        <w:rPr>
          <w:lang w:val="en-GB"/>
        </w:rPr>
        <w:t>(s)</w:t>
      </w:r>
      <w:r w:rsidR="0007134B">
        <w:rPr>
          <w:lang w:val="en-GB"/>
        </w:rPr>
        <w:t xml:space="preserve">? </w:t>
      </w:r>
      <w:commentRangeStart w:id="16"/>
      <w:r w:rsidR="00D830B6">
        <w:rPr>
          <w:lang w:val="en-GB"/>
        </w:rPr>
        <w:t>Also, it is possible to vary the c</w:t>
      </w:r>
      <w:r w:rsidR="0061481A">
        <w:rPr>
          <w:lang w:val="en-GB"/>
        </w:rPr>
        <w:t>onditions</w:t>
      </w:r>
      <w:r w:rsidR="00D830B6">
        <w:rPr>
          <w:lang w:val="en-GB"/>
        </w:rPr>
        <w:t xml:space="preserve"> in which the vehicle should perform the specific task(s): weather</w:t>
      </w:r>
      <w:r w:rsidR="00345276">
        <w:rPr>
          <w:lang w:val="en-GB"/>
        </w:rPr>
        <w:t>- and road</w:t>
      </w:r>
      <w:r w:rsidR="0061481A">
        <w:rPr>
          <w:lang w:val="en-GB"/>
        </w:rPr>
        <w:t xml:space="preserve"> </w:t>
      </w:r>
      <w:r w:rsidR="00D830B6">
        <w:rPr>
          <w:lang w:val="en-GB"/>
        </w:rPr>
        <w:t>conditions, traffic circumstances</w:t>
      </w:r>
      <w:r w:rsidR="00345276">
        <w:rPr>
          <w:lang w:val="en-GB"/>
        </w:rPr>
        <w:t>.</w:t>
      </w:r>
      <w:commentRangeEnd w:id="16"/>
      <w:r w:rsidR="008811B4">
        <w:rPr>
          <w:rStyle w:val="ad"/>
        </w:rPr>
        <w:commentReference w:id="16"/>
      </w:r>
    </w:p>
    <w:p w14:paraId="7B7952B3" w14:textId="77777777" w:rsidR="00FB6621" w:rsidRPr="0007134B" w:rsidRDefault="0007134B">
      <w:pPr>
        <w:rPr>
          <w:lang w:val="en-GB"/>
        </w:rPr>
      </w:pPr>
      <w:r>
        <w:rPr>
          <w:lang w:val="en-GB"/>
        </w:rPr>
        <w:t xml:space="preserve">The measures and the traffic situations are a first draft; they might be specified and or elaborated during following expert sessions and during try-outs of the model. </w:t>
      </w:r>
      <w:commentRangeStart w:id="17"/>
      <w:r w:rsidR="00345276">
        <w:rPr>
          <w:lang w:val="en-GB"/>
        </w:rPr>
        <w:t>Even as the standardization of the test: duration of every task, frequency of the tasks, which circumstances etc..</w:t>
      </w:r>
      <w:commentRangeEnd w:id="17"/>
      <w:r w:rsidR="008811B4">
        <w:rPr>
          <w:rStyle w:val="ad"/>
        </w:rPr>
        <w:commentReference w:id="17"/>
      </w:r>
    </w:p>
    <w:p w14:paraId="786685A0" w14:textId="77777777" w:rsidR="000A3EE1" w:rsidRPr="0007134B" w:rsidRDefault="00FB6621">
      <w:pPr>
        <w:rPr>
          <w:lang w:val="en-GB"/>
        </w:rPr>
      </w:pPr>
      <w:r w:rsidRPr="0007134B">
        <w:rPr>
          <w:b/>
          <w:lang w:val="en-GB"/>
        </w:rPr>
        <w:t>Combination Tasks and criteria (cells in the matrix)</w:t>
      </w:r>
    </w:p>
    <w:p w14:paraId="10214663" w14:textId="77777777" w:rsidR="00224303" w:rsidRDefault="0007134B">
      <w:pPr>
        <w:rPr>
          <w:lang w:val="en-GB"/>
        </w:rPr>
      </w:pPr>
      <w:r>
        <w:rPr>
          <w:lang w:val="en-GB"/>
        </w:rPr>
        <w:t xml:space="preserve">Measures and traffic situations will “meet” in the several cells of the matrix. </w:t>
      </w:r>
      <w:r w:rsidR="00224303">
        <w:rPr>
          <w:lang w:val="en-GB"/>
        </w:rPr>
        <w:t>In other words: a value will have to be added to each cell: is the performance of the vehicle / system in that specific (traffic) situation sufficient or not? The values give</w:t>
      </w:r>
      <w:r w:rsidR="00057A8B">
        <w:rPr>
          <w:lang w:val="en-GB"/>
        </w:rPr>
        <w:t>n</w:t>
      </w:r>
      <w:r w:rsidR="00224303">
        <w:rPr>
          <w:lang w:val="en-GB"/>
        </w:rPr>
        <w:t xml:space="preserve"> can be quite simple: pass or fail.</w:t>
      </w:r>
    </w:p>
    <w:p w14:paraId="6795EFCC" w14:textId="77777777" w:rsidR="0007134B" w:rsidRDefault="00224303">
      <w:pPr>
        <w:rPr>
          <w:lang w:val="en-GB"/>
        </w:rPr>
      </w:pPr>
      <w:r>
        <w:rPr>
          <w:lang w:val="en-GB"/>
        </w:rPr>
        <w:t xml:space="preserve">Also a number of points could be given for each measure connected to the traffic situations (for instance between 1 – 10). A minimum number of points to </w:t>
      </w:r>
      <w:del w:id="18" w:author="Matteo Oldoni" w:date="2020-04-07T17:10:00Z">
        <w:r w:rsidDel="00CA3710">
          <w:rPr>
            <w:lang w:val="en-GB"/>
          </w:rPr>
          <w:delText xml:space="preserve"> </w:delText>
        </w:r>
      </w:del>
      <w:r>
        <w:rPr>
          <w:lang w:val="en-GB"/>
        </w:rPr>
        <w:t>be earned will determine whether the vehicle / system will pass or fail for this situation. The total of the columns will determine whether the vehicle / system will pass the whole test.</w:t>
      </w:r>
    </w:p>
    <w:p w14:paraId="7E1D48E9" w14:textId="77777777" w:rsidR="00224303" w:rsidRDefault="00224303">
      <w:pPr>
        <w:rPr>
          <w:lang w:val="en-GB"/>
        </w:rPr>
      </w:pPr>
      <w:r>
        <w:rPr>
          <w:lang w:val="en-GB"/>
        </w:rPr>
        <w:t>Written comments for each cell / column and / or a general written conclusion with feed</w:t>
      </w:r>
      <w:r w:rsidR="00D830B6">
        <w:rPr>
          <w:lang w:val="en-GB"/>
        </w:rPr>
        <w:t xml:space="preserve">back (for the manufacturer) </w:t>
      </w:r>
      <w:r>
        <w:rPr>
          <w:lang w:val="en-GB"/>
        </w:rPr>
        <w:t>could also be an alternative.</w:t>
      </w:r>
    </w:p>
    <w:p w14:paraId="448310C0" w14:textId="0F8021B5" w:rsidR="00CC0F9D" w:rsidRDefault="00224303">
      <w:pPr>
        <w:rPr>
          <w:lang w:val="en-GB"/>
        </w:rPr>
      </w:pPr>
      <w:r>
        <w:rPr>
          <w:lang w:val="en-GB"/>
        </w:rPr>
        <w:t xml:space="preserve">Which system would be the best is difficult to say at this moment. </w:t>
      </w:r>
      <w:r w:rsidR="00CC0F9D">
        <w:rPr>
          <w:lang w:val="en-GB"/>
        </w:rPr>
        <w:t xml:space="preserve">The intention is to start </w:t>
      </w:r>
      <w:r w:rsidR="00670D5D">
        <w:rPr>
          <w:lang w:val="en-GB"/>
        </w:rPr>
        <w:t>with</w:t>
      </w:r>
      <w:r w:rsidR="00CC0F9D">
        <w:rPr>
          <w:lang w:val="en-GB"/>
        </w:rPr>
        <w:t xml:space="preserve"> a pass / fail system based on a written procedure for the examiner / tester: how should the </w:t>
      </w:r>
      <w:r w:rsidR="00FC5A7B">
        <w:rPr>
          <w:lang w:val="en-GB"/>
        </w:rPr>
        <w:t>vehicle / system perform in the several traffic situations for each specific measure (elaboration of description in column 2 of the matrix)?</w:t>
      </w:r>
      <w:r w:rsidR="006C1AAE">
        <w:rPr>
          <w:lang w:val="en-GB"/>
        </w:rPr>
        <w:t xml:space="preserve"> This approach of a pass / fail system is successful in use nowadays and therefore could be an efficient first step in the development of such a system for automated vehicles.</w:t>
      </w:r>
    </w:p>
    <w:p w14:paraId="73266432" w14:textId="77777777" w:rsidR="006E541A" w:rsidRDefault="006E541A">
      <w:pPr>
        <w:rPr>
          <w:lang w:val="en-GB"/>
        </w:rPr>
      </w:pPr>
    </w:p>
    <w:p w14:paraId="22DED930" w14:textId="77777777" w:rsidR="00224303" w:rsidRPr="002C5B21" w:rsidRDefault="002C5B21">
      <w:pPr>
        <w:rPr>
          <w:lang w:val="en-GB"/>
        </w:rPr>
      </w:pPr>
      <w:r w:rsidRPr="002C5B21">
        <w:rPr>
          <w:b/>
          <w:lang w:val="en-GB"/>
        </w:rPr>
        <w:t xml:space="preserve">Scoring and </w:t>
      </w:r>
      <w:r w:rsidR="008667F6">
        <w:rPr>
          <w:b/>
          <w:lang w:val="en-GB"/>
        </w:rPr>
        <w:t>o</w:t>
      </w:r>
      <w:r w:rsidR="00CC0F9D" w:rsidRPr="002C5B21">
        <w:rPr>
          <w:b/>
          <w:lang w:val="en-GB"/>
        </w:rPr>
        <w:t>bjectivity of the test</w:t>
      </w:r>
      <w:r w:rsidR="00CC0F9D" w:rsidRPr="002C5B21">
        <w:rPr>
          <w:lang w:val="en-GB"/>
        </w:rPr>
        <w:t xml:space="preserve"> </w:t>
      </w:r>
      <w:r w:rsidR="00224303" w:rsidRPr="002C5B21">
        <w:rPr>
          <w:lang w:val="en-GB"/>
        </w:rPr>
        <w:t xml:space="preserve"> </w:t>
      </w:r>
    </w:p>
    <w:p w14:paraId="5A3EC633" w14:textId="77777777" w:rsidR="002C5B21" w:rsidRDefault="002C5B21">
      <w:pPr>
        <w:rPr>
          <w:lang w:val="en-GB"/>
        </w:rPr>
      </w:pPr>
      <w:r>
        <w:rPr>
          <w:lang w:val="en-GB"/>
        </w:rPr>
        <w:t xml:space="preserve">However </w:t>
      </w:r>
      <w:r w:rsidR="00ED508A">
        <w:rPr>
          <w:lang w:val="en-GB"/>
        </w:rPr>
        <w:t xml:space="preserve">scoring of the test could or should start </w:t>
      </w:r>
      <w:r w:rsidR="002D30A3">
        <w:rPr>
          <w:lang w:val="en-GB"/>
        </w:rPr>
        <w:t>as described above</w:t>
      </w:r>
      <w:r w:rsidR="00ED508A">
        <w:rPr>
          <w:lang w:val="en-GB"/>
        </w:rPr>
        <w:t>, a first prototype regarding the approach and design of the test(matrix) should be further elaborated, defined and confirmed. This will be done in the next step of this development process during a meeting with traffic and test experts.</w:t>
      </w:r>
    </w:p>
    <w:p w14:paraId="35468279" w14:textId="2248C1B8" w:rsidR="00D9009F" w:rsidRPr="000549F1" w:rsidRDefault="000549F1">
      <w:pPr>
        <w:rPr>
          <w:lang w:val="en-US"/>
        </w:rPr>
      </w:pPr>
      <w:r w:rsidRPr="002D30A3">
        <w:rPr>
          <w:lang w:val="en-US"/>
        </w:rPr>
        <w:t>However a guarantee for a 100% objectiv</w:t>
      </w:r>
      <w:r w:rsidR="006E541A" w:rsidRPr="002D30A3">
        <w:rPr>
          <w:lang w:val="en-US"/>
        </w:rPr>
        <w:t>ity</w:t>
      </w:r>
      <w:r w:rsidR="00D712C6" w:rsidRPr="002D30A3">
        <w:rPr>
          <w:lang w:val="en-US"/>
        </w:rPr>
        <w:t xml:space="preserve"> is not realistic, continuous attention for the reliability </w:t>
      </w:r>
      <w:r w:rsidR="006E541A" w:rsidRPr="002D30A3">
        <w:rPr>
          <w:lang w:val="en-US"/>
        </w:rPr>
        <w:t xml:space="preserve">of the test </w:t>
      </w:r>
      <w:r w:rsidR="00D712C6" w:rsidRPr="002D30A3">
        <w:rPr>
          <w:lang w:val="en-US"/>
        </w:rPr>
        <w:t xml:space="preserve">is necessary just as calibration sessions. </w:t>
      </w:r>
      <w:r w:rsidR="006C1AAE">
        <w:rPr>
          <w:lang w:val="en-US"/>
        </w:rPr>
        <w:t>Also the length of the test just as the number of test</w:t>
      </w:r>
      <w:r w:rsidR="002E4B95">
        <w:rPr>
          <w:lang w:val="en-US"/>
        </w:rPr>
        <w:t>s</w:t>
      </w:r>
      <w:r w:rsidR="006C1AAE">
        <w:rPr>
          <w:lang w:val="en-US"/>
        </w:rPr>
        <w:t xml:space="preserve"> can increase the reliability. </w:t>
      </w:r>
      <w:r w:rsidR="00D712C6" w:rsidRPr="002D30A3">
        <w:rPr>
          <w:lang w:val="en-US"/>
        </w:rPr>
        <w:t>While running this process data could be collected, supplemented with expert based acting.</w:t>
      </w:r>
      <w:r w:rsidR="006E541A" w:rsidRPr="002D30A3">
        <w:rPr>
          <w:lang w:val="en-US"/>
        </w:rPr>
        <w:t xml:space="preserve"> Based on both entities, a probabilistic model could be developed in order to guarantee maximum objectivity.</w:t>
      </w:r>
    </w:p>
    <w:p w14:paraId="6D081DAB" w14:textId="77777777" w:rsidR="00ED508A" w:rsidRDefault="00ED508A">
      <w:pPr>
        <w:rPr>
          <w:lang w:val="en-GB"/>
        </w:rPr>
      </w:pPr>
      <w:r w:rsidRPr="002D30A3">
        <w:rPr>
          <w:lang w:val="en-GB"/>
        </w:rPr>
        <w:t>One result will be a procedure (for the testers) to be used for assessing the performance of the vehicle. A basic principle for developing such a procedure could be the so called “</w:t>
      </w:r>
      <w:r w:rsidR="008667F6" w:rsidRPr="002D30A3">
        <w:rPr>
          <w:lang w:val="en-GB"/>
        </w:rPr>
        <w:t>TSN</w:t>
      </w:r>
      <w:r w:rsidRPr="002D30A3">
        <w:rPr>
          <w:lang w:val="en-GB"/>
        </w:rPr>
        <w:t xml:space="preserve"> system”: </w:t>
      </w:r>
      <w:r w:rsidR="008667F6" w:rsidRPr="002D30A3">
        <w:rPr>
          <w:lang w:val="en-GB"/>
        </w:rPr>
        <w:t xml:space="preserve">The type, seriousness and number of deviation(s) in behaviour/performance will be shown by the vehicle. </w:t>
      </w:r>
      <w:r w:rsidR="001F187E" w:rsidRPr="002D30A3">
        <w:rPr>
          <w:lang w:val="en-GB"/>
        </w:rPr>
        <w:t>During an expert</w:t>
      </w:r>
      <w:r w:rsidR="007572FF" w:rsidRPr="002D30A3">
        <w:rPr>
          <w:lang w:val="en-GB"/>
        </w:rPr>
        <w:t xml:space="preserve"> </w:t>
      </w:r>
      <w:r w:rsidR="001F187E" w:rsidRPr="002D30A3">
        <w:rPr>
          <w:lang w:val="en-GB"/>
        </w:rPr>
        <w:t>meeting such a method (aim: a well argued standard</w:t>
      </w:r>
      <w:r w:rsidR="007572FF" w:rsidRPr="002D30A3">
        <w:rPr>
          <w:lang w:val="en-GB"/>
        </w:rPr>
        <w:t xml:space="preserve"> </w:t>
      </w:r>
      <w:r w:rsidR="001F187E" w:rsidRPr="002D30A3">
        <w:rPr>
          <w:lang w:val="en-GB"/>
        </w:rPr>
        <w:t>setting(sprocedure) should be designed.</w:t>
      </w:r>
    </w:p>
    <w:p w14:paraId="6B670E6C" w14:textId="77777777" w:rsidR="000A3EE1" w:rsidRPr="003955DA" w:rsidRDefault="008667F6">
      <w:pPr>
        <w:rPr>
          <w:lang w:val="en-GB"/>
        </w:rPr>
      </w:pPr>
      <w:r>
        <w:rPr>
          <w:lang w:val="en-GB"/>
        </w:rPr>
        <w:t>Another approach could be the so-called “Rubric”</w:t>
      </w:r>
      <w:r w:rsidR="003955DA">
        <w:rPr>
          <w:lang w:val="en-GB"/>
        </w:rPr>
        <w:t xml:space="preserve"> method: what should be observed to assign a specific value (mostly between 0 – 4 or 0 – 5) to (a) certain performance / behaviour. This should be set by a group of (independent) experts.</w:t>
      </w:r>
    </w:p>
    <w:p w14:paraId="6BA13540" w14:textId="1672B32B" w:rsidR="00345276" w:rsidRDefault="00345276">
      <w:pPr>
        <w:rPr>
          <w:lang w:val="en-GB"/>
        </w:rPr>
      </w:pPr>
      <w:r>
        <w:rPr>
          <w:lang w:val="en-GB"/>
        </w:rPr>
        <w:t xml:space="preserve">Both methods might look as </w:t>
      </w:r>
      <w:r w:rsidR="002E4B95">
        <w:rPr>
          <w:lang w:val="en-GB"/>
        </w:rPr>
        <w:t xml:space="preserve">a </w:t>
      </w:r>
      <w:r>
        <w:rPr>
          <w:lang w:val="en-GB"/>
        </w:rPr>
        <w:t>subjective way of assessing. However by using the system of cross- / inter-assessments (2 or more assessors) the test can be validated and calibrated (inter-objectivity). Training of testers / examiners is also an important tool to create and maintain the reliability of the test.</w:t>
      </w:r>
    </w:p>
    <w:p w14:paraId="2284C75F" w14:textId="77777777" w:rsidR="001B55DA" w:rsidRDefault="00D830B6">
      <w:pPr>
        <w:rPr>
          <w:b/>
          <w:lang w:val="en-GB"/>
        </w:rPr>
      </w:pPr>
      <w:commentRangeStart w:id="19"/>
      <w:r>
        <w:rPr>
          <w:b/>
          <w:lang w:val="en-GB"/>
        </w:rPr>
        <w:t>T</w:t>
      </w:r>
      <w:r w:rsidR="000A3EE1" w:rsidRPr="00D830B6">
        <w:rPr>
          <w:b/>
          <w:lang w:val="en-GB"/>
        </w:rPr>
        <w:t>est track</w:t>
      </w:r>
      <w:commentRangeEnd w:id="19"/>
      <w:r w:rsidR="00511DE6">
        <w:rPr>
          <w:rStyle w:val="ad"/>
        </w:rPr>
        <w:commentReference w:id="19"/>
      </w:r>
      <w:r w:rsidR="001B55DA">
        <w:rPr>
          <w:b/>
          <w:lang w:val="en-GB"/>
        </w:rPr>
        <w:t>: scenarios</w:t>
      </w:r>
    </w:p>
    <w:p w14:paraId="5AE1495F" w14:textId="77777777" w:rsidR="001B55DA" w:rsidRDefault="001B55DA">
      <w:pPr>
        <w:rPr>
          <w:lang w:val="en-GB"/>
        </w:rPr>
      </w:pPr>
      <w:r>
        <w:rPr>
          <w:lang w:val="en-GB"/>
        </w:rPr>
        <w:t>Basically</w:t>
      </w:r>
      <w:r w:rsidR="004E0F8A">
        <w:rPr>
          <w:lang w:val="en-GB"/>
        </w:rPr>
        <w:t xml:space="preserve"> the car should perform well in standard, relatively simple traffic situations. Traffic however is unpredictable </w:t>
      </w:r>
      <w:r>
        <w:rPr>
          <w:lang w:val="en-GB"/>
        </w:rPr>
        <w:t xml:space="preserve">and meets variations in intensity and complexity (edge cases). Also the preconditions will differ and are also unpredictable: weather, road markings, obstacles on the road, etc. Performance of the automated vehicle (systems) in situations as described are relevant for safe behaviour of the vehicle and should therefore be part of the test (vehicle “under pressure”): on the test track (testing in a safe, pre-conditioned surroundings), </w:t>
      </w:r>
      <w:commentRangeStart w:id="20"/>
      <w:r>
        <w:rPr>
          <w:lang w:val="en-GB"/>
        </w:rPr>
        <w:t xml:space="preserve">but also in real traffic </w:t>
      </w:r>
      <w:commentRangeEnd w:id="20"/>
      <w:r w:rsidR="003F7E64">
        <w:rPr>
          <w:rStyle w:val="ad"/>
        </w:rPr>
        <w:commentReference w:id="20"/>
      </w:r>
      <w:r>
        <w:rPr>
          <w:lang w:val="en-GB"/>
        </w:rPr>
        <w:t>(in search for specific situations; definition of test routes).</w:t>
      </w:r>
    </w:p>
    <w:p w14:paraId="0FC8B4C1" w14:textId="77777777" w:rsidR="00886696" w:rsidRPr="001B55DA" w:rsidRDefault="001B55DA">
      <w:pPr>
        <w:rPr>
          <w:b/>
          <w:lang w:val="en-GB"/>
        </w:rPr>
      </w:pPr>
      <w:commentRangeStart w:id="21"/>
      <w:commentRangeStart w:id="22"/>
      <w:r>
        <w:rPr>
          <w:lang w:val="en-GB"/>
        </w:rPr>
        <w:t xml:space="preserve">A description of scenarios, selected by traffic and test experts  </w:t>
      </w:r>
      <w:commentRangeEnd w:id="21"/>
      <w:r w:rsidR="00511DE6">
        <w:rPr>
          <w:rStyle w:val="ad"/>
        </w:rPr>
        <w:commentReference w:id="21"/>
      </w:r>
      <w:commentRangeEnd w:id="22"/>
      <w:r w:rsidR="00307FA9">
        <w:rPr>
          <w:rStyle w:val="ad"/>
        </w:rPr>
        <w:commentReference w:id="22"/>
      </w:r>
      <w:r>
        <w:rPr>
          <w:lang w:val="en-GB"/>
        </w:rPr>
        <w:t>(general approach; to be further elaborated):</w:t>
      </w:r>
    </w:p>
    <w:p w14:paraId="21CB1187" w14:textId="77777777" w:rsidR="00BB5382" w:rsidRPr="00D830B6" w:rsidRDefault="00886696" w:rsidP="00886696">
      <w:pPr>
        <w:spacing w:after="0" w:line="240" w:lineRule="auto"/>
        <w:rPr>
          <w:rFonts w:cs="Calibri"/>
          <w:lang w:val="en-GB"/>
        </w:rPr>
      </w:pPr>
      <w:r>
        <w:rPr>
          <w:rFonts w:cs="Calibri"/>
          <w:lang w:val="en-GB"/>
        </w:rPr>
        <w:t xml:space="preserve">Relevant for </w:t>
      </w:r>
      <w:r w:rsidR="00BB5382" w:rsidRPr="00D830B6">
        <w:rPr>
          <w:rFonts w:cs="Calibri"/>
          <w:lang w:val="en-GB"/>
        </w:rPr>
        <w:t>ALKS:</w:t>
      </w:r>
    </w:p>
    <w:p w14:paraId="066C317A" w14:textId="77777777" w:rsidR="001B55DA" w:rsidRPr="00E86887" w:rsidRDefault="00E86887" w:rsidP="00BB5382">
      <w:pPr>
        <w:numPr>
          <w:ilvl w:val="0"/>
          <w:numId w:val="2"/>
        </w:numPr>
        <w:spacing w:after="0" w:line="240" w:lineRule="auto"/>
        <w:rPr>
          <w:rFonts w:cs="Calibri"/>
          <w:lang w:val="en-GB"/>
        </w:rPr>
      </w:pPr>
      <w:commentRangeStart w:id="23"/>
      <w:r w:rsidRPr="00E86887">
        <w:rPr>
          <w:rFonts w:cs="Calibri"/>
          <w:lang w:val="en-GB"/>
        </w:rPr>
        <w:t>Rainy weather; (road) linings cannot be</w:t>
      </w:r>
      <w:r>
        <w:rPr>
          <w:rFonts w:cs="Calibri"/>
          <w:lang w:val="en-GB"/>
        </w:rPr>
        <w:t xml:space="preserve"> s</w:t>
      </w:r>
      <w:r w:rsidRPr="00E86887">
        <w:rPr>
          <w:rFonts w:cs="Calibri"/>
          <w:lang w:val="en-GB"/>
        </w:rPr>
        <w:t>een properly by the driver.</w:t>
      </w:r>
    </w:p>
    <w:p w14:paraId="7FB2C918" w14:textId="77777777" w:rsidR="00E86887" w:rsidRDefault="00E86887" w:rsidP="00E86887">
      <w:pPr>
        <w:numPr>
          <w:ilvl w:val="0"/>
          <w:numId w:val="2"/>
        </w:numPr>
        <w:spacing w:after="0" w:line="240" w:lineRule="auto"/>
        <w:rPr>
          <w:rFonts w:cs="Calibri"/>
          <w:lang w:val="en-GB"/>
        </w:rPr>
      </w:pPr>
      <w:r>
        <w:rPr>
          <w:rFonts w:cs="Calibri"/>
          <w:lang w:val="en-GB"/>
        </w:rPr>
        <w:t>Branches, debris, remains of car tyres, on the road.</w:t>
      </w:r>
      <w:commentRangeEnd w:id="23"/>
      <w:r w:rsidR="003F7E64">
        <w:rPr>
          <w:rStyle w:val="ad"/>
        </w:rPr>
        <w:commentReference w:id="23"/>
      </w:r>
    </w:p>
    <w:p w14:paraId="08D98B45" w14:textId="77777777" w:rsidR="00E86887" w:rsidRDefault="00E86887" w:rsidP="00E86887">
      <w:pPr>
        <w:numPr>
          <w:ilvl w:val="0"/>
          <w:numId w:val="2"/>
        </w:numPr>
        <w:spacing w:after="0" w:line="240" w:lineRule="auto"/>
        <w:rPr>
          <w:rFonts w:cs="Calibri"/>
          <w:lang w:val="en-GB"/>
        </w:rPr>
      </w:pPr>
      <w:r>
        <w:rPr>
          <w:rFonts w:cs="Calibri"/>
          <w:lang w:val="en-GB"/>
        </w:rPr>
        <w:t>No road linings present.</w:t>
      </w:r>
    </w:p>
    <w:p w14:paraId="1CC078C3" w14:textId="77777777" w:rsidR="00E86887" w:rsidRDefault="00E86887" w:rsidP="00E86887">
      <w:pPr>
        <w:numPr>
          <w:ilvl w:val="0"/>
          <w:numId w:val="2"/>
        </w:numPr>
        <w:spacing w:after="0" w:line="240" w:lineRule="auto"/>
        <w:rPr>
          <w:rFonts w:cs="Calibri"/>
          <w:lang w:val="en-GB"/>
        </w:rPr>
      </w:pPr>
      <w:r>
        <w:rPr>
          <w:rFonts w:cs="Calibri"/>
          <w:lang w:val="en-GB"/>
        </w:rPr>
        <w:t>Performance in case of double linings (road works), or old linings.</w:t>
      </w:r>
    </w:p>
    <w:p w14:paraId="1EE58824" w14:textId="77777777" w:rsidR="00E86887" w:rsidRDefault="00E86887" w:rsidP="00E86887">
      <w:pPr>
        <w:numPr>
          <w:ilvl w:val="0"/>
          <w:numId w:val="2"/>
        </w:numPr>
        <w:spacing w:after="0" w:line="240" w:lineRule="auto"/>
        <w:rPr>
          <w:rFonts w:cs="Calibri"/>
          <w:lang w:val="en-GB"/>
        </w:rPr>
      </w:pPr>
      <w:r>
        <w:rPr>
          <w:rFonts w:cs="Calibri"/>
          <w:lang w:val="en-GB"/>
        </w:rPr>
        <w:t>Specific speed zone (60 km/h): no middle lining, only side linings.</w:t>
      </w:r>
    </w:p>
    <w:p w14:paraId="66A48280" w14:textId="77777777" w:rsidR="00E86887" w:rsidRDefault="003F61A8" w:rsidP="00E86887">
      <w:pPr>
        <w:numPr>
          <w:ilvl w:val="0"/>
          <w:numId w:val="2"/>
        </w:numPr>
        <w:spacing w:after="0" w:line="240" w:lineRule="auto"/>
        <w:rPr>
          <w:rFonts w:cs="Calibri"/>
          <w:lang w:val="en-GB"/>
        </w:rPr>
      </w:pPr>
      <w:r>
        <w:rPr>
          <w:rFonts w:cs="Calibri"/>
          <w:lang w:val="en-GB"/>
        </w:rPr>
        <w:t>(Sudden) narrowing / widening of the road.</w:t>
      </w:r>
    </w:p>
    <w:p w14:paraId="502F55E5" w14:textId="77777777" w:rsidR="003F61A8" w:rsidRDefault="003F61A8" w:rsidP="00E86887">
      <w:pPr>
        <w:numPr>
          <w:ilvl w:val="0"/>
          <w:numId w:val="2"/>
        </w:numPr>
        <w:spacing w:after="0" w:line="240" w:lineRule="auto"/>
        <w:rPr>
          <w:rFonts w:cs="Calibri"/>
          <w:lang w:val="en-GB"/>
        </w:rPr>
      </w:pPr>
      <w:r>
        <w:rPr>
          <w:rFonts w:cs="Calibri"/>
          <w:lang w:val="en-GB"/>
        </w:rPr>
        <w:t>Things and / or vehicles reaching over the middle lining of the road (exceptional transport).</w:t>
      </w:r>
    </w:p>
    <w:p w14:paraId="42FF1386" w14:textId="77777777" w:rsidR="003F61A8" w:rsidRDefault="003F61A8" w:rsidP="00E86887">
      <w:pPr>
        <w:numPr>
          <w:ilvl w:val="0"/>
          <w:numId w:val="2"/>
        </w:numPr>
        <w:spacing w:after="0" w:line="240" w:lineRule="auto"/>
        <w:rPr>
          <w:rFonts w:cs="Calibri"/>
          <w:lang w:val="en-GB"/>
        </w:rPr>
      </w:pPr>
      <w:r>
        <w:rPr>
          <w:rFonts w:cs="Calibri"/>
          <w:lang w:val="en-GB"/>
        </w:rPr>
        <w:t>Interrupted road linings.</w:t>
      </w:r>
    </w:p>
    <w:p w14:paraId="4E9CD3A5" w14:textId="77777777" w:rsidR="003F61A8" w:rsidRPr="00E86887" w:rsidRDefault="003F61A8" w:rsidP="00E86887">
      <w:pPr>
        <w:numPr>
          <w:ilvl w:val="0"/>
          <w:numId w:val="2"/>
        </w:numPr>
        <w:spacing w:after="0" w:line="240" w:lineRule="auto"/>
        <w:rPr>
          <w:rFonts w:cs="Calibri"/>
          <w:lang w:val="en-GB"/>
        </w:rPr>
      </w:pPr>
      <w:r>
        <w:rPr>
          <w:rFonts w:cs="Calibri"/>
          <w:lang w:val="en-GB"/>
        </w:rPr>
        <w:t>Tunnels: from dark to light and vice versa.</w:t>
      </w:r>
    </w:p>
    <w:p w14:paraId="71704438" w14:textId="77777777" w:rsidR="00BB5382" w:rsidRPr="00D059CC" w:rsidRDefault="00BB5382" w:rsidP="00BB5382">
      <w:pPr>
        <w:spacing w:after="0" w:line="240" w:lineRule="auto"/>
        <w:ind w:left="360"/>
        <w:rPr>
          <w:rFonts w:cs="Calibri"/>
          <w:lang w:val="en-US"/>
        </w:rPr>
      </w:pPr>
    </w:p>
    <w:p w14:paraId="7AF60C08" w14:textId="77777777" w:rsidR="00BB5382" w:rsidRPr="003955DA" w:rsidRDefault="003F61A8" w:rsidP="003F61A8">
      <w:pPr>
        <w:spacing w:after="0" w:line="240" w:lineRule="auto"/>
        <w:rPr>
          <w:rFonts w:cs="Calibri"/>
          <w:lang w:val="en-GB"/>
        </w:rPr>
      </w:pPr>
      <w:commentRangeStart w:id="24"/>
      <w:r w:rsidRPr="003955DA">
        <w:rPr>
          <w:rFonts w:cs="Calibri"/>
          <w:lang w:val="en-GB"/>
        </w:rPr>
        <w:t>R</w:t>
      </w:r>
      <w:r w:rsidR="003955DA" w:rsidRPr="003955DA">
        <w:rPr>
          <w:rFonts w:cs="Calibri"/>
          <w:lang w:val="en-GB"/>
        </w:rPr>
        <w:t>elevant for</w:t>
      </w:r>
      <w:r w:rsidR="00BB5382" w:rsidRPr="003955DA">
        <w:rPr>
          <w:rFonts w:cs="Calibri"/>
          <w:lang w:val="en-GB"/>
        </w:rPr>
        <w:t xml:space="preserve"> </w:t>
      </w:r>
      <w:r w:rsidRPr="003955DA">
        <w:rPr>
          <w:rFonts w:cs="Calibri"/>
          <w:lang w:val="en-GB"/>
        </w:rPr>
        <w:t>generic test model</w:t>
      </w:r>
      <w:r w:rsidR="00BB5382" w:rsidRPr="003955DA">
        <w:rPr>
          <w:rFonts w:cs="Calibri"/>
          <w:lang w:val="en-GB"/>
        </w:rPr>
        <w:t>:</w:t>
      </w:r>
      <w:commentRangeEnd w:id="24"/>
      <w:r w:rsidR="003F7E64">
        <w:rPr>
          <w:rStyle w:val="ad"/>
        </w:rPr>
        <w:commentReference w:id="24"/>
      </w:r>
    </w:p>
    <w:p w14:paraId="4C387A21" w14:textId="77777777" w:rsidR="00BB5382" w:rsidRPr="007E0768" w:rsidRDefault="003D75C2" w:rsidP="00BB5382">
      <w:pPr>
        <w:numPr>
          <w:ilvl w:val="0"/>
          <w:numId w:val="2"/>
        </w:numPr>
        <w:spacing w:after="0" w:line="240" w:lineRule="auto"/>
        <w:rPr>
          <w:rFonts w:eastAsia="Times New Roman" w:cs="Calibri"/>
          <w:lang w:val="en-GB"/>
        </w:rPr>
      </w:pPr>
      <w:r>
        <w:rPr>
          <w:rFonts w:eastAsia="Times New Roman" w:cs="Calibri"/>
          <w:lang w:val="en-GB"/>
        </w:rPr>
        <w:t>Oncoming traffic</w:t>
      </w:r>
      <w:r w:rsidR="007E0768" w:rsidRPr="007E0768">
        <w:rPr>
          <w:rFonts w:eastAsia="Times New Roman" w:cs="Calibri"/>
          <w:lang w:val="en-GB"/>
        </w:rPr>
        <w:t>: swerving.</w:t>
      </w:r>
      <w:r w:rsidR="007E0768">
        <w:rPr>
          <w:rFonts w:eastAsia="Times New Roman" w:cs="Calibri"/>
          <w:lang w:val="en-GB"/>
        </w:rPr>
        <w:t xml:space="preserve"> </w:t>
      </w:r>
      <w:r>
        <w:rPr>
          <w:rFonts w:eastAsia="Times New Roman" w:cs="Calibri"/>
          <w:lang w:val="en-GB"/>
        </w:rPr>
        <w:t>Oncoming traffic</w:t>
      </w:r>
      <w:r w:rsidR="007E0768">
        <w:rPr>
          <w:rFonts w:eastAsia="Times New Roman" w:cs="Calibri"/>
          <w:lang w:val="en-GB"/>
        </w:rPr>
        <w:t xml:space="preserve"> taking the inside curve.</w:t>
      </w:r>
    </w:p>
    <w:p w14:paraId="2DB21B22" w14:textId="77777777" w:rsidR="00BB5382" w:rsidRPr="007E0768" w:rsidRDefault="007E0768" w:rsidP="00BB5382">
      <w:pPr>
        <w:numPr>
          <w:ilvl w:val="0"/>
          <w:numId w:val="2"/>
        </w:numPr>
        <w:spacing w:after="0" w:line="240" w:lineRule="auto"/>
        <w:rPr>
          <w:rFonts w:eastAsia="Times New Roman" w:cs="Calibri"/>
          <w:lang w:val="en-GB"/>
        </w:rPr>
      </w:pPr>
      <w:r>
        <w:rPr>
          <w:rFonts w:eastAsia="Times New Roman" w:cs="Calibri"/>
          <w:lang w:val="en-GB"/>
        </w:rPr>
        <w:t>Type of pedestrian / cyclist.</w:t>
      </w:r>
    </w:p>
    <w:p w14:paraId="24C7A458" w14:textId="77777777" w:rsidR="00BB5382" w:rsidRPr="007E0768" w:rsidRDefault="007E0768" w:rsidP="00BB5382">
      <w:pPr>
        <w:numPr>
          <w:ilvl w:val="0"/>
          <w:numId w:val="2"/>
        </w:numPr>
        <w:spacing w:after="0" w:line="240" w:lineRule="auto"/>
        <w:rPr>
          <w:rFonts w:eastAsia="Times New Roman" w:cs="Calibri"/>
          <w:lang w:val="en-GB"/>
        </w:rPr>
      </w:pPr>
      <w:r>
        <w:rPr>
          <w:rFonts w:eastAsia="Times New Roman" w:cs="Calibri"/>
          <w:lang w:val="en-GB"/>
        </w:rPr>
        <w:t>Closed lane. Express lane opened.</w:t>
      </w:r>
    </w:p>
    <w:p w14:paraId="19F89844" w14:textId="77777777" w:rsidR="00BB5382" w:rsidRPr="003955DA" w:rsidRDefault="003955DA" w:rsidP="00BB5382">
      <w:pPr>
        <w:numPr>
          <w:ilvl w:val="0"/>
          <w:numId w:val="2"/>
        </w:numPr>
        <w:spacing w:after="0" w:line="240" w:lineRule="auto"/>
        <w:rPr>
          <w:rFonts w:eastAsia="Times New Roman" w:cs="Calibri"/>
          <w:lang w:val="en-GB"/>
        </w:rPr>
      </w:pPr>
      <w:r w:rsidRPr="003955DA">
        <w:rPr>
          <w:rFonts w:eastAsia="Times New Roman" w:cs="Calibri"/>
          <w:lang w:val="en-GB"/>
        </w:rPr>
        <w:t>In case of an emergency: which system will be prioritized?</w:t>
      </w:r>
    </w:p>
    <w:p w14:paraId="70F62970" w14:textId="77777777" w:rsidR="00BB5382" w:rsidRPr="002D0FF1" w:rsidRDefault="007E0768" w:rsidP="00BB5382">
      <w:pPr>
        <w:numPr>
          <w:ilvl w:val="0"/>
          <w:numId w:val="2"/>
        </w:numPr>
        <w:spacing w:after="0" w:line="240" w:lineRule="auto"/>
        <w:rPr>
          <w:rFonts w:cs="Calibri"/>
          <w:lang w:val="en-GB"/>
        </w:rPr>
      </w:pPr>
      <w:r w:rsidRPr="002D0FF1">
        <w:rPr>
          <w:rFonts w:cs="Calibri"/>
          <w:lang w:val="en-GB"/>
        </w:rPr>
        <w:t xml:space="preserve">Blind or impaired person(s); </w:t>
      </w:r>
      <w:r w:rsidR="002D0FF1" w:rsidRPr="002D0FF1">
        <w:rPr>
          <w:rFonts w:cs="Calibri"/>
          <w:lang w:val="en-GB"/>
        </w:rPr>
        <w:t>infirmity.</w:t>
      </w:r>
    </w:p>
    <w:p w14:paraId="2EA0AB7E" w14:textId="77777777" w:rsidR="00BB5382" w:rsidRPr="002D0FF1" w:rsidRDefault="002D0FF1" w:rsidP="00BB5382">
      <w:pPr>
        <w:numPr>
          <w:ilvl w:val="0"/>
          <w:numId w:val="2"/>
        </w:numPr>
        <w:spacing w:after="0" w:line="240" w:lineRule="auto"/>
        <w:rPr>
          <w:rFonts w:cs="Calibri"/>
          <w:lang w:val="en-GB"/>
        </w:rPr>
      </w:pPr>
      <w:r>
        <w:rPr>
          <w:rFonts w:cs="Calibri"/>
          <w:lang w:val="en-GB"/>
        </w:rPr>
        <w:t>Cyclists, cycling next to each other (2, 3).</w:t>
      </w:r>
    </w:p>
    <w:p w14:paraId="64DFD9B6" w14:textId="77777777" w:rsidR="00BB5382" w:rsidRPr="002D0FF1" w:rsidRDefault="002D0FF1" w:rsidP="00BB5382">
      <w:pPr>
        <w:numPr>
          <w:ilvl w:val="0"/>
          <w:numId w:val="2"/>
        </w:numPr>
        <w:spacing w:after="0" w:line="240" w:lineRule="auto"/>
        <w:rPr>
          <w:rFonts w:cs="Calibri"/>
          <w:lang w:val="en-GB"/>
        </w:rPr>
      </w:pPr>
      <w:r w:rsidRPr="002D0FF1">
        <w:rPr>
          <w:rFonts w:cs="Calibri"/>
          <w:lang w:val="en-GB"/>
        </w:rPr>
        <w:t>Other vehicles with parts sticking out.</w:t>
      </w:r>
    </w:p>
    <w:p w14:paraId="7AB00C41" w14:textId="77777777" w:rsidR="00BB5382" w:rsidRPr="002D0FF1" w:rsidRDefault="002D0FF1" w:rsidP="00BB5382">
      <w:pPr>
        <w:numPr>
          <w:ilvl w:val="0"/>
          <w:numId w:val="2"/>
        </w:numPr>
        <w:spacing w:after="0" w:line="240" w:lineRule="auto"/>
        <w:rPr>
          <w:rFonts w:cs="Calibri"/>
          <w:lang w:val="en-GB"/>
        </w:rPr>
      </w:pPr>
      <w:r w:rsidRPr="002D0FF1">
        <w:rPr>
          <w:rFonts w:cs="Calibri"/>
          <w:lang w:val="en-GB"/>
        </w:rPr>
        <w:t>A truck next to the ego vehicle in a bend with two lanes.</w:t>
      </w:r>
    </w:p>
    <w:p w14:paraId="4ED32474" w14:textId="2E19E096" w:rsidR="00BB5382" w:rsidRPr="002D0FF1" w:rsidRDefault="00264C33" w:rsidP="00BB5382">
      <w:pPr>
        <w:numPr>
          <w:ilvl w:val="0"/>
          <w:numId w:val="2"/>
        </w:numPr>
        <w:spacing w:after="0" w:line="240" w:lineRule="auto"/>
        <w:rPr>
          <w:rFonts w:cs="Calibri"/>
          <w:lang w:val="en-GB"/>
        </w:rPr>
      </w:pPr>
      <w:r>
        <w:rPr>
          <w:rFonts w:cs="Calibri"/>
          <w:lang w:val="en-GB"/>
        </w:rPr>
        <w:t>U</w:t>
      </w:r>
      <w:r w:rsidR="002D0FF1" w:rsidRPr="002D0FF1">
        <w:rPr>
          <w:rFonts w:cs="Calibri"/>
          <w:lang w:val="en-GB"/>
        </w:rPr>
        <w:t>npredictable behavio</w:t>
      </w:r>
      <w:r w:rsidR="002E4B95">
        <w:rPr>
          <w:rFonts w:cs="Calibri"/>
          <w:lang w:val="en-GB"/>
        </w:rPr>
        <w:t>u</w:t>
      </w:r>
      <w:r w:rsidR="002D0FF1" w:rsidRPr="002D0FF1">
        <w:rPr>
          <w:rFonts w:cs="Calibri"/>
          <w:lang w:val="en-GB"/>
        </w:rPr>
        <w:t>r / anticipation on other road users.</w:t>
      </w:r>
    </w:p>
    <w:p w14:paraId="152A6650" w14:textId="77777777" w:rsidR="00BB5382" w:rsidRPr="002D0FF1" w:rsidRDefault="002D0FF1" w:rsidP="00BB5382">
      <w:pPr>
        <w:numPr>
          <w:ilvl w:val="0"/>
          <w:numId w:val="2"/>
        </w:numPr>
        <w:spacing w:after="0" w:line="240" w:lineRule="auto"/>
        <w:rPr>
          <w:rFonts w:cs="Calibri"/>
          <w:lang w:val="en-GB"/>
        </w:rPr>
      </w:pPr>
      <w:r w:rsidRPr="002D0FF1">
        <w:rPr>
          <w:rFonts w:cs="Calibri"/>
          <w:lang w:val="en-GB"/>
        </w:rPr>
        <w:t>Cars driving too close behind, creating more space in front.</w:t>
      </w:r>
    </w:p>
    <w:p w14:paraId="16A3BB52" w14:textId="77777777" w:rsidR="00BB5382" w:rsidRPr="002D0FF1" w:rsidRDefault="002D0FF1" w:rsidP="00BB5382">
      <w:pPr>
        <w:numPr>
          <w:ilvl w:val="0"/>
          <w:numId w:val="2"/>
        </w:numPr>
        <w:spacing w:after="0" w:line="240" w:lineRule="auto"/>
        <w:rPr>
          <w:rFonts w:cs="Calibri"/>
          <w:lang w:val="en-GB"/>
        </w:rPr>
      </w:pPr>
      <w:r w:rsidRPr="002D0FF1">
        <w:rPr>
          <w:rFonts w:cs="Calibri"/>
          <w:lang w:val="en-GB"/>
        </w:rPr>
        <w:t>Situations where lanes should be changed ahead: merging slow traffic.</w:t>
      </w:r>
      <w:r w:rsidR="00BB5382" w:rsidRPr="002D0FF1">
        <w:rPr>
          <w:rFonts w:cs="Calibri"/>
          <w:lang w:val="en-GB"/>
        </w:rPr>
        <w:t xml:space="preserve"> </w:t>
      </w:r>
    </w:p>
    <w:p w14:paraId="2255EB5E" w14:textId="5F8449CB" w:rsidR="00BB5382" w:rsidRPr="002E4B95" w:rsidRDefault="002E4B95" w:rsidP="00BB5382">
      <w:pPr>
        <w:numPr>
          <w:ilvl w:val="0"/>
          <w:numId w:val="2"/>
        </w:numPr>
        <w:spacing w:after="0" w:line="240" w:lineRule="auto"/>
        <w:rPr>
          <w:rFonts w:cs="Calibri"/>
          <w:lang w:val="en-US"/>
        </w:rPr>
      </w:pPr>
      <w:commentRangeStart w:id="25"/>
      <w:r w:rsidRPr="002E4B95">
        <w:rPr>
          <w:rFonts w:cs="Calibri"/>
          <w:lang w:val="en-US"/>
        </w:rPr>
        <w:t>Which system has priority?</w:t>
      </w:r>
      <w:commentRangeEnd w:id="25"/>
      <w:r w:rsidR="004B09ED">
        <w:rPr>
          <w:rStyle w:val="ad"/>
        </w:rPr>
        <w:commentReference w:id="25"/>
      </w:r>
    </w:p>
    <w:p w14:paraId="55333FED" w14:textId="77777777" w:rsidR="00BB5382" w:rsidRPr="003D75C2" w:rsidRDefault="003D75C2" w:rsidP="003D75C2">
      <w:pPr>
        <w:numPr>
          <w:ilvl w:val="0"/>
          <w:numId w:val="2"/>
        </w:numPr>
        <w:spacing w:after="0" w:line="240" w:lineRule="auto"/>
        <w:rPr>
          <w:rFonts w:cs="Calibri"/>
          <w:lang w:val="en-GB"/>
        </w:rPr>
      </w:pPr>
      <w:r w:rsidRPr="003D75C2">
        <w:rPr>
          <w:rFonts w:cs="Calibri"/>
          <w:lang w:val="en-GB"/>
        </w:rPr>
        <w:t>Oncoming traffic not following its lining</w:t>
      </w:r>
      <w:r w:rsidR="00BB5382" w:rsidRPr="003D75C2">
        <w:rPr>
          <w:rFonts w:cs="Calibri"/>
          <w:lang w:val="en-GB"/>
        </w:rPr>
        <w:t>.</w:t>
      </w:r>
    </w:p>
    <w:p w14:paraId="2A284B94" w14:textId="59845E53" w:rsidR="00BB5382" w:rsidRPr="002E4B95" w:rsidRDefault="002E4B95" w:rsidP="00BB5382">
      <w:pPr>
        <w:numPr>
          <w:ilvl w:val="0"/>
          <w:numId w:val="2"/>
        </w:numPr>
        <w:spacing w:after="0" w:line="240" w:lineRule="auto"/>
        <w:rPr>
          <w:rFonts w:cs="Calibri"/>
          <w:lang w:val="en-US"/>
        </w:rPr>
      </w:pPr>
      <w:r w:rsidRPr="002E4B95">
        <w:rPr>
          <w:rFonts w:cs="Calibri"/>
          <w:lang w:val="en-US"/>
        </w:rPr>
        <w:t>Several situations regarding priority (giving way)</w:t>
      </w:r>
      <w:r>
        <w:rPr>
          <w:rFonts w:cs="Calibri"/>
          <w:lang w:val="en-US"/>
        </w:rPr>
        <w:t xml:space="preserve"> wit</w:t>
      </w:r>
      <w:r w:rsidR="00F74360">
        <w:rPr>
          <w:rFonts w:cs="Calibri"/>
          <w:lang w:val="en-US"/>
        </w:rPr>
        <w:t>h</w:t>
      </w:r>
      <w:r>
        <w:rPr>
          <w:rFonts w:cs="Calibri"/>
          <w:lang w:val="en-US"/>
        </w:rPr>
        <w:t xml:space="preserve"> </w:t>
      </w:r>
      <w:r w:rsidR="00F74360">
        <w:rPr>
          <w:rFonts w:cs="Calibri"/>
          <w:lang w:val="en-US"/>
        </w:rPr>
        <w:t>cyclists and mopeds.</w:t>
      </w:r>
    </w:p>
    <w:p w14:paraId="66E8367E" w14:textId="679C342E" w:rsidR="00BB5382" w:rsidRPr="00F74360" w:rsidRDefault="00F74360" w:rsidP="00BB5382">
      <w:pPr>
        <w:numPr>
          <w:ilvl w:val="0"/>
          <w:numId w:val="2"/>
        </w:numPr>
        <w:spacing w:after="0" w:line="240" w:lineRule="auto"/>
        <w:rPr>
          <w:rFonts w:cs="Calibri"/>
          <w:lang w:val="en-US"/>
        </w:rPr>
      </w:pPr>
      <w:r w:rsidRPr="00F74360">
        <w:rPr>
          <w:rFonts w:cs="Calibri"/>
          <w:lang w:val="en-US"/>
        </w:rPr>
        <w:t>Several (inconsistent) road settings: w</w:t>
      </w:r>
      <w:r>
        <w:rPr>
          <w:rFonts w:cs="Calibri"/>
          <w:lang w:val="en-US"/>
        </w:rPr>
        <w:t>hat is the appropriate (maximum) speed.</w:t>
      </w:r>
    </w:p>
    <w:p w14:paraId="757F75C8" w14:textId="77777777" w:rsidR="000A3EE1" w:rsidRPr="00F74360" w:rsidRDefault="000A3EE1">
      <w:pPr>
        <w:rPr>
          <w:lang w:val="en-US"/>
        </w:rPr>
      </w:pPr>
    </w:p>
    <w:p w14:paraId="35D67D15" w14:textId="77777777" w:rsidR="006E541A" w:rsidRDefault="006E541A">
      <w:pPr>
        <w:rPr>
          <w:lang w:val="en-US"/>
        </w:rPr>
      </w:pPr>
      <w:r w:rsidRPr="006E541A">
        <w:rPr>
          <w:lang w:val="en-US"/>
        </w:rPr>
        <w:t xml:space="preserve">While developing the </w:t>
      </w:r>
      <w:r>
        <w:rPr>
          <w:lang w:val="en-US"/>
        </w:rPr>
        <w:t xml:space="preserve">(generic) </w:t>
      </w:r>
      <w:r w:rsidRPr="006E541A">
        <w:rPr>
          <w:lang w:val="en-US"/>
        </w:rPr>
        <w:t>scenarios, t</w:t>
      </w:r>
      <w:r>
        <w:rPr>
          <w:lang w:val="en-US"/>
        </w:rPr>
        <w:t>hree different types could be distinguished:</w:t>
      </w:r>
    </w:p>
    <w:p w14:paraId="00895930" w14:textId="77777777" w:rsidR="006E541A" w:rsidRDefault="00033050" w:rsidP="006E541A">
      <w:pPr>
        <w:pStyle w:val="a7"/>
        <w:numPr>
          <w:ilvl w:val="0"/>
          <w:numId w:val="3"/>
        </w:numPr>
        <w:rPr>
          <w:lang w:val="en-US"/>
        </w:rPr>
      </w:pPr>
      <w:r>
        <w:rPr>
          <w:lang w:val="en-US"/>
        </w:rPr>
        <w:t>The most common scenarios</w:t>
      </w:r>
    </w:p>
    <w:p w14:paraId="302F2FA6" w14:textId="77777777" w:rsidR="00033050" w:rsidRDefault="00033050" w:rsidP="006E541A">
      <w:pPr>
        <w:pStyle w:val="a7"/>
        <w:numPr>
          <w:ilvl w:val="0"/>
          <w:numId w:val="3"/>
        </w:numPr>
        <w:rPr>
          <w:lang w:val="en-US"/>
        </w:rPr>
      </w:pPr>
      <w:r>
        <w:rPr>
          <w:lang w:val="en-US"/>
        </w:rPr>
        <w:t>The most dangerous scenarios</w:t>
      </w:r>
    </w:p>
    <w:p w14:paraId="1D43C967" w14:textId="77777777" w:rsidR="00033050" w:rsidRPr="006E541A" w:rsidRDefault="00033050" w:rsidP="006E541A">
      <w:pPr>
        <w:pStyle w:val="a7"/>
        <w:numPr>
          <w:ilvl w:val="0"/>
          <w:numId w:val="3"/>
        </w:numPr>
        <w:rPr>
          <w:lang w:val="en-US"/>
        </w:rPr>
      </w:pPr>
      <w:commentRangeStart w:id="26"/>
      <w:r>
        <w:rPr>
          <w:lang w:val="en-US"/>
        </w:rPr>
        <w:t>Based on the OD: contextual scenarios</w:t>
      </w:r>
      <w:commentRangeEnd w:id="26"/>
      <w:r w:rsidR="00A17296">
        <w:rPr>
          <w:rStyle w:val="ad"/>
        </w:rPr>
        <w:commentReference w:id="26"/>
      </w:r>
    </w:p>
    <w:p w14:paraId="4C922815" w14:textId="77777777" w:rsidR="00033050" w:rsidRDefault="00033050">
      <w:pPr>
        <w:rPr>
          <w:b/>
          <w:lang w:val="en-GB"/>
        </w:rPr>
      </w:pPr>
    </w:p>
    <w:p w14:paraId="1E187D8B" w14:textId="77777777" w:rsidR="00D479E0" w:rsidRPr="001B6B79" w:rsidRDefault="00D479E0">
      <w:pPr>
        <w:rPr>
          <w:b/>
          <w:lang w:val="en-GB"/>
        </w:rPr>
      </w:pPr>
      <w:commentRangeStart w:id="27"/>
      <w:r w:rsidRPr="001B6B79">
        <w:rPr>
          <w:b/>
          <w:lang w:val="en-GB"/>
        </w:rPr>
        <w:t>Real world: in traffic test</w:t>
      </w:r>
      <w:commentRangeEnd w:id="27"/>
      <w:r w:rsidR="002D5291">
        <w:rPr>
          <w:rStyle w:val="ad"/>
        </w:rPr>
        <w:commentReference w:id="27"/>
      </w:r>
    </w:p>
    <w:p w14:paraId="2C94F971" w14:textId="77777777" w:rsidR="002E508A" w:rsidRPr="001B6B79" w:rsidRDefault="00D479E0">
      <w:pPr>
        <w:rPr>
          <w:lang w:val="en-GB"/>
        </w:rPr>
      </w:pPr>
      <w:commentRangeStart w:id="28"/>
      <w:r w:rsidRPr="001B6B79">
        <w:rPr>
          <w:lang w:val="en-GB"/>
        </w:rPr>
        <w:t xml:space="preserve">Once the automated vehicle has passed the stage of the test track, an in traffic test will be the next and final test phase. </w:t>
      </w:r>
      <w:commentRangeEnd w:id="28"/>
      <w:r w:rsidR="003F7E64">
        <w:rPr>
          <w:rStyle w:val="ad"/>
        </w:rPr>
        <w:commentReference w:id="28"/>
      </w:r>
      <w:r w:rsidRPr="001B6B79">
        <w:rPr>
          <w:lang w:val="en-GB"/>
        </w:rPr>
        <w:t xml:space="preserve">During a certain amount of time the vehicle will drive in real world traffic. The same test matrix will be used while </w:t>
      </w:r>
      <w:r w:rsidR="002E508A" w:rsidRPr="001B6B79">
        <w:rPr>
          <w:lang w:val="en-GB"/>
        </w:rPr>
        <w:t>conducting</w:t>
      </w:r>
      <w:r w:rsidRPr="001B6B79">
        <w:rPr>
          <w:lang w:val="en-GB"/>
        </w:rPr>
        <w:t xml:space="preserve"> and scoring the </w:t>
      </w:r>
      <w:r w:rsidR="002E508A" w:rsidRPr="001B6B79">
        <w:rPr>
          <w:lang w:val="en-GB"/>
        </w:rPr>
        <w:t>test for the automated vehicle.</w:t>
      </w:r>
    </w:p>
    <w:p w14:paraId="6A322383" w14:textId="77777777" w:rsidR="002E508A" w:rsidRPr="001B6B79" w:rsidRDefault="002E508A">
      <w:pPr>
        <w:rPr>
          <w:lang w:val="en-GB"/>
        </w:rPr>
      </w:pPr>
      <w:r w:rsidRPr="001B6B79">
        <w:rPr>
          <w:lang w:val="en-GB"/>
        </w:rPr>
        <w:t xml:space="preserve">On a test track the vehicle will be tested on specific scenarios where the </w:t>
      </w:r>
      <w:commentRangeStart w:id="29"/>
      <w:r w:rsidRPr="001B6B79">
        <w:rPr>
          <w:lang w:val="en-GB"/>
        </w:rPr>
        <w:t xml:space="preserve">circumstances can be varied </w:t>
      </w:r>
      <w:commentRangeEnd w:id="29"/>
      <w:r w:rsidR="00966AC8">
        <w:rPr>
          <w:rStyle w:val="ad"/>
        </w:rPr>
        <w:commentReference w:id="29"/>
      </w:r>
      <w:r w:rsidRPr="001B6B79">
        <w:rPr>
          <w:lang w:val="en-GB"/>
        </w:rPr>
        <w:t xml:space="preserve">in order to see how the vehicle will react to specific circumstances (putting the vehicle under pressure). </w:t>
      </w:r>
      <w:r w:rsidR="00D479E0" w:rsidRPr="001B6B79">
        <w:rPr>
          <w:lang w:val="en-GB"/>
        </w:rPr>
        <w:t xml:space="preserve"> </w:t>
      </w:r>
      <w:r w:rsidRPr="001B6B79">
        <w:rPr>
          <w:lang w:val="en-GB"/>
        </w:rPr>
        <w:t xml:space="preserve">Once entering the borders of its </w:t>
      </w:r>
      <w:commentRangeStart w:id="30"/>
      <w:r w:rsidRPr="001B6B79">
        <w:rPr>
          <w:lang w:val="en-GB"/>
        </w:rPr>
        <w:t xml:space="preserve">OD </w:t>
      </w:r>
      <w:commentRangeEnd w:id="30"/>
      <w:r w:rsidR="003F7E64">
        <w:rPr>
          <w:rStyle w:val="ad"/>
        </w:rPr>
        <w:commentReference w:id="30"/>
      </w:r>
      <w:r w:rsidRPr="001B6B79">
        <w:rPr>
          <w:lang w:val="en-GB"/>
        </w:rPr>
        <w:t>we want to know how the vehicle behaves and whether and how it will hand over control to the driver whenever necessary.</w:t>
      </w:r>
    </w:p>
    <w:p w14:paraId="20895306" w14:textId="0B297AEF" w:rsidR="00FF156C" w:rsidRPr="001B6B79" w:rsidRDefault="002E508A">
      <w:pPr>
        <w:rPr>
          <w:lang w:val="en-GB"/>
        </w:rPr>
      </w:pPr>
      <w:commentRangeStart w:id="31"/>
      <w:commentRangeStart w:id="32"/>
      <w:r w:rsidRPr="001B6B79">
        <w:rPr>
          <w:lang w:val="en-GB"/>
        </w:rPr>
        <w:t xml:space="preserve">In real world traffic however we want to see how the vehicle behaves in its natural habitat. </w:t>
      </w:r>
      <w:commentRangeEnd w:id="31"/>
      <w:r w:rsidR="004B09ED">
        <w:rPr>
          <w:rStyle w:val="ad"/>
        </w:rPr>
        <w:commentReference w:id="31"/>
      </w:r>
      <w:commentRangeEnd w:id="32"/>
      <w:r w:rsidR="00100AFE">
        <w:rPr>
          <w:rStyle w:val="ad"/>
        </w:rPr>
        <w:commentReference w:id="32"/>
      </w:r>
      <w:r w:rsidRPr="001B6B79">
        <w:rPr>
          <w:lang w:val="en-GB"/>
        </w:rPr>
        <w:t xml:space="preserve">Instead of testing how the vehicle will react in a specific (artificial) situation to a certain situation we want to know how the vehicle (system) deals with a variety of (traffic) situations that might occur all together. In other words: in real world traffic there are many variables </w:t>
      </w:r>
      <w:r w:rsidR="00FF156C" w:rsidRPr="001B6B79">
        <w:rPr>
          <w:lang w:val="en-GB"/>
        </w:rPr>
        <w:t>at once the vehicle has to respond to.</w:t>
      </w:r>
    </w:p>
    <w:p w14:paraId="4F42DF60" w14:textId="77777777" w:rsidR="00D479E0" w:rsidRPr="001B6B79" w:rsidRDefault="00FF156C">
      <w:pPr>
        <w:rPr>
          <w:lang w:val="en-GB"/>
        </w:rPr>
      </w:pPr>
      <w:r w:rsidRPr="001B6B79">
        <w:rPr>
          <w:lang w:val="en-GB"/>
        </w:rPr>
        <w:t>For the design of this test specific</w:t>
      </w:r>
      <w:r w:rsidR="007572FF" w:rsidRPr="001B6B79">
        <w:rPr>
          <w:lang w:val="en-GB"/>
        </w:rPr>
        <w:t xml:space="preserve"> in traffic</w:t>
      </w:r>
      <w:r w:rsidRPr="001B6B79">
        <w:rPr>
          <w:lang w:val="en-GB"/>
        </w:rPr>
        <w:t xml:space="preserve"> </w:t>
      </w:r>
      <w:r w:rsidR="007572FF" w:rsidRPr="001B6B79">
        <w:rPr>
          <w:lang w:val="en-GB"/>
        </w:rPr>
        <w:t>courses</w:t>
      </w:r>
      <w:r w:rsidRPr="001B6B79">
        <w:rPr>
          <w:lang w:val="en-GB"/>
        </w:rPr>
        <w:t xml:space="preserve"> can be designed. It is impossible to test all the elements as mentioned in the test matrix in one or two in traffic tests (in contrary to testing on a test track). This means in traffic tests should be </w:t>
      </w:r>
      <w:commentRangeStart w:id="33"/>
      <w:r w:rsidRPr="001B6B79">
        <w:rPr>
          <w:lang w:val="en-GB"/>
        </w:rPr>
        <w:t xml:space="preserve">designed </w:t>
      </w:r>
      <w:r w:rsidR="007572FF" w:rsidRPr="001B6B79">
        <w:rPr>
          <w:lang w:val="en-GB"/>
        </w:rPr>
        <w:t>in a way</w:t>
      </w:r>
      <w:r w:rsidRPr="001B6B79">
        <w:rPr>
          <w:lang w:val="en-GB"/>
        </w:rPr>
        <w:t xml:space="preserve"> there </w:t>
      </w:r>
      <w:r w:rsidR="007572FF" w:rsidRPr="001B6B79">
        <w:rPr>
          <w:lang w:val="en-GB"/>
        </w:rPr>
        <w:t>is</w:t>
      </w:r>
      <w:r w:rsidRPr="001B6B79">
        <w:rPr>
          <w:lang w:val="en-GB"/>
        </w:rPr>
        <w:t xml:space="preserve"> a chance all the tasks as mentioned in the test matrix might occur. </w:t>
      </w:r>
      <w:commentRangeEnd w:id="33"/>
      <w:r w:rsidR="007C756C">
        <w:rPr>
          <w:rStyle w:val="ad"/>
        </w:rPr>
        <w:commentReference w:id="33"/>
      </w:r>
      <w:r w:rsidRPr="001B6B79">
        <w:rPr>
          <w:lang w:val="en-GB"/>
        </w:rPr>
        <w:t xml:space="preserve">And as already mentioned, </w:t>
      </w:r>
      <w:commentRangeStart w:id="34"/>
      <w:r w:rsidRPr="001B6B79">
        <w:rPr>
          <w:lang w:val="en-GB"/>
        </w:rPr>
        <w:t xml:space="preserve">the added value </w:t>
      </w:r>
      <w:r w:rsidR="007572FF" w:rsidRPr="001B6B79">
        <w:rPr>
          <w:lang w:val="en-GB"/>
        </w:rPr>
        <w:t>o</w:t>
      </w:r>
      <w:r w:rsidRPr="001B6B79">
        <w:rPr>
          <w:lang w:val="en-GB"/>
        </w:rPr>
        <w:t xml:space="preserve">f this test is in </w:t>
      </w:r>
      <w:r w:rsidR="007572FF" w:rsidRPr="001B6B79">
        <w:rPr>
          <w:lang w:val="en-GB"/>
        </w:rPr>
        <w:t>th</w:t>
      </w:r>
      <w:r w:rsidRPr="001B6B79">
        <w:rPr>
          <w:lang w:val="en-GB"/>
        </w:rPr>
        <w:t xml:space="preserve">e combination of tasks </w:t>
      </w:r>
      <w:r w:rsidR="007572FF" w:rsidRPr="001B6B79">
        <w:rPr>
          <w:lang w:val="en-GB"/>
        </w:rPr>
        <w:t>to be performed by the vehicle (system) as they appear in daily traffic</w:t>
      </w:r>
      <w:r w:rsidR="00C04588" w:rsidRPr="001B6B79">
        <w:rPr>
          <w:lang w:val="en-GB"/>
        </w:rPr>
        <w:t>; sometimes rather complex and unexpected (edge cases)</w:t>
      </w:r>
      <w:commentRangeEnd w:id="34"/>
      <w:r w:rsidR="0063447E">
        <w:rPr>
          <w:rStyle w:val="ad"/>
        </w:rPr>
        <w:commentReference w:id="34"/>
      </w:r>
      <w:r w:rsidR="00C04588" w:rsidRPr="001B6B79">
        <w:rPr>
          <w:lang w:val="en-GB"/>
        </w:rPr>
        <w:t>. A very important is</w:t>
      </w:r>
      <w:r w:rsidR="00E97033" w:rsidRPr="001B6B79">
        <w:rPr>
          <w:lang w:val="en-GB"/>
        </w:rPr>
        <w:t>s</w:t>
      </w:r>
      <w:r w:rsidR="00C04588" w:rsidRPr="001B6B79">
        <w:rPr>
          <w:lang w:val="en-GB"/>
        </w:rPr>
        <w:t>ue in these cases is the interaction between the human driver and the automated vehicle (hand over).</w:t>
      </w:r>
    </w:p>
    <w:p w14:paraId="538049AE" w14:textId="77777777" w:rsidR="00033050" w:rsidRPr="002D30A3" w:rsidRDefault="00033050">
      <w:pPr>
        <w:rPr>
          <w:b/>
          <w:highlight w:val="yellow"/>
          <w:lang w:val="en-GB"/>
        </w:rPr>
      </w:pPr>
    </w:p>
    <w:p w14:paraId="7B976FF3" w14:textId="77777777" w:rsidR="00033050" w:rsidRPr="002D30A3" w:rsidRDefault="00033050">
      <w:pPr>
        <w:rPr>
          <w:b/>
          <w:highlight w:val="yellow"/>
          <w:lang w:val="en-GB"/>
        </w:rPr>
      </w:pPr>
    </w:p>
    <w:p w14:paraId="7BAEB203" w14:textId="77777777" w:rsidR="006D774B" w:rsidRPr="001B6B79" w:rsidRDefault="006D774B">
      <w:pPr>
        <w:rPr>
          <w:b/>
          <w:lang w:val="en-GB"/>
        </w:rPr>
      </w:pPr>
      <w:r w:rsidRPr="001B6B79">
        <w:rPr>
          <w:b/>
          <w:lang w:val="en-GB"/>
        </w:rPr>
        <w:t>Annex 1</w:t>
      </w:r>
    </w:p>
    <w:p w14:paraId="77F01D4A" w14:textId="77777777" w:rsidR="006D774B" w:rsidRPr="001B6B79" w:rsidRDefault="006D774B">
      <w:pPr>
        <w:rPr>
          <w:b/>
          <w:lang w:val="en-GB"/>
        </w:rPr>
      </w:pPr>
    </w:p>
    <w:p w14:paraId="51A097FE" w14:textId="77777777" w:rsidR="000A3EE1" w:rsidRPr="001B6B79" w:rsidRDefault="000A3EE1">
      <w:pPr>
        <w:rPr>
          <w:lang w:val="en-GB"/>
        </w:rPr>
      </w:pPr>
      <w:r w:rsidRPr="001B6B79">
        <w:rPr>
          <w:b/>
          <w:lang w:val="en-GB"/>
        </w:rPr>
        <w:t>Steps to be taken (follow-up)</w:t>
      </w:r>
    </w:p>
    <w:p w14:paraId="18F3CBB5" w14:textId="77777777" w:rsidR="00485AED" w:rsidRPr="001B6B79" w:rsidRDefault="00566D2A">
      <w:pPr>
        <w:rPr>
          <w:lang w:val="en-GB"/>
        </w:rPr>
      </w:pPr>
      <w:r w:rsidRPr="001B6B79">
        <w:rPr>
          <w:lang w:val="en-GB"/>
        </w:rPr>
        <w:t xml:space="preserve">The aim of this document was to design and present a concept (prototype) for a test matrix to be used for testing automated vehicles in combination with the role of the human driver (HMI). Several next steps </w:t>
      </w:r>
      <w:r w:rsidR="00485AED" w:rsidRPr="001B6B79">
        <w:rPr>
          <w:lang w:val="en-GB"/>
        </w:rPr>
        <w:t>are</w:t>
      </w:r>
      <w:r w:rsidRPr="001B6B79">
        <w:rPr>
          <w:lang w:val="en-GB"/>
        </w:rPr>
        <w:t xml:space="preserve"> necessary in order to validate the test</w:t>
      </w:r>
      <w:r w:rsidR="00485AED" w:rsidRPr="001B6B79">
        <w:rPr>
          <w:lang w:val="en-GB"/>
        </w:rPr>
        <w:t>; organization of try-outs; maximalization of the reliability, etc. This annex shows in general an overview of these different stages.  The outcome should be finally a validated and reliable test for automated vehicles.</w:t>
      </w:r>
    </w:p>
    <w:p w14:paraId="5BDAAFD3" w14:textId="77777777" w:rsidR="000A3EE1" w:rsidRPr="001B6B79" w:rsidRDefault="008D3924">
      <w:pPr>
        <w:rPr>
          <w:lang w:val="en-GB"/>
        </w:rPr>
      </w:pPr>
      <w:r w:rsidRPr="001B6B79">
        <w:rPr>
          <w:lang w:val="en-GB"/>
        </w:rPr>
        <w:t xml:space="preserve"> </w:t>
      </w:r>
    </w:p>
    <w:p w14:paraId="6F982005" w14:textId="77777777" w:rsidR="000A3EE1" w:rsidRPr="001B6B79" w:rsidRDefault="000A3EE1">
      <w:pPr>
        <w:rPr>
          <w:lang w:val="en-GB"/>
        </w:rPr>
      </w:pPr>
      <w:r w:rsidRPr="001B6B79">
        <w:rPr>
          <w:i/>
          <w:lang w:val="en-GB"/>
        </w:rPr>
        <w:t>Expert meeting for development first prototype of test matrix</w:t>
      </w:r>
    </w:p>
    <w:p w14:paraId="3A114F03" w14:textId="77777777" w:rsidR="009069F9" w:rsidRPr="001B6B79" w:rsidRDefault="00485AED">
      <w:pPr>
        <w:rPr>
          <w:lang w:val="en-US"/>
        </w:rPr>
      </w:pPr>
      <w:r w:rsidRPr="001B6B79">
        <w:rPr>
          <w:lang w:val="en-US"/>
        </w:rPr>
        <w:t>During this stage a combination of several experts will be evaluating the test matrix</w:t>
      </w:r>
      <w:r w:rsidR="009069F9" w:rsidRPr="001B6B79">
        <w:rPr>
          <w:lang w:val="en-US"/>
        </w:rPr>
        <w:t>. They will be dealing with (amongst others) the following issues:</w:t>
      </w:r>
    </w:p>
    <w:p w14:paraId="4510EED8" w14:textId="2429761F" w:rsidR="009069F9" w:rsidRPr="001B6B79" w:rsidRDefault="009069F9" w:rsidP="009069F9">
      <w:pPr>
        <w:pStyle w:val="a7"/>
        <w:numPr>
          <w:ilvl w:val="0"/>
          <w:numId w:val="4"/>
        </w:numPr>
        <w:rPr>
          <w:lang w:val="en-US"/>
        </w:rPr>
      </w:pPr>
      <w:r w:rsidRPr="001B6B79">
        <w:rPr>
          <w:lang w:val="en-US"/>
        </w:rPr>
        <w:t>Completeness criteria test matrix</w:t>
      </w:r>
    </w:p>
    <w:p w14:paraId="65A55B86" w14:textId="2DD1C34E" w:rsidR="006C1AAE" w:rsidRPr="001B6B79" w:rsidRDefault="001B6B79" w:rsidP="009069F9">
      <w:pPr>
        <w:pStyle w:val="a7"/>
        <w:numPr>
          <w:ilvl w:val="0"/>
          <w:numId w:val="4"/>
        </w:numPr>
        <w:rPr>
          <w:lang w:val="en-US"/>
        </w:rPr>
      </w:pPr>
      <w:r w:rsidRPr="001B6B79">
        <w:rPr>
          <w:lang w:val="en-US"/>
        </w:rPr>
        <w:t>The usefulness of criteria in relation to the tasks</w:t>
      </w:r>
    </w:p>
    <w:p w14:paraId="35A7BC9F" w14:textId="77777777" w:rsidR="009069F9" w:rsidRPr="001B6B79" w:rsidRDefault="009069F9" w:rsidP="009069F9">
      <w:pPr>
        <w:pStyle w:val="a7"/>
        <w:numPr>
          <w:ilvl w:val="0"/>
          <w:numId w:val="4"/>
        </w:numPr>
        <w:rPr>
          <w:lang w:val="en-US"/>
        </w:rPr>
      </w:pPr>
      <w:r w:rsidRPr="001B6B79">
        <w:rPr>
          <w:lang w:val="en-US"/>
        </w:rPr>
        <w:t>Sufficient number and description of traffic situations (tasks)</w:t>
      </w:r>
    </w:p>
    <w:p w14:paraId="7EFBE5AB" w14:textId="77777777" w:rsidR="009069F9" w:rsidRPr="001B6B79" w:rsidRDefault="009069F9" w:rsidP="009069F9">
      <w:pPr>
        <w:pStyle w:val="a7"/>
        <w:numPr>
          <w:ilvl w:val="0"/>
          <w:numId w:val="4"/>
        </w:numPr>
        <w:rPr>
          <w:lang w:val="en-US"/>
        </w:rPr>
      </w:pPr>
      <w:r w:rsidRPr="001B6B79">
        <w:rPr>
          <w:lang w:val="en-US"/>
        </w:rPr>
        <w:t>Values to be added to the cells of the matrix (scoring system)</w:t>
      </w:r>
    </w:p>
    <w:p w14:paraId="20A6BD05" w14:textId="77777777" w:rsidR="009069F9" w:rsidRPr="001B6B79" w:rsidRDefault="009069F9" w:rsidP="009069F9">
      <w:pPr>
        <w:pStyle w:val="a7"/>
        <w:numPr>
          <w:ilvl w:val="0"/>
          <w:numId w:val="4"/>
        </w:numPr>
        <w:rPr>
          <w:lang w:val="en-US"/>
        </w:rPr>
      </w:pPr>
      <w:r w:rsidRPr="001B6B79">
        <w:rPr>
          <w:lang w:val="en-US"/>
        </w:rPr>
        <w:t>Description of the test and handling the scoring procedure</w:t>
      </w:r>
    </w:p>
    <w:p w14:paraId="37AE31DF" w14:textId="77777777" w:rsidR="009069F9" w:rsidRPr="001B6B79" w:rsidRDefault="009069F9" w:rsidP="009069F9">
      <w:pPr>
        <w:pStyle w:val="a7"/>
        <w:numPr>
          <w:ilvl w:val="0"/>
          <w:numId w:val="4"/>
        </w:numPr>
        <w:rPr>
          <w:lang w:val="en-US"/>
        </w:rPr>
      </w:pPr>
      <w:r w:rsidRPr="001B6B79">
        <w:rPr>
          <w:lang w:val="en-US"/>
        </w:rPr>
        <w:t>Design and description scenarios test track</w:t>
      </w:r>
    </w:p>
    <w:p w14:paraId="30BC15AC" w14:textId="77777777" w:rsidR="009069F9" w:rsidRPr="001B6B79" w:rsidRDefault="009069F9" w:rsidP="009069F9">
      <w:pPr>
        <w:pStyle w:val="a7"/>
        <w:numPr>
          <w:ilvl w:val="0"/>
          <w:numId w:val="4"/>
        </w:numPr>
        <w:rPr>
          <w:lang w:val="en-US"/>
        </w:rPr>
      </w:pPr>
      <w:r w:rsidRPr="001B6B79">
        <w:rPr>
          <w:lang w:val="en-US"/>
        </w:rPr>
        <w:t>Design and description in traffic test courses (in traffic test)</w:t>
      </w:r>
    </w:p>
    <w:p w14:paraId="3A984346" w14:textId="77777777" w:rsidR="009069F9" w:rsidRPr="001B6B79" w:rsidRDefault="009069F9" w:rsidP="009069F9">
      <w:pPr>
        <w:pStyle w:val="a7"/>
        <w:rPr>
          <w:lang w:val="en-US"/>
        </w:rPr>
      </w:pPr>
    </w:p>
    <w:p w14:paraId="7E599B75" w14:textId="77777777" w:rsidR="000A3EE1" w:rsidRPr="001B6B79" w:rsidRDefault="000A3EE1">
      <w:pPr>
        <w:rPr>
          <w:lang w:val="en-GB"/>
        </w:rPr>
      </w:pPr>
      <w:r w:rsidRPr="001B6B79">
        <w:rPr>
          <w:i/>
          <w:lang w:val="en-GB"/>
        </w:rPr>
        <w:t>Selection and training of testers (examiners)</w:t>
      </w:r>
    </w:p>
    <w:p w14:paraId="4EADDF33" w14:textId="77777777" w:rsidR="001E2D1B" w:rsidRPr="001B6B79" w:rsidRDefault="009604EB">
      <w:pPr>
        <w:rPr>
          <w:lang w:val="en-GB"/>
        </w:rPr>
      </w:pPr>
      <w:r w:rsidRPr="001B6B79">
        <w:rPr>
          <w:lang w:val="en-US"/>
        </w:rPr>
        <w:t>Training of examiners / testers in using the test and scoring procedure for creating objectivity.</w:t>
      </w:r>
      <w:r w:rsidR="00D55429" w:rsidRPr="001B6B79">
        <w:rPr>
          <w:lang w:val="en-US"/>
        </w:rPr>
        <w:t xml:space="preserve"> Description </w:t>
      </w:r>
      <w:r w:rsidR="00E16748" w:rsidRPr="001B6B79">
        <w:rPr>
          <w:lang w:val="en-US"/>
        </w:rPr>
        <w:t>and operating system inter-objectivity during and after try-outs of the test methodology (see chapter</w:t>
      </w:r>
      <w:r w:rsidR="00E16748" w:rsidRPr="001B6B79">
        <w:rPr>
          <w:b/>
          <w:lang w:val="en-GB"/>
        </w:rPr>
        <w:t xml:space="preserve"> “</w:t>
      </w:r>
      <w:r w:rsidR="00E16748" w:rsidRPr="001B6B79">
        <w:rPr>
          <w:lang w:val="en-GB"/>
        </w:rPr>
        <w:t xml:space="preserve">Scoring and objectivity of the test”).  </w:t>
      </w:r>
    </w:p>
    <w:p w14:paraId="7F587F91" w14:textId="77777777" w:rsidR="00E16748" w:rsidRPr="001B6B79" w:rsidRDefault="00E16748">
      <w:pPr>
        <w:rPr>
          <w:lang w:val="en-GB"/>
        </w:rPr>
      </w:pPr>
    </w:p>
    <w:p w14:paraId="0122C7EE" w14:textId="77777777" w:rsidR="001E2D1B" w:rsidRPr="001B6B79" w:rsidRDefault="001E2D1B">
      <w:pPr>
        <w:rPr>
          <w:lang w:val="en-US"/>
        </w:rPr>
      </w:pPr>
      <w:r w:rsidRPr="001B6B79">
        <w:rPr>
          <w:i/>
          <w:lang w:val="en-US"/>
        </w:rPr>
        <w:t>Try-out</w:t>
      </w:r>
    </w:p>
    <w:p w14:paraId="2E5C9874" w14:textId="77777777" w:rsidR="00E97033" w:rsidRPr="001B6B79" w:rsidRDefault="005B4781">
      <w:pPr>
        <w:rPr>
          <w:lang w:val="en-US"/>
        </w:rPr>
      </w:pPr>
      <w:r w:rsidRPr="001B6B79">
        <w:rPr>
          <w:lang w:val="en-US"/>
        </w:rPr>
        <w:t xml:space="preserve">Once the examiners / testers have been trained and prepared, try-outs can be arranged. </w:t>
      </w:r>
      <w:r w:rsidR="00857238" w:rsidRPr="001B6B79">
        <w:rPr>
          <w:lang w:val="en-US"/>
        </w:rPr>
        <w:t>On a test track and in real world</w:t>
      </w:r>
      <w:r w:rsidR="00E97033" w:rsidRPr="001B6B79">
        <w:rPr>
          <w:lang w:val="en-US"/>
        </w:rPr>
        <w:t xml:space="preserve"> using the scenarios and in traffic courses. </w:t>
      </w:r>
    </w:p>
    <w:p w14:paraId="31516D50" w14:textId="5F392B4D" w:rsidR="00E97033" w:rsidRDefault="00E97033">
      <w:pPr>
        <w:rPr>
          <w:lang w:val="en-US"/>
        </w:rPr>
      </w:pPr>
      <w:r w:rsidRPr="001B6B79">
        <w:rPr>
          <w:lang w:val="en-US"/>
        </w:rPr>
        <w:t xml:space="preserve">The try-outs will deliver us tools to improve the </w:t>
      </w:r>
      <w:r w:rsidR="001F6FDF" w:rsidRPr="001B6B79">
        <w:rPr>
          <w:lang w:val="en-US"/>
        </w:rPr>
        <w:t xml:space="preserve">validity of the </w:t>
      </w:r>
      <w:r w:rsidRPr="001B6B79">
        <w:rPr>
          <w:lang w:val="en-US"/>
        </w:rPr>
        <w:t xml:space="preserve">test (are the tasks complete, which tasks will have to be </w:t>
      </w:r>
      <w:r w:rsidR="000B30A3" w:rsidRPr="001B6B79">
        <w:rPr>
          <w:lang w:val="en-US"/>
        </w:rPr>
        <w:t>added or deleted</w:t>
      </w:r>
      <w:r w:rsidR="00CA2646" w:rsidRPr="001B6B79">
        <w:rPr>
          <w:lang w:val="en-US"/>
        </w:rPr>
        <w:t>, etc</w:t>
      </w:r>
      <w:r w:rsidR="00BA67EB">
        <w:rPr>
          <w:lang w:val="en-US"/>
        </w:rPr>
        <w:t>)</w:t>
      </w:r>
      <w:r w:rsidR="00CA2646" w:rsidRPr="001B6B79">
        <w:rPr>
          <w:lang w:val="en-US"/>
        </w:rPr>
        <w:t>. Also there will be attention for further standardization of the test: duration of every task, frequency of the tasks, which circumstances, etc.</w:t>
      </w:r>
    </w:p>
    <w:p w14:paraId="1BDB6CDF" w14:textId="77777777" w:rsidR="00E97033" w:rsidRDefault="00E97033">
      <w:pPr>
        <w:rPr>
          <w:lang w:val="en-US"/>
        </w:rPr>
      </w:pPr>
    </w:p>
    <w:p w14:paraId="4BEC57D4" w14:textId="77777777" w:rsidR="000A3EE1" w:rsidRPr="00670D5D" w:rsidRDefault="000A3EE1">
      <w:pPr>
        <w:rPr>
          <w:lang w:val="en-US"/>
        </w:rPr>
      </w:pPr>
    </w:p>
    <w:sectPr w:rsidR="000A3EE1" w:rsidRPr="00670D5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tteo Oldoni" w:date="2020-04-06T15:39:00Z" w:initials="MO">
    <w:p w14:paraId="47701CA8" w14:textId="46971A3D" w:rsidR="002964BF" w:rsidRDefault="002964BF">
      <w:pPr>
        <w:pStyle w:val="ae"/>
      </w:pPr>
      <w:r>
        <w:rPr>
          <w:rStyle w:val="ad"/>
        </w:rPr>
        <w:annotationRef/>
      </w:r>
      <w:r>
        <w:t xml:space="preserve">Tests are not to be used for development purposes, to which extent a track test “should also deliver suggestions for improvement of the system”? </w:t>
      </w:r>
    </w:p>
  </w:comment>
  <w:comment w:id="3" w:author="Barnaby Simkin" w:date="2020-03-30T09:27:00Z" w:initials="BS">
    <w:p w14:paraId="4452E24F" w14:textId="10AC4DE4" w:rsidR="00F04D12" w:rsidRDefault="00F04D12">
      <w:pPr>
        <w:pStyle w:val="ae"/>
      </w:pPr>
      <w:r>
        <w:rPr>
          <w:rStyle w:val="ad"/>
        </w:rPr>
        <w:annotationRef/>
      </w:r>
      <w:r>
        <w:t>It is highly unlikely that 3rd Parties</w:t>
      </w:r>
      <w:r w:rsidR="007902FE">
        <w:t xml:space="preserve"> (TS/TAA) </w:t>
      </w:r>
      <w:r>
        <w:t xml:space="preserve"> will be able to assess ADS via simulation. This will be the resposnability of the OEM due to the engineering required to fit simulation tools to specific vehicle type congiurations (vehicle dynamics and sensor models). In this case 3rd party assessment shoud focus on validating the simulation results. </w:t>
      </w:r>
    </w:p>
  </w:comment>
  <w:comment w:id="4" w:author="Barnaby Simkin" w:date="2020-03-30T09:29:00Z" w:initials="BS">
    <w:p w14:paraId="04EAA58F" w14:textId="56025821" w:rsidR="00F04D12" w:rsidRDefault="00F04D12">
      <w:pPr>
        <w:pStyle w:val="ae"/>
      </w:pPr>
      <w:r>
        <w:rPr>
          <w:rStyle w:val="ad"/>
        </w:rPr>
        <w:annotationRef/>
      </w:r>
      <w:r>
        <w:t>Test track should</w:t>
      </w:r>
      <w:r w:rsidR="002B610B">
        <w:t xml:space="preserve">n’t </w:t>
      </w:r>
      <w:r>
        <w:t xml:space="preserve">necessarily be after simulation testing. These assessment methods take into account different functional requirements e.g. simulation = path planning and control algorithms. Test rack = driver monitoring, transition demand and MRM, where there are limited number of sceanrios to assess and a highly fidelity environemnt may be more appropriate. </w:t>
      </w:r>
    </w:p>
  </w:comment>
  <w:comment w:id="5" w:author="Barnaby Simkin" w:date="2020-04-06T11:19:00Z" w:initials="BS">
    <w:p w14:paraId="4129DD4D" w14:textId="66B06770" w:rsidR="00511DE6" w:rsidRDefault="00511DE6">
      <w:pPr>
        <w:pStyle w:val="ae"/>
      </w:pPr>
      <w:r>
        <w:rPr>
          <w:rStyle w:val="ad"/>
        </w:rPr>
        <w:annotationRef/>
      </w:r>
      <w:r>
        <w:t>The extent to which track testing can be used to validate simulation results is limited due to the constraint imposed by the environment. Track testing is best suited to the validation of both logic and actuation in the context of accident scenarios. If further validation of simulation results is necessary, a limited amount of real-world testing can allow to establish the necessary correlation.</w:t>
      </w:r>
    </w:p>
  </w:comment>
  <w:comment w:id="6" w:author="Barnaby Simkin" w:date="2020-04-06T11:22:00Z" w:initials="BS">
    <w:p w14:paraId="2ACBD91B" w14:textId="38E31519" w:rsidR="00511DE6" w:rsidRDefault="00511DE6">
      <w:pPr>
        <w:pStyle w:val="ae"/>
      </w:pPr>
      <w:r>
        <w:rPr>
          <w:rStyle w:val="ad"/>
        </w:rPr>
        <w:annotationRef/>
      </w:r>
      <w:r>
        <w:t xml:space="preserve">Difficult to assess on track. </w:t>
      </w:r>
      <w:r w:rsidR="0023173A">
        <w:br/>
      </w:r>
    </w:p>
  </w:comment>
  <w:comment w:id="7" w:author="Matteo Oldoni" w:date="2020-04-07T16:37:00Z" w:initials="MO">
    <w:p w14:paraId="7AAD2636" w14:textId="752C64B6" w:rsidR="0023173A" w:rsidRDefault="0023173A">
      <w:pPr>
        <w:pStyle w:val="ae"/>
      </w:pPr>
      <w:r>
        <w:rPr>
          <w:rStyle w:val="ad"/>
        </w:rPr>
        <w:annotationRef/>
      </w:r>
      <w:r>
        <w:t xml:space="preserve">Cannot reproduce certain conditions. </w:t>
      </w:r>
    </w:p>
    <w:p w14:paraId="4CE5B122" w14:textId="7486DF2B" w:rsidR="0023173A" w:rsidRDefault="0023173A">
      <w:pPr>
        <w:pStyle w:val="ae"/>
      </w:pPr>
      <w:r>
        <w:t>Congestion and demanding conditions might not be reproduced due to technical barriers (such as number of vehicles that can be deployed on the track)</w:t>
      </w:r>
    </w:p>
  </w:comment>
  <w:comment w:id="8" w:author="Barnaby Simkin" w:date="2020-03-30T09:35:00Z" w:initials="BS">
    <w:p w14:paraId="38190E7D" w14:textId="6A6E6681" w:rsidR="00F04D12" w:rsidRDefault="00F04D12">
      <w:pPr>
        <w:pStyle w:val="ae"/>
      </w:pPr>
      <w:r>
        <w:rPr>
          <w:rStyle w:val="ad"/>
        </w:rPr>
        <w:annotationRef/>
      </w:r>
      <w:r>
        <w:t>A ADS may contain multiple features but the validation needs to take place for each feature.</w:t>
      </w:r>
      <w:r w:rsidR="00F55FB6">
        <w:t xml:space="preserve"> The ADS features can be tested individually as w</w:t>
      </w:r>
      <w:r w:rsidR="00511DE6">
        <w:t>e</w:t>
      </w:r>
      <w:r w:rsidR="00F55FB6">
        <w:t xml:space="preserve">ll perform the entire DDT in a specific ODD. This point is more relveant for testing ADAS when only a limited aspect of the DDT is controlled and multiple ADAS may or may not be engaged at the same time. </w:t>
      </w:r>
    </w:p>
  </w:comment>
  <w:comment w:id="9" w:author="Matteo Oldoni" w:date="2020-04-07T16:51:00Z" w:initials="MO">
    <w:p w14:paraId="0BAD0121" w14:textId="473D0E6E" w:rsidR="0015592E" w:rsidRDefault="0015592E" w:rsidP="0015592E">
      <w:pPr>
        <w:pStyle w:val="ae"/>
        <w:numPr>
          <w:ilvl w:val="0"/>
          <w:numId w:val="6"/>
        </w:numPr>
      </w:pPr>
      <w:r>
        <w:rPr>
          <w:rStyle w:val="ad"/>
        </w:rPr>
        <w:annotationRef/>
      </w:r>
      <w:r>
        <w:t xml:space="preserve"> Link between testing scenario and ODD</w:t>
      </w:r>
    </w:p>
    <w:p w14:paraId="31825D3B" w14:textId="502192FD" w:rsidR="0015592E" w:rsidRDefault="0015592E" w:rsidP="0015592E">
      <w:pPr>
        <w:pStyle w:val="ae"/>
        <w:numPr>
          <w:ilvl w:val="0"/>
          <w:numId w:val="6"/>
        </w:numPr>
      </w:pPr>
      <w:r>
        <w:t xml:space="preserve"> Discussion between VMAD and FRAV</w:t>
      </w:r>
    </w:p>
  </w:comment>
  <w:comment w:id="11" w:author="Matteo Oldoni" w:date="2020-04-06T15:33:00Z" w:initials="MO">
    <w:p w14:paraId="21B03206" w14:textId="5BA7CC82" w:rsidR="008B7453" w:rsidRDefault="008B7453">
      <w:pPr>
        <w:pStyle w:val="ae"/>
      </w:pPr>
      <w:r>
        <w:rPr>
          <w:rStyle w:val="ad"/>
        </w:rPr>
        <w:annotationRef/>
      </w:r>
      <w:r>
        <w:t xml:space="preserve">Need to understand the relation between the declared ODD and the requirements of this table. </w:t>
      </w:r>
    </w:p>
    <w:p w14:paraId="4F5D84B2" w14:textId="43C719C9" w:rsidR="008B7453" w:rsidRDefault="008B7453">
      <w:pPr>
        <w:pStyle w:val="ae"/>
      </w:pPr>
      <w:r>
        <w:t xml:space="preserve">“overall competency” requires to drive safe, smoothly, fluid, and social in </w:t>
      </w:r>
      <w:r w:rsidRPr="008B7453">
        <w:rPr>
          <w:u w:val="single"/>
        </w:rPr>
        <w:t>ALL</w:t>
      </w:r>
      <w:r>
        <w:t xml:space="preserve"> weather, traffic, road circumstances. Th</w:t>
      </w:r>
      <w:r w:rsidR="002B610B">
        <w:t xml:space="preserve">e </w:t>
      </w:r>
      <w:r>
        <w:t xml:space="preserve">at is </w:t>
      </w:r>
      <w:r w:rsidR="002B610B">
        <w:t xml:space="preserve">may not be the case as it depends on the ODD. </w:t>
      </w:r>
    </w:p>
    <w:p w14:paraId="6CBB21CE" w14:textId="4B99ACAB" w:rsidR="00B0489D" w:rsidRDefault="00B0489D">
      <w:pPr>
        <w:pStyle w:val="ae"/>
      </w:pPr>
    </w:p>
    <w:p w14:paraId="2211C101" w14:textId="0F173B8A" w:rsidR="00B0489D" w:rsidRPr="008B7453" w:rsidRDefault="00B0489D">
      <w:pPr>
        <w:pStyle w:val="ae"/>
      </w:pPr>
      <w:r>
        <w:t>Smoothly, fluidly, ... are subjective elements that cannot be captured and controlled in a set of track</w:t>
      </w:r>
      <w:r w:rsidR="002B610B">
        <w:t xml:space="preserve">/real world tests + not the resposnability for regulation. </w:t>
      </w:r>
    </w:p>
  </w:comment>
  <w:comment w:id="10" w:author="Barnaby Simkin" w:date="2020-03-30T09:41:00Z" w:initials="BS">
    <w:p w14:paraId="34519319" w14:textId="5F0A5155" w:rsidR="00F55FB6" w:rsidRDefault="00F55FB6">
      <w:pPr>
        <w:pStyle w:val="ae"/>
      </w:pPr>
      <w:r>
        <w:rPr>
          <w:rStyle w:val="ad"/>
        </w:rPr>
        <w:annotationRef/>
      </w:r>
      <w:r>
        <w:t xml:space="preserve">We should ensure there isn’t any duplication in testing for spcefic requirements by other assessment methods. </w:t>
      </w:r>
    </w:p>
    <w:p w14:paraId="29DF212B" w14:textId="700828B0" w:rsidR="008235B7" w:rsidRDefault="008235B7">
      <w:pPr>
        <w:pStyle w:val="ae"/>
      </w:pPr>
    </w:p>
    <w:p w14:paraId="040DDF61" w14:textId="58B89F16" w:rsidR="008235B7" w:rsidRDefault="008235B7">
      <w:pPr>
        <w:pStyle w:val="ae"/>
      </w:pPr>
      <w:r>
        <w:t xml:space="preserve">If using ALKS as an exmaple. This system is not about to change lanes, turn at junctions, interact with road infrastructure (crossroads, interesection, traffic lights  etc) </w:t>
      </w:r>
    </w:p>
    <w:p w14:paraId="3DBBE2B0" w14:textId="6BF44FA7" w:rsidR="008235B7" w:rsidRDefault="008235B7">
      <w:pPr>
        <w:pStyle w:val="ae"/>
      </w:pPr>
    </w:p>
    <w:p w14:paraId="16A0B215" w14:textId="403C747C" w:rsidR="008235B7" w:rsidRDefault="008235B7">
      <w:pPr>
        <w:pStyle w:val="ae"/>
      </w:pPr>
      <w:r>
        <w:t xml:space="preserve">Not all columns are applicable to all rows in the table. This needs to be reviewed and strike out those which are not applicable. E.g. acting correctly at traffic lights whilst overtaking / passing. </w:t>
      </w:r>
    </w:p>
    <w:p w14:paraId="5F9D4673" w14:textId="77777777" w:rsidR="00F55FB6" w:rsidRDefault="00F55FB6">
      <w:pPr>
        <w:pStyle w:val="ae"/>
      </w:pPr>
    </w:p>
    <w:p w14:paraId="7EB9F076" w14:textId="77777777" w:rsidR="00F55FB6" w:rsidRDefault="00F55FB6">
      <w:pPr>
        <w:pStyle w:val="ae"/>
      </w:pPr>
      <w:r>
        <w:t xml:space="preserve">Controlling the vehicle: Avs will not be manual – no need to assess proper use of clutch. </w:t>
      </w:r>
    </w:p>
    <w:p w14:paraId="572360E4" w14:textId="77777777" w:rsidR="00F55FB6" w:rsidRDefault="00F55FB6">
      <w:pPr>
        <w:pStyle w:val="ae"/>
      </w:pPr>
    </w:p>
    <w:p w14:paraId="39D884DE" w14:textId="77777777" w:rsidR="00F55FB6" w:rsidRDefault="00F55FB6">
      <w:pPr>
        <w:pStyle w:val="ae"/>
      </w:pPr>
      <w:r>
        <w:t xml:space="preserve">Driving environmentally conscious: this should not be in scope of </w:t>
      </w:r>
      <w:r w:rsidR="008235B7">
        <w:t>the</w:t>
      </w:r>
      <w:r>
        <w:t xml:space="preserve"> assessment as difficult to quantify outside of the exisitng emissions legislation. Should stick with requiring vehicles to behave in a predictable and safe manner. </w:t>
      </w:r>
    </w:p>
    <w:p w14:paraId="10E27874" w14:textId="77777777" w:rsidR="008235B7" w:rsidRDefault="008235B7">
      <w:pPr>
        <w:pStyle w:val="ae"/>
      </w:pPr>
    </w:p>
    <w:p w14:paraId="1A473D66" w14:textId="51A71EE3" w:rsidR="00511DE6" w:rsidRDefault="008235B7" w:rsidP="00511DE6">
      <w:pPr>
        <w:pStyle w:val="ae"/>
      </w:pPr>
      <w:r>
        <w:t xml:space="preserve">Detect any major technical faults:  this should be assessed by audit, simulation and some track tests. It should not be assessed on public roads. </w:t>
      </w:r>
      <w:r w:rsidR="00511DE6">
        <w:t>It is also difficult to envision how to reliably detect technical faults; to be able to induce faults on production vehicles would open the door to system security risks.</w:t>
      </w:r>
    </w:p>
    <w:p w14:paraId="6042E474" w14:textId="3A0B3DE2" w:rsidR="008235B7" w:rsidRDefault="008235B7">
      <w:pPr>
        <w:pStyle w:val="ae"/>
      </w:pPr>
    </w:p>
  </w:comment>
  <w:comment w:id="12" w:author="Barnaby Simkin" w:date="2020-03-30T09:58:00Z" w:initials="BS">
    <w:p w14:paraId="1B0C1C5B" w14:textId="65DAE43B" w:rsidR="008811B4" w:rsidRDefault="008811B4">
      <w:pPr>
        <w:pStyle w:val="ae"/>
      </w:pPr>
      <w:r>
        <w:rPr>
          <w:rStyle w:val="ad"/>
        </w:rPr>
        <w:annotationRef/>
      </w:r>
      <w:r>
        <w:t xml:space="preserve">This is a functional requirement and not </w:t>
      </w:r>
      <w:r w:rsidR="008027F8">
        <w:t>the</w:t>
      </w:r>
      <w:r>
        <w:t xml:space="preserve"> mandate of VMAD or the SGs. This is the responability of FRAV – i suggest to remove this section to prevent duplication of work and inconsistant understandings. </w:t>
      </w:r>
    </w:p>
  </w:comment>
  <w:comment w:id="13" w:author="Matteo Oldoni" w:date="2020-04-06T15:37:00Z" w:initials="MO">
    <w:p w14:paraId="7EE02E0D" w14:textId="77777777" w:rsidR="00C37D8C" w:rsidRDefault="00C37D8C" w:rsidP="00C37D8C">
      <w:pPr>
        <w:pStyle w:val="ae"/>
      </w:pPr>
      <w:r>
        <w:rPr>
          <w:rStyle w:val="ad"/>
        </w:rPr>
        <w:annotationRef/>
      </w:r>
      <w:r>
        <w:t xml:space="preserve">Need to understand the relation between the declared ODD and the requirements of this table. </w:t>
      </w:r>
    </w:p>
    <w:p w14:paraId="5141E204" w14:textId="5E5D8753" w:rsidR="00C37D8C" w:rsidRDefault="00C37D8C" w:rsidP="00C37D8C">
      <w:pPr>
        <w:pStyle w:val="ae"/>
      </w:pPr>
      <w:r>
        <w:t xml:space="preserve">“overall competency” requires to drive safe, smoothly, fluid, and social in </w:t>
      </w:r>
      <w:r w:rsidRPr="008B7453">
        <w:rPr>
          <w:u w:val="single"/>
        </w:rPr>
        <w:t>ALL</w:t>
      </w:r>
      <w:r>
        <w:t xml:space="preserve"> weather, traffic, road circumstances.</w:t>
      </w:r>
    </w:p>
  </w:comment>
  <w:comment w:id="14" w:author="Barnaby Simkin" w:date="2020-03-30T09:55:00Z" w:initials="BS">
    <w:p w14:paraId="42F79F4A" w14:textId="4D2955E6" w:rsidR="00511DE6" w:rsidRDefault="008235B7" w:rsidP="00511DE6">
      <w:pPr>
        <w:pStyle w:val="ae"/>
      </w:pPr>
      <w:r>
        <w:rPr>
          <w:rStyle w:val="ad"/>
        </w:rPr>
        <w:annotationRef/>
      </w:r>
      <w:r w:rsidR="00511DE6">
        <w:t xml:space="preserve">System should not cause reasonably foreseeable and preventable </w:t>
      </w:r>
      <w:r w:rsidR="008027F8">
        <w:t>accidents</w:t>
      </w:r>
      <w:r w:rsidR="00511DE6">
        <w:t xml:space="preserve">. </w:t>
      </w:r>
    </w:p>
    <w:p w14:paraId="6BA428A9" w14:textId="45D14859" w:rsidR="008235B7" w:rsidRDefault="008235B7">
      <w:pPr>
        <w:pStyle w:val="ae"/>
      </w:pPr>
      <w:r>
        <w:t xml:space="preserve"> </w:t>
      </w:r>
    </w:p>
  </w:comment>
  <w:comment w:id="15" w:author="Matteo Oldoni" w:date="2020-04-07T17:12:00Z" w:initials="MO">
    <w:p w14:paraId="0E9E5022" w14:textId="721705C5" w:rsidR="00CA3710" w:rsidRDefault="00CA3710">
      <w:pPr>
        <w:pStyle w:val="ae"/>
      </w:pPr>
      <w:r>
        <w:rPr>
          <w:rStyle w:val="ad"/>
        </w:rPr>
        <w:annotationRef/>
      </w:r>
      <w:r>
        <w:t>Need to clarify difference between Real World driving and Track tests</w:t>
      </w:r>
      <w:r w:rsidR="003B4089">
        <w:t xml:space="preserve">. Different set-up and different objectives. </w:t>
      </w:r>
    </w:p>
  </w:comment>
  <w:comment w:id="16" w:author="Barnaby Simkin" w:date="2020-03-30T10:06:00Z" w:initials="BS">
    <w:p w14:paraId="63874E06" w14:textId="56BF82EF" w:rsidR="008811B4" w:rsidRDefault="008811B4">
      <w:pPr>
        <w:pStyle w:val="ae"/>
      </w:pPr>
      <w:r>
        <w:rPr>
          <w:rStyle w:val="ad"/>
        </w:rPr>
        <w:annotationRef/>
      </w:r>
      <w:r>
        <w:t xml:space="preserve">Externally conditions are impossible to control. These should not be considered by real world testing. </w:t>
      </w:r>
    </w:p>
  </w:comment>
  <w:comment w:id="17" w:author="Barnaby Simkin" w:date="2020-03-30T10:02:00Z" w:initials="BS">
    <w:p w14:paraId="23FF0F70" w14:textId="69050EA0" w:rsidR="008811B4" w:rsidRDefault="008811B4">
      <w:pPr>
        <w:pStyle w:val="ae"/>
      </w:pPr>
      <w:r>
        <w:rPr>
          <w:rStyle w:val="ad"/>
        </w:rPr>
        <w:annotationRef/>
      </w:r>
      <w:r>
        <w:t xml:space="preserve">Requires further elaboration on: </w:t>
      </w:r>
    </w:p>
    <w:p w14:paraId="0A7FC1D0" w14:textId="0B033930" w:rsidR="008811B4" w:rsidRDefault="008811B4" w:rsidP="008811B4">
      <w:pPr>
        <w:pStyle w:val="ae"/>
        <w:numPr>
          <w:ilvl w:val="0"/>
          <w:numId w:val="5"/>
        </w:numPr>
      </w:pPr>
      <w:r>
        <w:t>Which measures are assessed quantiatively and which are assessed qualitatively?</w:t>
      </w:r>
    </w:p>
    <w:p w14:paraId="14AAD7AC" w14:textId="68F97EFD" w:rsidR="008811B4" w:rsidRDefault="008811B4" w:rsidP="008811B4">
      <w:pPr>
        <w:pStyle w:val="ae"/>
        <w:numPr>
          <w:ilvl w:val="0"/>
          <w:numId w:val="5"/>
        </w:numPr>
      </w:pPr>
      <w:r>
        <w:t xml:space="preserve">What is the duration of the tests? </w:t>
      </w:r>
    </w:p>
    <w:p w14:paraId="2BA00612" w14:textId="1B3A8854" w:rsidR="008811B4" w:rsidRDefault="008811B4" w:rsidP="008811B4">
      <w:pPr>
        <w:pStyle w:val="ae"/>
        <w:numPr>
          <w:ilvl w:val="0"/>
          <w:numId w:val="5"/>
        </w:numPr>
      </w:pPr>
      <w:r>
        <w:t xml:space="preserve">Is it carried out by the OEM or a 3rd party. </w:t>
      </w:r>
    </w:p>
    <w:p w14:paraId="1D444058" w14:textId="7528DD4B" w:rsidR="008811B4" w:rsidRDefault="008811B4" w:rsidP="008811B4">
      <w:pPr>
        <w:pStyle w:val="ae"/>
        <w:numPr>
          <w:ilvl w:val="0"/>
          <w:numId w:val="5"/>
        </w:numPr>
      </w:pPr>
      <w:r>
        <w:t xml:space="preserve">If the feature is applciable in multiple countries. How is this taken into consdieration? </w:t>
      </w:r>
    </w:p>
    <w:p w14:paraId="77BBC092" w14:textId="01B46C6E" w:rsidR="008811B4" w:rsidRDefault="008811B4" w:rsidP="008811B4">
      <w:pPr>
        <w:pStyle w:val="ae"/>
        <w:numPr>
          <w:ilvl w:val="0"/>
          <w:numId w:val="5"/>
        </w:numPr>
      </w:pPr>
      <w:r>
        <w:t xml:space="preserve">Humans are allowed a certain number of ‘minor’ faults during their driving test. Will this be the case for AVs? </w:t>
      </w:r>
    </w:p>
  </w:comment>
  <w:comment w:id="19" w:author="Barnaby Simkin" w:date="2020-04-06T11:28:00Z" w:initials="BS">
    <w:p w14:paraId="4BA9CCB7" w14:textId="77777777" w:rsidR="00511DE6" w:rsidRDefault="00511DE6" w:rsidP="00511DE6">
      <w:pPr>
        <w:pStyle w:val="ae"/>
      </w:pPr>
      <w:r>
        <w:rPr>
          <w:rStyle w:val="ad"/>
        </w:rPr>
        <w:annotationRef/>
      </w:r>
      <w:r>
        <w:t>the current situation on test ground allows only a limited number of objects due to handling limitations of multiple carrier (~5 carrier possible at same time).</w:t>
      </w:r>
    </w:p>
    <w:p w14:paraId="73D90C8E" w14:textId="4C1F573B" w:rsidR="00511DE6" w:rsidRDefault="00511DE6" w:rsidP="00511DE6">
      <w:pPr>
        <w:pStyle w:val="ae"/>
      </w:pPr>
      <w:r>
        <w:t>Carrier and objects on those carriers also limited by speed due to stability of the construction.</w:t>
      </w:r>
    </w:p>
  </w:comment>
  <w:comment w:id="20" w:author="Barnaby Simkin" w:date="2020-03-30T10:11:00Z" w:initials="BS">
    <w:p w14:paraId="15A5DB0B" w14:textId="0E79DB26" w:rsidR="003F7E64" w:rsidRDefault="003F7E64">
      <w:pPr>
        <w:pStyle w:val="ae"/>
      </w:pPr>
      <w:r>
        <w:rPr>
          <w:rStyle w:val="ad"/>
        </w:rPr>
        <w:annotationRef/>
      </w:r>
      <w:r>
        <w:t>Real traffi</w:t>
      </w:r>
      <w:r w:rsidR="00511DE6">
        <w:t xml:space="preserve">c </w:t>
      </w:r>
      <w:r>
        <w:t>should only assess nomina</w:t>
      </w:r>
      <w:r w:rsidR="00511DE6">
        <w:t>l</w:t>
      </w:r>
      <w:r>
        <w:t xml:space="preserve"> driving conditions. </w:t>
      </w:r>
    </w:p>
  </w:comment>
  <w:comment w:id="21" w:author="Barnaby Simkin" w:date="2020-04-06T11:28:00Z" w:initials="BS">
    <w:p w14:paraId="4F89EFEA" w14:textId="69F8AF5C" w:rsidR="00511DE6" w:rsidRDefault="00511DE6">
      <w:pPr>
        <w:pStyle w:val="ae"/>
      </w:pPr>
      <w:r>
        <w:rPr>
          <w:rStyle w:val="ad"/>
        </w:rPr>
        <w:annotationRef/>
      </w:r>
      <w:r>
        <w:t xml:space="preserve">Scenarios should ideally be limited to the most common accident </w:t>
      </w:r>
      <w:r w:rsidR="008027F8">
        <w:t>types that are</w:t>
      </w:r>
      <w:r>
        <w:t xml:space="preserve"> derived from accident studies as in the Japanese ministry’s proposal</w:t>
      </w:r>
    </w:p>
  </w:comment>
  <w:comment w:id="22" w:author="Matteo Oldoni" w:date="2020-04-06T15:51:00Z" w:initials="MO">
    <w:p w14:paraId="43C53DEC" w14:textId="594EBC7A" w:rsidR="00307FA9" w:rsidRDefault="00307FA9">
      <w:pPr>
        <w:pStyle w:val="ae"/>
      </w:pPr>
      <w:r>
        <w:rPr>
          <w:rStyle w:val="ad"/>
        </w:rPr>
        <w:annotationRef/>
      </w:r>
      <w:r>
        <w:t>This is not the task for SG2b</w:t>
      </w:r>
    </w:p>
  </w:comment>
  <w:comment w:id="23" w:author="Barnaby Simkin" w:date="2020-03-30T10:11:00Z" w:initials="BS">
    <w:p w14:paraId="17748D6D" w14:textId="5FC73CEB" w:rsidR="003F7E64" w:rsidRDefault="003F7E64">
      <w:pPr>
        <w:pStyle w:val="ae"/>
      </w:pPr>
      <w:r>
        <w:rPr>
          <w:rStyle w:val="ad"/>
        </w:rPr>
        <w:annotationRef/>
      </w:r>
      <w:r>
        <w:t xml:space="preserve">Cannot be reliably and accurately reproduced on a test track. </w:t>
      </w:r>
    </w:p>
  </w:comment>
  <w:comment w:id="24" w:author="Barnaby Simkin" w:date="2020-03-30T10:13:00Z" w:initials="BS">
    <w:p w14:paraId="1D125CCA" w14:textId="2A8EC92A" w:rsidR="003F7E64" w:rsidRDefault="003F7E64">
      <w:pPr>
        <w:pStyle w:val="ae"/>
      </w:pPr>
      <w:r>
        <w:rPr>
          <w:rStyle w:val="ad"/>
        </w:rPr>
        <w:annotationRef/>
      </w:r>
      <w:r>
        <w:t xml:space="preserve">Scenarios will be held in a database and collected from real world data. Should not attempt to create an exhaustive list. The path planning and control algorithms in these scenarios will be assessed via simualtion most likely due to the sheer quantity of possible scenarios. </w:t>
      </w:r>
    </w:p>
  </w:comment>
  <w:comment w:id="25" w:author="Barnaby Simkin" w:date="2020-04-06T11:29:00Z" w:initials="BS">
    <w:p w14:paraId="08FA9888" w14:textId="19AAAF7A" w:rsidR="004B09ED" w:rsidRDefault="004B09ED" w:rsidP="004B09ED">
      <w:pPr>
        <w:pStyle w:val="ae"/>
      </w:pPr>
      <w:r>
        <w:rPr>
          <w:rStyle w:val="ad"/>
        </w:rPr>
        <w:annotationRef/>
      </w:r>
      <w:r>
        <w:t>Is this question related to several ODD’s which the vehicle could have simultaniously? – this is focuses on ALKS only</w:t>
      </w:r>
    </w:p>
  </w:comment>
  <w:comment w:id="26" w:author="Matteo Oldoni" w:date="2020-04-06T15:53:00Z" w:initials="MO">
    <w:p w14:paraId="28A3696E" w14:textId="02763059" w:rsidR="00A17296" w:rsidRDefault="00A17296">
      <w:pPr>
        <w:pStyle w:val="ae"/>
      </w:pPr>
      <w:r>
        <w:rPr>
          <w:rStyle w:val="ad"/>
        </w:rPr>
        <w:annotationRef/>
      </w:r>
      <w:r w:rsidR="00F754F8">
        <w:t xml:space="preserve">ODD. </w:t>
      </w:r>
      <w:r>
        <w:t>All scenarios applicable to the ADS</w:t>
      </w:r>
      <w:r w:rsidR="008027F8">
        <w:t xml:space="preserve"> feature</w:t>
      </w:r>
      <w:r>
        <w:t xml:space="preserve"> should be contextual to the ODD as described by the manufacturer. </w:t>
      </w:r>
    </w:p>
  </w:comment>
  <w:comment w:id="27" w:author="Matteo Oldoni" w:date="2020-04-06T15:58:00Z" w:initials="MO">
    <w:p w14:paraId="68337FBD" w14:textId="303E2017" w:rsidR="002D5291" w:rsidRDefault="002D5291">
      <w:pPr>
        <w:pStyle w:val="ae"/>
      </w:pPr>
      <w:r>
        <w:rPr>
          <w:rStyle w:val="ad"/>
        </w:rPr>
        <w:annotationRef/>
      </w:r>
      <w:r>
        <w:t>This document lacks a distinction between the overall scope of track tests and real world tests.</w:t>
      </w:r>
    </w:p>
  </w:comment>
  <w:comment w:id="28" w:author="Barnaby Simkin" w:date="2020-03-30T10:15:00Z" w:initials="BS">
    <w:p w14:paraId="39DA33DD" w14:textId="1F9C2B78" w:rsidR="003F7E64" w:rsidRDefault="003F7E64">
      <w:pPr>
        <w:pStyle w:val="ae"/>
      </w:pPr>
      <w:r>
        <w:rPr>
          <w:rStyle w:val="ad"/>
        </w:rPr>
        <w:annotationRef/>
      </w:r>
      <w:r>
        <w:t xml:space="preserve">It needs to be clear that these assessment methods are reviewing different functional requirements. </w:t>
      </w:r>
    </w:p>
  </w:comment>
  <w:comment w:id="29" w:author="Matteo Oldoni" w:date="2020-04-07T17:23:00Z" w:initials="MO">
    <w:p w14:paraId="45028C80" w14:textId="3751EC6A" w:rsidR="00966AC8" w:rsidRDefault="00966AC8" w:rsidP="00966AC8">
      <w:pPr>
        <w:pStyle w:val="ae"/>
        <w:numPr>
          <w:ilvl w:val="0"/>
          <w:numId w:val="5"/>
        </w:numPr>
      </w:pPr>
      <w:r>
        <w:rPr>
          <w:rStyle w:val="ad"/>
        </w:rPr>
        <w:annotationRef/>
      </w:r>
      <w:r>
        <w:t xml:space="preserve"> Variation of parameters within a certain scenario and not random scenarios picked by authorities</w:t>
      </w:r>
    </w:p>
    <w:p w14:paraId="7167CD01" w14:textId="0F169CD3" w:rsidR="00966AC8" w:rsidRDefault="00966AC8" w:rsidP="00966AC8">
      <w:pPr>
        <w:pStyle w:val="ae"/>
        <w:numPr>
          <w:ilvl w:val="0"/>
          <w:numId w:val="5"/>
        </w:numPr>
      </w:pPr>
      <w:r>
        <w:t xml:space="preserve"> Transparency must be achieved by listing the scenario to be tested on a test track, same scenarios for all OEMs. Fair assessment across vehicles (repeatable, reproducible, comparable).</w:t>
      </w:r>
    </w:p>
  </w:comment>
  <w:comment w:id="30" w:author="Barnaby Simkin" w:date="2020-03-30T10:15:00Z" w:initials="BS">
    <w:p w14:paraId="42C806E1" w14:textId="2B0354D5" w:rsidR="003F7E64" w:rsidRDefault="003F7E64">
      <w:pPr>
        <w:pStyle w:val="ae"/>
      </w:pPr>
      <w:r>
        <w:rPr>
          <w:rStyle w:val="ad"/>
        </w:rPr>
        <w:annotationRef/>
      </w:r>
      <w:r>
        <w:t>ODD</w:t>
      </w:r>
    </w:p>
  </w:comment>
  <w:comment w:id="31" w:author="Barnaby Simkin" w:date="2020-04-06T11:30:00Z" w:initials="BS">
    <w:p w14:paraId="3AB2A58F" w14:textId="321BD3FB" w:rsidR="004B09ED" w:rsidRDefault="004B09ED">
      <w:pPr>
        <w:pStyle w:val="ae"/>
      </w:pPr>
      <w:r>
        <w:rPr>
          <w:rStyle w:val="ad"/>
        </w:rPr>
        <w:annotationRef/>
      </w:r>
      <w:r>
        <w:t>How can repeatability and compareability be ensured? Further development required e.g. defining scenarios which might occur and the ADS has to react on and a scoring how many of those have to occur during test drive. Also possible to weight the scenarios (standard, edge cases etc.) for later scoring.</w:t>
      </w:r>
    </w:p>
  </w:comment>
  <w:comment w:id="32" w:author="Matteo Oldoni" w:date="2020-04-06T16:04:00Z" w:initials="MO">
    <w:p w14:paraId="6D8B8560" w14:textId="098C1814" w:rsidR="00100AFE" w:rsidRDefault="00100AFE">
      <w:pPr>
        <w:pStyle w:val="ae"/>
      </w:pPr>
      <w:r>
        <w:rPr>
          <w:rStyle w:val="ad"/>
        </w:rPr>
        <w:annotationRef/>
      </w:r>
      <w:r>
        <w:t>Similarly to RDE tests for emissions purposes, the ADS should be performed in normal traffic situation maybe keeping an eye to the coverage of main assessment areas such as “standard, edge cases, ...”.</w:t>
      </w:r>
      <w:r w:rsidR="0021078E">
        <w:t xml:space="preserve"> however, the edge cases should not be introduced on purpose. </w:t>
      </w:r>
      <w:r>
        <w:t xml:space="preserve"> </w:t>
      </w:r>
    </w:p>
  </w:comment>
  <w:comment w:id="33" w:author="Barnaby Simkin" w:date="2020-03-30T10:16:00Z" w:initials="BS">
    <w:p w14:paraId="7336A601" w14:textId="1DCA95F8" w:rsidR="007C756C" w:rsidRDefault="007C756C">
      <w:pPr>
        <w:pStyle w:val="ae"/>
      </w:pPr>
      <w:r>
        <w:rPr>
          <w:rStyle w:val="ad"/>
        </w:rPr>
        <w:annotationRef/>
      </w:r>
      <w:r>
        <w:t>This may not be possible and OEMs should not be penalised if certain condition</w:t>
      </w:r>
      <w:r w:rsidR="00BB2B63">
        <w:t>s</w:t>
      </w:r>
      <w:r>
        <w:t xml:space="preserve"> were not met during the test. I suggest a certain proportion of tasks should be assessed. Otherwise you could be driving around in circles waiting to hit a red light in a certain traffic scenario.</w:t>
      </w:r>
    </w:p>
  </w:comment>
  <w:comment w:id="34" w:author="Matteo Oldoni" w:date="2020-04-06T16:07:00Z" w:initials="MO">
    <w:p w14:paraId="4BC275F6" w14:textId="67D16714" w:rsidR="0063447E" w:rsidRDefault="0063447E">
      <w:pPr>
        <w:pStyle w:val="ae"/>
      </w:pPr>
      <w:r>
        <w:rPr>
          <w:rStyle w:val="ad"/>
        </w:rPr>
        <w:annotationRef/>
      </w:r>
      <w:r>
        <w:t xml:space="preserve">An unexpcted situation could happen during the qualitative evaluation on real world drive. Nevertheless, the “unexpected case” not being the aim of this suite of tests.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701CA8" w15:done="0"/>
  <w15:commentEx w15:paraId="4452E24F" w15:done="0"/>
  <w15:commentEx w15:paraId="04EAA58F" w15:done="0"/>
  <w15:commentEx w15:paraId="4129DD4D" w15:done="0"/>
  <w15:commentEx w15:paraId="2ACBD91B" w15:done="0"/>
  <w15:commentEx w15:paraId="4CE5B122" w15:paraIdParent="2ACBD91B" w15:done="0"/>
  <w15:commentEx w15:paraId="38190E7D" w15:done="0"/>
  <w15:commentEx w15:paraId="31825D3B" w15:paraIdParent="38190E7D" w15:done="0"/>
  <w15:commentEx w15:paraId="2211C101" w15:done="0"/>
  <w15:commentEx w15:paraId="6042E474" w15:done="0"/>
  <w15:commentEx w15:paraId="1B0C1C5B" w15:done="0"/>
  <w15:commentEx w15:paraId="5141E204" w15:done="0"/>
  <w15:commentEx w15:paraId="6BA428A9" w15:done="0"/>
  <w15:commentEx w15:paraId="0E9E5022" w15:done="0"/>
  <w15:commentEx w15:paraId="63874E06" w15:done="0"/>
  <w15:commentEx w15:paraId="77BBC092" w15:done="0"/>
  <w15:commentEx w15:paraId="73D90C8E" w15:done="0"/>
  <w15:commentEx w15:paraId="15A5DB0B" w15:done="0"/>
  <w15:commentEx w15:paraId="4F89EFEA" w15:done="0"/>
  <w15:commentEx w15:paraId="43C53DEC" w15:paraIdParent="4F89EFEA" w15:done="0"/>
  <w15:commentEx w15:paraId="17748D6D" w15:done="0"/>
  <w15:commentEx w15:paraId="1D125CCA" w15:done="0"/>
  <w15:commentEx w15:paraId="08FA9888" w15:done="0"/>
  <w15:commentEx w15:paraId="28A3696E" w15:done="0"/>
  <w15:commentEx w15:paraId="68337FBD" w15:done="0"/>
  <w15:commentEx w15:paraId="39DA33DD" w15:done="0"/>
  <w15:commentEx w15:paraId="7167CD01" w15:done="0"/>
  <w15:commentEx w15:paraId="42C806E1" w15:done="0"/>
  <w15:commentEx w15:paraId="3AB2A58F" w15:done="0"/>
  <w15:commentEx w15:paraId="6D8B8560" w15:paraIdParent="3AB2A58F" w15:done="0"/>
  <w15:commentEx w15:paraId="7336A601" w15:done="0"/>
  <w15:commentEx w15:paraId="4BC275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481C8" w16cex:dateUtc="2020-03-12T08:39:00Z"/>
  <w16cex:commentExtensible w16cex:durableId="2214820A" w16cex:dateUtc="2020-03-12T08:40:00Z"/>
  <w16cex:commentExtensible w16cex:durableId="22148293" w16cex:dateUtc="2020-03-12T08:42:00Z"/>
  <w16cex:commentExtensible w16cex:durableId="2214839A" w16cex:dateUtc="2020-03-12T08:47:00Z"/>
  <w16cex:commentExtensible w16cex:durableId="22148512" w16cex:dateUtc="2020-03-12T08:53:00Z"/>
  <w16cex:commentExtensible w16cex:durableId="22148447" w16cex:dateUtc="2020-03-12T08:49:00Z"/>
  <w16cex:commentExtensible w16cex:durableId="2214849A" w16cex:dateUtc="2020-03-12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01CA8" w16cid:durableId="22381548"/>
  <w16cid:commentId w16cid:paraId="4452E24F" w16cid:durableId="222C39E6"/>
  <w16cid:commentId w16cid:paraId="04EAA58F" w16cid:durableId="222C3A61"/>
  <w16cid:commentId w16cid:paraId="4129DD4D" w16cid:durableId="22358EC8"/>
  <w16cid:commentId w16cid:paraId="2ACBD91B" w16cid:durableId="22358F69"/>
  <w16cid:commentId w16cid:paraId="4CE5B122" w16cid:durableId="2238154F"/>
  <w16cid:commentId w16cid:paraId="38190E7D" w16cid:durableId="222C3BEA"/>
  <w16cid:commentId w16cid:paraId="31825D3B" w16cid:durableId="22381551"/>
  <w16cid:commentId w16cid:paraId="2211C101" w16cid:durableId="22381552"/>
  <w16cid:commentId w16cid:paraId="6042E474" w16cid:durableId="222C3D48"/>
  <w16cid:commentId w16cid:paraId="1B0C1C5B" w16cid:durableId="222C415F"/>
  <w16cid:commentId w16cid:paraId="5141E204" w16cid:durableId="22381555"/>
  <w16cid:commentId w16cid:paraId="6BA428A9" w16cid:durableId="222C4095"/>
  <w16cid:commentId w16cid:paraId="0E9E5022" w16cid:durableId="22381557"/>
  <w16cid:commentId w16cid:paraId="63874E06" w16cid:durableId="222C430B"/>
  <w16cid:commentId w16cid:paraId="77BBC092" w16cid:durableId="222C4247"/>
  <w16cid:commentId w16cid:paraId="73D90C8E" w16cid:durableId="223590C4"/>
  <w16cid:commentId w16cid:paraId="15A5DB0B" w16cid:durableId="222C4434"/>
  <w16cid:commentId w16cid:paraId="4F89EFEA" w16cid:durableId="223590E4"/>
  <w16cid:commentId w16cid:paraId="43C53DEC" w16cid:durableId="2238155D"/>
  <w16cid:commentId w16cid:paraId="17748D6D" w16cid:durableId="222C4460"/>
  <w16cid:commentId w16cid:paraId="1D125CCA" w16cid:durableId="222C44BF"/>
  <w16cid:commentId w16cid:paraId="08FA9888" w16cid:durableId="22359117"/>
  <w16cid:commentId w16cid:paraId="28A3696E" w16cid:durableId="22381562"/>
  <w16cid:commentId w16cid:paraId="68337FBD" w16cid:durableId="22381563"/>
  <w16cid:commentId w16cid:paraId="39DA33DD" w16cid:durableId="222C4546"/>
  <w16cid:commentId w16cid:paraId="7167CD01" w16cid:durableId="22381565"/>
  <w16cid:commentId w16cid:paraId="42C806E1" w16cid:durableId="222C452D"/>
  <w16cid:commentId w16cid:paraId="3AB2A58F" w16cid:durableId="2235916A"/>
  <w16cid:commentId w16cid:paraId="6D8B8560" w16cid:durableId="2238156A"/>
  <w16cid:commentId w16cid:paraId="7336A601" w16cid:durableId="222C458C"/>
  <w16cid:commentId w16cid:paraId="4BC275F6" w16cid:durableId="223815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4ED5F" w14:textId="77777777" w:rsidR="005A18B6" w:rsidRDefault="005A18B6" w:rsidP="00742A74">
      <w:pPr>
        <w:spacing w:after="0" w:line="240" w:lineRule="auto"/>
      </w:pPr>
      <w:r>
        <w:separator/>
      </w:r>
    </w:p>
  </w:endnote>
  <w:endnote w:type="continuationSeparator" w:id="0">
    <w:p w14:paraId="1911CBFE" w14:textId="77777777" w:rsidR="005A18B6" w:rsidRDefault="005A18B6" w:rsidP="0074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06256" w14:textId="1F3D1636" w:rsidR="00742A74" w:rsidRPr="00742A74" w:rsidRDefault="00A859FE">
    <w:pPr>
      <w:pStyle w:val="a5"/>
      <w:rPr>
        <w:lang w:val="en-GB"/>
      </w:rPr>
    </w:pPr>
    <w:r w:rsidRPr="00A859FE">
      <w:rPr>
        <w:lang w:val="en-US"/>
      </w:rPr>
      <w:t>2</w:t>
    </w:r>
    <w:r w:rsidR="004001EF">
      <w:rPr>
        <w:lang w:val="en-US"/>
      </w:rPr>
      <w:t>5</w:t>
    </w:r>
    <w:r w:rsidR="00742A74" w:rsidRPr="00742A74">
      <w:rPr>
        <w:lang w:val="en-GB"/>
      </w:rPr>
      <w:t>032020 Development Test Matrix Automated Vehicles_SG2b_track_realworl</w:t>
    </w:r>
    <w:r w:rsidR="00742A74">
      <w:rPr>
        <w:lang w:val="en-GB"/>
      </w:rPr>
      <w:t>dtesting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040C3" w14:textId="77777777" w:rsidR="005A18B6" w:rsidRDefault="005A18B6" w:rsidP="00742A74">
      <w:pPr>
        <w:spacing w:after="0" w:line="240" w:lineRule="auto"/>
      </w:pPr>
      <w:r>
        <w:separator/>
      </w:r>
    </w:p>
  </w:footnote>
  <w:footnote w:type="continuationSeparator" w:id="0">
    <w:p w14:paraId="601D7F1F" w14:textId="77777777" w:rsidR="005A18B6" w:rsidRDefault="005A18B6" w:rsidP="00742A74">
      <w:pPr>
        <w:spacing w:after="0" w:line="240" w:lineRule="auto"/>
      </w:pPr>
      <w:r>
        <w:continuationSeparator/>
      </w:r>
    </w:p>
  </w:footnote>
  <w:footnote w:id="1">
    <w:p w14:paraId="3DE0D284" w14:textId="77777777" w:rsidR="00FB0C7E" w:rsidRPr="00FB0C7E" w:rsidRDefault="00FB0C7E">
      <w:pPr>
        <w:pStyle w:val="aa"/>
        <w:rPr>
          <w:lang w:val="en-GB"/>
        </w:rPr>
      </w:pPr>
      <w:r>
        <w:rPr>
          <w:rStyle w:val="ac"/>
        </w:rPr>
        <w:footnoteRef/>
      </w:r>
      <w:r w:rsidRPr="00FB0C7E">
        <w:rPr>
          <w:lang w:val="en-GB"/>
        </w:rPr>
        <w:t xml:space="preserve"> </w:t>
      </w:r>
      <w:r w:rsidRPr="00FB0C7E">
        <w:rPr>
          <w:i/>
          <w:lang w:val="en-GB"/>
        </w:rPr>
        <w:t>Test proposal ALKS test track and real world testing</w:t>
      </w:r>
      <w:r w:rsidRPr="00FB0C7E">
        <w:rPr>
          <w:lang w:val="en-GB"/>
        </w:rPr>
        <w:t xml:space="preserve">, </w:t>
      </w:r>
      <w:r>
        <w:rPr>
          <w:lang w:val="en-GB"/>
        </w:rPr>
        <w:t>Brussels, 29 November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5A75" w14:textId="2A5ED610" w:rsidR="0049315B" w:rsidRDefault="00015A1E">
    <w:pPr>
      <w:pStyle w:val="a3"/>
    </w:pPr>
    <w:r>
      <w:rPr>
        <w:rFonts w:hint="eastAsia"/>
        <w:lang w:eastAsia="ja-JP"/>
      </w:rPr>
      <w:t xml:space="preserve">　　　　　　　　　　　　　　　　　　　　　　　　　　　　　　　　　</w:t>
    </w:r>
    <w:r>
      <w:rPr>
        <w:rFonts w:hint="eastAsia"/>
        <w:lang w:eastAsia="ja-JP"/>
      </w:rPr>
      <w:t>VMAD-SG4-02-02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10FC"/>
    <w:multiLevelType w:val="hybridMultilevel"/>
    <w:tmpl w:val="73E6A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30307A"/>
    <w:multiLevelType w:val="hybridMultilevel"/>
    <w:tmpl w:val="EBCA2A04"/>
    <w:lvl w:ilvl="0" w:tplc="E676FCDE">
      <w:start w:val="7"/>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7D4F10"/>
    <w:multiLevelType w:val="hybridMultilevel"/>
    <w:tmpl w:val="D83E6D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3900887"/>
    <w:multiLevelType w:val="hybridMultilevel"/>
    <w:tmpl w:val="5AF27330"/>
    <w:lvl w:ilvl="0" w:tplc="5C48D2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672D4"/>
    <w:multiLevelType w:val="hybridMultilevel"/>
    <w:tmpl w:val="EE62A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2A58DB"/>
    <w:multiLevelType w:val="hybridMultilevel"/>
    <w:tmpl w:val="B9849904"/>
    <w:lvl w:ilvl="0" w:tplc="5DAE31A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eo Oldoni">
    <w15:presenceInfo w15:providerId="AD" w15:userId="S-1-5-21-89611888-1864375276-724182803-16874"/>
  </w15:person>
  <w15:person w15:author="Barnaby Simkin">
    <w15:presenceInfo w15:providerId="AD" w15:userId="S::bsimkin@nvidia.com::5e5ffede-56aa-41b4-b945-c21a517d8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08"/>
  <w:hyphenationZone w:val="425"/>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1B"/>
    <w:rsid w:val="00015A1E"/>
    <w:rsid w:val="00031804"/>
    <w:rsid w:val="00033050"/>
    <w:rsid w:val="00036042"/>
    <w:rsid w:val="000549F1"/>
    <w:rsid w:val="00057A8B"/>
    <w:rsid w:val="0007134B"/>
    <w:rsid w:val="00095CA3"/>
    <w:rsid w:val="000A3EE1"/>
    <w:rsid w:val="000B30A3"/>
    <w:rsid w:val="001009A5"/>
    <w:rsid w:val="00100AFE"/>
    <w:rsid w:val="001457B5"/>
    <w:rsid w:val="0015592E"/>
    <w:rsid w:val="00184C48"/>
    <w:rsid w:val="00195508"/>
    <w:rsid w:val="001A4519"/>
    <w:rsid w:val="001B55DA"/>
    <w:rsid w:val="001B6B79"/>
    <w:rsid w:val="001E2D1B"/>
    <w:rsid w:val="001F187E"/>
    <w:rsid w:val="001F6FDF"/>
    <w:rsid w:val="0021078E"/>
    <w:rsid w:val="00224303"/>
    <w:rsid w:val="0023173A"/>
    <w:rsid w:val="00264C33"/>
    <w:rsid w:val="002964BF"/>
    <w:rsid w:val="002B610B"/>
    <w:rsid w:val="002C5153"/>
    <w:rsid w:val="002C5B21"/>
    <w:rsid w:val="002D0FF1"/>
    <w:rsid w:val="002D30A3"/>
    <w:rsid w:val="002D5291"/>
    <w:rsid w:val="002E3A92"/>
    <w:rsid w:val="002E4B95"/>
    <w:rsid w:val="002E508A"/>
    <w:rsid w:val="002F5F70"/>
    <w:rsid w:val="00307FA9"/>
    <w:rsid w:val="00345276"/>
    <w:rsid w:val="003955DA"/>
    <w:rsid w:val="003B4089"/>
    <w:rsid w:val="003D75C2"/>
    <w:rsid w:val="003E03D9"/>
    <w:rsid w:val="003E05EB"/>
    <w:rsid w:val="003F61A8"/>
    <w:rsid w:val="003F7E64"/>
    <w:rsid w:val="004001EF"/>
    <w:rsid w:val="004115CD"/>
    <w:rsid w:val="00420913"/>
    <w:rsid w:val="004353DC"/>
    <w:rsid w:val="00485AED"/>
    <w:rsid w:val="0049315B"/>
    <w:rsid w:val="004A4290"/>
    <w:rsid w:val="004B09ED"/>
    <w:rsid w:val="004B35C5"/>
    <w:rsid w:val="004B46D8"/>
    <w:rsid w:val="004E0F8A"/>
    <w:rsid w:val="004F2625"/>
    <w:rsid w:val="005013F1"/>
    <w:rsid w:val="00511DE6"/>
    <w:rsid w:val="0052082C"/>
    <w:rsid w:val="00564F44"/>
    <w:rsid w:val="00566D2A"/>
    <w:rsid w:val="005A18B6"/>
    <w:rsid w:val="005B4781"/>
    <w:rsid w:val="005E0C03"/>
    <w:rsid w:val="0061110B"/>
    <w:rsid w:val="0061481A"/>
    <w:rsid w:val="006212A5"/>
    <w:rsid w:val="0063447E"/>
    <w:rsid w:val="00654162"/>
    <w:rsid w:val="00660DC1"/>
    <w:rsid w:val="00670D5D"/>
    <w:rsid w:val="00691FBF"/>
    <w:rsid w:val="006C1AAE"/>
    <w:rsid w:val="006C281A"/>
    <w:rsid w:val="006D774B"/>
    <w:rsid w:val="006E541A"/>
    <w:rsid w:val="006F4906"/>
    <w:rsid w:val="00710868"/>
    <w:rsid w:val="00742A74"/>
    <w:rsid w:val="007572FF"/>
    <w:rsid w:val="007902FE"/>
    <w:rsid w:val="00794F42"/>
    <w:rsid w:val="007C756C"/>
    <w:rsid w:val="007E0768"/>
    <w:rsid w:val="008027F8"/>
    <w:rsid w:val="008235B7"/>
    <w:rsid w:val="008358D2"/>
    <w:rsid w:val="008520E2"/>
    <w:rsid w:val="00857238"/>
    <w:rsid w:val="008667F6"/>
    <w:rsid w:val="008811B4"/>
    <w:rsid w:val="00886696"/>
    <w:rsid w:val="008B250C"/>
    <w:rsid w:val="008B7453"/>
    <w:rsid w:val="008D3924"/>
    <w:rsid w:val="009069F9"/>
    <w:rsid w:val="00920D66"/>
    <w:rsid w:val="0092680C"/>
    <w:rsid w:val="0093085D"/>
    <w:rsid w:val="009604EB"/>
    <w:rsid w:val="00966AC8"/>
    <w:rsid w:val="009B37B4"/>
    <w:rsid w:val="009F11B2"/>
    <w:rsid w:val="009F2129"/>
    <w:rsid w:val="00A00178"/>
    <w:rsid w:val="00A0722A"/>
    <w:rsid w:val="00A17296"/>
    <w:rsid w:val="00A56404"/>
    <w:rsid w:val="00A859FE"/>
    <w:rsid w:val="00A96D6E"/>
    <w:rsid w:val="00AB08A9"/>
    <w:rsid w:val="00AF65E0"/>
    <w:rsid w:val="00B0489D"/>
    <w:rsid w:val="00B07EBF"/>
    <w:rsid w:val="00B11E40"/>
    <w:rsid w:val="00B23ACB"/>
    <w:rsid w:val="00B420EB"/>
    <w:rsid w:val="00B50485"/>
    <w:rsid w:val="00B50D30"/>
    <w:rsid w:val="00B61B81"/>
    <w:rsid w:val="00B9006D"/>
    <w:rsid w:val="00BA67EB"/>
    <w:rsid w:val="00BB2B63"/>
    <w:rsid w:val="00BB5382"/>
    <w:rsid w:val="00BC481B"/>
    <w:rsid w:val="00BF2DA2"/>
    <w:rsid w:val="00C04588"/>
    <w:rsid w:val="00C37D8C"/>
    <w:rsid w:val="00C60787"/>
    <w:rsid w:val="00C63FBA"/>
    <w:rsid w:val="00CA2646"/>
    <w:rsid w:val="00CA3710"/>
    <w:rsid w:val="00CC0F9D"/>
    <w:rsid w:val="00CD42A9"/>
    <w:rsid w:val="00D059CC"/>
    <w:rsid w:val="00D06DCD"/>
    <w:rsid w:val="00D20708"/>
    <w:rsid w:val="00D479E0"/>
    <w:rsid w:val="00D55429"/>
    <w:rsid w:val="00D57A36"/>
    <w:rsid w:val="00D712C6"/>
    <w:rsid w:val="00D7610A"/>
    <w:rsid w:val="00D830B6"/>
    <w:rsid w:val="00D9009F"/>
    <w:rsid w:val="00DA3358"/>
    <w:rsid w:val="00DC3259"/>
    <w:rsid w:val="00E16748"/>
    <w:rsid w:val="00E30ADC"/>
    <w:rsid w:val="00E40C5F"/>
    <w:rsid w:val="00E56620"/>
    <w:rsid w:val="00E86887"/>
    <w:rsid w:val="00E97033"/>
    <w:rsid w:val="00ED15D6"/>
    <w:rsid w:val="00ED4613"/>
    <w:rsid w:val="00ED508A"/>
    <w:rsid w:val="00F02BA2"/>
    <w:rsid w:val="00F04D12"/>
    <w:rsid w:val="00F55FB6"/>
    <w:rsid w:val="00F61CD8"/>
    <w:rsid w:val="00F74360"/>
    <w:rsid w:val="00F7441C"/>
    <w:rsid w:val="00F754F8"/>
    <w:rsid w:val="00FB0C7E"/>
    <w:rsid w:val="00FB6621"/>
    <w:rsid w:val="00FC5A7B"/>
    <w:rsid w:val="00FD067B"/>
    <w:rsid w:val="00FF156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2912EB"/>
  <w15:chartTrackingRefBased/>
  <w15:docId w15:val="{D992F0ED-FCC3-43B4-ADF9-EEC6C924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A74"/>
    <w:pPr>
      <w:tabs>
        <w:tab w:val="center" w:pos="4536"/>
        <w:tab w:val="right" w:pos="9072"/>
      </w:tabs>
      <w:spacing w:after="0" w:line="240" w:lineRule="auto"/>
    </w:pPr>
  </w:style>
  <w:style w:type="character" w:customStyle="1" w:styleId="a4">
    <w:name w:val="ヘッダー (文字)"/>
    <w:basedOn w:val="a0"/>
    <w:link w:val="a3"/>
    <w:uiPriority w:val="99"/>
    <w:rsid w:val="00742A74"/>
  </w:style>
  <w:style w:type="paragraph" w:styleId="a5">
    <w:name w:val="footer"/>
    <w:basedOn w:val="a"/>
    <w:link w:val="a6"/>
    <w:uiPriority w:val="99"/>
    <w:unhideWhenUsed/>
    <w:rsid w:val="00742A74"/>
    <w:pPr>
      <w:tabs>
        <w:tab w:val="center" w:pos="4536"/>
        <w:tab w:val="right" w:pos="9072"/>
      </w:tabs>
      <w:spacing w:after="0" w:line="240" w:lineRule="auto"/>
    </w:pPr>
  </w:style>
  <w:style w:type="character" w:customStyle="1" w:styleId="a6">
    <w:name w:val="フッター (文字)"/>
    <w:basedOn w:val="a0"/>
    <w:link w:val="a5"/>
    <w:uiPriority w:val="99"/>
    <w:rsid w:val="00742A74"/>
  </w:style>
  <w:style w:type="paragraph" w:styleId="a7">
    <w:name w:val="List Paragraph"/>
    <w:basedOn w:val="a"/>
    <w:uiPriority w:val="1"/>
    <w:qFormat/>
    <w:rsid w:val="00ED4613"/>
    <w:pPr>
      <w:ind w:left="720"/>
      <w:contextualSpacing/>
    </w:pPr>
  </w:style>
  <w:style w:type="paragraph" w:styleId="a8">
    <w:name w:val="Balloon Text"/>
    <w:basedOn w:val="a"/>
    <w:link w:val="a9"/>
    <w:uiPriority w:val="99"/>
    <w:semiHidden/>
    <w:unhideWhenUsed/>
    <w:rsid w:val="00FB6621"/>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FB6621"/>
    <w:rPr>
      <w:rFonts w:ascii="Segoe UI" w:hAnsi="Segoe UI" w:cs="Segoe UI"/>
      <w:sz w:val="18"/>
      <w:szCs w:val="18"/>
    </w:rPr>
  </w:style>
  <w:style w:type="paragraph" w:styleId="aa">
    <w:name w:val="footnote text"/>
    <w:basedOn w:val="a"/>
    <w:link w:val="ab"/>
    <w:uiPriority w:val="99"/>
    <w:semiHidden/>
    <w:unhideWhenUsed/>
    <w:rsid w:val="00FB0C7E"/>
    <w:pPr>
      <w:spacing w:after="0" w:line="240" w:lineRule="auto"/>
    </w:pPr>
    <w:rPr>
      <w:sz w:val="20"/>
      <w:szCs w:val="20"/>
    </w:rPr>
  </w:style>
  <w:style w:type="character" w:customStyle="1" w:styleId="ab">
    <w:name w:val="脚注文字列 (文字)"/>
    <w:basedOn w:val="a0"/>
    <w:link w:val="aa"/>
    <w:uiPriority w:val="99"/>
    <w:semiHidden/>
    <w:rsid w:val="00FB0C7E"/>
    <w:rPr>
      <w:sz w:val="20"/>
      <w:szCs w:val="20"/>
    </w:rPr>
  </w:style>
  <w:style w:type="character" w:styleId="ac">
    <w:name w:val="footnote reference"/>
    <w:basedOn w:val="a0"/>
    <w:uiPriority w:val="99"/>
    <w:semiHidden/>
    <w:unhideWhenUsed/>
    <w:rsid w:val="00FB0C7E"/>
    <w:rPr>
      <w:vertAlign w:val="superscript"/>
    </w:rPr>
  </w:style>
  <w:style w:type="character" w:styleId="ad">
    <w:name w:val="annotation reference"/>
    <w:basedOn w:val="a0"/>
    <w:uiPriority w:val="99"/>
    <w:semiHidden/>
    <w:unhideWhenUsed/>
    <w:rsid w:val="00D059CC"/>
    <w:rPr>
      <w:sz w:val="16"/>
      <w:szCs w:val="16"/>
    </w:rPr>
  </w:style>
  <w:style w:type="paragraph" w:styleId="ae">
    <w:name w:val="annotation text"/>
    <w:basedOn w:val="a"/>
    <w:link w:val="af"/>
    <w:uiPriority w:val="99"/>
    <w:semiHidden/>
    <w:unhideWhenUsed/>
    <w:rsid w:val="00D059CC"/>
    <w:pPr>
      <w:spacing w:line="240" w:lineRule="auto"/>
    </w:pPr>
    <w:rPr>
      <w:sz w:val="20"/>
      <w:szCs w:val="20"/>
    </w:rPr>
  </w:style>
  <w:style w:type="character" w:customStyle="1" w:styleId="af">
    <w:name w:val="コメント文字列 (文字)"/>
    <w:basedOn w:val="a0"/>
    <w:link w:val="ae"/>
    <w:uiPriority w:val="99"/>
    <w:semiHidden/>
    <w:rsid w:val="00D059CC"/>
    <w:rPr>
      <w:sz w:val="20"/>
      <w:szCs w:val="20"/>
    </w:rPr>
  </w:style>
  <w:style w:type="paragraph" w:styleId="af0">
    <w:name w:val="annotation subject"/>
    <w:basedOn w:val="ae"/>
    <w:next w:val="ae"/>
    <w:link w:val="af1"/>
    <w:uiPriority w:val="99"/>
    <w:semiHidden/>
    <w:unhideWhenUsed/>
    <w:rsid w:val="00D059CC"/>
    <w:rPr>
      <w:b/>
      <w:bCs/>
    </w:rPr>
  </w:style>
  <w:style w:type="character" w:customStyle="1" w:styleId="af1">
    <w:name w:val="コメント内容 (文字)"/>
    <w:basedOn w:val="af"/>
    <w:link w:val="af0"/>
    <w:uiPriority w:val="99"/>
    <w:semiHidden/>
    <w:rsid w:val="00D059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0437">
      <w:bodyDiv w:val="1"/>
      <w:marLeft w:val="0"/>
      <w:marRight w:val="0"/>
      <w:marTop w:val="0"/>
      <w:marBottom w:val="0"/>
      <w:divBdr>
        <w:top w:val="none" w:sz="0" w:space="0" w:color="auto"/>
        <w:left w:val="none" w:sz="0" w:space="0" w:color="auto"/>
        <w:bottom w:val="none" w:sz="0" w:space="0" w:color="auto"/>
        <w:right w:val="none" w:sz="0" w:space="0" w:color="auto"/>
      </w:divBdr>
    </w:div>
    <w:div w:id="735668624">
      <w:bodyDiv w:val="1"/>
      <w:marLeft w:val="0"/>
      <w:marRight w:val="0"/>
      <w:marTop w:val="0"/>
      <w:marBottom w:val="0"/>
      <w:divBdr>
        <w:top w:val="none" w:sz="0" w:space="0" w:color="auto"/>
        <w:left w:val="none" w:sz="0" w:space="0" w:color="auto"/>
        <w:bottom w:val="none" w:sz="0" w:space="0" w:color="auto"/>
        <w:right w:val="none" w:sz="0" w:space="0" w:color="auto"/>
      </w:divBdr>
    </w:div>
    <w:div w:id="993488300">
      <w:bodyDiv w:val="1"/>
      <w:marLeft w:val="0"/>
      <w:marRight w:val="0"/>
      <w:marTop w:val="0"/>
      <w:marBottom w:val="0"/>
      <w:divBdr>
        <w:top w:val="none" w:sz="0" w:space="0" w:color="auto"/>
        <w:left w:val="none" w:sz="0" w:space="0" w:color="auto"/>
        <w:bottom w:val="none" w:sz="0" w:space="0" w:color="auto"/>
        <w:right w:val="none" w:sz="0" w:space="0" w:color="auto"/>
      </w:divBdr>
    </w:div>
    <w:div w:id="1123501222">
      <w:bodyDiv w:val="1"/>
      <w:marLeft w:val="0"/>
      <w:marRight w:val="0"/>
      <w:marTop w:val="0"/>
      <w:marBottom w:val="0"/>
      <w:divBdr>
        <w:top w:val="none" w:sz="0" w:space="0" w:color="auto"/>
        <w:left w:val="none" w:sz="0" w:space="0" w:color="auto"/>
        <w:bottom w:val="none" w:sz="0" w:space="0" w:color="auto"/>
        <w:right w:val="none" w:sz="0" w:space="0" w:color="auto"/>
      </w:divBdr>
    </w:div>
    <w:div w:id="1563368586">
      <w:bodyDiv w:val="1"/>
      <w:marLeft w:val="0"/>
      <w:marRight w:val="0"/>
      <w:marTop w:val="0"/>
      <w:marBottom w:val="0"/>
      <w:divBdr>
        <w:top w:val="none" w:sz="0" w:space="0" w:color="auto"/>
        <w:left w:val="none" w:sz="0" w:space="0" w:color="auto"/>
        <w:bottom w:val="none" w:sz="0" w:space="0" w:color="auto"/>
        <w:right w:val="none" w:sz="0" w:space="0" w:color="auto"/>
      </w:divBdr>
    </w:div>
    <w:div w:id="1595162120">
      <w:bodyDiv w:val="1"/>
      <w:marLeft w:val="0"/>
      <w:marRight w:val="0"/>
      <w:marTop w:val="0"/>
      <w:marBottom w:val="0"/>
      <w:divBdr>
        <w:top w:val="none" w:sz="0" w:space="0" w:color="auto"/>
        <w:left w:val="none" w:sz="0" w:space="0" w:color="auto"/>
        <w:bottom w:val="none" w:sz="0" w:space="0" w:color="auto"/>
        <w:right w:val="none" w:sz="0" w:space="0" w:color="auto"/>
      </w:divBdr>
    </w:div>
    <w:div w:id="189866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 Id="rId22" Type="http://schemas.microsoft.com/office/2016/09/relationships/commentsIds" Target="commentsId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E801B-7D6E-499A-ACF2-90ACCC54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2246</Words>
  <Characters>12806</Characters>
  <Application>Microsoft Office Word</Application>
  <DocSecurity>0</DocSecurity>
  <Lines>106</Lines>
  <Paragraphs>30</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CBR</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Emy van den Broek</dc:creator>
  <cp:keywords/>
  <dc:description/>
  <cp:lastModifiedBy>Oshita, Ryuzo/大下 隆三</cp:lastModifiedBy>
  <cp:revision>3</cp:revision>
  <cp:lastPrinted>2020-03-05T12:30:00Z</cp:lastPrinted>
  <dcterms:created xsi:type="dcterms:W3CDTF">2020-04-08T08:52:00Z</dcterms:created>
  <dcterms:modified xsi:type="dcterms:W3CDTF">2021-02-01T08:10:00Z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558183-044c-4105-8d9c-cea02a2a3d86_Enabled">
    <vt:lpwstr>True</vt:lpwstr>
  </property>
  <property fmtid="{D5CDD505-2E9C-101B-9397-08002B2CF9AE}" pid="3" name="MSIP_Label_6b558183-044c-4105-8d9c-cea02a2a3d86_SiteId">
    <vt:lpwstr>43083d15-7273-40c1-b7db-39efd9ccc17a</vt:lpwstr>
  </property>
  <property fmtid="{D5CDD505-2E9C-101B-9397-08002B2CF9AE}" pid="4" name="MSIP_Label_6b558183-044c-4105-8d9c-cea02a2a3d86_Owner">
    <vt:lpwstr>bsimkin@nvidia.com</vt:lpwstr>
  </property>
  <property fmtid="{D5CDD505-2E9C-101B-9397-08002B2CF9AE}" pid="5" name="MSIP_Label_6b558183-044c-4105-8d9c-cea02a2a3d86_SetDate">
    <vt:lpwstr>2020-03-30T08:17:01.3074523Z</vt:lpwstr>
  </property>
  <property fmtid="{D5CDD505-2E9C-101B-9397-08002B2CF9AE}" pid="6" name="MSIP_Label_6b558183-044c-4105-8d9c-cea02a2a3d86_Name">
    <vt:lpwstr>Unrestricted</vt:lpwstr>
  </property>
  <property fmtid="{D5CDD505-2E9C-101B-9397-08002B2CF9AE}" pid="7" name="MSIP_Label_6b558183-044c-4105-8d9c-cea02a2a3d86_Application">
    <vt:lpwstr>Microsoft Azure Information Protection</vt:lpwstr>
  </property>
  <property fmtid="{D5CDD505-2E9C-101B-9397-08002B2CF9AE}" pid="8" name="MSIP_Label_6b558183-044c-4105-8d9c-cea02a2a3d86_ActionId">
    <vt:lpwstr>a9f2bcf4-588a-44ea-8dd0-f59fdd704427</vt:lpwstr>
  </property>
  <property fmtid="{D5CDD505-2E9C-101B-9397-08002B2CF9AE}" pid="9" name="MSIP_Label_6b558183-044c-4105-8d9c-cea02a2a3d86_Extended_MSFT_Method">
    <vt:lpwstr>Automatic</vt:lpwstr>
  </property>
  <property fmtid="{D5CDD505-2E9C-101B-9397-08002B2CF9AE}" pid="10" name="Sensitivity">
    <vt:lpwstr>Unrestricted</vt:lpwstr>
  </property>
</Properties>
</file>