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4CEF" w14:textId="77777777" w:rsidR="00390017" w:rsidRDefault="00390017" w:rsidP="005F5905">
      <w:pPr>
        <w:rPr>
          <w:rFonts w:ascii="Times New Roman" w:hAnsi="Times New Roman"/>
          <w:sz w:val="20"/>
          <w:szCs w:val="20"/>
        </w:rPr>
      </w:pPr>
      <w:bookmarkStart w:id="0" w:name="_GoBack"/>
      <w:bookmarkEnd w:id="0"/>
      <w:r>
        <w:rPr>
          <w:rFonts w:ascii="Times New Roman" w:hAnsi="Times New Roman" w:hint="eastAsia"/>
          <w:sz w:val="20"/>
          <w:szCs w:val="20"/>
        </w:rPr>
        <w:t>Track-testing</w:t>
      </w:r>
    </w:p>
    <w:p w14:paraId="418F0E2B" w14:textId="77777777" w:rsidR="005F5905" w:rsidRPr="005F5905" w:rsidRDefault="005F5905" w:rsidP="005F5905">
      <w:pPr>
        <w:pStyle w:val="a7"/>
        <w:numPr>
          <w:ilvl w:val="0"/>
          <w:numId w:val="1"/>
        </w:numPr>
        <w:ind w:firstLineChars="0"/>
      </w:pPr>
      <w:r w:rsidRPr="005F5905">
        <w:rPr>
          <w:rFonts w:ascii="Times New Roman" w:hAnsi="Times New Roman"/>
          <w:sz w:val="20"/>
          <w:szCs w:val="20"/>
        </w:rPr>
        <w:t xml:space="preserve">Identify best practices/procedures that currently exist regarding track-testing. </w:t>
      </w:r>
      <w:r>
        <w:rPr>
          <w:rFonts w:ascii="Times New Roman" w:hAnsi="Times New Roman"/>
          <w:sz w:val="20"/>
          <w:szCs w:val="20"/>
        </w:rPr>
        <w:br/>
      </w:r>
    </w:p>
    <w:p w14:paraId="281F5AF2" w14:textId="77777777" w:rsidR="005F5905" w:rsidRPr="005F5905" w:rsidRDefault="005F5905" w:rsidP="005F5905">
      <w:pPr>
        <w:pStyle w:val="a7"/>
        <w:numPr>
          <w:ilvl w:val="0"/>
          <w:numId w:val="1"/>
        </w:numPr>
        <w:ind w:firstLineChars="0"/>
      </w:pPr>
      <w:r w:rsidRPr="005F5905">
        <w:rPr>
          <w:rFonts w:ascii="Times New Roman" w:hAnsi="Times New Roman"/>
          <w:sz w:val="20"/>
          <w:szCs w:val="20"/>
        </w:rPr>
        <w:t xml:space="preserve">Identify technical resources/tools that still need to be developed (or what externally developed resources should be referenced in the NATM). </w:t>
      </w:r>
      <w:r>
        <w:rPr>
          <w:rFonts w:ascii="Times New Roman" w:hAnsi="Times New Roman"/>
          <w:sz w:val="20"/>
          <w:szCs w:val="20"/>
        </w:rPr>
        <w:br/>
      </w:r>
    </w:p>
    <w:p w14:paraId="55F0B441" w14:textId="77777777" w:rsidR="00B34523" w:rsidRPr="005F5905" w:rsidRDefault="005F5905" w:rsidP="005F5905">
      <w:pPr>
        <w:pStyle w:val="a7"/>
        <w:numPr>
          <w:ilvl w:val="0"/>
          <w:numId w:val="1"/>
        </w:numPr>
        <w:ind w:firstLineChars="0"/>
      </w:pPr>
      <w:r w:rsidRPr="005F5905">
        <w:rPr>
          <w:rFonts w:ascii="Times New Roman" w:hAnsi="Times New Roman"/>
          <w:sz w:val="20"/>
          <w:szCs w:val="20"/>
        </w:rPr>
        <w:t xml:space="preserve">What are supporting components of the methodology (e.g., dictionary of terms, scenarios from SG1)?  </w:t>
      </w:r>
    </w:p>
    <w:p w14:paraId="0E400040" w14:textId="77777777" w:rsidR="005F5905" w:rsidRDefault="005F5905" w:rsidP="005F5905">
      <w:pPr>
        <w:pStyle w:val="a7"/>
        <w:ind w:left="360" w:firstLineChars="0" w:firstLine="0"/>
        <w:rPr>
          <w:rFonts w:ascii="Times New Roman" w:hAnsi="Times New Roman"/>
          <w:sz w:val="20"/>
          <w:szCs w:val="20"/>
        </w:rPr>
      </w:pPr>
    </w:p>
    <w:p w14:paraId="48565A89" w14:textId="77777777" w:rsidR="005F5905" w:rsidRDefault="005F5905" w:rsidP="005F5905"/>
    <w:p w14:paraId="33DC17F5" w14:textId="77777777" w:rsidR="00EC1B9C" w:rsidRPr="00660847" w:rsidRDefault="00EC1B9C" w:rsidP="00A062D7">
      <w:pPr>
        <w:pStyle w:val="a7"/>
        <w:numPr>
          <w:ilvl w:val="0"/>
          <w:numId w:val="2"/>
        </w:numPr>
        <w:ind w:firstLineChars="0"/>
        <w:rPr>
          <w:strike/>
        </w:rPr>
      </w:pPr>
      <w:r w:rsidRPr="00EC1B9C">
        <w:t xml:space="preserve">There are a large number of international standards, procedures </w:t>
      </w:r>
      <w:r>
        <w:t>and evaluation methods</w:t>
      </w:r>
      <w:r w:rsidRPr="00660847">
        <w:rPr>
          <w:strike/>
        </w:rPr>
        <w:t xml:space="preserve"> </w:t>
      </w:r>
      <w:commentRangeStart w:id="1"/>
      <w:r w:rsidRPr="00660847">
        <w:rPr>
          <w:strike/>
        </w:rPr>
        <w:t>for L0 ADS and L1 AD</w:t>
      </w:r>
      <w:commentRangeEnd w:id="1"/>
      <w:r w:rsidR="000E1869">
        <w:rPr>
          <w:rStyle w:val="a9"/>
        </w:rPr>
        <w:commentReference w:id="1"/>
      </w:r>
      <w:r w:rsidRPr="00660847">
        <w:rPr>
          <w:strike/>
        </w:rPr>
        <w:t>S:</w:t>
      </w:r>
    </w:p>
    <w:tbl>
      <w:tblPr>
        <w:tblStyle w:val="a8"/>
        <w:tblW w:w="0" w:type="auto"/>
        <w:tblInd w:w="360" w:type="dxa"/>
        <w:tblLook w:val="04A0" w:firstRow="1" w:lastRow="0" w:firstColumn="1" w:lastColumn="0" w:noHBand="0" w:noVBand="1"/>
      </w:tblPr>
      <w:tblGrid>
        <w:gridCol w:w="1195"/>
        <w:gridCol w:w="6741"/>
      </w:tblGrid>
      <w:tr w:rsidR="005F5905" w14:paraId="64D4E075" w14:textId="77777777" w:rsidTr="005F5905">
        <w:tc>
          <w:tcPr>
            <w:tcW w:w="1195" w:type="dxa"/>
          </w:tcPr>
          <w:p w14:paraId="1D8FD1D8" w14:textId="77777777" w:rsidR="005F5905" w:rsidRDefault="005F5905" w:rsidP="005F5905">
            <w:pPr>
              <w:pStyle w:val="a7"/>
              <w:ind w:firstLineChars="0" w:firstLine="0"/>
            </w:pPr>
            <w:r>
              <w:rPr>
                <w:rFonts w:hint="eastAsia"/>
              </w:rPr>
              <w:t>AEB</w:t>
            </w:r>
          </w:p>
        </w:tc>
        <w:tc>
          <w:tcPr>
            <w:tcW w:w="6741" w:type="dxa"/>
          </w:tcPr>
          <w:p w14:paraId="31721C05" w14:textId="48CFE830" w:rsidR="005F5905" w:rsidRDefault="005F5905" w:rsidP="005F5905">
            <w:pPr>
              <w:pStyle w:val="a7"/>
              <w:ind w:firstLineChars="0" w:firstLine="0"/>
            </w:pPr>
            <w:del w:id="2" w:author="伊原　徹" w:date="2020-12-22T13:09:00Z">
              <w:r w:rsidDel="002D2BD1">
                <w:rPr>
                  <w:rFonts w:hint="eastAsia"/>
                </w:rPr>
                <w:delText>ECE</w:delText>
              </w:r>
            </w:del>
            <w:r>
              <w:rPr>
                <w:rFonts w:hint="eastAsia"/>
              </w:rPr>
              <w:t xml:space="preserve"> </w:t>
            </w:r>
            <w:ins w:id="3" w:author="伊原　徹" w:date="2020-12-22T13:09:00Z">
              <w:r w:rsidR="002D2BD1">
                <w:t xml:space="preserve">UN </w:t>
              </w:r>
            </w:ins>
            <w:r>
              <w:rPr>
                <w:rFonts w:hint="eastAsia"/>
              </w:rPr>
              <w:t xml:space="preserve">R131 </w:t>
            </w:r>
            <w:r>
              <w:t>Uniform provisions concerning the approval of motor vehicles with</w:t>
            </w:r>
            <w:r>
              <w:rPr>
                <w:rFonts w:hint="eastAsia"/>
              </w:rPr>
              <w:t xml:space="preserve"> </w:t>
            </w:r>
            <w:r>
              <w:t>regard to the Advanced Emergency Braking Systems (AEBS)</w:t>
            </w:r>
          </w:p>
          <w:p w14:paraId="01A9A969" w14:textId="5B18116C" w:rsidR="005F5905" w:rsidRDefault="005F5905" w:rsidP="005F5905">
            <w:pPr>
              <w:pStyle w:val="a7"/>
              <w:ind w:firstLineChars="0" w:firstLine="0"/>
            </w:pPr>
            <w:del w:id="4" w:author="伊原　徹" w:date="2020-12-22T13:09:00Z">
              <w:r w:rsidDel="002D2BD1">
                <w:rPr>
                  <w:rFonts w:hint="eastAsia"/>
                </w:rPr>
                <w:delText>ECE</w:delText>
              </w:r>
            </w:del>
            <w:r>
              <w:rPr>
                <w:rFonts w:hint="eastAsia"/>
              </w:rPr>
              <w:t xml:space="preserve"> </w:t>
            </w:r>
            <w:ins w:id="5" w:author="伊原　徹" w:date="2020-12-22T13:09:00Z">
              <w:r w:rsidR="002D2BD1">
                <w:t xml:space="preserve">UN </w:t>
              </w:r>
            </w:ins>
            <w:r>
              <w:rPr>
                <w:rFonts w:hint="eastAsia"/>
              </w:rPr>
              <w:t>R</w:t>
            </w:r>
            <w:r>
              <w:t>152 Uniform provisions concerning the approval of motor vehicles with regard to the Advanced Emergency Braking System (AEBS) for M1 and N1 vehicles</w:t>
            </w:r>
          </w:p>
        </w:tc>
      </w:tr>
      <w:tr w:rsidR="005F5905" w14:paraId="524FE6F4" w14:textId="77777777" w:rsidTr="005F5905">
        <w:tc>
          <w:tcPr>
            <w:tcW w:w="1195" w:type="dxa"/>
          </w:tcPr>
          <w:p w14:paraId="55B3D500" w14:textId="77777777" w:rsidR="005F5905" w:rsidRDefault="005F5905" w:rsidP="005F5905">
            <w:pPr>
              <w:pStyle w:val="a7"/>
              <w:ind w:firstLineChars="0" w:firstLine="0"/>
            </w:pPr>
            <w:r>
              <w:rPr>
                <w:rFonts w:hint="eastAsia"/>
              </w:rPr>
              <w:t>F</w:t>
            </w:r>
            <w:r>
              <w:t>CW</w:t>
            </w:r>
          </w:p>
        </w:tc>
        <w:tc>
          <w:tcPr>
            <w:tcW w:w="6741" w:type="dxa"/>
          </w:tcPr>
          <w:p w14:paraId="6602922D" w14:textId="77777777" w:rsidR="005F5905" w:rsidRDefault="00385605" w:rsidP="00385605">
            <w:pPr>
              <w:rPr>
                <w:ins w:id="6" w:author="伊原　徹" w:date="2020-12-22T13:13:00Z"/>
              </w:rPr>
            </w:pPr>
            <w:r>
              <w:rPr>
                <w:rFonts w:hint="eastAsia"/>
              </w:rPr>
              <w:t xml:space="preserve">ISO 15623 </w:t>
            </w:r>
            <w:r>
              <w:t>Intelligent transport systems — Forward vehicle collision warning systems — Performance requirements and test procedures</w:t>
            </w:r>
          </w:p>
          <w:p w14:paraId="6EFF46E6" w14:textId="64292168" w:rsidR="002D2BD1" w:rsidRPr="0006006D" w:rsidRDefault="002D2BD1" w:rsidP="00385605">
            <w:pPr>
              <w:rPr>
                <w:rFonts w:eastAsia="ＭＳ 明朝"/>
                <w:lang w:eastAsia="ja-JP"/>
              </w:rPr>
            </w:pPr>
            <w:commentRangeStart w:id="7"/>
            <w:ins w:id="8" w:author="伊原　徹" w:date="2020-12-22T13:14:00Z">
              <w:r>
                <w:rPr>
                  <w:rFonts w:eastAsia="ＭＳ 明朝" w:hint="eastAsia"/>
                  <w:lang w:eastAsia="ja-JP"/>
                </w:rPr>
                <w:t>U</w:t>
              </w:r>
              <w:r>
                <w:rPr>
                  <w:rFonts w:eastAsia="ＭＳ 明朝"/>
                  <w:lang w:eastAsia="ja-JP"/>
                </w:rPr>
                <w:t>N R131/</w:t>
              </w:r>
              <w:r>
                <w:rPr>
                  <w:rFonts w:eastAsia="ＭＳ 明朝" w:hint="eastAsia"/>
                  <w:lang w:eastAsia="ja-JP"/>
                </w:rPr>
                <w:t>R</w:t>
              </w:r>
              <w:r>
                <w:rPr>
                  <w:rFonts w:eastAsia="ＭＳ 明朝"/>
                  <w:lang w:eastAsia="ja-JP"/>
                </w:rPr>
                <w:t>152</w:t>
              </w:r>
            </w:ins>
            <w:ins w:id="9" w:author="伊原　徹" w:date="2020-12-22T13:15:00Z">
              <w:r>
                <w:rPr>
                  <w:rFonts w:eastAsia="ＭＳ 明朝"/>
                  <w:lang w:eastAsia="ja-JP"/>
                </w:rPr>
                <w:t xml:space="preserve"> include the requirement of FCW</w:t>
              </w:r>
            </w:ins>
            <w:commentRangeEnd w:id="7"/>
            <w:r w:rsidR="000E1869">
              <w:rPr>
                <w:rStyle w:val="a9"/>
              </w:rPr>
              <w:commentReference w:id="7"/>
            </w:r>
          </w:p>
        </w:tc>
      </w:tr>
      <w:tr w:rsidR="005F5905" w14:paraId="36EF277B" w14:textId="77777777" w:rsidTr="005F5905">
        <w:tc>
          <w:tcPr>
            <w:tcW w:w="1195" w:type="dxa"/>
          </w:tcPr>
          <w:p w14:paraId="5E5C1327" w14:textId="77777777" w:rsidR="005F5905" w:rsidRDefault="005F5905" w:rsidP="005F5905">
            <w:pPr>
              <w:pStyle w:val="a7"/>
              <w:ind w:firstLineChars="0" w:firstLine="0"/>
            </w:pPr>
            <w:r>
              <w:rPr>
                <w:rFonts w:hint="eastAsia"/>
              </w:rPr>
              <w:t>ACC</w:t>
            </w:r>
          </w:p>
        </w:tc>
        <w:tc>
          <w:tcPr>
            <w:tcW w:w="6741" w:type="dxa"/>
          </w:tcPr>
          <w:p w14:paraId="0D57AA52" w14:textId="77777777" w:rsidR="005F5905" w:rsidRDefault="00385605" w:rsidP="00385605">
            <w:pPr>
              <w:pStyle w:val="a7"/>
              <w:ind w:firstLineChars="0" w:firstLine="0"/>
            </w:pPr>
            <w:r>
              <w:rPr>
                <w:rFonts w:hint="eastAsia"/>
              </w:rPr>
              <w:t xml:space="preserve">ISO 15622 </w:t>
            </w:r>
            <w:r>
              <w:t>Intelligent transport systems — Adaptive Cruise Control systems — Performance requirements and test procedures</w:t>
            </w:r>
          </w:p>
          <w:p w14:paraId="772DB585" w14:textId="77777777" w:rsidR="00385605" w:rsidRDefault="00385605" w:rsidP="00385605">
            <w:r>
              <w:t>ISO 22178 Intelligent transport systems — Low speed following (LSF) systems — Performance requirements and test procedures</w:t>
            </w:r>
          </w:p>
          <w:p w14:paraId="2F99B630" w14:textId="77777777" w:rsidR="00385605" w:rsidRDefault="00385605" w:rsidP="00385605">
            <w:r>
              <w:t>ISO 22179 Intelligent transport systems — Full speed range adaptive  cruise control(FSRA) systems — Performance requirements and test procedures</w:t>
            </w:r>
          </w:p>
        </w:tc>
      </w:tr>
      <w:tr w:rsidR="005F5905" w14:paraId="4B75FD1F" w14:textId="77777777" w:rsidTr="005F5905">
        <w:tc>
          <w:tcPr>
            <w:tcW w:w="1195" w:type="dxa"/>
          </w:tcPr>
          <w:p w14:paraId="0FCA5D92" w14:textId="77777777" w:rsidR="005F5905" w:rsidRDefault="005F5905" w:rsidP="005F5905">
            <w:pPr>
              <w:pStyle w:val="a7"/>
              <w:ind w:firstLineChars="0" w:firstLine="0"/>
            </w:pPr>
            <w:r>
              <w:rPr>
                <w:rFonts w:hint="eastAsia"/>
              </w:rPr>
              <w:t>LKA</w:t>
            </w:r>
          </w:p>
        </w:tc>
        <w:tc>
          <w:tcPr>
            <w:tcW w:w="6741" w:type="dxa"/>
          </w:tcPr>
          <w:p w14:paraId="7500B8A8" w14:textId="77777777" w:rsidR="005F5905" w:rsidRDefault="00385605" w:rsidP="00385605">
            <w:pPr>
              <w:rPr>
                <w:ins w:id="10" w:author="伊原　徹" w:date="2020-12-22T13:13:00Z"/>
              </w:rPr>
            </w:pPr>
            <w:r>
              <w:t>ISO 11270 Intelligent transport systems — Lane keeping assistance systems (LKAS) — Performance requirements and test procedures</w:t>
            </w:r>
          </w:p>
          <w:p w14:paraId="6174733E" w14:textId="7D75BF31" w:rsidR="002D2BD1" w:rsidRPr="00660847" w:rsidRDefault="002D2BD1" w:rsidP="00385605">
            <w:pPr>
              <w:rPr>
                <w:rFonts w:eastAsia="ＭＳ 明朝"/>
                <w:lang w:eastAsia="ja-JP"/>
              </w:rPr>
            </w:pPr>
            <w:commentRangeStart w:id="11"/>
            <w:ins w:id="12" w:author="伊原　徹" w:date="2020-12-22T13:13:00Z">
              <w:r>
                <w:rPr>
                  <w:rFonts w:eastAsia="ＭＳ 明朝" w:hint="eastAsia"/>
                  <w:lang w:eastAsia="ja-JP"/>
                </w:rPr>
                <w:t>U</w:t>
              </w:r>
              <w:r>
                <w:rPr>
                  <w:rFonts w:eastAsia="ＭＳ 明朝"/>
                  <w:lang w:eastAsia="ja-JP"/>
                </w:rPr>
                <w:t>N R79 ACSF-B1 of Lane keeping assistant systems</w:t>
              </w:r>
            </w:ins>
            <w:commentRangeEnd w:id="11"/>
            <w:r w:rsidR="000E1869">
              <w:rPr>
                <w:rStyle w:val="a9"/>
              </w:rPr>
              <w:commentReference w:id="11"/>
            </w:r>
          </w:p>
        </w:tc>
      </w:tr>
      <w:tr w:rsidR="005F5905" w14:paraId="56A8BC79" w14:textId="77777777" w:rsidTr="005F5905">
        <w:tc>
          <w:tcPr>
            <w:tcW w:w="1195" w:type="dxa"/>
          </w:tcPr>
          <w:p w14:paraId="087C61CF" w14:textId="77777777" w:rsidR="005F5905" w:rsidRDefault="005F5905" w:rsidP="005F5905">
            <w:pPr>
              <w:pStyle w:val="a7"/>
              <w:ind w:firstLineChars="0" w:firstLine="0"/>
            </w:pPr>
            <w:r>
              <w:rPr>
                <w:rFonts w:hint="eastAsia"/>
              </w:rPr>
              <w:t>LDW</w:t>
            </w:r>
          </w:p>
        </w:tc>
        <w:tc>
          <w:tcPr>
            <w:tcW w:w="6741" w:type="dxa"/>
          </w:tcPr>
          <w:p w14:paraId="2DE71E28" w14:textId="77777777" w:rsidR="005F5905" w:rsidRDefault="005F5905" w:rsidP="00385605">
            <w:r>
              <w:rPr>
                <w:rFonts w:hint="eastAsia"/>
              </w:rPr>
              <w:t xml:space="preserve">ISO </w:t>
            </w:r>
            <w:r>
              <w:t>17361 Intelligent transport systems — Lane departure warning systems — Performance requirements and test procedures</w:t>
            </w:r>
          </w:p>
          <w:p w14:paraId="26C109FB" w14:textId="7AA5754F" w:rsidR="002D2BD1" w:rsidRDefault="002D2BD1" w:rsidP="00385605">
            <w:commentRangeStart w:id="13"/>
            <w:ins w:id="14" w:author="伊原　徹" w:date="2020-12-22T13:08:00Z">
              <w:r>
                <w:rPr>
                  <w:rFonts w:hint="eastAsia"/>
                </w:rPr>
                <w:t>ECE R13</w:t>
              </w:r>
              <w:r>
                <w:t>0</w:t>
              </w:r>
            </w:ins>
            <w:ins w:id="15" w:author="伊原　徹" w:date="2020-12-22T13:10:00Z">
              <w:r>
                <w:t xml:space="preserve"> LDWS for large trucks and buse</w:t>
              </w:r>
            </w:ins>
            <w:commentRangeEnd w:id="13"/>
            <w:ins w:id="16" w:author="伊原　徹" w:date="2021-01-07T17:30:00Z">
              <w:r w:rsidR="000E1869">
                <w:rPr>
                  <w:rStyle w:val="a9"/>
                </w:rPr>
                <w:commentReference w:id="13"/>
              </w:r>
            </w:ins>
            <w:ins w:id="17" w:author="伊原　徹" w:date="2020-12-22T13:10:00Z">
              <w:r>
                <w:t>s</w:t>
              </w:r>
            </w:ins>
          </w:p>
        </w:tc>
      </w:tr>
      <w:tr w:rsidR="005F5905" w14:paraId="2F1978EF" w14:textId="77777777" w:rsidTr="005F5905">
        <w:tc>
          <w:tcPr>
            <w:tcW w:w="1195" w:type="dxa"/>
          </w:tcPr>
          <w:p w14:paraId="22534314" w14:textId="77777777" w:rsidR="005F5905" w:rsidRDefault="005F5905" w:rsidP="005F5905">
            <w:pPr>
              <w:pStyle w:val="a7"/>
              <w:ind w:firstLineChars="0" w:firstLine="0"/>
            </w:pPr>
            <w:r>
              <w:rPr>
                <w:rFonts w:hint="eastAsia"/>
              </w:rPr>
              <w:t>C-NCAP</w:t>
            </w:r>
          </w:p>
        </w:tc>
        <w:tc>
          <w:tcPr>
            <w:tcW w:w="6741" w:type="dxa"/>
          </w:tcPr>
          <w:p w14:paraId="6F4116ED" w14:textId="3D73B3AE" w:rsidR="005F5905" w:rsidRDefault="00385605" w:rsidP="00385605">
            <w:pPr>
              <w:pStyle w:val="a7"/>
              <w:ind w:firstLineChars="0" w:firstLine="0"/>
            </w:pPr>
            <w:r w:rsidRPr="00660847">
              <w:rPr>
                <w:strike/>
              </w:rPr>
              <w:t>EUROPEAN</w:t>
            </w:r>
            <w:r w:rsidRPr="00385605">
              <w:t xml:space="preserve"> </w:t>
            </w:r>
            <w:ins w:id="18" w:author="JAMA" w:date="2020-12-24T17:12:00Z">
              <w:r w:rsidR="00660847">
                <w:t xml:space="preserve">CHINA </w:t>
              </w:r>
            </w:ins>
            <w:commentRangeStart w:id="19"/>
            <w:r w:rsidRPr="00385605">
              <w:t>NEW</w:t>
            </w:r>
            <w:commentRangeEnd w:id="19"/>
            <w:r w:rsidR="000E1869">
              <w:rPr>
                <w:rStyle w:val="a9"/>
              </w:rPr>
              <w:commentReference w:id="19"/>
            </w:r>
            <w:r w:rsidRPr="00385605">
              <w:t xml:space="preserve"> CAR ASSESSMENT PROGRAMME</w:t>
            </w:r>
          </w:p>
        </w:tc>
      </w:tr>
      <w:tr w:rsidR="005F5905" w14:paraId="713999B0" w14:textId="77777777" w:rsidTr="005F5905">
        <w:tc>
          <w:tcPr>
            <w:tcW w:w="1195" w:type="dxa"/>
          </w:tcPr>
          <w:p w14:paraId="7F4145F5" w14:textId="77777777" w:rsidR="005F5905" w:rsidRDefault="005F5905" w:rsidP="005F5905">
            <w:pPr>
              <w:pStyle w:val="a7"/>
              <w:ind w:firstLineChars="0" w:firstLine="0"/>
            </w:pPr>
            <w:r>
              <w:rPr>
                <w:rFonts w:hint="eastAsia"/>
              </w:rPr>
              <w:t>E</w:t>
            </w:r>
            <w:r>
              <w:t>-NCAP</w:t>
            </w:r>
          </w:p>
        </w:tc>
        <w:tc>
          <w:tcPr>
            <w:tcW w:w="6741" w:type="dxa"/>
          </w:tcPr>
          <w:p w14:paraId="0625BFBE" w14:textId="2C621522" w:rsidR="005F5905" w:rsidRDefault="00EC1B9C" w:rsidP="005F5905">
            <w:pPr>
              <w:pStyle w:val="a7"/>
              <w:ind w:firstLineChars="0" w:firstLine="0"/>
            </w:pPr>
            <w:r w:rsidRPr="00660847">
              <w:rPr>
                <w:strike/>
              </w:rPr>
              <w:t>CHINA</w:t>
            </w:r>
            <w:ins w:id="20" w:author="JAMA" w:date="2020-12-24T17:13:00Z">
              <w:r w:rsidR="00660847">
                <w:t xml:space="preserve"> EUROPEAN</w:t>
              </w:r>
            </w:ins>
            <w:r w:rsidRPr="00EC1B9C">
              <w:t xml:space="preserve"> NEW CAR ASSESSMENT PROGRAMME</w:t>
            </w:r>
          </w:p>
        </w:tc>
      </w:tr>
      <w:tr w:rsidR="00385605" w14:paraId="0B79646C" w14:textId="77777777" w:rsidTr="005F5905">
        <w:tc>
          <w:tcPr>
            <w:tcW w:w="1195" w:type="dxa"/>
          </w:tcPr>
          <w:p w14:paraId="49C9E195" w14:textId="77777777" w:rsidR="00385605" w:rsidRDefault="00385605" w:rsidP="005F5905">
            <w:pPr>
              <w:pStyle w:val="a7"/>
              <w:ind w:firstLineChars="0" w:firstLine="0"/>
            </w:pPr>
            <w:r>
              <w:rPr>
                <w:rFonts w:hint="eastAsia"/>
              </w:rPr>
              <w:t>APA</w:t>
            </w:r>
          </w:p>
        </w:tc>
        <w:tc>
          <w:tcPr>
            <w:tcW w:w="6741" w:type="dxa"/>
          </w:tcPr>
          <w:p w14:paraId="11CB91AB" w14:textId="0A86C7C8" w:rsidR="00385605" w:rsidRDefault="00385605" w:rsidP="005F5905">
            <w:pPr>
              <w:pStyle w:val="a7"/>
              <w:ind w:firstLineChars="0" w:firstLine="0"/>
              <w:rPr>
                <w:ins w:id="21" w:author="伊原　徹" w:date="2020-12-22T13:09:00Z"/>
              </w:rPr>
            </w:pPr>
            <w:r>
              <w:rPr>
                <w:rFonts w:hint="eastAsia"/>
              </w:rPr>
              <w:t xml:space="preserve">ISO </w:t>
            </w:r>
            <w:r>
              <w:t>16787 Intelligent transport systems — Assisted Parking System(APS)— Performance requirements and test procedures</w:t>
            </w:r>
          </w:p>
          <w:p w14:paraId="60DFF9A7" w14:textId="20731629" w:rsidR="002D2BD1" w:rsidRPr="00660847" w:rsidRDefault="002D2BD1" w:rsidP="005F5905">
            <w:pPr>
              <w:pStyle w:val="a7"/>
              <w:ind w:firstLineChars="0" w:firstLine="0"/>
              <w:rPr>
                <w:rFonts w:eastAsia="ＭＳ 明朝"/>
                <w:lang w:eastAsia="ja-JP"/>
              </w:rPr>
            </w:pPr>
            <w:commentRangeStart w:id="22"/>
            <w:ins w:id="23" w:author="伊原　徹" w:date="2020-12-22T13:10:00Z">
              <w:r>
                <w:rPr>
                  <w:rFonts w:eastAsia="ＭＳ 明朝"/>
                  <w:lang w:eastAsia="ja-JP"/>
                </w:rPr>
                <w:t xml:space="preserve">UN </w:t>
              </w:r>
            </w:ins>
            <w:ins w:id="24" w:author="伊原　徹" w:date="2020-12-22T13:09:00Z">
              <w:r>
                <w:rPr>
                  <w:rFonts w:eastAsia="ＭＳ 明朝" w:hint="eastAsia"/>
                  <w:lang w:eastAsia="ja-JP"/>
                </w:rPr>
                <w:t>R</w:t>
              </w:r>
              <w:r>
                <w:rPr>
                  <w:rFonts w:eastAsia="ＭＳ 明朝"/>
                  <w:lang w:eastAsia="ja-JP"/>
                </w:rPr>
                <w:t>79 ACSF-A</w:t>
              </w:r>
            </w:ins>
            <w:ins w:id="25" w:author="伊原　徹" w:date="2020-12-22T13:11:00Z">
              <w:r>
                <w:rPr>
                  <w:rFonts w:eastAsia="ＭＳ 明朝"/>
                  <w:lang w:eastAsia="ja-JP"/>
                </w:rPr>
                <w:t xml:space="preserve"> </w:t>
              </w:r>
            </w:ins>
            <w:ins w:id="26" w:author="伊原　徹" w:date="2020-12-22T13:12:00Z">
              <w:r>
                <w:rPr>
                  <w:rFonts w:eastAsia="ＭＳ 明朝"/>
                  <w:lang w:eastAsia="ja-JP"/>
                </w:rPr>
                <w:t>of Remote-control parking system</w:t>
              </w:r>
            </w:ins>
            <w:ins w:id="27" w:author="伊原　徹" w:date="2020-12-22T13:13:00Z">
              <w:r>
                <w:rPr>
                  <w:rFonts w:eastAsia="ＭＳ 明朝"/>
                  <w:lang w:eastAsia="ja-JP"/>
                </w:rPr>
                <w:t>s</w:t>
              </w:r>
            </w:ins>
            <w:commentRangeEnd w:id="22"/>
            <w:r w:rsidR="000E1869">
              <w:rPr>
                <w:rStyle w:val="a9"/>
              </w:rPr>
              <w:commentReference w:id="22"/>
            </w:r>
          </w:p>
        </w:tc>
      </w:tr>
      <w:tr w:rsidR="00385605" w14:paraId="7CD1CF7D" w14:textId="77777777" w:rsidTr="005F5905">
        <w:tc>
          <w:tcPr>
            <w:tcW w:w="1195" w:type="dxa"/>
          </w:tcPr>
          <w:p w14:paraId="4B0E342A" w14:textId="77777777" w:rsidR="00385605" w:rsidRDefault="00385605" w:rsidP="005F5905">
            <w:pPr>
              <w:pStyle w:val="a7"/>
              <w:ind w:firstLineChars="0" w:firstLine="0"/>
            </w:pPr>
            <w:r>
              <w:rPr>
                <w:rFonts w:hint="eastAsia"/>
              </w:rPr>
              <w:t>BSD</w:t>
            </w:r>
          </w:p>
        </w:tc>
        <w:tc>
          <w:tcPr>
            <w:tcW w:w="6741" w:type="dxa"/>
          </w:tcPr>
          <w:p w14:paraId="7AF3FA2F" w14:textId="6FD24D19" w:rsidR="002D2BD1" w:rsidRPr="00660847" w:rsidRDefault="00385605" w:rsidP="00385605">
            <w:r>
              <w:t>ISO 17387 Intelligent transport systems — Lane change decision aid systems (LCDAS) — Performance requirements and test procedures</w:t>
            </w:r>
          </w:p>
        </w:tc>
      </w:tr>
      <w:tr w:rsidR="005F5905" w14:paraId="001AAA72" w14:textId="77777777" w:rsidTr="005F5905">
        <w:tc>
          <w:tcPr>
            <w:tcW w:w="1195" w:type="dxa"/>
          </w:tcPr>
          <w:p w14:paraId="1811D657" w14:textId="77777777" w:rsidR="005F5905" w:rsidRDefault="005F5905" w:rsidP="005F5905">
            <w:pPr>
              <w:pStyle w:val="a7"/>
              <w:ind w:firstLineChars="0" w:firstLine="0"/>
            </w:pPr>
            <w:r>
              <w:t>……</w:t>
            </w:r>
          </w:p>
        </w:tc>
        <w:tc>
          <w:tcPr>
            <w:tcW w:w="6741" w:type="dxa"/>
          </w:tcPr>
          <w:p w14:paraId="7F5878AE" w14:textId="77777777" w:rsidR="005F5905" w:rsidRDefault="005F5905" w:rsidP="005F5905">
            <w:pPr>
              <w:pStyle w:val="a7"/>
              <w:ind w:firstLineChars="0" w:firstLine="0"/>
            </w:pPr>
            <w:r>
              <w:t>……</w:t>
            </w:r>
          </w:p>
        </w:tc>
      </w:tr>
    </w:tbl>
    <w:p w14:paraId="1A097503" w14:textId="77777777" w:rsidR="005F5905" w:rsidRDefault="005F5905" w:rsidP="005F5905">
      <w:pPr>
        <w:pStyle w:val="a7"/>
        <w:ind w:left="360" w:firstLineChars="0" w:firstLine="0"/>
      </w:pPr>
    </w:p>
    <w:p w14:paraId="77DAC443" w14:textId="0C2C1F2D" w:rsidR="00EC1B9C" w:rsidRDefault="00EC1B9C" w:rsidP="00660847">
      <w:pPr>
        <w:pStyle w:val="a7"/>
        <w:numPr>
          <w:ilvl w:val="0"/>
          <w:numId w:val="8"/>
        </w:numPr>
        <w:ind w:firstLineChars="0"/>
        <w:rPr>
          <w:ins w:id="28" w:author="JAMA" w:date="2020-12-24T11:12:00Z"/>
        </w:rPr>
      </w:pPr>
      <w:r w:rsidRPr="00EC1B9C">
        <w:t>The performance of the test equipment needs further optimization, and the main optimization points are as follows</w:t>
      </w:r>
    </w:p>
    <w:p w14:paraId="2136D2D2" w14:textId="77777777" w:rsidR="00915698" w:rsidRDefault="00915698" w:rsidP="00915698">
      <w:pPr>
        <w:rPr>
          <w:ins w:id="29" w:author="JAMA" w:date="2020-12-24T17:45:00Z"/>
          <w:rFonts w:ascii="ＭＳ 明朝" w:eastAsia="ＭＳ 明朝" w:hAnsi="ＭＳ 明朝"/>
          <w:lang w:eastAsia="ja-JP"/>
        </w:rPr>
      </w:pPr>
    </w:p>
    <w:p w14:paraId="48587C13" w14:textId="518D8733" w:rsidR="00915698" w:rsidRPr="0006006D" w:rsidRDefault="0006006D" w:rsidP="00915698">
      <w:pPr>
        <w:rPr>
          <w:ins w:id="30" w:author="JAMA" w:date="2020-12-24T17:45:00Z"/>
          <w:rFonts w:ascii="Arial" w:eastAsia="ＭＳ 明朝" w:hAnsi="Arial" w:cs="Arial"/>
          <w:lang w:eastAsia="ja-JP"/>
        </w:rPr>
      </w:pPr>
      <w:ins w:id="31" w:author="JAMA" w:date="2020-12-24T18:11:00Z">
        <w:r w:rsidRPr="0006006D">
          <w:rPr>
            <w:rFonts w:ascii="Arial" w:eastAsia="ＭＳ 明朝" w:hAnsi="Arial" w:cs="Arial"/>
            <w:lang w:eastAsia="ja-JP"/>
          </w:rPr>
          <w:t>&lt;JAPAN Comment&gt;</w:t>
        </w:r>
      </w:ins>
    </w:p>
    <w:p w14:paraId="6B08FCC7" w14:textId="31E27483" w:rsidR="00915698" w:rsidRPr="00915698" w:rsidRDefault="00915698" w:rsidP="00915698">
      <w:pPr>
        <w:pStyle w:val="a7"/>
        <w:numPr>
          <w:ilvl w:val="0"/>
          <w:numId w:val="10"/>
        </w:numPr>
        <w:ind w:firstLineChars="0"/>
        <w:rPr>
          <w:ins w:id="32" w:author="JAMA" w:date="2020-12-24T17:45:00Z"/>
          <w:rFonts w:ascii="Arial" w:eastAsia="ＭＳ 明朝" w:hAnsi="Arial" w:cs="Arial"/>
          <w:lang w:eastAsia="ja-JP"/>
        </w:rPr>
      </w:pPr>
      <w:ins w:id="33" w:author="JAMA" w:date="2020-12-24T17:45:00Z">
        <w:r w:rsidRPr="00915698">
          <w:rPr>
            <w:rFonts w:ascii="Arial" w:eastAsia="ＭＳ 明朝" w:hAnsi="Arial" w:cs="Arial"/>
            <w:lang w:eastAsia="ja-JP"/>
          </w:rPr>
          <w:lastRenderedPageBreak/>
          <w:t>We believe it is necessary to prepare the necessary equipment according to the test purpose and ODD of ADS.</w:t>
        </w:r>
      </w:ins>
    </w:p>
    <w:p w14:paraId="518CCAB1" w14:textId="3A3413A5" w:rsidR="00501292" w:rsidRPr="00915698" w:rsidRDefault="00501292" w:rsidP="00915698">
      <w:pPr>
        <w:pStyle w:val="a7"/>
        <w:numPr>
          <w:ilvl w:val="0"/>
          <w:numId w:val="11"/>
        </w:numPr>
        <w:ind w:leftChars="269" w:left="985" w:firstLineChars="0"/>
        <w:rPr>
          <w:ins w:id="34" w:author="JAMA" w:date="2020-12-24T17:19:00Z"/>
          <w:rFonts w:ascii="Arial" w:eastAsia="ＭＳ 明朝" w:hAnsi="Arial" w:cs="Arial"/>
          <w:lang w:eastAsia="ja-JP"/>
        </w:rPr>
      </w:pPr>
      <w:proofErr w:type="spellStart"/>
      <w:ins w:id="35" w:author="JAMA" w:date="2020-12-24T17:18:00Z">
        <w:r w:rsidRPr="00915698">
          <w:rPr>
            <w:rFonts w:ascii="Arial" w:eastAsia="ＭＳ 明朝" w:hAnsi="Arial" w:cs="Arial"/>
            <w:lang w:eastAsia="ja-JP"/>
          </w:rPr>
          <w:t>Exp</w:t>
        </w:r>
        <w:proofErr w:type="spellEnd"/>
        <w:r w:rsidRPr="00915698">
          <w:rPr>
            <w:rFonts w:ascii="Arial" w:eastAsia="ＭＳ 明朝" w:hAnsi="Arial" w:cs="Arial"/>
            <w:lang w:eastAsia="ja-JP"/>
          </w:rPr>
          <w:t xml:space="preserve">；　</w:t>
        </w:r>
      </w:ins>
      <w:ins w:id="36" w:author="JAMA" w:date="2020-12-24T17:19:00Z">
        <w:r w:rsidRPr="00915698">
          <w:rPr>
            <w:rFonts w:ascii="Arial" w:eastAsia="ＭＳ 明朝" w:hAnsi="Arial" w:cs="Arial"/>
            <w:lang w:eastAsia="ja-JP"/>
          </w:rPr>
          <w:t>ALKS</w:t>
        </w:r>
        <w:r w:rsidRPr="00915698">
          <w:rPr>
            <w:rFonts w:ascii="Arial" w:eastAsia="ＭＳ 明朝" w:hAnsi="Arial" w:cs="Arial"/>
            <w:lang w:eastAsia="ja-JP"/>
          </w:rPr>
          <w:t xml:space="preserve">　</w:t>
        </w:r>
        <w:r w:rsidRPr="00915698">
          <w:rPr>
            <w:rFonts w:ascii="Arial" w:eastAsia="ＭＳ 明朝" w:hAnsi="Arial" w:cs="Arial"/>
            <w:lang w:eastAsia="ja-JP"/>
          </w:rPr>
          <w:t>case</w:t>
        </w:r>
        <w:r w:rsidRPr="00915698">
          <w:rPr>
            <w:rFonts w:ascii="Arial" w:eastAsia="ＭＳ 明朝" w:hAnsi="Arial" w:cs="Arial"/>
            <w:lang w:eastAsia="ja-JP"/>
          </w:rPr>
          <w:t xml:space="preserve">；　</w:t>
        </w:r>
        <w:r w:rsidRPr="00915698">
          <w:rPr>
            <w:rFonts w:ascii="Arial" w:eastAsia="ＭＳ 明朝" w:hAnsi="Arial" w:cs="Arial"/>
            <w:lang w:eastAsia="ja-JP"/>
          </w:rPr>
          <w:t>Straight</w:t>
        </w:r>
        <w:r w:rsidRPr="00915698">
          <w:rPr>
            <w:rFonts w:ascii="Arial" w:eastAsia="ＭＳ 明朝" w:hAnsi="Arial" w:cs="Arial"/>
            <w:lang w:eastAsia="ja-JP"/>
          </w:rPr>
          <w:t xml:space="preserve">　</w:t>
        </w:r>
        <w:r w:rsidRPr="00915698">
          <w:rPr>
            <w:rFonts w:ascii="Arial" w:eastAsia="ＭＳ 明朝" w:hAnsi="Arial" w:cs="Arial"/>
            <w:lang w:eastAsia="ja-JP"/>
          </w:rPr>
          <w:t>road</w:t>
        </w:r>
      </w:ins>
      <w:ins w:id="37" w:author="JAMA" w:date="2020-12-24T17:20:00Z">
        <w:r w:rsidRPr="00915698">
          <w:rPr>
            <w:rFonts w:ascii="Arial" w:eastAsia="ＭＳ 明朝" w:hAnsi="Arial" w:cs="Arial"/>
            <w:lang w:eastAsia="ja-JP"/>
          </w:rPr>
          <w:t>、</w:t>
        </w:r>
        <w:r w:rsidRPr="00915698">
          <w:rPr>
            <w:rFonts w:ascii="Arial" w:eastAsia="ＭＳ 明朝" w:hAnsi="Arial" w:cs="Arial"/>
            <w:lang w:eastAsia="ja-JP"/>
          </w:rPr>
          <w:t>Curve</w:t>
        </w:r>
        <w:r w:rsidRPr="00915698">
          <w:rPr>
            <w:rFonts w:ascii="Arial" w:eastAsia="ＭＳ 明朝" w:hAnsi="Arial" w:cs="Arial"/>
            <w:lang w:eastAsia="ja-JP"/>
          </w:rPr>
          <w:t xml:space="preserve">　</w:t>
        </w:r>
        <w:r w:rsidRPr="00915698">
          <w:rPr>
            <w:rFonts w:ascii="Arial" w:eastAsia="ＭＳ 明朝" w:hAnsi="Arial" w:cs="Arial"/>
            <w:lang w:eastAsia="ja-JP"/>
          </w:rPr>
          <w:t>road</w:t>
        </w:r>
      </w:ins>
    </w:p>
    <w:p w14:paraId="362FBC0E" w14:textId="77777777" w:rsidR="0006006D" w:rsidRDefault="00501292" w:rsidP="0006006D">
      <w:pPr>
        <w:pStyle w:val="a7"/>
        <w:numPr>
          <w:ilvl w:val="0"/>
          <w:numId w:val="11"/>
        </w:numPr>
        <w:ind w:firstLineChars="0" w:hanging="57"/>
        <w:rPr>
          <w:ins w:id="38" w:author="JAMA" w:date="2020-12-24T18:11:00Z"/>
          <w:rFonts w:ascii="Arial" w:eastAsia="ＭＳ 明朝" w:hAnsi="Arial" w:cs="Arial"/>
          <w:lang w:eastAsia="ja-JP"/>
        </w:rPr>
      </w:pPr>
      <w:ins w:id="39" w:author="JAMA" w:date="2020-12-24T17:19:00Z">
        <w:r w:rsidRPr="00915698">
          <w:rPr>
            <w:rFonts w:ascii="Arial" w:eastAsia="ＭＳ 明朝" w:hAnsi="Arial" w:cs="Arial"/>
            <w:lang w:eastAsia="ja-JP"/>
          </w:rPr>
          <w:t>Highway</w:t>
        </w:r>
      </w:ins>
      <w:ins w:id="40" w:author="JAMA" w:date="2020-12-24T17:22:00Z">
        <w:r w:rsidRPr="00915698">
          <w:rPr>
            <w:rFonts w:ascii="Arial" w:eastAsia="ＭＳ 明朝" w:hAnsi="Arial" w:cs="Arial"/>
            <w:lang w:eastAsia="ja-JP"/>
          </w:rPr>
          <w:t xml:space="preserve"> </w:t>
        </w:r>
      </w:ins>
      <w:ins w:id="41" w:author="JAMA" w:date="2020-12-24T17:19:00Z">
        <w:r w:rsidRPr="00915698">
          <w:rPr>
            <w:rFonts w:ascii="Arial" w:eastAsia="ＭＳ 明朝" w:hAnsi="Arial" w:cs="Arial"/>
            <w:lang w:eastAsia="ja-JP"/>
          </w:rPr>
          <w:t>chauffer</w:t>
        </w:r>
      </w:ins>
      <w:ins w:id="42" w:author="JAMA" w:date="2020-12-24T17:20:00Z">
        <w:r w:rsidRPr="00915698">
          <w:rPr>
            <w:rFonts w:ascii="Arial" w:eastAsia="ＭＳ 明朝" w:hAnsi="Arial" w:cs="Arial"/>
            <w:lang w:eastAsia="ja-JP"/>
          </w:rPr>
          <w:t xml:space="preserve">；　</w:t>
        </w:r>
        <w:r w:rsidRPr="00915698">
          <w:rPr>
            <w:rFonts w:ascii="Arial" w:eastAsia="ＭＳ 明朝" w:hAnsi="Arial" w:cs="Arial"/>
            <w:lang w:eastAsia="ja-JP"/>
          </w:rPr>
          <w:t>Straight road, Curve road, Lane</w:t>
        </w:r>
      </w:ins>
      <w:ins w:id="43" w:author="JAMA" w:date="2020-12-24T17:21:00Z">
        <w:r w:rsidRPr="00915698">
          <w:rPr>
            <w:rFonts w:ascii="Arial" w:eastAsia="ＭＳ 明朝" w:hAnsi="Arial" w:cs="Arial"/>
            <w:lang w:eastAsia="ja-JP"/>
          </w:rPr>
          <w:t>-</w:t>
        </w:r>
      </w:ins>
      <w:ins w:id="44" w:author="JAMA" w:date="2020-12-24T17:20:00Z">
        <w:r w:rsidRPr="00915698">
          <w:rPr>
            <w:rFonts w:ascii="Arial" w:eastAsia="ＭＳ 明朝" w:hAnsi="Arial" w:cs="Arial"/>
            <w:lang w:eastAsia="ja-JP"/>
          </w:rPr>
          <w:t>change</w:t>
        </w:r>
      </w:ins>
      <w:ins w:id="45" w:author="JAMA" w:date="2020-12-24T17:21:00Z">
        <w:r w:rsidRPr="00915698">
          <w:rPr>
            <w:rFonts w:ascii="Arial" w:eastAsia="ＭＳ 明朝" w:hAnsi="Arial" w:cs="Arial"/>
            <w:lang w:eastAsia="ja-JP"/>
          </w:rPr>
          <w:t xml:space="preserve"> situation,</w:t>
        </w:r>
      </w:ins>
      <w:ins w:id="46" w:author="JAMA" w:date="2020-12-24T17:22:00Z">
        <w:r w:rsidRPr="00915698">
          <w:rPr>
            <w:rFonts w:ascii="Arial" w:eastAsia="ＭＳ 明朝" w:hAnsi="Arial" w:cs="Arial"/>
            <w:lang w:eastAsia="ja-JP"/>
          </w:rPr>
          <w:t xml:space="preserve"> </w:t>
        </w:r>
      </w:ins>
    </w:p>
    <w:p w14:paraId="73068046" w14:textId="0BD6455D" w:rsidR="00501292" w:rsidRPr="00915698" w:rsidRDefault="00501292" w:rsidP="0006006D">
      <w:pPr>
        <w:pStyle w:val="a7"/>
        <w:ind w:left="624" w:firstLineChars="100" w:firstLine="210"/>
        <w:rPr>
          <w:ins w:id="47" w:author="JAMA" w:date="2020-12-24T17:17:00Z"/>
          <w:rFonts w:ascii="Arial" w:eastAsia="ＭＳ 明朝" w:hAnsi="Arial" w:cs="Arial"/>
          <w:lang w:eastAsia="ja-JP"/>
        </w:rPr>
      </w:pPr>
      <w:ins w:id="48" w:author="JAMA" w:date="2020-12-24T17:22:00Z">
        <w:r w:rsidRPr="00915698">
          <w:rPr>
            <w:rFonts w:ascii="Arial" w:eastAsia="ＭＳ 明朝" w:hAnsi="Arial" w:cs="Arial"/>
            <w:lang w:eastAsia="ja-JP"/>
          </w:rPr>
          <w:t>M</w:t>
        </w:r>
      </w:ins>
      <w:ins w:id="49" w:author="JAMA" w:date="2020-12-24T17:21:00Z">
        <w:r w:rsidRPr="00915698">
          <w:rPr>
            <w:rFonts w:ascii="Arial" w:eastAsia="ＭＳ 明朝" w:hAnsi="Arial" w:cs="Arial"/>
            <w:lang w:eastAsia="ja-JP"/>
          </w:rPr>
          <w:t xml:space="preserve">erging road, </w:t>
        </w:r>
      </w:ins>
      <w:ins w:id="50" w:author="JAMA" w:date="2020-12-24T17:22:00Z">
        <w:r w:rsidRPr="00915698">
          <w:rPr>
            <w:rFonts w:ascii="Arial" w:eastAsia="ＭＳ 明朝" w:hAnsi="Arial" w:cs="Arial"/>
            <w:lang w:eastAsia="ja-JP"/>
          </w:rPr>
          <w:t>B</w:t>
        </w:r>
      </w:ins>
      <w:ins w:id="51" w:author="JAMA" w:date="2020-12-24T17:21:00Z">
        <w:r w:rsidRPr="00915698">
          <w:rPr>
            <w:rFonts w:ascii="Arial" w:eastAsia="ＭＳ 明朝" w:hAnsi="Arial" w:cs="Arial"/>
            <w:lang w:eastAsia="ja-JP"/>
          </w:rPr>
          <w:t xml:space="preserve">runch road, </w:t>
        </w:r>
        <w:proofErr w:type="spellStart"/>
        <w:r w:rsidRPr="00915698">
          <w:rPr>
            <w:rFonts w:ascii="Arial" w:eastAsia="ＭＳ 明朝" w:hAnsi="Arial" w:cs="Arial"/>
            <w:lang w:eastAsia="ja-JP"/>
          </w:rPr>
          <w:t>etc</w:t>
        </w:r>
      </w:ins>
      <w:proofErr w:type="spellEnd"/>
      <w:ins w:id="52" w:author="JAMA" w:date="2020-12-24T17:19:00Z">
        <w:r w:rsidRPr="00915698">
          <w:rPr>
            <w:rFonts w:ascii="Arial" w:eastAsia="ＭＳ 明朝" w:hAnsi="Arial" w:cs="Arial"/>
            <w:lang w:eastAsia="ja-JP"/>
          </w:rPr>
          <w:t xml:space="preserve">　</w:t>
        </w:r>
      </w:ins>
    </w:p>
    <w:p w14:paraId="376EBAC3" w14:textId="49C7E799" w:rsidR="007013D6" w:rsidRPr="00915698" w:rsidRDefault="00501292" w:rsidP="00915698">
      <w:pPr>
        <w:pStyle w:val="a7"/>
        <w:numPr>
          <w:ilvl w:val="0"/>
          <w:numId w:val="10"/>
        </w:numPr>
        <w:ind w:firstLineChars="0"/>
        <w:rPr>
          <w:ins w:id="53" w:author="JAMA" w:date="2020-12-24T11:15:00Z"/>
          <w:rFonts w:ascii="Arial" w:eastAsia="ＭＳ 明朝" w:hAnsi="Arial" w:cs="Arial"/>
          <w:lang w:eastAsia="ja-JP"/>
        </w:rPr>
      </w:pPr>
      <w:ins w:id="54" w:author="JAMA" w:date="2020-12-24T17:23:00Z">
        <w:r w:rsidRPr="00915698">
          <w:rPr>
            <w:rFonts w:ascii="Arial" w:eastAsia="ＭＳ 明朝" w:hAnsi="Arial" w:cs="Arial"/>
            <w:lang w:eastAsia="ja-JP"/>
          </w:rPr>
          <w:t>It can be used for validate “</w:t>
        </w:r>
      </w:ins>
      <w:ins w:id="55" w:author="JAMA" w:date="2020-12-24T11:15:00Z">
        <w:r w:rsidR="007013D6" w:rsidRPr="00915698">
          <w:rPr>
            <w:rFonts w:ascii="Arial" w:eastAsia="ＭＳ 明朝" w:hAnsi="Arial" w:cs="Arial"/>
            <w:lang w:eastAsia="ja-JP"/>
          </w:rPr>
          <w:t>Simulation</w:t>
        </w:r>
      </w:ins>
      <w:ins w:id="56" w:author="JAMA" w:date="2020-12-24T17:24:00Z">
        <w:r w:rsidRPr="00915698">
          <w:rPr>
            <w:rFonts w:ascii="Arial" w:eastAsia="ＭＳ 明朝" w:hAnsi="Arial" w:cs="Arial"/>
            <w:lang w:eastAsia="ja-JP"/>
          </w:rPr>
          <w:t xml:space="preserve"> </w:t>
        </w:r>
      </w:ins>
      <w:ins w:id="57" w:author="JAMA" w:date="2020-12-24T11:15:00Z">
        <w:r w:rsidR="007013D6" w:rsidRPr="00915698">
          <w:rPr>
            <w:rFonts w:ascii="Arial" w:eastAsia="ＭＳ 明朝" w:hAnsi="Arial" w:cs="Arial"/>
            <w:lang w:eastAsia="ja-JP"/>
          </w:rPr>
          <w:t>model</w:t>
        </w:r>
      </w:ins>
      <w:ins w:id="58" w:author="JAMA" w:date="2020-12-24T17:24:00Z">
        <w:r w:rsidRPr="00915698">
          <w:rPr>
            <w:rFonts w:ascii="Arial" w:eastAsia="ＭＳ 明朝" w:hAnsi="Arial" w:cs="Arial"/>
            <w:lang w:eastAsia="ja-JP"/>
          </w:rPr>
          <w:t>”</w:t>
        </w:r>
      </w:ins>
    </w:p>
    <w:p w14:paraId="3CFE7E87" w14:textId="77777777" w:rsidR="007013D6" w:rsidRDefault="007013D6" w:rsidP="00501292">
      <w:pPr>
        <w:rPr>
          <w:ins w:id="59" w:author="JAMA" w:date="2020-12-24T11:13:00Z"/>
          <w:rFonts w:eastAsia="ＭＳ 明朝"/>
          <w:lang w:eastAsia="ja-JP"/>
        </w:rPr>
      </w:pPr>
    </w:p>
    <w:p w14:paraId="09EDCEB3" w14:textId="6D1476A3" w:rsidR="00072132" w:rsidRDefault="00072132" w:rsidP="00501292"/>
    <w:p w14:paraId="1EA83430" w14:textId="77777777" w:rsidR="00EC1B9C" w:rsidRDefault="00EC1B9C" w:rsidP="00A062D7">
      <w:pPr>
        <w:pStyle w:val="a7"/>
        <w:numPr>
          <w:ilvl w:val="0"/>
          <w:numId w:val="7"/>
        </w:numPr>
        <w:ind w:firstLineChars="0"/>
      </w:pPr>
      <w:r w:rsidRPr="00EC1B9C">
        <w:t xml:space="preserve">Accurate measurement of longitudinal distance and </w:t>
      </w:r>
      <w:r>
        <w:t>TTC</w:t>
      </w:r>
      <w:r w:rsidRPr="00EC1B9C">
        <w:t xml:space="preserve"> inside the curve</w:t>
      </w:r>
    </w:p>
    <w:p w14:paraId="35E6C611" w14:textId="77777777" w:rsidR="00EC1B9C" w:rsidRDefault="00EC1B9C" w:rsidP="00A062D7">
      <w:pPr>
        <w:pStyle w:val="a7"/>
        <w:numPr>
          <w:ilvl w:val="0"/>
          <w:numId w:val="7"/>
        </w:numPr>
        <w:ind w:firstLineChars="0"/>
      </w:pPr>
      <w:r w:rsidRPr="00EC1B9C">
        <w:t>Accurate positioning in the tunnel</w:t>
      </w:r>
    </w:p>
    <w:p w14:paraId="71494F97" w14:textId="77777777" w:rsidR="00EC1B9C" w:rsidRDefault="00EC1B9C" w:rsidP="00A062D7">
      <w:pPr>
        <w:pStyle w:val="a7"/>
        <w:numPr>
          <w:ilvl w:val="0"/>
          <w:numId w:val="7"/>
        </w:numPr>
        <w:ind w:firstLineChars="0"/>
      </w:pPr>
      <w:r w:rsidRPr="00EC1B9C">
        <w:t>Normal operation of test equipment in special weather, especially in rain and snow</w:t>
      </w:r>
    </w:p>
    <w:p w14:paraId="247F56C2" w14:textId="77777777" w:rsidR="00EC1B9C" w:rsidRPr="00EC1B9C" w:rsidRDefault="00151C15" w:rsidP="00A062D7">
      <w:pPr>
        <w:pStyle w:val="a7"/>
        <w:numPr>
          <w:ilvl w:val="0"/>
          <w:numId w:val="7"/>
        </w:numPr>
        <w:ind w:firstLineChars="0"/>
      </w:pPr>
      <w:r w:rsidRPr="00151C15">
        <w:t>Measure the transverse distance between the two vehicles, especially the distance deviation within the curve</w:t>
      </w:r>
    </w:p>
    <w:p w14:paraId="4430108A" w14:textId="77777777" w:rsidR="00EC1B9C" w:rsidRDefault="00EC1B9C" w:rsidP="00EC1B9C">
      <w:r>
        <w:rPr>
          <w:rFonts w:hint="eastAsia"/>
        </w:rPr>
        <w:t xml:space="preserve">    </w:t>
      </w:r>
    </w:p>
    <w:p w14:paraId="02F76397" w14:textId="77777777" w:rsidR="00390017" w:rsidRDefault="00390017" w:rsidP="00EC1B9C"/>
    <w:p w14:paraId="67B44915" w14:textId="77777777" w:rsidR="00390017" w:rsidRDefault="00390017" w:rsidP="00EC1B9C">
      <w:r>
        <w:rPr>
          <w:rFonts w:hint="eastAsia"/>
        </w:rPr>
        <w:t>Real</w:t>
      </w:r>
      <w:r>
        <w:t>-world testing</w:t>
      </w:r>
    </w:p>
    <w:p w14:paraId="0A649170" w14:textId="77777777" w:rsidR="00390017" w:rsidRPr="00390017" w:rsidRDefault="00390017" w:rsidP="00390017">
      <w:pPr>
        <w:pStyle w:val="a7"/>
        <w:numPr>
          <w:ilvl w:val="0"/>
          <w:numId w:val="4"/>
        </w:numPr>
        <w:ind w:firstLineChars="0"/>
        <w:rPr>
          <w:b/>
        </w:rPr>
      </w:pPr>
      <w:r w:rsidRPr="00390017">
        <w:rPr>
          <w:rFonts w:ascii="Times New Roman" w:eastAsia="Calibri" w:hAnsi="Times New Roman" w:cs="Times New Roman"/>
          <w:b/>
          <w:sz w:val="20"/>
          <w:szCs w:val="20"/>
        </w:rPr>
        <w:t>Identify best practices/procedures that currently exist regarding real-world testing?</w:t>
      </w:r>
    </w:p>
    <w:p w14:paraId="4F2C21E5" w14:textId="77777777" w:rsidR="00A062D7" w:rsidRDefault="00A062D7" w:rsidP="00390017"/>
    <w:p w14:paraId="6B1D2E79" w14:textId="77777777" w:rsidR="00390017" w:rsidRDefault="00390017" w:rsidP="00A062D7">
      <w:pPr>
        <w:pStyle w:val="a7"/>
        <w:ind w:left="420" w:firstLineChars="0" w:firstLine="0"/>
      </w:pPr>
      <w:r>
        <w:rPr>
          <w:rFonts w:hint="eastAsia"/>
        </w:rPr>
        <w:t>I</w:t>
      </w:r>
      <w:r>
        <w:t>n ADA</w:t>
      </w:r>
      <w:r>
        <w:rPr>
          <w:rFonts w:hint="eastAsia"/>
        </w:rPr>
        <w:t>S</w:t>
      </w:r>
      <w:r>
        <w:t>/AD field, there is no certification practice that currently exist regarding real-world testing. But OEMs and suppliers have test their products in real world for researching and development.</w:t>
      </w:r>
    </w:p>
    <w:p w14:paraId="598CC174" w14:textId="77777777" w:rsidR="00390017" w:rsidRDefault="00390017" w:rsidP="00A062D7">
      <w:pPr>
        <w:pStyle w:val="a7"/>
        <w:ind w:left="420" w:firstLineChars="0" w:firstLine="0"/>
      </w:pPr>
      <w:r>
        <w:t xml:space="preserve">And in </w:t>
      </w:r>
      <w:r w:rsidR="009A6590">
        <w:t>vehicle emission field, there are some practices regarding real-world testing. The real-world driving test of pollutant discharge is a mandatary certification test with specified equipment.</w:t>
      </w:r>
      <w:r w:rsidR="00A062D7">
        <w:t xml:space="preserve"> The test lasts 90~120 minutes which is divided into urban area, suburban area and high-way area by vehicle speed.</w:t>
      </w:r>
    </w:p>
    <w:p w14:paraId="07E675C1" w14:textId="77777777" w:rsidR="00390017" w:rsidRPr="00390017" w:rsidRDefault="00390017" w:rsidP="00390017"/>
    <w:p w14:paraId="2F403532" w14:textId="77777777" w:rsidR="00390017" w:rsidRPr="00A062D7" w:rsidRDefault="00390017" w:rsidP="00390017">
      <w:pPr>
        <w:pStyle w:val="a7"/>
        <w:numPr>
          <w:ilvl w:val="0"/>
          <w:numId w:val="4"/>
        </w:numPr>
        <w:ind w:firstLineChars="0"/>
        <w:rPr>
          <w:b/>
        </w:rPr>
      </w:pPr>
      <w:r w:rsidRPr="00390017">
        <w:rPr>
          <w:rFonts w:ascii="Times New Roman" w:eastAsia="Calibri" w:hAnsi="Times New Roman" w:cs="Times New Roman"/>
          <w:b/>
          <w:sz w:val="20"/>
          <w:szCs w:val="20"/>
        </w:rPr>
        <w:t>Identify technical resources/tools that still need to be developed (or what externally developed resources should be referenced in the NATM).</w:t>
      </w:r>
    </w:p>
    <w:p w14:paraId="4D458EF6" w14:textId="77777777" w:rsidR="00A062D7" w:rsidRDefault="00A062D7" w:rsidP="00A062D7">
      <w:pPr>
        <w:pStyle w:val="a7"/>
        <w:ind w:left="420" w:firstLineChars="0" w:firstLine="0"/>
        <w:rPr>
          <w:rFonts w:ascii="Times New Roman" w:eastAsia="Calibri" w:hAnsi="Times New Roman" w:cs="Times New Roman"/>
          <w:b/>
          <w:sz w:val="20"/>
          <w:szCs w:val="20"/>
        </w:rPr>
      </w:pPr>
    </w:p>
    <w:p w14:paraId="008A5E5E" w14:textId="5F2AE218" w:rsidR="00A062D7" w:rsidRPr="007A5C53" w:rsidRDefault="00A062D7" w:rsidP="00A062D7">
      <w:pPr>
        <w:pStyle w:val="a7"/>
        <w:ind w:left="420" w:firstLineChars="0" w:firstLine="0"/>
      </w:pPr>
      <w:r>
        <w:rPr>
          <w:rFonts w:hint="eastAsia"/>
        </w:rPr>
        <w:t>I</w:t>
      </w:r>
      <w:r>
        <w:t xml:space="preserve">n real-world testing, technical tools shall continuously work for many hours. So the </w:t>
      </w:r>
      <w:r w:rsidRPr="007A5C53">
        <w:t>operational stability is necessary. T</w:t>
      </w:r>
      <w:commentRangeStart w:id="60"/>
      <w:r w:rsidRPr="007A5C53">
        <w:t>o automatically test and judge, the technical tools shall be more intelligent.</w:t>
      </w:r>
      <w:commentRangeEnd w:id="60"/>
      <w:r w:rsidR="000E1869">
        <w:rPr>
          <w:rStyle w:val="a9"/>
        </w:rPr>
        <w:commentReference w:id="60"/>
      </w:r>
    </w:p>
    <w:p w14:paraId="5752FE4F" w14:textId="0B308E5C" w:rsidR="00A062D7" w:rsidRDefault="00A062D7" w:rsidP="00A062D7">
      <w:pPr>
        <w:pStyle w:val="a7"/>
        <w:ind w:left="420" w:firstLineChars="0" w:firstLine="0"/>
        <w:rPr>
          <w:ins w:id="61" w:author="JAMA" w:date="2020-12-24T17:32:00Z"/>
        </w:rPr>
      </w:pPr>
    </w:p>
    <w:p w14:paraId="60D21884" w14:textId="05B01D58" w:rsidR="00EF1C29" w:rsidRPr="00915698" w:rsidRDefault="00EF1C29" w:rsidP="00A062D7">
      <w:pPr>
        <w:pStyle w:val="a7"/>
        <w:ind w:left="420" w:firstLineChars="0" w:firstLine="0"/>
        <w:rPr>
          <w:ins w:id="62" w:author="JAMA" w:date="2020-12-24T11:34:00Z"/>
          <w:rFonts w:ascii="Arial" w:eastAsia="ＭＳ 明朝" w:hAnsi="Arial" w:cs="Arial"/>
          <w:lang w:eastAsia="ja-JP"/>
        </w:rPr>
      </w:pPr>
      <w:ins w:id="63" w:author="JAMA" w:date="2020-12-24T17:32:00Z">
        <w:r w:rsidRPr="00915698">
          <w:rPr>
            <w:rFonts w:ascii="Arial" w:eastAsia="ＭＳ 明朝" w:hAnsi="Arial" w:cs="Arial"/>
            <w:lang w:eastAsia="ja-JP"/>
          </w:rPr>
          <w:t>&lt;JAPAN Comment&gt;</w:t>
        </w:r>
      </w:ins>
    </w:p>
    <w:p w14:paraId="739EC0AA" w14:textId="20FD0E53" w:rsidR="00EF1C29" w:rsidRPr="00915698" w:rsidRDefault="00EF1C29" w:rsidP="00915698">
      <w:pPr>
        <w:pStyle w:val="a7"/>
        <w:numPr>
          <w:ilvl w:val="0"/>
          <w:numId w:val="9"/>
        </w:numPr>
        <w:ind w:firstLineChars="0"/>
        <w:rPr>
          <w:ins w:id="64" w:author="JAMA" w:date="2020-12-24T17:33:00Z"/>
          <w:rFonts w:ascii="Arial" w:eastAsia="ＭＳ 明朝" w:hAnsi="Arial" w:cs="Arial"/>
          <w:lang w:eastAsia="ja-JP"/>
        </w:rPr>
      </w:pPr>
      <w:ins w:id="65" w:author="JAMA" w:date="2020-12-24T17:32:00Z">
        <w:r w:rsidRPr="00915698">
          <w:rPr>
            <w:rFonts w:ascii="Arial" w:eastAsia="ＭＳ 明朝" w:hAnsi="Arial" w:cs="Arial"/>
            <w:lang w:eastAsia="ja-JP"/>
          </w:rPr>
          <w:t xml:space="preserve">We would like to define </w:t>
        </w:r>
      </w:ins>
      <w:ins w:id="66" w:author="JAMA" w:date="2020-12-24T17:33:00Z">
        <w:r w:rsidRPr="00915698">
          <w:rPr>
            <w:rFonts w:ascii="Arial" w:eastAsia="ＭＳ 明朝" w:hAnsi="Arial" w:cs="Arial"/>
            <w:lang w:eastAsia="ja-JP"/>
          </w:rPr>
          <w:t>“High-Level Purpose” for “Real-world testing.</w:t>
        </w:r>
      </w:ins>
    </w:p>
    <w:p w14:paraId="271B3835" w14:textId="1EA42205" w:rsidR="00EF1C29" w:rsidRPr="00915698" w:rsidRDefault="00915698" w:rsidP="00915698">
      <w:pPr>
        <w:pStyle w:val="a7"/>
        <w:numPr>
          <w:ilvl w:val="0"/>
          <w:numId w:val="9"/>
        </w:numPr>
        <w:ind w:firstLineChars="0"/>
        <w:rPr>
          <w:ins w:id="67" w:author="JAMA" w:date="2020-12-24T17:41:00Z"/>
          <w:rFonts w:ascii="Arial" w:eastAsia="ＭＳ 明朝" w:hAnsi="Arial" w:cs="Arial"/>
          <w:lang w:eastAsia="ja-JP"/>
        </w:rPr>
      </w:pPr>
      <w:ins w:id="68" w:author="JAMA" w:date="2020-12-24T17:43:00Z">
        <w:r w:rsidRPr="00915698">
          <w:rPr>
            <w:rFonts w:ascii="Arial" w:eastAsia="ＭＳ 明朝" w:hAnsi="Arial" w:cs="Arial"/>
            <w:lang w:eastAsia="ja-JP"/>
          </w:rPr>
          <w:t>We believe we should have the necessary tools in line with FRAV requirements</w:t>
        </w:r>
      </w:ins>
    </w:p>
    <w:p w14:paraId="22CDB3E0" w14:textId="5CBB618B" w:rsidR="00915698" w:rsidRDefault="00915698" w:rsidP="0006006D">
      <w:pPr>
        <w:pStyle w:val="a7"/>
        <w:numPr>
          <w:ilvl w:val="0"/>
          <w:numId w:val="12"/>
        </w:numPr>
        <w:ind w:firstLineChars="0"/>
        <w:rPr>
          <w:ins w:id="69" w:author="JAMA" w:date="2020-12-24T18:01:00Z"/>
          <w:rFonts w:ascii="Arial" w:eastAsia="ＭＳ 明朝" w:hAnsi="Arial" w:cs="Arial"/>
          <w:lang w:eastAsia="ja-JP"/>
        </w:rPr>
      </w:pPr>
      <w:proofErr w:type="gramStart"/>
      <w:ins w:id="70" w:author="JAMA" w:date="2020-12-24T17:50:00Z">
        <w:r>
          <w:rPr>
            <w:rFonts w:ascii="Arial" w:eastAsia="ＭＳ 明朝" w:hAnsi="Arial" w:cs="Arial"/>
            <w:lang w:eastAsia="ja-JP"/>
          </w:rPr>
          <w:t>Reference ;</w:t>
        </w:r>
        <w:proofErr w:type="gramEnd"/>
        <w:r>
          <w:rPr>
            <w:rFonts w:ascii="Arial" w:eastAsia="ＭＳ 明朝" w:hAnsi="Arial" w:cs="Arial"/>
            <w:lang w:eastAsia="ja-JP"/>
          </w:rPr>
          <w:t xml:space="preserve"> </w:t>
        </w:r>
      </w:ins>
      <w:ins w:id="71" w:author="JAMA" w:date="2020-12-24T18:01:00Z">
        <w:r w:rsidR="00C84557">
          <w:rPr>
            <w:rFonts w:ascii="Arial" w:eastAsia="ＭＳ 明朝" w:hAnsi="Arial" w:cs="Arial"/>
            <w:lang w:eastAsia="ja-JP"/>
          </w:rPr>
          <w:t>FRAV-08-09</w:t>
        </w:r>
      </w:ins>
      <w:ins w:id="72" w:author="JAMA" w:date="2020-12-24T18:07:00Z">
        <w:r w:rsidR="00C84557">
          <w:rPr>
            <w:rFonts w:ascii="Arial" w:eastAsia="ＭＳ 明朝" w:hAnsi="Arial" w:cs="Arial"/>
            <w:lang w:eastAsia="ja-JP"/>
          </w:rPr>
          <w:t xml:space="preserve"> </w:t>
        </w:r>
      </w:ins>
    </w:p>
    <w:p w14:paraId="78880DC5" w14:textId="6A6A2DB0" w:rsidR="00C84557" w:rsidRPr="00885B27" w:rsidRDefault="00C84557" w:rsidP="0006006D">
      <w:pPr>
        <w:pStyle w:val="a7"/>
        <w:widowControl/>
        <w:numPr>
          <w:ilvl w:val="0"/>
          <w:numId w:val="14"/>
        </w:numPr>
        <w:spacing w:before="120" w:after="120" w:line="259" w:lineRule="auto"/>
        <w:ind w:firstLineChars="0"/>
        <w:contextualSpacing/>
        <w:jc w:val="left"/>
        <w:rPr>
          <w:ins w:id="73" w:author="JAMA" w:date="2020-12-24T18:02:00Z"/>
          <w:b/>
          <w:bCs/>
        </w:rPr>
      </w:pPr>
      <w:ins w:id="74" w:author="JAMA" w:date="2020-12-24T18:02:00Z">
        <w:r w:rsidRPr="00885B27">
          <w:rPr>
            <w:b/>
            <w:bCs/>
          </w:rPr>
          <w:t>ADS should drive safely.</w:t>
        </w:r>
      </w:ins>
    </w:p>
    <w:p w14:paraId="168547FD" w14:textId="77777777" w:rsidR="00C84557" w:rsidRPr="003B77D0" w:rsidRDefault="00C84557" w:rsidP="00C84557">
      <w:pPr>
        <w:ind w:left="288"/>
        <w:rPr>
          <w:ins w:id="75" w:author="JAMA" w:date="2020-12-24T18:02:00Z"/>
          <w:rFonts w:ascii="Times New Roman" w:hAnsi="Times New Roman" w:cs="Times New Roman"/>
          <w:i/>
          <w:iCs/>
          <w:sz w:val="20"/>
          <w:szCs w:val="20"/>
        </w:rPr>
      </w:pPr>
      <w:ins w:id="76" w:author="JAMA" w:date="2020-12-24T18:02:00Z">
        <w:r w:rsidRPr="003B77D0">
          <w:rPr>
            <w:rFonts w:ascii="Times New Roman" w:hAnsi="Times New Roman" w:cs="Times New Roman"/>
            <w:i/>
            <w:iCs/>
            <w:sz w:val="20"/>
            <w:szCs w:val="20"/>
          </w:rPr>
          <w:t>This starting point aims to focus attention on the performance of an ADS as the driver of the vehicle.  The intention is to enumerate performance elements nominally within the control of the driver.</w:t>
        </w:r>
      </w:ins>
    </w:p>
    <w:p w14:paraId="12276D7C" w14:textId="666B23B7" w:rsidR="00C84557" w:rsidRPr="0006006D" w:rsidRDefault="00C84557" w:rsidP="0006006D">
      <w:pPr>
        <w:pStyle w:val="a7"/>
        <w:widowControl/>
        <w:numPr>
          <w:ilvl w:val="1"/>
          <w:numId w:val="14"/>
        </w:numPr>
        <w:spacing w:before="120" w:after="120" w:line="259" w:lineRule="auto"/>
        <w:ind w:firstLineChars="0"/>
        <w:contextualSpacing/>
        <w:jc w:val="left"/>
        <w:rPr>
          <w:ins w:id="77" w:author="JAMA" w:date="2020-12-24T18:02:00Z"/>
          <w:b/>
        </w:rPr>
      </w:pPr>
      <w:ins w:id="78" w:author="JAMA" w:date="2020-12-24T18:02:00Z">
        <w:r w:rsidRPr="0006006D">
          <w:rPr>
            <w:b/>
          </w:rPr>
          <w:t>The ADS should perform the entire Dynamic Driving Task.</w:t>
        </w:r>
      </w:ins>
    </w:p>
    <w:p w14:paraId="0D9FE6D9" w14:textId="1FDA5361" w:rsidR="00C84557" w:rsidRDefault="00C84557" w:rsidP="0006006D">
      <w:pPr>
        <w:pStyle w:val="a7"/>
        <w:widowControl/>
        <w:numPr>
          <w:ilvl w:val="2"/>
          <w:numId w:val="14"/>
        </w:numPr>
        <w:spacing w:before="120" w:after="120" w:line="259" w:lineRule="auto"/>
        <w:ind w:firstLineChars="0" w:hanging="536"/>
        <w:contextualSpacing/>
        <w:jc w:val="left"/>
        <w:rPr>
          <w:ins w:id="79" w:author="JAMA" w:date="2020-12-24T18:02:00Z"/>
        </w:rPr>
      </w:pPr>
      <w:ins w:id="80" w:author="JAMA" w:date="2020-12-24T18:02:00Z">
        <w:r w:rsidRPr="004338FD">
          <w:t>The ADS should control the longitudinal and lateral motion of the vehicle.</w:t>
        </w:r>
      </w:ins>
    </w:p>
    <w:p w14:paraId="4A67BA2B" w14:textId="77777777" w:rsidR="00C84557" w:rsidRDefault="00C84557" w:rsidP="0006006D">
      <w:pPr>
        <w:pStyle w:val="a7"/>
        <w:widowControl/>
        <w:numPr>
          <w:ilvl w:val="2"/>
          <w:numId w:val="14"/>
        </w:numPr>
        <w:spacing w:before="120" w:after="120" w:line="259" w:lineRule="auto"/>
        <w:ind w:firstLineChars="0" w:hanging="536"/>
        <w:contextualSpacing/>
        <w:jc w:val="left"/>
        <w:rPr>
          <w:ins w:id="81" w:author="JAMA" w:date="2020-12-24T18:02:00Z"/>
        </w:rPr>
      </w:pPr>
      <w:ins w:id="82" w:author="JAMA" w:date="2020-12-24T18:02:00Z">
        <w:r w:rsidRPr="004338FD">
          <w:lastRenderedPageBreak/>
          <w:t>The ADS should recognize the ODD conditions and boundaries of the ODD of its feature(s)</w:t>
        </w:r>
        <w:r>
          <w:t>.</w:t>
        </w:r>
      </w:ins>
    </w:p>
    <w:p w14:paraId="085DEB53" w14:textId="77777777" w:rsidR="00C84557" w:rsidRDefault="00C84557" w:rsidP="0006006D">
      <w:pPr>
        <w:pStyle w:val="a7"/>
        <w:widowControl/>
        <w:numPr>
          <w:ilvl w:val="2"/>
          <w:numId w:val="14"/>
        </w:numPr>
        <w:spacing w:before="120" w:after="120" w:line="259" w:lineRule="auto"/>
        <w:ind w:firstLineChars="0" w:hanging="536"/>
        <w:contextualSpacing/>
        <w:jc w:val="left"/>
        <w:rPr>
          <w:ins w:id="83" w:author="JAMA" w:date="2020-12-24T18:02:00Z"/>
        </w:rPr>
      </w:pPr>
      <w:ins w:id="84" w:author="JAMA" w:date="2020-12-24T18:02:00Z">
        <w:r w:rsidRPr="004338FD">
          <w:t>The ADS should detect, recognize, classify, and prepare to respond to objects and events in the traffic environment.</w:t>
        </w:r>
      </w:ins>
    </w:p>
    <w:p w14:paraId="1619919E" w14:textId="260667FF" w:rsidR="00C84557" w:rsidRPr="00C84557" w:rsidRDefault="00C84557" w:rsidP="00C84557">
      <w:pPr>
        <w:pStyle w:val="a7"/>
        <w:widowControl/>
        <w:numPr>
          <w:ilvl w:val="1"/>
          <w:numId w:val="14"/>
        </w:numPr>
        <w:spacing w:before="120" w:after="120" w:line="259" w:lineRule="auto"/>
        <w:ind w:firstLineChars="0"/>
        <w:contextualSpacing/>
        <w:jc w:val="left"/>
        <w:rPr>
          <w:ins w:id="85" w:author="JAMA" w:date="2020-12-24T18:02:00Z"/>
          <w:b/>
        </w:rPr>
      </w:pPr>
      <w:ins w:id="86" w:author="JAMA" w:date="2020-12-24T18:02:00Z">
        <w:r w:rsidRPr="00C84557">
          <w:rPr>
            <w:b/>
          </w:rPr>
          <w:t>The ADS should respect traffic rules.</w:t>
        </w:r>
      </w:ins>
    </w:p>
    <w:p w14:paraId="6DF4124B" w14:textId="77777777" w:rsidR="00C84557" w:rsidRPr="00C84557" w:rsidRDefault="00C84557" w:rsidP="00C84557">
      <w:pPr>
        <w:pStyle w:val="a7"/>
        <w:widowControl/>
        <w:numPr>
          <w:ilvl w:val="1"/>
          <w:numId w:val="14"/>
        </w:numPr>
        <w:spacing w:before="120" w:after="120" w:line="259" w:lineRule="auto"/>
        <w:ind w:firstLineChars="0"/>
        <w:contextualSpacing/>
        <w:jc w:val="left"/>
        <w:rPr>
          <w:ins w:id="87" w:author="JAMA" w:date="2020-12-24T18:02:00Z"/>
          <w:b/>
        </w:rPr>
      </w:pPr>
      <w:ins w:id="88" w:author="JAMA" w:date="2020-12-24T18:02:00Z">
        <w:r w:rsidRPr="00C84557">
          <w:rPr>
            <w:b/>
          </w:rPr>
          <w:t>The ADS should interact safely with other road users.</w:t>
        </w:r>
      </w:ins>
    </w:p>
    <w:p w14:paraId="476EB46B" w14:textId="77777777" w:rsidR="00C84557" w:rsidRDefault="00C84557" w:rsidP="00C84557">
      <w:pPr>
        <w:pStyle w:val="a7"/>
        <w:widowControl/>
        <w:numPr>
          <w:ilvl w:val="1"/>
          <w:numId w:val="14"/>
        </w:numPr>
        <w:spacing w:before="120" w:after="120" w:line="259" w:lineRule="auto"/>
        <w:ind w:firstLineChars="0"/>
        <w:contextualSpacing/>
        <w:jc w:val="left"/>
        <w:rPr>
          <w:ins w:id="89" w:author="JAMA" w:date="2020-12-24T18:02:00Z"/>
        </w:rPr>
      </w:pPr>
      <w:ins w:id="90" w:author="JAMA" w:date="2020-12-24T18:02:00Z">
        <w:r w:rsidRPr="0024683E">
          <w:t>The ADS should adapt its behavior in line with safety risks.</w:t>
        </w:r>
      </w:ins>
    </w:p>
    <w:p w14:paraId="7D0C395F" w14:textId="77777777" w:rsidR="00C84557" w:rsidRPr="00C84557" w:rsidRDefault="00C84557" w:rsidP="00C84557">
      <w:pPr>
        <w:pStyle w:val="a7"/>
        <w:widowControl/>
        <w:numPr>
          <w:ilvl w:val="1"/>
          <w:numId w:val="14"/>
        </w:numPr>
        <w:spacing w:before="120" w:after="120" w:line="259" w:lineRule="auto"/>
        <w:ind w:firstLineChars="0"/>
        <w:contextualSpacing/>
        <w:jc w:val="left"/>
        <w:rPr>
          <w:ins w:id="91" w:author="JAMA" w:date="2020-12-24T18:02:00Z"/>
          <w:b/>
        </w:rPr>
      </w:pPr>
      <w:ins w:id="92" w:author="JAMA" w:date="2020-12-24T18:02:00Z">
        <w:r w:rsidRPr="00C84557">
          <w:rPr>
            <w:b/>
          </w:rPr>
          <w:t>The ADS should adapt its behavior to the surrounding traffic conditions.</w:t>
        </w:r>
      </w:ins>
    </w:p>
    <w:p w14:paraId="5901DCCF" w14:textId="77777777" w:rsidR="00C84557" w:rsidRDefault="00C84557" w:rsidP="00C84557">
      <w:pPr>
        <w:pStyle w:val="a7"/>
        <w:widowControl/>
        <w:numPr>
          <w:ilvl w:val="1"/>
          <w:numId w:val="14"/>
        </w:numPr>
        <w:spacing w:before="120" w:after="120" w:line="259" w:lineRule="auto"/>
        <w:ind w:firstLineChars="0"/>
        <w:contextualSpacing/>
        <w:jc w:val="left"/>
        <w:rPr>
          <w:ins w:id="93" w:author="JAMA" w:date="2020-12-24T18:02:00Z"/>
        </w:rPr>
      </w:pPr>
      <w:ins w:id="94" w:author="JAMA" w:date="2020-12-24T18:02:00Z">
        <w:r w:rsidRPr="0024683E">
          <w:t xml:space="preserve">The ADS </w:t>
        </w:r>
        <w:r>
          <w:t xml:space="preserve">behavior </w:t>
        </w:r>
        <w:r w:rsidRPr="0024683E">
          <w:t>should not be the critical factor in the caus</w:t>
        </w:r>
        <w:r>
          <w:t>ation</w:t>
        </w:r>
        <w:r w:rsidRPr="0024683E">
          <w:t xml:space="preserve"> of a collision.</w:t>
        </w:r>
      </w:ins>
    </w:p>
    <w:p w14:paraId="4676C30F" w14:textId="77777777" w:rsidR="00C84557" w:rsidRPr="00C84557" w:rsidRDefault="00C84557" w:rsidP="00C84557">
      <w:pPr>
        <w:pStyle w:val="a7"/>
        <w:ind w:left="950" w:firstLineChars="0" w:firstLine="0"/>
        <w:rPr>
          <w:ins w:id="95" w:author="JAMA" w:date="2020-12-24T17:41:00Z"/>
          <w:rFonts w:ascii="Arial" w:eastAsia="ＭＳ 明朝" w:hAnsi="Arial" w:cs="Arial"/>
          <w:lang w:eastAsia="ja-JP"/>
        </w:rPr>
      </w:pPr>
    </w:p>
    <w:p w14:paraId="175DB4A1" w14:textId="1E3801E2" w:rsidR="00915698" w:rsidRPr="00915698" w:rsidRDefault="00C84557" w:rsidP="00EF1C29">
      <w:pPr>
        <w:pStyle w:val="a7"/>
        <w:ind w:left="420" w:firstLineChars="0" w:firstLine="0"/>
        <w:rPr>
          <w:ins w:id="96" w:author="JAMA" w:date="2020-12-24T17:32:00Z"/>
          <w:rFonts w:ascii="Arial" w:eastAsia="ＭＳ 明朝" w:hAnsi="Arial" w:cs="Arial"/>
          <w:lang w:eastAsia="ja-JP"/>
        </w:rPr>
      </w:pPr>
      <w:ins w:id="97" w:author="JAMA" w:date="2020-12-24T18:08:00Z">
        <w:r>
          <w:rPr>
            <w:rFonts w:ascii="Arial" w:eastAsia="ＭＳ 明朝" w:hAnsi="Arial" w:cs="Arial"/>
            <w:lang w:eastAsia="ja-JP"/>
          </w:rPr>
          <w:t xml:space="preserve">We believe </w:t>
        </w:r>
      </w:ins>
      <w:ins w:id="98" w:author="JAMA" w:date="2020-12-24T18:07:00Z">
        <w:r>
          <w:rPr>
            <w:rFonts w:ascii="Arial" w:eastAsia="ＭＳ 明朝" w:hAnsi="Arial" w:cs="Arial" w:hint="eastAsia"/>
            <w:lang w:eastAsia="ja-JP"/>
          </w:rPr>
          <w:t>1</w:t>
        </w:r>
        <w:r>
          <w:rPr>
            <w:rFonts w:ascii="Arial" w:eastAsia="ＭＳ 明朝" w:hAnsi="Arial" w:cs="Arial"/>
            <w:lang w:eastAsia="ja-JP"/>
          </w:rPr>
          <w:t xml:space="preserve">.1, 1.2, 1.3, </w:t>
        </w:r>
      </w:ins>
      <w:ins w:id="99" w:author="JAMA" w:date="2020-12-24T18:08:00Z">
        <w:r>
          <w:rPr>
            <w:rFonts w:ascii="Arial" w:eastAsia="ＭＳ 明朝" w:hAnsi="Arial" w:cs="Arial"/>
            <w:lang w:eastAsia="ja-JP"/>
          </w:rPr>
          <w:t xml:space="preserve">and </w:t>
        </w:r>
      </w:ins>
      <w:ins w:id="100" w:author="JAMA" w:date="2020-12-24T18:07:00Z">
        <w:r>
          <w:rPr>
            <w:rFonts w:ascii="Arial" w:eastAsia="ＭＳ 明朝" w:hAnsi="Arial" w:cs="Arial"/>
            <w:lang w:eastAsia="ja-JP"/>
          </w:rPr>
          <w:t xml:space="preserve">1.5 </w:t>
        </w:r>
      </w:ins>
      <w:ins w:id="101" w:author="JAMA" w:date="2020-12-24T18:08:00Z">
        <w:r>
          <w:rPr>
            <w:rFonts w:ascii="Arial" w:eastAsia="ＭＳ 明朝" w:hAnsi="Arial" w:cs="Arial"/>
            <w:lang w:eastAsia="ja-JP"/>
          </w:rPr>
          <w:t>may</w:t>
        </w:r>
      </w:ins>
      <w:ins w:id="102" w:author="JAMA" w:date="2020-12-24T18:09:00Z">
        <w:r>
          <w:rPr>
            <w:rFonts w:ascii="Arial" w:eastAsia="ＭＳ 明朝" w:hAnsi="Arial" w:cs="Arial"/>
            <w:lang w:eastAsia="ja-JP"/>
          </w:rPr>
          <w:t xml:space="preserve"> </w:t>
        </w:r>
      </w:ins>
      <w:ins w:id="103" w:author="JAMA" w:date="2020-12-24T18:08:00Z">
        <w:r>
          <w:rPr>
            <w:rFonts w:ascii="Arial" w:eastAsia="ＭＳ 明朝" w:hAnsi="Arial" w:cs="Arial"/>
            <w:lang w:eastAsia="ja-JP"/>
          </w:rPr>
          <w:t xml:space="preserve">be main focus point for “Real-world testing” </w:t>
        </w:r>
      </w:ins>
    </w:p>
    <w:p w14:paraId="322AA252" w14:textId="77777777" w:rsidR="003E7545" w:rsidRPr="00C84557" w:rsidRDefault="003E7545" w:rsidP="00A062D7">
      <w:pPr>
        <w:pStyle w:val="a7"/>
        <w:ind w:left="420" w:firstLineChars="0" w:firstLine="0"/>
        <w:rPr>
          <w:ins w:id="104" w:author="JAMA" w:date="2020-12-24T11:34:00Z"/>
          <w:rFonts w:eastAsia="ＭＳ 明朝"/>
          <w:lang w:eastAsia="ja-JP"/>
        </w:rPr>
      </w:pPr>
    </w:p>
    <w:p w14:paraId="479AB1A4" w14:textId="149DC6EF" w:rsidR="003E7545" w:rsidRDefault="003E7545" w:rsidP="00A062D7">
      <w:pPr>
        <w:pStyle w:val="a7"/>
        <w:ind w:left="420" w:firstLineChars="0" w:firstLine="0"/>
        <w:rPr>
          <w:ins w:id="105" w:author="JAMA" w:date="2020-12-24T11:34:00Z"/>
        </w:rPr>
      </w:pPr>
    </w:p>
    <w:p w14:paraId="03E576F3" w14:textId="77777777" w:rsidR="003E7545" w:rsidRPr="007A5C53" w:rsidRDefault="003E7545" w:rsidP="00A062D7">
      <w:pPr>
        <w:pStyle w:val="a7"/>
        <w:ind w:left="420" w:firstLineChars="0" w:firstLine="0"/>
      </w:pPr>
    </w:p>
    <w:p w14:paraId="25F30574" w14:textId="77777777" w:rsidR="00A062D7" w:rsidRPr="007A5C53" w:rsidRDefault="00390017" w:rsidP="00C84557">
      <w:pPr>
        <w:pStyle w:val="a7"/>
        <w:numPr>
          <w:ilvl w:val="0"/>
          <w:numId w:val="4"/>
        </w:numPr>
        <w:ind w:firstLineChars="0"/>
        <w:rPr>
          <w:b/>
        </w:rPr>
      </w:pPr>
      <w:r w:rsidRPr="007A5C53">
        <w:rPr>
          <w:rFonts w:ascii="Times New Roman" w:eastAsia="Calibri" w:hAnsi="Times New Roman" w:cs="Times New Roman"/>
          <w:b/>
          <w:sz w:val="20"/>
          <w:szCs w:val="20"/>
        </w:rPr>
        <w:t xml:space="preserve">What are supporting components of the methodology (e.g., dictionary of terms, scenarios from SG1)?  </w:t>
      </w:r>
    </w:p>
    <w:p w14:paraId="7724EF88" w14:textId="77777777" w:rsidR="00A062D7" w:rsidRPr="007A5C53" w:rsidRDefault="00A062D7" w:rsidP="00A062D7">
      <w:pPr>
        <w:pStyle w:val="a7"/>
        <w:ind w:left="420" w:firstLineChars="0" w:firstLine="0"/>
        <w:rPr>
          <w:rFonts w:ascii="Times New Roman" w:eastAsia="Calibri" w:hAnsi="Times New Roman" w:cs="Times New Roman"/>
          <w:b/>
          <w:sz w:val="20"/>
          <w:szCs w:val="20"/>
        </w:rPr>
      </w:pPr>
    </w:p>
    <w:p w14:paraId="5F061DAE" w14:textId="77777777" w:rsidR="00A062D7" w:rsidRPr="00A062D7" w:rsidRDefault="00A062D7" w:rsidP="00A062D7">
      <w:pPr>
        <w:pStyle w:val="a7"/>
        <w:ind w:left="420" w:firstLineChars="0" w:firstLine="0"/>
      </w:pPr>
      <w:r w:rsidRPr="007A5C53">
        <w:rPr>
          <w:rFonts w:hint="eastAsia"/>
        </w:rPr>
        <w:t>T</w:t>
      </w:r>
      <w:r w:rsidRPr="007A5C53">
        <w:t>he assessment criteria and the methodology of testing routine selection are es</w:t>
      </w:r>
      <w:r>
        <w:t>sential supporting components.</w:t>
      </w:r>
    </w:p>
    <w:p w14:paraId="71C27726" w14:textId="121E975C" w:rsidR="00BE4811" w:rsidRPr="00BE4811" w:rsidRDefault="00BE4811" w:rsidP="00390017">
      <w:pPr>
        <w:rPr>
          <w:rFonts w:eastAsia="ＭＳ 明朝"/>
          <w:lang w:eastAsia="ja-JP"/>
        </w:rPr>
      </w:pPr>
    </w:p>
    <w:sectPr w:rsidR="00BE4811" w:rsidRPr="00BE4811">
      <w:head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伊原　徹" w:date="2021-01-07T17:29:00Z" w:initials="伊原　徹">
    <w:p w14:paraId="36A706B2" w14:textId="77777777" w:rsidR="000E1869" w:rsidRPr="000E1869" w:rsidRDefault="000E1869" w:rsidP="000E1869">
      <w:pPr>
        <w:pStyle w:val="aa"/>
        <w:rPr>
          <w:rFonts w:ascii="Arial" w:eastAsia="ＭＳ Ｐゴシック" w:hAnsi="Arial"/>
          <w:lang w:eastAsia="ja-JP"/>
        </w:rPr>
      </w:pPr>
      <w:r>
        <w:rPr>
          <w:rStyle w:val="a9"/>
        </w:rPr>
        <w:annotationRef/>
      </w:r>
      <w:r w:rsidRPr="000E1869">
        <w:rPr>
          <w:rFonts w:ascii="Arial" w:eastAsia="ＭＳ Ｐゴシック" w:hAnsi="Arial"/>
          <w:lang w:eastAsia="ja-JP"/>
        </w:rPr>
        <w:t>“ADS” means Level 3-5 “Automated Driving</w:t>
      </w:r>
    </w:p>
    <w:p w14:paraId="40B8B46E" w14:textId="77777777" w:rsidR="000E1869" w:rsidRPr="000E1869" w:rsidRDefault="000E1869" w:rsidP="000E1869">
      <w:pPr>
        <w:pStyle w:val="aa"/>
        <w:rPr>
          <w:rFonts w:ascii="Arial" w:eastAsia="ＭＳ Ｐゴシック" w:hAnsi="Arial"/>
          <w:lang w:eastAsia="ja-JP"/>
        </w:rPr>
      </w:pPr>
      <w:r w:rsidRPr="000E1869">
        <w:rPr>
          <w:rFonts w:ascii="Arial" w:eastAsia="ＭＳ Ｐゴシック" w:hAnsi="Arial"/>
          <w:lang w:eastAsia="ja-JP"/>
        </w:rPr>
        <w:t>System” in FRAV and VMAD.</w:t>
      </w:r>
    </w:p>
    <w:p w14:paraId="54FED5EA" w14:textId="32692CBC" w:rsidR="000E1869" w:rsidRDefault="000E1869" w:rsidP="000E1869">
      <w:pPr>
        <w:pStyle w:val="aa"/>
      </w:pPr>
      <w:r w:rsidRPr="000E1869">
        <w:rPr>
          <w:rFonts w:ascii="Arial" w:eastAsia="ＭＳ Ｐゴシック" w:hAnsi="Arial"/>
          <w:lang w:eastAsia="ja-JP"/>
        </w:rPr>
        <w:t>So we believe not to confuse “</w:t>
      </w:r>
      <w:proofErr w:type="spellStart"/>
      <w:proofErr w:type="gramStart"/>
      <w:r w:rsidRPr="000E1869">
        <w:rPr>
          <w:rFonts w:ascii="Arial" w:eastAsia="ＭＳ Ｐゴシック" w:hAnsi="Arial"/>
          <w:lang w:eastAsia="ja-JP"/>
        </w:rPr>
        <w:t>ADS”meaning</w:t>
      </w:r>
      <w:proofErr w:type="spellEnd"/>
      <w:proofErr w:type="gramEnd"/>
      <w:r w:rsidRPr="000E1869">
        <w:rPr>
          <w:rFonts w:ascii="Arial" w:eastAsia="ＭＳ Ｐゴシック" w:hAnsi="Arial"/>
          <w:lang w:eastAsia="ja-JP"/>
        </w:rPr>
        <w:t>, it would be better to delete these term.</w:t>
      </w:r>
    </w:p>
  </w:comment>
  <w:comment w:id="7" w:author="伊原　徹" w:date="2021-01-07T17:30:00Z" w:initials="伊原　徹">
    <w:p w14:paraId="29BEBBA6" w14:textId="5A30C272" w:rsidR="000E1869" w:rsidRDefault="000E1869">
      <w:pPr>
        <w:pStyle w:val="aa"/>
      </w:pPr>
      <w:r>
        <w:rPr>
          <w:rStyle w:val="a9"/>
        </w:rPr>
        <w:annotationRef/>
      </w:r>
      <w:r>
        <w:rPr>
          <w:rFonts w:eastAsia="ＭＳ 明朝"/>
          <w:lang w:eastAsia="ja-JP"/>
        </w:rPr>
        <w:t>To add UN regulation</w:t>
      </w:r>
    </w:p>
  </w:comment>
  <w:comment w:id="11" w:author="伊原　徹" w:date="2021-01-07T17:30:00Z" w:initials="伊原　徹">
    <w:p w14:paraId="1BA0723F" w14:textId="3FAD882D" w:rsidR="000E1869" w:rsidRDefault="000E1869">
      <w:pPr>
        <w:pStyle w:val="aa"/>
      </w:pPr>
      <w:r>
        <w:rPr>
          <w:rStyle w:val="a9"/>
        </w:rPr>
        <w:annotationRef/>
      </w:r>
      <w:r>
        <w:rPr>
          <w:rFonts w:eastAsia="ＭＳ 明朝"/>
          <w:lang w:eastAsia="ja-JP"/>
        </w:rPr>
        <w:t>T</w:t>
      </w:r>
      <w:r>
        <w:rPr>
          <w:rFonts w:eastAsia="ＭＳ 明朝" w:hint="eastAsia"/>
          <w:lang w:eastAsia="ja-JP"/>
        </w:rPr>
        <w:t xml:space="preserve">o </w:t>
      </w:r>
      <w:r>
        <w:rPr>
          <w:rFonts w:eastAsia="ＭＳ 明朝"/>
          <w:lang w:eastAsia="ja-JP"/>
        </w:rPr>
        <w:t>add UN regulation</w:t>
      </w:r>
    </w:p>
  </w:comment>
  <w:comment w:id="13" w:author="伊原　徹" w:date="2021-01-07T17:30:00Z" w:initials="伊原　徹">
    <w:p w14:paraId="4C06F66B" w14:textId="4A38DA24" w:rsidR="000E1869" w:rsidRDefault="000E1869">
      <w:pPr>
        <w:pStyle w:val="aa"/>
      </w:pPr>
      <w:r>
        <w:rPr>
          <w:rStyle w:val="a9"/>
        </w:rPr>
        <w:annotationRef/>
      </w:r>
      <w:r>
        <w:rPr>
          <w:rFonts w:eastAsia="ＭＳ 明朝"/>
          <w:lang w:eastAsia="ja-JP"/>
        </w:rPr>
        <w:t>T</w:t>
      </w:r>
      <w:r>
        <w:rPr>
          <w:rFonts w:eastAsia="ＭＳ 明朝" w:hint="eastAsia"/>
          <w:lang w:eastAsia="ja-JP"/>
        </w:rPr>
        <w:t xml:space="preserve">o </w:t>
      </w:r>
      <w:r>
        <w:rPr>
          <w:rFonts w:eastAsia="ＭＳ 明朝"/>
          <w:lang w:eastAsia="ja-JP"/>
        </w:rPr>
        <w:t>add UN regulation</w:t>
      </w:r>
    </w:p>
  </w:comment>
  <w:comment w:id="19" w:author="伊原　徹" w:date="2021-01-07T17:31:00Z" w:initials="伊原　徹">
    <w:p w14:paraId="689258CF" w14:textId="3B9B1407" w:rsidR="000E1869" w:rsidRPr="000E1869" w:rsidRDefault="000E1869">
      <w:pPr>
        <w:pStyle w:val="aa"/>
        <w:rPr>
          <w:rFonts w:ascii="Arial" w:hAnsi="Arial"/>
        </w:rPr>
      </w:pPr>
      <w:r>
        <w:rPr>
          <w:rStyle w:val="a9"/>
        </w:rPr>
        <w:annotationRef/>
      </w:r>
      <w:r w:rsidRPr="000E1869">
        <w:rPr>
          <w:rFonts w:ascii="Arial" w:eastAsia="ＭＳ 明朝" w:hAnsi="Arial" w:hint="eastAsia"/>
          <w:lang w:eastAsia="ja-JP"/>
        </w:rPr>
        <w:t xml:space="preserve">Minor editorial </w:t>
      </w:r>
      <w:r w:rsidRPr="000E1869">
        <w:rPr>
          <w:rFonts w:ascii="Arial" w:eastAsia="ＭＳ 明朝" w:hAnsi="Arial"/>
          <w:lang w:eastAsia="ja-JP"/>
        </w:rPr>
        <w:t>change</w:t>
      </w:r>
    </w:p>
  </w:comment>
  <w:comment w:id="22" w:author="伊原　徹" w:date="2021-01-07T17:31:00Z" w:initials="伊原　徹">
    <w:p w14:paraId="02157591" w14:textId="06A7A5DA" w:rsidR="000E1869" w:rsidRDefault="000E1869">
      <w:pPr>
        <w:pStyle w:val="aa"/>
      </w:pPr>
      <w:r>
        <w:rPr>
          <w:rStyle w:val="a9"/>
        </w:rPr>
        <w:annotationRef/>
      </w:r>
      <w:r>
        <w:rPr>
          <w:rFonts w:eastAsia="ＭＳ 明朝"/>
          <w:lang w:eastAsia="ja-JP"/>
        </w:rPr>
        <w:t>T</w:t>
      </w:r>
      <w:r>
        <w:rPr>
          <w:rFonts w:eastAsia="ＭＳ 明朝" w:hint="eastAsia"/>
          <w:lang w:eastAsia="ja-JP"/>
        </w:rPr>
        <w:t xml:space="preserve">o </w:t>
      </w:r>
      <w:r>
        <w:rPr>
          <w:rFonts w:eastAsia="ＭＳ 明朝"/>
          <w:lang w:eastAsia="ja-JP"/>
        </w:rPr>
        <w:t>add UN regulation</w:t>
      </w:r>
    </w:p>
  </w:comment>
  <w:comment w:id="60" w:author="伊原　徹" w:date="2021-01-07T17:33:00Z" w:initials="伊原　徹">
    <w:p w14:paraId="475C1195" w14:textId="15006D0D" w:rsidR="000E1869" w:rsidRDefault="000E1869">
      <w:pPr>
        <w:pStyle w:val="aa"/>
      </w:pPr>
      <w:r>
        <w:rPr>
          <w:rStyle w:val="a9"/>
        </w:rPr>
        <w:annotationRef/>
      </w:r>
      <w:r>
        <w:rPr>
          <w:rFonts w:eastAsia="ＭＳ 明朝"/>
          <w:lang w:eastAsia="ja-JP"/>
        </w:rPr>
        <w:t xml:space="preserve">Question; </w:t>
      </w:r>
      <w:r>
        <w:rPr>
          <w:rFonts w:eastAsia="ＭＳ 明朝" w:hint="eastAsia"/>
          <w:lang w:eastAsia="ja-JP"/>
        </w:rPr>
        <w:t>We would like to know what this sentence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FED5EA" w15:done="0"/>
  <w15:commentEx w15:paraId="29BEBBA6" w15:done="0"/>
  <w15:commentEx w15:paraId="1BA0723F" w15:done="1"/>
  <w15:commentEx w15:paraId="4C06F66B" w15:done="0"/>
  <w15:commentEx w15:paraId="689258CF" w15:done="0"/>
  <w15:commentEx w15:paraId="02157591" w15:done="0"/>
  <w15:commentEx w15:paraId="475C11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ED5EA" w16cid:durableId="23A1C376"/>
  <w16cid:commentId w16cid:paraId="29BEBBA6" w16cid:durableId="23A1C39B"/>
  <w16cid:commentId w16cid:paraId="1BA0723F" w16cid:durableId="23A1C3AC"/>
  <w16cid:commentId w16cid:paraId="4C06F66B" w16cid:durableId="23A1C3BF"/>
  <w16cid:commentId w16cid:paraId="689258CF" w16cid:durableId="23A1C3E8"/>
  <w16cid:commentId w16cid:paraId="02157591" w16cid:durableId="23A1C3D8"/>
  <w16cid:commentId w16cid:paraId="475C1195" w16cid:durableId="23A1C4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74BE" w14:textId="77777777" w:rsidR="00260B6E" w:rsidRDefault="00260B6E" w:rsidP="005F5905">
      <w:r>
        <w:separator/>
      </w:r>
    </w:p>
  </w:endnote>
  <w:endnote w:type="continuationSeparator" w:id="0">
    <w:p w14:paraId="68978894" w14:textId="77777777" w:rsidR="00260B6E" w:rsidRDefault="00260B6E" w:rsidP="005F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D546" w14:textId="77777777" w:rsidR="00260B6E" w:rsidRDefault="00260B6E" w:rsidP="005F5905">
      <w:r>
        <w:separator/>
      </w:r>
    </w:p>
  </w:footnote>
  <w:footnote w:type="continuationSeparator" w:id="0">
    <w:p w14:paraId="482398FF" w14:textId="77777777" w:rsidR="00260B6E" w:rsidRDefault="00260B6E" w:rsidP="005F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4A92" w14:textId="333DFE97" w:rsidR="0042128C" w:rsidRPr="0042128C" w:rsidRDefault="0042128C">
    <w:pPr>
      <w:pStyle w:val="a3"/>
      <w:rPr>
        <w:rFonts w:eastAsia="ＭＳ 明朝" w:hint="eastAsia"/>
        <w:lang w:eastAsia="ja-JP"/>
      </w:rPr>
    </w:pPr>
    <w:r>
      <w:rPr>
        <w:rFonts w:ascii="ＭＳ 明朝" w:eastAsia="ＭＳ 明朝" w:hAnsi="ＭＳ 明朝" w:hint="eastAsia"/>
        <w:lang w:eastAsia="ja-JP"/>
      </w:rPr>
      <w:t xml:space="preserve">　　　　　　　　　　　　                                              </w:t>
    </w:r>
    <w:r>
      <w:rPr>
        <w:rFonts w:eastAsia="ＭＳ 明朝" w:hint="eastAsia"/>
        <w:lang w:eastAsia="ja-JP"/>
      </w:rPr>
      <w:t>VMAD-SG4-07-03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6B6"/>
    <w:multiLevelType w:val="hybridMultilevel"/>
    <w:tmpl w:val="4AFABB82"/>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6674FEE"/>
    <w:multiLevelType w:val="multilevel"/>
    <w:tmpl w:val="6E8A3166"/>
    <w:lvl w:ilvl="0">
      <w:start w:val="1"/>
      <w:numFmt w:val="decimal"/>
      <w:lvlText w:val="%1."/>
      <w:lvlJc w:val="left"/>
      <w:pPr>
        <w:ind w:left="1310" w:hanging="360"/>
      </w:pPr>
      <w:rPr>
        <w:rFonts w:hint="default"/>
      </w:rPr>
    </w:lvl>
    <w:lvl w:ilvl="1">
      <w:start w:val="1"/>
      <w:numFmt w:val="decimal"/>
      <w:isLgl/>
      <w:lvlText w:val="%1.%2"/>
      <w:lvlJc w:val="left"/>
      <w:pPr>
        <w:ind w:left="1310" w:hanging="360"/>
      </w:pPr>
      <w:rPr>
        <w:rFonts w:hint="default"/>
      </w:rPr>
    </w:lvl>
    <w:lvl w:ilvl="2">
      <w:start w:val="1"/>
      <w:numFmt w:val="decimalFullWidth"/>
      <w:isLgl/>
      <w:lvlText w:val="%1.%2.%3"/>
      <w:lvlJc w:val="left"/>
      <w:pPr>
        <w:ind w:left="1670" w:hanging="720"/>
      </w:pPr>
      <w:rPr>
        <w:rFonts w:hint="default"/>
      </w:rPr>
    </w:lvl>
    <w:lvl w:ilvl="3">
      <w:start w:val="1"/>
      <w:numFmt w:val="decimalFullWidth"/>
      <w:isLgl/>
      <w:lvlText w:val="%1.%2.%3.%4"/>
      <w:lvlJc w:val="left"/>
      <w:pPr>
        <w:ind w:left="1670" w:hanging="720"/>
      </w:pPr>
      <w:rPr>
        <w:rFonts w:hint="default"/>
      </w:rPr>
    </w:lvl>
    <w:lvl w:ilvl="4">
      <w:start w:val="1"/>
      <w:numFmt w:val="decimal"/>
      <w:isLgl/>
      <w:lvlText w:val="%1.%2.%3.%4.%5"/>
      <w:lvlJc w:val="left"/>
      <w:pPr>
        <w:ind w:left="2030" w:hanging="1080"/>
      </w:pPr>
      <w:rPr>
        <w:rFonts w:hint="default"/>
      </w:rPr>
    </w:lvl>
    <w:lvl w:ilvl="5">
      <w:start w:val="1"/>
      <w:numFmt w:val="decimal"/>
      <w:isLgl/>
      <w:lvlText w:val="%1.%2.%3.%4.%5.%6"/>
      <w:lvlJc w:val="left"/>
      <w:pPr>
        <w:ind w:left="2030" w:hanging="1080"/>
      </w:pPr>
      <w:rPr>
        <w:rFonts w:hint="default"/>
      </w:rPr>
    </w:lvl>
    <w:lvl w:ilvl="6">
      <w:start w:val="1"/>
      <w:numFmt w:val="decimal"/>
      <w:isLgl/>
      <w:lvlText w:val="%1.%2.%3.%4.%5.%6.%7"/>
      <w:lvlJc w:val="left"/>
      <w:pPr>
        <w:ind w:left="2030" w:hanging="1080"/>
      </w:pPr>
      <w:rPr>
        <w:rFonts w:hint="default"/>
      </w:rPr>
    </w:lvl>
    <w:lvl w:ilvl="7">
      <w:start w:val="1"/>
      <w:numFmt w:val="decimal"/>
      <w:isLgl/>
      <w:lvlText w:val="%1.%2.%3.%4.%5.%6.%7.%8"/>
      <w:lvlJc w:val="left"/>
      <w:pPr>
        <w:ind w:left="2390" w:hanging="1440"/>
      </w:pPr>
      <w:rPr>
        <w:rFonts w:hint="default"/>
      </w:rPr>
    </w:lvl>
    <w:lvl w:ilvl="8">
      <w:start w:val="1"/>
      <w:numFmt w:val="decimal"/>
      <w:isLgl/>
      <w:lvlText w:val="%1.%2.%3.%4.%5.%6.%7.%8.%9"/>
      <w:lvlJc w:val="left"/>
      <w:pPr>
        <w:ind w:left="2390" w:hanging="1440"/>
      </w:pPr>
      <w:rPr>
        <w:rFonts w:hint="default"/>
      </w:rPr>
    </w:lvl>
  </w:abstractNum>
  <w:abstractNum w:abstractNumId="2" w15:restartNumberingAfterBreak="0">
    <w:nsid w:val="106D575A"/>
    <w:multiLevelType w:val="hybridMultilevel"/>
    <w:tmpl w:val="2A1843EE"/>
    <w:lvl w:ilvl="0" w:tplc="0409000B">
      <w:start w:val="1"/>
      <w:numFmt w:val="bullet"/>
      <w:lvlText w:val=""/>
      <w:lvlJc w:val="left"/>
      <w:pPr>
        <w:ind w:left="624" w:hanging="420"/>
      </w:pPr>
      <w:rPr>
        <w:rFonts w:ascii="Wingdings" w:hAnsi="Wingdings" w:hint="default"/>
      </w:rPr>
    </w:lvl>
    <w:lvl w:ilvl="1" w:tplc="7870DF0E">
      <w:numFmt w:val="bullet"/>
      <w:lvlText w:val="・"/>
      <w:lvlJc w:val="left"/>
      <w:pPr>
        <w:ind w:left="984" w:hanging="360"/>
      </w:pPr>
      <w:rPr>
        <w:rFonts w:ascii="ＭＳ 明朝" w:eastAsia="ＭＳ 明朝" w:hAnsi="ＭＳ 明朝" w:cstheme="minorBidi" w:hint="eastAsia"/>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3B419B7"/>
    <w:multiLevelType w:val="hybridMultilevel"/>
    <w:tmpl w:val="21F28DE0"/>
    <w:lvl w:ilvl="0" w:tplc="1694A7C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324F6F"/>
    <w:multiLevelType w:val="hybridMultilevel"/>
    <w:tmpl w:val="BC64E19C"/>
    <w:lvl w:ilvl="0" w:tplc="1C80C35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D3724DF"/>
    <w:multiLevelType w:val="hybridMultilevel"/>
    <w:tmpl w:val="ED4076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B5F42E3"/>
    <w:multiLevelType w:val="hybridMultilevel"/>
    <w:tmpl w:val="765C3BD6"/>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59753484"/>
    <w:multiLevelType w:val="hybridMultilevel"/>
    <w:tmpl w:val="BE0076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3D1BA4"/>
    <w:multiLevelType w:val="hybridMultilevel"/>
    <w:tmpl w:val="DDC67C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5F2D90"/>
    <w:multiLevelType w:val="hybridMultilevel"/>
    <w:tmpl w:val="318875EC"/>
    <w:lvl w:ilvl="0" w:tplc="0409000B">
      <w:start w:val="1"/>
      <w:numFmt w:val="bullet"/>
      <w:lvlText w:val=""/>
      <w:lvlJc w:val="left"/>
      <w:pPr>
        <w:ind w:left="950" w:hanging="420"/>
      </w:pPr>
      <w:rPr>
        <w:rFonts w:ascii="Wingdings" w:hAnsi="Wingdings" w:hint="default"/>
      </w:rPr>
    </w:lvl>
    <w:lvl w:ilvl="1" w:tplc="0409000B">
      <w:start w:val="1"/>
      <w:numFmt w:val="bullet"/>
      <w:lvlText w:val=""/>
      <w:lvlJc w:val="left"/>
      <w:pPr>
        <w:ind w:left="1370" w:hanging="420"/>
      </w:pPr>
      <w:rPr>
        <w:rFonts w:ascii="Wingdings" w:hAnsi="Wingdings" w:hint="default"/>
      </w:rPr>
    </w:lvl>
    <w:lvl w:ilvl="2" w:tplc="0409000D">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10" w15:restartNumberingAfterBreak="0">
    <w:nsid w:val="65746AA3"/>
    <w:multiLevelType w:val="hybridMultilevel"/>
    <w:tmpl w:val="0CFEAFB2"/>
    <w:lvl w:ilvl="0" w:tplc="96E69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D5896"/>
    <w:multiLevelType w:val="hybridMultilevel"/>
    <w:tmpl w:val="739EF9FC"/>
    <w:lvl w:ilvl="0" w:tplc="60180D4C">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9F942EB"/>
    <w:multiLevelType w:val="multilevel"/>
    <w:tmpl w:val="452E74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583A27"/>
    <w:multiLevelType w:val="hybridMultilevel"/>
    <w:tmpl w:val="4AFABB82"/>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1"/>
  </w:num>
  <w:num w:numId="2">
    <w:abstractNumId w:val="10"/>
  </w:num>
  <w:num w:numId="3">
    <w:abstractNumId w:val="4"/>
  </w:num>
  <w:num w:numId="4">
    <w:abstractNumId w:val="7"/>
  </w:num>
  <w:num w:numId="5">
    <w:abstractNumId w:val="6"/>
  </w:num>
  <w:num w:numId="6">
    <w:abstractNumId w:val="0"/>
  </w:num>
  <w:num w:numId="7">
    <w:abstractNumId w:val="13"/>
  </w:num>
  <w:num w:numId="8">
    <w:abstractNumId w:val="3"/>
  </w:num>
  <w:num w:numId="9">
    <w:abstractNumId w:val="5"/>
  </w:num>
  <w:num w:numId="10">
    <w:abstractNumId w:val="8"/>
  </w:num>
  <w:num w:numId="11">
    <w:abstractNumId w:val="2"/>
  </w:num>
  <w:num w:numId="12">
    <w:abstractNumId w:val="9"/>
  </w:num>
  <w:num w:numId="13">
    <w:abstractNumId w:val="12"/>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伊原　徹">
    <w15:presenceInfo w15:providerId="AD" w15:userId="S-1-5-21-3197230140-4248322615-2243380443-1444"/>
  </w15:person>
  <w15:person w15:author="JAMA">
    <w15:presenceInfo w15:providerId="None" w15:userId="J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DA"/>
    <w:rsid w:val="0006006D"/>
    <w:rsid w:val="00072132"/>
    <w:rsid w:val="000E1869"/>
    <w:rsid w:val="00151C15"/>
    <w:rsid w:val="00165111"/>
    <w:rsid w:val="00182450"/>
    <w:rsid w:val="002302C3"/>
    <w:rsid w:val="00256E61"/>
    <w:rsid w:val="00260B6E"/>
    <w:rsid w:val="00290820"/>
    <w:rsid w:val="002D2BD1"/>
    <w:rsid w:val="003535E9"/>
    <w:rsid w:val="00361F04"/>
    <w:rsid w:val="00385605"/>
    <w:rsid w:val="00390017"/>
    <w:rsid w:val="003D52BA"/>
    <w:rsid w:val="003E7545"/>
    <w:rsid w:val="0042128C"/>
    <w:rsid w:val="004327DA"/>
    <w:rsid w:val="004C56E9"/>
    <w:rsid w:val="00501292"/>
    <w:rsid w:val="00502343"/>
    <w:rsid w:val="005E5860"/>
    <w:rsid w:val="005F5905"/>
    <w:rsid w:val="00622E93"/>
    <w:rsid w:val="00660847"/>
    <w:rsid w:val="007013D6"/>
    <w:rsid w:val="00711952"/>
    <w:rsid w:val="007A5C53"/>
    <w:rsid w:val="007F5F3C"/>
    <w:rsid w:val="00915698"/>
    <w:rsid w:val="009841D7"/>
    <w:rsid w:val="009A6590"/>
    <w:rsid w:val="00A062D7"/>
    <w:rsid w:val="00AF2CF6"/>
    <w:rsid w:val="00B34523"/>
    <w:rsid w:val="00BE0286"/>
    <w:rsid w:val="00BE4811"/>
    <w:rsid w:val="00BE74BA"/>
    <w:rsid w:val="00C05A49"/>
    <w:rsid w:val="00C84557"/>
    <w:rsid w:val="00C91ABB"/>
    <w:rsid w:val="00D02D91"/>
    <w:rsid w:val="00D135C7"/>
    <w:rsid w:val="00D87D2F"/>
    <w:rsid w:val="00DB5CBD"/>
    <w:rsid w:val="00DD07E1"/>
    <w:rsid w:val="00E0272D"/>
    <w:rsid w:val="00EC1B9C"/>
    <w:rsid w:val="00ED14D7"/>
    <w:rsid w:val="00EE1F1B"/>
    <w:rsid w:val="00EF1C29"/>
    <w:rsid w:val="00F6628F"/>
    <w:rsid w:val="00F7236D"/>
    <w:rsid w:val="00FA2566"/>
    <w:rsid w:val="00FD4C9B"/>
    <w:rsid w:val="00FE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9388AF"/>
  <w15:chartTrackingRefBased/>
  <w15:docId w15:val="{B2BCF289-A4C2-4015-974A-BD74452C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905"/>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5F5905"/>
    <w:rPr>
      <w:sz w:val="18"/>
      <w:szCs w:val="18"/>
    </w:rPr>
  </w:style>
  <w:style w:type="paragraph" w:styleId="a5">
    <w:name w:val="footer"/>
    <w:basedOn w:val="a"/>
    <w:link w:val="a6"/>
    <w:uiPriority w:val="99"/>
    <w:unhideWhenUsed/>
    <w:rsid w:val="005F5905"/>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5F5905"/>
    <w:rPr>
      <w:sz w:val="18"/>
      <w:szCs w:val="18"/>
    </w:rPr>
  </w:style>
  <w:style w:type="paragraph" w:styleId="a7">
    <w:name w:val="List Paragraph"/>
    <w:basedOn w:val="a"/>
    <w:uiPriority w:val="34"/>
    <w:qFormat/>
    <w:rsid w:val="005F5905"/>
    <w:pPr>
      <w:ind w:firstLineChars="200" w:firstLine="420"/>
    </w:pPr>
  </w:style>
  <w:style w:type="table" w:styleId="a8">
    <w:name w:val="Table Grid"/>
    <w:basedOn w:val="a1"/>
    <w:uiPriority w:val="39"/>
    <w:rsid w:val="005F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82450"/>
    <w:rPr>
      <w:sz w:val="18"/>
      <w:szCs w:val="18"/>
    </w:rPr>
  </w:style>
  <w:style w:type="paragraph" w:styleId="aa">
    <w:name w:val="annotation text"/>
    <w:basedOn w:val="a"/>
    <w:link w:val="ab"/>
    <w:uiPriority w:val="99"/>
    <w:unhideWhenUsed/>
    <w:rsid w:val="00182450"/>
    <w:pPr>
      <w:jc w:val="left"/>
    </w:pPr>
  </w:style>
  <w:style w:type="character" w:customStyle="1" w:styleId="ab">
    <w:name w:val="コメント文字列 (文字)"/>
    <w:basedOn w:val="a0"/>
    <w:link w:val="aa"/>
    <w:uiPriority w:val="99"/>
    <w:rsid w:val="00182450"/>
  </w:style>
  <w:style w:type="paragraph" w:styleId="ac">
    <w:name w:val="annotation subject"/>
    <w:basedOn w:val="aa"/>
    <w:next w:val="aa"/>
    <w:link w:val="ad"/>
    <w:uiPriority w:val="99"/>
    <w:semiHidden/>
    <w:unhideWhenUsed/>
    <w:rsid w:val="00182450"/>
    <w:rPr>
      <w:b/>
      <w:bCs/>
    </w:rPr>
  </w:style>
  <w:style w:type="character" w:customStyle="1" w:styleId="ad">
    <w:name w:val="コメント内容 (文字)"/>
    <w:basedOn w:val="ab"/>
    <w:link w:val="ac"/>
    <w:uiPriority w:val="99"/>
    <w:semiHidden/>
    <w:rsid w:val="00182450"/>
    <w:rPr>
      <w:b/>
      <w:bCs/>
    </w:rPr>
  </w:style>
  <w:style w:type="paragraph" w:styleId="ae">
    <w:name w:val="Balloon Text"/>
    <w:basedOn w:val="a"/>
    <w:link w:val="af"/>
    <w:uiPriority w:val="99"/>
    <w:semiHidden/>
    <w:unhideWhenUsed/>
    <w:rsid w:val="00182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2450"/>
    <w:rPr>
      <w:rFonts w:asciiTheme="majorHAnsi" w:eastAsiaTheme="majorEastAsia" w:hAnsiTheme="majorHAnsi" w:cstheme="majorBidi"/>
      <w:sz w:val="18"/>
      <w:szCs w:val="18"/>
    </w:rPr>
  </w:style>
  <w:style w:type="paragraph" w:styleId="af0">
    <w:name w:val="Revision"/>
    <w:hidden/>
    <w:uiPriority w:val="99"/>
    <w:semiHidden/>
    <w:rsid w:val="0091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微软中国</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李韬</dc:creator>
  <cp:keywords/>
  <dc:description/>
  <cp:lastModifiedBy>Oshita, Ryuzo/大下 隆三</cp:lastModifiedBy>
  <cp:revision>3</cp:revision>
  <dcterms:created xsi:type="dcterms:W3CDTF">2021-01-12T01:23:00Z</dcterms:created>
  <dcterms:modified xsi:type="dcterms:W3CDTF">2021-02-01T07:22:00Z</dcterms:modified>
</cp:coreProperties>
</file>