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page" w:horzAnchor="margin" w:tblpY="38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3860"/>
      </w:tblGrid>
      <w:tr w:rsidR="00511720" w:rsidRPr="00553423" w14:paraId="31EAD946" w14:textId="77777777" w:rsidTr="00BD3F18">
        <w:trPr>
          <w:trHeight w:val="422"/>
        </w:trPr>
        <w:tc>
          <w:tcPr>
            <w:tcW w:w="5654" w:type="dxa"/>
          </w:tcPr>
          <w:p w14:paraId="5ACB621E" w14:textId="10D8AF90" w:rsidR="00511720" w:rsidRPr="00511720" w:rsidRDefault="00511720" w:rsidP="00D912ED">
            <w:pPr>
              <w:pStyle w:val="HChG"/>
              <w:tabs>
                <w:tab w:val="left" w:pos="8789"/>
                <w:tab w:val="left" w:pos="9072"/>
                <w:tab w:val="left" w:pos="9214"/>
              </w:tabs>
              <w:spacing w:before="0" w:after="0" w:line="240" w:lineRule="atLeast"/>
              <w:ind w:left="0" w:right="411" w:firstLine="0"/>
              <w:rPr>
                <w:b w:val="0"/>
                <w:sz w:val="20"/>
                <w:szCs w:val="32"/>
              </w:rPr>
            </w:pPr>
            <w:bookmarkStart w:id="0" w:name="_Hlk12975604"/>
            <w:r w:rsidRPr="0066526A">
              <w:rPr>
                <w:b w:val="0"/>
                <w:sz w:val="20"/>
                <w:szCs w:val="32"/>
              </w:rPr>
              <w:t xml:space="preserve">Submitted by the experts from </w:t>
            </w:r>
            <w:r w:rsidR="00BD3F18">
              <w:rPr>
                <w:b w:val="0"/>
                <w:sz w:val="20"/>
                <w:szCs w:val="32"/>
              </w:rPr>
              <w:br/>
              <w:t>T</w:t>
            </w:r>
            <w:r>
              <w:rPr>
                <w:b w:val="0"/>
                <w:sz w:val="20"/>
                <w:szCs w:val="32"/>
              </w:rPr>
              <w:t xml:space="preserve">he Russian </w:t>
            </w:r>
            <w:r w:rsidR="00D912ED">
              <w:rPr>
                <w:b w:val="0"/>
                <w:sz w:val="20"/>
                <w:szCs w:val="32"/>
              </w:rPr>
              <w:t>Federation</w:t>
            </w:r>
            <w:r w:rsidR="00D912ED" w:rsidRPr="00D912ED">
              <w:rPr>
                <w:b w:val="0"/>
                <w:sz w:val="20"/>
                <w:szCs w:val="32"/>
                <w:lang w:val="en-US"/>
              </w:rPr>
              <w:t xml:space="preserve"> and</w:t>
            </w:r>
            <w:r w:rsidR="00D912ED">
              <w:rPr>
                <w:b w:val="0"/>
                <w:sz w:val="20"/>
                <w:szCs w:val="32"/>
                <w:lang w:val="en-US"/>
              </w:rPr>
              <w:t xml:space="preserve"> </w:t>
            </w:r>
            <w:r w:rsidR="00BD3F18">
              <w:rPr>
                <w:b w:val="0"/>
                <w:sz w:val="20"/>
                <w:szCs w:val="32"/>
                <w:lang w:val="en-US"/>
              </w:rPr>
              <w:t>the European Commission</w:t>
            </w:r>
          </w:p>
        </w:tc>
        <w:tc>
          <w:tcPr>
            <w:tcW w:w="3844" w:type="dxa"/>
            <w:noWrap/>
          </w:tcPr>
          <w:p w14:paraId="47800D56" w14:textId="155BD3D3" w:rsidR="00511720" w:rsidRPr="00553423" w:rsidRDefault="00511720" w:rsidP="0004742A">
            <w:pPr>
              <w:pStyle w:val="HChG"/>
              <w:tabs>
                <w:tab w:val="left" w:pos="8789"/>
                <w:tab w:val="left" w:pos="9072"/>
                <w:tab w:val="left" w:pos="9214"/>
              </w:tabs>
              <w:spacing w:before="0" w:after="0"/>
              <w:ind w:left="0" w:right="34" w:firstLine="0"/>
              <w:jc w:val="right"/>
              <w:rPr>
                <w:b w:val="0"/>
                <w:sz w:val="20"/>
                <w:szCs w:val="32"/>
              </w:rPr>
            </w:pPr>
            <w:r w:rsidRPr="00553423">
              <w:rPr>
                <w:b w:val="0"/>
                <w:sz w:val="20"/>
                <w:szCs w:val="32"/>
              </w:rPr>
              <w:t xml:space="preserve"> </w:t>
            </w:r>
            <w:r w:rsidR="008529EB">
              <w:rPr>
                <w:b w:val="0"/>
                <w:sz w:val="20"/>
                <w:szCs w:val="32"/>
              </w:rPr>
              <w:t>Based on</w:t>
            </w:r>
            <w:r w:rsidRPr="00553423">
              <w:rPr>
                <w:b w:val="0"/>
                <w:sz w:val="20"/>
                <w:szCs w:val="32"/>
              </w:rPr>
              <w:t xml:space="preserve"> </w:t>
            </w:r>
            <w:r w:rsidRPr="00553423">
              <w:rPr>
                <w:b w:val="0"/>
                <w:sz w:val="20"/>
                <w:szCs w:val="32"/>
                <w:u w:val="single"/>
              </w:rPr>
              <w:t>Informal document</w:t>
            </w:r>
            <w:r w:rsidRPr="00553423">
              <w:rPr>
                <w:b w:val="0"/>
                <w:sz w:val="20"/>
                <w:szCs w:val="32"/>
              </w:rPr>
              <w:t xml:space="preserve"> </w:t>
            </w:r>
            <w:r w:rsidRPr="001149EC">
              <w:rPr>
                <w:bCs/>
                <w:sz w:val="20"/>
                <w:szCs w:val="32"/>
              </w:rPr>
              <w:t>GRVA-</w:t>
            </w:r>
            <w:r w:rsidR="00446B40">
              <w:rPr>
                <w:bCs/>
                <w:sz w:val="20"/>
                <w:szCs w:val="32"/>
              </w:rPr>
              <w:t>08</w:t>
            </w:r>
            <w:r w:rsidRPr="001149EC">
              <w:rPr>
                <w:bCs/>
                <w:sz w:val="20"/>
                <w:szCs w:val="32"/>
              </w:rPr>
              <w:t>-</w:t>
            </w:r>
            <w:r w:rsidR="00446B40">
              <w:rPr>
                <w:bCs/>
                <w:sz w:val="20"/>
                <w:szCs w:val="32"/>
              </w:rPr>
              <w:t>08</w:t>
            </w:r>
          </w:p>
          <w:p w14:paraId="611E6605" w14:textId="5BFD74D8" w:rsidR="0004742A" w:rsidRPr="00553423" w:rsidRDefault="0004742A" w:rsidP="0004742A">
            <w:pPr>
              <w:jc w:val="right"/>
            </w:pPr>
            <w:r>
              <w:t>8</w:t>
            </w:r>
            <w:r w:rsidRPr="00446B40">
              <w:t>th</w:t>
            </w:r>
            <w:r>
              <w:t xml:space="preserve"> </w:t>
            </w:r>
            <w:r w:rsidRPr="00553423">
              <w:t>GRVA, 1</w:t>
            </w:r>
            <w:r>
              <w:t>4</w:t>
            </w:r>
            <w:r w:rsidRPr="00553423">
              <w:t>-</w:t>
            </w:r>
            <w:r>
              <w:t>16</w:t>
            </w:r>
            <w:r w:rsidRPr="00553423">
              <w:t xml:space="preserve"> </w:t>
            </w:r>
            <w:r>
              <w:t>December</w:t>
            </w:r>
            <w:r w:rsidRPr="00553423">
              <w:t xml:space="preserve"> 202</w:t>
            </w:r>
            <w:r>
              <w:t>0</w:t>
            </w:r>
          </w:p>
          <w:p w14:paraId="27278375" w14:textId="527218F7" w:rsidR="00511720" w:rsidRPr="00553423" w:rsidRDefault="00511720" w:rsidP="00511720">
            <w:pPr>
              <w:jc w:val="right"/>
              <w:rPr>
                <w:lang w:val="en-US"/>
              </w:rPr>
            </w:pPr>
            <w:r w:rsidRPr="00553423">
              <w:t>Provisional agenda item</w:t>
            </w:r>
            <w:r>
              <w:t xml:space="preserve"> </w:t>
            </w:r>
            <w:r w:rsidR="00D912ED">
              <w:t>4a</w:t>
            </w:r>
          </w:p>
        </w:tc>
      </w:tr>
    </w:tbl>
    <w:p w14:paraId="5A63B6CF" w14:textId="77777777" w:rsidR="00511720" w:rsidRDefault="00511720" w:rsidP="00285A14">
      <w:pPr>
        <w:pStyle w:val="HChG"/>
        <w:tabs>
          <w:tab w:val="left" w:pos="8789"/>
          <w:tab w:val="left" w:pos="9072"/>
          <w:tab w:val="left" w:pos="9214"/>
        </w:tabs>
        <w:spacing w:after="0" w:line="216" w:lineRule="auto"/>
        <w:ind w:right="839" w:firstLine="0"/>
        <w:jc w:val="center"/>
        <w:rPr>
          <w:sz w:val="32"/>
          <w:szCs w:val="32"/>
        </w:rPr>
      </w:pPr>
    </w:p>
    <w:p w14:paraId="5E88BDD1" w14:textId="69D98F84" w:rsidR="00A57020" w:rsidRDefault="0066526A" w:rsidP="00285A14">
      <w:pPr>
        <w:pStyle w:val="HChG"/>
        <w:tabs>
          <w:tab w:val="left" w:pos="8789"/>
          <w:tab w:val="left" w:pos="9072"/>
          <w:tab w:val="left" w:pos="9214"/>
        </w:tabs>
        <w:spacing w:after="0" w:line="216" w:lineRule="auto"/>
        <w:ind w:right="839" w:firstLine="0"/>
        <w:jc w:val="center"/>
        <w:rPr>
          <w:sz w:val="32"/>
          <w:szCs w:val="32"/>
        </w:rPr>
      </w:pPr>
      <w:r>
        <w:rPr>
          <w:sz w:val="32"/>
          <w:szCs w:val="32"/>
        </w:rPr>
        <w:t xml:space="preserve">Proposal for </w:t>
      </w:r>
      <w:r w:rsidR="00BD24B2">
        <w:rPr>
          <w:sz w:val="32"/>
          <w:szCs w:val="32"/>
        </w:rPr>
        <w:t>establishing</w:t>
      </w:r>
      <w:r w:rsidR="00285A14">
        <w:rPr>
          <w:sz w:val="32"/>
          <w:szCs w:val="32"/>
        </w:rPr>
        <w:t xml:space="preserve"> </w:t>
      </w:r>
      <w:r w:rsidR="009B490A" w:rsidRPr="00CC55A9">
        <w:rPr>
          <w:sz w:val="32"/>
          <w:szCs w:val="32"/>
        </w:rPr>
        <w:t>a</w:t>
      </w:r>
      <w:r w:rsidR="006D7323">
        <w:rPr>
          <w:sz w:val="32"/>
          <w:szCs w:val="32"/>
        </w:rPr>
        <w:t xml:space="preserve"> new</w:t>
      </w:r>
      <w:r w:rsidR="009B490A" w:rsidRPr="00CC55A9">
        <w:rPr>
          <w:sz w:val="32"/>
          <w:szCs w:val="32"/>
        </w:rPr>
        <w:t xml:space="preserve"> </w:t>
      </w:r>
      <w:r w:rsidR="003A7B63">
        <w:rPr>
          <w:sz w:val="32"/>
          <w:szCs w:val="32"/>
        </w:rPr>
        <w:t>Task Force</w:t>
      </w:r>
      <w:r w:rsidR="009B490A" w:rsidRPr="00CC55A9">
        <w:rPr>
          <w:sz w:val="32"/>
          <w:szCs w:val="32"/>
        </w:rPr>
        <w:t xml:space="preserve"> </w:t>
      </w:r>
    </w:p>
    <w:p w14:paraId="7D95FBBB" w14:textId="0CB5C338" w:rsidR="004F0E2F" w:rsidRDefault="006D7323" w:rsidP="00285A14">
      <w:pPr>
        <w:pStyle w:val="HChG"/>
        <w:tabs>
          <w:tab w:val="left" w:pos="8789"/>
          <w:tab w:val="left" w:pos="9072"/>
          <w:tab w:val="left" w:pos="9214"/>
        </w:tabs>
        <w:spacing w:before="0" w:after="0" w:line="216" w:lineRule="auto"/>
        <w:ind w:right="839" w:firstLine="0"/>
        <w:jc w:val="center"/>
        <w:rPr>
          <w:sz w:val="32"/>
          <w:szCs w:val="32"/>
        </w:rPr>
      </w:pPr>
      <w:r>
        <w:rPr>
          <w:sz w:val="32"/>
          <w:szCs w:val="32"/>
        </w:rPr>
        <w:t>o</w:t>
      </w:r>
      <w:r w:rsidR="009B490A" w:rsidRPr="00CC55A9">
        <w:rPr>
          <w:sz w:val="32"/>
          <w:szCs w:val="32"/>
        </w:rPr>
        <w:t xml:space="preserve">n </w:t>
      </w:r>
      <w:r w:rsidR="00306A11">
        <w:rPr>
          <w:sz w:val="32"/>
          <w:szCs w:val="32"/>
        </w:rPr>
        <w:t xml:space="preserve">Advanced </w:t>
      </w:r>
      <w:r w:rsidR="003A7B63">
        <w:rPr>
          <w:sz w:val="32"/>
          <w:szCs w:val="32"/>
        </w:rPr>
        <w:t>Driver Assist</w:t>
      </w:r>
      <w:r w:rsidR="00180992">
        <w:rPr>
          <w:sz w:val="32"/>
          <w:szCs w:val="32"/>
        </w:rPr>
        <w:t>ance</w:t>
      </w:r>
      <w:r w:rsidR="00306A11">
        <w:rPr>
          <w:sz w:val="32"/>
          <w:szCs w:val="32"/>
        </w:rPr>
        <w:t xml:space="preserve"> </w:t>
      </w:r>
      <w:r w:rsidR="00030138">
        <w:rPr>
          <w:sz w:val="32"/>
          <w:szCs w:val="32"/>
        </w:rPr>
        <w:t>Systems</w:t>
      </w:r>
    </w:p>
    <w:bookmarkEnd w:id="0"/>
    <w:p w14:paraId="22B635BD" w14:textId="48004F15" w:rsidR="00A57020" w:rsidRPr="00BD24B2" w:rsidRDefault="004F0E2F" w:rsidP="00285A14">
      <w:pPr>
        <w:pStyle w:val="HChG"/>
        <w:tabs>
          <w:tab w:val="left" w:pos="8789"/>
          <w:tab w:val="left" w:pos="9072"/>
          <w:tab w:val="left" w:pos="9214"/>
        </w:tabs>
        <w:spacing w:before="0" w:line="216" w:lineRule="auto"/>
        <w:ind w:right="839" w:firstLine="0"/>
        <w:jc w:val="center"/>
        <w:rPr>
          <w:sz w:val="32"/>
          <w:szCs w:val="32"/>
        </w:rPr>
      </w:pPr>
      <w:r>
        <w:rPr>
          <w:sz w:val="32"/>
          <w:szCs w:val="32"/>
        </w:rPr>
        <w:t>(</w:t>
      </w:r>
      <w:r w:rsidR="00F64D49">
        <w:rPr>
          <w:sz w:val="32"/>
          <w:szCs w:val="32"/>
        </w:rPr>
        <w:t xml:space="preserve">the </w:t>
      </w:r>
      <w:r w:rsidR="003A7B63">
        <w:rPr>
          <w:sz w:val="32"/>
          <w:szCs w:val="32"/>
        </w:rPr>
        <w:t xml:space="preserve">TF </w:t>
      </w:r>
      <w:r w:rsidR="00F64D49">
        <w:rPr>
          <w:sz w:val="32"/>
          <w:szCs w:val="32"/>
        </w:rPr>
        <w:t xml:space="preserve">on </w:t>
      </w:r>
      <w:r w:rsidR="003A7B63">
        <w:rPr>
          <w:sz w:val="32"/>
          <w:szCs w:val="32"/>
        </w:rPr>
        <w:t>ADAS</w:t>
      </w:r>
      <w:r>
        <w:rPr>
          <w:sz w:val="32"/>
          <w:szCs w:val="32"/>
        </w:rPr>
        <w:t>)</w:t>
      </w:r>
    </w:p>
    <w:p w14:paraId="0DC714E1" w14:textId="0F47F795" w:rsidR="0057793F" w:rsidRPr="00CC55A9" w:rsidRDefault="009B490A" w:rsidP="00B94F64">
      <w:pPr>
        <w:pStyle w:val="HChG"/>
        <w:ind w:hanging="567"/>
      </w:pPr>
      <w:r w:rsidRPr="00CC55A9">
        <w:tab/>
      </w:r>
      <w:r w:rsidR="0057793F" w:rsidRPr="00CC55A9">
        <w:t>I.</w:t>
      </w:r>
      <w:r w:rsidR="00B94F64">
        <w:t xml:space="preserve"> </w:t>
      </w:r>
      <w:r w:rsidR="00B94F64">
        <w:tab/>
      </w:r>
      <w:r w:rsidR="0057793F">
        <w:t>Background</w:t>
      </w:r>
      <w:r w:rsidR="0057793F">
        <w:tab/>
      </w:r>
      <w:r w:rsidR="0057793F">
        <w:tab/>
      </w:r>
    </w:p>
    <w:p w14:paraId="13CB5F39" w14:textId="786BB8AD" w:rsidR="00A323EA" w:rsidRDefault="0057793F" w:rsidP="0004742A">
      <w:pPr>
        <w:pStyle w:val="SingleTxtG"/>
        <w:ind w:left="2126" w:hanging="425"/>
      </w:pPr>
      <w:r>
        <w:t>1.</w:t>
      </w:r>
      <w:r>
        <w:tab/>
      </w:r>
      <w:r w:rsidR="00285A14">
        <w:t xml:space="preserve">A number of </w:t>
      </w:r>
      <w:r>
        <w:t xml:space="preserve">amendment proposals to the ACSF provisions in UN Regulation No. 79 </w:t>
      </w:r>
      <w:r w:rsidR="00E171C3" w:rsidRPr="009206D0">
        <w:t xml:space="preserve">(Steering equipment) </w:t>
      </w:r>
      <w:r w:rsidR="00285A14">
        <w:t>presented</w:t>
      </w:r>
      <w:r>
        <w:t xml:space="preserve"> by various submitters at </w:t>
      </w:r>
      <w:r w:rsidR="00285A14">
        <w:t xml:space="preserve">the </w:t>
      </w:r>
      <w:r>
        <w:t>previous GRVA sessions</w:t>
      </w:r>
      <w:r w:rsidR="00AE21C3" w:rsidRPr="00AE21C3">
        <w:rPr>
          <w:lang w:val="en-US"/>
        </w:rPr>
        <w:t xml:space="preserve"> </w:t>
      </w:r>
      <w:r w:rsidR="00AE21C3">
        <w:rPr>
          <w:lang w:val="en-US"/>
        </w:rPr>
        <w:t>including several</w:t>
      </w:r>
      <w:r>
        <w:t xml:space="preserve"> significant amendments to ACSF of Category </w:t>
      </w:r>
      <w:r w:rsidR="00AE21C3">
        <w:t>B1 (Lane</w:t>
      </w:r>
      <w:r w:rsidR="001D660D">
        <w:t>-</w:t>
      </w:r>
      <w:r w:rsidR="00AE21C3">
        <w:t xml:space="preserve">keeping) and </w:t>
      </w:r>
      <w:r>
        <w:t>C (Lane change) provisions aimed at addressing</w:t>
      </w:r>
      <w:r w:rsidR="008A7231">
        <w:t xml:space="preserve"> innovation opportunities.</w:t>
      </w:r>
    </w:p>
    <w:p w14:paraId="633DFCE8" w14:textId="0A0AC70B" w:rsidR="0057793F" w:rsidRDefault="00A323EA" w:rsidP="00A323EA">
      <w:pPr>
        <w:pStyle w:val="SingleTxtG"/>
        <w:ind w:left="2127" w:hanging="426"/>
      </w:pPr>
      <w:r>
        <w:t xml:space="preserve">2. </w:t>
      </w:r>
      <w:r>
        <w:tab/>
      </w:r>
      <w:r w:rsidR="0057793F">
        <w:t xml:space="preserve">GRVA </w:t>
      </w:r>
      <w:r w:rsidR="00863675">
        <w:t>has been</w:t>
      </w:r>
      <w:r w:rsidR="0057793F">
        <w:t xml:space="preserve"> divided on these amendments for more than a year already</w:t>
      </w:r>
      <w:r w:rsidR="00AE21C3">
        <w:t xml:space="preserve"> </w:t>
      </w:r>
      <w:r w:rsidR="00863675">
        <w:t xml:space="preserve">with a lack of progress towards resolution. </w:t>
      </w:r>
      <w:r>
        <w:t>O</w:t>
      </w:r>
      <w:r w:rsidR="0057793F">
        <w:t>n</w:t>
      </w:r>
      <w:r w:rsidR="00863675">
        <w:t xml:space="preserve"> the</w:t>
      </w:r>
      <w:r w:rsidR="0057793F">
        <w:t xml:space="preserve"> one hand, </w:t>
      </w:r>
      <w:r>
        <w:t>some</w:t>
      </w:r>
      <w:r w:rsidR="0057793F">
        <w:t xml:space="preserve"> </w:t>
      </w:r>
      <w:r w:rsidR="00845E86">
        <w:t>C</w:t>
      </w:r>
      <w:r w:rsidR="00863675">
        <w:t xml:space="preserve">ontracting </w:t>
      </w:r>
      <w:r w:rsidR="00845E86">
        <w:t>P</w:t>
      </w:r>
      <w:r w:rsidR="00863675">
        <w:t xml:space="preserve">arties </w:t>
      </w:r>
      <w:r>
        <w:t xml:space="preserve">are </w:t>
      </w:r>
      <w:r w:rsidR="0057793F">
        <w:t>willing to remove provisions that they consider to be design restrictions, as highlighted by the representative</w:t>
      </w:r>
      <w:r w:rsidR="00863675">
        <w:t>s</w:t>
      </w:r>
      <w:r w:rsidR="0057793F">
        <w:t xml:space="preserve"> of AVERE</w:t>
      </w:r>
      <w:r w:rsidR="00863675">
        <w:t xml:space="preserve"> and OICA</w:t>
      </w:r>
      <w:r>
        <w:t xml:space="preserve"> whereas some other Contracting parties</w:t>
      </w:r>
      <w:r w:rsidR="0057793F">
        <w:t xml:space="preserve"> highlight</w:t>
      </w:r>
      <w:r>
        <w:t>ed</w:t>
      </w:r>
      <w:r w:rsidR="0057793F">
        <w:t xml:space="preserve"> the inerrant risk</w:t>
      </w:r>
      <w:r w:rsidR="00DC5795">
        <w:t>s</w:t>
      </w:r>
      <w:r w:rsidR="0057793F">
        <w:t xml:space="preserve"> posed by the </w:t>
      </w:r>
      <w:r w:rsidR="00D8671B">
        <w:t xml:space="preserve">automation </w:t>
      </w:r>
      <w:r w:rsidR="0057793F">
        <w:t>Level</w:t>
      </w:r>
      <w:r w:rsidR="007732E4" w:rsidRPr="007732E4">
        <w:rPr>
          <w:lang w:val="en-US"/>
        </w:rPr>
        <w:t> </w:t>
      </w:r>
      <w:r w:rsidR="0057793F">
        <w:t xml:space="preserve">2 technologies </w:t>
      </w:r>
      <w:r w:rsidR="00DC5795">
        <w:t>in particular</w:t>
      </w:r>
      <w:r w:rsidR="00863675">
        <w:t xml:space="preserve"> driver overreliance</w:t>
      </w:r>
      <w:r w:rsidR="00511720">
        <w:t>.</w:t>
      </w:r>
      <w:r w:rsidR="0057793F">
        <w:t xml:space="preserve"> (See </w:t>
      </w:r>
      <w:r w:rsidR="001D660D">
        <w:t xml:space="preserve">the </w:t>
      </w:r>
      <w:r w:rsidR="0057793F">
        <w:t xml:space="preserve">last slide of </w:t>
      </w:r>
      <w:hyperlink r:id="rId11" w:history="1">
        <w:r w:rsidR="0057793F" w:rsidRPr="009206D0">
          <w:t>GRVA-05-49</w:t>
        </w:r>
      </w:hyperlink>
      <w:r w:rsidR="0057793F">
        <w:t xml:space="preserve">). </w:t>
      </w:r>
    </w:p>
    <w:p w14:paraId="175886F8" w14:textId="5798CF04" w:rsidR="00120545" w:rsidRDefault="00A323EA" w:rsidP="009206D0">
      <w:pPr>
        <w:pStyle w:val="SingleTxtG"/>
        <w:ind w:left="2127" w:hanging="426"/>
      </w:pPr>
      <w:r>
        <w:t>3</w:t>
      </w:r>
      <w:r w:rsidR="0057793F">
        <w:t>.</w:t>
      </w:r>
      <w:r w:rsidR="00C1466A" w:rsidRPr="009206D0">
        <w:tab/>
      </w:r>
      <w:r w:rsidR="00120545">
        <w:t>AC.2 at its 134</w:t>
      </w:r>
      <w:r w:rsidR="00120545" w:rsidRPr="00120545">
        <w:rPr>
          <w:vertAlign w:val="superscript"/>
        </w:rPr>
        <w:t>th</w:t>
      </w:r>
      <w:r w:rsidR="00120545">
        <w:t xml:space="preserve"> session held on 9 November 2020 </w:t>
      </w:r>
      <w:r w:rsidR="00120545">
        <w:rPr>
          <w:rFonts w:asciiTheme="majorBidi" w:hAnsiTheme="majorBidi" w:cstheme="majorBidi"/>
        </w:rPr>
        <w:t xml:space="preserve">discussed the possibility to take relevant provisions out of UN Regulation No.79 and to develop a new UN Regulation on Advanced Driver Assistant Systems (ADAS). AC.2 invited GRVA to further discuss and seek consensus, especially </w:t>
      </w:r>
      <w:proofErr w:type="gramStart"/>
      <w:r w:rsidR="00120545">
        <w:rPr>
          <w:rFonts w:asciiTheme="majorBidi" w:hAnsiTheme="majorBidi" w:cstheme="majorBidi"/>
        </w:rPr>
        <w:t>taking into account</w:t>
      </w:r>
      <w:proofErr w:type="gramEnd"/>
      <w:r w:rsidR="00120545">
        <w:rPr>
          <w:rFonts w:asciiTheme="majorBidi" w:hAnsiTheme="majorBidi" w:cstheme="majorBidi"/>
        </w:rPr>
        <w:t xml:space="preserve">: </w:t>
      </w:r>
      <w:r w:rsidR="00120545" w:rsidRPr="009206D0">
        <w:t>(i)</w:t>
      </w:r>
      <w:r w:rsidR="00120545">
        <w:t> </w:t>
      </w:r>
      <w:r w:rsidR="00120545" w:rsidRPr="009206D0">
        <w:t>Human Machine Interface (HMI) related provisions and (ii)</w:t>
      </w:r>
      <w:r w:rsidR="00120545">
        <w:t> Driver O</w:t>
      </w:r>
      <w:r w:rsidR="00120545" w:rsidRPr="009206D0">
        <w:t>verreliance, as a safety concern</w:t>
      </w:r>
      <w:r w:rsidR="00120545">
        <w:t>.</w:t>
      </w:r>
    </w:p>
    <w:p w14:paraId="7849368A" w14:textId="77777777" w:rsidR="00180992" w:rsidRDefault="00A323EA" w:rsidP="00180992">
      <w:pPr>
        <w:pStyle w:val="SingleTxtG"/>
        <w:ind w:left="2127" w:hanging="426"/>
      </w:pPr>
      <w:r>
        <w:t>4</w:t>
      </w:r>
      <w:r w:rsidR="00D327C0">
        <w:t>.</w:t>
      </w:r>
      <w:r w:rsidR="00D327C0">
        <w:tab/>
      </w:r>
      <w:r w:rsidR="00E86065">
        <w:t>At the WP.29 182</w:t>
      </w:r>
      <w:r w:rsidR="00E86065" w:rsidRPr="00272E88">
        <w:rPr>
          <w:vertAlign w:val="superscript"/>
        </w:rPr>
        <w:t>nd</w:t>
      </w:r>
      <w:r w:rsidR="00272E88">
        <w:t xml:space="preserve"> </w:t>
      </w:r>
      <w:r w:rsidR="00E86065">
        <w:t xml:space="preserve">session, </w:t>
      </w:r>
      <w:r w:rsidR="00D327C0" w:rsidRPr="00667248">
        <w:t xml:space="preserve">EC </w:t>
      </w:r>
      <w:r w:rsidR="00E86065" w:rsidRPr="00667248">
        <w:t xml:space="preserve">submitted </w:t>
      </w:r>
      <w:r w:rsidR="00C54ED5" w:rsidRPr="00667248">
        <w:t xml:space="preserve">the proposal </w:t>
      </w:r>
      <w:r w:rsidR="00667248" w:rsidRPr="00667248">
        <w:t xml:space="preserve">(WP.29-182-17) </w:t>
      </w:r>
      <w:r w:rsidR="00C54ED5" w:rsidRPr="00667248">
        <w:t xml:space="preserve">to amend </w:t>
      </w:r>
      <w:r w:rsidR="00E86065" w:rsidRPr="00667248">
        <w:t xml:space="preserve">the WP.29 </w:t>
      </w:r>
      <w:r w:rsidR="00E86065">
        <w:t>Programme of Work for 2021 (ECE/TRANS/WP.29/2020/1/Rev.2)</w:t>
      </w:r>
      <w:r w:rsidR="00E86065" w:rsidRPr="00667248">
        <w:t xml:space="preserve"> to include a new item addressing the simplification of UN Regulation No. 79 </w:t>
      </w:r>
      <w:r w:rsidR="00667248" w:rsidRPr="00667248">
        <w:t xml:space="preserve">and elaborating the </w:t>
      </w:r>
      <w:r w:rsidR="00E86065" w:rsidRPr="00667248">
        <w:t xml:space="preserve">new ADAS </w:t>
      </w:r>
      <w:r w:rsidR="00667248" w:rsidRPr="00667248">
        <w:t xml:space="preserve">UN </w:t>
      </w:r>
      <w:r w:rsidR="00E86065" w:rsidRPr="00667248">
        <w:t>Regulation</w:t>
      </w:r>
      <w:r w:rsidR="00667248">
        <w:t>.</w:t>
      </w:r>
    </w:p>
    <w:p w14:paraId="1B3B7E72" w14:textId="4400A1FD" w:rsidR="00AA0768" w:rsidRDefault="00180992" w:rsidP="00180992">
      <w:pPr>
        <w:pStyle w:val="SingleTxtG"/>
        <w:ind w:left="2127" w:hanging="426"/>
      </w:pPr>
      <w:r>
        <w:t>5.</w:t>
      </w:r>
      <w:r>
        <w:tab/>
        <w:t>During the 8</w:t>
      </w:r>
      <w:r w:rsidRPr="00180992">
        <w:rPr>
          <w:vertAlign w:val="superscript"/>
        </w:rPr>
        <w:t>th</w:t>
      </w:r>
      <w:r>
        <w:t xml:space="preserve"> session, GRVA agreed that the European Commission and the Russian Federation should invite GRVA participants to discuss and determine if a Task Force or other working body be formed to address any issues with UN Regulation No. 79 that need to be investigated and developed with regard to ADAS. If needed, GRVA will evaluate draft Terms of Reference for a proposed Task Force or other body on ADAS at its next session.</w:t>
      </w:r>
    </w:p>
    <w:p w14:paraId="3E61C497" w14:textId="75A814F2" w:rsidR="00882483" w:rsidRDefault="00180992" w:rsidP="00511720">
      <w:pPr>
        <w:pStyle w:val="SingleTxtG"/>
        <w:keepLines/>
        <w:ind w:left="2126" w:hanging="425"/>
      </w:pPr>
      <w:r>
        <w:t>6</w:t>
      </w:r>
      <w:r w:rsidR="00D327C0">
        <w:t>.</w:t>
      </w:r>
      <w:r w:rsidR="00D327C0">
        <w:tab/>
      </w:r>
      <w:r w:rsidR="00D03345" w:rsidRPr="00D03345">
        <w:t xml:space="preserve">The industry is concerned with the lack of progress in addressing the issues of further development of ACSF provisions in UN Regulation No. 79 and </w:t>
      </w:r>
      <w:r w:rsidR="002831CF">
        <w:t xml:space="preserve">has proposed two parallel work streams: (i) continue work to improve and adapt UN Regulation No.79, and (ii) consider the development of </w:t>
      </w:r>
      <w:r w:rsidR="00D03345" w:rsidRPr="00D03345">
        <w:t xml:space="preserve">a new </w:t>
      </w:r>
      <w:r w:rsidR="00DC5795">
        <w:t xml:space="preserve">generic </w:t>
      </w:r>
      <w:r w:rsidR="00D03345" w:rsidRPr="00D03345">
        <w:t>approach to the development of regulatory provisions in the form of a new UN Regulation to cover not only existing, but new driver assisting technologies to be introduced on the market in the next few years</w:t>
      </w:r>
      <w:r w:rsidR="00CC0DE7">
        <w:t>.</w:t>
      </w:r>
      <w:r w:rsidR="00D03345" w:rsidRPr="00D03345">
        <w:t xml:space="preserve"> </w:t>
      </w:r>
      <w:r w:rsidR="00A323EA">
        <w:t xml:space="preserve">Industry has consistently indicated a need to recognize the important role that </w:t>
      </w:r>
      <w:r w:rsidR="008A7231">
        <w:t xml:space="preserve">ADAS continues to </w:t>
      </w:r>
      <w:r w:rsidR="00A323EA">
        <w:t xml:space="preserve">play </w:t>
      </w:r>
      <w:proofErr w:type="gramStart"/>
      <w:r w:rsidR="00A323EA">
        <w:t>in the near future</w:t>
      </w:r>
      <w:proofErr w:type="gramEnd"/>
      <w:r w:rsidR="00A323EA">
        <w:t xml:space="preserve"> in various operational environments (highway, interurban &amp; urban). </w:t>
      </w:r>
    </w:p>
    <w:p w14:paraId="47DB5966" w14:textId="4C388186" w:rsidR="00272E88" w:rsidRDefault="00180992" w:rsidP="00A323EA">
      <w:pPr>
        <w:pStyle w:val="SingleTxtG"/>
        <w:keepLines/>
        <w:ind w:left="2126" w:hanging="425"/>
      </w:pPr>
      <w:r>
        <w:t>7</w:t>
      </w:r>
      <w:r w:rsidR="00882483">
        <w:t>.</w:t>
      </w:r>
      <w:r w:rsidR="00272E88">
        <w:tab/>
        <w:t xml:space="preserve">The development of the new ADAS UN Regulation </w:t>
      </w:r>
      <w:r w:rsidR="004F23F8">
        <w:t xml:space="preserve">may </w:t>
      </w:r>
      <w:r w:rsidR="00272E88">
        <w:t xml:space="preserve">affect the content of UN Regulation No. 79, </w:t>
      </w:r>
      <w:r w:rsidR="00DC5795">
        <w:t>possibly leading to the</w:t>
      </w:r>
      <w:r w:rsidR="002831CF">
        <w:t xml:space="preserve"> partial</w:t>
      </w:r>
      <w:r w:rsidR="00DC5795">
        <w:t xml:space="preserve"> removal of </w:t>
      </w:r>
      <w:r w:rsidR="00272E88">
        <w:t xml:space="preserve">the </w:t>
      </w:r>
      <w:r w:rsidR="00A323EA">
        <w:t xml:space="preserve">ADAS </w:t>
      </w:r>
      <w:r w:rsidR="00272E88">
        <w:t xml:space="preserve">provisions </w:t>
      </w:r>
      <w:r w:rsidR="00A323EA">
        <w:t xml:space="preserve">of the </w:t>
      </w:r>
      <w:r w:rsidR="000E1006">
        <w:t>R</w:t>
      </w:r>
      <w:r w:rsidR="00A323EA">
        <w:t>egulation</w:t>
      </w:r>
      <w:r w:rsidR="00CB7858">
        <w:t>.</w:t>
      </w:r>
    </w:p>
    <w:p w14:paraId="0232ADD2" w14:textId="370CCD27" w:rsidR="00E86065" w:rsidRDefault="00180992" w:rsidP="009206D0">
      <w:pPr>
        <w:pStyle w:val="SingleTxtG"/>
        <w:ind w:left="2127" w:hanging="426"/>
      </w:pPr>
      <w:r>
        <w:t>8</w:t>
      </w:r>
      <w:r w:rsidR="00E86065">
        <w:t xml:space="preserve">. </w:t>
      </w:r>
      <w:r w:rsidR="00E86065">
        <w:tab/>
        <w:t>Reference documents:</w:t>
      </w:r>
      <w:r w:rsidR="00C21762">
        <w:t xml:space="preserve"> WP.29-182-17, </w:t>
      </w:r>
      <w:r w:rsidR="0010666E">
        <w:fldChar w:fldCharType="begin"/>
      </w:r>
      <w:r w:rsidR="0010666E">
        <w:instrText xml:space="preserve"> TITLE  \* MERGEFORMAT </w:instrText>
      </w:r>
      <w:r w:rsidR="0010666E">
        <w:fldChar w:fldCharType="separate"/>
      </w:r>
      <w:r w:rsidR="00C21762">
        <w:t>ECE/TRANS/WP.29/1155</w:t>
      </w:r>
      <w:r w:rsidR="0010666E">
        <w:fldChar w:fldCharType="end"/>
      </w:r>
      <w:r w:rsidR="00C21762">
        <w:t>, GRVA-05-49, GRVA-07-23, FRAV-06-04, FRAV-06-05.</w:t>
      </w:r>
    </w:p>
    <w:p w14:paraId="5107F057" w14:textId="27B3AD01" w:rsidR="00901994" w:rsidRDefault="00B94F64" w:rsidP="009B490A">
      <w:pPr>
        <w:pStyle w:val="HChG"/>
      </w:pPr>
      <w:r>
        <w:lastRenderedPageBreak/>
        <w:tab/>
      </w:r>
      <w:r w:rsidR="009B490A" w:rsidRPr="00CC55A9">
        <w:t>I</w:t>
      </w:r>
      <w:r>
        <w:t>I</w:t>
      </w:r>
      <w:r w:rsidR="009B490A" w:rsidRPr="00CC55A9">
        <w:t>.</w:t>
      </w:r>
      <w:r w:rsidR="009B490A" w:rsidRPr="00CC55A9">
        <w:tab/>
      </w:r>
      <w:r>
        <w:t xml:space="preserve"> </w:t>
      </w:r>
      <w:r w:rsidR="00901994">
        <w:t>Proposal</w:t>
      </w:r>
    </w:p>
    <w:p w14:paraId="3C1E5567" w14:textId="0CA7858C" w:rsidR="009B490A" w:rsidRPr="00CC55A9" w:rsidRDefault="00901994" w:rsidP="009B490A">
      <w:pPr>
        <w:pStyle w:val="HChG"/>
      </w:pPr>
      <w:r>
        <w:tab/>
      </w:r>
      <w:r>
        <w:tab/>
      </w:r>
      <w:r w:rsidR="00BD24B2">
        <w:t>A</w:t>
      </w:r>
      <w:r>
        <w:t xml:space="preserve">. </w:t>
      </w:r>
      <w:r>
        <w:tab/>
      </w:r>
      <w:r w:rsidR="009B490A" w:rsidRPr="00CC55A9">
        <w:t>Terms of Reference</w:t>
      </w:r>
    </w:p>
    <w:p w14:paraId="42F41BDD" w14:textId="6E717C3D" w:rsidR="005A54B7" w:rsidRDefault="009B490A" w:rsidP="00615BBA">
      <w:pPr>
        <w:pStyle w:val="SingleTxtG"/>
        <w:ind w:left="2127" w:hanging="426"/>
      </w:pPr>
      <w:r w:rsidRPr="00CC55A9">
        <w:t>1.</w:t>
      </w:r>
      <w:r w:rsidRPr="00CC55A9">
        <w:tab/>
      </w:r>
      <w:r w:rsidR="002E6EA5">
        <w:t xml:space="preserve">The </w:t>
      </w:r>
      <w:r w:rsidR="005A54B7">
        <w:t>Task Force</w:t>
      </w:r>
      <w:r w:rsidR="008529EB">
        <w:t xml:space="preserve"> (TF)</w:t>
      </w:r>
      <w:r w:rsidR="00030138">
        <w:t xml:space="preserve"> </w:t>
      </w:r>
      <w:r w:rsidR="00D72399">
        <w:t>should focus on</w:t>
      </w:r>
      <w:r w:rsidR="00D72399" w:rsidRPr="005A54B7">
        <w:t xml:space="preserve"> </w:t>
      </w:r>
      <w:r w:rsidR="005A54B7" w:rsidRPr="005A54B7">
        <w:t>Advanced Driver Assist</w:t>
      </w:r>
      <w:ins w:id="1" w:author="Marc Van Impe" w:date="2021-01-19T13:54:00Z">
        <w:r w:rsidR="00027B7F">
          <w:t>ance</w:t>
        </w:r>
      </w:ins>
      <w:r w:rsidR="005A54B7" w:rsidRPr="005A54B7">
        <w:t xml:space="preserve"> Systems</w:t>
      </w:r>
      <w:r w:rsidR="005A54B7">
        <w:t xml:space="preserve"> </w:t>
      </w:r>
      <w:r w:rsidR="008529EB">
        <w:t>(ADAS)</w:t>
      </w:r>
      <w:del w:id="2" w:author="Marc Van Impe" w:date="2021-01-19T16:17:00Z">
        <w:r w:rsidR="008529EB" w:rsidDel="00A441EB">
          <w:delText xml:space="preserve"> </w:delText>
        </w:r>
        <w:r w:rsidR="005A54B7" w:rsidRPr="00710068" w:rsidDel="00A441EB">
          <w:rPr>
            <w:color w:val="C00000"/>
          </w:rPr>
          <w:delText xml:space="preserve">for Vehicle Longitudinal and Lateral </w:delText>
        </w:r>
        <w:commentRangeStart w:id="3"/>
        <w:r w:rsidR="005A54B7" w:rsidRPr="00710068" w:rsidDel="00A441EB">
          <w:rPr>
            <w:color w:val="C00000"/>
          </w:rPr>
          <w:delText>Control</w:delText>
        </w:r>
      </w:del>
      <w:commentRangeEnd w:id="3"/>
      <w:r w:rsidR="00A441EB">
        <w:rPr>
          <w:rStyle w:val="CommentReference"/>
        </w:rPr>
        <w:commentReference w:id="3"/>
      </w:r>
      <w:r w:rsidR="00A603E8">
        <w:t>,</w:t>
      </w:r>
      <w:r w:rsidR="008529EB">
        <w:t xml:space="preserve"> </w:t>
      </w:r>
      <w:r w:rsidR="00D72399">
        <w:t xml:space="preserve">and </w:t>
      </w:r>
      <w:r w:rsidR="00076414">
        <w:t xml:space="preserve">shall </w:t>
      </w:r>
      <w:r w:rsidR="00A603E8" w:rsidRPr="00667248">
        <w:t xml:space="preserve">address the simplification of UN Regulation No. 79 and </w:t>
      </w:r>
      <w:r w:rsidR="00A603E8">
        <w:t>develop</w:t>
      </w:r>
      <w:r w:rsidR="00A603E8" w:rsidRPr="00667248">
        <w:t xml:space="preserve"> the new ADAS UN Regulation</w:t>
      </w:r>
      <w:r w:rsidR="00A603E8">
        <w:t xml:space="preserve"> </w:t>
      </w:r>
      <w:r w:rsidR="00076414">
        <w:t xml:space="preserve">with a focus </w:t>
      </w:r>
      <w:r w:rsidR="00842B10">
        <w:t xml:space="preserve">on ADAS </w:t>
      </w:r>
      <w:r w:rsidR="00D72399">
        <w:t>systems</w:t>
      </w:r>
      <w:r w:rsidR="00CC0DE7">
        <w:t xml:space="preserve"> up to</w:t>
      </w:r>
      <w:r w:rsidR="00D72399">
        <w:t xml:space="preserve"> </w:t>
      </w:r>
      <w:r w:rsidR="00CB7858">
        <w:t>of</w:t>
      </w:r>
      <w:r w:rsidR="00D8671B">
        <w:t xml:space="preserve"> </w:t>
      </w:r>
      <w:r w:rsidR="005A54B7">
        <w:t>level 2</w:t>
      </w:r>
      <w:commentRangeStart w:id="4"/>
      <w:r w:rsidR="00CB7858">
        <w:rPr>
          <w:rStyle w:val="FootnoteReference"/>
        </w:rPr>
        <w:footnoteReference w:id="2"/>
      </w:r>
      <w:commentRangeEnd w:id="4"/>
      <w:r w:rsidR="00F24E94">
        <w:rPr>
          <w:rStyle w:val="CommentReference"/>
        </w:rPr>
        <w:commentReference w:id="4"/>
      </w:r>
      <w:r w:rsidR="00180992">
        <w:t>.</w:t>
      </w:r>
    </w:p>
    <w:p w14:paraId="4A37B73E" w14:textId="1F91A7C9" w:rsidR="005A54B7" w:rsidRDefault="005A54B7" w:rsidP="00615BBA">
      <w:pPr>
        <w:pStyle w:val="SingleTxtG"/>
        <w:ind w:left="2127" w:hanging="426"/>
      </w:pPr>
      <w:r>
        <w:t>2.</w:t>
      </w:r>
      <w:r>
        <w:tab/>
        <w:t xml:space="preserve">The scope of the new UN Regulation shall </w:t>
      </w:r>
      <w:r w:rsidR="00076414">
        <w:t xml:space="preserve">in principle aim to </w:t>
      </w:r>
      <w:r>
        <w:t>cover</w:t>
      </w:r>
      <w:r w:rsidR="008529EB">
        <w:t xml:space="preserve"> vehicles of Categories</w:t>
      </w:r>
      <w:r>
        <w:t xml:space="preserve"> M</w:t>
      </w:r>
      <w:r w:rsidR="00076414">
        <w:t xml:space="preserve">, </w:t>
      </w:r>
      <w:r>
        <w:t xml:space="preserve">N </w:t>
      </w:r>
      <w:r w:rsidR="00076414">
        <w:t>and O</w:t>
      </w:r>
      <w:ins w:id="5" w:author="Marc Van Impe" w:date="2021-01-19T13:53:00Z">
        <w:r w:rsidR="00A62B22">
          <w:t xml:space="preserve">. It is recognised that </w:t>
        </w:r>
      </w:ins>
      <w:del w:id="6" w:author="Marc Van Impe" w:date="2021-01-19T13:53:00Z">
        <w:r w:rsidR="00076414" w:rsidDel="00A62B22">
          <w:delText xml:space="preserve">, yet </w:delText>
        </w:r>
      </w:del>
      <w:r w:rsidR="00076414">
        <w:t>technical system restrictions may require</w:t>
      </w:r>
      <w:ins w:id="7" w:author="Marc Van Impe" w:date="2021-01-19T15:15:00Z">
        <w:r w:rsidR="00FF61FA">
          <w:t xml:space="preserve"> vehicle category or syste</w:t>
        </w:r>
      </w:ins>
      <w:ins w:id="8" w:author="Marc Van Impe" w:date="2021-01-19T15:16:00Z">
        <w:r w:rsidR="00FF61FA">
          <w:t>m-specific requirements.</w:t>
        </w:r>
      </w:ins>
      <w:del w:id="9" w:author="Marc Van Impe" w:date="2021-01-19T15:16:00Z">
        <w:r w:rsidR="00076414" w:rsidDel="00FF61FA">
          <w:delText xml:space="preserve"> limitations</w:delText>
        </w:r>
      </w:del>
      <w:ins w:id="10" w:author="Marc Van Impe" w:date="2021-01-19T13:53:00Z">
        <w:r w:rsidR="00027B7F">
          <w:t>.</w:t>
        </w:r>
      </w:ins>
    </w:p>
    <w:p w14:paraId="042EF32C" w14:textId="1B9AC7EC" w:rsidR="002E6EA5" w:rsidRDefault="005A54B7" w:rsidP="00615BBA">
      <w:pPr>
        <w:pStyle w:val="SingleTxtG"/>
        <w:ind w:left="2127" w:hanging="426"/>
      </w:pPr>
      <w:r>
        <w:t>3</w:t>
      </w:r>
      <w:r w:rsidR="002E6EA5">
        <w:t>.</w:t>
      </w:r>
      <w:r w:rsidR="002E6EA5">
        <w:tab/>
      </w:r>
      <w:r w:rsidR="00DC5795">
        <w:t>The</w:t>
      </w:r>
      <w:r w:rsidR="002E6EA5">
        <w:t xml:space="preserve"> </w:t>
      </w:r>
      <w:r>
        <w:t>TF</w:t>
      </w:r>
      <w:r w:rsidR="008529EB">
        <w:t xml:space="preserve"> on</w:t>
      </w:r>
      <w:r w:rsidRPr="005A54B7">
        <w:t xml:space="preserve"> ADAS</w:t>
      </w:r>
      <w:r>
        <w:t xml:space="preserve"> </w:t>
      </w:r>
      <w:r w:rsidR="002E6EA5">
        <w:t xml:space="preserve">shall address the following </w:t>
      </w:r>
      <w:commentRangeStart w:id="11"/>
      <w:r w:rsidR="002E6EA5">
        <w:t>issues</w:t>
      </w:r>
      <w:commentRangeEnd w:id="11"/>
      <w:r w:rsidR="00CB3C17">
        <w:rPr>
          <w:rStyle w:val="CommentReference"/>
        </w:rPr>
        <w:commentReference w:id="11"/>
      </w:r>
      <w:r w:rsidR="002E6EA5">
        <w:t>:</w:t>
      </w:r>
    </w:p>
    <w:p w14:paraId="3E340C9A" w14:textId="05661281" w:rsidR="002E6EA5" w:rsidRDefault="005A54B7"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rsidRPr="00D103DD">
        <w:rPr>
          <w:lang w:val="en-US"/>
        </w:rPr>
        <w:t>Outline the use-cases that are expected to be available for the market now and in the next years</w:t>
      </w:r>
      <w:ins w:id="12" w:author="Marc Van Impe" w:date="2021-01-19T14:19:00Z">
        <w:r w:rsidR="00636603">
          <w:t>.</w:t>
        </w:r>
      </w:ins>
      <w:del w:id="13" w:author="Marc Van Impe" w:date="2021-01-19T14:19:00Z">
        <w:r w:rsidR="005E7FDD" w:rsidDel="00636603">
          <w:delText>.</w:delText>
        </w:r>
      </w:del>
    </w:p>
    <w:p w14:paraId="0EC658D2" w14:textId="70AC604F" w:rsidR="00CA6AE3" w:rsidRDefault="00CA6AE3" w:rsidP="00120C1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Review</w:t>
      </w:r>
      <w:r w:rsidR="00F35084">
        <w:t xml:space="preserve"> and solve</w:t>
      </w:r>
      <w:r>
        <w:t xml:space="preserve"> current </w:t>
      </w:r>
      <w:r w:rsidR="007263BD">
        <w:t>issues on ADAS</w:t>
      </w:r>
      <w:r w:rsidR="00F35084">
        <w:t xml:space="preserve"> </w:t>
      </w:r>
      <w:r w:rsidR="00CB7858">
        <w:t xml:space="preserve">systems </w:t>
      </w:r>
      <w:r>
        <w:t>in</w:t>
      </w:r>
      <w:r w:rsidR="007263BD">
        <w:t xml:space="preserve"> R</w:t>
      </w:r>
      <w:r>
        <w:t>egulation</w:t>
      </w:r>
      <w:r w:rsidR="008529EB">
        <w:t xml:space="preserve"> No. </w:t>
      </w:r>
      <w:r>
        <w:t>79</w:t>
      </w:r>
      <w:r w:rsidR="0063166A">
        <w:t xml:space="preserve"> and other relevant regulations</w:t>
      </w:r>
      <w:r w:rsidR="00F35084">
        <w:t>, in particular taking into consideration existing proposals for A</w:t>
      </w:r>
      <w:ins w:id="14" w:author="Marc Van Impe" w:date="2021-01-19T13:54:00Z">
        <w:r w:rsidR="00027B7F">
          <w:t>utomat</w:t>
        </w:r>
      </w:ins>
      <w:ins w:id="15" w:author="Marc Van Impe" w:date="2021-01-19T13:55:00Z">
        <w:r w:rsidR="00027B7F">
          <w:t>ically</w:t>
        </w:r>
      </w:ins>
      <w:ins w:id="16" w:author="Marc Van Impe" w:date="2021-01-19T13:54:00Z">
        <w:r w:rsidR="00027B7F">
          <w:t xml:space="preserve"> Co</w:t>
        </w:r>
      </w:ins>
      <w:ins w:id="17" w:author="Marc Van Impe" w:date="2021-01-19T13:55:00Z">
        <w:r w:rsidR="00027B7F">
          <w:t>mmanded</w:t>
        </w:r>
      </w:ins>
      <w:ins w:id="18" w:author="Marc Van Impe" w:date="2021-01-19T13:54:00Z">
        <w:r w:rsidR="00027B7F">
          <w:t xml:space="preserve"> Steering Function (A</w:t>
        </w:r>
      </w:ins>
      <w:r w:rsidR="00F35084">
        <w:t>CSF</w:t>
      </w:r>
      <w:ins w:id="19" w:author="Marc Van Impe" w:date="2021-01-19T13:54:00Z">
        <w:r w:rsidR="00027B7F">
          <w:t>)</w:t>
        </w:r>
      </w:ins>
      <w:r w:rsidR="00F35084">
        <w:t xml:space="preserve"> of Category A (R</w:t>
      </w:r>
      <w:ins w:id="20" w:author="Marc Van Impe" w:date="2021-01-19T13:55:00Z">
        <w:r w:rsidR="00027B7F">
          <w:t xml:space="preserve">emote </w:t>
        </w:r>
      </w:ins>
      <w:r w:rsidR="00F35084">
        <w:t>C</w:t>
      </w:r>
      <w:ins w:id="21" w:author="Marc Van Impe" w:date="2021-01-19T13:55:00Z">
        <w:r w:rsidR="00027B7F">
          <w:t xml:space="preserve">ontrolled </w:t>
        </w:r>
      </w:ins>
      <w:r w:rsidR="00F35084">
        <w:t>P</w:t>
      </w:r>
      <w:ins w:id="22" w:author="Marc Van Impe" w:date="2021-01-19T13:55:00Z">
        <w:r w:rsidR="00027B7F">
          <w:t>arking</w:t>
        </w:r>
      </w:ins>
      <w:r w:rsidR="00F35084">
        <w:t>), Category B1 (lane keeping) and Category C (lane changes and</w:t>
      </w:r>
      <w:ins w:id="23" w:author="Marc Van Impe" w:date="2021-01-19T13:54:00Z">
        <w:r w:rsidR="00027B7F">
          <w:t xml:space="preserve"> Risk Mitigation Function</w:t>
        </w:r>
      </w:ins>
      <w:del w:id="24" w:author="Marc Van Impe" w:date="2021-01-19T13:58:00Z">
        <w:r w:rsidR="00F35084" w:rsidDel="00027B7F">
          <w:delText xml:space="preserve"> </w:delText>
        </w:r>
      </w:del>
      <w:del w:id="25" w:author="Marc Van Impe" w:date="2021-01-19T13:54:00Z">
        <w:r w:rsidR="00F35084" w:rsidDel="00027B7F">
          <w:delText>R</w:delText>
        </w:r>
      </w:del>
      <w:del w:id="26" w:author="Marc Van Impe" w:date="2021-01-19T13:55:00Z">
        <w:r w:rsidR="00F35084" w:rsidDel="00027B7F">
          <w:delText>MF</w:delText>
        </w:r>
      </w:del>
      <w:r w:rsidR="00F35084">
        <w:t xml:space="preserve">). </w:t>
      </w:r>
    </w:p>
    <w:p w14:paraId="5EE8773D" w14:textId="3DB76332" w:rsidR="00A603E8" w:rsidRDefault="00A603E8" w:rsidP="00B0517F">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rPr>
          <w:lang w:eastAsia="zh-CN"/>
        </w:rPr>
        <w:t>Propose the definition</w:t>
      </w:r>
      <w:ins w:id="27" w:author="Marc Van Impe" w:date="2021-01-19T13:51:00Z">
        <w:r w:rsidR="00A62B22">
          <w:rPr>
            <w:lang w:eastAsia="zh-CN"/>
          </w:rPr>
          <w:t xml:space="preserve"> </w:t>
        </w:r>
      </w:ins>
      <w:ins w:id="28" w:author="Marc Van Impe" w:date="2021-01-19T13:48:00Z">
        <w:r w:rsidR="00A62B22">
          <w:rPr>
            <w:lang w:eastAsia="zh-CN"/>
          </w:rPr>
          <w:t>[</w:t>
        </w:r>
      </w:ins>
      <w:del w:id="29" w:author="Marc Van Impe" w:date="2021-01-19T15:18:00Z">
        <w:r w:rsidDel="00CB3C17">
          <w:rPr>
            <w:lang w:eastAsia="zh-CN"/>
          </w:rPr>
          <w:delText xml:space="preserve">, </w:delText>
        </w:r>
        <w:commentRangeStart w:id="30"/>
        <w:r w:rsidDel="00CB3C17">
          <w:rPr>
            <w:lang w:eastAsia="zh-CN"/>
          </w:rPr>
          <w:delText>classification</w:delText>
        </w:r>
      </w:del>
      <w:commentRangeEnd w:id="30"/>
      <w:r w:rsidR="00CB3C17">
        <w:rPr>
          <w:rStyle w:val="CommentReference"/>
        </w:rPr>
        <w:commentReference w:id="30"/>
      </w:r>
      <w:ins w:id="31" w:author="Marc Van Impe" w:date="2021-01-19T13:48:00Z">
        <w:r w:rsidR="00A62B22">
          <w:rPr>
            <w:lang w:eastAsia="zh-CN"/>
          </w:rPr>
          <w:t>]</w:t>
        </w:r>
      </w:ins>
      <w:r>
        <w:rPr>
          <w:lang w:eastAsia="zh-CN"/>
        </w:rPr>
        <w:t xml:space="preserve"> and scope of functions of ADAS, clarifying the difference of ADAS to automated driving or conventional technologies.</w:t>
      </w:r>
    </w:p>
    <w:p w14:paraId="5BFA0223" w14:textId="364B5988" w:rsidR="0029315A" w:rsidRPr="00A603E8" w:rsidRDefault="00C66ED9" w:rsidP="00B0517F">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Consider and develop</w:t>
      </w:r>
      <w:r w:rsidR="00D72399" w:rsidRPr="00A323EA">
        <w:rPr>
          <w:lang w:val="en-US"/>
        </w:rPr>
        <w:t xml:space="preserve"> </w:t>
      </w:r>
      <w:r w:rsidR="007263BD" w:rsidRPr="00A323EA">
        <w:rPr>
          <w:lang w:val="en-US"/>
        </w:rPr>
        <w:t xml:space="preserve">generic </w:t>
      </w:r>
      <w:ins w:id="32" w:author="Marc Van Impe" w:date="2021-01-19T16:23:00Z">
        <w:r w:rsidR="00A441EB">
          <w:rPr>
            <w:lang w:val="en-US"/>
          </w:rPr>
          <w:t xml:space="preserve">safety </w:t>
        </w:r>
      </w:ins>
      <w:r w:rsidR="007263BD" w:rsidRPr="00A323EA">
        <w:rPr>
          <w:lang w:val="en-US"/>
        </w:rPr>
        <w:t xml:space="preserve">performance and assessment </w:t>
      </w:r>
      <w:r w:rsidR="00695019" w:rsidRPr="00A323EA">
        <w:rPr>
          <w:lang w:val="en-US"/>
        </w:rPr>
        <w:t xml:space="preserve">requirements </w:t>
      </w:r>
      <w:r w:rsidR="007263BD" w:rsidRPr="00A323EA">
        <w:rPr>
          <w:lang w:val="en-US"/>
        </w:rPr>
        <w:t>for ADAS</w:t>
      </w:r>
      <w:r w:rsidR="00F35084">
        <w:rPr>
          <w:lang w:val="en-US"/>
        </w:rPr>
        <w:t>, as well as combinations of multiple ADAS</w:t>
      </w:r>
      <w:r w:rsidR="00230288">
        <w:rPr>
          <w:lang w:val="en-US"/>
        </w:rPr>
        <w:t>,</w:t>
      </w:r>
      <w:r w:rsidR="008529EB">
        <w:rPr>
          <w:lang w:val="en-US"/>
        </w:rPr>
        <w:t xml:space="preserve"> for which a manufacturer is applying for an approval</w:t>
      </w:r>
      <w:r w:rsidR="00230288">
        <w:rPr>
          <w:lang w:val="en-US"/>
        </w:rPr>
        <w:t>.</w:t>
      </w:r>
      <w:r w:rsidR="00CB7858">
        <w:rPr>
          <w:rStyle w:val="FootnoteReference"/>
          <w:lang w:val="en-US"/>
        </w:rPr>
        <w:footnoteReference w:id="3"/>
      </w:r>
      <w:r w:rsidR="00D72399" w:rsidRPr="00A323EA">
        <w:rPr>
          <w:lang w:val="en-US"/>
        </w:rPr>
        <w:t xml:space="preserve"> </w:t>
      </w:r>
      <w:r w:rsidR="00F35084">
        <w:rPr>
          <w:lang w:val="en-US"/>
        </w:rPr>
        <w:t xml:space="preserve">General principles to identify differences and help distinguish between assistance systems and automated driving functions may be considered as a method to derive generic requirements. </w:t>
      </w:r>
      <w:r w:rsidR="00403CF4" w:rsidRPr="00A323EA">
        <w:rPr>
          <w:lang w:val="en-US"/>
        </w:rPr>
        <w:t>Based on the outlined use-cases</w:t>
      </w:r>
      <w:r w:rsidR="002831CF">
        <w:rPr>
          <w:lang w:val="en-US"/>
        </w:rPr>
        <w:t xml:space="preserve"> and on the review of current issues in Regulation No. 79</w:t>
      </w:r>
      <w:r w:rsidR="00403CF4" w:rsidRPr="00A323EA">
        <w:rPr>
          <w:lang w:val="en-US"/>
        </w:rPr>
        <w:t>, consider and propose specific requirements that may be relevant for specific use-cases</w:t>
      </w:r>
      <w:r w:rsidR="00D72399" w:rsidRPr="00A323EA">
        <w:rPr>
          <w:lang w:val="en-US"/>
        </w:rPr>
        <w:t xml:space="preserve"> in addition to the generic approach</w:t>
      </w:r>
      <w:r w:rsidR="00403CF4" w:rsidRPr="00A323EA">
        <w:rPr>
          <w:lang w:val="en-US"/>
        </w:rPr>
        <w:t xml:space="preserve">. </w:t>
      </w:r>
    </w:p>
    <w:p w14:paraId="704934C5" w14:textId="448CB3B6" w:rsidR="004F0E2F" w:rsidRPr="00D103DD" w:rsidRDefault="00C66ED9" w:rsidP="004F0E2F">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 xml:space="preserve">As for ADAS, </w:t>
      </w:r>
      <w:r w:rsidR="00725BF4">
        <w:t xml:space="preserve">where </w:t>
      </w:r>
      <w:r>
        <w:t xml:space="preserve">the </w:t>
      </w:r>
      <w:r w:rsidRPr="00D103DD">
        <w:t xml:space="preserve">driver is </w:t>
      </w:r>
      <w:r w:rsidR="008A7231">
        <w:t>responsible for safe driving</w:t>
      </w:r>
      <w:r w:rsidR="002831CF">
        <w:t xml:space="preserve"> but is assisted in the driving task</w:t>
      </w:r>
      <w:r>
        <w:t>, the TF</w:t>
      </w:r>
      <w:r w:rsidR="00F64D49">
        <w:t xml:space="preserve"> on ADAS</w:t>
      </w:r>
      <w:r>
        <w:t xml:space="preserve"> will </w:t>
      </w:r>
      <w:r>
        <w:rPr>
          <w:lang w:val="en-US"/>
        </w:rPr>
        <w:t>p</w:t>
      </w:r>
      <w:r w:rsidR="004F23F8">
        <w:rPr>
          <w:lang w:val="en-US"/>
        </w:rPr>
        <w:t>ay special attention to</w:t>
      </w:r>
      <w:r w:rsidR="001B06BF" w:rsidRPr="00D103DD">
        <w:rPr>
          <w:lang w:val="en-US"/>
        </w:rPr>
        <w:t xml:space="preserve"> HMI</w:t>
      </w:r>
      <w:r w:rsidR="004F23F8">
        <w:rPr>
          <w:lang w:val="en-US"/>
        </w:rPr>
        <w:t xml:space="preserve"> </w:t>
      </w:r>
      <w:r w:rsidR="004F23F8" w:rsidRPr="00D103DD">
        <w:rPr>
          <w:lang w:val="en-US"/>
        </w:rPr>
        <w:t>(</w:t>
      </w:r>
      <w:r w:rsidR="00415D01" w:rsidRPr="00D103DD">
        <w:rPr>
          <w:lang w:val="en-US"/>
        </w:rPr>
        <w:t>i.e.,</w:t>
      </w:r>
      <w:r w:rsidR="004F23F8" w:rsidRPr="00D103DD">
        <w:rPr>
          <w:lang w:val="en-US"/>
        </w:rPr>
        <w:t xml:space="preserve"> principles for informing the driver about the function’s awareness/intent)</w:t>
      </w:r>
      <w:r w:rsidR="001B06BF" w:rsidRPr="00D103DD">
        <w:rPr>
          <w:lang w:val="en-US"/>
        </w:rPr>
        <w:t xml:space="preserve">, driver engagement </w:t>
      </w:r>
      <w:r w:rsidR="004F23F8">
        <w:rPr>
          <w:lang w:val="en-US"/>
        </w:rPr>
        <w:t>(</w:t>
      </w:r>
      <w:commentRangeStart w:id="33"/>
      <w:r w:rsidR="008A7231">
        <w:rPr>
          <w:lang w:val="en-US"/>
        </w:rPr>
        <w:t xml:space="preserve">e.g. </w:t>
      </w:r>
      <w:commentRangeEnd w:id="33"/>
      <w:r w:rsidR="00CB3C17">
        <w:rPr>
          <w:rStyle w:val="CommentReference"/>
        </w:rPr>
        <w:commentReference w:id="33"/>
      </w:r>
      <w:r w:rsidR="004F23F8">
        <w:rPr>
          <w:lang w:val="en-US"/>
        </w:rPr>
        <w:t>monitoring the driver state</w:t>
      </w:r>
      <w:r w:rsidR="00725BF4">
        <w:rPr>
          <w:lang w:val="en-US"/>
        </w:rPr>
        <w:t xml:space="preserve"> and ensuring the driver’s engagement in vehicle control</w:t>
      </w:r>
      <w:r w:rsidR="00415D01">
        <w:rPr>
          <w:lang w:val="en-US"/>
        </w:rPr>
        <w:t>),</w:t>
      </w:r>
      <w:r w:rsidR="001B06BF" w:rsidRPr="00D103DD">
        <w:rPr>
          <w:lang w:val="en-US"/>
        </w:rPr>
        <w:t xml:space="preserve"> driver overreliance</w:t>
      </w:r>
      <w:r w:rsidR="004F23F8">
        <w:rPr>
          <w:lang w:val="en-US"/>
        </w:rPr>
        <w:t xml:space="preserve"> (</w:t>
      </w:r>
      <w:r w:rsidR="00DC5795">
        <w:rPr>
          <w:lang w:val="en-US"/>
        </w:rPr>
        <w:t>incl</w:t>
      </w:r>
      <w:r w:rsidR="00415D01">
        <w:rPr>
          <w:lang w:val="en-US"/>
        </w:rPr>
        <w:t>uding</w:t>
      </w:r>
      <w:r w:rsidR="00DC5795">
        <w:rPr>
          <w:lang w:val="en-US"/>
        </w:rPr>
        <w:t xml:space="preserve"> </w:t>
      </w:r>
      <w:r w:rsidR="004F23F8">
        <w:rPr>
          <w:lang w:val="en-US"/>
        </w:rPr>
        <w:t>mode confusion</w:t>
      </w:r>
      <w:r w:rsidR="00F35084">
        <w:rPr>
          <w:lang w:val="en-US"/>
        </w:rPr>
        <w:t xml:space="preserve"> with automated systems and </w:t>
      </w:r>
      <w:r w:rsidR="00DC5795">
        <w:rPr>
          <w:lang w:val="en-US"/>
        </w:rPr>
        <w:t>misuse</w:t>
      </w:r>
      <w:r w:rsidR="004F23F8">
        <w:rPr>
          <w:lang w:val="en-US"/>
        </w:rPr>
        <w:t>)</w:t>
      </w:r>
      <w:r w:rsidR="008529EB">
        <w:t xml:space="preserve">, </w:t>
      </w:r>
      <w:r w:rsidR="00616D02">
        <w:t>consumer information</w:t>
      </w:r>
      <w:r w:rsidR="008529EB">
        <w:t xml:space="preserve"> and functional limitations</w:t>
      </w:r>
      <w:r w:rsidR="00616D02">
        <w:t xml:space="preserve">. </w:t>
      </w:r>
    </w:p>
    <w:p w14:paraId="6DD4485C" w14:textId="750516AB" w:rsidR="002E6EA5" w:rsidRPr="00997D6A" w:rsidDel="0074590E" w:rsidRDefault="008F6F0D"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rPr>
          <w:del w:id="34" w:author="Marc Van Impe" w:date="2021-01-19T16:26:00Z"/>
        </w:rPr>
      </w:pPr>
      <w:commentRangeStart w:id="35"/>
      <w:del w:id="36" w:author="Marc Van Impe" w:date="2021-01-19T16:26:00Z">
        <w:r w:rsidDel="0074590E">
          <w:rPr>
            <w:lang w:val="en-US"/>
          </w:rPr>
          <w:delText xml:space="preserve">Find and propose the right balance between high-level functional requirements and specific performance requirements. </w:delText>
        </w:r>
        <w:commentRangeEnd w:id="35"/>
        <w:r w:rsidR="00FF61FA" w:rsidDel="0074590E">
          <w:rPr>
            <w:rStyle w:val="CommentReference"/>
          </w:rPr>
          <w:commentReference w:id="35"/>
        </w:r>
      </w:del>
    </w:p>
    <w:p w14:paraId="155526EE" w14:textId="35F1474E" w:rsidR="00695019" w:rsidRDefault="00695019" w:rsidP="00615BBA">
      <w:pPr>
        <w:pStyle w:val="SingleTxtG"/>
        <w:ind w:left="2127" w:hanging="426"/>
      </w:pPr>
      <w:r>
        <w:t>4</w:t>
      </w:r>
      <w:r w:rsidR="009B490A" w:rsidRPr="00CC55A9">
        <w:t>.</w:t>
      </w:r>
      <w:r w:rsidR="009B490A" w:rsidRPr="00CC55A9">
        <w:tab/>
      </w:r>
      <w:commentRangeStart w:id="37"/>
      <w:r w:rsidR="00F35084">
        <w:t xml:space="preserve">Based on the findings from item 3, the TF </w:t>
      </w:r>
      <w:r w:rsidR="008529EB">
        <w:t xml:space="preserve">on </w:t>
      </w:r>
      <w:r w:rsidR="00F35084">
        <w:t>ADAS shall consider</w:t>
      </w:r>
      <w:ins w:id="38" w:author="Marc Van Impe" w:date="2021-01-19T16:28:00Z">
        <w:r w:rsidR="0074590E">
          <w:t xml:space="preserve"> if</w:t>
        </w:r>
      </w:ins>
      <w:r w:rsidR="00F35084">
        <w:t xml:space="preserve"> the development of a new draft UN Regulation focusing on ADAS systems for vehicle longitudinal and lateral control</w:t>
      </w:r>
      <w:commentRangeEnd w:id="37"/>
      <w:r w:rsidR="00FF61FA">
        <w:rPr>
          <w:rStyle w:val="CommentReference"/>
        </w:rPr>
        <w:commentReference w:id="37"/>
      </w:r>
      <w:ins w:id="39" w:author="Marc Van Impe" w:date="2021-01-19T16:31:00Z">
        <w:r w:rsidR="0074590E">
          <w:t xml:space="preserve"> and/or an amendment to UN Regulation No.79</w:t>
        </w:r>
      </w:ins>
      <w:ins w:id="40" w:author="Marc Van Impe" w:date="2021-01-19T16:28:00Z">
        <w:r w:rsidR="0074590E">
          <w:t xml:space="preserve"> is appropriate</w:t>
        </w:r>
      </w:ins>
      <w:ins w:id="41" w:author="Marc Van Impe" w:date="2021-01-19T16:32:00Z">
        <w:r w:rsidR="0074590E">
          <w:t xml:space="preserve"> taking into account existing </w:t>
        </w:r>
      </w:ins>
      <w:del w:id="42" w:author="Marc Van Impe" w:date="2021-01-19T16:32:00Z">
        <w:r w:rsidR="00F35084" w:rsidDel="0074590E">
          <w:delText xml:space="preserve">. </w:delText>
        </w:r>
      </w:del>
      <w:del w:id="43" w:author="Marc Van Impe" w:date="2021-01-19T16:28:00Z">
        <w:r w:rsidR="00F35084" w:rsidDel="0074590E">
          <w:delText>If appropriate</w:delText>
        </w:r>
      </w:del>
      <w:del w:id="44" w:author="Marc Van Impe" w:date="2021-01-19T16:32:00Z">
        <w:r w:rsidR="00F35084" w:rsidDel="0074590E">
          <w:delText xml:space="preserve">, </w:delText>
        </w:r>
        <w:r w:rsidR="00F64D49" w:rsidDel="0074590E">
          <w:delText xml:space="preserve">the </w:delText>
        </w:r>
        <w:r w:rsidR="00F35084" w:rsidDel="0074590E">
          <w:delText xml:space="preserve">TF </w:delText>
        </w:r>
        <w:r w:rsidR="00F64D49" w:rsidDel="0074590E">
          <w:delText xml:space="preserve">on </w:delText>
        </w:r>
        <w:r w:rsidR="00F35084" w:rsidDel="0074590E">
          <w:delText xml:space="preserve">ADAS may also </w:delText>
        </w:r>
        <w:r w:rsidR="007263BD" w:rsidDel="0074590E">
          <w:delText xml:space="preserve">consider </w:delText>
        </w:r>
      </w:del>
      <w:del w:id="45" w:author="Marc Van Impe" w:date="2021-01-19T16:29:00Z">
        <w:r w:rsidR="008A7231" w:rsidDel="0074590E">
          <w:delText>the removal</w:delText>
        </w:r>
      </w:del>
      <w:del w:id="46" w:author="Marc Van Impe" w:date="2021-01-19T16:32:00Z">
        <w:r w:rsidR="008A7231" w:rsidDel="0074590E">
          <w:delText xml:space="preserve"> of</w:delText>
        </w:r>
        <w:r w:rsidR="007263BD" w:rsidDel="0074590E">
          <w:delText xml:space="preserve"> </w:delText>
        </w:r>
      </w:del>
      <w:r w:rsidR="007263BD">
        <w:t>ADAS</w:t>
      </w:r>
      <w:r w:rsidR="008A7231">
        <w:t xml:space="preserve"> provisions</w:t>
      </w:r>
      <w:r w:rsidR="007263BD">
        <w:t xml:space="preserve"> from </w:t>
      </w:r>
      <w:r>
        <w:t>UN Regulation No.</w:t>
      </w:r>
      <w:ins w:id="47" w:author="Marc Van Impe" w:date="2021-01-19T16:28:00Z">
        <w:r w:rsidR="0074590E">
          <w:t xml:space="preserve"> </w:t>
        </w:r>
      </w:ins>
      <w:r>
        <w:t>79</w:t>
      </w:r>
      <w:del w:id="48" w:author="Marc Van Impe" w:date="2021-01-19T16:30:00Z">
        <w:r w:rsidDel="0074590E">
          <w:delText xml:space="preserve"> </w:delText>
        </w:r>
        <w:r w:rsidR="007263BD" w:rsidDel="0074590E">
          <w:delText>as a result of the</w:delText>
        </w:r>
        <w:r w:rsidR="00403CF4" w:rsidDel="0074590E">
          <w:delText xml:space="preserve"> new ADAS regulation</w:delText>
        </w:r>
      </w:del>
      <w:ins w:id="49" w:author="Marc Van Impe" w:date="2021-01-19T16:32:00Z">
        <w:r w:rsidR="0074590E">
          <w:t>.</w:t>
        </w:r>
      </w:ins>
      <w:del w:id="50" w:author="Marc Van Impe" w:date="2021-01-19T16:32:00Z">
        <w:r w:rsidR="008529EB" w:rsidDel="0074590E">
          <w:delText>,</w:delText>
        </w:r>
      </w:del>
      <w:r w:rsidR="008529EB">
        <w:t xml:space="preserve"> </w:t>
      </w:r>
      <w:del w:id="51" w:author="Marc Van Impe" w:date="2021-01-19T16:32:00Z">
        <w:r w:rsidR="008529EB" w:rsidDel="0074590E">
          <w:delText xml:space="preserve">in </w:delText>
        </w:r>
      </w:del>
      <w:del w:id="52" w:author="Marc Van Impe" w:date="2021-01-19T16:30:00Z">
        <w:r w:rsidR="008529EB" w:rsidDel="0074590E">
          <w:delText xml:space="preserve">order </w:delText>
        </w:r>
      </w:del>
      <w:del w:id="53" w:author="Marc Van Impe" w:date="2021-01-19T16:32:00Z">
        <w:r w:rsidR="008529EB" w:rsidDel="0074590E">
          <w:delText>to avoid redundant requirements for a given function/system.</w:delText>
        </w:r>
      </w:del>
    </w:p>
    <w:p w14:paraId="36F56D52" w14:textId="65545235" w:rsidR="008A7231" w:rsidRDefault="00695019" w:rsidP="00615BBA">
      <w:pPr>
        <w:pStyle w:val="SingleTxtG"/>
        <w:ind w:left="2127" w:hanging="426"/>
      </w:pPr>
      <w:r>
        <w:t>5</w:t>
      </w:r>
      <w:r w:rsidR="009B490A" w:rsidRPr="00CC55A9">
        <w:t>.</w:t>
      </w:r>
      <w:r w:rsidR="009B490A" w:rsidRPr="00CC55A9">
        <w:tab/>
      </w:r>
      <w:r>
        <w:t>I</w:t>
      </w:r>
      <w:r w:rsidRPr="00CC55A9">
        <w:t>n developing its proposals</w:t>
      </w:r>
      <w:r>
        <w:t xml:space="preserve">, </w:t>
      </w:r>
      <w:r w:rsidR="00F64D49">
        <w:t xml:space="preserve">the </w:t>
      </w:r>
      <w:r>
        <w:t xml:space="preserve">TF </w:t>
      </w:r>
      <w:r w:rsidR="00F64D49">
        <w:t xml:space="preserve">on </w:t>
      </w:r>
      <w:r>
        <w:t xml:space="preserve">ADAS </w:t>
      </w:r>
      <w:r w:rsidR="000249FE" w:rsidRPr="00CC55A9">
        <w:t>sh</w:t>
      </w:r>
      <w:r w:rsidR="000249FE">
        <w:t>all</w:t>
      </w:r>
      <w:r w:rsidR="000249FE" w:rsidRPr="00CC55A9">
        <w:t xml:space="preserve"> </w:t>
      </w:r>
      <w:proofErr w:type="gramStart"/>
      <w:r w:rsidR="009B490A" w:rsidRPr="00CC55A9">
        <w:t>take into account</w:t>
      </w:r>
      <w:proofErr w:type="gramEnd"/>
      <w:r w:rsidR="009B490A" w:rsidRPr="00CC55A9">
        <w:t xml:space="preserve"> existing data, research </w:t>
      </w:r>
      <w:r w:rsidR="00135A07">
        <w:t xml:space="preserve">results, </w:t>
      </w:r>
      <w:r w:rsidR="00600B89">
        <w:t>legislation</w:t>
      </w:r>
      <w:r w:rsidR="00135A07">
        <w:t xml:space="preserve"> </w:t>
      </w:r>
      <w:r w:rsidR="009B490A" w:rsidRPr="00CC55A9">
        <w:t>and voluntary standards available.</w:t>
      </w:r>
      <w:r w:rsidR="00F35084">
        <w:t xml:space="preserve"> </w:t>
      </w:r>
    </w:p>
    <w:p w14:paraId="7A7752E2" w14:textId="1EB021A0" w:rsidR="009B490A" w:rsidRPr="00CC55A9" w:rsidRDefault="00600B89" w:rsidP="00615BBA">
      <w:pPr>
        <w:pStyle w:val="SingleTxtG"/>
        <w:ind w:left="2127" w:hanging="426"/>
      </w:pPr>
      <w:r>
        <w:t>6</w:t>
      </w:r>
      <w:r w:rsidR="008A7231">
        <w:t>.</w:t>
      </w:r>
      <w:r w:rsidR="008A7231">
        <w:tab/>
        <w:t>TF ADAS</w:t>
      </w:r>
      <w:r w:rsidR="00F35084">
        <w:t xml:space="preserve"> shall</w:t>
      </w:r>
      <w:r w:rsidR="008A7231">
        <w:t xml:space="preserve"> </w:t>
      </w:r>
      <w:r w:rsidR="00F35084">
        <w:t>take full account of developments and work in full cooperation with other informal working groups of GRVA</w:t>
      </w:r>
      <w:ins w:id="54" w:author="Marc Van Impe" w:date="2021-01-19T13:35:00Z">
        <w:r w:rsidR="005412C4">
          <w:t>, such as FRAV and VMAD</w:t>
        </w:r>
      </w:ins>
      <w:ins w:id="55" w:author="Marc Van Impe" w:date="2021-01-19T16:34:00Z">
        <w:r w:rsidR="0074590E">
          <w:t xml:space="preserve">, </w:t>
        </w:r>
        <w:r w:rsidR="0074590E">
          <w:t>a</w:t>
        </w:r>
        <w:r w:rsidR="0074590E">
          <w:t>s well as</w:t>
        </w:r>
        <w:r w:rsidR="0074590E">
          <w:t xml:space="preserve"> GRSG</w:t>
        </w:r>
      </w:ins>
      <w:r w:rsidR="00F35084">
        <w:t>.</w:t>
      </w:r>
      <w:r w:rsidR="009B490A" w:rsidRPr="00CC55A9">
        <w:t xml:space="preserve"> </w:t>
      </w:r>
    </w:p>
    <w:p w14:paraId="6E9748ED" w14:textId="6F2CD61A" w:rsidR="002E6EA5" w:rsidRPr="00CC55A9" w:rsidRDefault="00600B89" w:rsidP="00615BBA">
      <w:pPr>
        <w:pStyle w:val="SingleTxtG"/>
        <w:ind w:left="2127" w:hanging="426"/>
      </w:pPr>
      <w:r>
        <w:lastRenderedPageBreak/>
        <w:t>7</w:t>
      </w:r>
      <w:r w:rsidR="002E6EA5" w:rsidRPr="00CC55A9">
        <w:t>.</w:t>
      </w:r>
      <w:r w:rsidR="002E6EA5" w:rsidRPr="00CC55A9">
        <w:tab/>
      </w:r>
      <w:r w:rsidR="00695019">
        <w:t>The regulatory t</w:t>
      </w:r>
      <w:r w:rsidR="002E6EA5" w:rsidRPr="00CC55A9">
        <w:t>ext shall, to the fullest extent possible, be performance</w:t>
      </w:r>
      <w:r w:rsidR="00163732">
        <w:t>-</w:t>
      </w:r>
      <w:r w:rsidR="002E6EA5" w:rsidRPr="00CC55A9">
        <w:t>based and technology</w:t>
      </w:r>
      <w:r w:rsidR="00163732">
        <w:t>-</w:t>
      </w:r>
      <w:r w:rsidR="002E6EA5" w:rsidRPr="00CC55A9">
        <w:t>neutral.</w:t>
      </w:r>
      <w:r w:rsidR="00695019">
        <w:t xml:space="preserve"> The technical specification </w:t>
      </w:r>
      <w:r w:rsidR="00076414">
        <w:t>will attempt to</w:t>
      </w:r>
      <w:r w:rsidR="00695019">
        <w:t xml:space="preserve"> be </w:t>
      </w:r>
      <w:r w:rsidR="00D103DD">
        <w:t xml:space="preserve">developed </w:t>
      </w:r>
      <w:r w:rsidR="00076414">
        <w:t xml:space="preserve">in a </w:t>
      </w:r>
      <w:r w:rsidR="00695019">
        <w:t xml:space="preserve">neutral </w:t>
      </w:r>
      <w:r w:rsidR="00076414">
        <w:t xml:space="preserve">manner </w:t>
      </w:r>
      <w:r w:rsidR="00695019">
        <w:t>to the compliance assessment system: type approval and self-certification.</w:t>
      </w:r>
    </w:p>
    <w:p w14:paraId="1F220C19" w14:textId="3093627E" w:rsidR="009B490A" w:rsidRPr="00CC55A9" w:rsidRDefault="009B490A" w:rsidP="009B490A">
      <w:pPr>
        <w:pStyle w:val="HChG"/>
      </w:pPr>
      <w:r w:rsidRPr="00CC55A9">
        <w:tab/>
      </w:r>
      <w:r w:rsidR="00901994">
        <w:tab/>
      </w:r>
      <w:r w:rsidR="00BD24B2">
        <w:t>B</w:t>
      </w:r>
      <w:r w:rsidRPr="00CC55A9">
        <w:t>.</w:t>
      </w:r>
      <w:r w:rsidRPr="00CC55A9">
        <w:tab/>
        <w:t>Rules of Procedure</w:t>
      </w:r>
    </w:p>
    <w:p w14:paraId="7836CC3B" w14:textId="34807838" w:rsidR="009B490A" w:rsidRPr="00CC55A9" w:rsidRDefault="009B490A" w:rsidP="00615BBA">
      <w:pPr>
        <w:pStyle w:val="SingleTxtG"/>
        <w:tabs>
          <w:tab w:val="left" w:pos="8505"/>
        </w:tabs>
        <w:ind w:left="2127" w:hanging="426"/>
      </w:pPr>
      <w:r w:rsidRPr="00CC55A9">
        <w:t>1.</w:t>
      </w:r>
      <w:r w:rsidRPr="00CC55A9">
        <w:tab/>
      </w:r>
      <w:r w:rsidR="00F64D49">
        <w:t xml:space="preserve">The </w:t>
      </w:r>
      <w:r w:rsidR="00586881">
        <w:t>TF</w:t>
      </w:r>
      <w:r w:rsidR="00230288">
        <w:t xml:space="preserve"> on</w:t>
      </w:r>
      <w:r w:rsidR="00586881">
        <w:t xml:space="preserve"> ADAS </w:t>
      </w:r>
      <w:r w:rsidRPr="00CC55A9">
        <w:t>shall report to GRVA and is open to all participants of WP.29.</w:t>
      </w:r>
    </w:p>
    <w:p w14:paraId="6945F9A1" w14:textId="22B5DE32" w:rsidR="009B490A" w:rsidRPr="00CC55A9" w:rsidRDefault="009B490A" w:rsidP="00615BBA">
      <w:pPr>
        <w:pStyle w:val="SingleTxtG"/>
        <w:tabs>
          <w:tab w:val="left" w:pos="8505"/>
        </w:tabs>
        <w:ind w:left="2127" w:hanging="426"/>
      </w:pPr>
      <w:r w:rsidRPr="00CC55A9">
        <w:t>2.</w:t>
      </w:r>
      <w:r w:rsidRPr="00CC55A9">
        <w:tab/>
      </w:r>
      <w:r w:rsidR="003543AF">
        <w:t>Two Co-</w:t>
      </w:r>
      <w:r w:rsidR="00A57020">
        <w:t>Chair</w:t>
      </w:r>
      <w:r w:rsidR="003543AF">
        <w:t>s</w:t>
      </w:r>
      <w:r w:rsidR="00A57020" w:rsidRPr="00CC55A9">
        <w:t xml:space="preserve"> </w:t>
      </w:r>
      <w:r w:rsidRPr="00CC55A9">
        <w:t xml:space="preserve">and a Secretary will manage </w:t>
      </w:r>
      <w:r w:rsidR="00230288">
        <w:t xml:space="preserve">the </w:t>
      </w:r>
      <w:r w:rsidR="00586881">
        <w:t>TF</w:t>
      </w:r>
      <w:r w:rsidRPr="00CC55A9">
        <w:t>.</w:t>
      </w:r>
    </w:p>
    <w:p w14:paraId="0E4125FB" w14:textId="3619EBA6" w:rsidR="009B490A" w:rsidRPr="00CC55A9" w:rsidRDefault="00586881" w:rsidP="00615BBA">
      <w:pPr>
        <w:pStyle w:val="SingleTxtG"/>
        <w:tabs>
          <w:tab w:val="left" w:pos="8505"/>
        </w:tabs>
        <w:ind w:left="2127" w:hanging="426"/>
      </w:pPr>
      <w:r>
        <w:t>3</w:t>
      </w:r>
      <w:r w:rsidR="009B490A" w:rsidRPr="00CC55A9">
        <w:t>.</w:t>
      </w:r>
      <w:r w:rsidR="009B490A" w:rsidRPr="00CC55A9">
        <w:tab/>
        <w:t xml:space="preserve">The working language of </w:t>
      </w:r>
      <w:r w:rsidR="00230288">
        <w:t xml:space="preserve">the </w:t>
      </w:r>
      <w:r>
        <w:t xml:space="preserve">TF </w:t>
      </w:r>
      <w:r w:rsidR="009B490A" w:rsidRPr="00CC55A9">
        <w:t>will be English.</w:t>
      </w:r>
    </w:p>
    <w:p w14:paraId="745ACFE5" w14:textId="1B71FDB9" w:rsidR="009B490A" w:rsidRPr="00CC55A9" w:rsidRDefault="00586881" w:rsidP="00615BBA">
      <w:pPr>
        <w:pStyle w:val="SingleTxtG"/>
        <w:tabs>
          <w:tab w:val="left" w:pos="8505"/>
        </w:tabs>
        <w:ind w:left="2127" w:hanging="426"/>
      </w:pPr>
      <w:r>
        <w:t>4</w:t>
      </w:r>
      <w:r w:rsidR="009B490A" w:rsidRPr="00CC55A9">
        <w:t>.</w:t>
      </w:r>
      <w:r w:rsidR="009B490A" w:rsidRPr="00CC55A9">
        <w:tab/>
        <w:t xml:space="preserve">All documents and/or proposals must be submitted to the </w:t>
      </w:r>
      <w:r>
        <w:t xml:space="preserve">TF </w:t>
      </w:r>
      <w:r w:rsidR="009B490A" w:rsidRPr="00CC55A9">
        <w:t xml:space="preserve">Secretary in a suitable </w:t>
      </w:r>
      <w:r w:rsidR="00D103DD" w:rsidRPr="00CC55A9">
        <w:t xml:space="preserve">digital </w:t>
      </w:r>
      <w:r w:rsidR="009B490A" w:rsidRPr="00CC55A9">
        <w:t xml:space="preserve">format in advance of </w:t>
      </w:r>
      <w:r>
        <w:t xml:space="preserve">one week of </w:t>
      </w:r>
      <w:r w:rsidR="009B490A" w:rsidRPr="00CC55A9">
        <w:t xml:space="preserve">the meeting. The group may refuse to discuss any item or proposal </w:t>
      </w:r>
      <w:r>
        <w:t>submitted later</w:t>
      </w:r>
      <w:r w:rsidR="009B490A" w:rsidRPr="00CC55A9">
        <w:t xml:space="preserve">.  </w:t>
      </w:r>
    </w:p>
    <w:p w14:paraId="5AE6697E" w14:textId="7F1F6171" w:rsidR="009B490A" w:rsidRPr="00CC55A9" w:rsidRDefault="00586881" w:rsidP="00615BBA">
      <w:pPr>
        <w:pStyle w:val="SingleTxtG"/>
        <w:tabs>
          <w:tab w:val="left" w:pos="8505"/>
        </w:tabs>
        <w:ind w:left="2127" w:hanging="426"/>
      </w:pPr>
      <w:r>
        <w:t>5</w:t>
      </w:r>
      <w:r w:rsidR="009B490A" w:rsidRPr="00CC55A9">
        <w:t>.</w:t>
      </w:r>
      <w:r w:rsidR="009B490A" w:rsidRPr="00CC55A9">
        <w:tab/>
        <w:t xml:space="preserve">An agenda and related documents will be </w:t>
      </w:r>
      <w:r>
        <w:t>communicated</w:t>
      </w:r>
      <w:r w:rsidR="009B490A" w:rsidRPr="00CC55A9">
        <w:t xml:space="preserve"> to all </w:t>
      </w:r>
      <w:r>
        <w:t xml:space="preserve">TF </w:t>
      </w:r>
      <w:r w:rsidR="009B490A" w:rsidRPr="00CC55A9">
        <w:t>members in advance of all scheduled meetings</w:t>
      </w:r>
      <w:r>
        <w:t xml:space="preserve"> by the means of </w:t>
      </w:r>
      <w:r w:rsidRPr="00CC55A9">
        <w:t>publication on the dedicated</w:t>
      </w:r>
      <w:r>
        <w:t xml:space="preserve"> UNECE</w:t>
      </w:r>
      <w:r w:rsidRPr="00CC55A9">
        <w:t xml:space="preserve"> website</w:t>
      </w:r>
      <w:r w:rsidR="009B490A" w:rsidRPr="00CC55A9">
        <w:t xml:space="preserve">. </w:t>
      </w:r>
    </w:p>
    <w:p w14:paraId="5469F6CA" w14:textId="0CF6607B" w:rsidR="009B490A" w:rsidRPr="00CC55A9" w:rsidRDefault="00586881" w:rsidP="00615BBA">
      <w:pPr>
        <w:pStyle w:val="SingleTxtG"/>
        <w:tabs>
          <w:tab w:val="left" w:pos="8505"/>
        </w:tabs>
        <w:ind w:left="2127" w:hanging="426"/>
      </w:pPr>
      <w:r>
        <w:t>6</w:t>
      </w:r>
      <w:r w:rsidR="009B490A" w:rsidRPr="00CC55A9">
        <w:t>.</w:t>
      </w:r>
      <w:r w:rsidR="009B490A" w:rsidRPr="00CC55A9">
        <w:tab/>
        <w:t>Decisions will be reached by consensus. When consens</w:t>
      </w:r>
      <w:r w:rsidR="00B056C2">
        <w:t xml:space="preserve">us cannot be reached, the </w:t>
      </w:r>
      <w:r w:rsidR="003543AF">
        <w:t>Co-</w:t>
      </w:r>
      <w:r w:rsidR="00B056C2">
        <w:t>Chair</w:t>
      </w:r>
      <w:r w:rsidR="003543AF">
        <w:t>s</w:t>
      </w:r>
      <w:r w:rsidR="00B056C2">
        <w:t xml:space="preserve"> </w:t>
      </w:r>
      <w:r w:rsidR="009B490A" w:rsidRPr="00CC55A9">
        <w:t xml:space="preserve">shall present the different points of view to GRVA. The </w:t>
      </w:r>
      <w:r w:rsidR="003543AF">
        <w:t>Co-</w:t>
      </w:r>
      <w:r w:rsidR="009B490A" w:rsidRPr="00CC55A9">
        <w:t>Chair</w:t>
      </w:r>
      <w:r w:rsidR="003543AF">
        <w:t>s</w:t>
      </w:r>
      <w:r w:rsidR="009B490A" w:rsidRPr="00CC55A9">
        <w:t xml:space="preserve"> may seek guidance from GRVA as appropriate.  </w:t>
      </w:r>
    </w:p>
    <w:p w14:paraId="002D926E" w14:textId="71EA37F0" w:rsidR="009B490A" w:rsidRDefault="00586881" w:rsidP="00615BBA">
      <w:pPr>
        <w:pStyle w:val="SingleTxtG"/>
        <w:tabs>
          <w:tab w:val="left" w:pos="8505"/>
        </w:tabs>
        <w:ind w:left="2127" w:hanging="426"/>
      </w:pPr>
      <w:r>
        <w:t>7</w:t>
      </w:r>
      <w:r w:rsidR="009B490A" w:rsidRPr="00CC55A9">
        <w:t>.</w:t>
      </w:r>
      <w:r w:rsidR="009B490A" w:rsidRPr="00CC55A9">
        <w:tab/>
        <w:t xml:space="preserve">The progress of </w:t>
      </w:r>
      <w:r>
        <w:t xml:space="preserve">TF </w:t>
      </w:r>
      <w:r w:rsidR="009B490A" w:rsidRPr="00CC55A9">
        <w:t>will be</w:t>
      </w:r>
      <w:bookmarkStart w:id="56" w:name="_Hlk11308770"/>
      <w:r w:rsidR="009B490A" w:rsidRPr="00CC55A9">
        <w:t xml:space="preserve"> </w:t>
      </w:r>
      <w:bookmarkEnd w:id="56"/>
      <w:r w:rsidR="009B490A" w:rsidRPr="00CC55A9">
        <w:t>reported routinely to GRVA – wherever possible as an informal docu</w:t>
      </w:r>
      <w:r w:rsidR="00B056C2">
        <w:t xml:space="preserve">ment and presented by the </w:t>
      </w:r>
      <w:r w:rsidR="003543AF">
        <w:t>Co-</w:t>
      </w:r>
      <w:r w:rsidR="00B056C2">
        <w:t>Chair</w:t>
      </w:r>
      <w:r w:rsidR="003543AF">
        <w:t>s</w:t>
      </w:r>
      <w:r w:rsidR="009B490A" w:rsidRPr="00CC55A9">
        <w:t xml:space="preserve">. </w:t>
      </w:r>
    </w:p>
    <w:p w14:paraId="539AB6E1" w14:textId="4170F72F" w:rsidR="000609A9" w:rsidRPr="00796AA2" w:rsidRDefault="000609A9" w:rsidP="000609A9">
      <w:pPr>
        <w:pStyle w:val="HChG"/>
        <w:rPr>
          <w:lang w:val="en-US"/>
        </w:rPr>
      </w:pPr>
      <w:r>
        <w:tab/>
      </w:r>
      <w:r>
        <w:tab/>
      </w:r>
      <w:r>
        <w:rPr>
          <w:lang w:val="en-US"/>
        </w:rPr>
        <w:t>C</w:t>
      </w:r>
      <w:r w:rsidRPr="00CC55A9">
        <w:t>.</w:t>
      </w:r>
      <w:r w:rsidRPr="00CC55A9">
        <w:tab/>
      </w:r>
      <w:r w:rsidR="00135A07">
        <w:rPr>
          <w:lang w:val="en-US"/>
        </w:rPr>
        <w:t>Deliverables and Timings</w:t>
      </w:r>
    </w:p>
    <w:p w14:paraId="4C5FF851" w14:textId="3DF8C6C7" w:rsidR="00F35084" w:rsidRDefault="000609A9" w:rsidP="005E7FDD">
      <w:pPr>
        <w:pStyle w:val="SingleTxtG"/>
        <w:tabs>
          <w:tab w:val="left" w:pos="8505"/>
        </w:tabs>
        <w:ind w:left="2127" w:hanging="426"/>
      </w:pPr>
      <w:r w:rsidRPr="00CC55A9">
        <w:t>1.</w:t>
      </w:r>
      <w:r w:rsidRPr="00CC55A9">
        <w:tab/>
      </w:r>
      <w:r w:rsidR="00644AC8">
        <w:t xml:space="preserve">As a first phase of activities, </w:t>
      </w:r>
      <w:r w:rsidR="00F64D49">
        <w:t xml:space="preserve">the </w:t>
      </w:r>
      <w:r w:rsidR="00F35084">
        <w:t xml:space="preserve">TF </w:t>
      </w:r>
      <w:r w:rsidR="00F64D49">
        <w:t xml:space="preserve">on </w:t>
      </w:r>
      <w:r w:rsidR="00F35084">
        <w:t>ADAS shall</w:t>
      </w:r>
      <w:r w:rsidR="008A7231">
        <w:t xml:space="preserve"> </w:t>
      </w:r>
      <w:r w:rsidR="00F35084">
        <w:t>deliver regulatory texts intended to:</w:t>
      </w:r>
    </w:p>
    <w:p w14:paraId="2E5EB1F5" w14:textId="261EA61F" w:rsidR="00F35084" w:rsidRDefault="00644AC8" w:rsidP="00F35084">
      <w:pPr>
        <w:pStyle w:val="SingleTxtG"/>
        <w:numPr>
          <w:ilvl w:val="1"/>
          <w:numId w:val="23"/>
        </w:numPr>
        <w:tabs>
          <w:tab w:val="left" w:pos="8505"/>
        </w:tabs>
      </w:pPr>
      <w:r>
        <w:t xml:space="preserve">Finalize pending proposals to </w:t>
      </w:r>
      <w:r w:rsidR="00F35084">
        <w:t>UN Regulation</w:t>
      </w:r>
      <w:r w:rsidR="00230288">
        <w:t xml:space="preserve"> No.</w:t>
      </w:r>
      <w:r w:rsidR="00F35084">
        <w:t xml:space="preserve"> 79 taking into account existing proposals, for consideration and potential adoption by GRVA at the June 2021 </w:t>
      </w:r>
      <w:proofErr w:type="gramStart"/>
      <w:r w:rsidR="00F35084">
        <w:t>session</w:t>
      </w:r>
      <w:r w:rsidR="008A7231">
        <w:t>;</w:t>
      </w:r>
      <w:proofErr w:type="gramEnd"/>
      <w:r w:rsidR="00F35084">
        <w:t xml:space="preserve"> </w:t>
      </w:r>
    </w:p>
    <w:p w14:paraId="3D7374AE" w14:textId="2E45AA57" w:rsidR="00F35084" w:rsidRDefault="00644AC8" w:rsidP="00F35084">
      <w:pPr>
        <w:pStyle w:val="SingleTxtG"/>
        <w:numPr>
          <w:ilvl w:val="1"/>
          <w:numId w:val="23"/>
        </w:numPr>
        <w:tabs>
          <w:tab w:val="left" w:pos="8505"/>
        </w:tabs>
      </w:pPr>
      <w:r>
        <w:t>D</w:t>
      </w:r>
      <w:r w:rsidR="00F35084">
        <w:t>evelop a</w:t>
      </w:r>
      <w:r>
        <w:t xml:space="preserve"> first proposal for</w:t>
      </w:r>
      <w:ins w:id="57" w:author="Marc Van Impe" w:date="2021-01-19T16:38:00Z">
        <w:r w:rsidR="00251E01" w:rsidRPr="00251E01">
          <w:rPr>
            <w:lang w:val="en-US"/>
          </w:rPr>
          <w:t xml:space="preserve"> </w:t>
        </w:r>
        <w:r w:rsidR="00251E01" w:rsidRPr="00A323EA">
          <w:rPr>
            <w:lang w:val="en-US"/>
          </w:rPr>
          <w:t xml:space="preserve">generic </w:t>
        </w:r>
        <w:r w:rsidR="00251E01">
          <w:rPr>
            <w:lang w:val="en-US"/>
          </w:rPr>
          <w:t xml:space="preserve">safety </w:t>
        </w:r>
        <w:r w:rsidR="00251E01" w:rsidRPr="00A323EA">
          <w:rPr>
            <w:lang w:val="en-US"/>
          </w:rPr>
          <w:t>performance and assessment requirements for ADAS</w:t>
        </w:r>
        <w:r w:rsidR="00251E01">
          <w:rPr>
            <w:lang w:val="en-US"/>
          </w:rPr>
          <w:t xml:space="preserve"> in the form of</w:t>
        </w:r>
      </w:ins>
      <w:r>
        <w:t xml:space="preserve"> a new UN Regulation and/or amendments to UN Regulation No. 79</w:t>
      </w:r>
      <w:del w:id="58" w:author="Marc Van Impe" w:date="2021-01-19T16:40:00Z">
        <w:r w:rsidR="00F35084" w:rsidDel="00251E01">
          <w:delText xml:space="preserve"> for the evaluation and potential approval of new ADAS</w:delText>
        </w:r>
      </w:del>
      <w:r w:rsidR="00F35084">
        <w:t>, which will be submitted for consideration by GRVA at the September 2021 session</w:t>
      </w:r>
      <w:r w:rsidR="008A7231">
        <w:t xml:space="preserve">, </w:t>
      </w:r>
      <w:commentRangeStart w:id="59"/>
      <w:r w:rsidR="008A7231">
        <w:t>and</w:t>
      </w:r>
      <w:commentRangeEnd w:id="59"/>
      <w:r w:rsidR="00251E01">
        <w:rPr>
          <w:rStyle w:val="CommentReference"/>
        </w:rPr>
        <w:commentReference w:id="59"/>
      </w:r>
      <w:r w:rsidR="008A7231">
        <w:t>;</w:t>
      </w:r>
    </w:p>
    <w:p w14:paraId="0093C487" w14:textId="392681F5" w:rsidR="008A7231" w:rsidRDefault="00644AC8" w:rsidP="00F35084">
      <w:pPr>
        <w:pStyle w:val="SingleTxtG"/>
        <w:numPr>
          <w:ilvl w:val="1"/>
          <w:numId w:val="23"/>
        </w:numPr>
        <w:tabs>
          <w:tab w:val="left" w:pos="8505"/>
        </w:tabs>
      </w:pPr>
      <w:r>
        <w:t>Finalize the</w:t>
      </w:r>
      <w:r w:rsidR="008A7231">
        <w:t xml:space="preserve"> new UN Regulation and</w:t>
      </w:r>
      <w:ins w:id="60" w:author="Marc Van Impe" w:date="2021-01-19T15:22:00Z">
        <w:r w:rsidR="00CB3C17">
          <w:t>/or</w:t>
        </w:r>
      </w:ins>
      <w:r w:rsidR="008A7231">
        <w:t xml:space="preserve"> </w:t>
      </w:r>
      <w:del w:id="61" w:author="Marc Van Impe" w:date="2021-01-19T15:22:00Z">
        <w:r w:rsidR="008A7231" w:rsidDel="00CB3C17">
          <w:delText xml:space="preserve">related </w:delText>
        </w:r>
      </w:del>
      <w:r w:rsidR="008A7231">
        <w:t>amendments to UN Regulation No.</w:t>
      </w:r>
      <w:r w:rsidR="00230288">
        <w:t xml:space="preserve"> </w:t>
      </w:r>
      <w:r w:rsidR="008A7231">
        <w:t>79 for review and possible adoption by GRVA at the February 2022 session.</w:t>
      </w:r>
    </w:p>
    <w:p w14:paraId="44B35207" w14:textId="30F3DD6A" w:rsidR="00F35084" w:rsidRPr="00F35084" w:rsidRDefault="00644AC8" w:rsidP="005A3014">
      <w:pPr>
        <w:pStyle w:val="SingleTxtG"/>
        <w:tabs>
          <w:tab w:val="left" w:pos="8505"/>
        </w:tabs>
        <w:ind w:left="2127" w:hanging="426"/>
      </w:pPr>
      <w:r>
        <w:t>2</w:t>
      </w:r>
      <w:r w:rsidR="00F35084">
        <w:t>.</w:t>
      </w:r>
      <w:r w:rsidR="00F35084">
        <w:tab/>
      </w:r>
      <w:ins w:id="62" w:author="Marc Van Impe" w:date="2021-01-19T16:41:00Z">
        <w:r w:rsidR="00251E01">
          <w:t xml:space="preserve">As a second phase, </w:t>
        </w:r>
      </w:ins>
      <w:del w:id="63" w:author="Marc Van Impe" w:date="2021-01-19T16:41:00Z">
        <w:r w:rsidDel="00251E01">
          <w:delText>I</w:delText>
        </w:r>
      </w:del>
      <w:ins w:id="64" w:author="Marc Van Impe" w:date="2021-01-19T16:41:00Z">
        <w:r w:rsidR="00251E01">
          <w:t>i</w:t>
        </w:r>
      </w:ins>
      <w:r>
        <w:t xml:space="preserve">f desired by the Contracting Parties of the 1998 Agreement, </w:t>
      </w:r>
      <w:r w:rsidR="00F64D49">
        <w:t xml:space="preserve">the </w:t>
      </w:r>
      <w:r>
        <w:t xml:space="preserve">TF </w:t>
      </w:r>
      <w:r w:rsidR="00F64D49">
        <w:t xml:space="preserve">on </w:t>
      </w:r>
      <w:r>
        <w:t xml:space="preserve">ADAS could </w:t>
      </w:r>
      <w:r w:rsidR="00F35084">
        <w:t xml:space="preserve">develop a </w:t>
      </w:r>
      <w:r>
        <w:t>Global Technical Regulation</w:t>
      </w:r>
      <w:r w:rsidR="00F35084">
        <w:t xml:space="preserve"> compatible with the 1998 </w:t>
      </w:r>
      <w:r w:rsidR="000509A0">
        <w:t>A</w:t>
      </w:r>
      <w:r w:rsidR="00F35084">
        <w:t>greement for consideration and possible adoption by GRVA at the September 2023 session</w:t>
      </w:r>
      <w:del w:id="65" w:author="Marc Van Impe" w:date="2021-01-19T16:41:00Z">
        <w:r w:rsidDel="00251E01">
          <w:delText xml:space="preserve"> as a second phase</w:delText>
        </w:r>
      </w:del>
      <w:r w:rsidR="00F35084">
        <w:t>.</w:t>
      </w:r>
      <w:r w:rsidR="008529EB">
        <w:t xml:space="preserve"> </w:t>
      </w:r>
      <w:ins w:id="66" w:author="Marc Van Impe" w:date="2021-01-19T16:40:00Z">
        <w:r w:rsidR="00251E01">
          <w:t>The scope of activities of TF on ADAS may be extended as re</w:t>
        </w:r>
      </w:ins>
      <w:ins w:id="67" w:author="Marc Van Impe" w:date="2021-01-19T16:42:00Z">
        <w:r w:rsidR="00251E01">
          <w:t>quested through endorsement</w:t>
        </w:r>
      </w:ins>
      <w:ins w:id="68" w:author="Marc Van Impe" w:date="2021-01-19T16:40:00Z">
        <w:r w:rsidR="00251E01">
          <w:t xml:space="preserve"> by GRVA.</w:t>
        </w:r>
      </w:ins>
    </w:p>
    <w:p w14:paraId="38CF3523" w14:textId="27BC32DD" w:rsidR="00D103DD" w:rsidRPr="00CC55A9" w:rsidRDefault="00D103DD" w:rsidP="00D103DD">
      <w:pPr>
        <w:pStyle w:val="SingleTxtG"/>
        <w:tabs>
          <w:tab w:val="left" w:pos="8505"/>
        </w:tabs>
        <w:ind w:left="2127" w:hanging="426"/>
        <w:jc w:val="center"/>
      </w:pPr>
      <w:r>
        <w:t>_______________</w:t>
      </w:r>
    </w:p>
    <w:sectPr w:rsidR="00D103DD" w:rsidRPr="00CC55A9" w:rsidSect="00BD24B2">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1907" w:h="16840" w:code="9"/>
      <w:pgMar w:top="851" w:right="1138" w:bottom="567" w:left="1138" w:header="1138" w:footer="494"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Marc Van Impe" w:date="2021-01-19T16:17:00Z" w:initials="MVI">
    <w:p w14:paraId="12B8335D" w14:textId="7C4DCFF5" w:rsidR="00A441EB" w:rsidRDefault="00A441EB">
      <w:pPr>
        <w:pStyle w:val="CommentText"/>
      </w:pPr>
      <w:r>
        <w:rPr>
          <w:rStyle w:val="CommentReference"/>
        </w:rPr>
        <w:annotationRef/>
      </w:r>
      <w:r>
        <w:t>Considering the reference to level 2 later in the paragraph, we believe the reference to longitudinal and lateral control requirements may be removed.</w:t>
      </w:r>
    </w:p>
  </w:comment>
  <w:comment w:id="4" w:author="Marc Van Impe" w:date="2021-01-19T11:34:00Z" w:initials="MVI">
    <w:p w14:paraId="23867E14" w14:textId="77777777" w:rsidR="00F24E94" w:rsidRDefault="00F24E94">
      <w:pPr>
        <w:pStyle w:val="CommentText"/>
      </w:pPr>
      <w:r>
        <w:rPr>
          <w:rStyle w:val="CommentReference"/>
        </w:rPr>
        <w:annotationRef/>
      </w:r>
      <w:r>
        <w:t>Adjusted to include level 1 the scope</w:t>
      </w:r>
    </w:p>
    <w:p w14:paraId="7E66BBFC" w14:textId="799F8AF2" w:rsidR="00F24E94" w:rsidRDefault="00F24E94">
      <w:pPr>
        <w:pStyle w:val="CommentText"/>
      </w:pPr>
      <w:r>
        <w:t>Acknowledge R79 or new UN regulation approach.</w:t>
      </w:r>
    </w:p>
  </w:comment>
  <w:comment w:id="11" w:author="Marc Van Impe" w:date="2021-01-19T15:19:00Z" w:initials="MVI">
    <w:p w14:paraId="03BADA75" w14:textId="133B151C" w:rsidR="00CB3C17" w:rsidRDefault="00CB3C17">
      <w:pPr>
        <w:pStyle w:val="CommentText"/>
      </w:pPr>
      <w:r>
        <w:rPr>
          <w:rStyle w:val="CommentReference"/>
        </w:rPr>
        <w:annotationRef/>
      </w:r>
      <w:r>
        <w:t>Please note that this list is not intended to be considered in sense of priority of one issue versus another. All issues are considered significantly important as a priority for the TF.</w:t>
      </w:r>
    </w:p>
  </w:comment>
  <w:comment w:id="30" w:author="Marc Van Impe" w:date="2021-01-19T15:18:00Z" w:initials="MVI">
    <w:p w14:paraId="3F654C02" w14:textId="6F7201C5" w:rsidR="00CB3C17" w:rsidRDefault="00CB3C17">
      <w:pPr>
        <w:pStyle w:val="CommentText"/>
      </w:pPr>
      <w:r>
        <w:rPr>
          <w:rStyle w:val="CommentReference"/>
        </w:rPr>
        <w:annotationRef/>
      </w:r>
      <w:r>
        <w:t xml:space="preserve">Learnings from FRAV may indicate that adding a classification might not be appropriate or prove too restrictive. </w:t>
      </w:r>
    </w:p>
  </w:comment>
  <w:comment w:id="33" w:author="Marc Van Impe" w:date="2021-01-19T15:17:00Z" w:initials="MVI">
    <w:p w14:paraId="0F19BA7F" w14:textId="1A11F381" w:rsidR="00CB3C17" w:rsidRDefault="00CB3C17">
      <w:pPr>
        <w:pStyle w:val="CommentText"/>
      </w:pPr>
      <w:r>
        <w:rPr>
          <w:rStyle w:val="CommentReference"/>
        </w:rPr>
        <w:annotationRef/>
      </w:r>
      <w:r>
        <w:t xml:space="preserve">With respect to comment from NL, e.g. is intended to leave the scope open for other/detailed considerations while avoiding the </w:t>
      </w:r>
      <w:proofErr w:type="spellStart"/>
      <w:r>
        <w:t>ToR</w:t>
      </w:r>
      <w:proofErr w:type="spellEnd"/>
      <w:r>
        <w:t xml:space="preserve"> becoming too detailed or elaborate.</w:t>
      </w:r>
    </w:p>
  </w:comment>
  <w:comment w:id="35" w:author="Marc Van Impe" w:date="2021-01-19T15:07:00Z" w:initials="MVI">
    <w:p w14:paraId="03D45B97" w14:textId="4538B7D1" w:rsidR="00FF61FA" w:rsidRDefault="00FF61FA">
      <w:pPr>
        <w:pStyle w:val="CommentText"/>
      </w:pPr>
      <w:r>
        <w:rPr>
          <w:rStyle w:val="CommentReference"/>
        </w:rPr>
        <w:annotationRef/>
      </w:r>
      <w:r>
        <w:t>Deletion proposed by the Russian Federation</w:t>
      </w:r>
    </w:p>
  </w:comment>
  <w:comment w:id="37" w:author="Marc Van Impe" w:date="2021-01-19T15:13:00Z" w:initials="MVI">
    <w:p w14:paraId="452537C2" w14:textId="5286BA04" w:rsidR="00FF61FA" w:rsidRDefault="00FF61FA">
      <w:pPr>
        <w:pStyle w:val="CommentText"/>
      </w:pPr>
      <w:r>
        <w:rPr>
          <w:rStyle w:val="CommentReference"/>
        </w:rPr>
        <w:annotationRef/>
      </w:r>
      <w:r>
        <w:t xml:space="preserve">Note: Item 4 </w:t>
      </w:r>
      <w:proofErr w:type="gramStart"/>
      <w:r>
        <w:t>takes into account</w:t>
      </w:r>
      <w:proofErr w:type="gramEnd"/>
      <w:r>
        <w:t xml:space="preserve"> that a generic approach/generic performance and assessment requirements outlined in Item 3.d may be developed. The subsequent decision is then </w:t>
      </w:r>
      <w:proofErr w:type="gramStart"/>
      <w:r>
        <w:t>whether or not</w:t>
      </w:r>
      <w:proofErr w:type="gramEnd"/>
      <w:r>
        <w:t xml:space="preserve"> a new Regulation is developed.</w:t>
      </w:r>
    </w:p>
  </w:comment>
  <w:comment w:id="59" w:author="Marc Van Impe" w:date="2021-01-19T16:37:00Z" w:initials="MVI">
    <w:p w14:paraId="1F49AE12" w14:textId="77777777" w:rsidR="00251E01" w:rsidRDefault="00251E01">
      <w:pPr>
        <w:pStyle w:val="CommentText"/>
      </w:pPr>
      <w:r>
        <w:rPr>
          <w:rStyle w:val="CommentReference"/>
        </w:rPr>
        <w:annotationRef/>
      </w:r>
      <w:r>
        <w:t>With the improvements above, reference to the generic approach should not be specifically necessary.</w:t>
      </w:r>
    </w:p>
    <w:p w14:paraId="04F5EAA4" w14:textId="77777777" w:rsidR="00251E01" w:rsidRDefault="00251E01">
      <w:pPr>
        <w:pStyle w:val="CommentText"/>
      </w:pPr>
    </w:p>
    <w:p w14:paraId="62EFCA2C" w14:textId="68A7B5CA" w:rsidR="00251E01" w:rsidRDefault="00251E0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B8335D" w15:done="0"/>
  <w15:commentEx w15:paraId="7E66BBFC" w15:done="0"/>
  <w15:commentEx w15:paraId="03BADA75" w15:done="0"/>
  <w15:commentEx w15:paraId="3F654C02" w15:done="0"/>
  <w15:commentEx w15:paraId="0F19BA7F" w15:done="0"/>
  <w15:commentEx w15:paraId="03D45B97" w15:done="0"/>
  <w15:commentEx w15:paraId="452537C2" w15:done="0"/>
  <w15:commentEx w15:paraId="62EFCA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84AF" w16cex:dateUtc="2021-01-19T15:17:00Z"/>
  <w16cex:commentExtensible w16cex:durableId="23B14228" w16cex:dateUtc="2021-01-19T10:34:00Z"/>
  <w16cex:commentExtensible w16cex:durableId="23B17703" w16cex:dateUtc="2021-01-19T14:19:00Z"/>
  <w16cex:commentExtensible w16cex:durableId="23B176D5" w16cex:dateUtc="2021-01-19T14:18:00Z"/>
  <w16cex:commentExtensible w16cex:durableId="23B17697" w16cex:dateUtc="2021-01-19T14:17:00Z"/>
  <w16cex:commentExtensible w16cex:durableId="23B17425" w16cex:dateUtc="2021-01-19T14:07:00Z"/>
  <w16cex:commentExtensible w16cex:durableId="23B175A8" w16cex:dateUtc="2021-01-19T14:13:00Z"/>
  <w16cex:commentExtensible w16cex:durableId="23B18938" w16cex:dateUtc="2021-01-19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B8335D" w16cid:durableId="23B184AF"/>
  <w16cid:commentId w16cid:paraId="7E66BBFC" w16cid:durableId="23B14228"/>
  <w16cid:commentId w16cid:paraId="03BADA75" w16cid:durableId="23B17703"/>
  <w16cid:commentId w16cid:paraId="3F654C02" w16cid:durableId="23B176D5"/>
  <w16cid:commentId w16cid:paraId="0F19BA7F" w16cid:durableId="23B17697"/>
  <w16cid:commentId w16cid:paraId="03D45B97" w16cid:durableId="23B17425"/>
  <w16cid:commentId w16cid:paraId="452537C2" w16cid:durableId="23B175A8"/>
  <w16cid:commentId w16cid:paraId="62EFCA2C" w16cid:durableId="23B189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1E53A" w14:textId="77777777" w:rsidR="0010666E" w:rsidRDefault="0010666E"/>
  </w:endnote>
  <w:endnote w:type="continuationSeparator" w:id="0">
    <w:p w14:paraId="2B68CC8A" w14:textId="77777777" w:rsidR="0010666E" w:rsidRDefault="0010666E"/>
  </w:endnote>
  <w:endnote w:type="continuationNotice" w:id="1">
    <w:p w14:paraId="14FB7F6A" w14:textId="77777777" w:rsidR="0010666E" w:rsidRDefault="00106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456184"/>
      <w:docPartObj>
        <w:docPartGallery w:val="Page Numbers (Bottom of Page)"/>
        <w:docPartUnique/>
      </w:docPartObj>
    </w:sdtPr>
    <w:sdtEndPr>
      <w:rPr>
        <w:noProof/>
      </w:rPr>
    </w:sdtEndPr>
    <w:sdtContent>
      <w:p w14:paraId="4C97A495" w14:textId="5F48F55C" w:rsidR="00837732" w:rsidRDefault="00837732">
        <w:pPr>
          <w:pStyle w:val="Footer"/>
        </w:pPr>
        <w:r w:rsidRPr="00597283">
          <w:rPr>
            <w:b/>
            <w:bCs/>
          </w:rPr>
          <w:fldChar w:fldCharType="begin"/>
        </w:r>
        <w:r w:rsidRPr="00597283">
          <w:rPr>
            <w:b/>
            <w:bCs/>
          </w:rPr>
          <w:instrText xml:space="preserve"> PAGE   \* MERGEFORMAT </w:instrText>
        </w:r>
        <w:r w:rsidRPr="00597283">
          <w:rPr>
            <w:b/>
            <w:bCs/>
          </w:rPr>
          <w:fldChar w:fldCharType="separate"/>
        </w:r>
        <w:r w:rsidR="00C66ED9">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8968741"/>
      <w:docPartObj>
        <w:docPartGallery w:val="Page Numbers (Bottom of Page)"/>
        <w:docPartUnique/>
      </w:docPartObj>
    </w:sdtPr>
    <w:sdtEndPr>
      <w:rPr>
        <w:b/>
        <w:bCs/>
        <w:noProof/>
      </w:rPr>
    </w:sdtEndPr>
    <w:sdtContent>
      <w:p w14:paraId="754EABA4" w14:textId="5BA992BC" w:rsidR="00837732" w:rsidRPr="00597283" w:rsidRDefault="00837732">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00C66ED9">
          <w:rPr>
            <w:b/>
            <w:bCs/>
            <w:noProof/>
          </w:rPr>
          <w:t>3</w:t>
        </w:r>
        <w:r w:rsidRPr="00597283">
          <w:rPr>
            <w:b/>
            <w:bCs/>
            <w:noProof/>
          </w:rPr>
          <w:fldChar w:fldCharType="end"/>
        </w:r>
      </w:p>
    </w:sdtContent>
  </w:sdt>
  <w:p w14:paraId="213CD3B4" w14:textId="77777777" w:rsidR="00837732" w:rsidRDefault="00837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45B28" w14:textId="77777777" w:rsidR="00230288" w:rsidRDefault="00230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7D378" w14:textId="77777777" w:rsidR="0010666E" w:rsidRPr="000B175B" w:rsidRDefault="0010666E" w:rsidP="000B175B">
      <w:pPr>
        <w:tabs>
          <w:tab w:val="right" w:pos="2155"/>
        </w:tabs>
        <w:spacing w:after="80"/>
        <w:ind w:left="680"/>
        <w:rPr>
          <w:u w:val="single"/>
        </w:rPr>
      </w:pPr>
      <w:r>
        <w:rPr>
          <w:u w:val="single"/>
        </w:rPr>
        <w:tab/>
      </w:r>
    </w:p>
  </w:footnote>
  <w:footnote w:type="continuationSeparator" w:id="0">
    <w:p w14:paraId="642EA97E" w14:textId="77777777" w:rsidR="0010666E" w:rsidRPr="00FC68B7" w:rsidRDefault="0010666E" w:rsidP="00FC68B7">
      <w:pPr>
        <w:tabs>
          <w:tab w:val="left" w:pos="2155"/>
        </w:tabs>
        <w:spacing w:after="80"/>
        <w:ind w:left="680"/>
        <w:rPr>
          <w:u w:val="single"/>
        </w:rPr>
      </w:pPr>
      <w:r>
        <w:rPr>
          <w:u w:val="single"/>
        </w:rPr>
        <w:tab/>
      </w:r>
    </w:p>
  </w:footnote>
  <w:footnote w:type="continuationNotice" w:id="1">
    <w:p w14:paraId="5F89E50C" w14:textId="77777777" w:rsidR="0010666E" w:rsidRDefault="0010666E"/>
  </w:footnote>
  <w:footnote w:id="2">
    <w:p w14:paraId="7908BF15" w14:textId="01FEF5D5" w:rsidR="00CB7858" w:rsidRPr="00CB7858" w:rsidRDefault="00CB7858" w:rsidP="00BD3F18">
      <w:pPr>
        <w:pStyle w:val="FootnoteText"/>
        <w:ind w:firstLine="0"/>
      </w:pPr>
      <w:r>
        <w:rPr>
          <w:rStyle w:val="FootnoteReference"/>
        </w:rPr>
        <w:footnoteRef/>
      </w:r>
      <w:r>
        <w:t xml:space="preserve"> As defined in ECE/TRANS/WP.29/1140</w:t>
      </w:r>
    </w:p>
  </w:footnote>
  <w:footnote w:id="3">
    <w:p w14:paraId="02521F76" w14:textId="696128E2" w:rsidR="00CB7858" w:rsidRPr="00CB7858" w:rsidRDefault="00CB7858" w:rsidP="00BD3F18">
      <w:pPr>
        <w:pStyle w:val="FootnoteText"/>
        <w:ind w:firstLine="0"/>
      </w:pPr>
      <w:r>
        <w:rPr>
          <w:rStyle w:val="FootnoteReference"/>
        </w:rPr>
        <w:footnoteRef/>
      </w:r>
      <w:r>
        <w:t xml:space="preserve"> Similar approach to what is </w:t>
      </w:r>
      <w:r>
        <w:rPr>
          <w:lang w:val="en-US"/>
        </w:rPr>
        <w:t xml:space="preserve">being developed by FRAV/VMAD for automated vehicles </w:t>
      </w:r>
      <w:r w:rsidR="00BD3F18">
        <w:rPr>
          <w:lang w:val="en-US"/>
        </w:rPr>
        <w:br/>
        <w:t xml:space="preserve">  </w:t>
      </w:r>
      <w:r>
        <w:rPr>
          <w:lang w:val="en-US"/>
        </w:rPr>
        <w:t xml:space="preserve">(from </w:t>
      </w:r>
      <w:r w:rsidR="00230288">
        <w:rPr>
          <w:lang w:val="en-US"/>
        </w:rPr>
        <w:t xml:space="preserve">SAE </w:t>
      </w:r>
      <w:r>
        <w:rPr>
          <w:lang w:val="en-US"/>
        </w:rPr>
        <w:t>level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A4F9" w14:textId="77777777" w:rsidR="00230288" w:rsidRDefault="00230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B368" w14:textId="77777777" w:rsidR="00230288" w:rsidRDefault="00230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0D58A" w14:textId="77777777" w:rsidR="002132EE" w:rsidRDefault="002132EE" w:rsidP="005117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C2ADE"/>
    <w:multiLevelType w:val="hybridMultilevel"/>
    <w:tmpl w:val="C9765524"/>
    <w:lvl w:ilvl="0" w:tplc="4A5C3842">
      <w:start w:val="1"/>
      <w:numFmt w:val="decimal"/>
      <w:lvlText w:val="%1."/>
      <w:lvlJc w:val="left"/>
      <w:pPr>
        <w:ind w:left="2136" w:hanging="435"/>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1A49B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A802C46"/>
    <w:multiLevelType w:val="hybridMultilevel"/>
    <w:tmpl w:val="4CACE6F6"/>
    <w:lvl w:ilvl="0" w:tplc="0407000F">
      <w:start w:val="1"/>
      <w:numFmt w:val="decimal"/>
      <w:lvlText w:val="%1."/>
      <w:lvlJc w:val="left"/>
      <w:pPr>
        <w:ind w:left="1860" w:hanging="360"/>
      </w:pPr>
    </w:lvl>
    <w:lvl w:ilvl="1" w:tplc="04070019" w:tentative="1">
      <w:start w:val="1"/>
      <w:numFmt w:val="lowerLetter"/>
      <w:lvlText w:val="%2."/>
      <w:lvlJc w:val="left"/>
      <w:pPr>
        <w:ind w:left="2580" w:hanging="360"/>
      </w:pPr>
    </w:lvl>
    <w:lvl w:ilvl="2" w:tplc="0407001B" w:tentative="1">
      <w:start w:val="1"/>
      <w:numFmt w:val="lowerRoman"/>
      <w:lvlText w:val="%3."/>
      <w:lvlJc w:val="right"/>
      <w:pPr>
        <w:ind w:left="3300" w:hanging="180"/>
      </w:pPr>
    </w:lvl>
    <w:lvl w:ilvl="3" w:tplc="0407000F" w:tentative="1">
      <w:start w:val="1"/>
      <w:numFmt w:val="decimal"/>
      <w:lvlText w:val="%4."/>
      <w:lvlJc w:val="left"/>
      <w:pPr>
        <w:ind w:left="4020" w:hanging="360"/>
      </w:pPr>
    </w:lvl>
    <w:lvl w:ilvl="4" w:tplc="04070019" w:tentative="1">
      <w:start w:val="1"/>
      <w:numFmt w:val="lowerLetter"/>
      <w:lvlText w:val="%5."/>
      <w:lvlJc w:val="left"/>
      <w:pPr>
        <w:ind w:left="4740" w:hanging="360"/>
      </w:pPr>
    </w:lvl>
    <w:lvl w:ilvl="5" w:tplc="0407001B" w:tentative="1">
      <w:start w:val="1"/>
      <w:numFmt w:val="lowerRoman"/>
      <w:lvlText w:val="%6."/>
      <w:lvlJc w:val="right"/>
      <w:pPr>
        <w:ind w:left="5460" w:hanging="180"/>
      </w:pPr>
    </w:lvl>
    <w:lvl w:ilvl="6" w:tplc="0407000F" w:tentative="1">
      <w:start w:val="1"/>
      <w:numFmt w:val="decimal"/>
      <w:lvlText w:val="%7."/>
      <w:lvlJc w:val="left"/>
      <w:pPr>
        <w:ind w:left="6180" w:hanging="360"/>
      </w:pPr>
    </w:lvl>
    <w:lvl w:ilvl="7" w:tplc="04070019" w:tentative="1">
      <w:start w:val="1"/>
      <w:numFmt w:val="lowerLetter"/>
      <w:lvlText w:val="%8."/>
      <w:lvlJc w:val="left"/>
      <w:pPr>
        <w:ind w:left="6900" w:hanging="360"/>
      </w:pPr>
    </w:lvl>
    <w:lvl w:ilvl="8" w:tplc="0407001B" w:tentative="1">
      <w:start w:val="1"/>
      <w:numFmt w:val="lowerRoman"/>
      <w:lvlText w:val="%9."/>
      <w:lvlJc w:val="right"/>
      <w:pPr>
        <w:ind w:left="7620" w:hanging="180"/>
      </w:pPr>
    </w:lvl>
  </w:abstractNum>
  <w:abstractNum w:abstractNumId="15"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1BA39E5"/>
    <w:multiLevelType w:val="hybridMultilevel"/>
    <w:tmpl w:val="485420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41018D"/>
    <w:multiLevelType w:val="hybridMultilevel"/>
    <w:tmpl w:val="5492C76C"/>
    <w:lvl w:ilvl="0" w:tplc="F5EAD05C">
      <w:start w:val="2"/>
      <w:numFmt w:val="decimal"/>
      <w:lvlText w:val="%1)"/>
      <w:lvlJc w:val="left"/>
      <w:pPr>
        <w:tabs>
          <w:tab w:val="num" w:pos="720"/>
        </w:tabs>
        <w:ind w:left="720" w:hanging="360"/>
      </w:pPr>
    </w:lvl>
    <w:lvl w:ilvl="1" w:tplc="D444E43E" w:tentative="1">
      <w:start w:val="1"/>
      <w:numFmt w:val="decimal"/>
      <w:lvlText w:val="%2)"/>
      <w:lvlJc w:val="left"/>
      <w:pPr>
        <w:tabs>
          <w:tab w:val="num" w:pos="1440"/>
        </w:tabs>
        <w:ind w:left="1440" w:hanging="360"/>
      </w:pPr>
    </w:lvl>
    <w:lvl w:ilvl="2" w:tplc="E2684030" w:tentative="1">
      <w:start w:val="1"/>
      <w:numFmt w:val="decimal"/>
      <w:lvlText w:val="%3)"/>
      <w:lvlJc w:val="left"/>
      <w:pPr>
        <w:tabs>
          <w:tab w:val="num" w:pos="2160"/>
        </w:tabs>
        <w:ind w:left="2160" w:hanging="360"/>
      </w:pPr>
    </w:lvl>
    <w:lvl w:ilvl="3" w:tplc="F1D88DDE" w:tentative="1">
      <w:start w:val="1"/>
      <w:numFmt w:val="decimal"/>
      <w:lvlText w:val="%4)"/>
      <w:lvlJc w:val="left"/>
      <w:pPr>
        <w:tabs>
          <w:tab w:val="num" w:pos="2880"/>
        </w:tabs>
        <w:ind w:left="2880" w:hanging="360"/>
      </w:pPr>
    </w:lvl>
    <w:lvl w:ilvl="4" w:tplc="FF529916" w:tentative="1">
      <w:start w:val="1"/>
      <w:numFmt w:val="decimal"/>
      <w:lvlText w:val="%5)"/>
      <w:lvlJc w:val="left"/>
      <w:pPr>
        <w:tabs>
          <w:tab w:val="num" w:pos="3600"/>
        </w:tabs>
        <w:ind w:left="3600" w:hanging="360"/>
      </w:pPr>
    </w:lvl>
    <w:lvl w:ilvl="5" w:tplc="5C3CCDEA" w:tentative="1">
      <w:start w:val="1"/>
      <w:numFmt w:val="decimal"/>
      <w:lvlText w:val="%6)"/>
      <w:lvlJc w:val="left"/>
      <w:pPr>
        <w:tabs>
          <w:tab w:val="num" w:pos="4320"/>
        </w:tabs>
        <w:ind w:left="4320" w:hanging="360"/>
      </w:pPr>
    </w:lvl>
    <w:lvl w:ilvl="6" w:tplc="34A6210E" w:tentative="1">
      <w:start w:val="1"/>
      <w:numFmt w:val="decimal"/>
      <w:lvlText w:val="%7)"/>
      <w:lvlJc w:val="left"/>
      <w:pPr>
        <w:tabs>
          <w:tab w:val="num" w:pos="5040"/>
        </w:tabs>
        <w:ind w:left="5040" w:hanging="360"/>
      </w:pPr>
    </w:lvl>
    <w:lvl w:ilvl="7" w:tplc="8B3038C2" w:tentative="1">
      <w:start w:val="1"/>
      <w:numFmt w:val="decimal"/>
      <w:lvlText w:val="%8)"/>
      <w:lvlJc w:val="left"/>
      <w:pPr>
        <w:tabs>
          <w:tab w:val="num" w:pos="5760"/>
        </w:tabs>
        <w:ind w:left="5760" w:hanging="360"/>
      </w:pPr>
    </w:lvl>
    <w:lvl w:ilvl="8" w:tplc="E0CA21F6"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0"/>
  </w:num>
  <w:num w:numId="16">
    <w:abstractNumId w:val="15"/>
  </w:num>
  <w:num w:numId="17">
    <w:abstractNumId w:val="12"/>
  </w:num>
  <w:num w:numId="18">
    <w:abstractNumId w:val="17"/>
  </w:num>
  <w:num w:numId="19">
    <w:abstractNumId w:val="14"/>
  </w:num>
  <w:num w:numId="20">
    <w:abstractNumId w:val="2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 Van Impe">
    <w15:presenceInfo w15:providerId="AD" w15:userId="S::mvanimpe@tesla.com::036ee158-e62f-4fc1-ab35-297e23ea8b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tTQyMDY1NDI3tjBW0lEKTi0uzszPAykwrwUAgc3TuywAAAA="/>
    <w:docVar w:name="LW_DocType" w:val="TRANS_WP29_2009_E"/>
  </w:docVars>
  <w:rsids>
    <w:rsidRoot w:val="00BC5D01"/>
    <w:rsid w:val="00000A12"/>
    <w:rsid w:val="000010F1"/>
    <w:rsid w:val="000105D4"/>
    <w:rsid w:val="000107DE"/>
    <w:rsid w:val="00014A83"/>
    <w:rsid w:val="000154DE"/>
    <w:rsid w:val="000249FE"/>
    <w:rsid w:val="0002748B"/>
    <w:rsid w:val="00027761"/>
    <w:rsid w:val="00027B7F"/>
    <w:rsid w:val="00030138"/>
    <w:rsid w:val="00030F31"/>
    <w:rsid w:val="00031367"/>
    <w:rsid w:val="000357CF"/>
    <w:rsid w:val="00036784"/>
    <w:rsid w:val="00037972"/>
    <w:rsid w:val="000410E3"/>
    <w:rsid w:val="00044069"/>
    <w:rsid w:val="000448BD"/>
    <w:rsid w:val="00046B1F"/>
    <w:rsid w:val="0004742A"/>
    <w:rsid w:val="000503B5"/>
    <w:rsid w:val="000509A0"/>
    <w:rsid w:val="00050F6B"/>
    <w:rsid w:val="00052635"/>
    <w:rsid w:val="00057E97"/>
    <w:rsid w:val="000609A9"/>
    <w:rsid w:val="00060C92"/>
    <w:rsid w:val="00061C03"/>
    <w:rsid w:val="000646F4"/>
    <w:rsid w:val="00065D32"/>
    <w:rsid w:val="00066915"/>
    <w:rsid w:val="00072C8C"/>
    <w:rsid w:val="000733B5"/>
    <w:rsid w:val="000750B8"/>
    <w:rsid w:val="000755DC"/>
    <w:rsid w:val="00076414"/>
    <w:rsid w:val="0007715E"/>
    <w:rsid w:val="00080132"/>
    <w:rsid w:val="00081815"/>
    <w:rsid w:val="00081B3D"/>
    <w:rsid w:val="00082B3F"/>
    <w:rsid w:val="0008744F"/>
    <w:rsid w:val="00087A32"/>
    <w:rsid w:val="000931C0"/>
    <w:rsid w:val="000932B1"/>
    <w:rsid w:val="00095CF6"/>
    <w:rsid w:val="000972EC"/>
    <w:rsid w:val="000A65FA"/>
    <w:rsid w:val="000A69F0"/>
    <w:rsid w:val="000A7854"/>
    <w:rsid w:val="000B0595"/>
    <w:rsid w:val="000B1525"/>
    <w:rsid w:val="000B175B"/>
    <w:rsid w:val="000B18CF"/>
    <w:rsid w:val="000B2F02"/>
    <w:rsid w:val="000B3A0F"/>
    <w:rsid w:val="000B4EF7"/>
    <w:rsid w:val="000B7765"/>
    <w:rsid w:val="000C2C03"/>
    <w:rsid w:val="000C2D2E"/>
    <w:rsid w:val="000E0415"/>
    <w:rsid w:val="000E1006"/>
    <w:rsid w:val="000E3765"/>
    <w:rsid w:val="000E529B"/>
    <w:rsid w:val="000F205C"/>
    <w:rsid w:val="000F36D4"/>
    <w:rsid w:val="000F4A27"/>
    <w:rsid w:val="000F7BFB"/>
    <w:rsid w:val="00104CA7"/>
    <w:rsid w:val="0010666E"/>
    <w:rsid w:val="001103AA"/>
    <w:rsid w:val="001149EC"/>
    <w:rsid w:val="0011666B"/>
    <w:rsid w:val="00117036"/>
    <w:rsid w:val="00120545"/>
    <w:rsid w:val="001236EF"/>
    <w:rsid w:val="00126D7C"/>
    <w:rsid w:val="00131905"/>
    <w:rsid w:val="00135A07"/>
    <w:rsid w:val="001364A8"/>
    <w:rsid w:val="001416E4"/>
    <w:rsid w:val="00144E34"/>
    <w:rsid w:val="00151D40"/>
    <w:rsid w:val="00156065"/>
    <w:rsid w:val="00161467"/>
    <w:rsid w:val="001630F7"/>
    <w:rsid w:val="00163732"/>
    <w:rsid w:val="00165F3A"/>
    <w:rsid w:val="00167707"/>
    <w:rsid w:val="0017792B"/>
    <w:rsid w:val="00180992"/>
    <w:rsid w:val="0018162E"/>
    <w:rsid w:val="00182290"/>
    <w:rsid w:val="00186EE4"/>
    <w:rsid w:val="001A0920"/>
    <w:rsid w:val="001A09BD"/>
    <w:rsid w:val="001A0ACA"/>
    <w:rsid w:val="001A1AF5"/>
    <w:rsid w:val="001A3955"/>
    <w:rsid w:val="001B06BF"/>
    <w:rsid w:val="001B4B04"/>
    <w:rsid w:val="001C397A"/>
    <w:rsid w:val="001C4D4E"/>
    <w:rsid w:val="001C5B17"/>
    <w:rsid w:val="001C6663"/>
    <w:rsid w:val="001C7895"/>
    <w:rsid w:val="001C7F69"/>
    <w:rsid w:val="001D0C8C"/>
    <w:rsid w:val="001D1419"/>
    <w:rsid w:val="001D26DF"/>
    <w:rsid w:val="001D2B5D"/>
    <w:rsid w:val="001D3A03"/>
    <w:rsid w:val="001D5BF6"/>
    <w:rsid w:val="001D660D"/>
    <w:rsid w:val="001E0A62"/>
    <w:rsid w:val="001E788D"/>
    <w:rsid w:val="001E7B67"/>
    <w:rsid w:val="001F0C0B"/>
    <w:rsid w:val="00201620"/>
    <w:rsid w:val="00202DA8"/>
    <w:rsid w:val="00205672"/>
    <w:rsid w:val="00205ED9"/>
    <w:rsid w:val="00206EC4"/>
    <w:rsid w:val="002077BD"/>
    <w:rsid w:val="00211E0B"/>
    <w:rsid w:val="002132EE"/>
    <w:rsid w:val="00216696"/>
    <w:rsid w:val="0022147B"/>
    <w:rsid w:val="00226CA5"/>
    <w:rsid w:val="00230288"/>
    <w:rsid w:val="002323A8"/>
    <w:rsid w:val="00235AD0"/>
    <w:rsid w:val="00240FEE"/>
    <w:rsid w:val="00244017"/>
    <w:rsid w:val="00244620"/>
    <w:rsid w:val="00245E33"/>
    <w:rsid w:val="0024772E"/>
    <w:rsid w:val="00251E01"/>
    <w:rsid w:val="00260AB3"/>
    <w:rsid w:val="00267F5F"/>
    <w:rsid w:val="00272E88"/>
    <w:rsid w:val="00276040"/>
    <w:rsid w:val="00280A8C"/>
    <w:rsid w:val="002831CF"/>
    <w:rsid w:val="00285A14"/>
    <w:rsid w:val="00286354"/>
    <w:rsid w:val="00286762"/>
    <w:rsid w:val="00286B4D"/>
    <w:rsid w:val="00292356"/>
    <w:rsid w:val="0029315A"/>
    <w:rsid w:val="002A02EF"/>
    <w:rsid w:val="002A1EAA"/>
    <w:rsid w:val="002A3222"/>
    <w:rsid w:val="002A3FFB"/>
    <w:rsid w:val="002A79C7"/>
    <w:rsid w:val="002B435B"/>
    <w:rsid w:val="002B4EB5"/>
    <w:rsid w:val="002B6737"/>
    <w:rsid w:val="002C160F"/>
    <w:rsid w:val="002C351D"/>
    <w:rsid w:val="002C3D4C"/>
    <w:rsid w:val="002C5B24"/>
    <w:rsid w:val="002D2BF2"/>
    <w:rsid w:val="002D4643"/>
    <w:rsid w:val="002E019F"/>
    <w:rsid w:val="002E6EA5"/>
    <w:rsid w:val="002F175C"/>
    <w:rsid w:val="002F7DE0"/>
    <w:rsid w:val="00302E18"/>
    <w:rsid w:val="0030344C"/>
    <w:rsid w:val="00305057"/>
    <w:rsid w:val="00306A11"/>
    <w:rsid w:val="00313026"/>
    <w:rsid w:val="003137EC"/>
    <w:rsid w:val="00317149"/>
    <w:rsid w:val="003178D2"/>
    <w:rsid w:val="003229D8"/>
    <w:rsid w:val="0032320F"/>
    <w:rsid w:val="003248FE"/>
    <w:rsid w:val="00325DA1"/>
    <w:rsid w:val="00327552"/>
    <w:rsid w:val="00331FB9"/>
    <w:rsid w:val="003368DD"/>
    <w:rsid w:val="00340F0A"/>
    <w:rsid w:val="00343196"/>
    <w:rsid w:val="00343DFF"/>
    <w:rsid w:val="00343E21"/>
    <w:rsid w:val="00344D59"/>
    <w:rsid w:val="00344FC3"/>
    <w:rsid w:val="003466E8"/>
    <w:rsid w:val="00351A81"/>
    <w:rsid w:val="0035247C"/>
    <w:rsid w:val="00352709"/>
    <w:rsid w:val="00352B3B"/>
    <w:rsid w:val="003543AF"/>
    <w:rsid w:val="00360A14"/>
    <w:rsid w:val="003619B5"/>
    <w:rsid w:val="00361AC3"/>
    <w:rsid w:val="00365763"/>
    <w:rsid w:val="003710D3"/>
    <w:rsid w:val="00371178"/>
    <w:rsid w:val="003746CD"/>
    <w:rsid w:val="003755CA"/>
    <w:rsid w:val="003778E3"/>
    <w:rsid w:val="00377E74"/>
    <w:rsid w:val="003827E6"/>
    <w:rsid w:val="0038481F"/>
    <w:rsid w:val="003919AE"/>
    <w:rsid w:val="00392E47"/>
    <w:rsid w:val="00394206"/>
    <w:rsid w:val="003A562C"/>
    <w:rsid w:val="003A6810"/>
    <w:rsid w:val="003A7B63"/>
    <w:rsid w:val="003B13F4"/>
    <w:rsid w:val="003B148E"/>
    <w:rsid w:val="003B3831"/>
    <w:rsid w:val="003B4802"/>
    <w:rsid w:val="003B56D8"/>
    <w:rsid w:val="003C2CC4"/>
    <w:rsid w:val="003C3BD6"/>
    <w:rsid w:val="003C534D"/>
    <w:rsid w:val="003D14F2"/>
    <w:rsid w:val="003D2102"/>
    <w:rsid w:val="003D3A5D"/>
    <w:rsid w:val="003D4B23"/>
    <w:rsid w:val="003D60D0"/>
    <w:rsid w:val="003D6A83"/>
    <w:rsid w:val="003E00CA"/>
    <w:rsid w:val="003E09F1"/>
    <w:rsid w:val="003E130E"/>
    <w:rsid w:val="003E238A"/>
    <w:rsid w:val="003E289E"/>
    <w:rsid w:val="003E44A2"/>
    <w:rsid w:val="003E567A"/>
    <w:rsid w:val="003F3286"/>
    <w:rsid w:val="003F5F1F"/>
    <w:rsid w:val="003F78AA"/>
    <w:rsid w:val="00403CF4"/>
    <w:rsid w:val="00407D3A"/>
    <w:rsid w:val="00410C89"/>
    <w:rsid w:val="0041321F"/>
    <w:rsid w:val="00415D01"/>
    <w:rsid w:val="0041705A"/>
    <w:rsid w:val="00420592"/>
    <w:rsid w:val="00422E03"/>
    <w:rsid w:val="00424C1A"/>
    <w:rsid w:val="00425550"/>
    <w:rsid w:val="00426B9B"/>
    <w:rsid w:val="004325CB"/>
    <w:rsid w:val="004340A1"/>
    <w:rsid w:val="00441766"/>
    <w:rsid w:val="00442A83"/>
    <w:rsid w:val="00446048"/>
    <w:rsid w:val="0044615A"/>
    <w:rsid w:val="00446B40"/>
    <w:rsid w:val="00450474"/>
    <w:rsid w:val="00451697"/>
    <w:rsid w:val="0045495B"/>
    <w:rsid w:val="004561E5"/>
    <w:rsid w:val="004600CA"/>
    <w:rsid w:val="0046132D"/>
    <w:rsid w:val="004664EB"/>
    <w:rsid w:val="00466A2A"/>
    <w:rsid w:val="00472CA1"/>
    <w:rsid w:val="0048397A"/>
    <w:rsid w:val="00485CBB"/>
    <w:rsid w:val="00485E44"/>
    <w:rsid w:val="004866B7"/>
    <w:rsid w:val="004871A0"/>
    <w:rsid w:val="0049041D"/>
    <w:rsid w:val="00492A46"/>
    <w:rsid w:val="00495CE3"/>
    <w:rsid w:val="004A37B1"/>
    <w:rsid w:val="004B1AC8"/>
    <w:rsid w:val="004B2408"/>
    <w:rsid w:val="004B26BE"/>
    <w:rsid w:val="004B3730"/>
    <w:rsid w:val="004C03DB"/>
    <w:rsid w:val="004C2461"/>
    <w:rsid w:val="004C3B32"/>
    <w:rsid w:val="004C4B82"/>
    <w:rsid w:val="004C6B65"/>
    <w:rsid w:val="004C7462"/>
    <w:rsid w:val="004C7F01"/>
    <w:rsid w:val="004E1E17"/>
    <w:rsid w:val="004E5F87"/>
    <w:rsid w:val="004E6D95"/>
    <w:rsid w:val="004E77B2"/>
    <w:rsid w:val="004E7D1F"/>
    <w:rsid w:val="004F01EA"/>
    <w:rsid w:val="004F0E2F"/>
    <w:rsid w:val="004F14FC"/>
    <w:rsid w:val="004F1D67"/>
    <w:rsid w:val="004F23F8"/>
    <w:rsid w:val="00501AC8"/>
    <w:rsid w:val="00502847"/>
    <w:rsid w:val="00502FAA"/>
    <w:rsid w:val="00504499"/>
    <w:rsid w:val="00504B2D"/>
    <w:rsid w:val="00510E9A"/>
    <w:rsid w:val="00511720"/>
    <w:rsid w:val="00514154"/>
    <w:rsid w:val="00514C4A"/>
    <w:rsid w:val="00516F8A"/>
    <w:rsid w:val="0052136D"/>
    <w:rsid w:val="0052162C"/>
    <w:rsid w:val="00524ABF"/>
    <w:rsid w:val="00525C09"/>
    <w:rsid w:val="0052775E"/>
    <w:rsid w:val="00532E4A"/>
    <w:rsid w:val="00535CDA"/>
    <w:rsid w:val="005410FE"/>
    <w:rsid w:val="00541142"/>
    <w:rsid w:val="005412C4"/>
    <w:rsid w:val="005420F2"/>
    <w:rsid w:val="00552953"/>
    <w:rsid w:val="00552CF8"/>
    <w:rsid w:val="00552F08"/>
    <w:rsid w:val="00553423"/>
    <w:rsid w:val="00554CE5"/>
    <w:rsid w:val="0056209A"/>
    <w:rsid w:val="005628B6"/>
    <w:rsid w:val="00564049"/>
    <w:rsid w:val="00564F3B"/>
    <w:rsid w:val="00571AC8"/>
    <w:rsid w:val="0057793F"/>
    <w:rsid w:val="00586881"/>
    <w:rsid w:val="005941EC"/>
    <w:rsid w:val="005946BD"/>
    <w:rsid w:val="0059571D"/>
    <w:rsid w:val="0059724D"/>
    <w:rsid w:val="00597283"/>
    <w:rsid w:val="005A2321"/>
    <w:rsid w:val="005A259D"/>
    <w:rsid w:val="005A3014"/>
    <w:rsid w:val="005A54B7"/>
    <w:rsid w:val="005B320C"/>
    <w:rsid w:val="005B3DB3"/>
    <w:rsid w:val="005B4E13"/>
    <w:rsid w:val="005B779D"/>
    <w:rsid w:val="005C342F"/>
    <w:rsid w:val="005C7D1E"/>
    <w:rsid w:val="005D26AB"/>
    <w:rsid w:val="005D4C3D"/>
    <w:rsid w:val="005E202C"/>
    <w:rsid w:val="005E2C25"/>
    <w:rsid w:val="005E63B3"/>
    <w:rsid w:val="005E7FDD"/>
    <w:rsid w:val="005F1F72"/>
    <w:rsid w:val="005F2DAA"/>
    <w:rsid w:val="005F49D1"/>
    <w:rsid w:val="005F7B75"/>
    <w:rsid w:val="005F7F83"/>
    <w:rsid w:val="006001EE"/>
    <w:rsid w:val="00600B89"/>
    <w:rsid w:val="00600DEE"/>
    <w:rsid w:val="00605042"/>
    <w:rsid w:val="0060523D"/>
    <w:rsid w:val="00611FC4"/>
    <w:rsid w:val="006120F8"/>
    <w:rsid w:val="00615BBA"/>
    <w:rsid w:val="00616D02"/>
    <w:rsid w:val="006176FB"/>
    <w:rsid w:val="006203A7"/>
    <w:rsid w:val="00620D8F"/>
    <w:rsid w:val="00620DEE"/>
    <w:rsid w:val="00622525"/>
    <w:rsid w:val="0063166A"/>
    <w:rsid w:val="00635522"/>
    <w:rsid w:val="00635ED1"/>
    <w:rsid w:val="00636603"/>
    <w:rsid w:val="00640B26"/>
    <w:rsid w:val="00640EED"/>
    <w:rsid w:val="00640F66"/>
    <w:rsid w:val="00641DF1"/>
    <w:rsid w:val="00644263"/>
    <w:rsid w:val="00644AC8"/>
    <w:rsid w:val="00645C70"/>
    <w:rsid w:val="00650341"/>
    <w:rsid w:val="006525B8"/>
    <w:rsid w:val="00652D0A"/>
    <w:rsid w:val="0066025C"/>
    <w:rsid w:val="00662BB6"/>
    <w:rsid w:val="0066526A"/>
    <w:rsid w:val="00667007"/>
    <w:rsid w:val="00667248"/>
    <w:rsid w:val="00667C13"/>
    <w:rsid w:val="00671373"/>
    <w:rsid w:val="00671B51"/>
    <w:rsid w:val="00673081"/>
    <w:rsid w:val="0067362F"/>
    <w:rsid w:val="00674913"/>
    <w:rsid w:val="00674B85"/>
    <w:rsid w:val="00674D3F"/>
    <w:rsid w:val="00676606"/>
    <w:rsid w:val="0068054A"/>
    <w:rsid w:val="006823B3"/>
    <w:rsid w:val="00684609"/>
    <w:rsid w:val="00684C21"/>
    <w:rsid w:val="00684DDA"/>
    <w:rsid w:val="00687031"/>
    <w:rsid w:val="006875E9"/>
    <w:rsid w:val="00691B63"/>
    <w:rsid w:val="00694026"/>
    <w:rsid w:val="00695019"/>
    <w:rsid w:val="006952D8"/>
    <w:rsid w:val="0069592F"/>
    <w:rsid w:val="00695EDB"/>
    <w:rsid w:val="006A2530"/>
    <w:rsid w:val="006A6896"/>
    <w:rsid w:val="006A6DC1"/>
    <w:rsid w:val="006B1D3D"/>
    <w:rsid w:val="006B4F96"/>
    <w:rsid w:val="006C3589"/>
    <w:rsid w:val="006C529D"/>
    <w:rsid w:val="006D015A"/>
    <w:rsid w:val="006D0798"/>
    <w:rsid w:val="006D08F4"/>
    <w:rsid w:val="006D15DD"/>
    <w:rsid w:val="006D3783"/>
    <w:rsid w:val="006D37AF"/>
    <w:rsid w:val="006D3CE9"/>
    <w:rsid w:val="006D51D0"/>
    <w:rsid w:val="006D5FB9"/>
    <w:rsid w:val="006D658E"/>
    <w:rsid w:val="006D7323"/>
    <w:rsid w:val="006E508E"/>
    <w:rsid w:val="006E564B"/>
    <w:rsid w:val="006E7191"/>
    <w:rsid w:val="006F2DB3"/>
    <w:rsid w:val="00703577"/>
    <w:rsid w:val="007056EA"/>
    <w:rsid w:val="00705894"/>
    <w:rsid w:val="00710068"/>
    <w:rsid w:val="007134A0"/>
    <w:rsid w:val="00713953"/>
    <w:rsid w:val="00716B19"/>
    <w:rsid w:val="007228CA"/>
    <w:rsid w:val="007230B9"/>
    <w:rsid w:val="00724790"/>
    <w:rsid w:val="00725BF4"/>
    <w:rsid w:val="0072632A"/>
    <w:rsid w:val="007263BD"/>
    <w:rsid w:val="007327D5"/>
    <w:rsid w:val="00734BD5"/>
    <w:rsid w:val="00736168"/>
    <w:rsid w:val="00737EEA"/>
    <w:rsid w:val="00742AE2"/>
    <w:rsid w:val="0074590E"/>
    <w:rsid w:val="00747A14"/>
    <w:rsid w:val="00754015"/>
    <w:rsid w:val="007629C8"/>
    <w:rsid w:val="0076605F"/>
    <w:rsid w:val="00766266"/>
    <w:rsid w:val="0077047D"/>
    <w:rsid w:val="0077091D"/>
    <w:rsid w:val="00773022"/>
    <w:rsid w:val="007732E4"/>
    <w:rsid w:val="007749C1"/>
    <w:rsid w:val="00776BC2"/>
    <w:rsid w:val="007819F9"/>
    <w:rsid w:val="00781CDF"/>
    <w:rsid w:val="00784082"/>
    <w:rsid w:val="0079017F"/>
    <w:rsid w:val="00796AA2"/>
    <w:rsid w:val="00797035"/>
    <w:rsid w:val="007A13B4"/>
    <w:rsid w:val="007A5996"/>
    <w:rsid w:val="007B2661"/>
    <w:rsid w:val="007B3402"/>
    <w:rsid w:val="007B6BA5"/>
    <w:rsid w:val="007C3390"/>
    <w:rsid w:val="007C34E1"/>
    <w:rsid w:val="007C4F4B"/>
    <w:rsid w:val="007C6D57"/>
    <w:rsid w:val="007C7CAC"/>
    <w:rsid w:val="007D07C9"/>
    <w:rsid w:val="007D2A94"/>
    <w:rsid w:val="007D46EA"/>
    <w:rsid w:val="007D61E6"/>
    <w:rsid w:val="007D66E5"/>
    <w:rsid w:val="007E01E9"/>
    <w:rsid w:val="007E0B83"/>
    <w:rsid w:val="007E4F0F"/>
    <w:rsid w:val="007E511E"/>
    <w:rsid w:val="007E63F3"/>
    <w:rsid w:val="007E7F65"/>
    <w:rsid w:val="007F2C63"/>
    <w:rsid w:val="007F6611"/>
    <w:rsid w:val="00811920"/>
    <w:rsid w:val="0081367F"/>
    <w:rsid w:val="00815AD0"/>
    <w:rsid w:val="00815EDB"/>
    <w:rsid w:val="00820462"/>
    <w:rsid w:val="00822177"/>
    <w:rsid w:val="008242D7"/>
    <w:rsid w:val="008257B1"/>
    <w:rsid w:val="00832334"/>
    <w:rsid w:val="0083273E"/>
    <w:rsid w:val="00836F07"/>
    <w:rsid w:val="00837732"/>
    <w:rsid w:val="0084094D"/>
    <w:rsid w:val="0084141F"/>
    <w:rsid w:val="008424F8"/>
    <w:rsid w:val="00842B10"/>
    <w:rsid w:val="00843191"/>
    <w:rsid w:val="008435E7"/>
    <w:rsid w:val="00843767"/>
    <w:rsid w:val="00844B15"/>
    <w:rsid w:val="00845E86"/>
    <w:rsid w:val="008479AF"/>
    <w:rsid w:val="00851156"/>
    <w:rsid w:val="008529EB"/>
    <w:rsid w:val="00853736"/>
    <w:rsid w:val="0085548E"/>
    <w:rsid w:val="00857DA1"/>
    <w:rsid w:val="0086150D"/>
    <w:rsid w:val="00863675"/>
    <w:rsid w:val="0086446B"/>
    <w:rsid w:val="00865B89"/>
    <w:rsid w:val="008679D9"/>
    <w:rsid w:val="00870898"/>
    <w:rsid w:val="00875C0A"/>
    <w:rsid w:val="008773D8"/>
    <w:rsid w:val="0088014D"/>
    <w:rsid w:val="00882483"/>
    <w:rsid w:val="0088787E"/>
    <w:rsid w:val="008878DE"/>
    <w:rsid w:val="00891935"/>
    <w:rsid w:val="008979B1"/>
    <w:rsid w:val="008A1AD1"/>
    <w:rsid w:val="008A1ED5"/>
    <w:rsid w:val="008A3385"/>
    <w:rsid w:val="008A45E3"/>
    <w:rsid w:val="008A4C3E"/>
    <w:rsid w:val="008A6B25"/>
    <w:rsid w:val="008A6C4F"/>
    <w:rsid w:val="008A7231"/>
    <w:rsid w:val="008B0055"/>
    <w:rsid w:val="008B127A"/>
    <w:rsid w:val="008B2335"/>
    <w:rsid w:val="008B2CBD"/>
    <w:rsid w:val="008B2E36"/>
    <w:rsid w:val="008B667B"/>
    <w:rsid w:val="008B74F7"/>
    <w:rsid w:val="008C551E"/>
    <w:rsid w:val="008C670E"/>
    <w:rsid w:val="008C7B8B"/>
    <w:rsid w:val="008D0AAD"/>
    <w:rsid w:val="008D3E59"/>
    <w:rsid w:val="008E0678"/>
    <w:rsid w:val="008E0C40"/>
    <w:rsid w:val="008E0CAD"/>
    <w:rsid w:val="008E2908"/>
    <w:rsid w:val="008E6B3F"/>
    <w:rsid w:val="008F0055"/>
    <w:rsid w:val="008F2C68"/>
    <w:rsid w:val="008F31D2"/>
    <w:rsid w:val="008F481C"/>
    <w:rsid w:val="008F6F0D"/>
    <w:rsid w:val="00901994"/>
    <w:rsid w:val="00903ECB"/>
    <w:rsid w:val="00905337"/>
    <w:rsid w:val="00912699"/>
    <w:rsid w:val="00915EF6"/>
    <w:rsid w:val="00916862"/>
    <w:rsid w:val="009206D0"/>
    <w:rsid w:val="009223CA"/>
    <w:rsid w:val="0092490C"/>
    <w:rsid w:val="00931C86"/>
    <w:rsid w:val="00940F93"/>
    <w:rsid w:val="0094144D"/>
    <w:rsid w:val="009448C3"/>
    <w:rsid w:val="00946A26"/>
    <w:rsid w:val="00946BFF"/>
    <w:rsid w:val="0095409A"/>
    <w:rsid w:val="0095470B"/>
    <w:rsid w:val="0096067C"/>
    <w:rsid w:val="00962E5F"/>
    <w:rsid w:val="009651D2"/>
    <w:rsid w:val="009669EE"/>
    <w:rsid w:val="009744E3"/>
    <w:rsid w:val="009760F3"/>
    <w:rsid w:val="00976CFB"/>
    <w:rsid w:val="00976ED3"/>
    <w:rsid w:val="00982C5F"/>
    <w:rsid w:val="00987F1A"/>
    <w:rsid w:val="009911ED"/>
    <w:rsid w:val="0099182C"/>
    <w:rsid w:val="009944B7"/>
    <w:rsid w:val="00996878"/>
    <w:rsid w:val="009968BF"/>
    <w:rsid w:val="009A0830"/>
    <w:rsid w:val="009A0E8D"/>
    <w:rsid w:val="009A1BDC"/>
    <w:rsid w:val="009A3632"/>
    <w:rsid w:val="009A3FA9"/>
    <w:rsid w:val="009A4975"/>
    <w:rsid w:val="009A65AC"/>
    <w:rsid w:val="009A7F6D"/>
    <w:rsid w:val="009B26E7"/>
    <w:rsid w:val="009B4801"/>
    <w:rsid w:val="009B490A"/>
    <w:rsid w:val="009B64BB"/>
    <w:rsid w:val="009C05EB"/>
    <w:rsid w:val="009C09A2"/>
    <w:rsid w:val="009C444F"/>
    <w:rsid w:val="009D051F"/>
    <w:rsid w:val="009D47C3"/>
    <w:rsid w:val="009E379C"/>
    <w:rsid w:val="009E4C03"/>
    <w:rsid w:val="009E4D62"/>
    <w:rsid w:val="009F1131"/>
    <w:rsid w:val="009F19CA"/>
    <w:rsid w:val="009F3154"/>
    <w:rsid w:val="009F6F10"/>
    <w:rsid w:val="00A00697"/>
    <w:rsid w:val="00A00A3F"/>
    <w:rsid w:val="00A01489"/>
    <w:rsid w:val="00A0170D"/>
    <w:rsid w:val="00A022B3"/>
    <w:rsid w:val="00A02B6F"/>
    <w:rsid w:val="00A138F7"/>
    <w:rsid w:val="00A247EB"/>
    <w:rsid w:val="00A25364"/>
    <w:rsid w:val="00A26C66"/>
    <w:rsid w:val="00A3026E"/>
    <w:rsid w:val="00A30475"/>
    <w:rsid w:val="00A323EA"/>
    <w:rsid w:val="00A338F1"/>
    <w:rsid w:val="00A33ABB"/>
    <w:rsid w:val="00A35BE0"/>
    <w:rsid w:val="00A36500"/>
    <w:rsid w:val="00A441EB"/>
    <w:rsid w:val="00A44527"/>
    <w:rsid w:val="00A51A41"/>
    <w:rsid w:val="00A56705"/>
    <w:rsid w:val="00A57020"/>
    <w:rsid w:val="00A57073"/>
    <w:rsid w:val="00A603E8"/>
    <w:rsid w:val="00A6129C"/>
    <w:rsid w:val="00A6229C"/>
    <w:rsid w:val="00A62B22"/>
    <w:rsid w:val="00A631D5"/>
    <w:rsid w:val="00A6428E"/>
    <w:rsid w:val="00A72F22"/>
    <w:rsid w:val="00A733F5"/>
    <w:rsid w:val="00A7360F"/>
    <w:rsid w:val="00A73802"/>
    <w:rsid w:val="00A748A6"/>
    <w:rsid w:val="00A769F4"/>
    <w:rsid w:val="00A776B4"/>
    <w:rsid w:val="00A81292"/>
    <w:rsid w:val="00A812EB"/>
    <w:rsid w:val="00A81C34"/>
    <w:rsid w:val="00A822F0"/>
    <w:rsid w:val="00A82DEE"/>
    <w:rsid w:val="00A872A6"/>
    <w:rsid w:val="00A94361"/>
    <w:rsid w:val="00A9518D"/>
    <w:rsid w:val="00A974F3"/>
    <w:rsid w:val="00AA0768"/>
    <w:rsid w:val="00AA293C"/>
    <w:rsid w:val="00AA474C"/>
    <w:rsid w:val="00AB6F8E"/>
    <w:rsid w:val="00AB710A"/>
    <w:rsid w:val="00AB76EE"/>
    <w:rsid w:val="00AC664F"/>
    <w:rsid w:val="00AD642A"/>
    <w:rsid w:val="00AE21C3"/>
    <w:rsid w:val="00AE55E2"/>
    <w:rsid w:val="00AF42B0"/>
    <w:rsid w:val="00AF4A89"/>
    <w:rsid w:val="00AF66B8"/>
    <w:rsid w:val="00B01924"/>
    <w:rsid w:val="00B0341F"/>
    <w:rsid w:val="00B056C2"/>
    <w:rsid w:val="00B1115E"/>
    <w:rsid w:val="00B12398"/>
    <w:rsid w:val="00B12B33"/>
    <w:rsid w:val="00B26F3E"/>
    <w:rsid w:val="00B27CE5"/>
    <w:rsid w:val="00B30179"/>
    <w:rsid w:val="00B315EE"/>
    <w:rsid w:val="00B3307D"/>
    <w:rsid w:val="00B3427B"/>
    <w:rsid w:val="00B3477A"/>
    <w:rsid w:val="00B41382"/>
    <w:rsid w:val="00B416A8"/>
    <w:rsid w:val="00B41DD3"/>
    <w:rsid w:val="00B421C1"/>
    <w:rsid w:val="00B53C21"/>
    <w:rsid w:val="00B53E64"/>
    <w:rsid w:val="00B5505D"/>
    <w:rsid w:val="00B557E2"/>
    <w:rsid w:val="00B55C71"/>
    <w:rsid w:val="00B56E4A"/>
    <w:rsid w:val="00B56E9C"/>
    <w:rsid w:val="00B62BF9"/>
    <w:rsid w:val="00B640C0"/>
    <w:rsid w:val="00B64B1F"/>
    <w:rsid w:val="00B6553F"/>
    <w:rsid w:val="00B65650"/>
    <w:rsid w:val="00B705E1"/>
    <w:rsid w:val="00B72641"/>
    <w:rsid w:val="00B72AEE"/>
    <w:rsid w:val="00B77D05"/>
    <w:rsid w:val="00B80113"/>
    <w:rsid w:val="00B81206"/>
    <w:rsid w:val="00B817C3"/>
    <w:rsid w:val="00B8194E"/>
    <w:rsid w:val="00B81E12"/>
    <w:rsid w:val="00B9099A"/>
    <w:rsid w:val="00B91D05"/>
    <w:rsid w:val="00B94F64"/>
    <w:rsid w:val="00BA219E"/>
    <w:rsid w:val="00BA4522"/>
    <w:rsid w:val="00BA461A"/>
    <w:rsid w:val="00BB1E2E"/>
    <w:rsid w:val="00BB774D"/>
    <w:rsid w:val="00BB7924"/>
    <w:rsid w:val="00BC070E"/>
    <w:rsid w:val="00BC134D"/>
    <w:rsid w:val="00BC2C27"/>
    <w:rsid w:val="00BC3FA0"/>
    <w:rsid w:val="00BC5C3B"/>
    <w:rsid w:val="00BC5D01"/>
    <w:rsid w:val="00BC5D60"/>
    <w:rsid w:val="00BC74E9"/>
    <w:rsid w:val="00BC7E44"/>
    <w:rsid w:val="00BD2039"/>
    <w:rsid w:val="00BD24B2"/>
    <w:rsid w:val="00BD3877"/>
    <w:rsid w:val="00BD3F18"/>
    <w:rsid w:val="00BD49DB"/>
    <w:rsid w:val="00BD6B55"/>
    <w:rsid w:val="00BE0E85"/>
    <w:rsid w:val="00BE13D1"/>
    <w:rsid w:val="00BE3A65"/>
    <w:rsid w:val="00BE519F"/>
    <w:rsid w:val="00BE7414"/>
    <w:rsid w:val="00BF30B3"/>
    <w:rsid w:val="00BF3192"/>
    <w:rsid w:val="00BF360D"/>
    <w:rsid w:val="00BF68A8"/>
    <w:rsid w:val="00C11A03"/>
    <w:rsid w:val="00C11CD6"/>
    <w:rsid w:val="00C1466A"/>
    <w:rsid w:val="00C161A0"/>
    <w:rsid w:val="00C201ED"/>
    <w:rsid w:val="00C21762"/>
    <w:rsid w:val="00C22C0C"/>
    <w:rsid w:val="00C22D96"/>
    <w:rsid w:val="00C3226C"/>
    <w:rsid w:val="00C3581B"/>
    <w:rsid w:val="00C37738"/>
    <w:rsid w:val="00C406A1"/>
    <w:rsid w:val="00C41C09"/>
    <w:rsid w:val="00C424B0"/>
    <w:rsid w:val="00C4500B"/>
    <w:rsid w:val="00C4527F"/>
    <w:rsid w:val="00C45370"/>
    <w:rsid w:val="00C463DD"/>
    <w:rsid w:val="00C4724C"/>
    <w:rsid w:val="00C47605"/>
    <w:rsid w:val="00C54ED5"/>
    <w:rsid w:val="00C57B91"/>
    <w:rsid w:val="00C629A0"/>
    <w:rsid w:val="00C62FBA"/>
    <w:rsid w:val="00C63222"/>
    <w:rsid w:val="00C64629"/>
    <w:rsid w:val="00C66ED9"/>
    <w:rsid w:val="00C67C51"/>
    <w:rsid w:val="00C67D3D"/>
    <w:rsid w:val="00C745C3"/>
    <w:rsid w:val="00C7589D"/>
    <w:rsid w:val="00C91D00"/>
    <w:rsid w:val="00C92079"/>
    <w:rsid w:val="00C9653D"/>
    <w:rsid w:val="00C96DF2"/>
    <w:rsid w:val="00CA5753"/>
    <w:rsid w:val="00CA65B2"/>
    <w:rsid w:val="00CA6AE3"/>
    <w:rsid w:val="00CB3C17"/>
    <w:rsid w:val="00CB3E03"/>
    <w:rsid w:val="00CB4D87"/>
    <w:rsid w:val="00CB61A4"/>
    <w:rsid w:val="00CB7858"/>
    <w:rsid w:val="00CC0DE7"/>
    <w:rsid w:val="00CC2A13"/>
    <w:rsid w:val="00CC3B1A"/>
    <w:rsid w:val="00CC71AF"/>
    <w:rsid w:val="00CC761B"/>
    <w:rsid w:val="00CD3F41"/>
    <w:rsid w:val="00CD4AA6"/>
    <w:rsid w:val="00CD58EF"/>
    <w:rsid w:val="00CD5ED4"/>
    <w:rsid w:val="00CE4A8F"/>
    <w:rsid w:val="00CE6F76"/>
    <w:rsid w:val="00CF14C4"/>
    <w:rsid w:val="00CF262B"/>
    <w:rsid w:val="00CF40F8"/>
    <w:rsid w:val="00CF6DCE"/>
    <w:rsid w:val="00D0069C"/>
    <w:rsid w:val="00D00FB4"/>
    <w:rsid w:val="00D03345"/>
    <w:rsid w:val="00D05EA8"/>
    <w:rsid w:val="00D103DD"/>
    <w:rsid w:val="00D11EBE"/>
    <w:rsid w:val="00D139C2"/>
    <w:rsid w:val="00D2031B"/>
    <w:rsid w:val="00D227BB"/>
    <w:rsid w:val="00D22FBC"/>
    <w:rsid w:val="00D248B6"/>
    <w:rsid w:val="00D25FE2"/>
    <w:rsid w:val="00D26E07"/>
    <w:rsid w:val="00D327C0"/>
    <w:rsid w:val="00D35376"/>
    <w:rsid w:val="00D35E05"/>
    <w:rsid w:val="00D40D03"/>
    <w:rsid w:val="00D43252"/>
    <w:rsid w:val="00D47EEA"/>
    <w:rsid w:val="00D50FF4"/>
    <w:rsid w:val="00D511C2"/>
    <w:rsid w:val="00D53955"/>
    <w:rsid w:val="00D53C66"/>
    <w:rsid w:val="00D56480"/>
    <w:rsid w:val="00D56813"/>
    <w:rsid w:val="00D62052"/>
    <w:rsid w:val="00D662C7"/>
    <w:rsid w:val="00D72399"/>
    <w:rsid w:val="00D72495"/>
    <w:rsid w:val="00D7690F"/>
    <w:rsid w:val="00D773DF"/>
    <w:rsid w:val="00D77980"/>
    <w:rsid w:val="00D85AAB"/>
    <w:rsid w:val="00D863EB"/>
    <w:rsid w:val="00D8658D"/>
    <w:rsid w:val="00D8671B"/>
    <w:rsid w:val="00D912ED"/>
    <w:rsid w:val="00D95303"/>
    <w:rsid w:val="00D978C6"/>
    <w:rsid w:val="00DA0D9E"/>
    <w:rsid w:val="00DA1A29"/>
    <w:rsid w:val="00DA3C02"/>
    <w:rsid w:val="00DA3C1C"/>
    <w:rsid w:val="00DB1A6E"/>
    <w:rsid w:val="00DB39CF"/>
    <w:rsid w:val="00DC12A4"/>
    <w:rsid w:val="00DC257B"/>
    <w:rsid w:val="00DC5795"/>
    <w:rsid w:val="00DC5D95"/>
    <w:rsid w:val="00DC6D39"/>
    <w:rsid w:val="00DD14CE"/>
    <w:rsid w:val="00DD7A7F"/>
    <w:rsid w:val="00DE203C"/>
    <w:rsid w:val="00DE22FA"/>
    <w:rsid w:val="00DE3134"/>
    <w:rsid w:val="00DE7C8B"/>
    <w:rsid w:val="00DF1EC0"/>
    <w:rsid w:val="00E007C4"/>
    <w:rsid w:val="00E046DF"/>
    <w:rsid w:val="00E05854"/>
    <w:rsid w:val="00E07304"/>
    <w:rsid w:val="00E14478"/>
    <w:rsid w:val="00E14551"/>
    <w:rsid w:val="00E15DD3"/>
    <w:rsid w:val="00E16BB8"/>
    <w:rsid w:val="00E171C3"/>
    <w:rsid w:val="00E22B0C"/>
    <w:rsid w:val="00E23844"/>
    <w:rsid w:val="00E2509B"/>
    <w:rsid w:val="00E25638"/>
    <w:rsid w:val="00E25C87"/>
    <w:rsid w:val="00E27346"/>
    <w:rsid w:val="00E274B9"/>
    <w:rsid w:val="00E340CF"/>
    <w:rsid w:val="00E35DDA"/>
    <w:rsid w:val="00E364E4"/>
    <w:rsid w:val="00E40A45"/>
    <w:rsid w:val="00E41726"/>
    <w:rsid w:val="00E42306"/>
    <w:rsid w:val="00E4302D"/>
    <w:rsid w:val="00E438AC"/>
    <w:rsid w:val="00E44A3E"/>
    <w:rsid w:val="00E45D32"/>
    <w:rsid w:val="00E47C30"/>
    <w:rsid w:val="00E515BB"/>
    <w:rsid w:val="00E560CA"/>
    <w:rsid w:val="00E56FA5"/>
    <w:rsid w:val="00E63F2C"/>
    <w:rsid w:val="00E671E4"/>
    <w:rsid w:val="00E70B0E"/>
    <w:rsid w:val="00E70F0C"/>
    <w:rsid w:val="00E71BC8"/>
    <w:rsid w:val="00E7260F"/>
    <w:rsid w:val="00E73F5D"/>
    <w:rsid w:val="00E769BB"/>
    <w:rsid w:val="00E775F7"/>
    <w:rsid w:val="00E77E4E"/>
    <w:rsid w:val="00E80C3D"/>
    <w:rsid w:val="00E8331A"/>
    <w:rsid w:val="00E841BB"/>
    <w:rsid w:val="00E84469"/>
    <w:rsid w:val="00E86065"/>
    <w:rsid w:val="00E86D7D"/>
    <w:rsid w:val="00E91586"/>
    <w:rsid w:val="00E934FC"/>
    <w:rsid w:val="00E940F5"/>
    <w:rsid w:val="00E96630"/>
    <w:rsid w:val="00EA0B21"/>
    <w:rsid w:val="00EA2A77"/>
    <w:rsid w:val="00EA2EA1"/>
    <w:rsid w:val="00EA7ABD"/>
    <w:rsid w:val="00EB0A63"/>
    <w:rsid w:val="00EB2BDC"/>
    <w:rsid w:val="00EB4F66"/>
    <w:rsid w:val="00EB6931"/>
    <w:rsid w:val="00EC0607"/>
    <w:rsid w:val="00EC65B1"/>
    <w:rsid w:val="00ED02D3"/>
    <w:rsid w:val="00ED076A"/>
    <w:rsid w:val="00ED2B7A"/>
    <w:rsid w:val="00ED7A2A"/>
    <w:rsid w:val="00EE73D1"/>
    <w:rsid w:val="00EE7C62"/>
    <w:rsid w:val="00EF1D7F"/>
    <w:rsid w:val="00F04E8C"/>
    <w:rsid w:val="00F119F0"/>
    <w:rsid w:val="00F1405A"/>
    <w:rsid w:val="00F24E94"/>
    <w:rsid w:val="00F31E5F"/>
    <w:rsid w:val="00F33BCE"/>
    <w:rsid w:val="00F35084"/>
    <w:rsid w:val="00F3579A"/>
    <w:rsid w:val="00F461FA"/>
    <w:rsid w:val="00F52985"/>
    <w:rsid w:val="00F5332B"/>
    <w:rsid w:val="00F56F2A"/>
    <w:rsid w:val="00F6100A"/>
    <w:rsid w:val="00F64D49"/>
    <w:rsid w:val="00F65CDF"/>
    <w:rsid w:val="00F67D5A"/>
    <w:rsid w:val="00F753A2"/>
    <w:rsid w:val="00F81058"/>
    <w:rsid w:val="00F81ECE"/>
    <w:rsid w:val="00F906A4"/>
    <w:rsid w:val="00F9072D"/>
    <w:rsid w:val="00F93781"/>
    <w:rsid w:val="00F97CD9"/>
    <w:rsid w:val="00FA1A92"/>
    <w:rsid w:val="00FA1B2A"/>
    <w:rsid w:val="00FA1E8D"/>
    <w:rsid w:val="00FA6CBB"/>
    <w:rsid w:val="00FB12E1"/>
    <w:rsid w:val="00FB1873"/>
    <w:rsid w:val="00FB2BF0"/>
    <w:rsid w:val="00FB5EE5"/>
    <w:rsid w:val="00FB613B"/>
    <w:rsid w:val="00FC68B7"/>
    <w:rsid w:val="00FD37B8"/>
    <w:rsid w:val="00FD3F98"/>
    <w:rsid w:val="00FD4288"/>
    <w:rsid w:val="00FE106A"/>
    <w:rsid w:val="00FE3597"/>
    <w:rsid w:val="00FE4AB3"/>
    <w:rsid w:val="00FE5AEE"/>
    <w:rsid w:val="00FE7450"/>
    <w:rsid w:val="00FF145D"/>
    <w:rsid w:val="00FF61FA"/>
    <w:rsid w:val="00FF6E8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B3E05"/>
  <w15:docId w15:val="{31B99548-4136-4D8E-9073-9D703923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5_G_6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rFonts w:eastAsia="MS Mincho"/>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uiPriority w:val="99"/>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618490870">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751513478">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 w:id="2046100544">
      <w:bodyDiv w:val="1"/>
      <w:marLeft w:val="0"/>
      <w:marRight w:val="0"/>
      <w:marTop w:val="0"/>
      <w:marBottom w:val="0"/>
      <w:divBdr>
        <w:top w:val="none" w:sz="0" w:space="0" w:color="auto"/>
        <w:left w:val="none" w:sz="0" w:space="0" w:color="auto"/>
        <w:bottom w:val="none" w:sz="0" w:space="0" w:color="auto"/>
        <w:right w:val="none" w:sz="0" w:space="0" w:color="auto"/>
      </w:divBdr>
      <w:divsChild>
        <w:div w:id="1826778206">
          <w:marLeft w:val="806"/>
          <w:marRight w:val="0"/>
          <w:marTop w:val="200"/>
          <w:marBottom w:val="0"/>
          <w:divBdr>
            <w:top w:val="none" w:sz="0" w:space="0" w:color="auto"/>
            <w:left w:val="none" w:sz="0" w:space="0" w:color="auto"/>
            <w:bottom w:val="none" w:sz="0" w:space="0" w:color="auto"/>
            <w:right w:val="none" w:sz="0" w:space="0" w:color="auto"/>
          </w:divBdr>
        </w:div>
      </w:divsChild>
    </w:div>
    <w:div w:id="2144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ece.org/fileadmin/DAM/trans/doc/2020/wp29grva/GRVA-05-49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07427-93D0-404D-BA7F-E902B445DBBC}">
  <ds:schemaRefs>
    <ds:schemaRef ds:uri="http://schemas.openxmlformats.org/officeDocument/2006/bibliography"/>
  </ds:schemaRefs>
</ds:datastoreItem>
</file>

<file path=customXml/itemProps2.xml><?xml version="1.0" encoding="utf-8"?>
<ds:datastoreItem xmlns:ds="http://schemas.openxmlformats.org/officeDocument/2006/customXml" ds:itemID="{7B49BF6C-1342-484F-9304-320CB51F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F20CF-CB7D-43B4-9C58-4E058A2EC7FD}">
  <ds:schemaRefs>
    <ds:schemaRef ds:uri="http://schemas.microsoft.com/sharepoint/v3/contenttype/forms"/>
  </ds:schemaRefs>
</ds:datastoreItem>
</file>

<file path=customXml/itemProps4.xml><?xml version="1.0" encoding="utf-8"?>
<ds:datastoreItem xmlns:ds="http://schemas.openxmlformats.org/officeDocument/2006/customXml" ds:itemID="{8C7469B5-68AA-4864-8048-2B71E451C1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51</TotalTime>
  <Pages>3</Pages>
  <Words>1321</Words>
  <Characters>7531</Characters>
  <Application>Microsoft Office Word</Application>
  <DocSecurity>0</DocSecurity>
  <Lines>62</Lines>
  <Paragraphs>17</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Rev.26</dc:creator>
  <cp:lastModifiedBy>Marc Van Impe</cp:lastModifiedBy>
  <cp:revision>3</cp:revision>
  <cp:lastPrinted>2020-07-24T09:28:00Z</cp:lastPrinted>
  <dcterms:created xsi:type="dcterms:W3CDTF">2021-01-19T14:23:00Z</dcterms:created>
  <dcterms:modified xsi:type="dcterms:W3CDTF">2021-01-19T15:45:00Z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2020-11-26T16:42:48Z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3452fb13-13cd-4f5b-b3c0-0000c8dffeaf</vt:lpwstr>
  </property>
  <property fmtid="{D5CDD505-2E9C-101B-9397-08002B2CF9AE}" pid="8" name="MSIP_Label_52d06e56-1756-4005-87f1-1edc72dd4bdf_ContentBits">
    <vt:lpwstr>0</vt:lpwstr>
  </property>
  <property fmtid="{D5CDD505-2E9C-101B-9397-08002B2CF9AE}" pid="9" name="ContentTypeId">
    <vt:lpwstr>0x0101003B8422D08C252547BB1CFA7F78E2CB83</vt:lpwstr>
  </property>
</Properties>
</file>