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4C4906" w14:paraId="624BD598" w14:textId="77777777" w:rsidTr="00C01088">
        <w:trPr>
          <w:cantSplit/>
          <w:trHeight w:hRule="exact" w:val="56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5965F9" w14:textId="77777777" w:rsidR="00B56E9C" w:rsidRPr="007A3283" w:rsidRDefault="00B56E9C" w:rsidP="001B61B6">
            <w:pPr>
              <w:spacing w:line="20" w:lineRule="exact"/>
              <w:rPr>
                <w:sz w:val="2"/>
                <w:lang w:val="ru-RU"/>
              </w:rPr>
            </w:pPr>
          </w:p>
          <w:p w14:paraId="78A9F96A" w14:textId="77777777" w:rsidR="001B61B6" w:rsidRDefault="001B61B6" w:rsidP="00844BB6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D2504B" w14:textId="77777777" w:rsidR="00B56E9C" w:rsidRPr="004C4906" w:rsidRDefault="00B56E9C" w:rsidP="00844BB6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4C4906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5F1F98" w14:textId="51116790" w:rsidR="00B56E9C" w:rsidRPr="004C4906" w:rsidRDefault="00844BB6" w:rsidP="005268DD">
            <w:pPr>
              <w:jc w:val="right"/>
            </w:pPr>
            <w:r w:rsidRPr="004C4906">
              <w:rPr>
                <w:sz w:val="40"/>
              </w:rPr>
              <w:t>ECE</w:t>
            </w:r>
            <w:r w:rsidR="00245396" w:rsidRPr="004C4906">
              <w:t>/TRANS/WP.29/GR</w:t>
            </w:r>
            <w:r w:rsidR="00A17776">
              <w:t>VA</w:t>
            </w:r>
            <w:r w:rsidR="00245396" w:rsidRPr="004C4906">
              <w:t>/20</w:t>
            </w:r>
            <w:r w:rsidR="00503150">
              <w:t>2</w:t>
            </w:r>
            <w:r w:rsidR="002A07AE">
              <w:t>1</w:t>
            </w:r>
            <w:r w:rsidR="0004548E" w:rsidRPr="004C4906">
              <w:t>/</w:t>
            </w:r>
            <w:r w:rsidR="00B55AE8">
              <w:t>12</w:t>
            </w:r>
          </w:p>
        </w:tc>
      </w:tr>
      <w:tr w:rsidR="00B56E9C" w:rsidRPr="004C4906" w14:paraId="2D39257B" w14:textId="77777777" w:rsidTr="00A62664">
        <w:trPr>
          <w:cantSplit/>
          <w:trHeight w:hRule="exact" w:val="269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4E1E16" w14:textId="77777777" w:rsidR="00B56E9C" w:rsidRPr="004C4906" w:rsidRDefault="003667DC" w:rsidP="00844BB6">
            <w:pPr>
              <w:spacing w:before="120"/>
            </w:pPr>
            <w:r w:rsidRPr="004C4906">
              <w:rPr>
                <w:noProof/>
                <w:lang w:val="ru-RU" w:eastAsia="ru-RU"/>
              </w:rPr>
              <w:drawing>
                <wp:inline distT="0" distB="0" distL="0" distR="0" wp14:anchorId="0E8C3784" wp14:editId="343A7515">
                  <wp:extent cx="715645" cy="588645"/>
                  <wp:effectExtent l="0" t="0" r="8255" b="1905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9E4DAC0" w14:textId="77777777" w:rsidR="00B56E9C" w:rsidRPr="004C4906" w:rsidRDefault="00D773DF" w:rsidP="00844BB6">
            <w:pPr>
              <w:spacing w:before="120" w:line="420" w:lineRule="exact"/>
              <w:rPr>
                <w:sz w:val="40"/>
                <w:szCs w:val="40"/>
              </w:rPr>
            </w:pPr>
            <w:r w:rsidRPr="004C4906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BA8F0C3" w14:textId="77777777" w:rsidR="00EA2A77" w:rsidRPr="004C4906" w:rsidRDefault="00844BB6" w:rsidP="00844BB6">
            <w:pPr>
              <w:spacing w:before="240" w:line="240" w:lineRule="exact"/>
            </w:pPr>
            <w:r w:rsidRPr="004C4906">
              <w:t>Distr.: General</w:t>
            </w:r>
          </w:p>
          <w:p w14:paraId="5B2929BA" w14:textId="0F7E195A" w:rsidR="00844BB6" w:rsidRPr="004C4906" w:rsidRDefault="00CD2AD6" w:rsidP="00844BB6">
            <w:pPr>
              <w:spacing w:line="240" w:lineRule="exact"/>
            </w:pPr>
            <w:r>
              <w:t>20</w:t>
            </w:r>
            <w:r w:rsidR="002169BD">
              <w:t xml:space="preserve"> </w:t>
            </w:r>
            <w:r w:rsidR="00503150">
              <w:t>November</w:t>
            </w:r>
            <w:r w:rsidR="002169BD">
              <w:t xml:space="preserve"> </w:t>
            </w:r>
            <w:r w:rsidR="00BF6DED">
              <w:t>20</w:t>
            </w:r>
            <w:r w:rsidR="002A07AE">
              <w:t>20</w:t>
            </w:r>
          </w:p>
          <w:p w14:paraId="5532A9F3" w14:textId="77777777" w:rsidR="00844BB6" w:rsidRPr="004C4906" w:rsidRDefault="00844BB6" w:rsidP="00844BB6">
            <w:pPr>
              <w:spacing w:line="240" w:lineRule="exact"/>
            </w:pPr>
          </w:p>
          <w:p w14:paraId="13AE9FE7" w14:textId="77777777" w:rsidR="00844BB6" w:rsidRPr="004C4906" w:rsidRDefault="000A2337" w:rsidP="000A2337">
            <w:pPr>
              <w:spacing w:line="240" w:lineRule="exact"/>
            </w:pPr>
            <w:r w:rsidRPr="004C4906">
              <w:t xml:space="preserve">Original: </w:t>
            </w:r>
            <w:r w:rsidR="00844BB6" w:rsidRPr="004C4906">
              <w:t>English</w:t>
            </w:r>
          </w:p>
        </w:tc>
      </w:tr>
    </w:tbl>
    <w:p w14:paraId="045F9AE2" w14:textId="77777777" w:rsidR="00442A83" w:rsidRPr="004C4906" w:rsidRDefault="00C96DF2" w:rsidP="00C96DF2">
      <w:pPr>
        <w:spacing w:before="120"/>
        <w:rPr>
          <w:b/>
          <w:sz w:val="28"/>
          <w:szCs w:val="28"/>
        </w:rPr>
      </w:pPr>
      <w:r w:rsidRPr="004C4906">
        <w:rPr>
          <w:b/>
          <w:sz w:val="28"/>
          <w:szCs w:val="28"/>
        </w:rPr>
        <w:t>Economic Commission for Europe</w:t>
      </w:r>
    </w:p>
    <w:p w14:paraId="62C5703E" w14:textId="77777777" w:rsidR="00C96DF2" w:rsidRPr="004C4906" w:rsidRDefault="008F31D2" w:rsidP="00C96DF2">
      <w:pPr>
        <w:spacing w:before="120"/>
        <w:rPr>
          <w:sz w:val="28"/>
          <w:szCs w:val="28"/>
        </w:rPr>
      </w:pPr>
      <w:r w:rsidRPr="004C4906">
        <w:rPr>
          <w:sz w:val="28"/>
          <w:szCs w:val="28"/>
        </w:rPr>
        <w:t>Inland Transport Committee</w:t>
      </w:r>
    </w:p>
    <w:p w14:paraId="4B6FF7CE" w14:textId="77777777" w:rsidR="00EA2A77" w:rsidRPr="004C4906" w:rsidRDefault="00EA2A77" w:rsidP="00EA2A77">
      <w:pPr>
        <w:spacing w:before="120"/>
        <w:rPr>
          <w:b/>
          <w:sz w:val="24"/>
          <w:szCs w:val="24"/>
        </w:rPr>
      </w:pPr>
      <w:r w:rsidRPr="004C4906">
        <w:rPr>
          <w:b/>
          <w:sz w:val="24"/>
          <w:szCs w:val="24"/>
        </w:rPr>
        <w:t xml:space="preserve">World Forum for Harmonization of Vehicle </w:t>
      </w:r>
      <w:r w:rsidR="00D26E07" w:rsidRPr="004C4906">
        <w:rPr>
          <w:b/>
          <w:sz w:val="24"/>
          <w:szCs w:val="24"/>
        </w:rPr>
        <w:t>Regulation</w:t>
      </w:r>
      <w:r w:rsidRPr="004C4906">
        <w:rPr>
          <w:b/>
          <w:sz w:val="24"/>
          <w:szCs w:val="24"/>
        </w:rPr>
        <w:t>s</w:t>
      </w:r>
    </w:p>
    <w:p w14:paraId="2182684A" w14:textId="1CF1AA10" w:rsidR="008841F1" w:rsidRDefault="00310AF9" w:rsidP="00310AF9">
      <w:pPr>
        <w:spacing w:before="120"/>
        <w:rPr>
          <w:b/>
        </w:rPr>
      </w:pPr>
      <w:bookmarkStart w:id="0" w:name="_Hlk518466992"/>
      <w:r w:rsidRPr="00AE5D67">
        <w:rPr>
          <w:b/>
          <w:bCs/>
        </w:rPr>
        <w:t>Working Party on Automated/Autonomous and Connected Vehicl</w:t>
      </w:r>
      <w:bookmarkEnd w:id="0"/>
      <w:r>
        <w:rPr>
          <w:b/>
          <w:bCs/>
        </w:rPr>
        <w:t>es</w:t>
      </w:r>
    </w:p>
    <w:p w14:paraId="22E7992E" w14:textId="72536177" w:rsidR="008841F1" w:rsidRPr="004C4906" w:rsidRDefault="00117BC9" w:rsidP="008841F1">
      <w:pPr>
        <w:spacing w:before="120"/>
        <w:rPr>
          <w:b/>
        </w:rPr>
      </w:pPr>
      <w:r>
        <w:rPr>
          <w:b/>
        </w:rPr>
        <w:t>Nin</w:t>
      </w:r>
      <w:r w:rsidR="002A07AE">
        <w:rPr>
          <w:b/>
        </w:rPr>
        <w:t>th</w:t>
      </w:r>
      <w:r w:rsidR="00BF6DED">
        <w:rPr>
          <w:b/>
        </w:rPr>
        <w:t xml:space="preserve"> session</w:t>
      </w:r>
    </w:p>
    <w:p w14:paraId="66600728" w14:textId="46AAA442" w:rsidR="00310AF9" w:rsidRPr="004C4906" w:rsidRDefault="00310AF9" w:rsidP="00310AF9">
      <w:bookmarkStart w:id="1" w:name="OLE_LINK2"/>
      <w:r>
        <w:t xml:space="preserve">Item </w:t>
      </w:r>
      <w:r w:rsidR="00B55AE8">
        <w:t>6</w:t>
      </w:r>
      <w:r w:rsidR="00A53313">
        <w:t xml:space="preserve"> </w:t>
      </w:r>
      <w:r w:rsidR="00961324">
        <w:t>(</w:t>
      </w:r>
      <w:r w:rsidR="00B55AE8">
        <w:t>a</w:t>
      </w:r>
      <w:r w:rsidR="00961324">
        <w:t>)</w:t>
      </w:r>
      <w:r>
        <w:t xml:space="preserve"> of the provisional agenda</w:t>
      </w:r>
    </w:p>
    <w:p w14:paraId="0CFF79DA" w14:textId="0BE4486C" w:rsidR="00310AF9" w:rsidRPr="005E1406" w:rsidRDefault="00804C2D" w:rsidP="00310AF9">
      <w:pPr>
        <w:rPr>
          <w:b/>
          <w:lang w:val="en-US"/>
        </w:rPr>
      </w:pPr>
      <w:r>
        <w:rPr>
          <w:b/>
          <w:bCs/>
        </w:rPr>
        <w:t xml:space="preserve">UN Regulation No. </w:t>
      </w:r>
      <w:r w:rsidR="009216CD">
        <w:rPr>
          <w:b/>
          <w:bCs/>
        </w:rPr>
        <w:t>79 (Steering equipment)</w:t>
      </w:r>
      <w:r w:rsidR="00961324" w:rsidRPr="005E1406">
        <w:rPr>
          <w:b/>
          <w:lang w:val="en-US"/>
        </w:rPr>
        <w:t>:</w:t>
      </w:r>
    </w:p>
    <w:p w14:paraId="3FF25E63" w14:textId="01FB706E" w:rsidR="00961324" w:rsidRPr="002A07AE" w:rsidRDefault="00B55AE8" w:rsidP="00310AF9">
      <w:pPr>
        <w:rPr>
          <w:b/>
          <w:bCs/>
          <w:lang w:val="en-US"/>
        </w:rPr>
      </w:pPr>
      <w:r>
        <w:rPr>
          <w:b/>
          <w:bCs/>
        </w:rPr>
        <w:t>Automatically Commanded Steering Function</w:t>
      </w:r>
    </w:p>
    <w:p w14:paraId="501BCCA9" w14:textId="5098227C" w:rsidR="00135769" w:rsidRPr="005268DD" w:rsidRDefault="00135769" w:rsidP="00310AF9">
      <w:pPr>
        <w:pStyle w:val="HChG"/>
        <w:rPr>
          <w:lang w:val="en-US"/>
        </w:rPr>
      </w:pPr>
      <w:r w:rsidRPr="004C4906">
        <w:tab/>
      </w:r>
      <w:r w:rsidRPr="004C4906">
        <w:tab/>
      </w:r>
      <w:bookmarkEnd w:id="1"/>
      <w:r w:rsidR="005E1406" w:rsidRPr="00C64336">
        <w:rPr>
          <w:bCs/>
          <w:szCs w:val="28"/>
          <w:lang w:val="en-US"/>
        </w:rPr>
        <w:t xml:space="preserve">Proposal for </w:t>
      </w:r>
      <w:r w:rsidR="00067B50">
        <w:rPr>
          <w:bCs/>
          <w:szCs w:val="28"/>
          <w:lang w:val="en-US"/>
        </w:rPr>
        <w:t xml:space="preserve">amendments to UN Regulation No. </w:t>
      </w:r>
      <w:r w:rsidR="00B55AE8">
        <w:rPr>
          <w:bCs/>
          <w:szCs w:val="28"/>
          <w:lang w:val="en-US"/>
        </w:rPr>
        <w:t>79</w:t>
      </w:r>
      <w:r w:rsidR="00067B50">
        <w:rPr>
          <w:bCs/>
          <w:szCs w:val="28"/>
          <w:lang w:val="en-US"/>
        </w:rPr>
        <w:t xml:space="preserve"> (</w:t>
      </w:r>
      <w:r w:rsidR="00B55AE8">
        <w:rPr>
          <w:bCs/>
          <w:szCs w:val="28"/>
          <w:lang w:val="en-US"/>
        </w:rPr>
        <w:t>Steering equipment</w:t>
      </w:r>
      <w:r w:rsidR="00067B50">
        <w:rPr>
          <w:bCs/>
          <w:szCs w:val="28"/>
          <w:lang w:val="en-US"/>
        </w:rPr>
        <w:t>)</w:t>
      </w:r>
    </w:p>
    <w:p w14:paraId="55876149" w14:textId="1F2E35EF" w:rsidR="009F1A57" w:rsidRDefault="009F1A57" w:rsidP="009F1A57">
      <w:pPr>
        <w:pStyle w:val="H1G"/>
        <w:rPr>
          <w:szCs w:val="24"/>
          <w:lang w:val="en-US"/>
        </w:rPr>
      </w:pPr>
      <w:r>
        <w:tab/>
      </w:r>
      <w:r>
        <w:tab/>
      </w:r>
      <w:r w:rsidR="00067B50" w:rsidRPr="002369CF">
        <w:t xml:space="preserve">Submitted by the experts from </w:t>
      </w:r>
      <w:r w:rsidR="00067B50" w:rsidRPr="00705478">
        <w:t>the International Organization of Motor Vehicle Manufacturers</w:t>
      </w:r>
      <w:r w:rsidR="004E1409">
        <w:t xml:space="preserve"> </w:t>
      </w:r>
      <w:r w:rsidR="004E1409" w:rsidRPr="004E1409">
        <w:rPr>
          <w:rStyle w:val="FootnoteReference"/>
          <w:sz w:val="24"/>
          <w:szCs w:val="36"/>
          <w:vertAlign w:val="baseline"/>
          <w:lang w:val="en-US"/>
        </w:rPr>
        <w:footnoteReference w:customMarkFollows="1" w:id="2"/>
        <w:t>*</w:t>
      </w:r>
    </w:p>
    <w:p w14:paraId="45AC0AF5" w14:textId="5893A1B6" w:rsidR="009F1A57" w:rsidRDefault="005E1406" w:rsidP="00007DCB">
      <w:pPr>
        <w:keepNext/>
        <w:keepLines/>
        <w:spacing w:before="360" w:after="240" w:line="240" w:lineRule="auto"/>
        <w:ind w:left="1134" w:right="1134" w:firstLine="567"/>
        <w:jc w:val="both"/>
        <w:rPr>
          <w:lang w:val="en-US"/>
        </w:rPr>
      </w:pPr>
      <w:r w:rsidRPr="0053188C">
        <w:t xml:space="preserve">This proposal </w:t>
      </w:r>
      <w:r w:rsidR="002A07AE">
        <w:t xml:space="preserve">was prepared </w:t>
      </w:r>
      <w:r w:rsidR="00067B50">
        <w:t xml:space="preserve">by the experts from the </w:t>
      </w:r>
      <w:r w:rsidR="00067B50" w:rsidRPr="00705478">
        <w:t xml:space="preserve">International Organization of Motor Vehicle Manufacturers </w:t>
      </w:r>
      <w:r w:rsidR="00067B50">
        <w:t>(OICA)</w:t>
      </w:r>
      <w:r w:rsidR="000C738F">
        <w:t>. It is based on informal document GRVA-07-17.</w:t>
      </w:r>
      <w:r w:rsidR="00067B50">
        <w:t xml:space="preserve"> </w:t>
      </w:r>
      <w:r w:rsidR="005268DD" w:rsidRPr="00D315CD">
        <w:t xml:space="preserve">The modifications </w:t>
      </w:r>
      <w:r w:rsidR="008777F3">
        <w:t xml:space="preserve">of the existing Regulation </w:t>
      </w:r>
      <w:r w:rsidR="005268DD" w:rsidRPr="00D315CD">
        <w:t>are marked in bold for new or strikethrough for deleted characters.</w:t>
      </w:r>
    </w:p>
    <w:p w14:paraId="742D1FE2" w14:textId="77777777" w:rsidR="003078A0" w:rsidRDefault="003078A0">
      <w:pPr>
        <w:suppressAutoHyphens w:val="0"/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022D1ADD" w14:textId="3B42E9C8" w:rsidR="003078A0" w:rsidRPr="006D0011" w:rsidRDefault="008A20ED" w:rsidP="00503150">
      <w:pPr>
        <w:pStyle w:val="HChG"/>
        <w:tabs>
          <w:tab w:val="left" w:pos="1134"/>
          <w:tab w:val="left" w:pos="1701"/>
          <w:tab w:val="left" w:pos="2268"/>
          <w:tab w:val="left" w:pos="2836"/>
        </w:tabs>
      </w:pPr>
      <w:r w:rsidRPr="004C4906">
        <w:lastRenderedPageBreak/>
        <w:tab/>
      </w:r>
      <w:r w:rsidR="003078A0" w:rsidRPr="006D0011">
        <w:t>I.</w:t>
      </w:r>
      <w:r w:rsidR="003078A0" w:rsidRPr="006D0011">
        <w:tab/>
        <w:t>Proposal</w:t>
      </w:r>
    </w:p>
    <w:p w14:paraId="6711408D" w14:textId="1F8C8065" w:rsidR="00F83EB7" w:rsidRDefault="00F83EB7" w:rsidP="00B50D87">
      <w:pPr>
        <w:spacing w:before="120" w:after="120"/>
        <w:ind w:left="2268" w:right="1134" w:hanging="1134"/>
        <w:jc w:val="both"/>
        <w:rPr>
          <w:ins w:id="2" w:author="Douglas Hannah" w:date="2021-04-11T21:12:00Z"/>
          <w:i/>
          <w:iCs/>
          <w:color w:val="000000" w:themeColor="text1"/>
        </w:rPr>
      </w:pPr>
      <w:commentRangeStart w:id="3"/>
      <w:ins w:id="4" w:author="Douglas Hannah" w:date="2021-04-11T21:10:00Z">
        <w:r>
          <w:rPr>
            <w:i/>
            <w:iCs/>
            <w:color w:val="000000" w:themeColor="text1"/>
          </w:rPr>
          <w:t>Paragraph</w:t>
        </w:r>
      </w:ins>
      <w:ins w:id="5" w:author="Douglas Hannah" w:date="2021-04-11T21:12:00Z">
        <w:r>
          <w:rPr>
            <w:i/>
            <w:iCs/>
            <w:color w:val="000000" w:themeColor="text1"/>
          </w:rPr>
          <w:t>s 2.4.8. and 2.4.9.</w:t>
        </w:r>
      </w:ins>
      <w:commentRangeEnd w:id="3"/>
      <w:ins w:id="6" w:author="Douglas Hannah" w:date="2021-04-11T21:15:00Z">
        <w:r>
          <w:rPr>
            <w:rStyle w:val="CommentReference"/>
          </w:rPr>
          <w:commentReference w:id="3"/>
        </w:r>
      </w:ins>
    </w:p>
    <w:p w14:paraId="6C26629A" w14:textId="21E71A80" w:rsidR="00F83EB7" w:rsidRDefault="00F83EB7" w:rsidP="00F83EB7">
      <w:pPr>
        <w:spacing w:before="120" w:after="120"/>
        <w:ind w:left="2268" w:right="1134" w:hanging="1134"/>
        <w:jc w:val="both"/>
        <w:rPr>
          <w:ins w:id="7" w:author="Douglas Hannah" w:date="2021-04-11T21:13:00Z"/>
          <w:iCs/>
          <w:color w:val="000000" w:themeColor="text1"/>
        </w:rPr>
      </w:pPr>
      <w:ins w:id="8" w:author="Douglas Hannah" w:date="2021-04-11T21:13:00Z">
        <w:r w:rsidRPr="00F83EB7">
          <w:rPr>
            <w:iCs/>
            <w:color w:val="000000" w:themeColor="text1"/>
          </w:rPr>
          <w:t>2.4.8.</w:t>
        </w:r>
        <w:r>
          <w:rPr>
            <w:iCs/>
            <w:color w:val="000000" w:themeColor="text1"/>
          </w:rPr>
          <w:tab/>
        </w:r>
        <w:r w:rsidRPr="00F83EB7">
          <w:rPr>
            <w:iCs/>
            <w:color w:val="000000" w:themeColor="text1"/>
          </w:rPr>
          <w:t xml:space="preserve">"Remote Controlled Parking (RCP)" means an ACSF of category A, actuated by the driver, providing parking or low speed manoeuvring. The actuation is made by remote control </w:t>
        </w:r>
        <w:proofErr w:type="gramStart"/>
        <w:r w:rsidRPr="00F83EB7">
          <w:rPr>
            <w:iCs/>
            <w:color w:val="000000" w:themeColor="text1"/>
          </w:rPr>
          <w:t>in close proximity to</w:t>
        </w:r>
        <w:proofErr w:type="gramEnd"/>
        <w:r w:rsidRPr="00F83EB7">
          <w:rPr>
            <w:iCs/>
            <w:color w:val="000000" w:themeColor="text1"/>
          </w:rPr>
          <w:t xml:space="preserve"> the vehicle.</w:t>
        </w:r>
      </w:ins>
    </w:p>
    <w:p w14:paraId="39F05434" w14:textId="7A7080EB" w:rsidR="00F83EB7" w:rsidRPr="00F83EB7" w:rsidRDefault="00F83EB7" w:rsidP="00F83EB7">
      <w:pPr>
        <w:spacing w:before="120" w:after="120"/>
        <w:ind w:left="2268" w:right="1134" w:hanging="1134"/>
        <w:jc w:val="both"/>
        <w:rPr>
          <w:ins w:id="9" w:author="Douglas Hannah" w:date="2021-04-11T21:09:00Z"/>
          <w:iCs/>
          <w:color w:val="000000" w:themeColor="text1"/>
        </w:rPr>
      </w:pPr>
      <w:ins w:id="10" w:author="Douglas Hannah" w:date="2021-04-11T21:14:00Z">
        <w:r w:rsidRPr="00F83EB7">
          <w:rPr>
            <w:iCs/>
            <w:color w:val="000000" w:themeColor="text1"/>
          </w:rPr>
          <w:t>2.4.9.</w:t>
        </w:r>
        <w:r>
          <w:rPr>
            <w:iCs/>
            <w:color w:val="000000" w:themeColor="text1"/>
          </w:rPr>
          <w:tab/>
        </w:r>
        <w:r w:rsidRPr="00F83EB7">
          <w:rPr>
            <w:iCs/>
            <w:color w:val="000000" w:themeColor="text1"/>
          </w:rPr>
          <w:t>"Specified maximum RCP operating range (</w:t>
        </w:r>
        <w:proofErr w:type="spellStart"/>
        <w:r w:rsidRPr="00F83EB7">
          <w:rPr>
            <w:iCs/>
            <w:color w:val="000000" w:themeColor="text1"/>
          </w:rPr>
          <w:t>S</w:t>
        </w:r>
        <w:r w:rsidRPr="00F83EB7">
          <w:rPr>
            <w:iCs/>
            <w:color w:val="000000" w:themeColor="text1"/>
            <w:vertAlign w:val="subscript"/>
            <w:rPrChange w:id="11" w:author="Douglas Hannah" w:date="2021-04-11T21:16:00Z">
              <w:rPr>
                <w:iCs/>
                <w:color w:val="000000" w:themeColor="text1"/>
              </w:rPr>
            </w:rPrChange>
          </w:rPr>
          <w:t>RCPmax</w:t>
        </w:r>
        <w:proofErr w:type="spellEnd"/>
        <w:r w:rsidRPr="00F83EB7">
          <w:rPr>
            <w:iCs/>
            <w:color w:val="000000" w:themeColor="text1"/>
          </w:rPr>
          <w:t xml:space="preserve">)" means the maximum distance between the nearest point of the motor vehicle and the </w:t>
        </w:r>
        <w:proofErr w:type="gramStart"/>
        <w:r w:rsidRPr="00F83EB7">
          <w:rPr>
            <w:iCs/>
            <w:color w:val="000000" w:themeColor="text1"/>
          </w:rPr>
          <w:t>remote control</w:t>
        </w:r>
        <w:proofErr w:type="gramEnd"/>
        <w:r w:rsidRPr="00F83EB7">
          <w:rPr>
            <w:iCs/>
            <w:color w:val="000000" w:themeColor="text1"/>
          </w:rPr>
          <w:t xml:space="preserve"> device up to which ACSF is designed to operate.</w:t>
        </w:r>
      </w:ins>
    </w:p>
    <w:p w14:paraId="22D2C9C1" w14:textId="42663BCF" w:rsidR="00B50D87" w:rsidRPr="000142FE" w:rsidRDefault="00B50D87" w:rsidP="00B50D87">
      <w:pPr>
        <w:spacing w:before="120" w:after="120"/>
        <w:ind w:left="2268" w:right="1134" w:hanging="1134"/>
        <w:jc w:val="both"/>
        <w:rPr>
          <w:color w:val="000000" w:themeColor="text1"/>
        </w:rPr>
      </w:pPr>
      <w:r w:rsidRPr="00821912">
        <w:rPr>
          <w:i/>
          <w:iCs/>
          <w:color w:val="000000" w:themeColor="text1"/>
        </w:rPr>
        <w:t>Paragraph</w:t>
      </w:r>
      <w:r w:rsidR="001D4C8A">
        <w:rPr>
          <w:i/>
          <w:iCs/>
          <w:color w:val="000000" w:themeColor="text1"/>
        </w:rPr>
        <w:t>s</w:t>
      </w:r>
      <w:r w:rsidRPr="00821912">
        <w:rPr>
          <w:i/>
          <w:iCs/>
          <w:color w:val="000000" w:themeColor="text1"/>
        </w:rPr>
        <w:t xml:space="preserve"> 5.6.1.2.</w:t>
      </w:r>
      <w:r w:rsidR="00745693">
        <w:rPr>
          <w:i/>
          <w:iCs/>
          <w:color w:val="000000" w:themeColor="text1"/>
        </w:rPr>
        <w:t>1</w:t>
      </w:r>
      <w:r w:rsidR="003F0981">
        <w:rPr>
          <w:i/>
          <w:iCs/>
          <w:color w:val="000000" w:themeColor="text1"/>
        </w:rPr>
        <w:t>.</w:t>
      </w:r>
      <w:r w:rsidR="00745693">
        <w:rPr>
          <w:i/>
          <w:iCs/>
          <w:color w:val="000000" w:themeColor="text1"/>
        </w:rPr>
        <w:t xml:space="preserve"> and 5.6.1.2.2.</w:t>
      </w:r>
      <w:r w:rsidR="003F0981">
        <w:rPr>
          <w:i/>
          <w:iCs/>
          <w:color w:val="000000" w:themeColor="text1"/>
        </w:rPr>
        <w:t xml:space="preserve"> </w:t>
      </w:r>
      <w:r w:rsidR="003F0981" w:rsidRPr="008B440E">
        <w:rPr>
          <w:color w:val="000000" w:themeColor="text1"/>
        </w:rPr>
        <w:t>(5.6.1.2</w:t>
      </w:r>
      <w:r w:rsidR="00745693">
        <w:rPr>
          <w:color w:val="000000" w:themeColor="text1"/>
        </w:rPr>
        <w:t>.</w:t>
      </w:r>
      <w:r w:rsidR="003F0981" w:rsidRPr="008B440E">
        <w:rPr>
          <w:color w:val="000000" w:themeColor="text1"/>
        </w:rPr>
        <w:t xml:space="preserve"> for reference only)</w:t>
      </w:r>
      <w:r w:rsidRPr="00DA581C">
        <w:rPr>
          <w:color w:val="000000" w:themeColor="text1"/>
        </w:rPr>
        <w:t>, amend to re</w:t>
      </w:r>
      <w:r w:rsidRPr="000142FE">
        <w:rPr>
          <w:color w:val="000000" w:themeColor="text1"/>
        </w:rPr>
        <w:t>ad:</w:t>
      </w:r>
    </w:p>
    <w:p w14:paraId="0B92B23B" w14:textId="77777777" w:rsidR="00B50D87" w:rsidRPr="000142FE" w:rsidRDefault="00B50D87" w:rsidP="00B50D87">
      <w:pPr>
        <w:pStyle w:val="para"/>
      </w:pPr>
      <w:r w:rsidRPr="000142FE">
        <w:t>5.6.1.2.</w:t>
      </w:r>
      <w:r w:rsidRPr="000142FE">
        <w:tab/>
        <w:t>Additional provisions for RCP</w:t>
      </w:r>
    </w:p>
    <w:p w14:paraId="15CC2EFE" w14:textId="5E0776A3" w:rsidR="00B50D87" w:rsidRDefault="00B50D87" w:rsidP="00B50D87">
      <w:pPr>
        <w:spacing w:before="120" w:after="120"/>
        <w:ind w:left="2268" w:right="1134" w:hanging="1134"/>
        <w:jc w:val="both"/>
        <w:rPr>
          <w:i/>
          <w:iCs/>
          <w:color w:val="000000" w:themeColor="text1"/>
        </w:rPr>
      </w:pPr>
      <w:r w:rsidRPr="000142FE">
        <w:t>5.6.1.2.1.</w:t>
      </w:r>
      <w:r w:rsidRPr="000142FE">
        <w:tab/>
        <w:t xml:space="preserve">The parking manoeuvre shall be initiated by the driver but controlled by the system. A direct influence on steering angle, value of acceleration and deceleration via the </w:t>
      </w:r>
      <w:r w:rsidR="000142FE" w:rsidRPr="000142FE">
        <w:t>remote-control</w:t>
      </w:r>
      <w:r w:rsidRPr="000142FE">
        <w:t xml:space="preserve"> device </w:t>
      </w:r>
      <w:r w:rsidRPr="000142FE">
        <w:rPr>
          <w:b/>
        </w:rPr>
        <w:t xml:space="preserve">or by the motion of the driver </w:t>
      </w:r>
      <w:r w:rsidRPr="000142FE">
        <w:t>shall</w:t>
      </w:r>
      <w:r w:rsidRPr="00923729">
        <w:t xml:space="preserve"> not be possible.</w:t>
      </w:r>
    </w:p>
    <w:p w14:paraId="35566F74" w14:textId="39C35DFD" w:rsidR="00B50D87" w:rsidRDefault="00B50D87" w:rsidP="00B50D87">
      <w:pPr>
        <w:spacing w:before="120" w:after="120"/>
        <w:ind w:left="2268" w:right="1134" w:hanging="1134"/>
        <w:jc w:val="both"/>
        <w:rPr>
          <w:ins w:id="12" w:author="Douglas Hannah" w:date="2021-04-11T21:42:00Z"/>
          <w:color w:val="000000" w:themeColor="text1"/>
        </w:rPr>
      </w:pPr>
      <w:r w:rsidRPr="00DA581C">
        <w:rPr>
          <w:color w:val="000000" w:themeColor="text1"/>
        </w:rPr>
        <w:t xml:space="preserve">5.6.1.2.2. </w:t>
      </w:r>
      <w:r>
        <w:rPr>
          <w:color w:val="000000" w:themeColor="text1"/>
        </w:rPr>
        <w:tab/>
      </w:r>
      <w:r w:rsidRPr="00381083">
        <w:rPr>
          <w:b/>
          <w:color w:val="000000" w:themeColor="text1"/>
        </w:rPr>
        <w:t>Either</w:t>
      </w:r>
      <w:r>
        <w:rPr>
          <w:color w:val="000000" w:themeColor="text1"/>
        </w:rPr>
        <w:t xml:space="preserve"> a</w:t>
      </w:r>
      <w:r w:rsidRPr="00DA581C">
        <w:rPr>
          <w:color w:val="000000" w:themeColor="text1"/>
        </w:rPr>
        <w:t xml:space="preserve"> continuous actuation of the </w:t>
      </w:r>
      <w:r w:rsidR="000142FE" w:rsidRPr="00273BDC">
        <w:rPr>
          <w:color w:val="000000" w:themeColor="text1"/>
        </w:rPr>
        <w:t>remote-control</w:t>
      </w:r>
      <w:r w:rsidRPr="00DA581C">
        <w:rPr>
          <w:color w:val="000000" w:themeColor="text1"/>
        </w:rPr>
        <w:t xml:space="preserve"> device by the driver</w:t>
      </w:r>
      <w:r>
        <w:rPr>
          <w:color w:val="000000" w:themeColor="text1"/>
        </w:rPr>
        <w:t xml:space="preserve"> </w:t>
      </w:r>
      <w:r w:rsidRPr="00821912">
        <w:rPr>
          <w:b/>
          <w:bCs/>
          <w:color w:val="000000" w:themeColor="text1"/>
        </w:rPr>
        <w:t>or</w:t>
      </w:r>
      <w:ins w:id="13" w:author="Douglas Hannah" w:date="2021-04-11T21:34:00Z">
        <w:r w:rsidR="00595FC2">
          <w:rPr>
            <w:b/>
            <w:bCs/>
            <w:color w:val="000000" w:themeColor="text1"/>
          </w:rPr>
          <w:t>,</w:t>
        </w:r>
      </w:ins>
      <w:r w:rsidRPr="00463AC6">
        <w:rPr>
          <w:b/>
          <w:bCs/>
          <w:color w:val="000000" w:themeColor="text1"/>
        </w:rPr>
        <w:t xml:space="preserve"> </w:t>
      </w:r>
      <w:del w:id="14" w:author="Douglas Hannah" w:date="2021-04-11T21:34:00Z">
        <w:r w:rsidDel="00595FC2">
          <w:rPr>
            <w:b/>
            <w:bCs/>
            <w:color w:val="000000" w:themeColor="text1"/>
          </w:rPr>
          <w:delText>alternatively (</w:delText>
        </w:r>
      </w:del>
      <w:r w:rsidRPr="00DA581C">
        <w:rPr>
          <w:b/>
          <w:bCs/>
          <w:color w:val="000000" w:themeColor="text1"/>
        </w:rPr>
        <w:t xml:space="preserve">for systems </w:t>
      </w:r>
      <w:r>
        <w:rPr>
          <w:b/>
          <w:bCs/>
          <w:color w:val="000000" w:themeColor="text1"/>
        </w:rPr>
        <w:t>based on</w:t>
      </w:r>
      <w:r w:rsidRPr="00DA581C">
        <w:rPr>
          <w:b/>
          <w:bCs/>
          <w:color w:val="000000" w:themeColor="text1"/>
        </w:rPr>
        <w:t xml:space="preserve"> detection of driver position</w:t>
      </w:r>
      <w:r>
        <w:rPr>
          <w:b/>
          <w:bCs/>
          <w:color w:val="000000" w:themeColor="text1"/>
        </w:rPr>
        <w:t xml:space="preserve"> </w:t>
      </w:r>
      <w:r w:rsidRPr="00182CE7">
        <w:rPr>
          <w:b/>
          <w:bCs/>
        </w:rPr>
        <w:t xml:space="preserve">and </w:t>
      </w:r>
      <w:r>
        <w:rPr>
          <w:b/>
          <w:bCs/>
          <w:color w:val="000000" w:themeColor="text1"/>
        </w:rPr>
        <w:t>motion</w:t>
      </w:r>
      <w:del w:id="15" w:author="Douglas Hannah" w:date="2021-04-11T21:34:00Z">
        <w:r w:rsidDel="00595FC2">
          <w:rPr>
            <w:b/>
            <w:bCs/>
            <w:color w:val="000000" w:themeColor="text1"/>
          </w:rPr>
          <w:delText>)</w:delText>
        </w:r>
      </w:del>
      <w:ins w:id="16" w:author="Douglas Hannah" w:date="2021-04-11T21:34:00Z">
        <w:r w:rsidR="00595FC2">
          <w:rPr>
            <w:b/>
            <w:bCs/>
            <w:color w:val="000000" w:themeColor="text1"/>
          </w:rPr>
          <w:t>,</w:t>
        </w:r>
      </w:ins>
      <w:r>
        <w:rPr>
          <w:b/>
          <w:bCs/>
          <w:color w:val="000000" w:themeColor="text1"/>
        </w:rPr>
        <w:t xml:space="preserve"> a </w:t>
      </w:r>
      <w:r w:rsidRPr="00463AC6">
        <w:rPr>
          <w:b/>
          <w:bCs/>
          <w:color w:val="000000" w:themeColor="text1"/>
        </w:rPr>
        <w:t xml:space="preserve">continuous </w:t>
      </w:r>
      <w:r>
        <w:rPr>
          <w:b/>
          <w:bCs/>
          <w:color w:val="000000" w:themeColor="text1"/>
        </w:rPr>
        <w:t>motion</w:t>
      </w:r>
      <w:r w:rsidRPr="00463AC6">
        <w:rPr>
          <w:b/>
          <w:bCs/>
          <w:color w:val="000000" w:themeColor="text1"/>
        </w:rPr>
        <w:t xml:space="preserve"> of the driver in the </w:t>
      </w:r>
      <w:r w:rsidRPr="00182CE7">
        <w:rPr>
          <w:b/>
          <w:bCs/>
        </w:rPr>
        <w:t xml:space="preserve">same </w:t>
      </w:r>
      <w:commentRangeStart w:id="17"/>
      <w:r w:rsidRPr="00463AC6">
        <w:rPr>
          <w:b/>
          <w:bCs/>
          <w:color w:val="000000" w:themeColor="text1"/>
        </w:rPr>
        <w:t xml:space="preserve">longitudinal </w:t>
      </w:r>
      <w:commentRangeEnd w:id="17"/>
      <w:r w:rsidR="00F83EB7">
        <w:rPr>
          <w:rStyle w:val="CommentReference"/>
        </w:rPr>
        <w:commentReference w:id="17"/>
      </w:r>
      <w:r w:rsidRPr="00463AC6">
        <w:rPr>
          <w:b/>
          <w:bCs/>
          <w:color w:val="000000" w:themeColor="text1"/>
        </w:rPr>
        <w:t>direction</w:t>
      </w:r>
      <w:r>
        <w:rPr>
          <w:color w:val="000000" w:themeColor="text1"/>
        </w:rPr>
        <w:t>,</w:t>
      </w:r>
      <w:r w:rsidRPr="00DA581C">
        <w:rPr>
          <w:color w:val="000000" w:themeColor="text1"/>
        </w:rPr>
        <w:t xml:space="preserve"> is required during the parking manoeuvre.</w:t>
      </w:r>
    </w:p>
    <w:p w14:paraId="16F97932" w14:textId="4420E551" w:rsidR="00E17F64" w:rsidRPr="00FB159F" w:rsidRDefault="00FB159F" w:rsidP="00B50D87">
      <w:pPr>
        <w:spacing w:before="120" w:after="120"/>
        <w:ind w:left="2268" w:right="1134" w:hanging="1134"/>
        <w:jc w:val="both"/>
        <w:rPr>
          <w:ins w:id="18" w:author="Douglas Hannah" w:date="2021-04-11T21:42:00Z"/>
          <w:i/>
          <w:color w:val="000000" w:themeColor="text1"/>
        </w:rPr>
      </w:pPr>
      <w:commentRangeStart w:id="19"/>
      <w:ins w:id="20" w:author="Douglas Hannah" w:date="2021-04-11T21:43:00Z">
        <w:r>
          <w:rPr>
            <w:i/>
            <w:color w:val="000000" w:themeColor="text1"/>
          </w:rPr>
          <w:t>New paragraph</w:t>
        </w:r>
      </w:ins>
      <w:commentRangeEnd w:id="19"/>
      <w:ins w:id="21" w:author="Douglas Hannah" w:date="2021-04-11T21:44:00Z">
        <w:r>
          <w:rPr>
            <w:rStyle w:val="CommentReference"/>
          </w:rPr>
          <w:commentReference w:id="19"/>
        </w:r>
      </w:ins>
    </w:p>
    <w:p w14:paraId="7ABE0520" w14:textId="720A038E" w:rsidR="00FB159F" w:rsidRDefault="00FB159F" w:rsidP="00B50D87">
      <w:pPr>
        <w:spacing w:before="120" w:after="120"/>
        <w:ind w:left="2268" w:right="1134" w:hanging="1134"/>
        <w:jc w:val="both"/>
        <w:rPr>
          <w:color w:val="000000" w:themeColor="text1"/>
        </w:rPr>
      </w:pPr>
      <w:ins w:id="22" w:author="Douglas Hannah" w:date="2021-04-11T21:42:00Z">
        <w:r>
          <w:rPr>
            <w:color w:val="000000" w:themeColor="text1"/>
          </w:rPr>
          <w:t>5.6.1.2.x.</w:t>
        </w:r>
        <w:r>
          <w:rPr>
            <w:color w:val="000000" w:themeColor="text1"/>
          </w:rPr>
          <w:tab/>
        </w:r>
      </w:ins>
      <w:ins w:id="23" w:author="Douglas Hannah" w:date="2021-04-11T21:43:00Z">
        <w:r>
          <w:rPr>
            <w:color w:val="000000" w:themeColor="text1"/>
          </w:rPr>
          <w:t>F</w:t>
        </w:r>
        <w:r w:rsidRPr="00FB159F">
          <w:rPr>
            <w:color w:val="000000" w:themeColor="text1"/>
          </w:rPr>
          <w:t>or systems based on detection of driver position and motion</w:t>
        </w:r>
        <w:r>
          <w:rPr>
            <w:color w:val="000000" w:themeColor="text1"/>
          </w:rPr>
          <w:t xml:space="preserve">, </w:t>
        </w:r>
      </w:ins>
      <w:ins w:id="24" w:author="Douglas Hannah" w:date="2021-04-11T21:44:00Z">
        <w:r>
          <w:rPr>
            <w:color w:val="000000" w:themeColor="text1"/>
          </w:rPr>
          <w:t>the parking manoeuvre shall be terminated by …</w:t>
        </w:r>
      </w:ins>
    </w:p>
    <w:p w14:paraId="4FFE8C22" w14:textId="77777777" w:rsidR="00B50D87" w:rsidRPr="00821912" w:rsidRDefault="00B50D87" w:rsidP="00B50D87">
      <w:pPr>
        <w:spacing w:before="120" w:after="120"/>
        <w:ind w:left="2268" w:right="1134" w:hanging="1134"/>
        <w:jc w:val="both"/>
        <w:rPr>
          <w:bCs/>
          <w:iCs/>
        </w:rPr>
      </w:pPr>
      <w:r w:rsidRPr="00DA581C">
        <w:rPr>
          <w:bCs/>
          <w:i/>
        </w:rPr>
        <w:t>Paragraph 5.6.1.2.3</w:t>
      </w:r>
      <w:r w:rsidRPr="00821912">
        <w:rPr>
          <w:bCs/>
          <w:iCs/>
        </w:rPr>
        <w:t>, amend to read:</w:t>
      </w:r>
    </w:p>
    <w:p w14:paraId="7352C9C4" w14:textId="0E2152AC" w:rsidR="00B50D87" w:rsidRPr="00A94C5C" w:rsidRDefault="00B50D87" w:rsidP="00F370CD">
      <w:pPr>
        <w:spacing w:before="120" w:after="120"/>
        <w:ind w:left="2268" w:right="1134" w:hanging="1134"/>
        <w:jc w:val="both"/>
      </w:pPr>
      <w:r w:rsidRPr="00DA581C">
        <w:rPr>
          <w:color w:val="000000" w:themeColor="text1"/>
        </w:rPr>
        <w:t xml:space="preserve">5.6.1.2.3. </w:t>
      </w:r>
      <w:r>
        <w:rPr>
          <w:color w:val="000000" w:themeColor="text1"/>
        </w:rPr>
        <w:tab/>
      </w:r>
      <w:r w:rsidRPr="00A94C5C">
        <w:rPr>
          <w:b/>
        </w:rPr>
        <w:t xml:space="preserve">For systems based on continuous actuation of the </w:t>
      </w:r>
      <w:r w:rsidR="000142FE">
        <w:rPr>
          <w:b/>
        </w:rPr>
        <w:t>remote-control</w:t>
      </w:r>
      <w:r w:rsidRPr="00A94C5C">
        <w:rPr>
          <w:b/>
        </w:rPr>
        <w:t xml:space="preserve"> device, the vehicle shall stop immediately</w:t>
      </w:r>
      <w:r w:rsidRPr="00A94C5C">
        <w:t xml:space="preserve"> if</w:t>
      </w:r>
      <w:r w:rsidR="00A96F33">
        <w:t>:</w:t>
      </w:r>
    </w:p>
    <w:p w14:paraId="4A13671A" w14:textId="2E44292C" w:rsidR="00B50D87" w:rsidRPr="009216CD" w:rsidRDefault="009216CD" w:rsidP="00F370CD">
      <w:pPr>
        <w:spacing w:before="120" w:after="120"/>
        <w:ind w:left="2268" w:right="1134"/>
        <w:jc w:val="both"/>
        <w:rPr>
          <w:color w:val="000000" w:themeColor="text1"/>
        </w:rPr>
      </w:pPr>
      <w:r>
        <w:rPr>
          <w:color w:val="000000" w:themeColor="text1"/>
        </w:rPr>
        <w:t>(a)</w:t>
      </w:r>
      <w:r>
        <w:rPr>
          <w:color w:val="000000" w:themeColor="text1"/>
        </w:rPr>
        <w:tab/>
        <w:t>T</w:t>
      </w:r>
      <w:r w:rsidR="00B50D87" w:rsidRPr="009216CD">
        <w:rPr>
          <w:color w:val="000000" w:themeColor="text1"/>
        </w:rPr>
        <w:t>he continuous actuation is interrupted</w:t>
      </w:r>
      <w:r>
        <w:rPr>
          <w:color w:val="000000" w:themeColor="text1"/>
        </w:rPr>
        <w:t>;</w:t>
      </w:r>
      <w:r w:rsidR="00B50D87" w:rsidRPr="009216CD">
        <w:rPr>
          <w:b/>
          <w:color w:val="000000" w:themeColor="text1"/>
        </w:rPr>
        <w:t xml:space="preserve"> </w:t>
      </w:r>
      <w:r w:rsidR="00B50D87" w:rsidRPr="009216CD">
        <w:rPr>
          <w:color w:val="000000" w:themeColor="text1"/>
        </w:rPr>
        <w:t>or</w:t>
      </w:r>
    </w:p>
    <w:p w14:paraId="656736DF" w14:textId="0EDA9A46" w:rsidR="00B50D87" w:rsidRPr="009216CD" w:rsidRDefault="009216CD" w:rsidP="00F370CD">
      <w:pPr>
        <w:spacing w:before="120" w:after="120"/>
        <w:ind w:left="2268" w:right="1134"/>
        <w:jc w:val="both"/>
        <w:rPr>
          <w:color w:val="000000" w:themeColor="text1"/>
        </w:rPr>
      </w:pPr>
      <w:r>
        <w:rPr>
          <w:color w:val="000000" w:themeColor="text1"/>
        </w:rPr>
        <w:t>(b)</w:t>
      </w:r>
      <w:r>
        <w:rPr>
          <w:color w:val="000000" w:themeColor="text1"/>
        </w:rPr>
        <w:tab/>
        <w:t>T</w:t>
      </w:r>
      <w:r w:rsidR="00B50D87" w:rsidRPr="009216CD">
        <w:rPr>
          <w:color w:val="000000" w:themeColor="text1"/>
        </w:rPr>
        <w:t xml:space="preserve">he distance between vehicle and </w:t>
      </w:r>
      <w:r w:rsidR="000142FE" w:rsidRPr="009216CD">
        <w:rPr>
          <w:color w:val="000000" w:themeColor="text1"/>
        </w:rPr>
        <w:t>remote-control</w:t>
      </w:r>
      <w:r w:rsidR="00B50D87" w:rsidRPr="009216CD">
        <w:rPr>
          <w:color w:val="000000" w:themeColor="text1"/>
        </w:rPr>
        <w:t xml:space="preserve"> device</w:t>
      </w:r>
      <w:r w:rsidR="00B50D87" w:rsidRPr="009216CD">
        <w:rPr>
          <w:b/>
          <w:color w:val="000000" w:themeColor="text1"/>
        </w:rPr>
        <w:t xml:space="preserve"> </w:t>
      </w:r>
      <w:r w:rsidR="00B50D87" w:rsidRPr="009216CD">
        <w:rPr>
          <w:color w:val="000000" w:themeColor="text1"/>
        </w:rPr>
        <w:t>exceeds the specified maximum RCP operating range (</w:t>
      </w:r>
      <w:proofErr w:type="spellStart"/>
      <w:r w:rsidR="00B50D87" w:rsidRPr="009216CD">
        <w:rPr>
          <w:color w:val="000000" w:themeColor="text1"/>
        </w:rPr>
        <w:t>S</w:t>
      </w:r>
      <w:r w:rsidR="00B50D87" w:rsidRPr="009216CD">
        <w:rPr>
          <w:color w:val="000000" w:themeColor="text1"/>
          <w:vertAlign w:val="subscript"/>
        </w:rPr>
        <w:t>RCPmax</w:t>
      </w:r>
      <w:proofErr w:type="spellEnd"/>
      <w:r w:rsidR="00B50D87" w:rsidRPr="009216CD">
        <w:rPr>
          <w:color w:val="000000" w:themeColor="text1"/>
        </w:rPr>
        <w:t>)</w:t>
      </w:r>
      <w:r>
        <w:rPr>
          <w:color w:val="000000" w:themeColor="text1"/>
        </w:rPr>
        <w:t>;</w:t>
      </w:r>
      <w:r w:rsidR="00B50D87" w:rsidRPr="009216CD">
        <w:rPr>
          <w:color w:val="000000" w:themeColor="text1"/>
        </w:rPr>
        <w:t xml:space="preserve"> or </w:t>
      </w:r>
    </w:p>
    <w:p w14:paraId="43B0EE77" w14:textId="4115F87B" w:rsidR="00B50D87" w:rsidRPr="009216CD" w:rsidRDefault="009216CD" w:rsidP="00F370CD">
      <w:pPr>
        <w:spacing w:before="120" w:after="120"/>
        <w:ind w:left="2268" w:right="1134"/>
        <w:jc w:val="both"/>
        <w:rPr>
          <w:color w:val="000000" w:themeColor="text1"/>
        </w:rPr>
      </w:pPr>
      <w:r>
        <w:rPr>
          <w:color w:val="000000" w:themeColor="text1"/>
        </w:rPr>
        <w:t>(c)</w:t>
      </w:r>
      <w:r>
        <w:rPr>
          <w:color w:val="000000" w:themeColor="text1"/>
        </w:rPr>
        <w:tab/>
        <w:t>T</w:t>
      </w:r>
      <w:r w:rsidR="00B50D87" w:rsidRPr="009216CD">
        <w:rPr>
          <w:color w:val="000000" w:themeColor="text1"/>
        </w:rPr>
        <w:t>he signal between remote control and vehicle is lost</w:t>
      </w:r>
      <w:r w:rsidR="00C61206">
        <w:rPr>
          <w:color w:val="000000" w:themeColor="text1"/>
        </w:rPr>
        <w:t>.</w:t>
      </w:r>
      <w:r w:rsidR="00B50D87" w:rsidRPr="009216CD">
        <w:rPr>
          <w:color w:val="000000" w:themeColor="text1"/>
        </w:rPr>
        <w:t xml:space="preserve"> </w:t>
      </w:r>
    </w:p>
    <w:p w14:paraId="75B922D2" w14:textId="77777777" w:rsidR="00B50D87" w:rsidRPr="00A94C5C" w:rsidRDefault="00B50D87" w:rsidP="00F370CD">
      <w:pPr>
        <w:spacing w:before="120" w:after="120"/>
        <w:ind w:left="2268" w:right="1134"/>
        <w:jc w:val="both"/>
        <w:rPr>
          <w:strike/>
        </w:rPr>
      </w:pPr>
      <w:r w:rsidRPr="00A94C5C">
        <w:rPr>
          <w:strike/>
        </w:rPr>
        <w:t>the vehicle shall stop immediately</w:t>
      </w:r>
      <w:r w:rsidRPr="00A94C5C">
        <w:t>.</w:t>
      </w:r>
    </w:p>
    <w:p w14:paraId="5A79B917" w14:textId="77777777" w:rsidR="00B50D87" w:rsidRPr="00182CE7" w:rsidRDefault="00B50D87" w:rsidP="00F370CD">
      <w:pPr>
        <w:pStyle w:val="ListParagraph"/>
        <w:suppressAutoHyphens w:val="0"/>
        <w:spacing w:after="120" w:line="240" w:lineRule="auto"/>
        <w:ind w:left="2268" w:right="1134"/>
        <w:contextualSpacing w:val="0"/>
        <w:jc w:val="both"/>
        <w:rPr>
          <w:b/>
        </w:rPr>
      </w:pPr>
      <w:r w:rsidRPr="00182CE7">
        <w:rPr>
          <w:b/>
        </w:rPr>
        <w:t>For systems based on detection of driver position and motion, the vehicle shall stop immediately if</w:t>
      </w:r>
    </w:p>
    <w:p w14:paraId="0ABE894A" w14:textId="49A5AAF2" w:rsidR="00B50D87" w:rsidRPr="00C61206" w:rsidRDefault="00C61206" w:rsidP="00F370CD">
      <w:pPr>
        <w:suppressAutoHyphens w:val="0"/>
        <w:spacing w:after="120" w:line="240" w:lineRule="auto"/>
        <w:ind w:left="2268" w:right="1134"/>
        <w:jc w:val="both"/>
        <w:rPr>
          <w:b/>
        </w:rPr>
      </w:pPr>
      <w:r>
        <w:rPr>
          <w:b/>
        </w:rPr>
        <w:t>(a)</w:t>
      </w:r>
      <w:r>
        <w:rPr>
          <w:b/>
        </w:rPr>
        <w:tab/>
        <w:t>T</w:t>
      </w:r>
      <w:r w:rsidR="00B50D87" w:rsidRPr="00C61206">
        <w:rPr>
          <w:b/>
        </w:rPr>
        <w:t>he continuous motion of the driver is interrupted</w:t>
      </w:r>
      <w:r>
        <w:rPr>
          <w:b/>
        </w:rPr>
        <w:t>;</w:t>
      </w:r>
      <w:r w:rsidR="00B50D87" w:rsidRPr="00C61206">
        <w:rPr>
          <w:b/>
        </w:rPr>
        <w:t xml:space="preserve"> or</w:t>
      </w:r>
    </w:p>
    <w:p w14:paraId="4AA59EDE" w14:textId="584A41DB" w:rsidR="00B50D87" w:rsidRPr="00C61206" w:rsidRDefault="00C61206" w:rsidP="00F370CD">
      <w:pPr>
        <w:suppressAutoHyphens w:val="0"/>
        <w:spacing w:after="120" w:line="240" w:lineRule="auto"/>
        <w:ind w:left="2268" w:right="1134"/>
        <w:jc w:val="both"/>
        <w:rPr>
          <w:b/>
        </w:rPr>
      </w:pPr>
      <w:r>
        <w:rPr>
          <w:b/>
        </w:rPr>
        <w:t>(b)</w:t>
      </w:r>
      <w:r>
        <w:rPr>
          <w:b/>
        </w:rPr>
        <w:tab/>
        <w:t>T</w:t>
      </w:r>
      <w:r w:rsidR="00B50D87" w:rsidRPr="00C61206">
        <w:rPr>
          <w:b/>
        </w:rPr>
        <w:t xml:space="preserve">he distance between vehicle and </w:t>
      </w:r>
      <w:commentRangeStart w:id="25"/>
      <w:r w:rsidR="000142FE" w:rsidRPr="00C61206">
        <w:rPr>
          <w:b/>
        </w:rPr>
        <w:t>remote-control</w:t>
      </w:r>
      <w:r w:rsidR="00B50D87" w:rsidRPr="00C61206">
        <w:rPr>
          <w:b/>
        </w:rPr>
        <w:t xml:space="preserve"> device </w:t>
      </w:r>
      <w:commentRangeEnd w:id="25"/>
      <w:r w:rsidR="00674656">
        <w:rPr>
          <w:rStyle w:val="CommentReference"/>
        </w:rPr>
        <w:commentReference w:id="25"/>
      </w:r>
      <w:r w:rsidR="00B50D87" w:rsidRPr="00C61206">
        <w:rPr>
          <w:b/>
        </w:rPr>
        <w:t>exceeds the specified maximum RCP operating range (</w:t>
      </w:r>
      <w:proofErr w:type="spellStart"/>
      <w:r w:rsidR="00B50D87" w:rsidRPr="00C61206">
        <w:rPr>
          <w:b/>
        </w:rPr>
        <w:t>S</w:t>
      </w:r>
      <w:r w:rsidR="00B50D87" w:rsidRPr="00C61206">
        <w:rPr>
          <w:b/>
          <w:vertAlign w:val="subscript"/>
        </w:rPr>
        <w:t>RCPmax</w:t>
      </w:r>
      <w:proofErr w:type="spellEnd"/>
      <w:r w:rsidR="00B50D87" w:rsidRPr="00C61206">
        <w:rPr>
          <w:b/>
        </w:rPr>
        <w:t>)</w:t>
      </w:r>
      <w:r>
        <w:rPr>
          <w:b/>
        </w:rPr>
        <w:t>;</w:t>
      </w:r>
      <w:r w:rsidR="00B50D87" w:rsidRPr="00C61206">
        <w:rPr>
          <w:b/>
        </w:rPr>
        <w:t xml:space="preserve"> or</w:t>
      </w:r>
    </w:p>
    <w:p w14:paraId="090A2483" w14:textId="77777777" w:rsidR="00FB159F" w:rsidRDefault="00C61206" w:rsidP="00F370CD">
      <w:pPr>
        <w:suppressAutoHyphens w:val="0"/>
        <w:spacing w:after="120" w:line="240" w:lineRule="auto"/>
        <w:ind w:left="2268" w:right="1134"/>
        <w:jc w:val="both"/>
        <w:rPr>
          <w:ins w:id="26" w:author="Douglas Hannah" w:date="2021-04-11T21:51:00Z"/>
          <w:b/>
        </w:rPr>
      </w:pPr>
      <w:r>
        <w:rPr>
          <w:b/>
        </w:rPr>
        <w:t>(c)</w:t>
      </w:r>
      <w:r>
        <w:rPr>
          <w:b/>
        </w:rPr>
        <w:tab/>
        <w:t>T</w:t>
      </w:r>
      <w:r w:rsidR="00B50D87" w:rsidRPr="00C61206">
        <w:rPr>
          <w:b/>
        </w:rPr>
        <w:t>he detection of the driver is lost</w:t>
      </w:r>
      <w:ins w:id="27" w:author="Douglas Hannah" w:date="2021-04-11T21:51:00Z">
        <w:r w:rsidR="00FB159F">
          <w:rPr>
            <w:b/>
          </w:rPr>
          <w:t>; or</w:t>
        </w:r>
      </w:ins>
    </w:p>
    <w:p w14:paraId="4ECC9353" w14:textId="04E97727" w:rsidR="00B50D87" w:rsidRPr="00C61206" w:rsidRDefault="00FB159F" w:rsidP="00F370CD">
      <w:pPr>
        <w:suppressAutoHyphens w:val="0"/>
        <w:spacing w:after="120" w:line="240" w:lineRule="auto"/>
        <w:ind w:left="2268" w:right="1134"/>
        <w:jc w:val="both"/>
        <w:rPr>
          <w:b/>
        </w:rPr>
      </w:pPr>
      <w:ins w:id="28" w:author="Douglas Hannah" w:date="2021-04-11T21:51:00Z">
        <w:r>
          <w:rPr>
            <w:b/>
          </w:rPr>
          <w:t>(d)</w:t>
        </w:r>
        <w:r>
          <w:rPr>
            <w:b/>
          </w:rPr>
          <w:tab/>
        </w:r>
      </w:ins>
      <w:commentRangeStart w:id="29"/>
      <w:ins w:id="30" w:author="Douglas Hannah" w:date="2021-04-11T21:52:00Z">
        <w:r>
          <w:rPr>
            <w:b/>
          </w:rPr>
          <w:t xml:space="preserve">There is a rapid </w:t>
        </w:r>
      </w:ins>
      <w:ins w:id="31" w:author="Douglas Hannah" w:date="2021-04-11T21:53:00Z">
        <w:r w:rsidR="001065BC">
          <w:rPr>
            <w:b/>
          </w:rPr>
          <w:t>increase in</w:t>
        </w:r>
      </w:ins>
      <w:ins w:id="32" w:author="Douglas Hannah" w:date="2021-04-11T21:52:00Z">
        <w:r w:rsidR="001065BC">
          <w:rPr>
            <w:b/>
          </w:rPr>
          <w:t xml:space="preserve"> the</w:t>
        </w:r>
      </w:ins>
      <w:ins w:id="33" w:author="Douglas Hannah" w:date="2021-04-11T21:53:00Z">
        <w:r w:rsidR="001065BC">
          <w:rPr>
            <w:b/>
          </w:rPr>
          <w:t xml:space="preserve"> motion of the</w:t>
        </w:r>
      </w:ins>
      <w:ins w:id="34" w:author="Douglas Hannah" w:date="2021-04-11T21:52:00Z">
        <w:r w:rsidR="001065BC">
          <w:rPr>
            <w:b/>
          </w:rPr>
          <w:t xml:space="preserve"> driver</w:t>
        </w:r>
      </w:ins>
      <w:r w:rsidR="00B50D87" w:rsidRPr="00C61206">
        <w:rPr>
          <w:b/>
        </w:rPr>
        <w:t>.</w:t>
      </w:r>
      <w:commentRangeEnd w:id="29"/>
      <w:r w:rsidR="001065BC">
        <w:rPr>
          <w:rStyle w:val="CommentReference"/>
        </w:rPr>
        <w:commentReference w:id="29"/>
      </w:r>
    </w:p>
    <w:p w14:paraId="46F1C25F" w14:textId="287DFED4" w:rsidR="00B50D87" w:rsidRPr="00821912" w:rsidRDefault="00C826D3" w:rsidP="00B50D87">
      <w:pPr>
        <w:spacing w:before="120" w:after="120"/>
        <w:ind w:left="2268" w:right="1134" w:hanging="1134"/>
        <w:jc w:val="both"/>
        <w:rPr>
          <w:bCs/>
          <w:iCs/>
        </w:rPr>
      </w:pPr>
      <w:r w:rsidRPr="00C826D3">
        <w:rPr>
          <w:bCs/>
          <w:i/>
          <w:iCs/>
        </w:rPr>
        <w:t>N</w:t>
      </w:r>
      <w:r w:rsidR="00B50D87" w:rsidRPr="00C826D3">
        <w:rPr>
          <w:bCs/>
          <w:i/>
          <w:iCs/>
        </w:rPr>
        <w:t xml:space="preserve">ew </w:t>
      </w:r>
      <w:r w:rsidR="00B50D87">
        <w:rPr>
          <w:bCs/>
          <w:i/>
        </w:rPr>
        <w:t>p</w:t>
      </w:r>
      <w:r w:rsidR="00B50D87" w:rsidRPr="00DA581C">
        <w:rPr>
          <w:bCs/>
          <w:i/>
        </w:rPr>
        <w:t>aragraph 5.6.1.3</w:t>
      </w:r>
      <w:r w:rsidR="00B50D87">
        <w:rPr>
          <w:bCs/>
          <w:i/>
        </w:rPr>
        <w:t>.1.4</w:t>
      </w:r>
      <w:r>
        <w:rPr>
          <w:bCs/>
          <w:i/>
        </w:rPr>
        <w:t>.,</w:t>
      </w:r>
      <w:r w:rsidR="00B50D87">
        <w:rPr>
          <w:bCs/>
          <w:i/>
        </w:rPr>
        <w:t xml:space="preserve"> </w:t>
      </w:r>
      <w:r w:rsidR="00B50D87" w:rsidRPr="00056D84">
        <w:rPr>
          <w:bCs/>
        </w:rPr>
        <w:t>i</w:t>
      </w:r>
      <w:r>
        <w:rPr>
          <w:bCs/>
        </w:rPr>
        <w:t>nsert to read</w:t>
      </w:r>
      <w:r w:rsidR="00B50D87" w:rsidRPr="00821912">
        <w:rPr>
          <w:bCs/>
          <w:iCs/>
        </w:rPr>
        <w:t>:</w:t>
      </w:r>
    </w:p>
    <w:p w14:paraId="390F3A2D" w14:textId="63DD75C0" w:rsidR="00D73FD4" w:rsidRPr="00B50D87" w:rsidRDefault="00B50D87" w:rsidP="00B50D87">
      <w:pPr>
        <w:spacing w:before="120" w:after="120"/>
        <w:ind w:left="2268" w:right="1134" w:hanging="1134"/>
        <w:jc w:val="both"/>
        <w:rPr>
          <w:color w:val="000000" w:themeColor="text1"/>
        </w:rPr>
      </w:pPr>
      <w:r w:rsidRPr="008001E3">
        <w:rPr>
          <w:b/>
          <w:color w:val="000000" w:themeColor="text1"/>
        </w:rPr>
        <w:t xml:space="preserve">5.6.1.3.1.4. </w:t>
      </w:r>
      <w:r w:rsidRPr="008001E3">
        <w:rPr>
          <w:b/>
          <w:color w:val="000000" w:themeColor="text1"/>
        </w:rPr>
        <w:tab/>
        <w:t xml:space="preserve">For RCP systems based on detection of driver position and motion the manufacturer shall provide the technical </w:t>
      </w:r>
      <w:del w:id="35" w:author="Douglas Hannah" w:date="2021-04-11T22:31:00Z">
        <w:r w:rsidRPr="008001E3" w:rsidDel="001B3439">
          <w:rPr>
            <w:b/>
            <w:color w:val="000000" w:themeColor="text1"/>
          </w:rPr>
          <w:delText xml:space="preserve">authorities </w:delText>
        </w:r>
      </w:del>
      <w:ins w:id="36" w:author="Douglas Hannah" w:date="2021-04-11T22:31:00Z">
        <w:r w:rsidR="001B3439">
          <w:rPr>
            <w:b/>
            <w:color w:val="000000" w:themeColor="text1"/>
          </w:rPr>
          <w:t>service</w:t>
        </w:r>
        <w:r w:rsidR="001B3439" w:rsidRPr="008001E3">
          <w:rPr>
            <w:b/>
            <w:color w:val="000000" w:themeColor="text1"/>
          </w:rPr>
          <w:t xml:space="preserve"> </w:t>
        </w:r>
      </w:ins>
      <w:ins w:id="37" w:author="Douglas Hannah" w:date="2021-04-11T22:32:00Z">
        <w:r w:rsidR="001B3439">
          <w:rPr>
            <w:b/>
            <w:color w:val="000000" w:themeColor="text1"/>
          </w:rPr>
          <w:t xml:space="preserve">information on </w:t>
        </w:r>
      </w:ins>
      <w:del w:id="38" w:author="Douglas Hannah" w:date="2021-04-11T22:32:00Z">
        <w:r w:rsidRPr="008001E3" w:rsidDel="001B3439">
          <w:rPr>
            <w:b/>
            <w:color w:val="000000" w:themeColor="text1"/>
          </w:rPr>
          <w:delText xml:space="preserve">with an explanation </w:delText>
        </w:r>
      </w:del>
      <w:r w:rsidRPr="008001E3">
        <w:rPr>
          <w:b/>
          <w:color w:val="000000" w:themeColor="text1"/>
        </w:rPr>
        <w:t xml:space="preserve">how </w:t>
      </w:r>
      <w:r w:rsidRPr="009E073B">
        <w:rPr>
          <w:b/>
        </w:rPr>
        <w:t xml:space="preserve">a person </w:t>
      </w:r>
      <w:r w:rsidRPr="008001E3">
        <w:rPr>
          <w:b/>
          <w:color w:val="000000" w:themeColor="text1"/>
        </w:rPr>
        <w:t>is identified</w:t>
      </w:r>
      <w:r>
        <w:rPr>
          <w:b/>
          <w:color w:val="000000" w:themeColor="text1"/>
        </w:rPr>
        <w:t xml:space="preserve"> </w:t>
      </w:r>
      <w:r w:rsidRPr="009E073B">
        <w:rPr>
          <w:b/>
        </w:rPr>
        <w:t>as the driver</w:t>
      </w:r>
      <w:del w:id="39" w:author="Douglas Hannah" w:date="2021-04-11T21:26:00Z">
        <w:r w:rsidRPr="009E073B" w:rsidDel="00674656">
          <w:rPr>
            <w:b/>
          </w:rPr>
          <w:delText xml:space="preserve"> and </w:delText>
        </w:r>
      </w:del>
      <w:ins w:id="40" w:author="Douglas Hannah" w:date="2021-04-11T21:26:00Z">
        <w:r w:rsidR="00674656">
          <w:rPr>
            <w:b/>
          </w:rPr>
          <w:t>,</w:t>
        </w:r>
        <w:r w:rsidR="00674656" w:rsidRPr="009E073B">
          <w:rPr>
            <w:b/>
          </w:rPr>
          <w:t xml:space="preserve"> </w:t>
        </w:r>
      </w:ins>
      <w:r w:rsidRPr="009E073B">
        <w:rPr>
          <w:b/>
        </w:rPr>
        <w:t xml:space="preserve">how this person is </w:t>
      </w:r>
      <w:r w:rsidRPr="008001E3">
        <w:rPr>
          <w:b/>
          <w:color w:val="000000" w:themeColor="text1"/>
        </w:rPr>
        <w:t>tracked</w:t>
      </w:r>
      <w:ins w:id="41" w:author="Douglas Hannah" w:date="2021-04-11T21:37:00Z">
        <w:r w:rsidR="00595FC2">
          <w:rPr>
            <w:b/>
            <w:color w:val="000000" w:themeColor="text1"/>
          </w:rPr>
          <w:t>,</w:t>
        </w:r>
      </w:ins>
      <w:ins w:id="42" w:author="Douglas Hannah" w:date="2021-04-11T21:26:00Z">
        <w:r w:rsidR="00674656">
          <w:rPr>
            <w:b/>
            <w:color w:val="000000" w:themeColor="text1"/>
          </w:rPr>
          <w:t xml:space="preserve"> </w:t>
        </w:r>
      </w:ins>
      <w:ins w:id="43" w:author="Douglas Hannah" w:date="2021-04-11T21:30:00Z">
        <w:r w:rsidR="00595FC2">
          <w:rPr>
            <w:b/>
            <w:color w:val="000000" w:themeColor="text1"/>
          </w:rPr>
          <w:t xml:space="preserve">and how the driver </w:t>
        </w:r>
      </w:ins>
      <w:ins w:id="44" w:author="Douglas Hannah" w:date="2021-04-11T21:32:00Z">
        <w:r w:rsidR="00595FC2">
          <w:rPr>
            <w:b/>
            <w:color w:val="000000" w:themeColor="text1"/>
          </w:rPr>
          <w:t xml:space="preserve">initiates </w:t>
        </w:r>
      </w:ins>
      <w:ins w:id="45" w:author="Douglas Hannah" w:date="2021-04-11T21:37:00Z">
        <w:r w:rsidR="00595FC2">
          <w:rPr>
            <w:b/>
            <w:color w:val="000000" w:themeColor="text1"/>
          </w:rPr>
          <w:t>and terminates control</w:t>
        </w:r>
      </w:ins>
      <w:r>
        <w:rPr>
          <w:color w:val="000000" w:themeColor="text1"/>
        </w:rPr>
        <w:t>.</w:t>
      </w:r>
      <w:ins w:id="46" w:author="Douglas Hannah" w:date="2021-04-11T22:33:00Z">
        <w:r w:rsidR="002E0149">
          <w:rPr>
            <w:color w:val="000000" w:themeColor="text1"/>
          </w:rPr>
          <w:t xml:space="preserve"> </w:t>
        </w:r>
        <w:commentRangeStart w:id="47"/>
        <w:r w:rsidR="002E0149">
          <w:rPr>
            <w:color w:val="000000" w:themeColor="text1"/>
          </w:rPr>
          <w:t>Th</w:t>
        </w:r>
      </w:ins>
      <w:ins w:id="48" w:author="Douglas Hannah" w:date="2021-04-11T22:37:00Z">
        <w:r w:rsidR="002E0149">
          <w:rPr>
            <w:color w:val="000000" w:themeColor="text1"/>
          </w:rPr>
          <w:t xml:space="preserve">is </w:t>
        </w:r>
      </w:ins>
      <w:ins w:id="49" w:author="Douglas Hannah" w:date="2021-04-11T22:34:00Z">
        <w:r w:rsidR="002E0149">
          <w:rPr>
            <w:color w:val="000000" w:themeColor="text1"/>
          </w:rPr>
          <w:t>shall be subject to agreement of the technical service</w:t>
        </w:r>
      </w:ins>
      <w:commentRangeEnd w:id="47"/>
      <w:ins w:id="50" w:author="Douglas Hannah" w:date="2021-04-11T22:37:00Z">
        <w:r w:rsidR="002E0149">
          <w:rPr>
            <w:rStyle w:val="CommentReference"/>
          </w:rPr>
          <w:commentReference w:id="47"/>
        </w:r>
      </w:ins>
      <w:ins w:id="52" w:author="Douglas Hannah" w:date="2021-04-11T22:34:00Z">
        <w:r w:rsidR="002E0149">
          <w:rPr>
            <w:color w:val="000000" w:themeColor="text1"/>
          </w:rPr>
          <w:t>.</w:t>
        </w:r>
      </w:ins>
    </w:p>
    <w:p w14:paraId="3D391609" w14:textId="77777777" w:rsidR="003078A0" w:rsidRPr="006D0011" w:rsidRDefault="003078A0" w:rsidP="005E1406">
      <w:pPr>
        <w:pStyle w:val="HChG"/>
      </w:pPr>
      <w:r w:rsidRPr="001240A8">
        <w:rPr>
          <w:lang w:val="en-US"/>
        </w:rPr>
        <w:tab/>
      </w:r>
      <w:r w:rsidRPr="006D0011">
        <w:t>II.</w:t>
      </w:r>
      <w:r w:rsidRPr="006D0011">
        <w:tab/>
        <w:t>Justification</w:t>
      </w:r>
    </w:p>
    <w:p w14:paraId="55CC0DBD" w14:textId="6A8EDEB9" w:rsidR="00BA7FEA" w:rsidRPr="008904FF" w:rsidRDefault="00067B50" w:rsidP="008904FF">
      <w:pPr>
        <w:pStyle w:val="SingleTxtG"/>
      </w:pPr>
      <w:r w:rsidRPr="008904FF">
        <w:t>1.</w:t>
      </w:r>
      <w:r w:rsidR="00D8183C" w:rsidRPr="008904FF">
        <w:tab/>
      </w:r>
      <w:bookmarkStart w:id="53" w:name="_Hlk49779639"/>
      <w:r w:rsidR="00BA7FEA" w:rsidRPr="008904FF">
        <w:t xml:space="preserve">This proposal aims </w:t>
      </w:r>
      <w:r w:rsidR="00A96F33">
        <w:t>to</w:t>
      </w:r>
      <w:r w:rsidR="00BA7FEA" w:rsidRPr="008904FF">
        <w:t xml:space="preserve"> allow an alternative to the continuous actuation of the </w:t>
      </w:r>
      <w:r w:rsidR="00DA437E" w:rsidRPr="008904FF">
        <w:t>remote-control</w:t>
      </w:r>
      <w:r w:rsidR="00BA7FEA" w:rsidRPr="008904FF">
        <w:t xml:space="preserve"> device.</w:t>
      </w:r>
    </w:p>
    <w:p w14:paraId="1037E73A" w14:textId="43B09A41" w:rsidR="00BA7FEA" w:rsidRPr="008904FF" w:rsidRDefault="00BA7FEA" w:rsidP="008904FF">
      <w:pPr>
        <w:pStyle w:val="SingleTxtG"/>
      </w:pPr>
      <w:r w:rsidRPr="008904FF">
        <w:lastRenderedPageBreak/>
        <w:t>2.</w:t>
      </w:r>
      <w:r w:rsidRPr="008904FF">
        <w:tab/>
        <w:t xml:space="preserve">With this proposal the continued movement of the driver is introduced as an alternative means to support driver attentiveness. </w:t>
      </w:r>
    </w:p>
    <w:p w14:paraId="4BAE4E32" w14:textId="3E7FFC55" w:rsidR="00BA7FEA" w:rsidRPr="008904FF" w:rsidRDefault="00BA7FEA" w:rsidP="008904FF">
      <w:pPr>
        <w:pStyle w:val="SingleTxtG"/>
      </w:pPr>
      <w:r w:rsidRPr="008904FF">
        <w:t>3.</w:t>
      </w:r>
      <w:r w:rsidRPr="008904FF">
        <w:tab/>
        <w:t>This alternative possibility requires driver engagement and supports the driver to focus on the area around the vehicle.</w:t>
      </w:r>
      <w:bookmarkEnd w:id="53"/>
    </w:p>
    <w:p w14:paraId="74BF5CEC" w14:textId="14458A8B" w:rsidR="00D8183C" w:rsidRPr="004229D7" w:rsidRDefault="00BA7FEA" w:rsidP="008904FF">
      <w:pPr>
        <w:pStyle w:val="SingleTxtG"/>
        <w:rPr>
          <w:lang w:val="fr-CH"/>
        </w:rPr>
      </w:pPr>
      <w:r w:rsidRPr="004229D7">
        <w:rPr>
          <w:lang w:val="fr-CH"/>
        </w:rPr>
        <w:t>4.</w:t>
      </w:r>
      <w:r w:rsidR="008904FF" w:rsidRPr="004229D7">
        <w:rPr>
          <w:lang w:val="fr-CH"/>
        </w:rPr>
        <w:tab/>
      </w:r>
      <w:r w:rsidRPr="004229D7">
        <w:rPr>
          <w:lang w:val="fr-CH"/>
        </w:rPr>
        <w:t xml:space="preserve">Informal document </w:t>
      </w:r>
      <w:hyperlink r:id="rId15" w:history="1">
        <w:r w:rsidRPr="004229D7">
          <w:rPr>
            <w:rStyle w:val="Hyperlink"/>
            <w:lang w:val="fr-CH"/>
          </w:rPr>
          <w:t>GRVA-05-47</w:t>
        </w:r>
      </w:hyperlink>
      <w:r w:rsidRPr="0012398E">
        <w:rPr>
          <w:rStyle w:val="Hyperlink"/>
        </w:rPr>
        <w:t xml:space="preserve"> provides </w:t>
      </w:r>
      <w:r w:rsidR="0012398E" w:rsidRPr="0012398E">
        <w:rPr>
          <w:rStyle w:val="Hyperlink"/>
        </w:rPr>
        <w:t xml:space="preserve">background </w:t>
      </w:r>
      <w:r w:rsidRPr="0012398E">
        <w:rPr>
          <w:rStyle w:val="Hyperlink"/>
        </w:rPr>
        <w:t xml:space="preserve">additional </w:t>
      </w:r>
      <w:r w:rsidRPr="0012398E">
        <w:rPr>
          <w:rStyle w:val="Hyperlink"/>
          <w:lang w:val="en-US"/>
        </w:rPr>
        <w:t>information</w:t>
      </w:r>
      <w:r w:rsidRPr="004229D7">
        <w:rPr>
          <w:rStyle w:val="Hyperlink"/>
          <w:lang w:val="fr-CH"/>
        </w:rPr>
        <w:t>.</w:t>
      </w:r>
    </w:p>
    <w:p w14:paraId="420680E9" w14:textId="77777777" w:rsidR="008F6074" w:rsidRPr="00BA7FEA" w:rsidRDefault="008F6074" w:rsidP="008F6074">
      <w:pPr>
        <w:pStyle w:val="SingleTxtG"/>
        <w:spacing w:before="240" w:after="0"/>
        <w:jc w:val="center"/>
        <w:rPr>
          <w:rFonts w:eastAsia="SimSun"/>
          <w:u w:val="single"/>
          <w:lang w:val="fr-CH"/>
        </w:rPr>
      </w:pPr>
      <w:r w:rsidRPr="00BA7FEA">
        <w:rPr>
          <w:rFonts w:eastAsia="SimSun"/>
          <w:u w:val="single"/>
          <w:lang w:val="fr-CH"/>
        </w:rPr>
        <w:tab/>
      </w:r>
      <w:r w:rsidRPr="00BA7FEA">
        <w:rPr>
          <w:rFonts w:eastAsia="SimSun"/>
          <w:u w:val="single"/>
          <w:lang w:val="fr-CH"/>
        </w:rPr>
        <w:tab/>
      </w:r>
      <w:r w:rsidR="00C01088" w:rsidRPr="00BA7FEA">
        <w:rPr>
          <w:rFonts w:eastAsia="SimSun"/>
          <w:u w:val="single"/>
          <w:lang w:val="fr-CH"/>
        </w:rPr>
        <w:tab/>
      </w:r>
      <w:r w:rsidRPr="00BA7FEA">
        <w:rPr>
          <w:rFonts w:eastAsia="SimSun"/>
          <w:u w:val="single"/>
          <w:lang w:val="fr-CH"/>
        </w:rPr>
        <w:tab/>
      </w:r>
    </w:p>
    <w:sectPr w:rsidR="008F6074" w:rsidRPr="00BA7FEA" w:rsidSect="00C01088">
      <w:headerReference w:type="even" r:id="rId16"/>
      <w:headerReference w:type="default" r:id="rId17"/>
      <w:footerReference w:type="even" r:id="rId18"/>
      <w:footerReference w:type="default" r:id="rId19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Douglas Hannah" w:date="2021-04-11T21:15:00Z" w:initials="DH">
    <w:p w14:paraId="7803282F" w14:textId="084E779E" w:rsidR="00F83EB7" w:rsidRDefault="00F83EB7">
      <w:pPr>
        <w:pStyle w:val="CommentText"/>
      </w:pPr>
      <w:r>
        <w:rPr>
          <w:rStyle w:val="CommentReference"/>
        </w:rPr>
        <w:annotationRef/>
      </w:r>
      <w:r>
        <w:t>These definitions talk about remote control and remote</w:t>
      </w:r>
      <w:r w:rsidR="00595FC2">
        <w:t>-</w:t>
      </w:r>
      <w:r>
        <w:t>control device</w:t>
      </w:r>
      <w:r w:rsidR="001065BC">
        <w:t xml:space="preserve"> so would constrain the function to require that one would need to be present even under the driver motion.</w:t>
      </w:r>
    </w:p>
  </w:comment>
  <w:comment w:id="17" w:author="Douglas Hannah" w:date="2021-04-11T21:16:00Z" w:initials="DH">
    <w:p w14:paraId="4235BAAB" w14:textId="4D70FB9E" w:rsidR="00F83EB7" w:rsidRDefault="00F83EB7">
      <w:pPr>
        <w:pStyle w:val="CommentText"/>
      </w:pPr>
      <w:r>
        <w:rPr>
          <w:rStyle w:val="CommentReference"/>
        </w:rPr>
        <w:annotationRef/>
      </w:r>
      <w:r w:rsidR="00674656">
        <w:t>Longitudinal to what?</w:t>
      </w:r>
    </w:p>
  </w:comment>
  <w:comment w:id="19" w:author="Douglas Hannah" w:date="2021-04-11T21:44:00Z" w:initials="DH">
    <w:p w14:paraId="2D1F3A9E" w14:textId="487B9243" w:rsidR="00FB159F" w:rsidRDefault="00FB159F">
      <w:pPr>
        <w:pStyle w:val="CommentText"/>
      </w:pPr>
      <w:r>
        <w:rPr>
          <w:rStyle w:val="CommentReference"/>
        </w:rPr>
        <w:annotationRef/>
      </w:r>
      <w:r>
        <w:t xml:space="preserve">There needs to be clear provisions for terminating control given that it will not be as intuitive as utilising a remote control. </w:t>
      </w:r>
    </w:p>
  </w:comment>
  <w:comment w:id="25" w:author="Douglas Hannah" w:date="2021-04-11T21:18:00Z" w:initials="DH">
    <w:p w14:paraId="069BDEA8" w14:textId="09BBF2E3" w:rsidR="00674656" w:rsidRDefault="00674656">
      <w:pPr>
        <w:pStyle w:val="CommentText"/>
      </w:pPr>
      <w:r>
        <w:rPr>
          <w:rStyle w:val="CommentReference"/>
        </w:rPr>
        <w:annotationRef/>
      </w:r>
      <w:r>
        <w:t xml:space="preserve">If this option is to be independent of the remote-control then does this not need to be the driver. </w:t>
      </w:r>
    </w:p>
  </w:comment>
  <w:comment w:id="29" w:author="Douglas Hannah" w:date="2021-04-11T21:53:00Z" w:initials="DH">
    <w:p w14:paraId="53B3CD41" w14:textId="26644E14" w:rsidR="001065BC" w:rsidRDefault="001065BC">
      <w:pPr>
        <w:pStyle w:val="CommentText"/>
      </w:pPr>
      <w:r>
        <w:rPr>
          <w:rStyle w:val="CommentReference"/>
        </w:rPr>
        <w:annotationRef/>
      </w:r>
      <w:r>
        <w:t>This is considered necessary additional safety measure.</w:t>
      </w:r>
    </w:p>
  </w:comment>
  <w:comment w:id="47" w:author="Douglas Hannah" w:date="2021-04-11T22:37:00Z" w:initials="DH">
    <w:p w14:paraId="49C09B83" w14:textId="70164FAA" w:rsidR="002E0149" w:rsidRDefault="002E0149">
      <w:pPr>
        <w:pStyle w:val="CommentText"/>
      </w:pPr>
      <w:r>
        <w:rPr>
          <w:rStyle w:val="CommentReference"/>
        </w:rPr>
        <w:annotationRef/>
      </w:r>
      <w:r>
        <w:t xml:space="preserve">This is needed to protect against any poor implementation of such a </w:t>
      </w:r>
      <w:r>
        <w:t>system.</w:t>
      </w:r>
      <w:bookmarkStart w:id="51" w:name="_GoBack"/>
      <w:bookmarkEnd w:id="51"/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03282F" w15:done="0"/>
  <w15:commentEx w15:paraId="4235BAAB" w15:done="0"/>
  <w15:commentEx w15:paraId="2D1F3A9E" w15:done="0"/>
  <w15:commentEx w15:paraId="069BDEA8" w15:done="0"/>
  <w15:commentEx w15:paraId="53B3CD41" w15:done="0"/>
  <w15:commentEx w15:paraId="49C09B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03282F" w16cid:durableId="241DE56C"/>
  <w16cid:commentId w16cid:paraId="4235BAAB" w16cid:durableId="241DE5C9"/>
  <w16cid:commentId w16cid:paraId="2D1F3A9E" w16cid:durableId="241DEC5B"/>
  <w16cid:commentId w16cid:paraId="069BDEA8" w16cid:durableId="241DE62C"/>
  <w16cid:commentId w16cid:paraId="53B3CD41" w16cid:durableId="241DEE6D"/>
  <w16cid:commentId w16cid:paraId="49C09B83" w16cid:durableId="241DF8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B62FF" w14:textId="77777777" w:rsidR="009B34E8" w:rsidRDefault="009B34E8"/>
  </w:endnote>
  <w:endnote w:type="continuationSeparator" w:id="0">
    <w:p w14:paraId="37F6AF64" w14:textId="77777777" w:rsidR="009B34E8" w:rsidRDefault="009B34E8"/>
  </w:endnote>
  <w:endnote w:type="continuationNotice" w:id="1">
    <w:p w14:paraId="376BE192" w14:textId="77777777" w:rsidR="009B34E8" w:rsidRDefault="009B34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BF10F" w14:textId="0A06E098" w:rsidR="00C14B9E" w:rsidRPr="00844BB6" w:rsidRDefault="00391A84" w:rsidP="00844BB6">
    <w:pPr>
      <w:pStyle w:val="Footer"/>
      <w:tabs>
        <w:tab w:val="right" w:pos="9638"/>
      </w:tabs>
      <w:rPr>
        <w:sz w:val="18"/>
      </w:rPr>
    </w:pPr>
    <w:r w:rsidRPr="00844BB6">
      <w:rPr>
        <w:b/>
        <w:sz w:val="18"/>
      </w:rPr>
      <w:fldChar w:fldCharType="begin"/>
    </w:r>
    <w:r w:rsidR="00C14B9E"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2E0149">
      <w:rPr>
        <w:b/>
        <w:noProof/>
        <w:sz w:val="18"/>
      </w:rPr>
      <w:t>2</w:t>
    </w:r>
    <w:r w:rsidRPr="00844BB6">
      <w:rPr>
        <w:b/>
        <w:sz w:val="18"/>
      </w:rPr>
      <w:fldChar w:fldCharType="end"/>
    </w:r>
    <w:r w:rsidR="00C14B9E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01861" w14:textId="0F52395F" w:rsidR="00C14B9E" w:rsidRPr="00844BB6" w:rsidRDefault="00C14B9E" w:rsidP="00844BB6">
    <w:pPr>
      <w:pStyle w:val="Footer"/>
      <w:tabs>
        <w:tab w:val="right" w:pos="9638"/>
      </w:tabs>
      <w:rPr>
        <w:b/>
        <w:sz w:val="18"/>
      </w:rPr>
    </w:pPr>
    <w:r>
      <w:tab/>
    </w:r>
    <w:r w:rsidR="00391A84"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="00391A84" w:rsidRPr="00844BB6">
      <w:rPr>
        <w:b/>
        <w:sz w:val="18"/>
      </w:rPr>
      <w:fldChar w:fldCharType="separate"/>
    </w:r>
    <w:r w:rsidR="002E0149">
      <w:rPr>
        <w:b/>
        <w:noProof/>
        <w:sz w:val="18"/>
      </w:rPr>
      <w:t>3</w:t>
    </w:r>
    <w:r w:rsidR="00391A84" w:rsidRPr="00844BB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F851F" w14:textId="77777777" w:rsidR="009B34E8" w:rsidRPr="000B175B" w:rsidRDefault="009B34E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4BCA899" w14:textId="77777777" w:rsidR="009B34E8" w:rsidRPr="00FC68B7" w:rsidRDefault="009B34E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CB78BF6" w14:textId="77777777" w:rsidR="009B34E8" w:rsidRDefault="009B34E8"/>
  </w:footnote>
  <w:footnote w:id="2">
    <w:p w14:paraId="1DA3D2C6" w14:textId="6A10BCF7" w:rsidR="004E1409" w:rsidRPr="00EA475E" w:rsidRDefault="004E1409">
      <w:pPr>
        <w:pStyle w:val="FootnoteText"/>
      </w:pPr>
      <w:r>
        <w:rPr>
          <w:rStyle w:val="FootnoteReference"/>
        </w:rPr>
        <w:tab/>
      </w:r>
      <w:r w:rsidRPr="004E1409">
        <w:rPr>
          <w:rStyle w:val="FootnoteReference"/>
          <w:vertAlign w:val="baseline"/>
        </w:rPr>
        <w:t>*</w:t>
      </w:r>
      <w:r>
        <w:t xml:space="preserve"> </w:t>
      </w:r>
      <w:r>
        <w:rPr>
          <w:rStyle w:val="FootnoteReference"/>
        </w:rPr>
        <w:tab/>
      </w:r>
      <w:r w:rsidRPr="006F7487">
        <w:rPr>
          <w:szCs w:val="18"/>
          <w:lang w:val="en-US"/>
        </w:rPr>
        <w:t xml:space="preserve">In accordance with the </w:t>
      </w:r>
      <w:proofErr w:type="spellStart"/>
      <w:r w:rsidRPr="006F7487">
        <w:rPr>
          <w:szCs w:val="18"/>
          <w:lang w:val="en-US"/>
        </w:rPr>
        <w:t>programme</w:t>
      </w:r>
      <w:proofErr w:type="spellEnd"/>
      <w:r w:rsidRPr="006F7487">
        <w:rPr>
          <w:szCs w:val="18"/>
          <w:lang w:val="en-US"/>
        </w:rPr>
        <w:t xml:space="preserve"> of work of the Inland Transport Committee for 2021 as outlined in proposed </w:t>
      </w:r>
      <w:proofErr w:type="spellStart"/>
      <w:r w:rsidRPr="006F7487">
        <w:rPr>
          <w:szCs w:val="18"/>
          <w:lang w:val="en-US"/>
        </w:rPr>
        <w:t>programme</w:t>
      </w:r>
      <w:proofErr w:type="spellEnd"/>
      <w:r w:rsidRPr="006F7487">
        <w:rPr>
          <w:szCs w:val="18"/>
          <w:lang w:val="en-US"/>
        </w:rPr>
        <w:t xml:space="preserve"> budget for 2021 (A/75/6 (Sect.20), para 20.51),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6F558" w14:textId="508AED38" w:rsidR="00C14B9E" w:rsidRPr="00844BB6" w:rsidRDefault="00C14B9E" w:rsidP="0076402E">
    <w:pPr>
      <w:pStyle w:val="Header"/>
      <w:tabs>
        <w:tab w:val="left" w:pos="5381"/>
      </w:tabs>
    </w:pPr>
    <w:r>
      <w:t>ECE/TRANS/WP.29/GR</w:t>
    </w:r>
    <w:r w:rsidR="00A17776">
      <w:t>VA</w:t>
    </w:r>
    <w:r>
      <w:t>/20</w:t>
    </w:r>
    <w:r w:rsidR="00503150">
      <w:t>2</w:t>
    </w:r>
    <w:r w:rsidR="005556CB">
      <w:t>1</w:t>
    </w:r>
    <w:r w:rsidR="001821A8">
      <w:t>/</w:t>
    </w:r>
    <w:r w:rsidR="00724D83">
      <w:t>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C1FC7" w14:textId="3BB1D7C1" w:rsidR="00C14B9E" w:rsidRPr="00844BB6" w:rsidRDefault="00C14B9E" w:rsidP="00844BB6">
    <w:pPr>
      <w:pStyle w:val="Header"/>
      <w:jc w:val="right"/>
    </w:pPr>
    <w:r>
      <w:t>ECE/TRANS/WP.29/GR</w:t>
    </w:r>
    <w:r w:rsidR="001821A8">
      <w:t>VA</w:t>
    </w:r>
    <w:r>
      <w:t>/20</w:t>
    </w:r>
    <w:r w:rsidR="00503150">
      <w:t>2</w:t>
    </w:r>
    <w:r w:rsidR="005556CB">
      <w:t>1</w:t>
    </w:r>
    <w:r w:rsidR="001821A8">
      <w:t>/</w:t>
    </w:r>
    <w:r w:rsidR="00067B50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693C07"/>
    <w:multiLevelType w:val="hybridMultilevel"/>
    <w:tmpl w:val="1B8E5CC2"/>
    <w:lvl w:ilvl="0" w:tplc="0809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0EA74932"/>
    <w:multiLevelType w:val="multilevel"/>
    <w:tmpl w:val="A7445D18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9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F1E70E9"/>
    <w:multiLevelType w:val="hybridMultilevel"/>
    <w:tmpl w:val="AF6684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610F93"/>
    <w:multiLevelType w:val="hybridMultilevel"/>
    <w:tmpl w:val="FE9C3288"/>
    <w:lvl w:ilvl="0" w:tplc="0407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1C228A3"/>
    <w:multiLevelType w:val="hybridMultilevel"/>
    <w:tmpl w:val="2D22E8C0"/>
    <w:lvl w:ilvl="0" w:tplc="A75E2C98">
      <w:start w:val="1"/>
      <w:numFmt w:val="lowerRoman"/>
      <w:lvlText w:val="(%1)"/>
      <w:lvlJc w:val="left"/>
      <w:pPr>
        <w:ind w:left="2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F2A67"/>
    <w:multiLevelType w:val="hybridMultilevel"/>
    <w:tmpl w:val="C3A2C212"/>
    <w:lvl w:ilvl="0" w:tplc="146266E4">
      <w:start w:val="1"/>
      <w:numFmt w:val="bullet"/>
      <w:lvlText w:val="-"/>
      <w:lvlJc w:val="left"/>
      <w:pPr>
        <w:ind w:left="2988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4"/>
  </w:num>
  <w:num w:numId="13">
    <w:abstractNumId w:val="11"/>
  </w:num>
  <w:num w:numId="14">
    <w:abstractNumId w:val="20"/>
  </w:num>
  <w:num w:numId="15">
    <w:abstractNumId w:val="22"/>
  </w:num>
  <w:num w:numId="16">
    <w:abstractNumId w:val="10"/>
  </w:num>
  <w:num w:numId="17">
    <w:abstractNumId w:val="16"/>
  </w:num>
  <w:num w:numId="18">
    <w:abstractNumId w:val="19"/>
  </w:num>
  <w:num w:numId="19">
    <w:abstractNumId w:val="15"/>
  </w:num>
  <w:num w:numId="20">
    <w:abstractNumId w:val="13"/>
  </w:num>
  <w:num w:numId="21">
    <w:abstractNumId w:val="17"/>
  </w:num>
  <w:num w:numId="22">
    <w:abstractNumId w:val="21"/>
  </w:num>
  <w:num w:numId="2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uglas Hannah">
    <w15:presenceInfo w15:providerId="AD" w15:userId="S-1-5-21-1250619057-357794088-2486035735-736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n-IN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NTM0sDA1MbI0sbRU0lEKTi0uzszPAykwqgUA+M4P5SwAAAA="/>
  </w:docVars>
  <w:rsids>
    <w:rsidRoot w:val="00844BB6"/>
    <w:rsid w:val="000028EE"/>
    <w:rsid w:val="00004907"/>
    <w:rsid w:val="00007DCB"/>
    <w:rsid w:val="000142FE"/>
    <w:rsid w:val="00015D5D"/>
    <w:rsid w:val="00017CE9"/>
    <w:rsid w:val="00022671"/>
    <w:rsid w:val="00035B92"/>
    <w:rsid w:val="00037649"/>
    <w:rsid w:val="0004548E"/>
    <w:rsid w:val="00046B1F"/>
    <w:rsid w:val="00047DEE"/>
    <w:rsid w:val="00050374"/>
    <w:rsid w:val="00050724"/>
    <w:rsid w:val="00050F6B"/>
    <w:rsid w:val="00052635"/>
    <w:rsid w:val="00057E97"/>
    <w:rsid w:val="000646F4"/>
    <w:rsid w:val="00064BDE"/>
    <w:rsid w:val="00067127"/>
    <w:rsid w:val="00067B50"/>
    <w:rsid w:val="00072C8C"/>
    <w:rsid w:val="00072EEC"/>
    <w:rsid w:val="000733B5"/>
    <w:rsid w:val="00075B8B"/>
    <w:rsid w:val="00076E2E"/>
    <w:rsid w:val="00081815"/>
    <w:rsid w:val="00083C10"/>
    <w:rsid w:val="00084110"/>
    <w:rsid w:val="00086624"/>
    <w:rsid w:val="00092CC5"/>
    <w:rsid w:val="000931C0"/>
    <w:rsid w:val="000A21A2"/>
    <w:rsid w:val="000A2337"/>
    <w:rsid w:val="000B0595"/>
    <w:rsid w:val="000B0835"/>
    <w:rsid w:val="000B175B"/>
    <w:rsid w:val="000B2776"/>
    <w:rsid w:val="000B2F02"/>
    <w:rsid w:val="000B3A0F"/>
    <w:rsid w:val="000B44F2"/>
    <w:rsid w:val="000B4EF7"/>
    <w:rsid w:val="000B5F4A"/>
    <w:rsid w:val="000B61C9"/>
    <w:rsid w:val="000C2C03"/>
    <w:rsid w:val="000C2D2E"/>
    <w:rsid w:val="000C2F51"/>
    <w:rsid w:val="000C738F"/>
    <w:rsid w:val="000C797D"/>
    <w:rsid w:val="000C7CF3"/>
    <w:rsid w:val="000D1860"/>
    <w:rsid w:val="000D30B4"/>
    <w:rsid w:val="000E0415"/>
    <w:rsid w:val="000F0991"/>
    <w:rsid w:val="00101EDE"/>
    <w:rsid w:val="001065BC"/>
    <w:rsid w:val="001103AA"/>
    <w:rsid w:val="00114B96"/>
    <w:rsid w:val="0011664F"/>
    <w:rsid w:val="0011666B"/>
    <w:rsid w:val="00117BC9"/>
    <w:rsid w:val="00121DC8"/>
    <w:rsid w:val="0012398E"/>
    <w:rsid w:val="001242E7"/>
    <w:rsid w:val="001268BF"/>
    <w:rsid w:val="001326B0"/>
    <w:rsid w:val="00135769"/>
    <w:rsid w:val="00141447"/>
    <w:rsid w:val="00144EA3"/>
    <w:rsid w:val="00152F62"/>
    <w:rsid w:val="00153D6B"/>
    <w:rsid w:val="00155860"/>
    <w:rsid w:val="00165208"/>
    <w:rsid w:val="00165F3A"/>
    <w:rsid w:val="0016604C"/>
    <w:rsid w:val="00173250"/>
    <w:rsid w:val="00174891"/>
    <w:rsid w:val="001809C5"/>
    <w:rsid w:val="00181412"/>
    <w:rsid w:val="001816FA"/>
    <w:rsid w:val="001821A8"/>
    <w:rsid w:val="00182290"/>
    <w:rsid w:val="0019312D"/>
    <w:rsid w:val="001A05E3"/>
    <w:rsid w:val="001A1646"/>
    <w:rsid w:val="001A36DE"/>
    <w:rsid w:val="001A3955"/>
    <w:rsid w:val="001B3439"/>
    <w:rsid w:val="001B4ABB"/>
    <w:rsid w:val="001B4B04"/>
    <w:rsid w:val="001B61B6"/>
    <w:rsid w:val="001C1C50"/>
    <w:rsid w:val="001C490A"/>
    <w:rsid w:val="001C6663"/>
    <w:rsid w:val="001C6E4D"/>
    <w:rsid w:val="001C7895"/>
    <w:rsid w:val="001D0C8C"/>
    <w:rsid w:val="001D1419"/>
    <w:rsid w:val="001D26DF"/>
    <w:rsid w:val="001D3A03"/>
    <w:rsid w:val="001D4C8A"/>
    <w:rsid w:val="001E5C30"/>
    <w:rsid w:val="001E7B67"/>
    <w:rsid w:val="001F278D"/>
    <w:rsid w:val="001F42B0"/>
    <w:rsid w:val="00202DA8"/>
    <w:rsid w:val="002111A6"/>
    <w:rsid w:val="00211E0B"/>
    <w:rsid w:val="002169BD"/>
    <w:rsid w:val="00230299"/>
    <w:rsid w:val="00240805"/>
    <w:rsid w:val="00245396"/>
    <w:rsid w:val="00245A5D"/>
    <w:rsid w:val="0024772E"/>
    <w:rsid w:val="002525C6"/>
    <w:rsid w:val="0025740F"/>
    <w:rsid w:val="0026412D"/>
    <w:rsid w:val="00265A56"/>
    <w:rsid w:val="00267F5F"/>
    <w:rsid w:val="0027258B"/>
    <w:rsid w:val="002755EB"/>
    <w:rsid w:val="002758FB"/>
    <w:rsid w:val="00280F90"/>
    <w:rsid w:val="00285D1B"/>
    <w:rsid w:val="00286B4D"/>
    <w:rsid w:val="00287CF6"/>
    <w:rsid w:val="00294109"/>
    <w:rsid w:val="002941EE"/>
    <w:rsid w:val="002A07AE"/>
    <w:rsid w:val="002A6F8E"/>
    <w:rsid w:val="002B13FB"/>
    <w:rsid w:val="002B2288"/>
    <w:rsid w:val="002B2D35"/>
    <w:rsid w:val="002B6A6D"/>
    <w:rsid w:val="002C446B"/>
    <w:rsid w:val="002D463A"/>
    <w:rsid w:val="002D4643"/>
    <w:rsid w:val="002E0149"/>
    <w:rsid w:val="002E07F8"/>
    <w:rsid w:val="002E207F"/>
    <w:rsid w:val="002E4CBF"/>
    <w:rsid w:val="002E51AD"/>
    <w:rsid w:val="002E64ED"/>
    <w:rsid w:val="002F0243"/>
    <w:rsid w:val="002F175C"/>
    <w:rsid w:val="002F4662"/>
    <w:rsid w:val="002F7DE0"/>
    <w:rsid w:val="00300EE7"/>
    <w:rsid w:val="00302E18"/>
    <w:rsid w:val="003078A0"/>
    <w:rsid w:val="00310AF9"/>
    <w:rsid w:val="00310D36"/>
    <w:rsid w:val="00311040"/>
    <w:rsid w:val="00314755"/>
    <w:rsid w:val="00315F4D"/>
    <w:rsid w:val="00317F9B"/>
    <w:rsid w:val="003229D8"/>
    <w:rsid w:val="003364F7"/>
    <w:rsid w:val="00340256"/>
    <w:rsid w:val="003451AD"/>
    <w:rsid w:val="00350A6E"/>
    <w:rsid w:val="00352709"/>
    <w:rsid w:val="00361653"/>
    <w:rsid w:val="003619B5"/>
    <w:rsid w:val="00361AC3"/>
    <w:rsid w:val="00365763"/>
    <w:rsid w:val="003667DC"/>
    <w:rsid w:val="00366C39"/>
    <w:rsid w:val="00371178"/>
    <w:rsid w:val="003732C0"/>
    <w:rsid w:val="003778E3"/>
    <w:rsid w:val="00382FB4"/>
    <w:rsid w:val="0038332E"/>
    <w:rsid w:val="00391A84"/>
    <w:rsid w:val="00392E47"/>
    <w:rsid w:val="00397432"/>
    <w:rsid w:val="003A547D"/>
    <w:rsid w:val="003A5F76"/>
    <w:rsid w:val="003A6810"/>
    <w:rsid w:val="003B1A66"/>
    <w:rsid w:val="003B313F"/>
    <w:rsid w:val="003C132F"/>
    <w:rsid w:val="003C2CC4"/>
    <w:rsid w:val="003C3E06"/>
    <w:rsid w:val="003C4887"/>
    <w:rsid w:val="003C5060"/>
    <w:rsid w:val="003C534D"/>
    <w:rsid w:val="003C54BB"/>
    <w:rsid w:val="003D188B"/>
    <w:rsid w:val="003D4B23"/>
    <w:rsid w:val="003E130E"/>
    <w:rsid w:val="003E350C"/>
    <w:rsid w:val="003E49AA"/>
    <w:rsid w:val="003E4CC6"/>
    <w:rsid w:val="003E7CFA"/>
    <w:rsid w:val="003F0981"/>
    <w:rsid w:val="003F09D3"/>
    <w:rsid w:val="003F09FB"/>
    <w:rsid w:val="003F0C22"/>
    <w:rsid w:val="003F1D39"/>
    <w:rsid w:val="003F5B8E"/>
    <w:rsid w:val="004000C3"/>
    <w:rsid w:val="00410C89"/>
    <w:rsid w:val="0041174E"/>
    <w:rsid w:val="00417281"/>
    <w:rsid w:val="00421E4F"/>
    <w:rsid w:val="004229D7"/>
    <w:rsid w:val="00422E03"/>
    <w:rsid w:val="00423620"/>
    <w:rsid w:val="0042491E"/>
    <w:rsid w:val="004256DD"/>
    <w:rsid w:val="00426B9B"/>
    <w:rsid w:val="00427A7A"/>
    <w:rsid w:val="004325CB"/>
    <w:rsid w:val="004350F8"/>
    <w:rsid w:val="00437B66"/>
    <w:rsid w:val="004413E7"/>
    <w:rsid w:val="00442A83"/>
    <w:rsid w:val="00443BBC"/>
    <w:rsid w:val="0044636E"/>
    <w:rsid w:val="0044642F"/>
    <w:rsid w:val="00446EAD"/>
    <w:rsid w:val="004500C7"/>
    <w:rsid w:val="0045203D"/>
    <w:rsid w:val="0045495B"/>
    <w:rsid w:val="004561E5"/>
    <w:rsid w:val="0046553D"/>
    <w:rsid w:val="004747F7"/>
    <w:rsid w:val="00483160"/>
    <w:rsid w:val="0048397A"/>
    <w:rsid w:val="00485CBB"/>
    <w:rsid w:val="004866B7"/>
    <w:rsid w:val="00486B5D"/>
    <w:rsid w:val="0049131A"/>
    <w:rsid w:val="00496A98"/>
    <w:rsid w:val="004A5A1C"/>
    <w:rsid w:val="004C2461"/>
    <w:rsid w:val="004C4906"/>
    <w:rsid w:val="004C4E98"/>
    <w:rsid w:val="004C7462"/>
    <w:rsid w:val="004D62C2"/>
    <w:rsid w:val="004E1409"/>
    <w:rsid w:val="004E71CD"/>
    <w:rsid w:val="004E77B2"/>
    <w:rsid w:val="004F331E"/>
    <w:rsid w:val="004F511F"/>
    <w:rsid w:val="00503150"/>
    <w:rsid w:val="0050325F"/>
    <w:rsid w:val="005036DB"/>
    <w:rsid w:val="00504B2D"/>
    <w:rsid w:val="00515C2C"/>
    <w:rsid w:val="0052136D"/>
    <w:rsid w:val="0052565E"/>
    <w:rsid w:val="005265F3"/>
    <w:rsid w:val="005268DD"/>
    <w:rsid w:val="00526F73"/>
    <w:rsid w:val="0052775E"/>
    <w:rsid w:val="00530CE1"/>
    <w:rsid w:val="0053571D"/>
    <w:rsid w:val="005420F2"/>
    <w:rsid w:val="005463C5"/>
    <w:rsid w:val="00553A49"/>
    <w:rsid w:val="005556CB"/>
    <w:rsid w:val="0056209A"/>
    <w:rsid w:val="00562286"/>
    <w:rsid w:val="005628B6"/>
    <w:rsid w:val="00563012"/>
    <w:rsid w:val="005632FB"/>
    <w:rsid w:val="00571D37"/>
    <w:rsid w:val="00573ADF"/>
    <w:rsid w:val="005768FE"/>
    <w:rsid w:val="00590FBF"/>
    <w:rsid w:val="005941EC"/>
    <w:rsid w:val="00595FC2"/>
    <w:rsid w:val="0059724D"/>
    <w:rsid w:val="00597421"/>
    <w:rsid w:val="005A1C80"/>
    <w:rsid w:val="005A6C50"/>
    <w:rsid w:val="005B143A"/>
    <w:rsid w:val="005B17DC"/>
    <w:rsid w:val="005B320C"/>
    <w:rsid w:val="005B3DB3"/>
    <w:rsid w:val="005B4E13"/>
    <w:rsid w:val="005B7AC9"/>
    <w:rsid w:val="005B7C50"/>
    <w:rsid w:val="005C342F"/>
    <w:rsid w:val="005C6FD1"/>
    <w:rsid w:val="005C7D1E"/>
    <w:rsid w:val="005D66A8"/>
    <w:rsid w:val="005E1406"/>
    <w:rsid w:val="005E4898"/>
    <w:rsid w:val="005E7168"/>
    <w:rsid w:val="005E757D"/>
    <w:rsid w:val="005F7B75"/>
    <w:rsid w:val="006001EE"/>
    <w:rsid w:val="00605042"/>
    <w:rsid w:val="0060530A"/>
    <w:rsid w:val="00606950"/>
    <w:rsid w:val="0061033F"/>
    <w:rsid w:val="00611FC4"/>
    <w:rsid w:val="006176FB"/>
    <w:rsid w:val="00625969"/>
    <w:rsid w:val="00640B26"/>
    <w:rsid w:val="006412EB"/>
    <w:rsid w:val="00652D0A"/>
    <w:rsid w:val="0065770E"/>
    <w:rsid w:val="00662BB6"/>
    <w:rsid w:val="00666436"/>
    <w:rsid w:val="00671B51"/>
    <w:rsid w:val="0067362F"/>
    <w:rsid w:val="00674656"/>
    <w:rsid w:val="00676606"/>
    <w:rsid w:val="006823C3"/>
    <w:rsid w:val="00684C21"/>
    <w:rsid w:val="006A2530"/>
    <w:rsid w:val="006B54FC"/>
    <w:rsid w:val="006C3589"/>
    <w:rsid w:val="006C5959"/>
    <w:rsid w:val="006D21FB"/>
    <w:rsid w:val="006D37AF"/>
    <w:rsid w:val="006D51D0"/>
    <w:rsid w:val="006D5FB9"/>
    <w:rsid w:val="006D658E"/>
    <w:rsid w:val="006D7E68"/>
    <w:rsid w:val="006E03D6"/>
    <w:rsid w:val="006E4E1B"/>
    <w:rsid w:val="006E564B"/>
    <w:rsid w:val="006E7099"/>
    <w:rsid w:val="006E7191"/>
    <w:rsid w:val="006E7644"/>
    <w:rsid w:val="006F30C7"/>
    <w:rsid w:val="00702037"/>
    <w:rsid w:val="00703577"/>
    <w:rsid w:val="00704147"/>
    <w:rsid w:val="00704490"/>
    <w:rsid w:val="00705894"/>
    <w:rsid w:val="00707212"/>
    <w:rsid w:val="007102B4"/>
    <w:rsid w:val="007246B0"/>
    <w:rsid w:val="00724D83"/>
    <w:rsid w:val="0072632A"/>
    <w:rsid w:val="007327D5"/>
    <w:rsid w:val="00735FB0"/>
    <w:rsid w:val="00737B66"/>
    <w:rsid w:val="00740A9A"/>
    <w:rsid w:val="00742935"/>
    <w:rsid w:val="007436BD"/>
    <w:rsid w:val="007442EF"/>
    <w:rsid w:val="00745693"/>
    <w:rsid w:val="00752E99"/>
    <w:rsid w:val="0075321C"/>
    <w:rsid w:val="007625AE"/>
    <w:rsid w:val="007629C8"/>
    <w:rsid w:val="0076402E"/>
    <w:rsid w:val="0077047D"/>
    <w:rsid w:val="00772B02"/>
    <w:rsid w:val="00773190"/>
    <w:rsid w:val="007763E4"/>
    <w:rsid w:val="00783F5A"/>
    <w:rsid w:val="00784089"/>
    <w:rsid w:val="0079333E"/>
    <w:rsid w:val="007935B7"/>
    <w:rsid w:val="007A3283"/>
    <w:rsid w:val="007A57BD"/>
    <w:rsid w:val="007A6DA0"/>
    <w:rsid w:val="007B32AB"/>
    <w:rsid w:val="007B3BDE"/>
    <w:rsid w:val="007B6BA5"/>
    <w:rsid w:val="007B6CCE"/>
    <w:rsid w:val="007C3390"/>
    <w:rsid w:val="007C482C"/>
    <w:rsid w:val="007C4F4B"/>
    <w:rsid w:val="007C5091"/>
    <w:rsid w:val="007C6AB6"/>
    <w:rsid w:val="007D00C5"/>
    <w:rsid w:val="007D1588"/>
    <w:rsid w:val="007D6741"/>
    <w:rsid w:val="007E01E9"/>
    <w:rsid w:val="007E1088"/>
    <w:rsid w:val="007E2401"/>
    <w:rsid w:val="007E4A9D"/>
    <w:rsid w:val="007E61DF"/>
    <w:rsid w:val="007E63F3"/>
    <w:rsid w:val="007F2313"/>
    <w:rsid w:val="007F6611"/>
    <w:rsid w:val="0080095B"/>
    <w:rsid w:val="00804C2D"/>
    <w:rsid w:val="00805831"/>
    <w:rsid w:val="00807FE6"/>
    <w:rsid w:val="008113D4"/>
    <w:rsid w:val="00811920"/>
    <w:rsid w:val="00815AD0"/>
    <w:rsid w:val="00815EDB"/>
    <w:rsid w:val="008205DC"/>
    <w:rsid w:val="008242D7"/>
    <w:rsid w:val="008255E2"/>
    <w:rsid w:val="008257B1"/>
    <w:rsid w:val="00832334"/>
    <w:rsid w:val="008352B4"/>
    <w:rsid w:val="00836213"/>
    <w:rsid w:val="008408D1"/>
    <w:rsid w:val="00841FC7"/>
    <w:rsid w:val="00843191"/>
    <w:rsid w:val="008435F9"/>
    <w:rsid w:val="00843767"/>
    <w:rsid w:val="00843A04"/>
    <w:rsid w:val="00844BB6"/>
    <w:rsid w:val="00851017"/>
    <w:rsid w:val="00854847"/>
    <w:rsid w:val="00863894"/>
    <w:rsid w:val="00864579"/>
    <w:rsid w:val="00866153"/>
    <w:rsid w:val="008679D9"/>
    <w:rsid w:val="008725AE"/>
    <w:rsid w:val="008734C6"/>
    <w:rsid w:val="00873723"/>
    <w:rsid w:val="008777F3"/>
    <w:rsid w:val="008823EA"/>
    <w:rsid w:val="00882EF3"/>
    <w:rsid w:val="008841F1"/>
    <w:rsid w:val="008878DE"/>
    <w:rsid w:val="008904FF"/>
    <w:rsid w:val="008916DB"/>
    <w:rsid w:val="008926F2"/>
    <w:rsid w:val="008979B1"/>
    <w:rsid w:val="008A1ED5"/>
    <w:rsid w:val="008A20ED"/>
    <w:rsid w:val="008A4D2C"/>
    <w:rsid w:val="008A6B25"/>
    <w:rsid w:val="008A6C4F"/>
    <w:rsid w:val="008B2335"/>
    <w:rsid w:val="008B2E36"/>
    <w:rsid w:val="008B440E"/>
    <w:rsid w:val="008C2DA4"/>
    <w:rsid w:val="008D2A0A"/>
    <w:rsid w:val="008E0678"/>
    <w:rsid w:val="008E15D4"/>
    <w:rsid w:val="008F0BD7"/>
    <w:rsid w:val="008F31D2"/>
    <w:rsid w:val="008F3FEC"/>
    <w:rsid w:val="008F6074"/>
    <w:rsid w:val="00900DFA"/>
    <w:rsid w:val="00900E23"/>
    <w:rsid w:val="00905287"/>
    <w:rsid w:val="00906436"/>
    <w:rsid w:val="00913D72"/>
    <w:rsid w:val="009143FA"/>
    <w:rsid w:val="00914487"/>
    <w:rsid w:val="00915EF6"/>
    <w:rsid w:val="009216CD"/>
    <w:rsid w:val="009223CA"/>
    <w:rsid w:val="009351E5"/>
    <w:rsid w:val="00940F93"/>
    <w:rsid w:val="009448C3"/>
    <w:rsid w:val="00947AC2"/>
    <w:rsid w:val="00950224"/>
    <w:rsid w:val="009562A2"/>
    <w:rsid w:val="009562AA"/>
    <w:rsid w:val="00961324"/>
    <w:rsid w:val="00961DCD"/>
    <w:rsid w:val="00961E9C"/>
    <w:rsid w:val="00965B01"/>
    <w:rsid w:val="00967AA5"/>
    <w:rsid w:val="00970493"/>
    <w:rsid w:val="00970D86"/>
    <w:rsid w:val="00971D77"/>
    <w:rsid w:val="009736A9"/>
    <w:rsid w:val="009760F3"/>
    <w:rsid w:val="00976CFB"/>
    <w:rsid w:val="00982240"/>
    <w:rsid w:val="009829E3"/>
    <w:rsid w:val="009851A1"/>
    <w:rsid w:val="00987D21"/>
    <w:rsid w:val="0099587D"/>
    <w:rsid w:val="00997D1B"/>
    <w:rsid w:val="009A0830"/>
    <w:rsid w:val="009A0E8D"/>
    <w:rsid w:val="009B1B82"/>
    <w:rsid w:val="009B24E3"/>
    <w:rsid w:val="009B26E7"/>
    <w:rsid w:val="009B34E8"/>
    <w:rsid w:val="009B441F"/>
    <w:rsid w:val="009B64BB"/>
    <w:rsid w:val="009C053D"/>
    <w:rsid w:val="009C2EC7"/>
    <w:rsid w:val="009C580F"/>
    <w:rsid w:val="009D6657"/>
    <w:rsid w:val="009E1235"/>
    <w:rsid w:val="009E6465"/>
    <w:rsid w:val="009E6F9C"/>
    <w:rsid w:val="009F064D"/>
    <w:rsid w:val="009F1A57"/>
    <w:rsid w:val="009F30EE"/>
    <w:rsid w:val="009F52EC"/>
    <w:rsid w:val="00A00697"/>
    <w:rsid w:val="00A00A3F"/>
    <w:rsid w:val="00A01489"/>
    <w:rsid w:val="00A03CD2"/>
    <w:rsid w:val="00A060BE"/>
    <w:rsid w:val="00A147C8"/>
    <w:rsid w:val="00A17776"/>
    <w:rsid w:val="00A23E2F"/>
    <w:rsid w:val="00A25655"/>
    <w:rsid w:val="00A3026E"/>
    <w:rsid w:val="00A338F1"/>
    <w:rsid w:val="00A35BE0"/>
    <w:rsid w:val="00A375F4"/>
    <w:rsid w:val="00A46F00"/>
    <w:rsid w:val="00A53313"/>
    <w:rsid w:val="00A54499"/>
    <w:rsid w:val="00A6129C"/>
    <w:rsid w:val="00A62664"/>
    <w:rsid w:val="00A72F22"/>
    <w:rsid w:val="00A7360F"/>
    <w:rsid w:val="00A748A6"/>
    <w:rsid w:val="00A761D2"/>
    <w:rsid w:val="00A769F4"/>
    <w:rsid w:val="00A76E34"/>
    <w:rsid w:val="00A776B4"/>
    <w:rsid w:val="00A82FC3"/>
    <w:rsid w:val="00A85F9E"/>
    <w:rsid w:val="00A86820"/>
    <w:rsid w:val="00A90569"/>
    <w:rsid w:val="00A91698"/>
    <w:rsid w:val="00A92CEA"/>
    <w:rsid w:val="00A94361"/>
    <w:rsid w:val="00A94DA1"/>
    <w:rsid w:val="00A95552"/>
    <w:rsid w:val="00A96F33"/>
    <w:rsid w:val="00AA05FE"/>
    <w:rsid w:val="00AA17DA"/>
    <w:rsid w:val="00AA291F"/>
    <w:rsid w:val="00AA293C"/>
    <w:rsid w:val="00AA4342"/>
    <w:rsid w:val="00AB667F"/>
    <w:rsid w:val="00AC0EFB"/>
    <w:rsid w:val="00AC763B"/>
    <w:rsid w:val="00AD18A9"/>
    <w:rsid w:val="00AE1E19"/>
    <w:rsid w:val="00AE44EF"/>
    <w:rsid w:val="00B06031"/>
    <w:rsid w:val="00B07FB3"/>
    <w:rsid w:val="00B120EB"/>
    <w:rsid w:val="00B144C2"/>
    <w:rsid w:val="00B15F7C"/>
    <w:rsid w:val="00B17155"/>
    <w:rsid w:val="00B21341"/>
    <w:rsid w:val="00B30179"/>
    <w:rsid w:val="00B3069B"/>
    <w:rsid w:val="00B41EC5"/>
    <w:rsid w:val="00B421C1"/>
    <w:rsid w:val="00B42AC0"/>
    <w:rsid w:val="00B50044"/>
    <w:rsid w:val="00B5083C"/>
    <w:rsid w:val="00B50D87"/>
    <w:rsid w:val="00B5221B"/>
    <w:rsid w:val="00B53C21"/>
    <w:rsid w:val="00B55AE8"/>
    <w:rsid w:val="00B55C71"/>
    <w:rsid w:val="00B56B11"/>
    <w:rsid w:val="00B56E4A"/>
    <w:rsid w:val="00B56E9C"/>
    <w:rsid w:val="00B64B1F"/>
    <w:rsid w:val="00B6553F"/>
    <w:rsid w:val="00B65BDE"/>
    <w:rsid w:val="00B65D86"/>
    <w:rsid w:val="00B67275"/>
    <w:rsid w:val="00B72DCE"/>
    <w:rsid w:val="00B77D05"/>
    <w:rsid w:val="00B81206"/>
    <w:rsid w:val="00B81E12"/>
    <w:rsid w:val="00B82BA7"/>
    <w:rsid w:val="00B900BC"/>
    <w:rsid w:val="00B95894"/>
    <w:rsid w:val="00BA7FEA"/>
    <w:rsid w:val="00BB4580"/>
    <w:rsid w:val="00BB4732"/>
    <w:rsid w:val="00BB6CB6"/>
    <w:rsid w:val="00BC25DC"/>
    <w:rsid w:val="00BC3035"/>
    <w:rsid w:val="00BC3FA0"/>
    <w:rsid w:val="00BC74E9"/>
    <w:rsid w:val="00BF30B3"/>
    <w:rsid w:val="00BF68A8"/>
    <w:rsid w:val="00BF6DED"/>
    <w:rsid w:val="00C01088"/>
    <w:rsid w:val="00C01D9D"/>
    <w:rsid w:val="00C11A03"/>
    <w:rsid w:val="00C139C5"/>
    <w:rsid w:val="00C14B9E"/>
    <w:rsid w:val="00C2071E"/>
    <w:rsid w:val="00C22C0C"/>
    <w:rsid w:val="00C315D6"/>
    <w:rsid w:val="00C3699D"/>
    <w:rsid w:val="00C42C37"/>
    <w:rsid w:val="00C4354F"/>
    <w:rsid w:val="00C4523D"/>
    <w:rsid w:val="00C4527F"/>
    <w:rsid w:val="00C463DD"/>
    <w:rsid w:val="00C4724C"/>
    <w:rsid w:val="00C50EAD"/>
    <w:rsid w:val="00C51A41"/>
    <w:rsid w:val="00C61206"/>
    <w:rsid w:val="00C629A0"/>
    <w:rsid w:val="00C640D9"/>
    <w:rsid w:val="00C64629"/>
    <w:rsid w:val="00C64DA6"/>
    <w:rsid w:val="00C745C3"/>
    <w:rsid w:val="00C772EF"/>
    <w:rsid w:val="00C826D3"/>
    <w:rsid w:val="00C82926"/>
    <w:rsid w:val="00C84110"/>
    <w:rsid w:val="00C9142E"/>
    <w:rsid w:val="00C96DF2"/>
    <w:rsid w:val="00CA7F5A"/>
    <w:rsid w:val="00CB3E03"/>
    <w:rsid w:val="00CB458C"/>
    <w:rsid w:val="00CD2AD6"/>
    <w:rsid w:val="00CD4AA6"/>
    <w:rsid w:val="00CE4A8F"/>
    <w:rsid w:val="00CE4B26"/>
    <w:rsid w:val="00CF2076"/>
    <w:rsid w:val="00D02A03"/>
    <w:rsid w:val="00D044C8"/>
    <w:rsid w:val="00D135F9"/>
    <w:rsid w:val="00D15453"/>
    <w:rsid w:val="00D156CE"/>
    <w:rsid w:val="00D2031B"/>
    <w:rsid w:val="00D213A9"/>
    <w:rsid w:val="00D248B6"/>
    <w:rsid w:val="00D25FE2"/>
    <w:rsid w:val="00D2680B"/>
    <w:rsid w:val="00D26E07"/>
    <w:rsid w:val="00D315B7"/>
    <w:rsid w:val="00D35773"/>
    <w:rsid w:val="00D43252"/>
    <w:rsid w:val="00D47EEA"/>
    <w:rsid w:val="00D602CC"/>
    <w:rsid w:val="00D70976"/>
    <w:rsid w:val="00D73D28"/>
    <w:rsid w:val="00D73FD4"/>
    <w:rsid w:val="00D74555"/>
    <w:rsid w:val="00D773DF"/>
    <w:rsid w:val="00D8005A"/>
    <w:rsid w:val="00D8183C"/>
    <w:rsid w:val="00D83DA4"/>
    <w:rsid w:val="00D86655"/>
    <w:rsid w:val="00D87977"/>
    <w:rsid w:val="00D95303"/>
    <w:rsid w:val="00D978C6"/>
    <w:rsid w:val="00D979F4"/>
    <w:rsid w:val="00D97AF8"/>
    <w:rsid w:val="00DA1544"/>
    <w:rsid w:val="00DA3C1C"/>
    <w:rsid w:val="00DA3E77"/>
    <w:rsid w:val="00DA437E"/>
    <w:rsid w:val="00DA6404"/>
    <w:rsid w:val="00DB10DA"/>
    <w:rsid w:val="00DB111C"/>
    <w:rsid w:val="00DB29A4"/>
    <w:rsid w:val="00DB4BD5"/>
    <w:rsid w:val="00DC6777"/>
    <w:rsid w:val="00DC6D39"/>
    <w:rsid w:val="00DD7AD9"/>
    <w:rsid w:val="00DE5234"/>
    <w:rsid w:val="00DF620F"/>
    <w:rsid w:val="00E046DF"/>
    <w:rsid w:val="00E17AB7"/>
    <w:rsid w:val="00E17F64"/>
    <w:rsid w:val="00E211AD"/>
    <w:rsid w:val="00E22B0C"/>
    <w:rsid w:val="00E23189"/>
    <w:rsid w:val="00E24189"/>
    <w:rsid w:val="00E27346"/>
    <w:rsid w:val="00E40A45"/>
    <w:rsid w:val="00E46D35"/>
    <w:rsid w:val="00E51E5C"/>
    <w:rsid w:val="00E545E1"/>
    <w:rsid w:val="00E560CA"/>
    <w:rsid w:val="00E56962"/>
    <w:rsid w:val="00E606A0"/>
    <w:rsid w:val="00E632F7"/>
    <w:rsid w:val="00E63E58"/>
    <w:rsid w:val="00E67EF8"/>
    <w:rsid w:val="00E7188A"/>
    <w:rsid w:val="00E71BC8"/>
    <w:rsid w:val="00E7260F"/>
    <w:rsid w:val="00E73F5D"/>
    <w:rsid w:val="00E77E4E"/>
    <w:rsid w:val="00E87208"/>
    <w:rsid w:val="00E91F91"/>
    <w:rsid w:val="00E94196"/>
    <w:rsid w:val="00E942AE"/>
    <w:rsid w:val="00E95BB6"/>
    <w:rsid w:val="00E96630"/>
    <w:rsid w:val="00EA02D8"/>
    <w:rsid w:val="00EA0621"/>
    <w:rsid w:val="00EA2A77"/>
    <w:rsid w:val="00EA475E"/>
    <w:rsid w:val="00ED7A2A"/>
    <w:rsid w:val="00ED7DD3"/>
    <w:rsid w:val="00EE318F"/>
    <w:rsid w:val="00EE7C3E"/>
    <w:rsid w:val="00EF1D7F"/>
    <w:rsid w:val="00EF77F1"/>
    <w:rsid w:val="00F02D17"/>
    <w:rsid w:val="00F159A8"/>
    <w:rsid w:val="00F21D14"/>
    <w:rsid w:val="00F23ABD"/>
    <w:rsid w:val="00F25177"/>
    <w:rsid w:val="00F26D3E"/>
    <w:rsid w:val="00F30509"/>
    <w:rsid w:val="00F31E5F"/>
    <w:rsid w:val="00F370CD"/>
    <w:rsid w:val="00F6100A"/>
    <w:rsid w:val="00F70CDF"/>
    <w:rsid w:val="00F80BC8"/>
    <w:rsid w:val="00F83EB7"/>
    <w:rsid w:val="00F93781"/>
    <w:rsid w:val="00F94B1C"/>
    <w:rsid w:val="00F94E82"/>
    <w:rsid w:val="00F9635E"/>
    <w:rsid w:val="00FA1145"/>
    <w:rsid w:val="00FA127E"/>
    <w:rsid w:val="00FA2E0D"/>
    <w:rsid w:val="00FA446B"/>
    <w:rsid w:val="00FB0FDF"/>
    <w:rsid w:val="00FB159F"/>
    <w:rsid w:val="00FB5C24"/>
    <w:rsid w:val="00FB613B"/>
    <w:rsid w:val="00FB6527"/>
    <w:rsid w:val="00FC3ADA"/>
    <w:rsid w:val="00FC4523"/>
    <w:rsid w:val="00FC68B7"/>
    <w:rsid w:val="00FD0044"/>
    <w:rsid w:val="00FD3D0B"/>
    <w:rsid w:val="00FD3F98"/>
    <w:rsid w:val="00FD62C5"/>
    <w:rsid w:val="00FE106A"/>
    <w:rsid w:val="00FE1284"/>
    <w:rsid w:val="00FE3842"/>
    <w:rsid w:val="00FE6203"/>
    <w:rsid w:val="00FE7450"/>
    <w:rsid w:val="00FF0376"/>
    <w:rsid w:val="00FF0FE1"/>
    <w:rsid w:val="00FF145D"/>
    <w:rsid w:val="00FF374A"/>
    <w:rsid w:val="00FF3E9D"/>
    <w:rsid w:val="00FF5BE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0BEB4B"/>
  <w15:docId w15:val="{BBD13DC1-3B46-4951-8330-F9213F1B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391A84"/>
    <w:rPr>
      <w:rFonts w:cs="Courier New"/>
    </w:rPr>
  </w:style>
  <w:style w:type="paragraph" w:styleId="BodyText">
    <w:name w:val="Body Text"/>
    <w:basedOn w:val="Normal"/>
    <w:next w:val="Normal"/>
    <w:semiHidden/>
    <w:rsid w:val="00391A84"/>
  </w:style>
  <w:style w:type="paragraph" w:styleId="BodyTextIndent">
    <w:name w:val="Body Text Indent"/>
    <w:basedOn w:val="Normal"/>
    <w:semiHidden/>
    <w:rsid w:val="00391A84"/>
    <w:pPr>
      <w:spacing w:after="120"/>
      <w:ind w:left="283"/>
    </w:pPr>
  </w:style>
  <w:style w:type="paragraph" w:styleId="BlockText">
    <w:name w:val="Block Text"/>
    <w:basedOn w:val="Normal"/>
    <w:semiHidden/>
    <w:rsid w:val="00391A84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Normal"/>
    <w:link w:val="FootnoteTextChar"/>
    <w:uiPriority w:val="99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rsid w:val="00391A84"/>
    <w:rPr>
      <w:sz w:val="6"/>
    </w:rPr>
  </w:style>
  <w:style w:type="paragraph" w:styleId="CommentText">
    <w:name w:val="annotation text"/>
    <w:basedOn w:val="Normal"/>
    <w:link w:val="CommentTextChar"/>
    <w:semiHidden/>
    <w:rsid w:val="00391A84"/>
  </w:style>
  <w:style w:type="character" w:styleId="LineNumber">
    <w:name w:val="line number"/>
    <w:semiHidden/>
    <w:rsid w:val="00391A84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  <w:tabs>
        <w:tab w:val="clear" w:pos="926"/>
        <w:tab w:val="num" w:pos="360"/>
      </w:tabs>
      <w:ind w:left="360"/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8841F1"/>
    <w:rPr>
      <w:b/>
      <w:sz w:val="24"/>
      <w:lang w:val="en-GB"/>
    </w:rPr>
  </w:style>
  <w:style w:type="paragraph" w:styleId="BalloonText">
    <w:name w:val="Balloon Text"/>
    <w:basedOn w:val="Normal"/>
    <w:link w:val="BalloonTextChar"/>
    <w:rsid w:val="00155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5860"/>
    <w:rPr>
      <w:rFonts w:ascii="Tahoma" w:hAnsi="Tahoma" w:cs="Tahoma"/>
      <w:sz w:val="16"/>
      <w:szCs w:val="16"/>
      <w:lang w:eastAsia="en-US"/>
    </w:rPr>
  </w:style>
  <w:style w:type="character" w:customStyle="1" w:styleId="SingleTxtGChar1">
    <w:name w:val="_ Single Txt_G Char1"/>
    <w:locked/>
    <w:rsid w:val="000C2F51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3F09D3"/>
    <w:rPr>
      <w:b/>
      <w:sz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B61B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B61B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B61B6"/>
    <w:rPr>
      <w:b/>
      <w:bCs/>
      <w:lang w:eastAsia="en-US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link w:val="FootnoteText"/>
    <w:uiPriority w:val="99"/>
    <w:qFormat/>
    <w:rsid w:val="009F1A57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9F1A57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9F1A57"/>
    <w:rPr>
      <w:lang w:eastAsia="en-US"/>
    </w:rPr>
  </w:style>
  <w:style w:type="paragraph" w:customStyle="1" w:styleId="Para0">
    <w:name w:val="Para"/>
    <w:basedOn w:val="Normal"/>
    <w:uiPriority w:val="99"/>
    <w:rsid w:val="00707212"/>
    <w:pPr>
      <w:widowControl w:val="0"/>
      <w:suppressAutoHyphens w:val="0"/>
      <w:spacing w:after="120" w:line="240" w:lineRule="exact"/>
      <w:ind w:left="2268" w:right="1134" w:hanging="1134"/>
      <w:jc w:val="both"/>
    </w:pPr>
    <w:rPr>
      <w:rFonts w:eastAsia="Calibri"/>
      <w:lang w:val="en-US"/>
    </w:rPr>
  </w:style>
  <w:style w:type="paragraph" w:customStyle="1" w:styleId="Default">
    <w:name w:val="Default"/>
    <w:qFormat/>
    <w:rsid w:val="00BB458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D2680B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https://www.unece.org/fileadmin/DAM/trans/doc/2020/wp29grva/GRVA-05-47.mp4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To xmlns="15ff3d39-6e7b-4d70-9b7c-8d9fe85d0f29" xsi:nil="true"/>
    <TaxCatchAll xmlns="15ff3d39-6e7b-4d70-9b7c-8d9fe85d0f29"/>
    <d28f1dd39ca44d93a9ba0d339cd2cfbc xmlns="4fea251c-3bdd-4d50-962b-ffa2ae250ba0">
      <Terms xmlns="http://schemas.microsoft.com/office/infopath/2007/PartnerControls"/>
    </d28f1dd39ca44d93a9ba0d339cd2cfbc>
    <dlc_EmailSubject xmlns="15ff3d39-6e7b-4d70-9b7c-8d9fe85d0f29" xsi:nil="true"/>
    <n30081d4a6394f3798cc88be69ab51c8 xmlns="4fea251c-3bdd-4d50-962b-ffa2ae250ba0">
      <Terms xmlns="http://schemas.microsoft.com/office/infopath/2007/PartnerControls"/>
    </n30081d4a6394f3798cc88be69ab51c8>
    <dlc_EmailCC xmlns="15ff3d39-6e7b-4d70-9b7c-8d9fe85d0f29" xsi:nil="true"/>
    <Historical_x0020_Importance xmlns="15ff3d39-6e7b-4d70-9b7c-8d9fe85d0f29">false</Historical_x0020_Importance>
    <dlc_EmailBCC xmlns="15ff3d39-6e7b-4d70-9b7c-8d9fe85d0f29" xsi:nil="true"/>
    <dlc_EmailFrom xmlns="15ff3d39-6e7b-4d70-9b7c-8d9fe85d0f29" xsi:nil="true"/>
    <Security_x0020_Classification xmlns="15ff3d39-6e7b-4d70-9b7c-8d9fe85d0f29">Official</Security_x0020_Classification>
    <dlc_EmailReceivedUTC xmlns="15ff3d39-6e7b-4d70-9b7c-8d9fe85d0f29" xsi:nil="true"/>
    <dlc_EmailSentUTC xmlns="15ff3d39-6e7b-4d70-9b7c-8d9fe85d0f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2F1CFEC9AF84380787CDB9135F4CD" ma:contentTypeVersion="12" ma:contentTypeDescription="Create a new document." ma:contentTypeScope="" ma:versionID="5aa9cf521b0dc8c6fa86e9d28af99b06">
  <xsd:schema xmlns:xsd="http://www.w3.org/2001/XMLSchema" xmlns:xs="http://www.w3.org/2001/XMLSchema" xmlns:p="http://schemas.microsoft.com/office/2006/metadata/properties" xmlns:ns2="4fea251c-3bdd-4d50-962b-ffa2ae250ba0" xmlns:ns3="15ff3d39-6e7b-4d70-9b7c-8d9fe85d0f29" xmlns:ns4="7bcd41af-3e52-4378-bf12-165ae375de30" targetNamespace="http://schemas.microsoft.com/office/2006/metadata/properties" ma:root="true" ma:fieldsID="89a390344dc9a70eb215d3d493e7ad87" ns2:_="" ns3:_="" ns4:_="">
    <xsd:import namespace="4fea251c-3bdd-4d50-962b-ffa2ae250ba0"/>
    <xsd:import namespace="15ff3d39-6e7b-4d70-9b7c-8d9fe85d0f29"/>
    <xsd:import namespace="7bcd41af-3e52-4378-bf12-165ae375de30"/>
    <xsd:element name="properties">
      <xsd:complexType>
        <xsd:sequence>
          <xsd:element name="documentManagement">
            <xsd:complexType>
              <xsd:all>
                <xsd:element ref="ns2:n30081d4a6394f3798cc88be69ab51c8" minOccurs="0"/>
                <xsd:element ref="ns3:TaxCatchAll" minOccurs="0"/>
                <xsd:element ref="ns3:TaxCatchAllLabel" minOccurs="0"/>
                <xsd:element ref="ns2:d28f1dd39ca44d93a9ba0d339cd2cfbc" minOccurs="0"/>
                <xsd:element ref="ns3:Historical_x0020_Importance" minOccurs="0"/>
                <xsd:element ref="ns3:Security_x0020_Classification" minOccurs="0"/>
                <xsd:element ref="ns3:dlc_EmailBCC" minOccurs="0"/>
                <xsd:element ref="ns3:dlc_EmailCC" minOccurs="0"/>
                <xsd:element ref="ns3:dlc_EmailReceivedUTC" minOccurs="0"/>
                <xsd:element ref="ns3:dlc_EmailSentUTC" minOccurs="0"/>
                <xsd:element ref="ns3:dlc_EmailFrom" minOccurs="0"/>
                <xsd:element ref="ns3:dlc_EmailSubject" minOccurs="0"/>
                <xsd:element ref="ns3:dlc_EmailTo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a251c-3bdd-4d50-962b-ffa2ae250ba0" elementFormDefault="qualified">
    <xsd:import namespace="http://schemas.microsoft.com/office/2006/documentManagement/types"/>
    <xsd:import namespace="http://schemas.microsoft.com/office/infopath/2007/PartnerControls"/>
    <xsd:element name="n30081d4a6394f3798cc88be69ab51c8" ma:index="8" nillable="true" ma:taxonomy="true" ma:internalName="n30081d4a6394f3798cc88be69ab51c8" ma:taxonomyFieldName="CustomTag" ma:displayName="Custom Tag" ma:default="" ma:fieldId="{730081d4-a639-4f37-98cc-88be69ab51c8}" ma:sspId="5de26ec3-896b-4bef-bed1-ad194f885b2b" ma:termSetId="1fda0bda-7382-4997-83fd-c032905b4f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28f1dd39ca44d93a9ba0d339cd2cfbc" ma:index="12" nillable="true" ma:taxonomy="true" ma:internalName="d28f1dd39ca44d93a9ba0d339cd2cfbc" ma:taxonomyFieldName="FinancialYear" ma:displayName="Financial Year" ma:fieldId="{d28f1dd3-9ca4-4d93-a9ba-0d339cd2cfbc}" ma:sspId="5de26ec3-896b-4bef-bed1-ad194f885b2b" ma:termSetId="ad0d7153-16bc-4f62-8559-37863dc2e0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3d39-6e7b-4d70-9b7c-8d9fe85d0f2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5e0d90b-24ab-4bde-ad7e-6e63d4e76866}" ma:internalName="TaxCatchAll" ma:showField="CatchAllData" ma:web="4fea251c-3bdd-4d50-962b-ffa2ae250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5e0d90b-24ab-4bde-ad7e-6e63d4e76866}" ma:internalName="TaxCatchAllLabel" ma:readOnly="true" ma:showField="CatchAllDataLabel" ma:web="4fea251c-3bdd-4d50-962b-ffa2ae250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_x0020_Importance" ma:index="14" nillable="true" ma:displayName="Historical Importance" ma:default="0" ma:internalName="Historical_x0020_Importance">
      <xsd:simpleType>
        <xsd:restriction base="dms:Boolean"/>
      </xsd:simpleType>
    </xsd:element>
    <xsd:element name="Security_x0020_Classification" ma:index="15" nillable="true" ma:displayName="Security Classification" ma:default="Official" ma:format="Dropdown" ma:internalName="Security_x0020_Classification">
      <xsd:simpleType>
        <xsd:restriction base="dms:Choice">
          <xsd:enumeration value="Official Sensitive"/>
          <xsd:enumeration value="Official"/>
        </xsd:restriction>
      </xsd:simpleType>
    </xsd:element>
    <xsd:element name="dlc_EmailBCC" ma:index="16" nillable="true" ma:displayName="BCC" ma:description="" ma:internalName="dlc_EmailBCC">
      <xsd:simpleType>
        <xsd:restriction base="dms:Note">
          <xsd:maxLength value="1024"/>
        </xsd:restriction>
      </xsd:simpleType>
    </xsd:element>
    <xsd:element name="dlc_EmailCC" ma:index="17" nillable="true" ma:displayName="CC" ma:description="" ma:internalName="dlc_EmailCC">
      <xsd:simpleType>
        <xsd:restriction base="dms:Note">
          <xsd:maxLength value="1024"/>
        </xsd:restriction>
      </xsd:simpleType>
    </xsd:element>
    <xsd:element name="dlc_EmailReceivedUTC" ma:index="18" nillable="true" ma:displayName="Date Received" ma:description="" ma:internalName="dlc_EmailReceivedUTC">
      <xsd:simpleType>
        <xsd:restriction base="dms:DateTime"/>
      </xsd:simpleType>
    </xsd:element>
    <xsd:element name="dlc_EmailSentUTC" ma:index="19" nillable="true" ma:displayName="Date Sent" ma:description="" ma:internalName="dlc_EmailSentUTC">
      <xsd:simpleType>
        <xsd:restriction base="dms:DateTime"/>
      </xsd:simpleType>
    </xsd:element>
    <xsd:element name="dlc_EmailFrom" ma:index="20" nillable="true" ma:displayName="From" ma:description="" ma:internalName="dlc_EmailFrom">
      <xsd:simpleType>
        <xsd:restriction base="dms:Text">
          <xsd:maxLength value="255"/>
        </xsd:restriction>
      </xsd:simpleType>
    </xsd:element>
    <xsd:element name="dlc_EmailSubject" ma:index="21" nillable="true" ma:displayName="Email Subject" ma:description="" ma:internalName="dlc_EmailSubject">
      <xsd:simpleType>
        <xsd:restriction base="dms:Note"/>
      </xsd:simpleType>
    </xsd:element>
    <xsd:element name="dlc_EmailTo" ma:index="22" nillable="true" ma:displayName="To" ma:description="" ma:internalName="dlc_EmailTo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d41af-3e52-4378-bf12-165ae375d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6AC5-26ED-469B-949B-C72D10F6412B}">
  <ds:schemaRefs>
    <ds:schemaRef ds:uri="http://schemas.microsoft.com/office/2006/documentManagement/types"/>
    <ds:schemaRef ds:uri="4fea251c-3bdd-4d50-962b-ffa2ae250ba0"/>
    <ds:schemaRef ds:uri="http://purl.org/dc/elements/1.1/"/>
    <ds:schemaRef ds:uri="http://schemas.microsoft.com/office/infopath/2007/PartnerControls"/>
    <ds:schemaRef ds:uri="15ff3d39-6e7b-4d70-9b7c-8d9fe85d0f29"/>
    <ds:schemaRef ds:uri="http://schemas.openxmlformats.org/package/2006/metadata/core-properties"/>
    <ds:schemaRef ds:uri="http://purl.org/dc/terms/"/>
    <ds:schemaRef ds:uri="7bcd41af-3e52-4378-bf12-165ae375de3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4DB60E-40F7-4A07-A3B6-1FB6DB43E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A5F4B5-8227-493D-A4FF-BA376CE9D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ea251c-3bdd-4d50-962b-ffa2ae250ba0"/>
    <ds:schemaRef ds:uri="15ff3d39-6e7b-4d70-9b7c-8d9fe85d0f29"/>
    <ds:schemaRef ds:uri="7bcd41af-3e52-4378-bf12-165ae375d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284A17-5582-4C7E-BF10-AAC38399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44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1721294</vt:lpstr>
      <vt:lpstr>1721294</vt:lpstr>
      <vt:lpstr>United Nations</vt:lpstr>
    </vt:vector>
  </TitlesOfParts>
  <Company>CSD</Company>
  <LinksUpToDate>false</LinksUpToDate>
  <CharactersWithSpaces>3904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mailto:grrf@unece.org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1721294</dc:title>
  <dc:subject>ECE/TRANS/WP.29/GRRF/2018/2</dc:subject>
  <dc:creator>Francois Guichard</dc:creator>
  <cp:lastModifiedBy>Douglas Hannah</cp:lastModifiedBy>
  <cp:revision>4</cp:revision>
  <cp:lastPrinted>2018-11-19T14:38:00Z</cp:lastPrinted>
  <dcterms:created xsi:type="dcterms:W3CDTF">2021-04-11T20:40:00Z</dcterms:created>
  <dcterms:modified xsi:type="dcterms:W3CDTF">2021-04-11T21:45:00Z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0x010100E0F2F1CFEC9AF84380787CDB9135F4CD</vt:lpwstr>
  </property>
  <property fmtid="{D5CDD505-2E9C-101B-9397-08002B2CF9AE}" pid="3" name="CustomTag">
    <vt:lpwstr/>
  </property>
  <property fmtid="{D5CDD505-2E9C-101B-9397-08002B2CF9AE}" pid="4" name="FinancialYear">
    <vt:lpwstr/>
  </property>
</Properties>
</file>