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FBA0" w14:textId="49DAF1D5" w:rsidR="00940FEB" w:rsidRPr="00D536F1" w:rsidRDefault="000B222B">
      <w:pPr>
        <w:rPr>
          <w:b/>
          <w:bCs/>
          <w:lang w:val="en-GB"/>
        </w:rPr>
      </w:pPr>
      <w:r w:rsidRPr="00D536F1">
        <w:rPr>
          <w:b/>
          <w:bCs/>
          <w:lang w:val="en-GB"/>
        </w:rPr>
        <w:t>EPPR-44</w:t>
      </w:r>
      <w:r w:rsidR="00D536F1" w:rsidRPr="00D536F1">
        <w:rPr>
          <w:b/>
          <w:bCs/>
          <w:lang w:val="en-GB"/>
        </w:rPr>
        <w:t>-05 (EPPR Sec.)</w:t>
      </w:r>
    </w:p>
    <w:p w14:paraId="6F80F83C" w14:textId="686D2053" w:rsidR="000B222B" w:rsidRDefault="000B222B" w:rsidP="00D536F1">
      <w:pPr>
        <w:jc w:val="center"/>
        <w:rPr>
          <w:b/>
          <w:bCs/>
          <w:lang w:val="en-GB"/>
        </w:rPr>
      </w:pPr>
      <w:r w:rsidRPr="00D536F1">
        <w:rPr>
          <w:b/>
          <w:bCs/>
          <w:lang w:val="en-GB"/>
        </w:rPr>
        <w:t>Proposal for amendments to GTR2 Amd5</w:t>
      </w:r>
    </w:p>
    <w:p w14:paraId="3D7E0497" w14:textId="563A858B" w:rsidR="00D536F1" w:rsidRPr="00D536F1" w:rsidRDefault="00D536F1" w:rsidP="00D536F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based on EPPR-44-03 (IMMA</w:t>
      </w:r>
      <w:r>
        <w:rPr>
          <w:b/>
          <w:bCs/>
          <w:lang w:val="en-GB"/>
        </w:rPr>
        <w:softHyphen/>
      </w:r>
      <w:r>
        <w:rPr>
          <w:b/>
          <w:bCs/>
          <w:lang w:val="en-GB"/>
        </w:rPr>
        <w:softHyphen/>
      </w:r>
      <w:r>
        <w:rPr>
          <w:b/>
          <w:bCs/>
          <w:lang w:val="en-GB"/>
        </w:rPr>
        <w:softHyphen/>
        <w:t>)</w:t>
      </w:r>
    </w:p>
    <w:p w14:paraId="2E4A83CA" w14:textId="1D6880AA" w:rsidR="00D536F1" w:rsidRDefault="00D536F1" w:rsidP="00D536F1">
      <w:pPr>
        <w:spacing w:after="120"/>
        <w:jc w:val="both"/>
        <w:rPr>
          <w:lang w:val="en-GB"/>
        </w:rPr>
      </w:pPr>
      <w:r>
        <w:t>Figure A</w:t>
      </w:r>
      <w:proofErr w:type="gramStart"/>
      <w:r>
        <w:t>4.App</w:t>
      </w:r>
      <w:proofErr w:type="gramEnd"/>
      <w:r>
        <w:t>1</w:t>
      </w:r>
      <w:r>
        <w:rPr>
          <w:lang w:val="en-IE"/>
        </w:rPr>
        <w:t>2/</w:t>
      </w:r>
      <w:r>
        <w:t>5</w:t>
      </w:r>
      <w:r>
        <w:rPr>
          <w:lang w:val="en-GB"/>
        </w:rPr>
        <w:t xml:space="preserve">, </w:t>
      </w:r>
      <w:r w:rsidRPr="00D84BE6">
        <w:rPr>
          <w:i/>
          <w:iCs/>
          <w:lang w:val="en-GB"/>
        </w:rPr>
        <w:t>amend to read:</w:t>
      </w:r>
    </w:p>
    <w:p w14:paraId="16626989" w14:textId="0CFD31D3" w:rsidR="00D536F1" w:rsidRPr="00D536F1" w:rsidRDefault="00D536F1" w:rsidP="00D84BE6">
      <w:pPr>
        <w:spacing w:after="120"/>
        <w:ind w:left="1134"/>
        <w:jc w:val="both"/>
      </w:pPr>
      <w:r w:rsidRPr="00D536F1">
        <w:t>WMTC for vehicles with a maximum design vehicle speed of 45km/h and 25km/h low engine displacement or maximum net or continuous rated power</w:t>
      </w:r>
    </w:p>
    <w:p w14:paraId="7BAEB10C" w14:textId="187CE1EC" w:rsidR="00D536F1" w:rsidRDefault="00D536F1" w:rsidP="00D536F1">
      <w:pPr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DB11E6" wp14:editId="09F3EBA9">
            <wp:extent cx="3253740" cy="2275205"/>
            <wp:effectExtent l="0" t="0" r="381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94AB" w14:textId="20E06608" w:rsidR="00D536F1" w:rsidRDefault="00D536F1" w:rsidP="00ED6E29">
      <w:pPr>
        <w:spacing w:before="120" w:after="120"/>
        <w:ind w:left="1134" w:right="95"/>
        <w:jc w:val="both"/>
        <w:rPr>
          <w:sz w:val="18"/>
          <w:szCs w:val="18"/>
        </w:rPr>
      </w:pPr>
      <w:r w:rsidRPr="00D536F1">
        <w:rPr>
          <w:sz w:val="18"/>
          <w:szCs w:val="18"/>
          <w:lang w:val="en-GB"/>
        </w:rPr>
        <w:t>Note:</w:t>
      </w:r>
      <w:r w:rsidRPr="00D536F1">
        <w:rPr>
          <w:sz w:val="18"/>
          <w:szCs w:val="18"/>
          <w:lang w:val="en-GB"/>
        </w:rPr>
        <w:br/>
      </w:r>
      <w:r>
        <w:rPr>
          <w:b/>
          <w:bCs/>
          <w:sz w:val="18"/>
          <w:szCs w:val="18"/>
          <w:lang w:val="en-GB"/>
        </w:rPr>
        <w:t xml:space="preserve">The blue line depicts RST25, </w:t>
      </w:r>
      <w:proofErr w:type="gramStart"/>
      <w:r>
        <w:rPr>
          <w:b/>
          <w:bCs/>
          <w:sz w:val="18"/>
          <w:szCs w:val="18"/>
          <w:lang w:val="en-GB"/>
        </w:rPr>
        <w:t>i.e.</w:t>
      </w:r>
      <w:proofErr w:type="gramEnd"/>
      <w:r>
        <w:rPr>
          <w:sz w:val="18"/>
          <w:szCs w:val="18"/>
          <w:lang w:val="en-GB"/>
        </w:rPr>
        <w:t xml:space="preserve"> the</w:t>
      </w:r>
      <w:r>
        <w:rPr>
          <w:sz w:val="18"/>
          <w:szCs w:val="18"/>
        </w:rPr>
        <w:t xml:space="preserve"> truncated </w:t>
      </w:r>
      <w:r>
        <w:rPr>
          <w:strike/>
          <w:sz w:val="18"/>
          <w:szCs w:val="18"/>
        </w:rPr>
        <w:t>desired</w:t>
      </w:r>
      <w:r>
        <w:rPr>
          <w:sz w:val="18"/>
          <w:szCs w:val="18"/>
        </w:rPr>
        <w:t xml:space="preserve"> vehicle speed trace limited to 25 km/h</w:t>
      </w:r>
      <w:r>
        <w:rPr>
          <w:b/>
          <w:bCs/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r>
        <w:rPr>
          <w:strike/>
          <w:sz w:val="18"/>
          <w:szCs w:val="18"/>
        </w:rPr>
        <w:t>is</w:t>
      </w:r>
      <w:r>
        <w:rPr>
          <w:sz w:val="18"/>
          <w:szCs w:val="18"/>
        </w:rPr>
        <w:t xml:space="preserve"> applicable for vehicles with a limited maximum design vehicle speed of 25 km/h </w:t>
      </w:r>
      <w:r>
        <w:rPr>
          <w:b/>
          <w:bCs/>
          <w:sz w:val="18"/>
          <w:szCs w:val="18"/>
          <w:lang w:val="en-GB"/>
        </w:rPr>
        <w:t>of class 0-1</w:t>
      </w:r>
      <w:r>
        <w:rPr>
          <w:sz w:val="18"/>
          <w:szCs w:val="18"/>
        </w:rPr>
        <w:t xml:space="preserve">. </w:t>
      </w:r>
    </w:p>
    <w:p w14:paraId="45D73F89" w14:textId="0F901B6C" w:rsidR="00D536F1" w:rsidRPr="005D29CF" w:rsidRDefault="00D536F1" w:rsidP="00ED6E29">
      <w:pPr>
        <w:spacing w:before="120" w:after="120"/>
        <w:ind w:left="1134" w:right="95"/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val="en-GB"/>
        </w:rPr>
        <w:t xml:space="preserve">The </w:t>
      </w:r>
      <w:r w:rsidR="005739BC">
        <w:rPr>
          <w:b/>
          <w:bCs/>
          <w:sz w:val="18"/>
          <w:szCs w:val="18"/>
          <w:lang w:val="en-GB"/>
        </w:rPr>
        <w:t>blue</w:t>
      </w:r>
      <w:r>
        <w:rPr>
          <w:b/>
          <w:bCs/>
          <w:sz w:val="18"/>
          <w:szCs w:val="18"/>
          <w:lang w:val="en-GB"/>
        </w:rPr>
        <w:t xml:space="preserve"> </w:t>
      </w:r>
      <w:r w:rsidRPr="00634E54">
        <w:rPr>
          <w:b/>
          <w:bCs/>
          <w:sz w:val="18"/>
          <w:szCs w:val="18"/>
          <w:lang w:val="en-GB"/>
        </w:rPr>
        <w:t>line</w:t>
      </w:r>
      <w:r w:rsidR="00376F15" w:rsidRPr="00634E54">
        <w:rPr>
          <w:b/>
          <w:bCs/>
          <w:sz w:val="18"/>
          <w:szCs w:val="18"/>
          <w:lang w:val="en-GB"/>
        </w:rPr>
        <w:t xml:space="preserve">, </w:t>
      </w:r>
      <w:r w:rsidR="005739BC">
        <w:rPr>
          <w:b/>
          <w:bCs/>
          <w:sz w:val="18"/>
          <w:szCs w:val="18"/>
          <w:lang w:val="en-GB"/>
        </w:rPr>
        <w:t>extended by</w:t>
      </w:r>
      <w:r w:rsidR="00114CF0" w:rsidRPr="00634E54">
        <w:rPr>
          <w:b/>
          <w:bCs/>
          <w:sz w:val="18"/>
          <w:szCs w:val="18"/>
          <w:lang w:val="en-GB"/>
        </w:rPr>
        <w:t xml:space="preserve"> </w:t>
      </w:r>
      <w:r w:rsidR="00376F15" w:rsidRPr="00634E54">
        <w:rPr>
          <w:b/>
          <w:bCs/>
          <w:sz w:val="18"/>
          <w:szCs w:val="18"/>
          <w:lang w:val="en-GB"/>
        </w:rPr>
        <w:t xml:space="preserve">the </w:t>
      </w:r>
      <w:r w:rsidR="005739BC">
        <w:rPr>
          <w:b/>
          <w:bCs/>
          <w:sz w:val="18"/>
          <w:szCs w:val="18"/>
          <w:lang w:val="en-GB"/>
        </w:rPr>
        <w:t>red</w:t>
      </w:r>
      <w:r w:rsidR="00376F15" w:rsidRPr="00634E54">
        <w:rPr>
          <w:b/>
          <w:bCs/>
          <w:sz w:val="18"/>
          <w:szCs w:val="18"/>
          <w:lang w:val="en-GB"/>
        </w:rPr>
        <w:t xml:space="preserve"> line</w:t>
      </w:r>
      <w:r w:rsidR="005739BC">
        <w:rPr>
          <w:b/>
          <w:bCs/>
          <w:sz w:val="18"/>
          <w:szCs w:val="18"/>
          <w:lang w:val="en-GB"/>
        </w:rPr>
        <w:t xml:space="preserve"> for speeds over 25 km/h</w:t>
      </w:r>
      <w:r w:rsidR="00376F15" w:rsidRPr="00634E54">
        <w:rPr>
          <w:b/>
          <w:bCs/>
          <w:sz w:val="18"/>
          <w:szCs w:val="18"/>
          <w:lang w:val="en-GB"/>
        </w:rPr>
        <w:t>,</w:t>
      </w:r>
      <w:r>
        <w:rPr>
          <w:b/>
          <w:bCs/>
          <w:sz w:val="18"/>
          <w:szCs w:val="18"/>
          <w:lang w:val="en-GB"/>
        </w:rPr>
        <w:t xml:space="preserve"> depicts RST45, </w:t>
      </w:r>
      <w:proofErr w:type="gramStart"/>
      <w:r>
        <w:rPr>
          <w:b/>
          <w:bCs/>
          <w:sz w:val="18"/>
          <w:szCs w:val="18"/>
          <w:lang w:val="en-GB"/>
        </w:rPr>
        <w:t>i.e.</w:t>
      </w:r>
      <w:proofErr w:type="gramEnd"/>
      <w:r>
        <w:rPr>
          <w:b/>
          <w:bCs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the</w:t>
      </w:r>
      <w:r>
        <w:rPr>
          <w:sz w:val="18"/>
          <w:szCs w:val="18"/>
        </w:rPr>
        <w:t xml:space="preserve"> truncated </w:t>
      </w:r>
      <w:r>
        <w:rPr>
          <w:strike/>
          <w:sz w:val="18"/>
          <w:szCs w:val="18"/>
        </w:rPr>
        <w:t>desired</w:t>
      </w:r>
      <w:r>
        <w:rPr>
          <w:sz w:val="18"/>
          <w:szCs w:val="18"/>
        </w:rPr>
        <w:t xml:space="preserve"> vehicle speed trace limited to </w:t>
      </w:r>
      <w:r>
        <w:rPr>
          <w:sz w:val="18"/>
          <w:szCs w:val="18"/>
          <w:lang w:val="en-GB"/>
        </w:rPr>
        <w:t>4</w:t>
      </w:r>
      <w:r>
        <w:rPr>
          <w:sz w:val="18"/>
          <w:szCs w:val="18"/>
        </w:rPr>
        <w:t>5 km/h</w:t>
      </w:r>
      <w:r>
        <w:rPr>
          <w:b/>
          <w:bCs/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r>
        <w:rPr>
          <w:strike/>
          <w:sz w:val="18"/>
          <w:szCs w:val="18"/>
        </w:rPr>
        <w:t>is</w:t>
      </w:r>
      <w:r>
        <w:rPr>
          <w:sz w:val="18"/>
          <w:szCs w:val="18"/>
        </w:rPr>
        <w:t xml:space="preserve"> applicable for vehicles with a limited maximum design vehicle speed of </w:t>
      </w:r>
      <w:r>
        <w:rPr>
          <w:sz w:val="18"/>
          <w:szCs w:val="18"/>
          <w:lang w:val="en-GB"/>
        </w:rPr>
        <w:t>4</w:t>
      </w:r>
      <w:r>
        <w:rPr>
          <w:sz w:val="18"/>
          <w:szCs w:val="18"/>
        </w:rPr>
        <w:t xml:space="preserve">5 km/h </w:t>
      </w:r>
      <w:r w:rsidRPr="005D29CF">
        <w:rPr>
          <w:b/>
          <w:bCs/>
          <w:sz w:val="18"/>
          <w:szCs w:val="18"/>
          <w:lang w:val="en-GB"/>
        </w:rPr>
        <w:t>of class 0-2.</w:t>
      </w:r>
    </w:p>
    <w:p w14:paraId="6DAD3552" w14:textId="338F6617" w:rsidR="00D536F1" w:rsidDel="007909D9" w:rsidRDefault="00D536F1" w:rsidP="00ED6E29">
      <w:pPr>
        <w:spacing w:before="120" w:after="120"/>
        <w:ind w:left="1134" w:right="95"/>
        <w:jc w:val="both"/>
        <w:rPr>
          <w:del w:id="0" w:author="Daniela Leveratto" w:date="2021-04-28T13:06:00Z"/>
          <w:sz w:val="18"/>
          <w:szCs w:val="18"/>
        </w:rPr>
      </w:pPr>
      <w:bookmarkStart w:id="1" w:name="_Hlk70427157"/>
      <w:commentRangeStart w:id="2"/>
      <w:del w:id="3" w:author="Daniela Leveratto" w:date="2021-04-28T13:06:00Z">
        <w:r w:rsidRPr="00031F3F" w:rsidDel="007909D9">
          <w:rPr>
            <w:sz w:val="18"/>
            <w:szCs w:val="18"/>
          </w:rPr>
          <w:delText>In case of vehicle</w:delText>
        </w:r>
        <w:r w:rsidRPr="00031F3F" w:rsidDel="007909D9">
          <w:rPr>
            <w:b/>
            <w:bCs/>
            <w:sz w:val="18"/>
            <w:szCs w:val="18"/>
            <w:lang w:val="en-GB"/>
          </w:rPr>
          <w:delText>s</w:delText>
        </w:r>
        <w:r w:rsidRPr="00031F3F" w:rsidDel="007909D9">
          <w:rPr>
            <w:sz w:val="18"/>
            <w:szCs w:val="18"/>
          </w:rPr>
          <w:delText xml:space="preserve"> with maximum design speed of 50km/h </w:delText>
        </w:r>
        <w:r w:rsidRPr="00031F3F" w:rsidDel="007909D9">
          <w:rPr>
            <w:b/>
            <w:bCs/>
            <w:sz w:val="18"/>
            <w:szCs w:val="18"/>
            <w:lang w:val="en-GB"/>
          </w:rPr>
          <w:delText>of class 0-2</w:delText>
        </w:r>
        <w:r w:rsidRPr="00031F3F" w:rsidDel="007909D9">
          <w:rPr>
            <w:sz w:val="18"/>
            <w:szCs w:val="18"/>
          </w:rPr>
          <w:delText>, the vehicle shall be driven on WMTC up to maximum speed of 50km/h</w:delText>
        </w:r>
        <w:commentRangeEnd w:id="2"/>
        <w:r w:rsidR="00031F3F" w:rsidDel="007909D9">
          <w:rPr>
            <w:rStyle w:val="CommentReference"/>
          </w:rPr>
          <w:commentReference w:id="2"/>
        </w:r>
        <w:r w:rsidRPr="00031F3F" w:rsidDel="007909D9">
          <w:rPr>
            <w:sz w:val="18"/>
            <w:szCs w:val="18"/>
          </w:rPr>
          <w:delText>.</w:delText>
        </w:r>
      </w:del>
    </w:p>
    <w:bookmarkEnd w:id="1"/>
    <w:p w14:paraId="662BCCA3" w14:textId="3BC79836" w:rsidR="00404BEA" w:rsidRPr="00ED6E29" w:rsidRDefault="00404BEA" w:rsidP="00ED6E29">
      <w:pPr>
        <w:spacing w:before="120" w:after="120"/>
        <w:ind w:left="1134" w:right="95"/>
        <w:jc w:val="both"/>
        <w:rPr>
          <w:color w:val="4472C4" w:themeColor="accent1"/>
          <w:sz w:val="18"/>
          <w:szCs w:val="18"/>
          <w:lang w:val="en-GB"/>
        </w:rPr>
      </w:pPr>
      <w:r w:rsidRPr="00ED6E29">
        <w:rPr>
          <w:color w:val="4472C4" w:themeColor="accent1"/>
          <w:sz w:val="18"/>
          <w:szCs w:val="18"/>
          <w:lang w:val="en-GB"/>
        </w:rPr>
        <w:t>EPPR-44</w:t>
      </w:r>
      <w:r w:rsidR="00ED6E29" w:rsidRPr="00ED6E29">
        <w:rPr>
          <w:color w:val="4472C4" w:themeColor="accent1"/>
          <w:sz w:val="18"/>
          <w:szCs w:val="18"/>
          <w:lang w:val="en-GB"/>
        </w:rPr>
        <w:t xml:space="preserve"> </w:t>
      </w:r>
      <w:r w:rsidR="00200528">
        <w:rPr>
          <w:color w:val="4472C4" w:themeColor="accent1"/>
          <w:sz w:val="18"/>
          <w:szCs w:val="18"/>
          <w:lang w:val="en-GB"/>
        </w:rPr>
        <w:t>discussion</w:t>
      </w:r>
      <w:r w:rsidR="00ED6E29" w:rsidRPr="00ED6E29">
        <w:rPr>
          <w:color w:val="4472C4" w:themeColor="accent1"/>
          <w:sz w:val="18"/>
          <w:szCs w:val="18"/>
          <w:lang w:val="en-GB"/>
        </w:rPr>
        <w:t>:</w:t>
      </w:r>
    </w:p>
    <w:p w14:paraId="14A147D3" w14:textId="1F4BA6B1" w:rsidR="005D29CF" w:rsidRPr="00ED6E29" w:rsidRDefault="005D29CF" w:rsidP="00ED6E29">
      <w:pPr>
        <w:spacing w:before="120" w:after="120"/>
        <w:ind w:left="1134" w:right="95"/>
        <w:jc w:val="both"/>
        <w:rPr>
          <w:color w:val="4472C4" w:themeColor="accent1"/>
          <w:sz w:val="18"/>
          <w:szCs w:val="18"/>
          <w:lang w:val="en-GB"/>
        </w:rPr>
      </w:pPr>
      <w:bookmarkStart w:id="4" w:name="_Hlk70425411"/>
      <w:r w:rsidRPr="00ED6E29">
        <w:rPr>
          <w:color w:val="4472C4" w:themeColor="accent1"/>
          <w:sz w:val="18"/>
          <w:szCs w:val="18"/>
          <w:highlight w:val="yellow"/>
          <w:lang w:val="en-GB"/>
        </w:rPr>
        <w:t>Chair´s proposal</w:t>
      </w:r>
    </w:p>
    <w:p w14:paraId="4077E68D" w14:textId="77777777" w:rsidR="00200528" w:rsidRPr="00200528" w:rsidRDefault="00200528" w:rsidP="00200528">
      <w:pPr>
        <w:spacing w:before="120" w:after="120"/>
        <w:ind w:left="1134" w:right="95"/>
        <w:jc w:val="both"/>
        <w:rPr>
          <w:i/>
          <w:iCs/>
          <w:color w:val="4472C4" w:themeColor="accent1"/>
          <w:sz w:val="18"/>
          <w:szCs w:val="18"/>
          <w:lang w:val="en-GB"/>
        </w:rPr>
      </w:pPr>
      <w:bookmarkStart w:id="5" w:name="_Hlk70427190"/>
      <w:r w:rsidRPr="00200528">
        <w:rPr>
          <w:i/>
          <w:iCs/>
          <w:color w:val="4472C4" w:themeColor="accent1"/>
          <w:sz w:val="18"/>
          <w:szCs w:val="18"/>
          <w:lang w:val="en-GB"/>
        </w:rPr>
        <w:t>First and second sentences unchanged.</w:t>
      </w:r>
    </w:p>
    <w:p w14:paraId="1503DEBB" w14:textId="6DA13A59" w:rsidR="005D29CF" w:rsidRPr="00ED6E29" w:rsidRDefault="005D29CF" w:rsidP="00ED6E29">
      <w:pPr>
        <w:spacing w:before="120" w:after="120"/>
        <w:ind w:left="1134" w:right="95"/>
        <w:jc w:val="both"/>
        <w:rPr>
          <w:color w:val="4472C4" w:themeColor="accent1"/>
          <w:sz w:val="18"/>
          <w:szCs w:val="18"/>
        </w:rPr>
      </w:pPr>
      <w:r w:rsidRPr="00ED6E29">
        <w:rPr>
          <w:color w:val="4472C4" w:themeColor="accent1"/>
          <w:sz w:val="18"/>
          <w:szCs w:val="18"/>
        </w:rPr>
        <w:t>In case of vehicle</w:t>
      </w:r>
      <w:r w:rsidRPr="00ED6E29">
        <w:rPr>
          <w:b/>
          <w:bCs/>
          <w:color w:val="4472C4" w:themeColor="accent1"/>
          <w:sz w:val="18"/>
          <w:szCs w:val="18"/>
          <w:lang w:val="en-GB"/>
        </w:rPr>
        <w:t>s</w:t>
      </w:r>
      <w:r w:rsidRPr="00ED6E29">
        <w:rPr>
          <w:color w:val="4472C4" w:themeColor="accent1"/>
          <w:sz w:val="18"/>
          <w:szCs w:val="18"/>
        </w:rPr>
        <w:t xml:space="preserve"> with maximum design speed of 50km/h </w:t>
      </w:r>
      <w:r w:rsidRPr="00ED6E29">
        <w:rPr>
          <w:b/>
          <w:bCs/>
          <w:color w:val="4472C4" w:themeColor="accent1"/>
          <w:sz w:val="18"/>
          <w:szCs w:val="18"/>
          <w:lang w:val="en-GB"/>
        </w:rPr>
        <w:t>of class 0-2</w:t>
      </w:r>
      <w:r w:rsidRPr="00ED6E29">
        <w:rPr>
          <w:color w:val="4472C4" w:themeColor="accent1"/>
          <w:sz w:val="18"/>
          <w:szCs w:val="18"/>
        </w:rPr>
        <w:t xml:space="preserve">, the vehicle shall be driven on WMTC up to maximum speed of </w:t>
      </w:r>
      <w:r w:rsidR="00031F3F" w:rsidRPr="00031F3F">
        <w:rPr>
          <w:strike/>
          <w:color w:val="4472C4" w:themeColor="accent1"/>
          <w:sz w:val="18"/>
          <w:szCs w:val="18"/>
        </w:rPr>
        <w:t>50km/h</w:t>
      </w:r>
      <w:r w:rsidRPr="00031F3F">
        <w:rPr>
          <w:b/>
          <w:bCs/>
          <w:color w:val="4472C4" w:themeColor="accent1"/>
          <w:sz w:val="18"/>
          <w:szCs w:val="18"/>
          <w:highlight w:val="yellow"/>
          <w:lang w:val="en-GB"/>
        </w:rPr>
        <w:t>45</w:t>
      </w:r>
      <w:r w:rsidRPr="00031F3F">
        <w:rPr>
          <w:b/>
          <w:bCs/>
          <w:color w:val="4472C4" w:themeColor="accent1"/>
          <w:sz w:val="18"/>
          <w:szCs w:val="18"/>
          <w:highlight w:val="yellow"/>
        </w:rPr>
        <w:t>km/h</w:t>
      </w:r>
      <w:r w:rsidRPr="00ED6E29">
        <w:rPr>
          <w:color w:val="4472C4" w:themeColor="accent1"/>
          <w:sz w:val="18"/>
          <w:szCs w:val="18"/>
        </w:rPr>
        <w:t>.</w:t>
      </w:r>
    </w:p>
    <w:bookmarkEnd w:id="5"/>
    <w:p w14:paraId="599EEBC1" w14:textId="384786E3" w:rsidR="005D29CF" w:rsidRPr="00ED6E29" w:rsidRDefault="005D29CF" w:rsidP="00ED6E29">
      <w:pPr>
        <w:spacing w:before="120" w:after="120"/>
        <w:ind w:left="1134" w:right="95"/>
        <w:jc w:val="both"/>
        <w:rPr>
          <w:color w:val="4472C4" w:themeColor="accent1"/>
          <w:sz w:val="18"/>
          <w:szCs w:val="18"/>
          <w:lang w:val="en-GB"/>
        </w:rPr>
      </w:pPr>
      <w:r w:rsidRPr="00ED6E29">
        <w:rPr>
          <w:color w:val="4472C4" w:themeColor="accent1"/>
          <w:sz w:val="18"/>
          <w:szCs w:val="18"/>
          <w:highlight w:val="yellow"/>
          <w:lang w:val="en-GB"/>
        </w:rPr>
        <w:t>EPA´s proposal</w:t>
      </w:r>
      <w:r w:rsidR="00031F3F">
        <w:rPr>
          <w:color w:val="4472C4" w:themeColor="accent1"/>
          <w:sz w:val="18"/>
          <w:szCs w:val="18"/>
          <w:lang w:val="en-GB"/>
        </w:rPr>
        <w:t xml:space="preserve"> – with similar intention</w:t>
      </w:r>
    </w:p>
    <w:p w14:paraId="739F8C23" w14:textId="77777777" w:rsidR="00ED6E29" w:rsidRPr="00ED6E29" w:rsidRDefault="00ED6E29" w:rsidP="00ED6E29">
      <w:pPr>
        <w:spacing w:before="120" w:after="120"/>
        <w:ind w:left="1134" w:right="95"/>
        <w:jc w:val="both"/>
        <w:rPr>
          <w:color w:val="4472C4" w:themeColor="accent1"/>
          <w:sz w:val="18"/>
          <w:szCs w:val="18"/>
        </w:rPr>
      </w:pPr>
      <w:r w:rsidRPr="00ED6E29">
        <w:rPr>
          <w:b/>
          <w:bCs/>
          <w:color w:val="4472C4" w:themeColor="accent1"/>
          <w:sz w:val="18"/>
          <w:szCs w:val="18"/>
          <w:lang w:val="en-GB"/>
        </w:rPr>
        <w:t xml:space="preserve">The blue line depicts RST25, </w:t>
      </w:r>
      <w:proofErr w:type="gramStart"/>
      <w:r w:rsidRPr="00ED6E29">
        <w:rPr>
          <w:b/>
          <w:bCs/>
          <w:color w:val="4472C4" w:themeColor="accent1"/>
          <w:sz w:val="18"/>
          <w:szCs w:val="18"/>
          <w:lang w:val="en-GB"/>
        </w:rPr>
        <w:t>i.e.</w:t>
      </w:r>
      <w:proofErr w:type="gramEnd"/>
      <w:r w:rsidRPr="00ED6E29">
        <w:rPr>
          <w:color w:val="4472C4" w:themeColor="accent1"/>
          <w:sz w:val="18"/>
          <w:szCs w:val="18"/>
          <w:lang w:val="en-GB"/>
        </w:rPr>
        <w:t xml:space="preserve"> the</w:t>
      </w:r>
      <w:r w:rsidRPr="00ED6E29">
        <w:rPr>
          <w:color w:val="4472C4" w:themeColor="accent1"/>
          <w:sz w:val="18"/>
          <w:szCs w:val="18"/>
        </w:rPr>
        <w:t xml:space="preserve"> truncated </w:t>
      </w:r>
      <w:r w:rsidRPr="00ED6E29">
        <w:rPr>
          <w:strike/>
          <w:color w:val="4472C4" w:themeColor="accent1"/>
          <w:sz w:val="18"/>
          <w:szCs w:val="18"/>
        </w:rPr>
        <w:t>desired</w:t>
      </w:r>
      <w:r w:rsidRPr="00ED6E29">
        <w:rPr>
          <w:color w:val="4472C4" w:themeColor="accent1"/>
          <w:sz w:val="18"/>
          <w:szCs w:val="18"/>
        </w:rPr>
        <w:t xml:space="preserve"> vehicle speed trace limited to 25 km/h</w:t>
      </w:r>
      <w:r w:rsidRPr="00ED6E29">
        <w:rPr>
          <w:b/>
          <w:bCs/>
          <w:color w:val="4472C4" w:themeColor="accent1"/>
          <w:sz w:val="18"/>
          <w:szCs w:val="18"/>
          <w:lang w:val="en-GB"/>
        </w:rPr>
        <w:t>,</w:t>
      </w:r>
      <w:r w:rsidRPr="00ED6E29">
        <w:rPr>
          <w:color w:val="4472C4" w:themeColor="accent1"/>
          <w:sz w:val="18"/>
          <w:szCs w:val="18"/>
          <w:lang w:val="en-GB"/>
        </w:rPr>
        <w:t xml:space="preserve"> </w:t>
      </w:r>
      <w:r w:rsidRPr="00ED6E29">
        <w:rPr>
          <w:strike/>
          <w:color w:val="4472C4" w:themeColor="accent1"/>
          <w:sz w:val="18"/>
          <w:szCs w:val="18"/>
        </w:rPr>
        <w:t>is</w:t>
      </w:r>
      <w:r w:rsidRPr="00ED6E29">
        <w:rPr>
          <w:color w:val="4472C4" w:themeColor="accent1"/>
          <w:sz w:val="18"/>
          <w:szCs w:val="18"/>
        </w:rPr>
        <w:t xml:space="preserve"> applicable for vehicles with a </w:t>
      </w:r>
      <w:r w:rsidRPr="00ED6E29">
        <w:rPr>
          <w:strike/>
          <w:color w:val="4472C4" w:themeColor="accent1"/>
          <w:sz w:val="18"/>
          <w:szCs w:val="18"/>
        </w:rPr>
        <w:t>limited</w:t>
      </w:r>
      <w:r w:rsidRPr="00ED6E29">
        <w:rPr>
          <w:color w:val="4472C4" w:themeColor="accent1"/>
          <w:sz w:val="18"/>
          <w:szCs w:val="18"/>
        </w:rPr>
        <w:t xml:space="preserve"> maximum design vehicle speed of 25 km/h </w:t>
      </w:r>
      <w:r w:rsidRPr="00ED6E29">
        <w:rPr>
          <w:b/>
          <w:bCs/>
          <w:color w:val="4472C4" w:themeColor="accent1"/>
          <w:sz w:val="18"/>
          <w:szCs w:val="18"/>
          <w:lang w:val="en-GB"/>
        </w:rPr>
        <w:t>of class 0-1</w:t>
      </w:r>
      <w:r w:rsidRPr="00ED6E29">
        <w:rPr>
          <w:color w:val="4472C4" w:themeColor="accent1"/>
          <w:sz w:val="18"/>
          <w:szCs w:val="18"/>
        </w:rPr>
        <w:t xml:space="preserve">. </w:t>
      </w:r>
    </w:p>
    <w:p w14:paraId="7B2098F2" w14:textId="7EA54659" w:rsidR="005D29CF" w:rsidRPr="00ED6E29" w:rsidRDefault="005D29CF" w:rsidP="00ED6E29">
      <w:pPr>
        <w:spacing w:before="120" w:after="120"/>
        <w:ind w:left="1134" w:right="95"/>
        <w:jc w:val="both"/>
        <w:rPr>
          <w:color w:val="4472C4" w:themeColor="accent1"/>
          <w:sz w:val="18"/>
          <w:szCs w:val="18"/>
        </w:rPr>
      </w:pPr>
      <w:r w:rsidRPr="00ED6E29">
        <w:rPr>
          <w:b/>
          <w:bCs/>
          <w:color w:val="4472C4" w:themeColor="accent1"/>
          <w:sz w:val="18"/>
          <w:szCs w:val="18"/>
          <w:lang w:val="en-GB"/>
        </w:rPr>
        <w:t xml:space="preserve">The blue line, extended by the red line for speeds over 25 km/h, depicts RST45, </w:t>
      </w:r>
      <w:proofErr w:type="gramStart"/>
      <w:r w:rsidRPr="00ED6E29">
        <w:rPr>
          <w:b/>
          <w:bCs/>
          <w:color w:val="4472C4" w:themeColor="accent1"/>
          <w:sz w:val="18"/>
          <w:szCs w:val="18"/>
          <w:lang w:val="en-GB"/>
        </w:rPr>
        <w:t>i.e.</w:t>
      </w:r>
      <w:proofErr w:type="gramEnd"/>
      <w:r w:rsidRPr="00ED6E29">
        <w:rPr>
          <w:b/>
          <w:bCs/>
          <w:color w:val="4472C4" w:themeColor="accent1"/>
          <w:sz w:val="18"/>
          <w:szCs w:val="18"/>
          <w:lang w:val="en-GB"/>
        </w:rPr>
        <w:t xml:space="preserve"> </w:t>
      </w:r>
      <w:r w:rsidRPr="00ED6E29">
        <w:rPr>
          <w:color w:val="4472C4" w:themeColor="accent1"/>
          <w:sz w:val="18"/>
          <w:szCs w:val="18"/>
          <w:lang w:val="en-GB"/>
        </w:rPr>
        <w:t>the</w:t>
      </w:r>
      <w:r w:rsidRPr="00ED6E29">
        <w:rPr>
          <w:color w:val="4472C4" w:themeColor="accent1"/>
          <w:sz w:val="18"/>
          <w:szCs w:val="18"/>
        </w:rPr>
        <w:t xml:space="preserve"> truncated </w:t>
      </w:r>
      <w:r w:rsidRPr="00ED6E29">
        <w:rPr>
          <w:strike/>
          <w:color w:val="4472C4" w:themeColor="accent1"/>
          <w:sz w:val="18"/>
          <w:szCs w:val="18"/>
        </w:rPr>
        <w:t>desired</w:t>
      </w:r>
      <w:r w:rsidRPr="00ED6E29">
        <w:rPr>
          <w:color w:val="4472C4" w:themeColor="accent1"/>
          <w:sz w:val="18"/>
          <w:szCs w:val="18"/>
        </w:rPr>
        <w:t xml:space="preserve"> vehicle speed trace limited to </w:t>
      </w:r>
      <w:r w:rsidRPr="00ED6E29">
        <w:rPr>
          <w:color w:val="4472C4" w:themeColor="accent1"/>
          <w:sz w:val="18"/>
          <w:szCs w:val="18"/>
          <w:lang w:val="en-GB"/>
        </w:rPr>
        <w:t>4</w:t>
      </w:r>
      <w:r w:rsidRPr="00ED6E29">
        <w:rPr>
          <w:color w:val="4472C4" w:themeColor="accent1"/>
          <w:sz w:val="18"/>
          <w:szCs w:val="18"/>
        </w:rPr>
        <w:t>5 km/h</w:t>
      </w:r>
      <w:r w:rsidRPr="00ED6E29">
        <w:rPr>
          <w:b/>
          <w:bCs/>
          <w:color w:val="4472C4" w:themeColor="accent1"/>
          <w:sz w:val="18"/>
          <w:szCs w:val="18"/>
          <w:lang w:val="en-GB"/>
        </w:rPr>
        <w:t xml:space="preserve">, </w:t>
      </w:r>
      <w:r w:rsidRPr="00ED6E29">
        <w:rPr>
          <w:color w:val="4472C4" w:themeColor="accent1"/>
          <w:sz w:val="18"/>
          <w:szCs w:val="18"/>
        </w:rPr>
        <w:t xml:space="preserve">applicable for vehicles </w:t>
      </w:r>
      <w:r w:rsidR="00404BEA" w:rsidRPr="00ED6E29">
        <w:rPr>
          <w:color w:val="4472C4" w:themeColor="accent1"/>
          <w:sz w:val="18"/>
          <w:szCs w:val="18"/>
        </w:rPr>
        <w:t xml:space="preserve">with a </w:t>
      </w:r>
      <w:r w:rsidR="00404BEA" w:rsidRPr="00ED6E29">
        <w:rPr>
          <w:strike/>
          <w:color w:val="4472C4" w:themeColor="accent1"/>
          <w:sz w:val="18"/>
          <w:szCs w:val="18"/>
        </w:rPr>
        <w:t>limited</w:t>
      </w:r>
      <w:r w:rsidR="00404BEA" w:rsidRPr="00ED6E29">
        <w:rPr>
          <w:color w:val="4472C4" w:themeColor="accent1"/>
          <w:sz w:val="18"/>
          <w:szCs w:val="18"/>
        </w:rPr>
        <w:t xml:space="preserve"> maximum design vehicle speed </w:t>
      </w:r>
      <w:r w:rsidR="00031F3F" w:rsidRPr="00031F3F">
        <w:rPr>
          <w:strike/>
          <w:color w:val="4472C4" w:themeColor="accent1"/>
          <w:sz w:val="18"/>
          <w:szCs w:val="18"/>
        </w:rPr>
        <w:t>of 45 km/h</w:t>
      </w:r>
      <w:r w:rsidR="00031F3F" w:rsidRPr="00031F3F">
        <w:rPr>
          <w:color w:val="4472C4" w:themeColor="accent1"/>
          <w:sz w:val="18"/>
          <w:szCs w:val="18"/>
        </w:rPr>
        <w:t xml:space="preserve"> </w:t>
      </w:r>
      <w:r w:rsidR="00ED6E29" w:rsidRPr="00ED6E29">
        <w:rPr>
          <w:b/>
          <w:bCs/>
          <w:color w:val="4472C4" w:themeColor="accent1"/>
          <w:sz w:val="18"/>
          <w:szCs w:val="18"/>
          <w:lang w:val="en-GB"/>
        </w:rPr>
        <w:t>up to [and equal to]</w:t>
      </w:r>
      <w:r w:rsidR="00ED6E29" w:rsidRPr="00ED6E29">
        <w:rPr>
          <w:color w:val="4472C4" w:themeColor="accent1"/>
          <w:sz w:val="18"/>
          <w:szCs w:val="18"/>
          <w:lang w:val="en-GB"/>
        </w:rPr>
        <w:t xml:space="preserve"> </w:t>
      </w:r>
      <w:r w:rsidR="00404BEA" w:rsidRPr="00ED6E29">
        <w:rPr>
          <w:b/>
          <w:bCs/>
          <w:color w:val="4472C4" w:themeColor="accent1"/>
          <w:sz w:val="18"/>
          <w:szCs w:val="18"/>
          <w:highlight w:val="yellow"/>
          <w:lang w:val="en-GB"/>
        </w:rPr>
        <w:t>50 km/h</w:t>
      </w:r>
      <w:r w:rsidR="00404BEA" w:rsidRPr="00ED6E29">
        <w:rPr>
          <w:b/>
          <w:bCs/>
          <w:color w:val="4472C4" w:themeColor="accent1"/>
          <w:sz w:val="18"/>
          <w:szCs w:val="18"/>
          <w:lang w:val="en-GB"/>
        </w:rPr>
        <w:t xml:space="preserve"> </w:t>
      </w:r>
      <w:r w:rsidRPr="00ED6E29">
        <w:rPr>
          <w:b/>
          <w:bCs/>
          <w:color w:val="4472C4" w:themeColor="accent1"/>
          <w:sz w:val="18"/>
          <w:szCs w:val="18"/>
          <w:lang w:val="en-GB"/>
        </w:rPr>
        <w:t>of class 0-2</w:t>
      </w:r>
      <w:r w:rsidR="00ED6E29" w:rsidRPr="00ED6E29">
        <w:rPr>
          <w:b/>
          <w:bCs/>
          <w:color w:val="4472C4" w:themeColor="accent1"/>
          <w:sz w:val="18"/>
          <w:szCs w:val="18"/>
          <w:lang w:val="en-GB"/>
        </w:rPr>
        <w:t>.</w:t>
      </w:r>
    </w:p>
    <w:p w14:paraId="73D9812B" w14:textId="02615FA9" w:rsidR="005D29CF" w:rsidRPr="005D29CF" w:rsidRDefault="005D29CF" w:rsidP="005D29CF">
      <w:pPr>
        <w:spacing w:before="120" w:after="120"/>
        <w:ind w:left="1134" w:right="1133"/>
        <w:jc w:val="both"/>
        <w:rPr>
          <w:sz w:val="18"/>
          <w:szCs w:val="18"/>
          <w:lang w:val="en-GB"/>
        </w:rPr>
      </w:pPr>
    </w:p>
    <w:bookmarkEnd w:id="4"/>
    <w:p w14:paraId="3446A3BA" w14:textId="52B054D2" w:rsidR="005D29CF" w:rsidRPr="00200528" w:rsidRDefault="00200528" w:rsidP="00D536F1">
      <w:pPr>
        <w:spacing w:before="120" w:after="120"/>
        <w:ind w:left="1134" w:right="1133"/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200528">
        <w:rPr>
          <w:rFonts w:ascii="Times New Roman" w:hAnsi="Times New Roman" w:cs="Times New Roman"/>
          <w:i/>
          <w:iCs/>
          <w:color w:val="4472C4" w:themeColor="accent1"/>
          <w:sz w:val="18"/>
          <w:szCs w:val="18"/>
          <w:lang w:val="en-GB"/>
        </w:rPr>
        <w:t>The same should apply to next figure</w:t>
      </w:r>
      <w:r>
        <w:rPr>
          <w:rFonts w:ascii="Times New Roman" w:hAnsi="Times New Roman" w:cs="Times New Roman"/>
          <w:i/>
          <w:iCs/>
          <w:color w:val="4472C4" w:themeColor="accent1"/>
          <w:sz w:val="18"/>
          <w:szCs w:val="18"/>
          <w:lang w:val="en-GB"/>
        </w:rPr>
        <w:t>.</w:t>
      </w:r>
    </w:p>
    <w:p w14:paraId="30DAB220" w14:textId="1BF65682" w:rsidR="00D84BE6" w:rsidRPr="00D84BE6" w:rsidRDefault="00D84BE6" w:rsidP="00D84BE6">
      <w:pPr>
        <w:spacing w:line="240" w:lineRule="auto"/>
        <w:jc w:val="both"/>
        <w:rPr>
          <w:i/>
          <w:iCs/>
          <w:szCs w:val="24"/>
          <w:lang w:val="en-GB"/>
        </w:rPr>
      </w:pPr>
      <w:r w:rsidRPr="00D84BE6">
        <w:rPr>
          <w:i/>
          <w:iCs/>
          <w:szCs w:val="24"/>
          <w:lang w:val="en-GB"/>
        </w:rPr>
        <w:t>Continue</w:t>
      </w:r>
      <w:r w:rsidR="00853F4D">
        <w:rPr>
          <w:i/>
          <w:iCs/>
          <w:szCs w:val="24"/>
          <w:lang w:val="en-GB"/>
        </w:rPr>
        <w:t>d</w:t>
      </w:r>
    </w:p>
    <w:p w14:paraId="2D286549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19CD2F15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1CEC0169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61BCD63D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07A1166F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240172F5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16273303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0E893B39" w14:textId="77777777" w:rsidR="00D84BE6" w:rsidRDefault="00D84BE6">
      <w:pPr>
        <w:rPr>
          <w:szCs w:val="24"/>
        </w:rPr>
      </w:pPr>
      <w:r>
        <w:rPr>
          <w:szCs w:val="24"/>
        </w:rPr>
        <w:br w:type="page"/>
      </w:r>
    </w:p>
    <w:p w14:paraId="2B3CBBC9" w14:textId="60FABF49" w:rsidR="00D84BE6" w:rsidRPr="00D84BE6" w:rsidRDefault="00D84BE6" w:rsidP="00D84BE6">
      <w:pPr>
        <w:spacing w:line="240" w:lineRule="auto"/>
        <w:jc w:val="both"/>
        <w:rPr>
          <w:szCs w:val="24"/>
          <w:lang w:val="en-GB"/>
        </w:rPr>
      </w:pPr>
      <w:r w:rsidRPr="001F1BD9">
        <w:rPr>
          <w:szCs w:val="24"/>
        </w:rPr>
        <w:lastRenderedPageBreak/>
        <w:t xml:space="preserve">Figure </w:t>
      </w:r>
      <w:r>
        <w:rPr>
          <w:szCs w:val="24"/>
        </w:rPr>
        <w:t>A</w:t>
      </w:r>
      <w:proofErr w:type="gramStart"/>
      <w:r>
        <w:rPr>
          <w:szCs w:val="24"/>
        </w:rPr>
        <w:t>4.App</w:t>
      </w:r>
      <w:proofErr w:type="gramEnd"/>
      <w:r>
        <w:rPr>
          <w:szCs w:val="24"/>
        </w:rPr>
        <w:t>1</w:t>
      </w:r>
      <w:r w:rsidRPr="00AB4E1F">
        <w:rPr>
          <w:szCs w:val="24"/>
          <w:lang w:val="en-IE"/>
        </w:rPr>
        <w:t>2</w:t>
      </w:r>
      <w:r>
        <w:rPr>
          <w:szCs w:val="24"/>
          <w:lang w:val="en-IE"/>
        </w:rPr>
        <w:t>/</w:t>
      </w:r>
      <w:r>
        <w:rPr>
          <w:szCs w:val="24"/>
        </w:rPr>
        <w:t>6</w:t>
      </w:r>
      <w:r>
        <w:rPr>
          <w:szCs w:val="24"/>
          <w:lang w:val="en-GB"/>
        </w:rPr>
        <w:t>,</w:t>
      </w:r>
      <w:r w:rsidRPr="00D84BE6">
        <w:rPr>
          <w:i/>
          <w:iCs/>
          <w:szCs w:val="24"/>
          <w:lang w:val="en-GB"/>
        </w:rPr>
        <w:t xml:space="preserve"> amend to read:</w:t>
      </w:r>
    </w:p>
    <w:p w14:paraId="615B7497" w14:textId="77777777" w:rsidR="00D84BE6" w:rsidRPr="00D84BE6" w:rsidRDefault="00D84BE6" w:rsidP="00D84BE6">
      <w:pPr>
        <w:keepNext/>
        <w:spacing w:after="120"/>
        <w:ind w:left="1134" w:right="1134"/>
        <w:jc w:val="both"/>
        <w:rPr>
          <w:bCs/>
          <w:szCs w:val="24"/>
        </w:rPr>
      </w:pPr>
      <w:r w:rsidRPr="00D84BE6">
        <w:rPr>
          <w:bCs/>
          <w:szCs w:val="24"/>
        </w:rPr>
        <w:t>WMTC for vehicles with a maximum design vehicle speed of 45km/h and 25km/h low engine displacement or maximum net or continuous rated power</w:t>
      </w:r>
    </w:p>
    <w:p w14:paraId="0C949E40" w14:textId="77777777" w:rsidR="00D84BE6" w:rsidRDefault="00D84BE6" w:rsidP="00D84BE6">
      <w:pPr>
        <w:ind w:left="2268" w:right="1133" w:hanging="1134"/>
        <w:jc w:val="both"/>
        <w:rPr>
          <w:szCs w:val="24"/>
        </w:rPr>
      </w:pPr>
      <w:r w:rsidRPr="00AE6928">
        <w:rPr>
          <w:noProof/>
          <w:sz w:val="18"/>
          <w:szCs w:val="24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3AD6154A" wp14:editId="41FB83DC">
            <wp:simplePos x="0" y="0"/>
            <wp:positionH relativeFrom="column">
              <wp:posOffset>1737360</wp:posOffset>
            </wp:positionH>
            <wp:positionV relativeFrom="paragraph">
              <wp:posOffset>2980690</wp:posOffset>
            </wp:positionV>
            <wp:extent cx="1972600" cy="333315"/>
            <wp:effectExtent l="0" t="0" r="0" b="0"/>
            <wp:wrapNone/>
            <wp:docPr id="23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773E0C2-D569-4EF0-BC0D-BE8E9FEED1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773E0C2-D569-4EF0-BC0D-BE8E9FEED1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9" t="41226" r="44038" b="50000"/>
                    <a:stretch/>
                  </pic:blipFill>
                  <pic:spPr>
                    <a:xfrm>
                      <a:off x="0" y="0"/>
                      <a:ext cx="1972600" cy="33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C0C">
        <w:rPr>
          <w:b/>
          <w:noProof/>
          <w:sz w:val="24"/>
          <w:szCs w:val="24"/>
          <w:lang w:val="en-US" w:eastAsia="ja-JP"/>
        </w:rPr>
        <w:drawing>
          <wp:inline distT="0" distB="0" distL="0" distR="0" wp14:anchorId="68FE6FCD" wp14:editId="0414065C">
            <wp:extent cx="4867275" cy="3400425"/>
            <wp:effectExtent l="0" t="0" r="9525" b="9525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26D0F" w14:textId="066A567B" w:rsidR="00D84BE6" w:rsidRDefault="00D84BE6" w:rsidP="00D84BE6">
      <w:pPr>
        <w:spacing w:before="120" w:after="120"/>
        <w:ind w:left="1134" w:right="1133"/>
        <w:jc w:val="both"/>
        <w:rPr>
          <w:sz w:val="18"/>
          <w:szCs w:val="18"/>
        </w:rPr>
      </w:pPr>
      <w:r w:rsidRPr="00D536F1">
        <w:rPr>
          <w:sz w:val="18"/>
          <w:szCs w:val="18"/>
          <w:lang w:val="en-GB"/>
        </w:rPr>
        <w:t>Note:</w:t>
      </w:r>
      <w:r w:rsidRPr="00D536F1">
        <w:rPr>
          <w:sz w:val="18"/>
          <w:szCs w:val="18"/>
          <w:lang w:val="en-GB"/>
        </w:rPr>
        <w:br/>
      </w:r>
      <w:r>
        <w:rPr>
          <w:b/>
          <w:bCs/>
          <w:sz w:val="18"/>
          <w:szCs w:val="18"/>
          <w:lang w:val="en-GB"/>
        </w:rPr>
        <w:t xml:space="preserve">The blue line depicts RST25, </w:t>
      </w:r>
      <w:proofErr w:type="gramStart"/>
      <w:r>
        <w:rPr>
          <w:b/>
          <w:bCs/>
          <w:sz w:val="18"/>
          <w:szCs w:val="18"/>
          <w:lang w:val="en-GB"/>
        </w:rPr>
        <w:t>i.e.</w:t>
      </w:r>
      <w:proofErr w:type="gramEnd"/>
      <w:r>
        <w:rPr>
          <w:sz w:val="18"/>
          <w:szCs w:val="18"/>
          <w:lang w:val="en-GB"/>
        </w:rPr>
        <w:t xml:space="preserve"> the</w:t>
      </w:r>
      <w:r>
        <w:rPr>
          <w:sz w:val="18"/>
          <w:szCs w:val="18"/>
        </w:rPr>
        <w:t xml:space="preserve"> truncated </w:t>
      </w:r>
      <w:r>
        <w:rPr>
          <w:strike/>
          <w:sz w:val="18"/>
          <w:szCs w:val="18"/>
        </w:rPr>
        <w:t>desired</w:t>
      </w:r>
      <w:r>
        <w:rPr>
          <w:sz w:val="18"/>
          <w:szCs w:val="18"/>
        </w:rPr>
        <w:t xml:space="preserve"> vehicle speed trace limited to 25 km/h</w:t>
      </w:r>
      <w:r>
        <w:rPr>
          <w:b/>
          <w:bCs/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r>
        <w:rPr>
          <w:strike/>
          <w:sz w:val="18"/>
          <w:szCs w:val="18"/>
        </w:rPr>
        <w:t>is</w:t>
      </w:r>
      <w:r>
        <w:rPr>
          <w:sz w:val="18"/>
          <w:szCs w:val="18"/>
        </w:rPr>
        <w:t xml:space="preserve"> applicable for vehicles with a limited maximum design vehicle speed of 25 km/h </w:t>
      </w:r>
      <w:r>
        <w:rPr>
          <w:b/>
          <w:bCs/>
          <w:sz w:val="18"/>
          <w:szCs w:val="18"/>
          <w:lang w:val="en-GB"/>
        </w:rPr>
        <w:t>of class 0-1</w:t>
      </w:r>
      <w:r>
        <w:rPr>
          <w:sz w:val="18"/>
          <w:szCs w:val="18"/>
        </w:rPr>
        <w:t xml:space="preserve">. </w:t>
      </w:r>
    </w:p>
    <w:p w14:paraId="69BECBB0" w14:textId="53F8C9FC" w:rsidR="00D84BE6" w:rsidRDefault="005739BC" w:rsidP="00D84BE6">
      <w:pPr>
        <w:spacing w:before="120" w:after="120"/>
        <w:ind w:left="1134" w:right="1133"/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val="en-GB"/>
        </w:rPr>
        <w:t xml:space="preserve">The blue </w:t>
      </w:r>
      <w:r w:rsidRPr="00634E54">
        <w:rPr>
          <w:b/>
          <w:bCs/>
          <w:sz w:val="18"/>
          <w:szCs w:val="18"/>
          <w:lang w:val="en-GB"/>
        </w:rPr>
        <w:t xml:space="preserve">line, </w:t>
      </w:r>
      <w:r>
        <w:rPr>
          <w:b/>
          <w:bCs/>
          <w:sz w:val="18"/>
          <w:szCs w:val="18"/>
          <w:lang w:val="en-GB"/>
        </w:rPr>
        <w:t>extended by</w:t>
      </w:r>
      <w:r w:rsidRPr="00634E54">
        <w:rPr>
          <w:b/>
          <w:bCs/>
          <w:sz w:val="18"/>
          <w:szCs w:val="18"/>
          <w:lang w:val="en-GB"/>
        </w:rPr>
        <w:t xml:space="preserve"> the </w:t>
      </w:r>
      <w:r>
        <w:rPr>
          <w:b/>
          <w:bCs/>
          <w:sz w:val="18"/>
          <w:szCs w:val="18"/>
          <w:lang w:val="en-GB"/>
        </w:rPr>
        <w:t>red</w:t>
      </w:r>
      <w:r w:rsidRPr="00634E54">
        <w:rPr>
          <w:b/>
          <w:bCs/>
          <w:sz w:val="18"/>
          <w:szCs w:val="18"/>
          <w:lang w:val="en-GB"/>
        </w:rPr>
        <w:t xml:space="preserve"> line</w:t>
      </w:r>
      <w:r>
        <w:rPr>
          <w:b/>
          <w:bCs/>
          <w:sz w:val="18"/>
          <w:szCs w:val="18"/>
          <w:lang w:val="en-GB"/>
        </w:rPr>
        <w:t xml:space="preserve"> for speeds over 25 km/h</w:t>
      </w:r>
      <w:r w:rsidR="00435D64">
        <w:rPr>
          <w:b/>
          <w:bCs/>
          <w:sz w:val="18"/>
          <w:szCs w:val="18"/>
          <w:lang w:val="en-GB"/>
        </w:rPr>
        <w:t>,</w:t>
      </w:r>
      <w:r w:rsidR="00D84BE6">
        <w:rPr>
          <w:b/>
          <w:bCs/>
          <w:sz w:val="18"/>
          <w:szCs w:val="18"/>
          <w:lang w:val="en-GB"/>
        </w:rPr>
        <w:t xml:space="preserve"> depicts RST45, </w:t>
      </w:r>
      <w:proofErr w:type="gramStart"/>
      <w:r w:rsidR="00D84BE6">
        <w:rPr>
          <w:b/>
          <w:bCs/>
          <w:sz w:val="18"/>
          <w:szCs w:val="18"/>
          <w:lang w:val="en-GB"/>
        </w:rPr>
        <w:t>i.e.</w:t>
      </w:r>
      <w:proofErr w:type="gramEnd"/>
      <w:r w:rsidR="00D84BE6">
        <w:rPr>
          <w:b/>
          <w:bCs/>
          <w:sz w:val="18"/>
          <w:szCs w:val="18"/>
          <w:lang w:val="en-GB"/>
        </w:rPr>
        <w:t xml:space="preserve"> </w:t>
      </w:r>
      <w:r w:rsidR="00D84BE6">
        <w:rPr>
          <w:sz w:val="18"/>
          <w:szCs w:val="18"/>
          <w:lang w:val="en-GB"/>
        </w:rPr>
        <w:t>the</w:t>
      </w:r>
      <w:r w:rsidR="00D84BE6">
        <w:rPr>
          <w:sz w:val="18"/>
          <w:szCs w:val="18"/>
        </w:rPr>
        <w:t xml:space="preserve"> truncated </w:t>
      </w:r>
      <w:r w:rsidR="00D84BE6">
        <w:rPr>
          <w:strike/>
          <w:sz w:val="18"/>
          <w:szCs w:val="18"/>
        </w:rPr>
        <w:t>desired</w:t>
      </w:r>
      <w:r w:rsidR="00D84BE6">
        <w:rPr>
          <w:sz w:val="18"/>
          <w:szCs w:val="18"/>
        </w:rPr>
        <w:t xml:space="preserve"> vehicle speed trace limited to </w:t>
      </w:r>
      <w:r w:rsidR="00D84BE6">
        <w:rPr>
          <w:sz w:val="18"/>
          <w:szCs w:val="18"/>
          <w:lang w:val="en-GB"/>
        </w:rPr>
        <w:t>4</w:t>
      </w:r>
      <w:r w:rsidR="00D84BE6">
        <w:rPr>
          <w:sz w:val="18"/>
          <w:szCs w:val="18"/>
        </w:rPr>
        <w:t>5 km/h</w:t>
      </w:r>
      <w:r w:rsidR="00D84BE6">
        <w:rPr>
          <w:b/>
          <w:bCs/>
          <w:sz w:val="18"/>
          <w:szCs w:val="18"/>
          <w:lang w:val="en-GB"/>
        </w:rPr>
        <w:t>,</w:t>
      </w:r>
      <w:r w:rsidR="00D84BE6">
        <w:rPr>
          <w:sz w:val="18"/>
          <w:szCs w:val="18"/>
          <w:lang w:val="en-GB"/>
        </w:rPr>
        <w:t xml:space="preserve"> </w:t>
      </w:r>
      <w:r w:rsidR="00D84BE6">
        <w:rPr>
          <w:strike/>
          <w:sz w:val="18"/>
          <w:szCs w:val="18"/>
        </w:rPr>
        <w:t>is</w:t>
      </w:r>
      <w:r w:rsidR="00D84BE6">
        <w:rPr>
          <w:sz w:val="18"/>
          <w:szCs w:val="18"/>
        </w:rPr>
        <w:t xml:space="preserve"> applicable for vehicles with a limited maximum design vehicle speed of </w:t>
      </w:r>
      <w:r w:rsidR="00D84BE6">
        <w:rPr>
          <w:sz w:val="18"/>
          <w:szCs w:val="18"/>
          <w:lang w:val="en-GB"/>
        </w:rPr>
        <w:t>4</w:t>
      </w:r>
      <w:r w:rsidR="00D84BE6">
        <w:rPr>
          <w:sz w:val="18"/>
          <w:szCs w:val="18"/>
        </w:rPr>
        <w:t xml:space="preserve">5 km/h </w:t>
      </w:r>
      <w:r w:rsidR="00D84BE6">
        <w:rPr>
          <w:b/>
          <w:bCs/>
          <w:sz w:val="18"/>
          <w:szCs w:val="18"/>
          <w:lang w:val="en-GB"/>
        </w:rPr>
        <w:t>of class 0-2.</w:t>
      </w:r>
    </w:p>
    <w:p w14:paraId="579906B6" w14:textId="4B528095" w:rsidR="00D84BE6" w:rsidRDefault="00D84BE6" w:rsidP="00D84BE6">
      <w:pPr>
        <w:spacing w:before="120" w:after="120"/>
        <w:ind w:left="1134" w:right="11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In case of vehicle</w:t>
      </w:r>
      <w:r>
        <w:rPr>
          <w:b/>
          <w:bCs/>
          <w:sz w:val="18"/>
          <w:szCs w:val="18"/>
          <w:lang w:val="en-GB"/>
        </w:rPr>
        <w:t>s</w:t>
      </w:r>
      <w:r>
        <w:rPr>
          <w:sz w:val="18"/>
          <w:szCs w:val="18"/>
        </w:rPr>
        <w:t xml:space="preserve"> with maximum design speed of 50km/h </w:t>
      </w:r>
      <w:r>
        <w:rPr>
          <w:b/>
          <w:bCs/>
          <w:sz w:val="18"/>
          <w:szCs w:val="18"/>
          <w:lang w:val="en-GB"/>
        </w:rPr>
        <w:t>of class 0-2</w:t>
      </w:r>
      <w:r>
        <w:rPr>
          <w:sz w:val="18"/>
          <w:szCs w:val="18"/>
        </w:rPr>
        <w:t>, the vehicle shall be driven on WMTC up to maximum speed of 50km/h.</w:t>
      </w:r>
    </w:p>
    <w:p w14:paraId="695ADECE" w14:textId="77777777" w:rsidR="00D84BE6" w:rsidRPr="00E936D8" w:rsidRDefault="00D84BE6" w:rsidP="00D84BE6">
      <w:pPr>
        <w:spacing w:after="120"/>
        <w:ind w:left="1134" w:right="1133"/>
        <w:jc w:val="both"/>
        <w:rPr>
          <w:sz w:val="18"/>
          <w:szCs w:val="24"/>
        </w:rPr>
      </w:pPr>
    </w:p>
    <w:p w14:paraId="459AE718" w14:textId="77777777" w:rsidR="00D536F1" w:rsidRPr="00D536F1" w:rsidRDefault="00D536F1"/>
    <w:p w14:paraId="00A2F521" w14:textId="68505A6D" w:rsidR="000B222B" w:rsidRDefault="00D536F1" w:rsidP="00D536F1">
      <w:pPr>
        <w:jc w:val="center"/>
        <w:rPr>
          <w:lang w:val="en-GB"/>
        </w:rPr>
      </w:pPr>
      <w:r>
        <w:rPr>
          <w:lang w:val="en-GB"/>
        </w:rPr>
        <w:t>_______</w:t>
      </w:r>
    </w:p>
    <w:sectPr w:rsidR="000B2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everatto, IMMA" w:date="2021-04-27T15:06:00Z" w:initials="DL">
    <w:p w14:paraId="12C2BF02" w14:textId="2D6BACF7" w:rsidR="00031F3F" w:rsidRPr="00031F3F" w:rsidRDefault="00031F3F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This sentence is already in GTR2 Amd4</w:t>
      </w:r>
      <w:r w:rsidR="00200528">
        <w:rPr>
          <w:lang w:val="en-GB"/>
        </w:rPr>
        <w:t xml:space="preserve"> (apart from class 0-2)</w:t>
      </w:r>
      <w:r>
        <w:rPr>
          <w:lang w:val="en-GB"/>
        </w:rPr>
        <w:t>.</w:t>
      </w:r>
      <w:r>
        <w:rPr>
          <w:lang w:val="en-GB"/>
        </w:rPr>
        <w:br/>
        <w:t xml:space="preserve">China would like to leave it in, </w:t>
      </w:r>
      <w:r>
        <w:rPr>
          <w:lang w:val="en-GB"/>
        </w:rPr>
        <w:br/>
        <w:t xml:space="preserve">including </w:t>
      </w:r>
      <w:r w:rsidR="00200528">
        <w:rPr>
          <w:lang w:val="en-GB"/>
        </w:rPr>
        <w:t>WMTC up to 50 km/h.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C2BF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A6E6" w16cex:dateUtc="2021-04-27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2BF02" w16cid:durableId="2432A6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1813"/>
    <w:multiLevelType w:val="hybridMultilevel"/>
    <w:tmpl w:val="C70CBB2C"/>
    <w:lvl w:ilvl="0" w:tplc="0212C1FE">
      <w:start w:val="1"/>
      <w:numFmt w:val="bullet"/>
      <w:pStyle w:val="3bullettIII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54285BA7"/>
    <w:multiLevelType w:val="hybridMultilevel"/>
    <w:tmpl w:val="E758A70C"/>
    <w:lvl w:ilvl="0" w:tplc="025829AC">
      <w:start w:val="1"/>
      <w:numFmt w:val="decimal"/>
      <w:pStyle w:val="Heading1DLa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a Leveratto">
    <w15:presenceInfo w15:providerId="AD" w15:userId="S::d.leveratto@immamotorcycles.org::7c52f878-fe8e-4d79-9767-6dc086ba31e4"/>
  </w15:person>
  <w15:person w15:author="Leveratto, IMMA">
    <w15:presenceInfo w15:providerId="AD" w15:userId="S::d.leveratto@immamotorcycles.org::7c52f878-fe8e-4d79-9767-6dc086ba31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B"/>
    <w:rsid w:val="00031F3F"/>
    <w:rsid w:val="000708E6"/>
    <w:rsid w:val="000B222B"/>
    <w:rsid w:val="00114CF0"/>
    <w:rsid w:val="001C6A7C"/>
    <w:rsid w:val="00200528"/>
    <w:rsid w:val="00211BEB"/>
    <w:rsid w:val="0028600B"/>
    <w:rsid w:val="00320BF4"/>
    <w:rsid w:val="00376F15"/>
    <w:rsid w:val="00404BEA"/>
    <w:rsid w:val="00435D64"/>
    <w:rsid w:val="005739BC"/>
    <w:rsid w:val="00582646"/>
    <w:rsid w:val="005A58A4"/>
    <w:rsid w:val="005D29CF"/>
    <w:rsid w:val="00634E54"/>
    <w:rsid w:val="007713FD"/>
    <w:rsid w:val="007909D9"/>
    <w:rsid w:val="00853F4D"/>
    <w:rsid w:val="00870686"/>
    <w:rsid w:val="00940FEB"/>
    <w:rsid w:val="00956C75"/>
    <w:rsid w:val="009D62DA"/>
    <w:rsid w:val="00A911C2"/>
    <w:rsid w:val="00D536F1"/>
    <w:rsid w:val="00D84BE6"/>
    <w:rsid w:val="00ED6E29"/>
    <w:rsid w:val="00EF0B00"/>
    <w:rsid w:val="00F005FF"/>
    <w:rsid w:val="00F84359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77AF"/>
  <w15:chartTrackingRefBased/>
  <w15:docId w15:val="{928CDDD3-3122-4FF5-89EB-F022728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DLa">
    <w:name w:val="Heading 1DLa"/>
    <w:basedOn w:val="Heading1"/>
    <w:next w:val="Normal"/>
    <w:qFormat/>
    <w:rsid w:val="00F005FF"/>
    <w:pPr>
      <w:keepNext w:val="0"/>
      <w:keepLines w:val="0"/>
      <w:numPr>
        <w:numId w:val="1"/>
      </w:numPr>
      <w:autoSpaceDN w:val="0"/>
      <w:snapToGrid w:val="0"/>
      <w:spacing w:before="0" w:after="120" w:line="240" w:lineRule="auto"/>
    </w:pPr>
    <w:rPr>
      <w:rFonts w:ascii="Times New Roman" w:eastAsia="Times New Roman" w:hAnsi="Times New Roman" w:cs="NanumGothic"/>
      <w:b/>
      <w:color w:val="000000"/>
      <w:sz w:val="24"/>
      <w:szCs w:val="20"/>
      <w:lang w:val="en-GB" w:eastAsia="en-CH"/>
    </w:rPr>
  </w:style>
  <w:style w:type="character" w:customStyle="1" w:styleId="Heading1Char">
    <w:name w:val="Heading 1 Char"/>
    <w:basedOn w:val="DefaultParagraphFont"/>
    <w:link w:val="Heading1"/>
    <w:uiPriority w:val="9"/>
    <w:rsid w:val="00F00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bullettIII">
    <w:name w:val="3 bullett III"/>
    <w:basedOn w:val="Normal"/>
    <w:autoRedefine/>
    <w:qFormat/>
    <w:rsid w:val="00956C75"/>
    <w:pPr>
      <w:numPr>
        <w:numId w:val="2"/>
      </w:numPr>
      <w:spacing w:after="0" w:line="240" w:lineRule="auto"/>
    </w:pPr>
    <w:rPr>
      <w:rFonts w:ascii="Times New Roman" w:eastAsia="MS Mincho" w:hAnsi="Times New Roman" w:cs="Times New Roman"/>
      <w:color w:val="000000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5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35C3.B57DE2E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Leveratto</dc:creator>
  <cp:keywords>042-SCE-21; 2021-04-22</cp:keywords>
  <dc:description/>
  <cp:lastModifiedBy>Daniela Leveratto</cp:lastModifiedBy>
  <cp:revision>2</cp:revision>
  <dcterms:created xsi:type="dcterms:W3CDTF">2021-04-28T11:13:00Z</dcterms:created>
  <dcterms:modified xsi:type="dcterms:W3CDTF">2021-04-28T11:13:00Z</dcterms:modified>
</cp:coreProperties>
</file>