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0B72A" w14:textId="60FBD36B" w:rsidR="006A0DFA" w:rsidRPr="007B441F" w:rsidRDefault="006A0DFA" w:rsidP="006A0DFA">
      <w:pPr>
        <w:ind w:left="1440" w:hanging="1440"/>
        <w:rPr>
          <w:b/>
        </w:rPr>
      </w:pPr>
      <w:r w:rsidRPr="007B441F">
        <w:rPr>
          <w:b/>
        </w:rPr>
        <w:t xml:space="preserve">TFCS </w:t>
      </w:r>
      <w:r>
        <w:rPr>
          <w:b/>
        </w:rPr>
        <w:t>2</w:t>
      </w:r>
      <w:r w:rsidR="00BA7CB9">
        <w:rPr>
          <w:b/>
        </w:rPr>
        <w:t>1</w:t>
      </w:r>
      <w:r>
        <w:rPr>
          <w:b/>
        </w:rPr>
        <w:t>-0</w:t>
      </w:r>
      <w:r w:rsidR="00BA7CB9">
        <w:rPr>
          <w:b/>
        </w:rPr>
        <w:t>3</w:t>
      </w:r>
      <w:r w:rsidRPr="007B441F">
        <w:rPr>
          <w:b/>
        </w:rPr>
        <w:t xml:space="preserve"> (Chairs) Draft set of technical requirements for cyber security and software updates</w:t>
      </w:r>
    </w:p>
    <w:p w14:paraId="4D6F8593" w14:textId="77777777" w:rsidR="006A0DFA" w:rsidRPr="007B441F" w:rsidRDefault="006A0DFA" w:rsidP="006A0DFA">
      <w:pPr>
        <w:ind w:left="1440" w:hanging="1440"/>
      </w:pPr>
      <w:r w:rsidRPr="007B441F">
        <w:t>Introduction:</w:t>
      </w:r>
    </w:p>
    <w:p w14:paraId="4A64358A" w14:textId="77777777" w:rsidR="006A0DFA" w:rsidRPr="007B441F" w:rsidRDefault="006A0DFA" w:rsidP="006A0DFA">
      <w:pPr>
        <w:pStyle w:val="ListParagraph"/>
        <w:numPr>
          <w:ilvl w:val="0"/>
          <w:numId w:val="7"/>
        </w:numPr>
      </w:pPr>
      <w:r w:rsidRPr="007B441F">
        <w:t>The requirements have been drawn from Regulations R155 and R156 to identify enforcement neutral requirements. The ordering has been changed slightly to present a logical flow.</w:t>
      </w:r>
    </w:p>
    <w:p w14:paraId="0166C082" w14:textId="77777777" w:rsidR="006A0DFA" w:rsidRPr="007B441F" w:rsidRDefault="006A0DFA" w:rsidP="006A0DFA">
      <w:pPr>
        <w:pStyle w:val="ListParagraph"/>
        <w:numPr>
          <w:ilvl w:val="0"/>
          <w:numId w:val="7"/>
        </w:numPr>
      </w:pPr>
      <w:r w:rsidRPr="007B441F">
        <w:t>Parenthetical references have been added pointing to corresponding section(s) in the corresponding regulation.</w:t>
      </w:r>
    </w:p>
    <w:p w14:paraId="5DF3F8BE" w14:textId="77777777" w:rsidR="006A0DFA" w:rsidRDefault="006A0DFA" w:rsidP="006A0DFA">
      <w:pPr>
        <w:pStyle w:val="ListParagraph"/>
        <w:numPr>
          <w:ilvl w:val="0"/>
          <w:numId w:val="7"/>
        </w:numPr>
      </w:pPr>
      <w:r w:rsidRPr="007B441F">
        <w:t xml:space="preserve">Currently everything is in one document – Part 1 would be an explanatory section for the document; Part 2 would be the guidelines further divided into 3 sections: Section 1 = Management Systems, Section 2 = Vehicle Requirements, and Section 3 = a combined definition section.  </w:t>
      </w:r>
      <w:r>
        <w:t xml:space="preserve">Annex 1 </w:t>
      </w:r>
      <w:r w:rsidRPr="007B441F">
        <w:t xml:space="preserve">could be broken into separate documents if desired, but currently it </w:t>
      </w:r>
      <w:r>
        <w:t>is</w:t>
      </w:r>
      <w:r w:rsidRPr="007B441F">
        <w:t xml:space="preserve"> small enough that a single document was manageable.</w:t>
      </w:r>
    </w:p>
    <w:p w14:paraId="739A6FBB" w14:textId="77777777" w:rsidR="006A0DFA" w:rsidRPr="007B441F" w:rsidRDefault="006A0DFA" w:rsidP="006A0DFA">
      <w:pPr>
        <w:pStyle w:val="ListParagraph"/>
        <w:numPr>
          <w:ilvl w:val="0"/>
          <w:numId w:val="7"/>
        </w:numPr>
      </w:pPr>
      <w:r w:rsidRPr="007B441F">
        <w:t>The colour coding is as follows:</w:t>
      </w:r>
    </w:p>
    <w:p w14:paraId="06BD5505" w14:textId="77777777" w:rsidR="006A0DFA" w:rsidRPr="007B441F" w:rsidRDefault="006A0DFA" w:rsidP="006A0DFA">
      <w:pPr>
        <w:pStyle w:val="ListParagraph"/>
        <w:numPr>
          <w:ilvl w:val="1"/>
          <w:numId w:val="7"/>
        </w:numPr>
      </w:pPr>
      <w:r w:rsidRPr="007B441F">
        <w:t>Yellow = defined word from the Cyber security regulation</w:t>
      </w:r>
    </w:p>
    <w:p w14:paraId="28734C80" w14:textId="77777777" w:rsidR="006A0DFA" w:rsidRPr="007B441F" w:rsidRDefault="006A0DFA" w:rsidP="006A0DFA">
      <w:pPr>
        <w:pStyle w:val="ListParagraph"/>
        <w:numPr>
          <w:ilvl w:val="1"/>
          <w:numId w:val="7"/>
        </w:numPr>
      </w:pPr>
      <w:r w:rsidRPr="007B441F">
        <w:t>Green = defined word from the Software updates regulation</w:t>
      </w:r>
    </w:p>
    <w:p w14:paraId="6A4AA05E" w14:textId="77777777" w:rsidR="006A0DFA" w:rsidRPr="007B441F" w:rsidRDefault="006A0DFA" w:rsidP="006A0DFA">
      <w:pPr>
        <w:pStyle w:val="ListParagraph"/>
        <w:numPr>
          <w:ilvl w:val="1"/>
          <w:numId w:val="7"/>
        </w:numPr>
      </w:pPr>
      <w:r w:rsidRPr="007B441F">
        <w:t>Blue = defined word from both regulations</w:t>
      </w:r>
    </w:p>
    <w:p w14:paraId="4BF71622" w14:textId="77777777" w:rsidR="006A0DFA" w:rsidRPr="007B441F" w:rsidRDefault="006A0DFA" w:rsidP="006A0DFA">
      <w:pPr>
        <w:ind w:left="1440" w:hanging="1440"/>
      </w:pPr>
      <w:r w:rsidRPr="007B441F">
        <w:br w:type="page"/>
      </w:r>
    </w:p>
    <w:p w14:paraId="6118E3FA" w14:textId="77777777" w:rsidR="006A0DFA" w:rsidRPr="007B441F" w:rsidRDefault="006A0DFA" w:rsidP="006A0DFA">
      <w:pPr>
        <w:ind w:left="1440" w:hanging="1440"/>
        <w:jc w:val="center"/>
        <w:rPr>
          <w:b/>
          <w:u w:val="single"/>
        </w:rPr>
      </w:pPr>
      <w:r w:rsidRPr="007B441F">
        <w:rPr>
          <w:b/>
          <w:u w:val="single"/>
        </w:rPr>
        <w:lastRenderedPageBreak/>
        <w:t xml:space="preserve">Recommendations for Automotive </w:t>
      </w:r>
      <w:r w:rsidRPr="007B441F">
        <w:rPr>
          <w:b/>
          <w:highlight w:val="yellow"/>
          <w:u w:val="single"/>
        </w:rPr>
        <w:t>Cyber Security</w:t>
      </w:r>
      <w:r w:rsidRPr="007B441F">
        <w:rPr>
          <w:b/>
          <w:u w:val="single"/>
        </w:rPr>
        <w:t xml:space="preserve"> and </w:t>
      </w:r>
      <w:r w:rsidRPr="007B441F">
        <w:rPr>
          <w:b/>
          <w:highlight w:val="green"/>
          <w:u w:val="single"/>
        </w:rPr>
        <w:t>Software Updates</w:t>
      </w:r>
    </w:p>
    <w:p w14:paraId="12EECE8E" w14:textId="77777777" w:rsidR="006A0DFA" w:rsidRPr="007B441F" w:rsidRDefault="006A0DFA" w:rsidP="006A0DFA">
      <w:pPr>
        <w:ind w:left="1440" w:hanging="1440"/>
        <w:jc w:val="center"/>
        <w:rPr>
          <w:b/>
          <w:u w:val="single"/>
        </w:rPr>
      </w:pPr>
      <w:r w:rsidRPr="007B441F">
        <w:rPr>
          <w:b/>
          <w:u w:val="single"/>
        </w:rPr>
        <w:t>Part I</w:t>
      </w:r>
    </w:p>
    <w:p w14:paraId="2B9951C7" w14:textId="77777777" w:rsidR="00BD0560" w:rsidRPr="00BD0560" w:rsidRDefault="00BD0560" w:rsidP="006A0DFA">
      <w:pPr>
        <w:rPr>
          <w:color w:val="FF0000"/>
          <w:rPrChange w:id="0" w:author="Darren Handley" w:date="2021-04-15T15:16:00Z">
            <w:rPr/>
          </w:rPrChange>
        </w:rPr>
      </w:pPr>
      <w:r w:rsidRPr="00BD0560">
        <w:rPr>
          <w:color w:val="FF0000"/>
          <w:rPrChange w:id="1" w:author="Darren Handley" w:date="2021-04-15T15:16:00Z">
            <w:rPr/>
          </w:rPrChange>
        </w:rPr>
        <w:t>Suggested amendment JPN, insert:</w:t>
      </w:r>
    </w:p>
    <w:p w14:paraId="0D1C3EAC" w14:textId="5F64D073" w:rsidR="00BD0560" w:rsidRPr="00BD0560" w:rsidRDefault="005D1411" w:rsidP="006A0DFA">
      <w:pPr>
        <w:rPr>
          <w:b/>
          <w:color w:val="FF0000"/>
          <w:rPrChange w:id="2" w:author="Darren Handley" w:date="2021-04-15T15:16:00Z">
            <w:rPr/>
          </w:rPrChange>
        </w:rPr>
      </w:pPr>
      <w:r>
        <w:rPr>
          <w:rFonts w:ascii="Times New Roman" w:hAnsi="Times New Roman" w:cs="Times New Roman"/>
          <w:b/>
          <w:color w:val="FF0000"/>
        </w:rPr>
        <w:t>I</w:t>
      </w:r>
      <w:commentRangeStart w:id="3"/>
      <w:r w:rsidR="00BD0560" w:rsidRPr="00BD0560">
        <w:rPr>
          <w:rFonts w:ascii="Times New Roman" w:hAnsi="Times New Roman" w:cs="Times New Roman"/>
          <w:b/>
          <w:color w:val="FF0000"/>
          <w:rPrChange w:id="4" w:author="Darren Handley" w:date="2021-04-15T15:16:00Z">
            <w:rPr>
              <w:rFonts w:ascii="Times New Roman" w:hAnsi="Times New Roman" w:cs="Times New Roman"/>
            </w:rPr>
          </w:rPrChange>
        </w:rPr>
        <w:t xml:space="preserve">ndividuals and organizations involved in the design, manufacturing, </w:t>
      </w:r>
      <w:r w:rsidR="00912C51">
        <w:rPr>
          <w:rFonts w:ascii="Times New Roman" w:hAnsi="Times New Roman" w:cs="Times New Roman"/>
          <w:b/>
          <w:color w:val="FF0000"/>
        </w:rPr>
        <w:t>or</w:t>
      </w:r>
      <w:r w:rsidR="00BD0560" w:rsidRPr="00BD0560">
        <w:rPr>
          <w:rFonts w:ascii="Times New Roman" w:hAnsi="Times New Roman" w:cs="Times New Roman"/>
          <w:b/>
          <w:color w:val="FF0000"/>
          <w:rPrChange w:id="5" w:author="Darren Handley" w:date="2021-04-15T15:16:00Z">
            <w:rPr>
              <w:rFonts w:ascii="Times New Roman" w:hAnsi="Times New Roman" w:cs="Times New Roman"/>
            </w:rPr>
          </w:rPrChange>
        </w:rPr>
        <w:t xml:space="preserve"> assembly of a motor vehicle have a role to play with respect to vehicle cybersecurity</w:t>
      </w:r>
      <w:r w:rsidR="00BD0560" w:rsidRPr="00BD0560">
        <w:rPr>
          <w:b/>
          <w:color w:val="FF0000"/>
          <w:rPrChange w:id="6" w:author="Darren Handley" w:date="2021-04-15T15:16:00Z">
            <w:rPr/>
          </w:rPrChange>
        </w:rPr>
        <w:t xml:space="preserve"> </w:t>
      </w:r>
      <w:commentRangeEnd w:id="3"/>
      <w:r>
        <w:rPr>
          <w:rStyle w:val="CommentReference"/>
        </w:rPr>
        <w:commentReference w:id="3"/>
      </w:r>
    </w:p>
    <w:p w14:paraId="6E76E42A" w14:textId="4187AD9D" w:rsidR="006A0DFA" w:rsidRPr="007B441F" w:rsidRDefault="006A0DFA" w:rsidP="006A0DFA">
      <w:r w:rsidRPr="007B441F">
        <w:t>This document is provided as guidance for Contracting Parties to the 1998 Agreement when formulating national legislation on cyber security for automotive vehicles and/or legislation regarding software updates and the processes for updating vehicle’s software. The aim of the guidance is to enable a harmonized approach to the adoption of such legislation.</w:t>
      </w:r>
    </w:p>
    <w:p w14:paraId="621C2381" w14:textId="77777777" w:rsidR="006A0DFA" w:rsidRPr="007B441F" w:rsidRDefault="006A0DFA" w:rsidP="006A0DFA">
      <w:r w:rsidRPr="007B441F">
        <w:t>The document lists technical requirements for the vehicle and technical requirements for management systems. The technical requirements for the management systems list requirements that are external to the vehicle but need to be in place to effectively manage the cyber security of a vehicle over its lifetime and to ensure software updates will be sufficiently appraised and protected before they are sent to a vehicle.</w:t>
      </w:r>
    </w:p>
    <w:p w14:paraId="6C8AFCA1" w14:textId="77777777" w:rsidR="006A0DFA" w:rsidRPr="007B441F" w:rsidRDefault="006A0DFA" w:rsidP="006A0DFA">
      <w:r w:rsidRPr="007B441F">
        <w:t>It is recommended that, as a minimum, the technical requirements relating to the vehicle are adopted en mass when formulating national legislation. Where possible the requirements for the management system should also be adapted. Where it is not possible to adopt the management system requirements within legislation, it is suggested they are adopted as national guidance for manufacturers of automobiles to follow.</w:t>
      </w:r>
    </w:p>
    <w:p w14:paraId="2B0A947E" w14:textId="77777777" w:rsidR="006A0DFA" w:rsidRPr="007B441F" w:rsidRDefault="006A0DFA" w:rsidP="006A0DFA">
      <w:r w:rsidRPr="007B441F">
        <w:t xml:space="preserve">The document does not define acceptance criteria nor test criteria for these requirements. </w:t>
      </w:r>
    </w:p>
    <w:p w14:paraId="4F6EFA8C" w14:textId="283942C1" w:rsidR="007100DD" w:rsidRPr="006A0DFA" w:rsidRDefault="006A0DFA" w:rsidP="006A0DFA">
      <w:r w:rsidRPr="007B441F">
        <w:br w:type="page"/>
      </w:r>
    </w:p>
    <w:p w14:paraId="5A8330BD" w14:textId="77777777" w:rsidR="006B4D79" w:rsidRDefault="006B4D79" w:rsidP="00256767">
      <w:pPr>
        <w:tabs>
          <w:tab w:val="left" w:pos="567"/>
        </w:tabs>
        <w:spacing w:line="240" w:lineRule="auto"/>
        <w:rPr>
          <w:rFonts w:cstheme="minorHAnsi"/>
          <w:b/>
          <w:bCs/>
          <w:sz w:val="28"/>
          <w:szCs w:val="28"/>
        </w:rPr>
        <w:sectPr w:rsidR="006B4D79" w:rsidSect="006B4D79">
          <w:headerReference w:type="default" r:id="rId14"/>
          <w:pgSz w:w="12240" w:h="15840"/>
          <w:pgMar w:top="1440" w:right="1440" w:bottom="1440" w:left="1440" w:header="720" w:footer="720" w:gutter="0"/>
          <w:cols w:space="720"/>
          <w:docGrid w:linePitch="360"/>
        </w:sectPr>
      </w:pPr>
    </w:p>
    <w:p w14:paraId="0E8AA523" w14:textId="463685D2" w:rsidR="00372B4F" w:rsidRPr="007E3C5C" w:rsidRDefault="007E3C5C" w:rsidP="007E3C5C">
      <w:pPr>
        <w:ind w:left="1440" w:hanging="1440"/>
        <w:jc w:val="center"/>
        <w:rPr>
          <w:b/>
          <w:u w:val="single"/>
        </w:rPr>
      </w:pPr>
      <w:r w:rsidRPr="007B441F">
        <w:rPr>
          <w:b/>
          <w:u w:val="single"/>
        </w:rPr>
        <w:lastRenderedPageBreak/>
        <w:t>Part II</w:t>
      </w:r>
    </w:p>
    <w:p w14:paraId="7EDAD0BF" w14:textId="62A093EC" w:rsidR="00A925F9" w:rsidRDefault="00A925F9" w:rsidP="00A44D49">
      <w:pPr>
        <w:tabs>
          <w:tab w:val="left" w:pos="851"/>
        </w:tabs>
        <w:spacing w:line="240" w:lineRule="auto"/>
        <w:rPr>
          <w:rFonts w:cstheme="minorHAnsi"/>
        </w:rPr>
      </w:pPr>
      <w:r w:rsidRPr="00D238B4">
        <w:rPr>
          <w:rFonts w:cstheme="minorHAnsi"/>
        </w:rPr>
        <w:t>1.</w:t>
      </w:r>
      <w:r w:rsidR="00A44D49">
        <w:rPr>
          <w:rFonts w:cstheme="minorHAnsi"/>
        </w:rPr>
        <w:tab/>
      </w:r>
      <w:r w:rsidRPr="00D238B4">
        <w:rPr>
          <w:rFonts w:cstheme="minorHAnsi"/>
        </w:rPr>
        <w:t xml:space="preserve">MANAGEMENT </w:t>
      </w:r>
      <w:r w:rsidRPr="00D238B4">
        <w:rPr>
          <w:rFonts w:cstheme="minorHAnsi"/>
          <w:highlight w:val="cyan"/>
        </w:rPr>
        <w:t>SYSTEM</w:t>
      </w:r>
      <w:r w:rsidRPr="00D238B4">
        <w:rPr>
          <w:rFonts w:cstheme="minorHAnsi"/>
        </w:rPr>
        <w:t>S</w:t>
      </w:r>
    </w:p>
    <w:p w14:paraId="00A8290E" w14:textId="6ED88021" w:rsidR="00A925F9" w:rsidRPr="00E82381" w:rsidRDefault="00A925F9" w:rsidP="005D652B">
      <w:pPr>
        <w:ind w:left="858" w:right="188" w:hanging="858"/>
        <w:jc w:val="both"/>
        <w:rPr>
          <w:rFonts w:cstheme="minorHAnsi"/>
        </w:rPr>
      </w:pPr>
      <w:r>
        <w:rPr>
          <w:rFonts w:cstheme="minorHAnsi"/>
        </w:rPr>
        <w:t>1.1.</w:t>
      </w:r>
      <w:r>
        <w:rPr>
          <w:rFonts w:cstheme="minorHAnsi"/>
        </w:rPr>
        <w:tab/>
      </w:r>
      <w:r w:rsidR="00016612" w:rsidRPr="00D238B4">
        <w:rPr>
          <w:rFonts w:cstheme="minorHAnsi"/>
        </w:rPr>
        <w:t xml:space="preserve">Management </w:t>
      </w:r>
      <w:r w:rsidR="00016612" w:rsidRPr="00D238B4">
        <w:rPr>
          <w:rFonts w:cstheme="minorHAnsi"/>
          <w:highlight w:val="cyan"/>
        </w:rPr>
        <w:t>System</w:t>
      </w:r>
      <w:r w:rsidR="00016612" w:rsidRPr="00D238B4">
        <w:rPr>
          <w:rFonts w:cstheme="minorHAnsi"/>
        </w:rPr>
        <w:t xml:space="preserve"> for </w:t>
      </w:r>
      <w:r w:rsidRPr="00DD2CF3">
        <w:rPr>
          <w:rFonts w:cstheme="minorHAnsi"/>
          <w:highlight w:val="yellow"/>
        </w:rPr>
        <w:t>Cyber security</w:t>
      </w:r>
    </w:p>
    <w:p w14:paraId="4E3BBEC0" w14:textId="01B9F8EC" w:rsidR="00A925F9" w:rsidRPr="00D238B4" w:rsidRDefault="00A925F9" w:rsidP="005D652B">
      <w:pPr>
        <w:ind w:left="858" w:right="188" w:hanging="858"/>
        <w:jc w:val="both"/>
        <w:rPr>
          <w:rFonts w:cstheme="minorHAnsi"/>
        </w:rPr>
      </w:pPr>
      <w:r>
        <w:rPr>
          <w:rFonts w:cstheme="minorHAnsi"/>
        </w:rPr>
        <w:t>1.1.1.</w:t>
      </w:r>
      <w:r>
        <w:rPr>
          <w:rFonts w:cstheme="minorHAnsi"/>
        </w:rPr>
        <w:tab/>
      </w:r>
      <w:ins w:id="7" w:author="BlackBerry User" w:date="2021-01-11T15:25:00Z">
        <w:r w:rsidR="00016612">
          <w:rPr>
            <w:rFonts w:cstheme="minorHAnsi"/>
          </w:rPr>
          <w:t xml:space="preserve">The </w:t>
        </w:r>
      </w:ins>
      <w:del w:id="8" w:author="BlackBerry User" w:date="2021-01-11T15:25:00Z">
        <w:r w:rsidR="00016612" w:rsidRPr="00D238B4" w:rsidDel="00016612">
          <w:rPr>
            <w:rFonts w:cstheme="minorHAnsi"/>
          </w:rPr>
          <w:delText>V</w:delText>
        </w:r>
      </w:del>
      <w:ins w:id="9" w:author="BlackBerry User" w:date="2021-01-11T15:25:00Z">
        <w:r w:rsidR="00016612">
          <w:rPr>
            <w:rFonts w:cstheme="minorHAnsi"/>
          </w:rPr>
          <w:t>v</w:t>
        </w:r>
      </w:ins>
      <w:r w:rsidR="00016612" w:rsidRPr="00D238B4">
        <w:rPr>
          <w:rFonts w:cstheme="minorHAnsi"/>
        </w:rPr>
        <w:t xml:space="preserve">ehicle </w:t>
      </w:r>
      <w:ins w:id="10" w:author="BlackBerry User" w:date="2021-01-11T15:26:00Z">
        <w:r w:rsidR="00016612">
          <w:rPr>
            <w:rFonts w:cstheme="minorHAnsi"/>
          </w:rPr>
          <w:t xml:space="preserve">manufacturer shall </w:t>
        </w:r>
      </w:ins>
      <w:ins w:id="11" w:author="Darren Handley" w:date="2021-04-19T13:02:00Z">
        <w:r w:rsidR="009303EE">
          <w:rPr>
            <w:rFonts w:cstheme="minorHAnsi"/>
          </w:rPr>
          <w:t xml:space="preserve">have a </w:t>
        </w:r>
      </w:ins>
      <w:ins w:id="12" w:author="BlackBerry User" w:date="2021-01-11T15:26:00Z">
        <w:del w:id="13" w:author="Darren Handley" w:date="2021-04-19T13:03:00Z">
          <w:r w:rsidR="00016612" w:rsidDel="009303EE">
            <w:rPr>
              <w:rFonts w:cstheme="minorHAnsi"/>
            </w:rPr>
            <w:delText>manage</w:delText>
          </w:r>
        </w:del>
      </w:ins>
      <w:ins w:id="14" w:author="Darren Handley" w:date="2021-04-19T13:02:00Z">
        <w:r w:rsidR="009303EE">
          <w:rPr>
            <w:rFonts w:cstheme="minorHAnsi"/>
          </w:rPr>
          <w:t xml:space="preserve">system </w:t>
        </w:r>
      </w:ins>
      <w:ins w:id="15" w:author="BlackBerry User" w:date="2021-01-11T15:26:00Z">
        <w:del w:id="16" w:author="Darren Handley" w:date="2021-04-19T13:03:00Z">
          <w:r w:rsidR="00016612" w:rsidDel="009303EE">
            <w:rPr>
              <w:rFonts w:cstheme="minorHAnsi"/>
            </w:rPr>
            <w:delText xml:space="preserve"> </w:delText>
          </w:r>
        </w:del>
      </w:ins>
      <w:del w:id="17" w:author="Darren Handley" w:date="2021-04-19T13:03:00Z">
        <w:r w:rsidR="00016612" w:rsidRPr="00D238B4" w:rsidDel="009303EE">
          <w:rPr>
            <w:rFonts w:cstheme="minorHAnsi"/>
            <w:highlight w:val="yellow"/>
          </w:rPr>
          <w:delText>cyber security</w:delText>
        </w:r>
        <w:r w:rsidR="00016612" w:rsidRPr="00D238B4" w:rsidDel="009303EE">
          <w:rPr>
            <w:rFonts w:cstheme="minorHAnsi"/>
          </w:rPr>
          <w:delText xml:space="preserve"> </w:delText>
        </w:r>
      </w:del>
      <w:del w:id="18" w:author="BlackBerry User" w:date="2021-01-11T15:26:00Z">
        <w:r w:rsidR="00016612" w:rsidRPr="00D238B4" w:rsidDel="00016612">
          <w:rPr>
            <w:rFonts w:cstheme="minorHAnsi"/>
          </w:rPr>
          <w:delText>shall be managed</w:delText>
        </w:r>
        <w:r w:rsidRPr="00D238B4" w:rsidDel="00016612">
          <w:rPr>
            <w:rFonts w:cstheme="minorHAnsi"/>
          </w:rPr>
          <w:delText xml:space="preserve"> </w:delText>
        </w:r>
      </w:del>
      <w:ins w:id="19" w:author="Darren Handley" w:date="2021-04-19T13:02:00Z">
        <w:r w:rsidR="009303EE">
          <w:rPr>
            <w:rFonts w:cstheme="minorHAnsi"/>
          </w:rPr>
          <w:t xml:space="preserve">that manages cyber security </w:t>
        </w:r>
      </w:ins>
      <w:r w:rsidRPr="00D238B4">
        <w:rPr>
          <w:rFonts w:cstheme="minorHAnsi"/>
        </w:rPr>
        <w:t xml:space="preserve">throughout the </w:t>
      </w:r>
      <w:commentRangeStart w:id="20"/>
      <w:commentRangeStart w:id="21"/>
      <w:commentRangeStart w:id="22"/>
      <w:commentRangeStart w:id="23"/>
      <w:r w:rsidRPr="00D238B4">
        <w:rPr>
          <w:rFonts w:cstheme="minorHAnsi"/>
        </w:rPr>
        <w:t>following</w:t>
      </w:r>
      <w:commentRangeEnd w:id="20"/>
      <w:r w:rsidR="00A65A90">
        <w:rPr>
          <w:rStyle w:val="CommentReference"/>
        </w:rPr>
        <w:commentReference w:id="20"/>
      </w:r>
      <w:commentRangeEnd w:id="21"/>
      <w:r w:rsidR="004A51C4">
        <w:rPr>
          <w:rStyle w:val="CommentReference"/>
        </w:rPr>
        <w:commentReference w:id="21"/>
      </w:r>
      <w:commentRangeEnd w:id="22"/>
      <w:r w:rsidR="005D1411">
        <w:rPr>
          <w:rStyle w:val="CommentReference"/>
        </w:rPr>
        <w:commentReference w:id="22"/>
      </w:r>
      <w:commentRangeEnd w:id="23"/>
      <w:r w:rsidR="009303EE">
        <w:rPr>
          <w:rStyle w:val="CommentReference"/>
        </w:rPr>
        <w:commentReference w:id="23"/>
      </w:r>
      <w:r w:rsidRPr="00D238B4">
        <w:rPr>
          <w:rFonts w:cstheme="minorHAnsi"/>
        </w:rPr>
        <w:t xml:space="preserve"> phases: (7.2.2.1)</w:t>
      </w:r>
    </w:p>
    <w:p w14:paraId="65119C39" w14:textId="6B9E8F9F" w:rsidR="00A925F9" w:rsidRPr="00D238B4" w:rsidRDefault="00A925F9" w:rsidP="005D652B">
      <w:pPr>
        <w:ind w:left="858" w:right="188" w:hanging="858"/>
        <w:rPr>
          <w:rFonts w:cstheme="minorHAnsi"/>
        </w:rPr>
      </w:pPr>
      <w:r w:rsidRPr="00D238B4">
        <w:rPr>
          <w:rFonts w:cstheme="minorHAnsi"/>
        </w:rPr>
        <w:tab/>
        <w:t>(a)</w:t>
      </w:r>
      <w:r w:rsidRPr="00D238B4">
        <w:rPr>
          <w:rFonts w:cstheme="minorHAnsi"/>
        </w:rPr>
        <w:tab/>
      </w:r>
      <w:r w:rsidRPr="00D238B4">
        <w:rPr>
          <w:rFonts w:cstheme="minorHAnsi"/>
          <w:highlight w:val="yellow"/>
        </w:rPr>
        <w:t>Development phase;</w:t>
      </w:r>
    </w:p>
    <w:p w14:paraId="6FA31F28" w14:textId="1AF4D9FB" w:rsidR="00A925F9" w:rsidRPr="00D238B4" w:rsidRDefault="00A925F9" w:rsidP="005D652B">
      <w:pPr>
        <w:ind w:left="858" w:right="188" w:hanging="858"/>
        <w:rPr>
          <w:rFonts w:cstheme="minorHAnsi"/>
        </w:rPr>
      </w:pPr>
      <w:r w:rsidRPr="00D238B4">
        <w:rPr>
          <w:rFonts w:cstheme="minorHAnsi"/>
        </w:rPr>
        <w:tab/>
        <w:t>(b)</w:t>
      </w:r>
      <w:r w:rsidRPr="00D238B4">
        <w:rPr>
          <w:rFonts w:cstheme="minorHAnsi"/>
        </w:rPr>
        <w:tab/>
      </w:r>
      <w:r w:rsidRPr="00D238B4">
        <w:rPr>
          <w:rFonts w:cstheme="minorHAnsi"/>
          <w:highlight w:val="yellow"/>
        </w:rPr>
        <w:t>Production phase;</w:t>
      </w:r>
      <w:ins w:id="24" w:author="BlackBerry User" w:date="2021-01-11T15:26:00Z">
        <w:r w:rsidR="00016612">
          <w:rPr>
            <w:rFonts w:cstheme="minorHAnsi"/>
          </w:rPr>
          <w:t xml:space="preserve"> and</w:t>
        </w:r>
      </w:ins>
    </w:p>
    <w:p w14:paraId="7DADC77B" w14:textId="01561C25" w:rsidR="00F742A2" w:rsidRPr="00F742A2" w:rsidRDefault="00A925F9" w:rsidP="005D652B">
      <w:pPr>
        <w:ind w:left="858" w:right="188" w:hanging="858"/>
        <w:rPr>
          <w:rFonts w:cstheme="minorHAnsi"/>
          <w:color w:val="FF0000"/>
          <w:rPrChange w:id="25" w:author="Darren Handley" w:date="2021-04-19T10:18:00Z">
            <w:rPr>
              <w:rFonts w:cstheme="minorHAnsi"/>
            </w:rPr>
          </w:rPrChange>
        </w:rPr>
      </w:pPr>
      <w:r w:rsidRPr="00D238B4">
        <w:rPr>
          <w:rFonts w:cstheme="minorHAnsi"/>
        </w:rPr>
        <w:tab/>
        <w:t>(c)</w:t>
      </w:r>
      <w:r w:rsidRPr="00D238B4">
        <w:rPr>
          <w:rFonts w:cstheme="minorHAnsi"/>
        </w:rPr>
        <w:tab/>
      </w:r>
      <w:r w:rsidRPr="00D238B4">
        <w:rPr>
          <w:rFonts w:cstheme="minorHAnsi"/>
          <w:highlight w:val="yellow"/>
        </w:rPr>
        <w:t>Post-production phase.</w:t>
      </w:r>
    </w:p>
    <w:p w14:paraId="742A8F8C" w14:textId="504507B6" w:rsidR="00A925F9" w:rsidRPr="00D238B4" w:rsidRDefault="00A925F9" w:rsidP="005D652B">
      <w:pPr>
        <w:ind w:left="849" w:right="188" w:hanging="849"/>
        <w:rPr>
          <w:rFonts w:cstheme="minorHAnsi"/>
        </w:rPr>
      </w:pPr>
      <w:r w:rsidRPr="00D238B4">
        <w:rPr>
          <w:rFonts w:cstheme="minorHAnsi"/>
        </w:rPr>
        <w:t>1.</w:t>
      </w:r>
      <w:r>
        <w:rPr>
          <w:rFonts w:cstheme="minorHAnsi"/>
        </w:rPr>
        <w:t>1.</w:t>
      </w:r>
      <w:r w:rsidRPr="00D238B4">
        <w:rPr>
          <w:rFonts w:cstheme="minorHAnsi"/>
        </w:rPr>
        <w:t>2</w:t>
      </w:r>
      <w:r>
        <w:rPr>
          <w:rFonts w:cstheme="minorHAnsi"/>
        </w:rPr>
        <w:t>.</w:t>
      </w:r>
      <w:r w:rsidRPr="00D238B4">
        <w:rPr>
          <w:rFonts w:cstheme="minorHAnsi"/>
        </w:rPr>
        <w:tab/>
      </w:r>
      <w:r w:rsidR="00016612" w:rsidRPr="00D238B4">
        <w:rPr>
          <w:rFonts w:cstheme="minorHAnsi"/>
        </w:rPr>
        <w:t xml:space="preserve">The management </w:t>
      </w:r>
      <w:r w:rsidR="00016612" w:rsidRPr="00D238B4">
        <w:rPr>
          <w:rFonts w:cstheme="minorHAnsi"/>
          <w:highlight w:val="cyan"/>
        </w:rPr>
        <w:t>system</w:t>
      </w:r>
      <w:r w:rsidR="00016612" w:rsidRPr="00D238B4">
        <w:rPr>
          <w:rFonts w:cstheme="minorHAnsi"/>
        </w:rPr>
        <w:t xml:space="preserve"> for </w:t>
      </w:r>
      <w:r w:rsidR="00016612" w:rsidRPr="00D238B4">
        <w:rPr>
          <w:rFonts w:cstheme="minorHAnsi"/>
          <w:highlight w:val="yellow"/>
        </w:rPr>
        <w:t>cyber security</w:t>
      </w:r>
      <w:r w:rsidR="00016612" w:rsidRPr="00D238B4">
        <w:rPr>
          <w:rFonts w:cstheme="minorHAnsi"/>
        </w:rPr>
        <w:t xml:space="preserve"> </w:t>
      </w:r>
      <w:commentRangeStart w:id="26"/>
      <w:r w:rsidR="00016612" w:rsidRPr="00D238B4">
        <w:rPr>
          <w:rFonts w:cstheme="minorHAnsi"/>
        </w:rPr>
        <w:t>shall</w:t>
      </w:r>
      <w:commentRangeEnd w:id="26"/>
      <w:r w:rsidR="009303EE">
        <w:rPr>
          <w:rStyle w:val="CommentReference"/>
        </w:rPr>
        <w:commentReference w:id="26"/>
      </w:r>
      <w:r w:rsidR="00016612" w:rsidRPr="00D238B4">
        <w:rPr>
          <w:rFonts w:cstheme="minorHAnsi"/>
        </w:rPr>
        <w:t xml:space="preserve"> </w:t>
      </w:r>
      <w:r w:rsidR="00D0390A">
        <w:rPr>
          <w:rFonts w:cstheme="minorHAnsi"/>
        </w:rPr>
        <w:t>include</w:t>
      </w:r>
      <w:r w:rsidR="00016612">
        <w:rPr>
          <w:rFonts w:cstheme="minorHAnsi"/>
        </w:rPr>
        <w:t xml:space="preserve"> processes to</w:t>
      </w:r>
      <w:r w:rsidRPr="00D238B4">
        <w:rPr>
          <w:rFonts w:cstheme="minorHAnsi"/>
        </w:rPr>
        <w:t>: (7.2.2.2)</w:t>
      </w:r>
    </w:p>
    <w:p w14:paraId="1FD1E5BF" w14:textId="6FEFC94B" w:rsidR="00A925F9" w:rsidRPr="00D238B4" w:rsidRDefault="00A925F9" w:rsidP="005D652B">
      <w:pPr>
        <w:ind w:left="1411" w:right="188" w:hanging="560"/>
        <w:rPr>
          <w:rFonts w:cstheme="minorHAnsi"/>
        </w:rPr>
      </w:pPr>
      <w:r w:rsidRPr="00D238B4">
        <w:rPr>
          <w:rFonts w:cstheme="minorHAnsi"/>
        </w:rPr>
        <w:t>(a)</w:t>
      </w:r>
      <w:r w:rsidRPr="00D238B4">
        <w:rPr>
          <w:rFonts w:cstheme="minorHAnsi"/>
        </w:rPr>
        <w:tab/>
        <w:t xml:space="preserve">manage </w:t>
      </w:r>
      <w:r w:rsidRPr="00D238B4">
        <w:rPr>
          <w:rFonts w:cstheme="minorHAnsi"/>
          <w:highlight w:val="yellow"/>
        </w:rPr>
        <w:t>cyber security</w:t>
      </w:r>
      <w:r w:rsidRPr="00D238B4">
        <w:rPr>
          <w:rFonts w:cstheme="minorHAnsi"/>
        </w:rPr>
        <w:t xml:space="preserve"> at an organisational level;</w:t>
      </w:r>
    </w:p>
    <w:p w14:paraId="52679BD7" w14:textId="1C3D3DBD" w:rsidR="00A925F9" w:rsidRPr="00D238B4" w:rsidRDefault="00A925F9" w:rsidP="005D652B">
      <w:pPr>
        <w:ind w:left="1411" w:right="188" w:hanging="560"/>
        <w:rPr>
          <w:rFonts w:cstheme="minorHAnsi"/>
        </w:rPr>
      </w:pPr>
      <w:r w:rsidRPr="00D238B4">
        <w:rPr>
          <w:rFonts w:cstheme="minorHAnsi"/>
        </w:rPr>
        <w:t>(b)</w:t>
      </w:r>
      <w:r w:rsidRPr="00D238B4">
        <w:rPr>
          <w:rFonts w:cstheme="minorHAnsi"/>
        </w:rPr>
        <w:tab/>
        <w:t>identif</w:t>
      </w:r>
      <w:r w:rsidR="00972EE2">
        <w:rPr>
          <w:rFonts w:cstheme="minorHAnsi"/>
        </w:rPr>
        <w:t>y</w:t>
      </w:r>
      <w:r w:rsidRPr="00D238B4">
        <w:rPr>
          <w:rFonts w:cstheme="minorHAnsi"/>
        </w:rPr>
        <w:t xml:space="preserve"> </w:t>
      </w:r>
      <w:r w:rsidRPr="00D238B4">
        <w:rPr>
          <w:rFonts w:cstheme="minorHAnsi"/>
          <w:highlight w:val="yellow"/>
        </w:rPr>
        <w:t>risk</w:t>
      </w:r>
      <w:r w:rsidRPr="00D238B4">
        <w:rPr>
          <w:rFonts w:cstheme="minorHAnsi"/>
        </w:rPr>
        <w:t>s to vehicles</w:t>
      </w:r>
      <w:r>
        <w:rPr>
          <w:rFonts w:cstheme="minorHAnsi"/>
        </w:rPr>
        <w:t xml:space="preserve">, </w:t>
      </w:r>
      <w:r w:rsidR="00972EE2">
        <w:rPr>
          <w:rFonts w:cstheme="minorHAnsi"/>
        </w:rPr>
        <w:t xml:space="preserve">which shall include consideration of </w:t>
      </w:r>
      <w:r w:rsidRPr="00D238B4">
        <w:rPr>
          <w:rFonts w:cstheme="minorHAnsi"/>
        </w:rPr>
        <w:t xml:space="preserve">the </w:t>
      </w:r>
      <w:r w:rsidRPr="00D238B4">
        <w:rPr>
          <w:rFonts w:cstheme="minorHAnsi"/>
          <w:highlight w:val="yellow"/>
        </w:rPr>
        <w:t>threat</w:t>
      </w:r>
      <w:r w:rsidRPr="00D238B4">
        <w:rPr>
          <w:rFonts w:cstheme="minorHAnsi"/>
        </w:rPr>
        <w:t xml:space="preserve">s in Annex 1, Part A, and other relevant </w:t>
      </w:r>
      <w:r w:rsidRPr="00D238B4">
        <w:rPr>
          <w:rFonts w:cstheme="minorHAnsi"/>
          <w:highlight w:val="yellow"/>
        </w:rPr>
        <w:t>threat</w:t>
      </w:r>
      <w:r w:rsidRPr="00D238B4">
        <w:rPr>
          <w:rFonts w:cstheme="minorHAnsi"/>
        </w:rPr>
        <w:t>s;</w:t>
      </w:r>
    </w:p>
    <w:p w14:paraId="6BD25D92" w14:textId="0C47B81C" w:rsidR="00A925F9" w:rsidRPr="00D238B4" w:rsidRDefault="00A925F9" w:rsidP="005D652B">
      <w:pPr>
        <w:ind w:left="1411" w:right="188" w:hanging="560"/>
        <w:rPr>
          <w:rFonts w:cstheme="minorHAnsi"/>
        </w:rPr>
      </w:pPr>
      <w:r w:rsidRPr="00D238B4">
        <w:rPr>
          <w:rFonts w:cstheme="minorHAnsi"/>
        </w:rPr>
        <w:t>(c)</w:t>
      </w:r>
      <w:r w:rsidRPr="00D238B4">
        <w:rPr>
          <w:rFonts w:cstheme="minorHAnsi"/>
        </w:rPr>
        <w:tab/>
      </w:r>
      <w:r w:rsidR="00016612" w:rsidRPr="00D238B4">
        <w:rPr>
          <w:rFonts w:cstheme="minorHAnsi"/>
        </w:rPr>
        <w:t>assess</w:t>
      </w:r>
      <w:r w:rsidRPr="00D238B4">
        <w:rPr>
          <w:rFonts w:cstheme="minorHAnsi"/>
        </w:rPr>
        <w:t>, categoris</w:t>
      </w:r>
      <w:r w:rsidR="00016612">
        <w:rPr>
          <w:rFonts w:cstheme="minorHAnsi"/>
        </w:rPr>
        <w:t>e</w:t>
      </w:r>
      <w:r w:rsidRPr="00D238B4">
        <w:rPr>
          <w:rFonts w:cstheme="minorHAnsi"/>
        </w:rPr>
        <w:t xml:space="preserve"> and treat </w:t>
      </w:r>
      <w:r w:rsidR="00972EE2">
        <w:rPr>
          <w:rFonts w:cstheme="minorHAnsi"/>
        </w:rPr>
        <w:t xml:space="preserve">identified </w:t>
      </w:r>
      <w:r w:rsidRPr="00D238B4">
        <w:rPr>
          <w:rFonts w:cstheme="minorHAnsi"/>
          <w:highlight w:val="yellow"/>
        </w:rPr>
        <w:t>risk</w:t>
      </w:r>
      <w:r w:rsidRPr="00D238B4">
        <w:rPr>
          <w:rFonts w:cstheme="minorHAnsi"/>
        </w:rPr>
        <w:t>s;</w:t>
      </w:r>
    </w:p>
    <w:p w14:paraId="005C9B69" w14:textId="366EBD33" w:rsidR="00A925F9" w:rsidRPr="00D238B4" w:rsidRDefault="00A925F9" w:rsidP="005D652B">
      <w:pPr>
        <w:ind w:left="1411" w:right="188" w:hanging="560"/>
        <w:rPr>
          <w:rFonts w:cstheme="minorHAnsi"/>
        </w:rPr>
      </w:pPr>
      <w:r w:rsidRPr="00D238B4">
        <w:rPr>
          <w:rFonts w:cstheme="minorHAnsi"/>
        </w:rPr>
        <w:t>(d)</w:t>
      </w:r>
      <w:r w:rsidRPr="00D238B4">
        <w:rPr>
          <w:rFonts w:cstheme="minorHAnsi"/>
        </w:rPr>
        <w:tab/>
        <w:t xml:space="preserve">verify that </w:t>
      </w:r>
      <w:r w:rsidRPr="00D238B4">
        <w:rPr>
          <w:rFonts w:cstheme="minorHAnsi"/>
          <w:highlight w:val="yellow"/>
        </w:rPr>
        <w:t>risk</w:t>
      </w:r>
      <w:r w:rsidRPr="00D238B4">
        <w:rPr>
          <w:rFonts w:cstheme="minorHAnsi"/>
        </w:rPr>
        <w:t>s identified are appropriately managed;</w:t>
      </w:r>
    </w:p>
    <w:p w14:paraId="7BC2B7E0" w14:textId="515D1BC0" w:rsidR="00A925F9" w:rsidRPr="00D238B4" w:rsidRDefault="00A925F9" w:rsidP="005D652B">
      <w:pPr>
        <w:ind w:left="1411" w:right="188" w:hanging="560"/>
        <w:rPr>
          <w:rFonts w:cstheme="minorHAnsi"/>
        </w:rPr>
      </w:pPr>
      <w:r w:rsidRPr="00D238B4">
        <w:rPr>
          <w:rFonts w:cstheme="minorHAnsi"/>
        </w:rPr>
        <w:t>(e)</w:t>
      </w:r>
      <w:r w:rsidRPr="00D238B4">
        <w:rPr>
          <w:rFonts w:cstheme="minorHAnsi"/>
        </w:rPr>
        <w:tab/>
        <w:t xml:space="preserve">test the </w:t>
      </w:r>
      <w:r w:rsidRPr="00D238B4">
        <w:rPr>
          <w:rFonts w:cstheme="minorHAnsi"/>
          <w:highlight w:val="yellow"/>
        </w:rPr>
        <w:t>cyber security</w:t>
      </w:r>
      <w:r w:rsidRPr="00D238B4">
        <w:rPr>
          <w:rFonts w:cstheme="minorHAnsi"/>
        </w:rPr>
        <w:t xml:space="preserve"> of a vehicle;</w:t>
      </w:r>
    </w:p>
    <w:p w14:paraId="7814F712" w14:textId="7BFE86DD" w:rsidR="00A925F9" w:rsidRPr="00D238B4" w:rsidRDefault="00A925F9" w:rsidP="005D652B">
      <w:pPr>
        <w:ind w:left="1411" w:right="188" w:hanging="560"/>
        <w:rPr>
          <w:rFonts w:cstheme="minorHAnsi"/>
        </w:rPr>
      </w:pPr>
      <w:r w:rsidRPr="00D238B4">
        <w:rPr>
          <w:rFonts w:cstheme="minorHAnsi"/>
        </w:rPr>
        <w:t>(f)</w:t>
      </w:r>
      <w:r w:rsidRPr="00D238B4">
        <w:rPr>
          <w:rFonts w:cstheme="minorHAnsi"/>
        </w:rPr>
        <w:tab/>
        <w:t xml:space="preserve">ensure that </w:t>
      </w:r>
      <w:r w:rsidRPr="00D238B4">
        <w:rPr>
          <w:rFonts w:cstheme="minorHAnsi"/>
          <w:highlight w:val="yellow"/>
        </w:rPr>
        <w:t>risk</w:t>
      </w:r>
      <w:r w:rsidRPr="00D238B4">
        <w:rPr>
          <w:rFonts w:cstheme="minorHAnsi"/>
        </w:rPr>
        <w:t xml:space="preserve"> assessments are kept current;</w:t>
      </w:r>
    </w:p>
    <w:p w14:paraId="57576EF0" w14:textId="6F9B9E0F" w:rsidR="00A925F9" w:rsidRPr="00D238B4" w:rsidRDefault="00A925F9" w:rsidP="005D652B">
      <w:pPr>
        <w:ind w:left="1411" w:right="188" w:hanging="560"/>
        <w:rPr>
          <w:rFonts w:cstheme="minorHAnsi"/>
          <w:strike/>
        </w:rPr>
      </w:pPr>
      <w:r w:rsidRPr="00D238B4">
        <w:rPr>
          <w:rFonts w:cstheme="minorHAnsi"/>
        </w:rPr>
        <w:t>(g)</w:t>
      </w:r>
      <w:r w:rsidRPr="00D238B4">
        <w:rPr>
          <w:rFonts w:cstheme="minorHAnsi"/>
        </w:rPr>
        <w:tab/>
        <w:t>monitor for, detect and respond to cyber-attacks, cyber</w:t>
      </w:r>
      <w:r w:rsidR="00972EE2">
        <w:rPr>
          <w:rFonts w:cstheme="minorHAnsi"/>
        </w:rPr>
        <w:t>-</w:t>
      </w:r>
      <w:r w:rsidRPr="00D238B4">
        <w:rPr>
          <w:rFonts w:cstheme="minorHAnsi"/>
          <w:highlight w:val="yellow"/>
        </w:rPr>
        <w:t>threat</w:t>
      </w:r>
      <w:r w:rsidRPr="00D238B4">
        <w:rPr>
          <w:rFonts w:cstheme="minorHAnsi"/>
        </w:rPr>
        <w:t xml:space="preserve">s and vulnerabilities on </w:t>
      </w:r>
      <w:r w:rsidR="00972EE2">
        <w:rPr>
          <w:rFonts w:cstheme="minorHAnsi"/>
        </w:rPr>
        <w:t xml:space="preserve">the </w:t>
      </w:r>
      <w:r w:rsidRPr="00D238B4">
        <w:rPr>
          <w:rFonts w:cstheme="minorHAnsi"/>
        </w:rPr>
        <w:t>vehicle</w:t>
      </w:r>
      <w:r w:rsidR="00972EE2" w:rsidRPr="00D0390A">
        <w:rPr>
          <w:rFonts w:cstheme="minorHAnsi"/>
          <w:rPrChange w:id="27" w:author="Darren Handley" w:date="2021-04-19T13:11:00Z">
            <w:rPr>
              <w:rFonts w:cstheme="minorHAnsi"/>
              <w:strike/>
            </w:rPr>
          </w:rPrChange>
        </w:rPr>
        <w:t>;</w:t>
      </w:r>
    </w:p>
    <w:p w14:paraId="5047E1B3" w14:textId="190CF2EF" w:rsidR="00A925F9" w:rsidRPr="00D238B4" w:rsidRDefault="00A925F9" w:rsidP="005D652B">
      <w:pPr>
        <w:ind w:left="1411" w:right="188" w:hanging="560"/>
        <w:rPr>
          <w:rFonts w:cstheme="minorHAnsi"/>
        </w:rPr>
      </w:pPr>
      <w:r w:rsidRPr="00D238B4">
        <w:rPr>
          <w:rFonts w:cstheme="minorHAnsi"/>
        </w:rPr>
        <w:t>(h)</w:t>
      </w:r>
      <w:r w:rsidRPr="00D238B4">
        <w:rPr>
          <w:rFonts w:cstheme="minorHAnsi"/>
        </w:rPr>
        <w:tab/>
        <w:t xml:space="preserve">assess whether the cyber security measures implemented remain effective when new cyber </w:t>
      </w:r>
      <w:r w:rsidRPr="00D238B4">
        <w:rPr>
          <w:rFonts w:cstheme="minorHAnsi"/>
          <w:highlight w:val="yellow"/>
        </w:rPr>
        <w:t>threat</w:t>
      </w:r>
      <w:r w:rsidRPr="00D238B4">
        <w:rPr>
          <w:rFonts w:cstheme="minorHAnsi"/>
        </w:rPr>
        <w:t>s or vulnerabilities are identified</w:t>
      </w:r>
      <w:r w:rsidR="00972EE2">
        <w:rPr>
          <w:rFonts w:cstheme="minorHAnsi"/>
        </w:rPr>
        <w:t>; and</w:t>
      </w:r>
    </w:p>
    <w:p w14:paraId="70AA7B2C" w14:textId="7840E4D7" w:rsidR="00A925F9" w:rsidRDefault="00A925F9" w:rsidP="005D652B">
      <w:pPr>
        <w:ind w:left="1416" w:right="188" w:hanging="567"/>
        <w:jc w:val="both"/>
        <w:rPr>
          <w:rFonts w:cstheme="minorHAnsi"/>
        </w:rPr>
      </w:pPr>
      <w:r w:rsidRPr="00D238B4">
        <w:rPr>
          <w:rFonts w:cstheme="minorHAnsi"/>
        </w:rPr>
        <w:t>(i)</w:t>
      </w:r>
      <w:r w:rsidRPr="00D238B4">
        <w:rPr>
          <w:rFonts w:cstheme="minorHAnsi"/>
        </w:rPr>
        <w:tab/>
        <w:t>provide data to enable analysis of attempted or successful cyber-attacks.</w:t>
      </w:r>
    </w:p>
    <w:p w14:paraId="48337F3D" w14:textId="33658874" w:rsidR="00BD0560" w:rsidRDefault="00A925F9" w:rsidP="005D652B">
      <w:pPr>
        <w:ind w:left="849" w:right="188" w:hanging="849"/>
        <w:rPr>
          <w:ins w:id="28" w:author="Darren Handley" w:date="2021-04-15T15:17:00Z"/>
          <w:rFonts w:cstheme="minorHAnsi"/>
        </w:rPr>
      </w:pPr>
      <w:r w:rsidRPr="000317DD">
        <w:rPr>
          <w:rFonts w:cstheme="minorHAnsi"/>
        </w:rPr>
        <w:t>1.</w:t>
      </w:r>
      <w:r>
        <w:rPr>
          <w:rFonts w:cstheme="minorHAnsi"/>
        </w:rPr>
        <w:t>1.</w:t>
      </w:r>
      <w:r w:rsidRPr="000317DD">
        <w:rPr>
          <w:rFonts w:cstheme="minorHAnsi"/>
        </w:rPr>
        <w:t>3</w:t>
      </w:r>
      <w:r>
        <w:rPr>
          <w:rFonts w:cstheme="minorHAnsi"/>
        </w:rPr>
        <w:t>.</w:t>
      </w:r>
      <w:r w:rsidRPr="000317DD">
        <w:rPr>
          <w:rFonts w:cstheme="minorHAnsi"/>
        </w:rPr>
        <w:tab/>
      </w:r>
      <w:r w:rsidR="00972EE2" w:rsidRPr="000317DD">
        <w:rPr>
          <w:rFonts w:cstheme="minorHAnsi"/>
        </w:rPr>
        <w:t xml:space="preserve">The management </w:t>
      </w:r>
      <w:r w:rsidR="00972EE2" w:rsidRPr="000317DD">
        <w:rPr>
          <w:rFonts w:cstheme="minorHAnsi"/>
          <w:highlight w:val="cyan"/>
        </w:rPr>
        <w:t>system</w:t>
      </w:r>
      <w:r w:rsidR="00972EE2" w:rsidRPr="000317DD">
        <w:rPr>
          <w:rFonts w:cstheme="minorHAnsi"/>
        </w:rPr>
        <w:t xml:space="preserve"> </w:t>
      </w:r>
      <w:ins w:id="29" w:author="Darren Handley" w:date="2021-04-19T13:12:00Z">
        <w:r w:rsidR="00D0390A" w:rsidRPr="00D238B4">
          <w:rPr>
            <w:rFonts w:cstheme="minorHAnsi"/>
          </w:rPr>
          <w:t xml:space="preserve">for </w:t>
        </w:r>
        <w:r w:rsidR="00D0390A" w:rsidRPr="00D238B4">
          <w:rPr>
            <w:rFonts w:cstheme="minorHAnsi"/>
            <w:highlight w:val="yellow"/>
          </w:rPr>
          <w:t>cyber security</w:t>
        </w:r>
        <w:r w:rsidR="00D0390A" w:rsidRPr="00D238B4">
          <w:rPr>
            <w:rFonts w:cstheme="minorHAnsi"/>
          </w:rPr>
          <w:t xml:space="preserve"> </w:t>
        </w:r>
      </w:ins>
      <w:r w:rsidR="00972EE2" w:rsidRPr="000317DD">
        <w:rPr>
          <w:rFonts w:cstheme="minorHAnsi"/>
        </w:rPr>
        <w:t xml:space="preserve">shall </w:t>
      </w:r>
      <w:commentRangeStart w:id="30"/>
      <w:r w:rsidR="00972EE2" w:rsidRPr="000317DD">
        <w:rPr>
          <w:rFonts w:cstheme="minorHAnsi"/>
        </w:rPr>
        <w:t>ensure</w:t>
      </w:r>
      <w:commentRangeEnd w:id="30"/>
      <w:r w:rsidR="00D0390A">
        <w:rPr>
          <w:rStyle w:val="CommentReference"/>
        </w:rPr>
        <w:commentReference w:id="30"/>
      </w:r>
      <w:r w:rsidR="00972EE2" w:rsidRPr="000317DD">
        <w:rPr>
          <w:rFonts w:cstheme="minorHAnsi"/>
        </w:rPr>
        <w:t xml:space="preserve"> that cyber </w:t>
      </w:r>
      <w:r w:rsidR="00972EE2" w:rsidRPr="000317DD">
        <w:rPr>
          <w:rFonts w:cstheme="minorHAnsi"/>
          <w:highlight w:val="yellow"/>
        </w:rPr>
        <w:t>threat</w:t>
      </w:r>
      <w:r w:rsidR="00972EE2" w:rsidRPr="000317DD">
        <w:rPr>
          <w:rFonts w:cstheme="minorHAnsi"/>
        </w:rPr>
        <w:t xml:space="preserve">s and vulnerabilities </w:t>
      </w:r>
      <w:del w:id="31" w:author="Darren Handley" w:date="2021-04-19T13:17:00Z">
        <w:r w:rsidR="00972EE2" w:rsidRPr="000317DD" w:rsidDel="00D0390A">
          <w:rPr>
            <w:rFonts w:cstheme="minorHAnsi"/>
          </w:rPr>
          <w:delText xml:space="preserve">which </w:delText>
        </w:r>
      </w:del>
      <w:ins w:id="32" w:author="Darren Handley" w:date="2021-04-19T13:17:00Z">
        <w:r w:rsidR="00D0390A">
          <w:rPr>
            <w:rFonts w:cstheme="minorHAnsi"/>
          </w:rPr>
          <w:t>that</w:t>
        </w:r>
        <w:r w:rsidR="00D0390A" w:rsidRPr="000317DD">
          <w:rPr>
            <w:rFonts w:cstheme="minorHAnsi"/>
          </w:rPr>
          <w:t xml:space="preserve"> </w:t>
        </w:r>
      </w:ins>
      <w:r w:rsidR="00972EE2" w:rsidRPr="000317DD">
        <w:rPr>
          <w:rFonts w:cstheme="minorHAnsi"/>
        </w:rPr>
        <w:t>are identified as requiring a response from the manufacturer shall be mitigated within a reasonable timeframe</w:t>
      </w:r>
      <w:r w:rsidRPr="000317DD">
        <w:rPr>
          <w:rFonts w:cstheme="minorHAnsi"/>
        </w:rPr>
        <w:t>. (7.2.2.3)</w:t>
      </w:r>
    </w:p>
    <w:p w14:paraId="3862412F" w14:textId="10131C5B" w:rsidR="00BD0560" w:rsidRPr="00BD0560" w:rsidRDefault="00BD0560" w:rsidP="005D652B">
      <w:pPr>
        <w:ind w:left="849" w:right="188" w:hanging="849"/>
        <w:rPr>
          <w:rFonts w:cstheme="minorHAnsi"/>
          <w:color w:val="FF0000"/>
          <w:rPrChange w:id="33" w:author="Darren Handley" w:date="2021-04-15T15:17:00Z">
            <w:rPr>
              <w:rFonts w:cstheme="minorHAnsi"/>
            </w:rPr>
          </w:rPrChange>
        </w:rPr>
      </w:pPr>
      <w:ins w:id="34" w:author="Darren Handley" w:date="2021-04-15T15:17:00Z">
        <w:r w:rsidRPr="00BD0560">
          <w:rPr>
            <w:rFonts w:cstheme="minorHAnsi"/>
            <w:color w:val="FF0000"/>
            <w:rPrChange w:id="35" w:author="Darren Handley" w:date="2021-04-15T15:17:00Z">
              <w:rPr>
                <w:rFonts w:cstheme="minorHAnsi"/>
              </w:rPr>
            </w:rPrChange>
          </w:rPr>
          <w:t>Suggested amendment JPN:</w:t>
        </w:r>
      </w:ins>
    </w:p>
    <w:p w14:paraId="6FF61EFE" w14:textId="140C2DE5" w:rsidR="00A925F9" w:rsidRPr="000317DD" w:rsidRDefault="00A925F9" w:rsidP="005D652B">
      <w:pPr>
        <w:ind w:left="843" w:hanging="843"/>
        <w:rPr>
          <w:rFonts w:cstheme="minorHAnsi"/>
        </w:rPr>
      </w:pPr>
      <w:r w:rsidRPr="000317DD">
        <w:rPr>
          <w:rFonts w:cstheme="minorHAnsi"/>
        </w:rPr>
        <w:lastRenderedPageBreak/>
        <w:t>1.1.4.</w:t>
      </w:r>
      <w:r w:rsidRPr="000317DD">
        <w:rPr>
          <w:rFonts w:cstheme="minorHAnsi"/>
        </w:rPr>
        <w:tab/>
      </w:r>
      <w:r w:rsidR="006B176B" w:rsidRPr="000317DD">
        <w:rPr>
          <w:rFonts w:cstheme="minorHAnsi"/>
        </w:rPr>
        <w:t xml:space="preserve">The processes used in the management </w:t>
      </w:r>
      <w:r w:rsidR="006B176B" w:rsidRPr="000317DD">
        <w:rPr>
          <w:rFonts w:cstheme="minorHAnsi"/>
          <w:highlight w:val="cyan"/>
        </w:rPr>
        <w:t>system</w:t>
      </w:r>
      <w:r w:rsidR="006B176B" w:rsidRPr="000317DD">
        <w:rPr>
          <w:rFonts w:cstheme="minorHAnsi"/>
        </w:rPr>
        <w:t xml:space="preserve"> for </w:t>
      </w:r>
      <w:r w:rsidR="006B176B" w:rsidRPr="000317DD">
        <w:rPr>
          <w:rFonts w:cstheme="minorHAnsi"/>
          <w:highlight w:val="yellow"/>
        </w:rPr>
        <w:t>cyber security</w:t>
      </w:r>
      <w:r w:rsidR="006B176B" w:rsidRPr="000317DD">
        <w:rPr>
          <w:rFonts w:cstheme="minorHAnsi"/>
        </w:rPr>
        <w:t xml:space="preserve"> shall ensure that the monitoring specified in section 1.1.2(g) </w:t>
      </w:r>
      <w:r w:rsidR="006B176B">
        <w:rPr>
          <w:rFonts w:cstheme="minorHAnsi"/>
        </w:rPr>
        <w:t>is</w:t>
      </w:r>
      <w:r w:rsidR="006B176B" w:rsidRPr="000317DD">
        <w:rPr>
          <w:rFonts w:cstheme="minorHAnsi"/>
        </w:rPr>
        <w:t xml:space="preserve"> continual </w:t>
      </w:r>
      <w:r w:rsidR="006B176B">
        <w:rPr>
          <w:rFonts w:cstheme="minorHAnsi"/>
        </w:rPr>
        <w:t xml:space="preserve">and </w:t>
      </w:r>
      <w:r w:rsidR="006B176B" w:rsidRPr="000317DD">
        <w:rPr>
          <w:rFonts w:cstheme="minorHAnsi"/>
        </w:rPr>
        <w:t>include</w:t>
      </w:r>
      <w:r w:rsidR="006B176B">
        <w:rPr>
          <w:rFonts w:cstheme="minorHAnsi"/>
        </w:rPr>
        <w:t>s</w:t>
      </w:r>
      <w:r w:rsidR="006B176B" w:rsidRPr="000317DD">
        <w:rPr>
          <w:rFonts w:cstheme="minorHAnsi"/>
        </w:rPr>
        <w:t>:</w:t>
      </w:r>
      <w:r w:rsidRPr="000317DD">
        <w:rPr>
          <w:rFonts w:cstheme="minorHAnsi"/>
        </w:rPr>
        <w:t xml:space="preserve"> (7.2.2.4)</w:t>
      </w:r>
    </w:p>
    <w:p w14:paraId="500FFBA5" w14:textId="1A30C194" w:rsidR="00A925F9" w:rsidRPr="000317DD" w:rsidRDefault="00A925F9" w:rsidP="005D652B">
      <w:pPr>
        <w:ind w:left="843" w:hanging="843"/>
        <w:rPr>
          <w:rFonts w:cstheme="minorHAnsi"/>
        </w:rPr>
      </w:pPr>
      <w:r w:rsidRPr="000317DD">
        <w:rPr>
          <w:rFonts w:cstheme="minorHAnsi"/>
        </w:rPr>
        <w:tab/>
        <w:t xml:space="preserve">(a) vehicles </w:t>
      </w:r>
      <w:r w:rsidR="006B176B">
        <w:rPr>
          <w:rFonts w:cstheme="minorHAnsi"/>
        </w:rPr>
        <w:t>in the field</w:t>
      </w:r>
      <w:r w:rsidRPr="000317DD">
        <w:rPr>
          <w:rFonts w:cstheme="minorHAnsi"/>
        </w:rPr>
        <w:t>; and</w:t>
      </w:r>
    </w:p>
    <w:p w14:paraId="1035CF12" w14:textId="6ED31424" w:rsidR="00A925F9" w:rsidRPr="00D238B4" w:rsidRDefault="00A925F9" w:rsidP="005D652B">
      <w:pPr>
        <w:ind w:left="849" w:right="188" w:hanging="849"/>
        <w:rPr>
          <w:rFonts w:cstheme="minorHAnsi"/>
        </w:rPr>
      </w:pPr>
      <w:r w:rsidRPr="000317DD">
        <w:rPr>
          <w:rFonts w:cstheme="minorHAnsi"/>
        </w:rPr>
        <w:tab/>
        <w:t xml:space="preserve">(b) </w:t>
      </w:r>
      <w:r w:rsidR="00BD0560" w:rsidRPr="00BD0560">
        <w:rPr>
          <w:rFonts w:ascii="Times New Roman" w:hAnsi="Times New Roman" w:cs="Times New Roman"/>
          <w:b/>
          <w:color w:val="FF0000"/>
          <w:rPrChange w:id="36" w:author="Darren Handley" w:date="2021-04-15T15:18:00Z">
            <w:rPr>
              <w:rFonts w:ascii="Times New Roman" w:hAnsi="Times New Roman" w:cs="Times New Roman"/>
            </w:rPr>
          </w:rPrChange>
        </w:rPr>
        <w:t xml:space="preserve">the capability to </w:t>
      </w:r>
      <w:commentRangeStart w:id="37"/>
      <w:commentRangeStart w:id="38"/>
      <w:r w:rsidR="00BD0560" w:rsidRPr="00BD0560">
        <w:rPr>
          <w:rFonts w:ascii="Times New Roman" w:hAnsi="Times New Roman" w:cs="Times New Roman"/>
          <w:b/>
          <w:color w:val="FF0000"/>
          <w:rPrChange w:id="39" w:author="Darren Handley" w:date="2021-04-15T15:18:00Z">
            <w:rPr>
              <w:rFonts w:ascii="Times New Roman" w:hAnsi="Times New Roman" w:cs="Times New Roman"/>
            </w:rPr>
          </w:rPrChange>
        </w:rPr>
        <w:t>analyse</w:t>
      </w:r>
      <w:commentRangeEnd w:id="37"/>
      <w:r w:rsidR="00BD0560">
        <w:rPr>
          <w:rStyle w:val="CommentReference"/>
        </w:rPr>
        <w:commentReference w:id="37"/>
      </w:r>
      <w:commentRangeEnd w:id="38"/>
      <w:r w:rsidR="00926127">
        <w:rPr>
          <w:rStyle w:val="CommentReference"/>
        </w:rPr>
        <w:commentReference w:id="38"/>
      </w:r>
      <w:r w:rsidR="00BD0560" w:rsidRPr="00BD0560">
        <w:rPr>
          <w:rFonts w:ascii="Times New Roman" w:hAnsi="Times New Roman" w:cs="Times New Roman"/>
          <w:b/>
          <w:color w:val="FF0000"/>
          <w:rPrChange w:id="40" w:author="Darren Handley" w:date="2021-04-15T15:18:00Z">
            <w:rPr>
              <w:rFonts w:ascii="Times New Roman" w:hAnsi="Times New Roman" w:cs="Times New Roman"/>
            </w:rPr>
          </w:rPrChange>
        </w:rPr>
        <w:t xml:space="preserve"> and detect cyber threats, vulnerabilities and cyber-attacks from vehicle data and vehicle logs</w:t>
      </w:r>
      <w:r w:rsidRPr="000317DD">
        <w:rPr>
          <w:rFonts w:cstheme="minorHAnsi"/>
        </w:rPr>
        <w:t xml:space="preserve">.  </w:t>
      </w:r>
      <w:del w:id="41" w:author="Darren Handley" w:date="2021-04-19T13:29:00Z">
        <w:r w:rsidRPr="000317DD" w:rsidDel="00926127">
          <w:rPr>
            <w:rFonts w:cstheme="minorHAnsi"/>
          </w:rPr>
          <w:delText xml:space="preserve">The </w:delText>
        </w:r>
      </w:del>
      <w:ins w:id="42" w:author="Darren Handley" w:date="2021-04-19T13:29:00Z">
        <w:r w:rsidR="00926127" w:rsidRPr="000317DD">
          <w:rPr>
            <w:rFonts w:cstheme="minorHAnsi"/>
          </w:rPr>
          <w:t>Th</w:t>
        </w:r>
        <w:r w:rsidR="00926127">
          <w:rPr>
            <w:rFonts w:cstheme="minorHAnsi"/>
          </w:rPr>
          <w:t>is</w:t>
        </w:r>
        <w:r w:rsidR="00926127" w:rsidRPr="000317DD">
          <w:rPr>
            <w:rFonts w:cstheme="minorHAnsi"/>
          </w:rPr>
          <w:t xml:space="preserve"> </w:t>
        </w:r>
      </w:ins>
      <w:r w:rsidRPr="000317DD">
        <w:rPr>
          <w:rFonts w:cstheme="minorHAnsi"/>
        </w:rPr>
        <w:t xml:space="preserve">capability shall respect the privacy rights of vehicle owners </w:t>
      </w:r>
      <w:r w:rsidR="00380408">
        <w:rPr>
          <w:rFonts w:cstheme="minorHAnsi"/>
        </w:rPr>
        <w:t>and</w:t>
      </w:r>
      <w:r w:rsidR="00380408" w:rsidRPr="000317DD">
        <w:rPr>
          <w:rFonts w:cstheme="minorHAnsi"/>
        </w:rPr>
        <w:t xml:space="preserve"> </w:t>
      </w:r>
      <w:r w:rsidRPr="000317DD">
        <w:rPr>
          <w:rFonts w:cstheme="minorHAnsi"/>
        </w:rPr>
        <w:t>drivers</w:t>
      </w:r>
      <w:r w:rsidRPr="00263D94">
        <w:rPr>
          <w:rFonts w:cstheme="minorHAnsi"/>
          <w:highlight w:val="green"/>
        </w:rPr>
        <w:t>,</w:t>
      </w:r>
      <w:r w:rsidRPr="000317DD">
        <w:rPr>
          <w:rFonts w:cstheme="minorHAnsi"/>
        </w:rPr>
        <w:t xml:space="preserve"> particularly with respect to consent.</w:t>
      </w:r>
    </w:p>
    <w:p w14:paraId="7B55AF1E" w14:textId="6EF5DBE7" w:rsidR="00A925F9" w:rsidRPr="00D238B4" w:rsidRDefault="00A925F9" w:rsidP="005D652B">
      <w:pPr>
        <w:ind w:left="849" w:right="188" w:hanging="849"/>
        <w:rPr>
          <w:rFonts w:cstheme="minorHAnsi"/>
        </w:rPr>
      </w:pPr>
      <w:r w:rsidRPr="000317DD">
        <w:rPr>
          <w:rFonts w:cstheme="minorHAnsi"/>
        </w:rPr>
        <w:t>1.1.5.</w:t>
      </w:r>
      <w:r w:rsidRPr="000317DD">
        <w:rPr>
          <w:rFonts w:cstheme="minorHAnsi"/>
        </w:rPr>
        <w:tab/>
      </w:r>
      <w:r w:rsidR="00E80BB9" w:rsidRPr="000317DD">
        <w:rPr>
          <w:rFonts w:cstheme="minorHAnsi"/>
        </w:rPr>
        <w:t xml:space="preserve">The management </w:t>
      </w:r>
      <w:r w:rsidR="00E80BB9" w:rsidRPr="000317DD">
        <w:rPr>
          <w:rFonts w:cstheme="minorHAnsi"/>
          <w:highlight w:val="cyan"/>
        </w:rPr>
        <w:t>system</w:t>
      </w:r>
      <w:r w:rsidR="00E80BB9" w:rsidRPr="000317DD">
        <w:rPr>
          <w:rFonts w:cstheme="minorHAnsi"/>
        </w:rPr>
        <w:t xml:space="preserve"> for </w:t>
      </w:r>
      <w:r w:rsidR="00E80BB9" w:rsidRPr="000317DD">
        <w:rPr>
          <w:rFonts w:cstheme="minorHAnsi"/>
          <w:highlight w:val="yellow"/>
        </w:rPr>
        <w:t>cyber security</w:t>
      </w:r>
      <w:r w:rsidR="00E80BB9" w:rsidRPr="000317DD">
        <w:rPr>
          <w:rFonts w:cstheme="minorHAnsi"/>
        </w:rPr>
        <w:t xml:space="preserve"> shall </w:t>
      </w:r>
      <w:r w:rsidR="0021330C">
        <w:rPr>
          <w:rFonts w:cstheme="minorHAnsi"/>
        </w:rPr>
        <w:t>manage</w:t>
      </w:r>
      <w:r w:rsidR="0021330C" w:rsidRPr="000317DD">
        <w:rPr>
          <w:rFonts w:cstheme="minorHAnsi"/>
        </w:rPr>
        <w:t xml:space="preserve"> </w:t>
      </w:r>
      <w:r w:rsidR="00E80BB9" w:rsidRPr="000317DD">
        <w:rPr>
          <w:rFonts w:cstheme="minorHAnsi"/>
          <w:highlight w:val="yellow"/>
        </w:rPr>
        <w:t xml:space="preserve">cyber </w:t>
      </w:r>
      <w:commentRangeStart w:id="43"/>
      <w:r w:rsidR="00E80BB9" w:rsidRPr="000317DD">
        <w:rPr>
          <w:rFonts w:cstheme="minorHAnsi"/>
          <w:highlight w:val="yellow"/>
        </w:rPr>
        <w:t>security</w:t>
      </w:r>
      <w:commentRangeEnd w:id="43"/>
      <w:r w:rsidR="003C5DFC">
        <w:rPr>
          <w:rStyle w:val="CommentReference"/>
        </w:rPr>
        <w:commentReference w:id="43"/>
      </w:r>
      <w:r w:rsidR="00E80BB9" w:rsidRPr="000317DD">
        <w:rPr>
          <w:rFonts w:cstheme="minorHAnsi"/>
        </w:rPr>
        <w:t xml:space="preserve"> </w:t>
      </w:r>
      <w:r w:rsidR="00E80BB9">
        <w:rPr>
          <w:rFonts w:cstheme="minorHAnsi"/>
        </w:rPr>
        <w:t xml:space="preserve">related </w:t>
      </w:r>
      <w:r w:rsidR="00E80BB9" w:rsidRPr="000317DD">
        <w:rPr>
          <w:rFonts w:cstheme="minorHAnsi"/>
        </w:rPr>
        <w:t>dependencies that may exist with contracted suppliers, service providers or manufacturer’s sub-organizations.</w:t>
      </w:r>
      <w:r w:rsidRPr="000317DD">
        <w:rPr>
          <w:rFonts w:cstheme="minorHAnsi"/>
        </w:rPr>
        <w:t xml:space="preserve"> (7.2.2.5.)</w:t>
      </w:r>
    </w:p>
    <w:p w14:paraId="212BF9FA" w14:textId="0A449DCB" w:rsidR="00A925F9" w:rsidRPr="00CF0062" w:rsidRDefault="00A925F9" w:rsidP="005D652B">
      <w:pPr>
        <w:ind w:left="843" w:hanging="843"/>
        <w:rPr>
          <w:rFonts w:cstheme="minorHAnsi"/>
        </w:rPr>
      </w:pPr>
      <w:r w:rsidRPr="000317DD">
        <w:rPr>
          <w:rFonts w:cstheme="minorHAnsi"/>
        </w:rPr>
        <w:t>1.2</w:t>
      </w:r>
      <w:r w:rsidRPr="000317DD">
        <w:rPr>
          <w:rFonts w:cstheme="minorHAnsi"/>
        </w:rPr>
        <w:tab/>
      </w:r>
      <w:r w:rsidR="005D652B" w:rsidRPr="000317DD">
        <w:rPr>
          <w:rFonts w:cstheme="minorHAnsi"/>
        </w:rPr>
        <w:t xml:space="preserve">Management </w:t>
      </w:r>
      <w:r w:rsidR="005D652B" w:rsidRPr="000317DD">
        <w:rPr>
          <w:rFonts w:cstheme="minorHAnsi"/>
          <w:highlight w:val="cyan"/>
        </w:rPr>
        <w:t>System</w:t>
      </w:r>
      <w:r w:rsidR="005D652B" w:rsidRPr="000317DD">
        <w:rPr>
          <w:rFonts w:cstheme="minorHAnsi"/>
        </w:rPr>
        <w:t xml:space="preserve"> for </w:t>
      </w:r>
      <w:r w:rsidRPr="000317DD">
        <w:rPr>
          <w:rFonts w:cstheme="minorHAnsi"/>
          <w:highlight w:val="green"/>
        </w:rPr>
        <w:t>Software Updates</w:t>
      </w:r>
    </w:p>
    <w:p w14:paraId="2F21AAD6" w14:textId="7D56D802" w:rsidR="00A925F9" w:rsidRPr="000317DD" w:rsidRDefault="00A925F9" w:rsidP="005D652B">
      <w:pPr>
        <w:ind w:left="843" w:hanging="843"/>
        <w:rPr>
          <w:rFonts w:cstheme="minorHAnsi"/>
        </w:rPr>
      </w:pPr>
      <w:r w:rsidRPr="000317DD">
        <w:rPr>
          <w:rFonts w:cstheme="minorHAnsi"/>
        </w:rPr>
        <w:t>1.2.1</w:t>
      </w:r>
      <w:r w:rsidRPr="000317DD">
        <w:rPr>
          <w:rFonts w:cstheme="minorHAnsi"/>
        </w:rPr>
        <w:tab/>
      </w:r>
      <w:r w:rsidR="005D652B" w:rsidRPr="000317DD">
        <w:rPr>
          <w:rFonts w:cstheme="minorHAnsi"/>
        </w:rPr>
        <w:t xml:space="preserve">The management </w:t>
      </w:r>
      <w:r w:rsidR="005D652B" w:rsidRPr="000317DD">
        <w:rPr>
          <w:rFonts w:cstheme="minorHAnsi"/>
          <w:highlight w:val="cyan"/>
        </w:rPr>
        <w:t>system</w:t>
      </w:r>
      <w:r w:rsidR="005D652B" w:rsidRPr="000317DD">
        <w:rPr>
          <w:rFonts w:cstheme="minorHAnsi"/>
        </w:rPr>
        <w:t xml:space="preserve"> for software updates shall include</w:t>
      </w:r>
      <w:r w:rsidR="005D652B" w:rsidRPr="005D652B">
        <w:rPr>
          <w:rFonts w:cstheme="minorHAnsi"/>
        </w:rPr>
        <w:t xml:space="preserve"> </w:t>
      </w:r>
      <w:r w:rsidR="005D652B">
        <w:rPr>
          <w:rFonts w:cstheme="minorHAnsi"/>
        </w:rPr>
        <w:t>processes to</w:t>
      </w:r>
      <w:r w:rsidRPr="000317DD">
        <w:rPr>
          <w:rFonts w:cstheme="minorHAnsi"/>
        </w:rPr>
        <w:t>:</w:t>
      </w:r>
    </w:p>
    <w:p w14:paraId="39A3A45E" w14:textId="07A9C2FC" w:rsidR="00A925F9" w:rsidRPr="000317DD" w:rsidRDefault="00A925F9" w:rsidP="005D652B">
      <w:pPr>
        <w:ind w:left="843" w:hanging="843"/>
        <w:rPr>
          <w:rFonts w:cstheme="minorHAnsi"/>
        </w:rPr>
      </w:pPr>
      <w:r w:rsidRPr="000317DD">
        <w:rPr>
          <w:rFonts w:cstheme="minorHAnsi"/>
        </w:rPr>
        <w:t xml:space="preserve">(a) </w:t>
      </w:r>
      <w:r w:rsidRPr="000317DD">
        <w:rPr>
          <w:rFonts w:cstheme="minorHAnsi"/>
        </w:rPr>
        <w:tab/>
        <w:t xml:space="preserve">document information relating to </w:t>
      </w:r>
      <w:r w:rsidRPr="000317DD">
        <w:rPr>
          <w:rFonts w:cstheme="minorHAnsi"/>
          <w:highlight w:val="green"/>
        </w:rPr>
        <w:t>software updates</w:t>
      </w:r>
      <w:r w:rsidRPr="000317DD">
        <w:rPr>
          <w:rFonts w:cstheme="minorHAnsi"/>
        </w:rPr>
        <w:t xml:space="preserve"> (7.1.1.1)</w:t>
      </w:r>
    </w:p>
    <w:p w14:paraId="55E56EB5" w14:textId="12ACAC8B" w:rsidR="00A925F9" w:rsidRPr="000317DD" w:rsidRDefault="00A925F9" w:rsidP="005D652B">
      <w:pPr>
        <w:ind w:left="843" w:hanging="843"/>
        <w:rPr>
          <w:rFonts w:cstheme="minorHAnsi"/>
        </w:rPr>
      </w:pPr>
      <w:r w:rsidRPr="000317DD">
        <w:rPr>
          <w:rFonts w:cstheme="minorHAnsi"/>
        </w:rPr>
        <w:t>(b)</w:t>
      </w:r>
      <w:r w:rsidRPr="000317DD">
        <w:rPr>
          <w:rFonts w:cstheme="minorHAnsi"/>
        </w:rPr>
        <w:tab/>
      </w:r>
      <w:r w:rsidRPr="000317DD">
        <w:rPr>
          <w:rFonts w:cstheme="minorHAnsi"/>
          <w:color w:val="000000"/>
        </w:rPr>
        <w:t>securely</w:t>
      </w:r>
      <w:r w:rsidRPr="000317DD">
        <w:rPr>
          <w:rFonts w:cstheme="minorHAnsi"/>
        </w:rPr>
        <w:t xml:space="preserve"> maintain the information documented in 1.2.1 part (a) (7.1.1.1)</w:t>
      </w:r>
    </w:p>
    <w:p w14:paraId="5DD4F74F" w14:textId="67C886D6" w:rsidR="00A925F9" w:rsidRPr="000317DD" w:rsidRDefault="00A925F9" w:rsidP="005D652B">
      <w:pPr>
        <w:ind w:left="843" w:hanging="843"/>
        <w:rPr>
          <w:rFonts w:cstheme="minorHAnsi"/>
        </w:rPr>
      </w:pPr>
      <w:r w:rsidRPr="000317DD">
        <w:rPr>
          <w:rFonts w:cstheme="minorHAnsi"/>
        </w:rPr>
        <w:t>(c)</w:t>
      </w:r>
      <w:r w:rsidRPr="000317DD">
        <w:rPr>
          <w:rFonts w:cstheme="minorHAnsi"/>
        </w:rPr>
        <w:tab/>
        <w:t>make the information documented in 1.2.1 part (a) available to appropriate authorities upon request (7.1.1.1)</w:t>
      </w:r>
    </w:p>
    <w:p w14:paraId="4E207E92" w14:textId="762409DE" w:rsidR="00A925F9" w:rsidRPr="000317DD" w:rsidRDefault="00A925F9" w:rsidP="005D652B">
      <w:pPr>
        <w:ind w:left="843" w:hanging="843"/>
        <w:rPr>
          <w:ins w:id="44" w:author="Versailles, Mary (NHTSA)" w:date="2020-12-14T11:46:00Z"/>
          <w:rFonts w:cstheme="minorHAnsi"/>
        </w:rPr>
      </w:pPr>
      <w:r w:rsidRPr="000317DD">
        <w:rPr>
          <w:rFonts w:cstheme="minorHAnsi"/>
        </w:rPr>
        <w:t>(d)</w:t>
      </w:r>
      <w:r w:rsidRPr="000317DD">
        <w:rPr>
          <w:rFonts w:cstheme="minorHAnsi"/>
        </w:rPr>
        <w:tab/>
      </w:r>
      <w:r w:rsidR="005D652B">
        <w:rPr>
          <w:rFonts w:cstheme="minorHAnsi"/>
        </w:rPr>
        <w:t xml:space="preserve">uniquely identify </w:t>
      </w:r>
      <w:r w:rsidRPr="000317DD">
        <w:rPr>
          <w:rFonts w:cstheme="minorHAnsi"/>
        </w:rPr>
        <w:t xml:space="preserve">all initial and updated versions of </w:t>
      </w:r>
      <w:r w:rsidRPr="000317DD">
        <w:rPr>
          <w:rFonts w:cstheme="minorHAnsi"/>
          <w:highlight w:val="green"/>
        </w:rPr>
        <w:t>software</w:t>
      </w:r>
      <w:r w:rsidRPr="000317DD">
        <w:rPr>
          <w:rFonts w:cstheme="minorHAnsi"/>
        </w:rPr>
        <w:t xml:space="preserve"> on </w:t>
      </w:r>
      <w:commentRangeStart w:id="45"/>
      <w:commentRangeStart w:id="46"/>
      <w:del w:id="47" w:author="Darren Handley" w:date="2021-04-20T12:27:00Z">
        <w:r w:rsidRPr="000317DD" w:rsidDel="000B2A52">
          <w:rPr>
            <w:rFonts w:cstheme="minorHAnsi"/>
          </w:rPr>
          <w:delText>[</w:delText>
        </w:r>
      </w:del>
      <w:r w:rsidRPr="000317DD">
        <w:rPr>
          <w:rFonts w:cstheme="minorHAnsi"/>
        </w:rPr>
        <w:t>systems of the vehicle</w:t>
      </w:r>
      <w:r w:rsidR="003E55F0">
        <w:rPr>
          <w:rFonts w:cstheme="minorHAnsi"/>
        </w:rPr>
        <w:t xml:space="preserve"> specified in regulation</w:t>
      </w:r>
      <w:r w:rsidR="003E55F0" w:rsidRPr="003E55F0">
        <w:rPr>
          <w:rFonts w:cstheme="minorHAnsi"/>
        </w:rPr>
        <w:t xml:space="preserve"> </w:t>
      </w:r>
      <w:r w:rsidR="003E55F0">
        <w:rPr>
          <w:rFonts w:cstheme="minorHAnsi"/>
        </w:rPr>
        <w:t xml:space="preserve">or </w:t>
      </w:r>
      <w:commentRangeStart w:id="48"/>
      <w:commentRangeStart w:id="49"/>
      <w:commentRangeStart w:id="50"/>
      <w:r w:rsidR="003E55F0" w:rsidRPr="008E3536">
        <w:rPr>
          <w:rFonts w:cstheme="minorHAnsi"/>
        </w:rPr>
        <w:t>national</w:t>
      </w:r>
      <w:r w:rsidR="003E55F0">
        <w:rPr>
          <w:rFonts w:cstheme="minorHAnsi"/>
        </w:rPr>
        <w:t xml:space="preserve"> </w:t>
      </w:r>
      <w:commentRangeEnd w:id="48"/>
      <w:r w:rsidR="003E55F0">
        <w:rPr>
          <w:rStyle w:val="CommentReference"/>
        </w:rPr>
        <w:commentReference w:id="48"/>
      </w:r>
      <w:commentRangeEnd w:id="49"/>
      <w:r w:rsidR="00A56C4E">
        <w:rPr>
          <w:rStyle w:val="CommentReference"/>
        </w:rPr>
        <w:commentReference w:id="49"/>
      </w:r>
      <w:commentRangeEnd w:id="50"/>
      <w:r w:rsidR="00FC4C9A">
        <w:rPr>
          <w:rStyle w:val="CommentReference"/>
        </w:rPr>
        <w:commentReference w:id="50"/>
      </w:r>
      <w:r w:rsidR="003E55F0">
        <w:rPr>
          <w:rFonts w:cstheme="minorHAnsi"/>
        </w:rPr>
        <w:t>legislation</w:t>
      </w:r>
      <w:del w:id="51" w:author="Darren Handley" w:date="2021-04-20T12:27:00Z">
        <w:r w:rsidRPr="000317DD" w:rsidDel="000B2A52">
          <w:rPr>
            <w:rFonts w:cstheme="minorHAnsi"/>
          </w:rPr>
          <w:delText>]</w:delText>
        </w:r>
        <w:commentRangeEnd w:id="45"/>
        <w:r w:rsidRPr="000317DD" w:rsidDel="000B2A52">
          <w:rPr>
            <w:rStyle w:val="CommentReference"/>
            <w:rFonts w:cstheme="minorHAnsi"/>
          </w:rPr>
          <w:commentReference w:id="45"/>
        </w:r>
        <w:commentRangeEnd w:id="46"/>
        <w:r w:rsidR="0021330C" w:rsidDel="000B2A52">
          <w:rPr>
            <w:rStyle w:val="CommentReference"/>
          </w:rPr>
          <w:commentReference w:id="46"/>
        </w:r>
        <w:r w:rsidRPr="000317DD" w:rsidDel="000B2A52">
          <w:rPr>
            <w:rFonts w:cstheme="minorHAnsi"/>
          </w:rPr>
          <w:delText>,</w:delText>
        </w:r>
      </w:del>
      <w:r w:rsidRPr="000317DD">
        <w:rPr>
          <w:rFonts w:cstheme="minorHAnsi"/>
        </w:rPr>
        <w:t xml:space="preserve"> </w:t>
      </w:r>
      <w:r w:rsidRPr="000317DD">
        <w:rPr>
          <w:rFonts w:cstheme="minorHAnsi"/>
          <w:color w:val="000000"/>
        </w:rPr>
        <w:t>including</w:t>
      </w:r>
      <w:r w:rsidRPr="000317DD">
        <w:rPr>
          <w:rFonts w:cstheme="minorHAnsi"/>
        </w:rPr>
        <w:t xml:space="preserve"> </w:t>
      </w:r>
      <w:r w:rsidRPr="000317DD">
        <w:rPr>
          <w:rFonts w:cstheme="minorHAnsi"/>
          <w:highlight w:val="green"/>
        </w:rPr>
        <w:t>integrity validation data</w:t>
      </w:r>
      <w:r w:rsidRPr="000317DD">
        <w:rPr>
          <w:rFonts w:cstheme="minorHAnsi"/>
        </w:rPr>
        <w:t>, and relevant hardware components (7.1.1.2)</w:t>
      </w:r>
    </w:p>
    <w:p w14:paraId="4FA47DF5" w14:textId="2918C5F4" w:rsidR="00A925F9" w:rsidRPr="000317DD" w:rsidRDefault="00A925F9" w:rsidP="005D652B">
      <w:pPr>
        <w:ind w:left="843" w:hanging="843"/>
        <w:rPr>
          <w:rFonts w:cstheme="minorHAnsi"/>
        </w:rPr>
      </w:pPr>
      <w:ins w:id="52" w:author="Versailles, Mary (NHTSA)" w:date="2020-12-14T11:46:00Z">
        <w:r w:rsidRPr="000317DD">
          <w:rPr>
            <w:rFonts w:cstheme="minorHAnsi"/>
          </w:rPr>
          <w:t>(e)</w:t>
        </w:r>
      </w:ins>
      <w:ins w:id="53" w:author="Versailles, Mary (NHTSA)" w:date="2020-12-14T11:47:00Z">
        <w:r w:rsidRPr="000317DD">
          <w:rPr>
            <w:rFonts w:cstheme="minorHAnsi"/>
          </w:rPr>
          <w:tab/>
        </w:r>
      </w:ins>
      <w:r w:rsidR="005D652B">
        <w:rPr>
          <w:rFonts w:cstheme="minorHAnsi"/>
        </w:rPr>
        <w:t>access and update</w:t>
      </w:r>
      <w:r w:rsidRPr="000317DD">
        <w:rPr>
          <w:rFonts w:cstheme="minorHAnsi"/>
        </w:rPr>
        <w:t xml:space="preserve"> information regarding </w:t>
      </w:r>
      <w:del w:id="54" w:author="Darren Handley" w:date="2021-04-20T12:13:00Z">
        <w:r w:rsidRPr="000317DD" w:rsidDel="00A26E39">
          <w:rPr>
            <w:rFonts w:cstheme="minorHAnsi"/>
          </w:rPr>
          <w:delText xml:space="preserve">software </w:delText>
        </w:r>
      </w:del>
      <w:r w:rsidRPr="000317DD">
        <w:rPr>
          <w:rFonts w:cstheme="minorHAnsi"/>
        </w:rPr>
        <w:t xml:space="preserve">versions </w:t>
      </w:r>
      <w:del w:id="55" w:author="Darren Handley" w:date="2021-04-20T12:13:00Z">
        <w:r w:rsidRPr="000317DD" w:rsidDel="00A26E39">
          <w:rPr>
            <w:rFonts w:cstheme="minorHAnsi"/>
          </w:rPr>
          <w:delText>bearing parts</w:delText>
        </w:r>
      </w:del>
      <w:ins w:id="56" w:author="Darren Handley" w:date="2021-04-20T12:13:00Z">
        <w:r w:rsidR="00A26E39">
          <w:rPr>
            <w:rFonts w:cstheme="minorHAnsi"/>
          </w:rPr>
          <w:t>of</w:t>
        </w:r>
      </w:ins>
      <w:ins w:id="57" w:author="Darren Handley" w:date="2021-04-20T12:24:00Z">
        <w:r w:rsidR="000B2A52">
          <w:rPr>
            <w:rFonts w:cstheme="minorHAnsi"/>
          </w:rPr>
          <w:t xml:space="preserve"> the</w:t>
        </w:r>
      </w:ins>
      <w:ins w:id="58" w:author="Darren Handley" w:date="2021-04-20T12:13:00Z">
        <w:r w:rsidR="00A26E39">
          <w:rPr>
            <w:rFonts w:cstheme="minorHAnsi"/>
          </w:rPr>
          <w:t xml:space="preserve"> software o</w:t>
        </w:r>
      </w:ins>
      <w:ins w:id="59" w:author="Darren Handley" w:date="2021-04-20T12:22:00Z">
        <w:r w:rsidR="000B2A52">
          <w:rPr>
            <w:rFonts w:cstheme="minorHAnsi"/>
          </w:rPr>
          <w:t>f</w:t>
        </w:r>
      </w:ins>
      <w:ins w:id="60" w:author="Darren Handley" w:date="2021-04-20T12:13:00Z">
        <w:r w:rsidR="00A26E39">
          <w:rPr>
            <w:rFonts w:cstheme="minorHAnsi"/>
          </w:rPr>
          <w:t xml:space="preserve"> system</w:t>
        </w:r>
      </w:ins>
      <w:ins w:id="61" w:author="Darren Handley" w:date="2021-04-20T12:17:00Z">
        <w:r w:rsidR="00A26E39">
          <w:rPr>
            <w:rFonts w:cstheme="minorHAnsi"/>
          </w:rPr>
          <w:t>s or functions</w:t>
        </w:r>
      </w:ins>
      <w:ins w:id="62" w:author="Versailles, Mary (NHTSA)" w:date="2020-12-14T11:47:00Z">
        <w:r w:rsidRPr="000317DD">
          <w:rPr>
            <w:rFonts w:cstheme="minorHAnsi"/>
          </w:rPr>
          <w:t xml:space="preserve"> </w:t>
        </w:r>
      </w:ins>
      <w:del w:id="63" w:author="Darren Handley" w:date="2021-04-20T12:18:00Z">
        <w:r w:rsidR="005D652B" w:rsidDel="00A26E39">
          <w:rPr>
            <w:rFonts w:cstheme="minorHAnsi"/>
          </w:rPr>
          <w:delText xml:space="preserve">that </w:delText>
        </w:r>
        <w:r w:rsidRPr="000317DD" w:rsidDel="00A26E39">
          <w:rPr>
            <w:rFonts w:cstheme="minorHAnsi"/>
          </w:rPr>
          <w:delText xml:space="preserve">are </w:delText>
        </w:r>
      </w:del>
      <w:r w:rsidRPr="000317DD">
        <w:rPr>
          <w:rFonts w:cstheme="minorHAnsi"/>
        </w:rPr>
        <w:t xml:space="preserve">specified in </w:t>
      </w:r>
      <w:commentRangeStart w:id="64"/>
      <w:r w:rsidRPr="000317DD">
        <w:rPr>
          <w:rFonts w:cstheme="minorHAnsi"/>
        </w:rPr>
        <w:t xml:space="preserve">regulation </w:t>
      </w:r>
      <w:r w:rsidR="00A56C4E" w:rsidRPr="000317DD">
        <w:rPr>
          <w:rFonts w:cstheme="minorHAnsi"/>
        </w:rPr>
        <w:t xml:space="preserve">or national legislation </w:t>
      </w:r>
      <w:commentRangeEnd w:id="64"/>
      <w:r w:rsidR="0066102D">
        <w:rPr>
          <w:rStyle w:val="CommentReference"/>
        </w:rPr>
        <w:commentReference w:id="64"/>
      </w:r>
      <w:r w:rsidRPr="000317DD">
        <w:rPr>
          <w:rFonts w:cstheme="minorHAnsi"/>
        </w:rPr>
        <w:t xml:space="preserve">for a vehicle or vehicle </w:t>
      </w:r>
      <w:commentRangeStart w:id="65"/>
      <w:commentRangeStart w:id="66"/>
      <w:commentRangeStart w:id="67"/>
      <w:r w:rsidRPr="000317DD">
        <w:rPr>
          <w:rFonts w:cstheme="minorHAnsi"/>
        </w:rPr>
        <w:t>system</w:t>
      </w:r>
      <w:commentRangeEnd w:id="65"/>
      <w:r w:rsidR="0000090E">
        <w:rPr>
          <w:rStyle w:val="CommentReference"/>
        </w:rPr>
        <w:commentReference w:id="65"/>
      </w:r>
      <w:commentRangeEnd w:id="66"/>
      <w:r w:rsidR="00A26E39">
        <w:rPr>
          <w:rStyle w:val="CommentReference"/>
        </w:rPr>
        <w:commentReference w:id="66"/>
      </w:r>
      <w:commentRangeEnd w:id="67"/>
      <w:r w:rsidR="00A26E39">
        <w:rPr>
          <w:rStyle w:val="CommentReference"/>
        </w:rPr>
        <w:commentReference w:id="67"/>
      </w:r>
      <w:r w:rsidRPr="000317DD">
        <w:rPr>
          <w:rFonts w:cstheme="minorHAnsi"/>
        </w:rPr>
        <w:t xml:space="preserve"> before and after an update</w:t>
      </w:r>
      <w:r w:rsidR="005D652B">
        <w:rPr>
          <w:rFonts w:cstheme="minorHAnsi"/>
        </w:rPr>
        <w:t>,</w:t>
      </w:r>
      <w:r w:rsidRPr="000317DD">
        <w:rPr>
          <w:rFonts w:cstheme="minorHAnsi"/>
        </w:rPr>
        <w:t xml:space="preserve"> </w:t>
      </w:r>
      <w:r w:rsidR="005D652B">
        <w:rPr>
          <w:rFonts w:cstheme="minorHAnsi"/>
        </w:rPr>
        <w:t xml:space="preserve">which </w:t>
      </w:r>
      <w:del w:id="68" w:author="Darren Handley" w:date="2021-04-20T12:30:00Z">
        <w:r w:rsidRPr="000317DD" w:rsidDel="0066102D">
          <w:rPr>
            <w:rFonts w:cstheme="minorHAnsi"/>
          </w:rPr>
          <w:delText xml:space="preserve">shall </w:delText>
        </w:r>
      </w:del>
      <w:r w:rsidRPr="000317DD">
        <w:rPr>
          <w:rFonts w:cstheme="minorHAnsi"/>
        </w:rPr>
        <w:t>include</w:t>
      </w:r>
      <w:ins w:id="69" w:author="Darren Handley" w:date="2021-04-20T12:30:00Z">
        <w:r w:rsidR="0066102D">
          <w:rPr>
            <w:rFonts w:cstheme="minorHAnsi"/>
          </w:rPr>
          <w:t>s</w:t>
        </w:r>
      </w:ins>
      <w:r w:rsidRPr="000317DD">
        <w:rPr>
          <w:rFonts w:cstheme="minorHAnsi"/>
        </w:rPr>
        <w:t xml:space="preserve"> the ability to update information regarding the software versions and their integrity validation data of </w:t>
      </w:r>
      <w:r w:rsidRPr="000317DD">
        <w:rPr>
          <w:rFonts w:cstheme="minorHAnsi"/>
          <w:color w:val="000000"/>
        </w:rPr>
        <w:t>all</w:t>
      </w:r>
      <w:r w:rsidRPr="000317DD">
        <w:rPr>
          <w:rFonts w:cstheme="minorHAnsi"/>
        </w:rPr>
        <w:t xml:space="preserve"> relevant software (7.1.1.3)</w:t>
      </w:r>
    </w:p>
    <w:p w14:paraId="7480EE73" w14:textId="28415BF6" w:rsidR="00A925F9" w:rsidRPr="000317DD" w:rsidRDefault="00A925F9" w:rsidP="005D652B">
      <w:pPr>
        <w:ind w:left="843" w:hanging="843"/>
        <w:rPr>
          <w:rFonts w:cstheme="minorHAnsi"/>
        </w:rPr>
      </w:pPr>
      <w:r w:rsidRPr="000317DD">
        <w:rPr>
          <w:rFonts w:cstheme="minorHAnsi"/>
        </w:rPr>
        <w:lastRenderedPageBreak/>
        <w:t>(f)</w:t>
      </w:r>
      <w:r w:rsidRPr="000317DD">
        <w:rPr>
          <w:rFonts w:cstheme="minorHAnsi"/>
        </w:rPr>
        <w:tab/>
        <w:t xml:space="preserve">verify that </w:t>
      </w:r>
      <w:commentRangeStart w:id="70"/>
      <w:r w:rsidRPr="000317DD">
        <w:rPr>
          <w:rFonts w:cstheme="minorHAnsi"/>
        </w:rPr>
        <w:t>the</w:t>
      </w:r>
      <w:commentRangeEnd w:id="70"/>
      <w:r w:rsidR="00A26E39">
        <w:rPr>
          <w:rStyle w:val="CommentReference"/>
        </w:rPr>
        <w:commentReference w:id="70"/>
      </w:r>
      <w:r w:rsidRPr="000317DD">
        <w:rPr>
          <w:rFonts w:cstheme="minorHAnsi"/>
        </w:rPr>
        <w:t xml:space="preserve"> </w:t>
      </w:r>
      <w:del w:id="71" w:author="Darren Handley" w:date="2021-04-20T12:17:00Z">
        <w:r w:rsidRPr="000317DD" w:rsidDel="00A26E39">
          <w:rPr>
            <w:rFonts w:cstheme="minorHAnsi"/>
          </w:rPr>
          <w:delText xml:space="preserve">software </w:delText>
        </w:r>
      </w:del>
      <w:r w:rsidRPr="000317DD">
        <w:rPr>
          <w:rFonts w:cstheme="minorHAnsi"/>
        </w:rPr>
        <w:t xml:space="preserve">version(s) </w:t>
      </w:r>
      <w:ins w:id="72" w:author="Darren Handley" w:date="2021-04-20T12:17:00Z">
        <w:r w:rsidR="00A26E39">
          <w:rPr>
            <w:rFonts w:cstheme="minorHAnsi"/>
          </w:rPr>
          <w:t xml:space="preserve">of </w:t>
        </w:r>
      </w:ins>
      <w:ins w:id="73" w:author="Darren Handley" w:date="2021-04-20T12:24:00Z">
        <w:r w:rsidR="000B2A52">
          <w:rPr>
            <w:rFonts w:cstheme="minorHAnsi"/>
          </w:rPr>
          <w:t xml:space="preserve">the </w:t>
        </w:r>
      </w:ins>
      <w:ins w:id="74" w:author="Darren Handley" w:date="2021-04-20T12:17:00Z">
        <w:r w:rsidR="00A26E39">
          <w:rPr>
            <w:rFonts w:cstheme="minorHAnsi"/>
          </w:rPr>
          <w:t xml:space="preserve">software </w:t>
        </w:r>
      </w:ins>
      <w:ins w:id="75" w:author="Darren Handley" w:date="2021-04-20T12:28:00Z">
        <w:r w:rsidR="000B2A52">
          <w:rPr>
            <w:rFonts w:cstheme="minorHAnsi"/>
          </w:rPr>
          <w:t xml:space="preserve">present on a component </w:t>
        </w:r>
      </w:ins>
      <w:del w:id="76" w:author="Darren Handley" w:date="2021-04-20T12:23:00Z">
        <w:r w:rsidRPr="000317DD" w:rsidDel="000B2A52">
          <w:rPr>
            <w:rFonts w:cstheme="minorHAnsi"/>
          </w:rPr>
          <w:delText xml:space="preserve">present </w:delText>
        </w:r>
      </w:del>
      <w:r w:rsidRPr="000317DD">
        <w:rPr>
          <w:rFonts w:cstheme="minorHAnsi"/>
        </w:rPr>
        <w:t>o</w:t>
      </w:r>
      <w:del w:id="77" w:author="Darren Handley" w:date="2021-04-20T12:22:00Z">
        <w:r w:rsidRPr="000317DD" w:rsidDel="000B2A52">
          <w:rPr>
            <w:rFonts w:cstheme="minorHAnsi"/>
          </w:rPr>
          <w:delText>n</w:delText>
        </w:r>
      </w:del>
      <w:ins w:id="78" w:author="Darren Handley" w:date="2021-04-20T12:22:00Z">
        <w:r w:rsidR="000B2A52">
          <w:rPr>
            <w:rFonts w:cstheme="minorHAnsi"/>
          </w:rPr>
          <w:t>f</w:t>
        </w:r>
      </w:ins>
      <w:r w:rsidRPr="000317DD">
        <w:rPr>
          <w:rFonts w:cstheme="minorHAnsi"/>
        </w:rPr>
        <w:t xml:space="preserve"> </w:t>
      </w:r>
      <w:del w:id="79" w:author="Darren Handley" w:date="2021-04-20T12:17:00Z">
        <w:r w:rsidRPr="000317DD" w:rsidDel="00A26E39">
          <w:rPr>
            <w:rFonts w:cstheme="minorHAnsi"/>
          </w:rPr>
          <w:delText xml:space="preserve">a component </w:delText>
        </w:r>
      </w:del>
      <w:ins w:id="80" w:author="Darren Handley" w:date="2021-01-26T13:36:00Z">
        <w:r w:rsidR="00767E46">
          <w:rPr>
            <w:rFonts w:cstheme="minorHAnsi"/>
          </w:rPr>
          <w:t>a system</w:t>
        </w:r>
      </w:ins>
      <w:ins w:id="81" w:author="Darren Handley" w:date="2021-01-26T13:37:00Z">
        <w:r w:rsidR="00767E46">
          <w:rPr>
            <w:rFonts w:cstheme="minorHAnsi"/>
          </w:rPr>
          <w:t xml:space="preserve"> or function</w:t>
        </w:r>
      </w:ins>
      <w:ins w:id="82" w:author="Darren Handley" w:date="2021-01-26T13:36:00Z">
        <w:r w:rsidR="00767E46">
          <w:rPr>
            <w:rFonts w:cstheme="minorHAnsi"/>
          </w:rPr>
          <w:t xml:space="preserve"> </w:t>
        </w:r>
      </w:ins>
      <w:ins w:id="83" w:author="BlackBerry User" w:date="2021-01-11T17:56:00Z">
        <w:del w:id="84" w:author="Darren Handley" w:date="2021-01-26T13:36:00Z">
          <w:r w:rsidR="005D652B" w:rsidDel="00767E46">
            <w:rPr>
              <w:rFonts w:cstheme="minorHAnsi"/>
            </w:rPr>
            <w:delText xml:space="preserve">that </w:delText>
          </w:r>
        </w:del>
      </w:ins>
      <w:del w:id="85" w:author="Darren Handley" w:date="2021-01-26T13:36:00Z">
        <w:r w:rsidRPr="000317DD" w:rsidDel="00767E46">
          <w:rPr>
            <w:rFonts w:cstheme="minorHAnsi"/>
          </w:rPr>
          <w:delText xml:space="preserve">are </w:delText>
        </w:r>
      </w:del>
      <w:r w:rsidRPr="000317DD">
        <w:rPr>
          <w:rFonts w:cstheme="minorHAnsi"/>
        </w:rPr>
        <w:t xml:space="preserve">specified in </w:t>
      </w:r>
      <w:r w:rsidR="00A26E39" w:rsidRPr="000317DD">
        <w:rPr>
          <w:rFonts w:cstheme="minorHAnsi"/>
        </w:rPr>
        <w:t xml:space="preserve">regulation or national legislation </w:t>
      </w:r>
      <w:r w:rsidRPr="000317DD">
        <w:rPr>
          <w:rFonts w:cstheme="minorHAnsi"/>
        </w:rPr>
        <w:t>for a vehicle or vehicle system are consistent with information stored by the manufacturer according to 1.2.1 part (e)</w:t>
      </w:r>
      <w:del w:id="86" w:author="BlackBerry User" w:date="2021-01-11T17:56:00Z">
        <w:r w:rsidRPr="000317DD" w:rsidDel="005D652B">
          <w:rPr>
            <w:rFonts w:cstheme="minorHAnsi"/>
          </w:rPr>
          <w:delText>.</w:delText>
        </w:r>
      </w:del>
      <w:r w:rsidRPr="000317DD">
        <w:rPr>
          <w:rFonts w:cstheme="minorHAnsi"/>
        </w:rPr>
        <w:t xml:space="preserve"> (7.1.1.4)</w:t>
      </w:r>
    </w:p>
    <w:p w14:paraId="1148B8CD" w14:textId="799CD875" w:rsidR="00A925F9" w:rsidRPr="000317DD" w:rsidRDefault="00A925F9" w:rsidP="005D652B">
      <w:pPr>
        <w:ind w:left="843" w:hanging="843"/>
        <w:rPr>
          <w:rFonts w:cstheme="minorHAnsi"/>
          <w:color w:val="000000"/>
        </w:rPr>
      </w:pPr>
      <w:r w:rsidRPr="000317DD">
        <w:rPr>
          <w:rFonts w:cstheme="minorHAnsi"/>
          <w:color w:val="000000"/>
        </w:rPr>
        <w:t>(g)</w:t>
      </w:r>
      <w:r w:rsidRPr="000317DD">
        <w:rPr>
          <w:rFonts w:cstheme="minorHAnsi"/>
          <w:color w:val="000000"/>
        </w:rPr>
        <w:tab/>
      </w:r>
      <w:commentRangeStart w:id="87"/>
      <w:r w:rsidR="0032615E">
        <w:rPr>
          <w:rFonts w:cstheme="minorHAnsi"/>
          <w:color w:val="000000"/>
        </w:rPr>
        <w:t>identify</w:t>
      </w:r>
      <w:commentRangeEnd w:id="87"/>
      <w:r w:rsidR="0066102D">
        <w:rPr>
          <w:rStyle w:val="CommentReference"/>
        </w:rPr>
        <w:commentReference w:id="87"/>
      </w:r>
      <w:r w:rsidR="0032615E">
        <w:rPr>
          <w:rFonts w:cstheme="minorHAnsi"/>
          <w:color w:val="000000"/>
        </w:rPr>
        <w:t xml:space="preserve"> </w:t>
      </w:r>
      <w:r w:rsidRPr="000317DD">
        <w:rPr>
          <w:rFonts w:cstheme="minorHAnsi"/>
          <w:color w:val="000000"/>
        </w:rPr>
        <w:t xml:space="preserve">interdependencies of the updated </w:t>
      </w:r>
      <w:r w:rsidRPr="000317DD">
        <w:rPr>
          <w:rFonts w:cstheme="minorHAnsi"/>
          <w:color w:val="000000"/>
          <w:highlight w:val="cyan"/>
        </w:rPr>
        <w:t>system</w:t>
      </w:r>
      <w:r w:rsidRPr="000317DD">
        <w:rPr>
          <w:rFonts w:cstheme="minorHAnsi"/>
          <w:color w:val="000000"/>
        </w:rPr>
        <w:t xml:space="preserve"> with other </w:t>
      </w:r>
      <w:r w:rsidRPr="000317DD">
        <w:rPr>
          <w:rFonts w:cstheme="minorHAnsi"/>
          <w:color w:val="000000"/>
          <w:highlight w:val="cyan"/>
        </w:rPr>
        <w:t>system</w:t>
      </w:r>
      <w:r w:rsidRPr="000317DD">
        <w:rPr>
          <w:rFonts w:cstheme="minorHAnsi"/>
          <w:color w:val="000000"/>
        </w:rPr>
        <w:t>(s) (7.1.1.5)</w:t>
      </w:r>
    </w:p>
    <w:p w14:paraId="2DE6503D" w14:textId="4FB2BFB6" w:rsidR="00A925F9" w:rsidRPr="000317DD" w:rsidRDefault="00A925F9" w:rsidP="005D652B">
      <w:pPr>
        <w:ind w:left="843" w:hanging="843"/>
        <w:rPr>
          <w:rFonts w:cstheme="minorHAnsi"/>
          <w:color w:val="000000"/>
        </w:rPr>
      </w:pPr>
      <w:r w:rsidRPr="000317DD">
        <w:rPr>
          <w:rFonts w:cstheme="minorHAnsi"/>
          <w:color w:val="000000"/>
        </w:rPr>
        <w:t>(h)</w:t>
      </w:r>
      <w:r w:rsidRPr="000317DD">
        <w:rPr>
          <w:rFonts w:cstheme="minorHAnsi"/>
          <w:color w:val="000000"/>
        </w:rPr>
        <w:tab/>
      </w:r>
      <w:r w:rsidR="002345F5">
        <w:rPr>
          <w:rFonts w:cstheme="minorHAnsi"/>
          <w:color w:val="000000"/>
        </w:rPr>
        <w:t xml:space="preserve">identify </w:t>
      </w:r>
      <w:r w:rsidR="002345F5" w:rsidRPr="000317DD">
        <w:rPr>
          <w:rFonts w:cstheme="minorHAnsi"/>
          <w:color w:val="000000"/>
        </w:rPr>
        <w:t xml:space="preserve">target vehicles for a </w:t>
      </w:r>
      <w:r w:rsidR="002345F5" w:rsidRPr="000317DD">
        <w:rPr>
          <w:rFonts w:cstheme="minorHAnsi"/>
          <w:color w:val="000000"/>
          <w:highlight w:val="green"/>
        </w:rPr>
        <w:t xml:space="preserve">software </w:t>
      </w:r>
      <w:commentRangeStart w:id="88"/>
      <w:r w:rsidR="002345F5" w:rsidRPr="000317DD">
        <w:rPr>
          <w:rFonts w:cstheme="minorHAnsi"/>
          <w:color w:val="000000"/>
          <w:highlight w:val="green"/>
        </w:rPr>
        <w:t>update</w:t>
      </w:r>
      <w:commentRangeEnd w:id="88"/>
      <w:r w:rsidR="0066102D">
        <w:rPr>
          <w:rStyle w:val="CommentReference"/>
        </w:rPr>
        <w:commentReference w:id="88"/>
      </w:r>
      <w:r w:rsidR="002345F5" w:rsidRPr="000317DD">
        <w:rPr>
          <w:rFonts w:cstheme="minorHAnsi"/>
          <w:color w:val="000000"/>
        </w:rPr>
        <w:t xml:space="preserve"> (7.1.1.6)</w:t>
      </w:r>
    </w:p>
    <w:p w14:paraId="77A0FDBD" w14:textId="177188E1" w:rsidR="00A925F9" w:rsidRPr="000317DD" w:rsidRDefault="00A925F9" w:rsidP="005D652B">
      <w:pPr>
        <w:tabs>
          <w:tab w:val="left" w:pos="2268"/>
        </w:tabs>
        <w:ind w:left="843" w:hanging="843"/>
        <w:rPr>
          <w:rFonts w:cstheme="minorHAnsi"/>
          <w:color w:val="000000"/>
        </w:rPr>
      </w:pPr>
      <w:r w:rsidRPr="000317DD">
        <w:rPr>
          <w:rFonts w:cstheme="minorHAnsi"/>
          <w:color w:val="000000"/>
        </w:rPr>
        <w:t>(i)</w:t>
      </w:r>
      <w:r w:rsidRPr="000317DD">
        <w:rPr>
          <w:rFonts w:cstheme="minorHAnsi"/>
          <w:color w:val="000000"/>
        </w:rPr>
        <w:tab/>
      </w:r>
      <w:r w:rsidR="002345F5">
        <w:rPr>
          <w:rFonts w:cstheme="minorHAnsi"/>
          <w:color w:val="000000"/>
        </w:rPr>
        <w:t>confirm</w:t>
      </w:r>
      <w:r w:rsidR="002345F5" w:rsidRPr="000317DD">
        <w:rPr>
          <w:rFonts w:cstheme="minorHAnsi"/>
          <w:color w:val="000000"/>
        </w:rPr>
        <w:t xml:space="preserve"> </w:t>
      </w:r>
      <w:commentRangeStart w:id="89"/>
      <w:r w:rsidRPr="000317DD">
        <w:rPr>
          <w:rFonts w:cstheme="minorHAnsi"/>
          <w:color w:val="000000"/>
        </w:rPr>
        <w:t>the</w:t>
      </w:r>
      <w:commentRangeEnd w:id="89"/>
      <w:r w:rsidR="0066102D">
        <w:rPr>
          <w:rStyle w:val="CommentReference"/>
        </w:rPr>
        <w:commentReference w:id="89"/>
      </w:r>
      <w:r w:rsidRPr="000317DD">
        <w:rPr>
          <w:rFonts w:cstheme="minorHAnsi"/>
          <w:color w:val="000000"/>
        </w:rPr>
        <w:t xml:space="preserve"> compatibility of a </w:t>
      </w:r>
      <w:r w:rsidRPr="000317DD">
        <w:rPr>
          <w:rFonts w:cstheme="minorHAnsi"/>
          <w:color w:val="000000"/>
          <w:highlight w:val="green"/>
        </w:rPr>
        <w:t>software update</w:t>
      </w:r>
      <w:r w:rsidRPr="000317DD">
        <w:rPr>
          <w:rFonts w:cstheme="minorHAnsi"/>
          <w:color w:val="000000"/>
        </w:rPr>
        <w:t xml:space="preserve"> with the target vehicle(s)</w:t>
      </w:r>
      <w:r w:rsidR="0063493B">
        <w:rPr>
          <w:rFonts w:cstheme="minorHAnsi"/>
          <w:color w:val="000000"/>
        </w:rPr>
        <w:t>'s</w:t>
      </w:r>
      <w:r w:rsidRPr="000317DD">
        <w:rPr>
          <w:rFonts w:cstheme="minorHAnsi"/>
          <w:color w:val="000000"/>
        </w:rPr>
        <w:t xml:space="preserve"> configuration before the </w:t>
      </w:r>
      <w:r w:rsidR="002345F5" w:rsidRPr="00263D94">
        <w:rPr>
          <w:rFonts w:cstheme="minorHAnsi"/>
          <w:color w:val="000000"/>
          <w:highlight w:val="green"/>
        </w:rPr>
        <w:t xml:space="preserve">software </w:t>
      </w:r>
      <w:r w:rsidRPr="00263D94">
        <w:rPr>
          <w:rFonts w:cstheme="minorHAnsi"/>
          <w:color w:val="000000"/>
          <w:highlight w:val="green"/>
        </w:rPr>
        <w:t>update</w:t>
      </w:r>
      <w:r w:rsidRPr="000317DD">
        <w:rPr>
          <w:rFonts w:cstheme="minorHAnsi"/>
          <w:color w:val="000000"/>
        </w:rPr>
        <w:t xml:space="preserve"> is issued</w:t>
      </w:r>
      <w:r w:rsidR="002345F5">
        <w:rPr>
          <w:rFonts w:cstheme="minorHAnsi"/>
          <w:color w:val="000000"/>
        </w:rPr>
        <w:t>,</w:t>
      </w:r>
      <w:r w:rsidRPr="000317DD">
        <w:rPr>
          <w:rFonts w:cstheme="minorHAnsi"/>
          <w:color w:val="000000"/>
        </w:rPr>
        <w:t xml:space="preserve"> includ</w:t>
      </w:r>
      <w:r w:rsidR="002345F5">
        <w:rPr>
          <w:rFonts w:cstheme="minorHAnsi"/>
          <w:color w:val="000000"/>
        </w:rPr>
        <w:t>ing</w:t>
      </w:r>
      <w:r w:rsidRPr="000317DD">
        <w:rPr>
          <w:rFonts w:cstheme="minorHAnsi"/>
          <w:color w:val="000000"/>
        </w:rPr>
        <w:t xml:space="preserve"> an assessment of </w:t>
      </w:r>
      <w:r w:rsidR="002345F5">
        <w:rPr>
          <w:rFonts w:cstheme="minorHAnsi"/>
          <w:color w:val="000000"/>
        </w:rPr>
        <w:t xml:space="preserve">compatibility between </w:t>
      </w:r>
      <w:r w:rsidRPr="000317DD">
        <w:rPr>
          <w:rFonts w:cstheme="minorHAnsi"/>
          <w:color w:val="000000"/>
        </w:rPr>
        <w:t>the last know</w:t>
      </w:r>
      <w:r w:rsidR="002345F5">
        <w:rPr>
          <w:rFonts w:cstheme="minorHAnsi"/>
          <w:color w:val="000000"/>
        </w:rPr>
        <w:t>n</w:t>
      </w:r>
      <w:r w:rsidRPr="000317DD">
        <w:rPr>
          <w:rFonts w:cstheme="minorHAnsi"/>
          <w:color w:val="000000"/>
        </w:rPr>
        <w:t xml:space="preserve"> </w:t>
      </w:r>
      <w:r w:rsidRPr="000317DD">
        <w:rPr>
          <w:rFonts w:cstheme="minorHAnsi"/>
          <w:color w:val="000000"/>
          <w:highlight w:val="green"/>
        </w:rPr>
        <w:t>software</w:t>
      </w:r>
      <w:r w:rsidRPr="000317DD">
        <w:rPr>
          <w:rFonts w:cstheme="minorHAnsi"/>
          <w:color w:val="000000"/>
        </w:rPr>
        <w:t xml:space="preserve">/hardware configuration of the target vehicle(s) </w:t>
      </w:r>
      <w:r w:rsidR="002345F5">
        <w:rPr>
          <w:rFonts w:cstheme="minorHAnsi"/>
          <w:color w:val="000000"/>
        </w:rPr>
        <w:t>and</w:t>
      </w:r>
      <w:r w:rsidRPr="000317DD">
        <w:rPr>
          <w:rFonts w:cstheme="minorHAnsi"/>
          <w:color w:val="000000"/>
        </w:rPr>
        <w:t xml:space="preserve"> the </w:t>
      </w:r>
      <w:r w:rsidR="002345F5" w:rsidRPr="00263D94">
        <w:rPr>
          <w:rFonts w:cstheme="minorHAnsi"/>
          <w:color w:val="000000"/>
        </w:rPr>
        <w:t xml:space="preserve">software </w:t>
      </w:r>
      <w:r w:rsidRPr="00263D94">
        <w:rPr>
          <w:rFonts w:cstheme="minorHAnsi"/>
          <w:color w:val="000000"/>
        </w:rPr>
        <w:t>update</w:t>
      </w:r>
      <w:r w:rsidRPr="000317DD">
        <w:rPr>
          <w:rFonts w:cstheme="minorHAnsi"/>
          <w:color w:val="000000"/>
        </w:rPr>
        <w:t xml:space="preserve"> </w:t>
      </w:r>
      <w:r w:rsidR="002345F5">
        <w:rPr>
          <w:rFonts w:cstheme="minorHAnsi"/>
          <w:color w:val="000000"/>
        </w:rPr>
        <w:t>to be</w:t>
      </w:r>
      <w:r w:rsidRPr="000317DD">
        <w:rPr>
          <w:rFonts w:cstheme="minorHAnsi"/>
          <w:color w:val="000000"/>
        </w:rPr>
        <w:t xml:space="preserve"> issued (7.1.1.7)</w:t>
      </w:r>
    </w:p>
    <w:p w14:paraId="763323BC" w14:textId="0B34CB8F" w:rsidR="00A925F9" w:rsidRPr="000317DD" w:rsidRDefault="00A925F9" w:rsidP="005D652B">
      <w:pPr>
        <w:tabs>
          <w:tab w:val="left" w:pos="2268"/>
        </w:tabs>
        <w:ind w:left="843" w:hanging="843"/>
        <w:rPr>
          <w:rFonts w:cstheme="minorHAnsi"/>
          <w:color w:val="000000"/>
        </w:rPr>
      </w:pPr>
      <w:r w:rsidRPr="000317DD">
        <w:rPr>
          <w:rFonts w:cstheme="minorHAnsi"/>
          <w:color w:val="000000"/>
        </w:rPr>
        <w:t>(j)</w:t>
      </w:r>
      <w:r w:rsidRPr="000317DD">
        <w:rPr>
          <w:rFonts w:cstheme="minorHAnsi"/>
          <w:color w:val="000000"/>
        </w:rPr>
        <w:tab/>
      </w:r>
      <w:commentRangeStart w:id="90"/>
      <w:r w:rsidR="0063493B" w:rsidRPr="000317DD">
        <w:rPr>
          <w:rFonts w:cstheme="minorHAnsi"/>
          <w:color w:val="000000"/>
        </w:rPr>
        <w:t>determine</w:t>
      </w:r>
      <w:commentRangeEnd w:id="90"/>
      <w:r w:rsidR="0066102D">
        <w:rPr>
          <w:rStyle w:val="CommentReference"/>
        </w:rPr>
        <w:commentReference w:id="90"/>
      </w:r>
      <w:r w:rsidR="0063493B" w:rsidRPr="000317DD">
        <w:rPr>
          <w:rFonts w:cstheme="minorHAnsi"/>
          <w:color w:val="000000"/>
        </w:rPr>
        <w:t xml:space="preserve"> whether a </w:t>
      </w:r>
      <w:r w:rsidR="0063493B" w:rsidRPr="000317DD">
        <w:rPr>
          <w:rFonts w:cstheme="minorHAnsi"/>
          <w:color w:val="000000"/>
          <w:highlight w:val="green"/>
        </w:rPr>
        <w:t>software update</w:t>
      </w:r>
      <w:r w:rsidR="0063493B" w:rsidRPr="000317DD">
        <w:rPr>
          <w:rFonts w:cstheme="minorHAnsi"/>
          <w:color w:val="000000"/>
        </w:rPr>
        <w:t xml:space="preserve"> will affect any </w:t>
      </w:r>
      <w:r w:rsidR="0063493B" w:rsidRPr="000317DD">
        <w:rPr>
          <w:rFonts w:cstheme="minorHAnsi"/>
          <w:color w:val="000000"/>
          <w:highlight w:val="cyan"/>
        </w:rPr>
        <w:t>system</w:t>
      </w:r>
      <w:r w:rsidR="0063493B" w:rsidRPr="000317DD">
        <w:rPr>
          <w:rFonts w:cstheme="minorHAnsi"/>
          <w:color w:val="000000"/>
        </w:rPr>
        <w:t xml:space="preserve"> that is subject to </w:t>
      </w:r>
      <w:ins w:id="91" w:author="Darren Handley" w:date="2021-04-20T12:36:00Z">
        <w:r w:rsidR="0066102D" w:rsidRPr="000317DD">
          <w:rPr>
            <w:rFonts w:cstheme="minorHAnsi"/>
          </w:rPr>
          <w:t xml:space="preserve">regulation or national legislation </w:t>
        </w:r>
      </w:ins>
      <w:del w:id="92" w:author="Darren Handley" w:date="2021-04-20T12:36:00Z">
        <w:r w:rsidR="0063493B" w:rsidRPr="000317DD" w:rsidDel="0066102D">
          <w:rPr>
            <w:rFonts w:cstheme="minorHAnsi"/>
            <w:color w:val="000000"/>
          </w:rPr>
          <w:delText>national legislation or regulation</w:delText>
        </w:r>
      </w:del>
      <w:r w:rsidR="0063493B">
        <w:rPr>
          <w:rFonts w:cstheme="minorHAnsi"/>
          <w:color w:val="000000"/>
        </w:rPr>
        <w:t>, including</w:t>
      </w:r>
      <w:r w:rsidR="0063493B" w:rsidRPr="000317DD">
        <w:rPr>
          <w:rFonts w:cstheme="minorHAnsi"/>
          <w:color w:val="000000"/>
        </w:rPr>
        <w:t xml:space="preserve"> whether the update will impact or alter any of the parameters used to define the </w:t>
      </w:r>
      <w:r w:rsidR="0063493B" w:rsidRPr="000317DD">
        <w:rPr>
          <w:rFonts w:cstheme="minorHAnsi"/>
          <w:color w:val="000000"/>
          <w:highlight w:val="cyan"/>
        </w:rPr>
        <w:t>systems</w:t>
      </w:r>
      <w:r w:rsidR="0063493B" w:rsidRPr="000317DD">
        <w:rPr>
          <w:rFonts w:cstheme="minorHAnsi"/>
          <w:color w:val="000000"/>
        </w:rPr>
        <w:t xml:space="preserve"> the update affect</w:t>
      </w:r>
      <w:r w:rsidR="00767E46">
        <w:rPr>
          <w:rFonts w:cstheme="minorHAnsi"/>
          <w:color w:val="000000"/>
        </w:rPr>
        <w:t>s</w:t>
      </w:r>
      <w:r w:rsidR="0063493B" w:rsidRPr="000317DD">
        <w:rPr>
          <w:rFonts w:cstheme="minorHAnsi"/>
          <w:color w:val="000000"/>
        </w:rPr>
        <w:t>, or whether it change</w:t>
      </w:r>
      <w:r w:rsidR="00767E46">
        <w:rPr>
          <w:rFonts w:cstheme="minorHAnsi"/>
          <w:color w:val="000000"/>
        </w:rPr>
        <w:t>s</w:t>
      </w:r>
      <w:r w:rsidR="0063493B" w:rsidRPr="000317DD">
        <w:rPr>
          <w:rFonts w:cstheme="minorHAnsi"/>
          <w:color w:val="000000"/>
        </w:rPr>
        <w:t xml:space="preserve"> any parameters </w:t>
      </w:r>
      <w:r w:rsidR="0063493B">
        <w:rPr>
          <w:rFonts w:cstheme="minorHAnsi"/>
          <w:color w:val="000000"/>
        </w:rPr>
        <w:t xml:space="preserve">that </w:t>
      </w:r>
      <w:r w:rsidR="0063493B" w:rsidRPr="000317DD">
        <w:rPr>
          <w:rFonts w:cstheme="minorHAnsi"/>
          <w:color w:val="000000"/>
        </w:rPr>
        <w:t xml:space="preserve">are subject to </w:t>
      </w:r>
      <w:ins w:id="93" w:author="Darren Handley" w:date="2021-04-20T12:36:00Z">
        <w:r w:rsidR="0066102D" w:rsidRPr="000317DD">
          <w:rPr>
            <w:rFonts w:cstheme="minorHAnsi"/>
          </w:rPr>
          <w:t xml:space="preserve">regulation or national legislation </w:t>
        </w:r>
        <w:r w:rsidR="0066102D" w:rsidRPr="000317DD" w:rsidDel="0066102D">
          <w:rPr>
            <w:rFonts w:cstheme="minorHAnsi"/>
            <w:color w:val="000000"/>
          </w:rPr>
          <w:t xml:space="preserve"> </w:t>
        </w:r>
      </w:ins>
      <w:del w:id="94" w:author="Darren Handley" w:date="2021-04-20T12:36:00Z">
        <w:r w:rsidR="0063493B" w:rsidRPr="000317DD" w:rsidDel="0066102D">
          <w:rPr>
            <w:rFonts w:cstheme="minorHAnsi"/>
            <w:color w:val="000000"/>
          </w:rPr>
          <w:delText xml:space="preserve">national legislation or regulation </w:delText>
        </w:r>
      </w:del>
      <w:r w:rsidR="0063493B" w:rsidRPr="000317DD">
        <w:rPr>
          <w:rFonts w:cstheme="minorHAnsi"/>
          <w:color w:val="000000"/>
        </w:rPr>
        <w:t>(7.1.1.8)</w:t>
      </w:r>
    </w:p>
    <w:p w14:paraId="22EEC8AD" w14:textId="74C1EEA1" w:rsidR="00A925F9" w:rsidRPr="000317DD" w:rsidRDefault="00A925F9" w:rsidP="005D652B">
      <w:pPr>
        <w:tabs>
          <w:tab w:val="left" w:pos="2268"/>
        </w:tabs>
        <w:ind w:left="843" w:hanging="843"/>
        <w:rPr>
          <w:rFonts w:cstheme="minorHAnsi"/>
          <w:color w:val="000000"/>
        </w:rPr>
      </w:pPr>
      <w:r w:rsidRPr="000317DD">
        <w:rPr>
          <w:rFonts w:cstheme="minorHAnsi"/>
          <w:color w:val="000000"/>
        </w:rPr>
        <w:t>(k)</w:t>
      </w:r>
      <w:r w:rsidRPr="000317DD">
        <w:rPr>
          <w:rFonts w:cstheme="minorHAnsi"/>
          <w:color w:val="000000"/>
        </w:rPr>
        <w:tab/>
      </w:r>
      <w:r w:rsidR="009E2F42">
        <w:rPr>
          <w:rFonts w:cstheme="minorHAnsi"/>
          <w:color w:val="000000"/>
        </w:rPr>
        <w:t xml:space="preserve">determine </w:t>
      </w:r>
      <w:r w:rsidRPr="000317DD">
        <w:rPr>
          <w:rFonts w:cstheme="minorHAnsi"/>
          <w:color w:val="000000"/>
        </w:rPr>
        <w:t xml:space="preserve">whether a </w:t>
      </w:r>
      <w:r w:rsidRPr="000317DD">
        <w:rPr>
          <w:rFonts w:cstheme="minorHAnsi"/>
          <w:color w:val="000000"/>
          <w:highlight w:val="green"/>
        </w:rPr>
        <w:t>software update</w:t>
      </w:r>
      <w:r w:rsidRPr="000317DD">
        <w:rPr>
          <w:rFonts w:cstheme="minorHAnsi"/>
          <w:color w:val="000000"/>
        </w:rPr>
        <w:t xml:space="preserve"> will add, alter or enable any function(s) that were not present, or enabled, when the vehicle was </w:t>
      </w:r>
      <w:commentRangeStart w:id="95"/>
      <w:r w:rsidRPr="000317DD">
        <w:rPr>
          <w:rFonts w:cstheme="minorHAnsi"/>
          <w:color w:val="000000"/>
        </w:rPr>
        <w:t>certified</w:t>
      </w:r>
      <w:commentRangeEnd w:id="95"/>
      <w:r w:rsidR="0066102D">
        <w:rPr>
          <w:rStyle w:val="CommentReference"/>
        </w:rPr>
        <w:commentReference w:id="95"/>
      </w:r>
      <w:r w:rsidRPr="000317DD">
        <w:rPr>
          <w:rFonts w:cstheme="minorHAnsi"/>
          <w:color w:val="000000"/>
        </w:rPr>
        <w:t xml:space="preserve"> according to national legislation or regulation, or whether an update will alter or disable any other parameters or functions that are subject to national legislation or regulation</w:t>
      </w:r>
      <w:r w:rsidR="00462588">
        <w:rPr>
          <w:rFonts w:cstheme="minorHAnsi"/>
          <w:color w:val="000000"/>
        </w:rPr>
        <w:t>,</w:t>
      </w:r>
      <w:r w:rsidRPr="000317DD">
        <w:rPr>
          <w:rFonts w:cstheme="minorHAnsi"/>
          <w:color w:val="000000"/>
        </w:rPr>
        <w:t xml:space="preserve"> includ</w:t>
      </w:r>
      <w:r w:rsidR="00462588">
        <w:rPr>
          <w:rFonts w:cstheme="minorHAnsi"/>
          <w:color w:val="000000"/>
        </w:rPr>
        <w:t>ing</w:t>
      </w:r>
      <w:r w:rsidRPr="000317DD">
        <w:rPr>
          <w:rFonts w:cstheme="minorHAnsi"/>
          <w:color w:val="000000"/>
        </w:rPr>
        <w:t xml:space="preserve"> consideration of whether:</w:t>
      </w:r>
    </w:p>
    <w:p w14:paraId="3D95658C" w14:textId="46F4F1E7" w:rsidR="00A925F9" w:rsidRPr="000317DD" w:rsidRDefault="00A925F9" w:rsidP="005D652B">
      <w:pPr>
        <w:tabs>
          <w:tab w:val="left" w:pos="1268"/>
        </w:tabs>
        <w:ind w:left="843" w:hanging="843"/>
        <w:rPr>
          <w:rFonts w:cstheme="minorHAnsi"/>
          <w:color w:val="000000"/>
        </w:rPr>
      </w:pPr>
      <w:r w:rsidRPr="000317DD">
        <w:rPr>
          <w:rFonts w:cstheme="minorHAnsi"/>
          <w:color w:val="000000"/>
        </w:rPr>
        <w:tab/>
        <w:t xml:space="preserve">(1) </w:t>
      </w:r>
      <w:r w:rsidRPr="000317DD">
        <w:rPr>
          <w:rFonts w:cstheme="minorHAnsi"/>
          <w:color w:val="000000"/>
        </w:rPr>
        <w:tab/>
      </w:r>
      <w:r w:rsidR="00462588">
        <w:rPr>
          <w:rFonts w:cstheme="minorHAnsi"/>
          <w:color w:val="000000"/>
        </w:rPr>
        <w:t>r</w:t>
      </w:r>
      <w:r w:rsidRPr="000317DD">
        <w:rPr>
          <w:rFonts w:cstheme="minorHAnsi"/>
          <w:color w:val="000000"/>
        </w:rPr>
        <w:t xml:space="preserve">egulated information (according to </w:t>
      </w:r>
      <w:ins w:id="96" w:author="Darren Handley" w:date="2021-04-20T12:37:00Z">
        <w:r w:rsidR="0066102D" w:rsidRPr="000317DD">
          <w:rPr>
            <w:rFonts w:cstheme="minorHAnsi"/>
          </w:rPr>
          <w:t xml:space="preserve">regulation or national legislation </w:t>
        </w:r>
      </w:ins>
      <w:del w:id="97" w:author="Darren Handley" w:date="2021-04-20T12:37:00Z">
        <w:r w:rsidRPr="000317DD" w:rsidDel="0066102D">
          <w:rPr>
            <w:rFonts w:cstheme="minorHAnsi"/>
            <w:color w:val="000000"/>
          </w:rPr>
          <w:delText>national legislation or regulation</w:delText>
        </w:r>
      </w:del>
      <w:r w:rsidRPr="000317DD">
        <w:rPr>
          <w:rFonts w:cstheme="minorHAnsi"/>
          <w:color w:val="000000"/>
        </w:rPr>
        <w:t>) regarding the v</w:t>
      </w:r>
      <w:r w:rsidR="00263D94">
        <w:rPr>
          <w:rFonts w:cstheme="minorHAnsi"/>
          <w:color w:val="000000"/>
        </w:rPr>
        <w:t>ehicle will need to be modified</w:t>
      </w:r>
    </w:p>
    <w:p w14:paraId="27657764" w14:textId="3FA0319D" w:rsidR="00A925F9" w:rsidRPr="000317DD" w:rsidRDefault="00A925F9" w:rsidP="005D652B">
      <w:pPr>
        <w:tabs>
          <w:tab w:val="left" w:pos="1268"/>
        </w:tabs>
        <w:ind w:left="843" w:hanging="843"/>
        <w:rPr>
          <w:rFonts w:cstheme="minorHAnsi"/>
          <w:color w:val="000000"/>
        </w:rPr>
      </w:pPr>
      <w:r w:rsidRPr="000317DD">
        <w:rPr>
          <w:rFonts w:cstheme="minorHAnsi"/>
          <w:color w:val="000000"/>
        </w:rPr>
        <w:lastRenderedPageBreak/>
        <w:tab/>
        <w:t xml:space="preserve">(2) </w:t>
      </w:r>
      <w:r w:rsidRPr="000317DD">
        <w:rPr>
          <w:rFonts w:cstheme="minorHAnsi"/>
          <w:color w:val="000000"/>
        </w:rPr>
        <w:tab/>
      </w:r>
      <w:r w:rsidR="00462588">
        <w:rPr>
          <w:rFonts w:cstheme="minorHAnsi"/>
          <w:color w:val="000000"/>
        </w:rPr>
        <w:t>r</w:t>
      </w:r>
      <w:r w:rsidRPr="000317DD">
        <w:rPr>
          <w:rFonts w:cstheme="minorHAnsi"/>
          <w:color w:val="000000"/>
        </w:rPr>
        <w:t xml:space="preserve">esults of previous tests conducted according to </w:t>
      </w:r>
      <w:ins w:id="98" w:author="Darren Handley" w:date="2021-04-20T12:38:00Z">
        <w:r w:rsidR="0066102D" w:rsidRPr="000317DD">
          <w:rPr>
            <w:rFonts w:cstheme="minorHAnsi"/>
          </w:rPr>
          <w:t xml:space="preserve">regulation or national legislation </w:t>
        </w:r>
      </w:ins>
      <w:del w:id="99" w:author="Darren Handley" w:date="2021-04-20T12:38:00Z">
        <w:r w:rsidRPr="000317DD" w:rsidDel="0066102D">
          <w:rPr>
            <w:rFonts w:cstheme="minorHAnsi"/>
            <w:color w:val="000000"/>
          </w:rPr>
          <w:delText xml:space="preserve">national legislation or regulation </w:delText>
        </w:r>
      </w:del>
      <w:r w:rsidRPr="000317DD">
        <w:rPr>
          <w:rFonts w:cstheme="minorHAnsi"/>
          <w:color w:val="000000"/>
        </w:rPr>
        <w:t>will no longer cover the vehicle after modification</w:t>
      </w:r>
    </w:p>
    <w:p w14:paraId="7AA1EE66" w14:textId="081FBFB3" w:rsidR="00A925F9" w:rsidRPr="000317DD" w:rsidRDefault="00A925F9" w:rsidP="005D652B">
      <w:pPr>
        <w:tabs>
          <w:tab w:val="left" w:pos="1268"/>
        </w:tabs>
        <w:ind w:left="843" w:hanging="843"/>
        <w:rPr>
          <w:rFonts w:cstheme="minorHAnsi"/>
          <w:color w:val="000000"/>
        </w:rPr>
      </w:pPr>
      <w:r>
        <w:rPr>
          <w:rFonts w:cstheme="minorHAnsi"/>
          <w:color w:val="000000"/>
        </w:rPr>
        <w:tab/>
      </w:r>
      <w:r w:rsidRPr="000317DD">
        <w:rPr>
          <w:rFonts w:cstheme="minorHAnsi"/>
          <w:color w:val="000000"/>
        </w:rPr>
        <w:t xml:space="preserve">(3) </w:t>
      </w:r>
      <w:r w:rsidRPr="000317DD">
        <w:rPr>
          <w:rFonts w:cstheme="minorHAnsi"/>
          <w:color w:val="000000"/>
        </w:rPr>
        <w:tab/>
      </w:r>
      <w:r w:rsidR="00462588">
        <w:rPr>
          <w:rFonts w:cstheme="minorHAnsi"/>
          <w:color w:val="000000"/>
        </w:rPr>
        <w:t>a</w:t>
      </w:r>
      <w:r w:rsidRPr="000317DD">
        <w:rPr>
          <w:rFonts w:cstheme="minorHAnsi"/>
          <w:color w:val="000000"/>
        </w:rPr>
        <w:t xml:space="preserve">ny modifications to functions on the vehicle will affect the vehicle’s certification according to </w:t>
      </w:r>
      <w:ins w:id="100" w:author="Darren Handley" w:date="2021-04-20T12:38:00Z">
        <w:r w:rsidR="0066102D" w:rsidRPr="000317DD">
          <w:rPr>
            <w:rFonts w:cstheme="minorHAnsi"/>
          </w:rPr>
          <w:t xml:space="preserve">regulation or national legislation </w:t>
        </w:r>
      </w:ins>
      <w:del w:id="101" w:author="Darren Handley" w:date="2021-04-20T12:38:00Z">
        <w:r w:rsidRPr="000317DD" w:rsidDel="0066102D">
          <w:rPr>
            <w:rFonts w:cstheme="minorHAnsi"/>
            <w:color w:val="000000"/>
          </w:rPr>
          <w:delText>national legislation or regulation</w:delText>
        </w:r>
      </w:del>
      <w:del w:id="102" w:author="BlackBerry User" w:date="2021-01-12T10:31:00Z">
        <w:r w:rsidRPr="000317DD" w:rsidDel="00462588">
          <w:rPr>
            <w:rFonts w:cstheme="minorHAnsi"/>
            <w:color w:val="000000"/>
          </w:rPr>
          <w:delText>.</w:delText>
        </w:r>
      </w:del>
      <w:ins w:id="103" w:author="BlackBerry User" w:date="2021-01-12T10:31:00Z">
        <w:r w:rsidR="00462588">
          <w:rPr>
            <w:rFonts w:cstheme="minorHAnsi"/>
            <w:color w:val="000000"/>
          </w:rPr>
          <w:t xml:space="preserve"> </w:t>
        </w:r>
      </w:ins>
      <w:r w:rsidRPr="000317DD">
        <w:rPr>
          <w:rFonts w:cstheme="minorHAnsi"/>
          <w:color w:val="000000"/>
        </w:rPr>
        <w:t>(7.1.1.9)</w:t>
      </w:r>
    </w:p>
    <w:p w14:paraId="3143AC4D" w14:textId="6655E608" w:rsidR="00A925F9" w:rsidRPr="000317DD" w:rsidRDefault="00A925F9" w:rsidP="005D652B">
      <w:pPr>
        <w:tabs>
          <w:tab w:val="left" w:pos="2268"/>
        </w:tabs>
        <w:ind w:left="843" w:hanging="843"/>
        <w:rPr>
          <w:rFonts w:cstheme="minorHAnsi"/>
          <w:color w:val="000000"/>
        </w:rPr>
      </w:pPr>
      <w:r w:rsidRPr="000317DD">
        <w:rPr>
          <w:rFonts w:cstheme="minorHAnsi"/>
          <w:color w:val="000000"/>
        </w:rPr>
        <w:t xml:space="preserve">(l) </w:t>
      </w:r>
      <w:r w:rsidRPr="000317DD">
        <w:rPr>
          <w:rFonts w:cstheme="minorHAnsi"/>
          <w:color w:val="000000"/>
        </w:rPr>
        <w:tab/>
      </w:r>
      <w:commentRangeStart w:id="104"/>
      <w:r w:rsidRPr="000317DD">
        <w:rPr>
          <w:rFonts w:cstheme="minorHAnsi"/>
          <w:color w:val="000000"/>
        </w:rPr>
        <w:t>determine</w:t>
      </w:r>
      <w:commentRangeEnd w:id="104"/>
      <w:r w:rsidR="00553B94">
        <w:rPr>
          <w:rStyle w:val="CommentReference"/>
        </w:rPr>
        <w:commentReference w:id="104"/>
      </w:r>
      <w:r w:rsidRPr="000317DD">
        <w:rPr>
          <w:rFonts w:cstheme="minorHAnsi"/>
          <w:color w:val="000000"/>
        </w:rPr>
        <w:t xml:space="preserve"> whether a </w:t>
      </w:r>
      <w:r w:rsidRPr="000317DD">
        <w:rPr>
          <w:rFonts w:cstheme="minorHAnsi"/>
          <w:color w:val="000000"/>
          <w:highlight w:val="green"/>
        </w:rPr>
        <w:t>software update</w:t>
      </w:r>
      <w:r w:rsidRPr="000317DD">
        <w:rPr>
          <w:rFonts w:cstheme="minorHAnsi"/>
          <w:color w:val="000000"/>
        </w:rPr>
        <w:t xml:space="preserve"> will affect any other </w:t>
      </w:r>
      <w:r w:rsidRPr="000317DD">
        <w:rPr>
          <w:rFonts w:cstheme="minorHAnsi"/>
          <w:highlight w:val="cyan"/>
        </w:rPr>
        <w:t>system</w:t>
      </w:r>
      <w:r w:rsidRPr="000317DD">
        <w:rPr>
          <w:rFonts w:cstheme="minorHAnsi"/>
        </w:rPr>
        <w:t xml:space="preserve"> </w:t>
      </w:r>
      <w:r w:rsidRPr="000317DD">
        <w:rPr>
          <w:rFonts w:cstheme="minorHAnsi"/>
          <w:color w:val="000000"/>
        </w:rPr>
        <w:t xml:space="preserve">required for the safe and continued operation of the vehicle, or if the update will add or alter functionality of the vehicle compared to when it was </w:t>
      </w:r>
      <w:r w:rsidRPr="000317DD">
        <w:rPr>
          <w:rFonts w:cstheme="minorHAnsi"/>
        </w:rPr>
        <w:t>certified</w:t>
      </w:r>
      <w:r w:rsidRPr="000317DD">
        <w:rPr>
          <w:rFonts w:cstheme="minorHAnsi"/>
          <w:color w:val="000000"/>
        </w:rPr>
        <w:t>. (7.1.1.10)</w:t>
      </w:r>
    </w:p>
    <w:p w14:paraId="0C35D985" w14:textId="73600A05" w:rsidR="00A925F9" w:rsidRPr="00D238B4" w:rsidRDefault="00A925F9" w:rsidP="005D652B">
      <w:pPr>
        <w:ind w:left="849" w:right="188" w:hanging="849"/>
        <w:rPr>
          <w:rFonts w:cstheme="minorHAnsi"/>
        </w:rPr>
      </w:pPr>
      <w:r w:rsidRPr="000317DD">
        <w:rPr>
          <w:rFonts w:cstheme="minorHAnsi"/>
          <w:color w:val="000000"/>
        </w:rPr>
        <w:t>(m)</w:t>
      </w:r>
      <w:r w:rsidRPr="000317DD">
        <w:rPr>
          <w:rFonts w:cstheme="minorHAnsi"/>
          <w:color w:val="000000"/>
        </w:rPr>
        <w:tab/>
      </w:r>
      <w:commentRangeStart w:id="105"/>
      <w:ins w:id="106" w:author="Darren Handley" w:date="2021-04-20T12:43:00Z">
        <w:r w:rsidR="00553B94">
          <w:rPr>
            <w:rFonts w:cstheme="minorHAnsi"/>
            <w:color w:val="000000"/>
          </w:rPr>
          <w:t>enab</w:t>
        </w:r>
      </w:ins>
      <w:ins w:id="107" w:author="Darren Handley" w:date="2021-01-27T12:08:00Z">
        <w:r w:rsidR="00F87793">
          <w:rPr>
            <w:rFonts w:cstheme="minorHAnsi"/>
            <w:color w:val="000000"/>
          </w:rPr>
          <w:t>le</w:t>
        </w:r>
      </w:ins>
      <w:commentRangeEnd w:id="105"/>
      <w:ins w:id="108" w:author="Darren Handley" w:date="2021-04-20T12:45:00Z">
        <w:r w:rsidR="00553B94">
          <w:rPr>
            <w:rStyle w:val="CommentReference"/>
          </w:rPr>
          <w:commentReference w:id="105"/>
        </w:r>
      </w:ins>
      <w:ins w:id="109" w:author="Darren Handley" w:date="2021-01-27T12:08:00Z">
        <w:r w:rsidR="00F87793">
          <w:rPr>
            <w:rFonts w:cstheme="minorHAnsi"/>
            <w:color w:val="000000"/>
          </w:rPr>
          <w:t xml:space="preserve"> </w:t>
        </w:r>
      </w:ins>
      <w:del w:id="110" w:author="Darren Handley" w:date="2021-04-20T12:43:00Z">
        <w:r w:rsidR="00224B0D" w:rsidDel="00553B94">
          <w:rPr>
            <w:rFonts w:cstheme="minorHAnsi"/>
            <w:color w:val="000000"/>
          </w:rPr>
          <w:delText>inform</w:delText>
        </w:r>
        <w:r w:rsidR="00224B0D" w:rsidRPr="000317DD" w:rsidDel="00553B94">
          <w:rPr>
            <w:rFonts w:cstheme="minorHAnsi"/>
            <w:color w:val="000000"/>
          </w:rPr>
          <w:delText xml:space="preserve"> </w:delText>
        </w:r>
      </w:del>
      <w:r w:rsidR="00224B0D" w:rsidRPr="000317DD">
        <w:rPr>
          <w:rFonts w:cstheme="minorHAnsi"/>
          <w:color w:val="000000"/>
        </w:rPr>
        <w:t xml:space="preserve">the </w:t>
      </w:r>
      <w:r w:rsidR="00224B0D" w:rsidRPr="000317DD">
        <w:rPr>
          <w:rFonts w:cstheme="minorHAnsi"/>
          <w:color w:val="000000"/>
          <w:highlight w:val="green"/>
        </w:rPr>
        <w:t>vehicle user</w:t>
      </w:r>
      <w:r w:rsidR="00224B0D" w:rsidRPr="000317DD">
        <w:rPr>
          <w:rFonts w:cstheme="minorHAnsi"/>
          <w:color w:val="000000"/>
        </w:rPr>
        <w:t xml:space="preserve"> </w:t>
      </w:r>
      <w:ins w:id="111" w:author="Darren Handley" w:date="2021-04-20T12:44:00Z">
        <w:r w:rsidR="00553B94">
          <w:rPr>
            <w:rFonts w:cstheme="minorHAnsi"/>
            <w:color w:val="000000"/>
          </w:rPr>
          <w:t xml:space="preserve">to be informed </w:t>
        </w:r>
      </w:ins>
      <w:r w:rsidR="00224B0D" w:rsidRPr="000317DD">
        <w:rPr>
          <w:rFonts w:cstheme="minorHAnsi"/>
          <w:color w:val="000000"/>
        </w:rPr>
        <w:t xml:space="preserve">about a </w:t>
      </w:r>
      <w:r w:rsidR="00224B0D" w:rsidRPr="000317DD">
        <w:rPr>
          <w:rFonts w:cstheme="minorHAnsi"/>
          <w:color w:val="000000"/>
          <w:highlight w:val="green"/>
        </w:rPr>
        <w:t>software update</w:t>
      </w:r>
      <w:r w:rsidRPr="000317DD">
        <w:rPr>
          <w:rFonts w:cstheme="minorHAnsi"/>
          <w:color w:val="000000"/>
        </w:rPr>
        <w:t xml:space="preserve"> (7.1.1.11)</w:t>
      </w:r>
      <w:r w:rsidR="00F961C2">
        <w:rPr>
          <w:rFonts w:cstheme="minorHAnsi"/>
          <w:color w:val="000000"/>
        </w:rPr>
        <w:t>.</w:t>
      </w:r>
    </w:p>
    <w:p w14:paraId="08E68B1A" w14:textId="25E7C777" w:rsidR="00A925F9" w:rsidRPr="009D39C4" w:rsidRDefault="00A925F9" w:rsidP="005D652B">
      <w:pPr>
        <w:ind w:left="849" w:right="188" w:hanging="849"/>
        <w:rPr>
          <w:rFonts w:cstheme="minorHAnsi"/>
        </w:rPr>
      </w:pPr>
      <w:r w:rsidRPr="000317DD">
        <w:rPr>
          <w:rFonts w:cstheme="minorHAnsi"/>
          <w:color w:val="000000"/>
        </w:rPr>
        <w:t>1.2.2.</w:t>
      </w:r>
      <w:r w:rsidRPr="000317DD">
        <w:rPr>
          <w:rFonts w:cstheme="minorHAnsi"/>
          <w:color w:val="000000"/>
        </w:rPr>
        <w:tab/>
        <w:t>The vehicle manufacturer shall record and store the following information for each update: (7.1.2)</w:t>
      </w:r>
    </w:p>
    <w:p w14:paraId="0F731860" w14:textId="39BE85C7" w:rsidR="00A925F9" w:rsidRPr="00D238B4" w:rsidRDefault="00A925F9" w:rsidP="005D652B">
      <w:pPr>
        <w:ind w:left="849" w:right="188" w:hanging="849"/>
        <w:rPr>
          <w:rFonts w:cstheme="minorHAnsi"/>
        </w:rPr>
      </w:pPr>
      <w:r w:rsidRPr="000317DD">
        <w:rPr>
          <w:rFonts w:cstheme="minorHAnsi"/>
          <w:color w:val="000000"/>
        </w:rPr>
        <w:t>1.2.2.1</w:t>
      </w:r>
      <w:r w:rsidRPr="000317DD">
        <w:rPr>
          <w:rFonts w:cstheme="minorHAnsi"/>
          <w:color w:val="000000"/>
        </w:rPr>
        <w:tab/>
        <w:t xml:space="preserve">Documentation describing the processes used by the vehicle manufacturer for </w:t>
      </w:r>
      <w:r w:rsidRPr="000317DD">
        <w:rPr>
          <w:rFonts w:cstheme="minorHAnsi"/>
          <w:color w:val="000000"/>
          <w:highlight w:val="green"/>
        </w:rPr>
        <w:t>software updates</w:t>
      </w:r>
      <w:r w:rsidRPr="000317DD">
        <w:rPr>
          <w:rFonts w:cstheme="minorHAnsi"/>
          <w:color w:val="000000"/>
        </w:rPr>
        <w:t xml:space="preserve"> and any relevant standards </w:t>
      </w:r>
      <w:r>
        <w:rPr>
          <w:rFonts w:cstheme="minorHAnsi"/>
          <w:color w:val="000000"/>
        </w:rPr>
        <w:t>followed</w:t>
      </w:r>
      <w:r w:rsidRPr="000317DD">
        <w:rPr>
          <w:rFonts w:cstheme="minorHAnsi"/>
          <w:color w:val="000000"/>
        </w:rPr>
        <w:t>. (7.1.2.1)</w:t>
      </w:r>
    </w:p>
    <w:p w14:paraId="4D7AC9A1" w14:textId="29CF196D" w:rsidR="00A925F9" w:rsidRPr="00D238B4" w:rsidRDefault="00A925F9" w:rsidP="00A925F9">
      <w:pPr>
        <w:ind w:left="849" w:right="188" w:hanging="849"/>
        <w:rPr>
          <w:rFonts w:cstheme="minorHAnsi"/>
        </w:rPr>
      </w:pPr>
      <w:r w:rsidRPr="000317DD">
        <w:rPr>
          <w:rFonts w:cstheme="minorHAnsi"/>
          <w:color w:val="000000"/>
        </w:rPr>
        <w:t>1.2.2.2</w:t>
      </w:r>
      <w:r w:rsidRPr="000317DD">
        <w:rPr>
          <w:rFonts w:cstheme="minorHAnsi"/>
          <w:color w:val="000000"/>
        </w:rPr>
        <w:tab/>
        <w:t xml:space="preserve">Documentation describing the configuration of any </w:t>
      </w:r>
      <w:r w:rsidRPr="000317DD">
        <w:rPr>
          <w:rFonts w:cstheme="minorHAnsi"/>
          <w:color w:val="000000"/>
          <w:highlight w:val="cyan"/>
        </w:rPr>
        <w:t>system</w:t>
      </w:r>
      <w:r w:rsidRPr="000317DD">
        <w:rPr>
          <w:rFonts w:cstheme="minorHAnsi"/>
          <w:color w:val="000000"/>
        </w:rPr>
        <w:t xml:space="preserve">s, that are regulated by national legislation or regulation, before and after an update.  This shall include unique identification for the </w:t>
      </w:r>
      <w:r w:rsidRPr="000317DD">
        <w:rPr>
          <w:rFonts w:cstheme="minorHAnsi"/>
          <w:color w:val="000000"/>
          <w:highlight w:val="cyan"/>
        </w:rPr>
        <w:t>system</w:t>
      </w:r>
      <w:r w:rsidRPr="000317DD">
        <w:rPr>
          <w:rFonts w:cstheme="minorHAnsi"/>
          <w:color w:val="000000"/>
        </w:rPr>
        <w:t xml:space="preserve">’s hardware and </w:t>
      </w:r>
      <w:r w:rsidRPr="000317DD">
        <w:rPr>
          <w:rFonts w:cstheme="minorHAnsi"/>
          <w:color w:val="000000"/>
          <w:highlight w:val="green"/>
        </w:rPr>
        <w:t>software</w:t>
      </w:r>
      <w:r w:rsidRPr="000317DD">
        <w:rPr>
          <w:rFonts w:cstheme="minorHAnsi"/>
          <w:color w:val="000000"/>
        </w:rPr>
        <w:t xml:space="preserve"> (including </w:t>
      </w:r>
      <w:r w:rsidRPr="000317DD">
        <w:rPr>
          <w:rFonts w:cstheme="minorHAnsi"/>
          <w:color w:val="000000"/>
          <w:highlight w:val="green"/>
        </w:rPr>
        <w:t>software</w:t>
      </w:r>
      <w:r w:rsidRPr="000317DD">
        <w:rPr>
          <w:rFonts w:cstheme="minorHAnsi"/>
          <w:color w:val="000000"/>
        </w:rPr>
        <w:t xml:space="preserve"> versions) and any relevant vehicle or </w:t>
      </w:r>
      <w:r w:rsidRPr="000317DD">
        <w:rPr>
          <w:rFonts w:cstheme="minorHAnsi"/>
          <w:color w:val="000000"/>
          <w:highlight w:val="cyan"/>
        </w:rPr>
        <w:t>system</w:t>
      </w:r>
      <w:r w:rsidRPr="000317DD">
        <w:rPr>
          <w:rFonts w:cstheme="minorHAnsi"/>
          <w:color w:val="000000"/>
        </w:rPr>
        <w:t xml:space="preserve"> parameters. (7.1.2.2)</w:t>
      </w:r>
    </w:p>
    <w:p w14:paraId="7A960C83" w14:textId="6859DC09" w:rsidR="00A925F9" w:rsidRPr="00D238B4" w:rsidRDefault="00A925F9" w:rsidP="00A925F9">
      <w:pPr>
        <w:ind w:left="849" w:right="188" w:hanging="849"/>
        <w:rPr>
          <w:rFonts w:cstheme="minorHAnsi"/>
        </w:rPr>
      </w:pPr>
      <w:r w:rsidRPr="000317DD">
        <w:rPr>
          <w:rFonts w:cstheme="minorHAnsi"/>
          <w:color w:val="000000"/>
        </w:rPr>
        <w:t>1.2.2.3.</w:t>
      </w:r>
      <w:r w:rsidRPr="000317DD">
        <w:rPr>
          <w:rFonts w:cstheme="minorHAnsi"/>
          <w:color w:val="000000"/>
        </w:rPr>
        <w:tab/>
        <w:t xml:space="preserve">An auditable register describing all the </w:t>
      </w:r>
      <w:r w:rsidRPr="000317DD">
        <w:rPr>
          <w:rFonts w:cstheme="minorHAnsi"/>
          <w:color w:val="000000"/>
          <w:highlight w:val="green"/>
        </w:rPr>
        <w:t>software</w:t>
      </w:r>
      <w:r w:rsidRPr="000317DD">
        <w:rPr>
          <w:rFonts w:cstheme="minorHAnsi"/>
          <w:color w:val="000000"/>
        </w:rPr>
        <w:t xml:space="preserve"> relevant to all the systems or functions on a vehicle that are regulated according to national legislation or regulation before and after an update. This shall include information of the </w:t>
      </w:r>
      <w:r w:rsidRPr="000317DD">
        <w:rPr>
          <w:rFonts w:cstheme="minorHAnsi"/>
          <w:color w:val="000000"/>
          <w:highlight w:val="green"/>
        </w:rPr>
        <w:t>software</w:t>
      </w:r>
      <w:r w:rsidRPr="000317DD">
        <w:rPr>
          <w:rFonts w:cstheme="minorHAnsi"/>
          <w:color w:val="000000"/>
        </w:rPr>
        <w:t xml:space="preserve"> versions and their </w:t>
      </w:r>
      <w:r w:rsidRPr="000317DD">
        <w:rPr>
          <w:rFonts w:cstheme="minorHAnsi"/>
          <w:color w:val="000000"/>
          <w:highlight w:val="green"/>
        </w:rPr>
        <w:t>integrity validation data</w:t>
      </w:r>
      <w:r w:rsidRPr="000317DD">
        <w:rPr>
          <w:rFonts w:cstheme="minorHAnsi"/>
          <w:color w:val="000000"/>
        </w:rPr>
        <w:t xml:space="preserve"> for all relevant </w:t>
      </w:r>
      <w:r w:rsidRPr="000317DD">
        <w:rPr>
          <w:rFonts w:cstheme="minorHAnsi"/>
          <w:color w:val="000000"/>
          <w:highlight w:val="green"/>
        </w:rPr>
        <w:t>software</w:t>
      </w:r>
      <w:r w:rsidRPr="000317DD">
        <w:rPr>
          <w:rFonts w:cstheme="minorHAnsi"/>
          <w:color w:val="000000"/>
        </w:rPr>
        <w:t>. (7.1.2.3)</w:t>
      </w:r>
    </w:p>
    <w:p w14:paraId="696AF46D" w14:textId="76BF3014" w:rsidR="00A925F9" w:rsidRPr="00D238B4" w:rsidRDefault="00A925F9" w:rsidP="00A925F9">
      <w:pPr>
        <w:ind w:left="849" w:right="188" w:hanging="849"/>
        <w:rPr>
          <w:rFonts w:cstheme="minorHAnsi"/>
        </w:rPr>
      </w:pPr>
      <w:r w:rsidRPr="000317DD">
        <w:rPr>
          <w:rFonts w:cstheme="minorHAnsi"/>
          <w:color w:val="000000"/>
        </w:rPr>
        <w:t>1.2.2.4.</w:t>
      </w:r>
      <w:r w:rsidRPr="000317DD">
        <w:rPr>
          <w:rFonts w:cstheme="minorHAnsi"/>
          <w:color w:val="000000"/>
        </w:rPr>
        <w:tab/>
        <w:t>Documentation listing target vehicles for the update and confirmation of the compatibility of the last known configuration of those vehicles with the update. (7.1.2.4)</w:t>
      </w:r>
    </w:p>
    <w:p w14:paraId="472FD6BC" w14:textId="642CBB5A" w:rsidR="00A925F9" w:rsidRPr="000317DD" w:rsidRDefault="00A925F9" w:rsidP="00A925F9">
      <w:pPr>
        <w:ind w:left="843" w:hanging="843"/>
        <w:rPr>
          <w:rFonts w:cstheme="minorHAnsi"/>
          <w:color w:val="000000"/>
        </w:rPr>
      </w:pPr>
      <w:r w:rsidRPr="000317DD">
        <w:rPr>
          <w:rFonts w:cstheme="minorHAnsi"/>
          <w:color w:val="000000"/>
        </w:rPr>
        <w:t>1.2.2.5</w:t>
      </w:r>
      <w:r w:rsidRPr="000317DD">
        <w:rPr>
          <w:rFonts w:cstheme="minorHAnsi"/>
          <w:color w:val="000000"/>
        </w:rPr>
        <w:tab/>
        <w:t xml:space="preserve">Documentation for all </w:t>
      </w:r>
      <w:r w:rsidRPr="000317DD">
        <w:rPr>
          <w:rFonts w:cstheme="minorHAnsi"/>
          <w:color w:val="000000"/>
          <w:highlight w:val="green"/>
        </w:rPr>
        <w:t>software updates</w:t>
      </w:r>
      <w:r w:rsidRPr="000317DD">
        <w:rPr>
          <w:rFonts w:cstheme="minorHAnsi"/>
          <w:color w:val="000000"/>
        </w:rPr>
        <w:t xml:space="preserve"> describing: (7.1.2.5)</w:t>
      </w:r>
    </w:p>
    <w:p w14:paraId="114DBBAC" w14:textId="7504A486" w:rsidR="00A925F9" w:rsidRPr="000317DD" w:rsidRDefault="00A925F9" w:rsidP="00A925F9">
      <w:pPr>
        <w:tabs>
          <w:tab w:val="left" w:pos="1268"/>
        </w:tabs>
        <w:ind w:left="843" w:hanging="843"/>
        <w:rPr>
          <w:rFonts w:cstheme="minorHAnsi"/>
          <w:color w:val="000000"/>
        </w:rPr>
      </w:pPr>
      <w:r w:rsidRPr="000317DD">
        <w:rPr>
          <w:rFonts w:cstheme="minorHAnsi"/>
          <w:color w:val="000000"/>
        </w:rPr>
        <w:lastRenderedPageBreak/>
        <w:tab/>
        <w:t>(a)</w:t>
      </w:r>
      <w:r w:rsidRPr="000317DD">
        <w:rPr>
          <w:rFonts w:cstheme="minorHAnsi"/>
          <w:color w:val="000000"/>
        </w:rPr>
        <w:tab/>
      </w:r>
      <w:r w:rsidR="00F961C2">
        <w:rPr>
          <w:rFonts w:cstheme="minorHAnsi"/>
          <w:color w:val="000000"/>
        </w:rPr>
        <w:t>t</w:t>
      </w:r>
      <w:r w:rsidRPr="000317DD">
        <w:rPr>
          <w:rFonts w:cstheme="minorHAnsi"/>
          <w:color w:val="000000"/>
        </w:rPr>
        <w:t>he purpose</w:t>
      </w:r>
      <w:r w:rsidR="00263D94">
        <w:rPr>
          <w:rFonts w:cstheme="minorHAnsi"/>
          <w:color w:val="000000"/>
        </w:rPr>
        <w:t xml:space="preserve"> of the update</w:t>
      </w:r>
    </w:p>
    <w:p w14:paraId="6E2572FF" w14:textId="6494B5F1" w:rsidR="00A925F9" w:rsidRPr="000317DD" w:rsidRDefault="00A925F9" w:rsidP="00A925F9">
      <w:pPr>
        <w:tabs>
          <w:tab w:val="left" w:pos="1268"/>
        </w:tabs>
        <w:ind w:left="843" w:hanging="843"/>
        <w:rPr>
          <w:rFonts w:cstheme="minorHAnsi"/>
          <w:color w:val="000000"/>
        </w:rPr>
      </w:pPr>
      <w:r w:rsidRPr="000317DD">
        <w:rPr>
          <w:rFonts w:cstheme="minorHAnsi"/>
          <w:color w:val="000000"/>
        </w:rPr>
        <w:tab/>
        <w:t>(b)</w:t>
      </w:r>
      <w:r w:rsidRPr="000317DD">
        <w:rPr>
          <w:rFonts w:cstheme="minorHAnsi"/>
          <w:color w:val="000000"/>
        </w:rPr>
        <w:tab/>
      </w:r>
      <w:r w:rsidR="00F961C2">
        <w:rPr>
          <w:rFonts w:cstheme="minorHAnsi"/>
          <w:color w:val="000000"/>
        </w:rPr>
        <w:t>w</w:t>
      </w:r>
      <w:r w:rsidRPr="000317DD">
        <w:rPr>
          <w:rFonts w:cstheme="minorHAnsi"/>
          <w:color w:val="000000"/>
        </w:rPr>
        <w:t xml:space="preserve">hat </w:t>
      </w:r>
      <w:r w:rsidRPr="000317DD">
        <w:rPr>
          <w:rFonts w:cstheme="minorHAnsi"/>
          <w:color w:val="000000"/>
          <w:highlight w:val="cyan"/>
        </w:rPr>
        <w:t>system</w:t>
      </w:r>
      <w:r w:rsidRPr="000317DD">
        <w:rPr>
          <w:rFonts w:cstheme="minorHAnsi"/>
          <w:color w:val="000000"/>
        </w:rPr>
        <w:t>s or functions of th</w:t>
      </w:r>
      <w:r w:rsidR="00263D94">
        <w:rPr>
          <w:rFonts w:cstheme="minorHAnsi"/>
          <w:color w:val="000000"/>
        </w:rPr>
        <w:t>e vehicle the update may affect</w:t>
      </w:r>
    </w:p>
    <w:p w14:paraId="2DB9A5B6" w14:textId="6A41F9F4" w:rsidR="00A925F9" w:rsidRPr="000317DD" w:rsidRDefault="00A925F9" w:rsidP="00A925F9">
      <w:pPr>
        <w:tabs>
          <w:tab w:val="left" w:pos="1268"/>
        </w:tabs>
        <w:ind w:left="843" w:hanging="843"/>
        <w:rPr>
          <w:rFonts w:cstheme="minorHAnsi"/>
          <w:color w:val="000000"/>
        </w:rPr>
      </w:pPr>
      <w:r w:rsidRPr="000317DD">
        <w:rPr>
          <w:rFonts w:cstheme="minorHAnsi"/>
          <w:color w:val="000000"/>
        </w:rPr>
        <w:tab/>
        <w:t>(c)</w:t>
      </w:r>
      <w:r w:rsidRPr="000317DD">
        <w:rPr>
          <w:rFonts w:cstheme="minorHAnsi"/>
          <w:color w:val="000000"/>
        </w:rPr>
        <w:tab/>
      </w:r>
      <w:r w:rsidR="00F961C2">
        <w:rPr>
          <w:rFonts w:cstheme="minorHAnsi"/>
          <w:color w:val="000000"/>
        </w:rPr>
        <w:t>w</w:t>
      </w:r>
      <w:r w:rsidRPr="000317DD">
        <w:rPr>
          <w:rFonts w:cstheme="minorHAnsi"/>
          <w:color w:val="000000"/>
        </w:rPr>
        <w:t xml:space="preserve">hich (if any) of the </w:t>
      </w:r>
      <w:r w:rsidRPr="000317DD">
        <w:rPr>
          <w:rFonts w:cstheme="minorHAnsi"/>
          <w:color w:val="000000"/>
          <w:highlight w:val="cyan"/>
        </w:rPr>
        <w:t>system</w:t>
      </w:r>
      <w:r w:rsidRPr="000317DD">
        <w:rPr>
          <w:rFonts w:cstheme="minorHAnsi"/>
          <w:color w:val="000000"/>
        </w:rPr>
        <w:t>s or functions listed in part b) are required by national legislation or regulation (if any)</w:t>
      </w:r>
    </w:p>
    <w:p w14:paraId="4617015F" w14:textId="322AC9C2" w:rsidR="00A925F9" w:rsidRPr="000317DD" w:rsidRDefault="00A925F9" w:rsidP="00A925F9">
      <w:pPr>
        <w:tabs>
          <w:tab w:val="left" w:pos="1268"/>
        </w:tabs>
        <w:ind w:left="843" w:hanging="843"/>
        <w:rPr>
          <w:rFonts w:cstheme="minorHAnsi"/>
          <w:color w:val="000000"/>
        </w:rPr>
      </w:pPr>
      <w:r w:rsidRPr="000317DD">
        <w:rPr>
          <w:rFonts w:cstheme="minorHAnsi"/>
          <w:color w:val="000000"/>
        </w:rPr>
        <w:tab/>
        <w:t>(d)</w:t>
      </w:r>
      <w:r w:rsidRPr="000317DD">
        <w:rPr>
          <w:rFonts w:cstheme="minorHAnsi"/>
          <w:color w:val="000000"/>
        </w:rPr>
        <w:tab/>
      </w:r>
      <w:r w:rsidR="00F961C2">
        <w:rPr>
          <w:rFonts w:cstheme="minorHAnsi"/>
          <w:color w:val="000000"/>
        </w:rPr>
        <w:t>i</w:t>
      </w:r>
      <w:r w:rsidRPr="000317DD">
        <w:rPr>
          <w:rFonts w:cstheme="minorHAnsi"/>
          <w:color w:val="000000"/>
        </w:rPr>
        <w:t xml:space="preserve">f applicable, whether the </w:t>
      </w:r>
      <w:r w:rsidRPr="000317DD">
        <w:rPr>
          <w:rFonts w:cstheme="minorHAnsi"/>
          <w:color w:val="000000"/>
          <w:highlight w:val="green"/>
        </w:rPr>
        <w:t>software update</w:t>
      </w:r>
      <w:r w:rsidRPr="000317DD">
        <w:rPr>
          <w:rFonts w:cstheme="minorHAnsi"/>
          <w:color w:val="000000"/>
        </w:rPr>
        <w:t xml:space="preserve"> affects the fulfilment of the requirements of any relevant national legislation or regu</w:t>
      </w:r>
      <w:r w:rsidR="00263D94">
        <w:rPr>
          <w:rFonts w:cstheme="minorHAnsi"/>
          <w:color w:val="000000"/>
        </w:rPr>
        <w:t>lation identified in part c)</w:t>
      </w:r>
    </w:p>
    <w:p w14:paraId="7B9C7392" w14:textId="0F067E02" w:rsidR="00A925F9" w:rsidRPr="000317DD" w:rsidRDefault="00A925F9" w:rsidP="00A925F9">
      <w:pPr>
        <w:tabs>
          <w:tab w:val="left" w:pos="1268"/>
        </w:tabs>
        <w:ind w:left="843" w:hanging="843"/>
        <w:rPr>
          <w:rFonts w:cstheme="minorHAnsi"/>
          <w:color w:val="000000"/>
        </w:rPr>
      </w:pPr>
      <w:r w:rsidRPr="000317DD">
        <w:rPr>
          <w:rFonts w:cstheme="minorHAnsi"/>
          <w:color w:val="000000"/>
        </w:rPr>
        <w:tab/>
        <w:t>(e)</w:t>
      </w:r>
      <w:r w:rsidRPr="000317DD">
        <w:rPr>
          <w:rFonts w:cstheme="minorHAnsi"/>
          <w:color w:val="000000"/>
        </w:rPr>
        <w:tab/>
      </w:r>
      <w:r w:rsidR="00F961C2">
        <w:rPr>
          <w:rFonts w:cstheme="minorHAnsi"/>
          <w:color w:val="000000"/>
        </w:rPr>
        <w:t>w</w:t>
      </w:r>
      <w:r w:rsidRPr="000317DD">
        <w:rPr>
          <w:rFonts w:cstheme="minorHAnsi"/>
          <w:color w:val="000000"/>
        </w:rPr>
        <w:t xml:space="preserve">hether the </w:t>
      </w:r>
      <w:r w:rsidRPr="000317DD">
        <w:rPr>
          <w:rFonts w:cstheme="minorHAnsi"/>
          <w:color w:val="000000"/>
          <w:highlight w:val="green"/>
        </w:rPr>
        <w:t>software update</w:t>
      </w:r>
      <w:r w:rsidRPr="000317DD">
        <w:rPr>
          <w:rFonts w:cstheme="minorHAnsi"/>
          <w:color w:val="000000"/>
        </w:rPr>
        <w:t xml:space="preserve"> affects any parameter specified in national legislation or regulation f</w:t>
      </w:r>
      <w:r w:rsidR="00263D94">
        <w:rPr>
          <w:rFonts w:cstheme="minorHAnsi"/>
          <w:color w:val="000000"/>
        </w:rPr>
        <w:t>or a vehicle or vehicle system</w:t>
      </w:r>
    </w:p>
    <w:p w14:paraId="3C0AB4FB" w14:textId="306D2A6D" w:rsidR="00A925F9" w:rsidRPr="000317DD" w:rsidRDefault="00A925F9" w:rsidP="00A925F9">
      <w:pPr>
        <w:tabs>
          <w:tab w:val="left" w:pos="1268"/>
        </w:tabs>
        <w:ind w:left="843" w:hanging="843"/>
        <w:rPr>
          <w:rFonts w:cstheme="minorHAnsi"/>
          <w:color w:val="000000"/>
        </w:rPr>
      </w:pPr>
      <w:r w:rsidRPr="000317DD">
        <w:rPr>
          <w:rFonts w:cstheme="minorHAnsi"/>
          <w:color w:val="000000"/>
        </w:rPr>
        <w:tab/>
        <w:t>(f)</w:t>
      </w:r>
      <w:r w:rsidRPr="000317DD">
        <w:rPr>
          <w:rFonts w:cstheme="minorHAnsi"/>
          <w:color w:val="000000"/>
        </w:rPr>
        <w:tab/>
      </w:r>
      <w:r w:rsidR="00F961C2">
        <w:rPr>
          <w:rFonts w:cstheme="minorHAnsi"/>
          <w:color w:val="000000"/>
        </w:rPr>
        <w:t>i</w:t>
      </w:r>
      <w:r w:rsidRPr="000317DD">
        <w:rPr>
          <w:rFonts w:cstheme="minorHAnsi"/>
          <w:color w:val="000000"/>
        </w:rPr>
        <w:t>f applicable, whether an approval for the update was requested from the relevant na</w:t>
      </w:r>
      <w:r w:rsidR="00263D94">
        <w:rPr>
          <w:rFonts w:cstheme="minorHAnsi"/>
          <w:color w:val="000000"/>
        </w:rPr>
        <w:t>tional authority</w:t>
      </w:r>
    </w:p>
    <w:p w14:paraId="01CDCE4A" w14:textId="6399F36D" w:rsidR="00A925F9" w:rsidRPr="000317DD" w:rsidRDefault="00A925F9" w:rsidP="00A925F9">
      <w:pPr>
        <w:tabs>
          <w:tab w:val="left" w:pos="1268"/>
        </w:tabs>
        <w:ind w:left="843" w:hanging="843"/>
        <w:rPr>
          <w:rFonts w:cstheme="minorHAnsi"/>
          <w:color w:val="000000"/>
        </w:rPr>
      </w:pPr>
      <w:r w:rsidRPr="000317DD">
        <w:rPr>
          <w:rFonts w:cstheme="minorHAnsi"/>
          <w:color w:val="000000"/>
        </w:rPr>
        <w:tab/>
        <w:t>(g)</w:t>
      </w:r>
      <w:r w:rsidRPr="000317DD">
        <w:rPr>
          <w:rFonts w:cstheme="minorHAnsi"/>
          <w:color w:val="000000"/>
        </w:rPr>
        <w:tab/>
      </w:r>
      <w:r w:rsidR="00F961C2">
        <w:rPr>
          <w:rFonts w:cstheme="minorHAnsi"/>
          <w:color w:val="000000"/>
        </w:rPr>
        <w:t>h</w:t>
      </w:r>
      <w:r w:rsidRPr="000317DD">
        <w:rPr>
          <w:rFonts w:cstheme="minorHAnsi"/>
          <w:color w:val="000000"/>
        </w:rPr>
        <w:t xml:space="preserve">ow the </w:t>
      </w:r>
      <w:r w:rsidR="00F961C2" w:rsidRPr="00FE18AF">
        <w:rPr>
          <w:rFonts w:cstheme="minorHAnsi"/>
          <w:color w:val="000000"/>
          <w:highlight w:val="green"/>
        </w:rPr>
        <w:t xml:space="preserve">software </w:t>
      </w:r>
      <w:r w:rsidRPr="00FE18AF">
        <w:rPr>
          <w:rFonts w:cstheme="minorHAnsi"/>
          <w:color w:val="000000"/>
          <w:highlight w:val="green"/>
        </w:rPr>
        <w:t>update</w:t>
      </w:r>
      <w:r w:rsidRPr="000317DD">
        <w:rPr>
          <w:rFonts w:cstheme="minorHAnsi"/>
          <w:color w:val="000000"/>
        </w:rPr>
        <w:t xml:space="preserve"> may be exec</w:t>
      </w:r>
      <w:r w:rsidR="00263D94">
        <w:rPr>
          <w:rFonts w:cstheme="minorHAnsi"/>
          <w:color w:val="000000"/>
        </w:rPr>
        <w:t>uted and under what conditions</w:t>
      </w:r>
    </w:p>
    <w:p w14:paraId="4F6F9CD6" w14:textId="1E5746CB" w:rsidR="00A925F9" w:rsidRPr="000317DD" w:rsidRDefault="00A925F9" w:rsidP="00A925F9">
      <w:pPr>
        <w:tabs>
          <w:tab w:val="left" w:pos="1268"/>
        </w:tabs>
        <w:ind w:left="843" w:hanging="843"/>
        <w:rPr>
          <w:rFonts w:cstheme="minorHAnsi"/>
          <w:color w:val="000000"/>
        </w:rPr>
      </w:pPr>
      <w:r w:rsidRPr="000317DD">
        <w:rPr>
          <w:rFonts w:cstheme="minorHAnsi"/>
          <w:color w:val="000000"/>
        </w:rPr>
        <w:tab/>
        <w:t>(h)</w:t>
      </w:r>
      <w:r w:rsidRPr="000317DD">
        <w:rPr>
          <w:rFonts w:cstheme="minorHAnsi"/>
          <w:color w:val="000000"/>
        </w:rPr>
        <w:tab/>
      </w:r>
      <w:r w:rsidR="00F961C2">
        <w:rPr>
          <w:rFonts w:cstheme="minorHAnsi"/>
          <w:color w:val="000000"/>
        </w:rPr>
        <w:t>c</w:t>
      </w:r>
      <w:r w:rsidRPr="000317DD">
        <w:rPr>
          <w:rFonts w:cstheme="minorHAnsi"/>
          <w:color w:val="000000"/>
        </w:rPr>
        <w:t xml:space="preserve">onfirmation that the </w:t>
      </w:r>
      <w:r w:rsidRPr="000317DD">
        <w:rPr>
          <w:rFonts w:cstheme="minorHAnsi"/>
          <w:color w:val="000000"/>
          <w:highlight w:val="green"/>
        </w:rPr>
        <w:t>software</w:t>
      </w:r>
      <w:r w:rsidR="00F961C2">
        <w:rPr>
          <w:rFonts w:cstheme="minorHAnsi"/>
          <w:color w:val="000000"/>
        </w:rPr>
        <w:t xml:space="preserve"> </w:t>
      </w:r>
      <w:r w:rsidR="00F961C2" w:rsidRPr="00FE18AF">
        <w:rPr>
          <w:rFonts w:cstheme="minorHAnsi"/>
          <w:color w:val="000000"/>
          <w:highlight w:val="green"/>
        </w:rPr>
        <w:t>update</w:t>
      </w:r>
      <w:r w:rsidRPr="000317DD">
        <w:rPr>
          <w:rFonts w:cstheme="minorHAnsi"/>
          <w:color w:val="000000"/>
        </w:rPr>
        <w:t xml:space="preserve"> will b</w:t>
      </w:r>
      <w:r w:rsidR="00263D94">
        <w:rPr>
          <w:rFonts w:cstheme="minorHAnsi"/>
          <w:color w:val="000000"/>
        </w:rPr>
        <w:t>e conducted safely and securely</w:t>
      </w:r>
    </w:p>
    <w:p w14:paraId="07E0A12E" w14:textId="4D9AA7E5" w:rsidR="00A925F9" w:rsidRPr="00D238B4" w:rsidRDefault="00A925F9" w:rsidP="00F961C2">
      <w:pPr>
        <w:tabs>
          <w:tab w:val="left" w:pos="1276"/>
        </w:tabs>
        <w:ind w:left="849" w:right="188" w:hanging="849"/>
        <w:rPr>
          <w:rFonts w:cstheme="minorHAnsi"/>
        </w:rPr>
      </w:pPr>
      <w:r w:rsidRPr="000317DD">
        <w:rPr>
          <w:rFonts w:cstheme="minorHAnsi"/>
          <w:color w:val="000000"/>
        </w:rPr>
        <w:tab/>
        <w:t>(i)</w:t>
      </w:r>
      <w:r w:rsidRPr="000317DD">
        <w:rPr>
          <w:rFonts w:cstheme="minorHAnsi"/>
          <w:color w:val="000000"/>
        </w:rPr>
        <w:tab/>
      </w:r>
      <w:r w:rsidR="00F961C2">
        <w:rPr>
          <w:rFonts w:cstheme="minorHAnsi"/>
          <w:color w:val="000000"/>
        </w:rPr>
        <w:t>c</w:t>
      </w:r>
      <w:r w:rsidRPr="000317DD">
        <w:rPr>
          <w:rFonts w:cstheme="minorHAnsi"/>
          <w:color w:val="000000"/>
        </w:rPr>
        <w:t xml:space="preserve">onfirmation that the </w:t>
      </w:r>
      <w:r w:rsidRPr="000317DD">
        <w:rPr>
          <w:rFonts w:cstheme="minorHAnsi"/>
          <w:color w:val="000000"/>
          <w:highlight w:val="green"/>
        </w:rPr>
        <w:t>software update</w:t>
      </w:r>
      <w:r w:rsidRPr="000317DD">
        <w:rPr>
          <w:rFonts w:cstheme="minorHAnsi"/>
          <w:color w:val="000000"/>
        </w:rPr>
        <w:t xml:space="preserve"> has undergone and successfully passed verific</w:t>
      </w:r>
      <w:r w:rsidR="00263D94">
        <w:rPr>
          <w:rFonts w:cstheme="minorHAnsi"/>
          <w:color w:val="000000"/>
        </w:rPr>
        <w:t>ation and validation procedures</w:t>
      </w:r>
    </w:p>
    <w:p w14:paraId="4F940740" w14:textId="53DD341B" w:rsidR="00A925F9" w:rsidRPr="009F19F4" w:rsidRDefault="00A925F9" w:rsidP="00A925F9">
      <w:pPr>
        <w:ind w:left="849" w:right="188" w:hanging="849"/>
        <w:rPr>
          <w:rFonts w:cstheme="minorHAnsi"/>
        </w:rPr>
      </w:pPr>
      <w:r w:rsidRPr="000317DD">
        <w:rPr>
          <w:rFonts w:cstheme="minorHAnsi"/>
          <w:color w:val="000000"/>
        </w:rPr>
        <w:t>1.2.3</w:t>
      </w:r>
      <w:r w:rsidRPr="000317DD">
        <w:rPr>
          <w:rFonts w:cstheme="minorHAnsi"/>
          <w:color w:val="000000"/>
        </w:rPr>
        <w:tab/>
        <w:t>The information specified in 1.2.2.3 and 1.2.2.4 shall be available from the vehicle manufacturer to relevant national authorities. (7.1.1.12)</w:t>
      </w:r>
    </w:p>
    <w:p w14:paraId="7CE6FC29" w14:textId="7F00E43F" w:rsidR="00A925F9" w:rsidRPr="00D238B4" w:rsidRDefault="00A925F9" w:rsidP="005D652B">
      <w:pPr>
        <w:ind w:left="849" w:right="188" w:hanging="849"/>
        <w:rPr>
          <w:rFonts w:cstheme="minorHAnsi"/>
        </w:rPr>
      </w:pPr>
      <w:r w:rsidRPr="000317DD">
        <w:rPr>
          <w:rFonts w:cstheme="minorHAnsi"/>
          <w:color w:val="000000"/>
        </w:rPr>
        <w:t>1.2.4.</w:t>
      </w:r>
      <w:r w:rsidRPr="000317DD">
        <w:rPr>
          <w:rFonts w:cstheme="minorHAnsi"/>
          <w:color w:val="000000"/>
        </w:rPr>
        <w:tab/>
      </w:r>
      <w:ins w:id="112" w:author="BlackBerry User" w:date="2021-01-12T10:46:00Z">
        <w:del w:id="113" w:author="Darren Handley" w:date="2021-04-20T12:51:00Z">
          <w:r w:rsidR="00F961C2" w:rsidDel="00B1748F">
            <w:rPr>
              <w:rFonts w:cstheme="minorHAnsi"/>
              <w:color w:val="000000"/>
            </w:rPr>
            <w:delText xml:space="preserve">To ensure cyber </w:delText>
          </w:r>
        </w:del>
      </w:ins>
      <w:del w:id="114" w:author="Darren Handley" w:date="2021-04-20T12:51:00Z">
        <w:r w:rsidR="00F961C2" w:rsidRPr="000317DD" w:rsidDel="00B1748F">
          <w:rPr>
            <w:rFonts w:cstheme="minorHAnsi"/>
            <w:color w:val="000000"/>
          </w:rPr>
          <w:delText>S</w:delText>
        </w:r>
      </w:del>
      <w:ins w:id="115" w:author="BlackBerry User" w:date="2021-01-12T10:46:00Z">
        <w:del w:id="116" w:author="Darren Handley" w:date="2021-04-20T12:51:00Z">
          <w:r w:rsidR="00F961C2" w:rsidDel="00B1748F">
            <w:rPr>
              <w:rFonts w:cstheme="minorHAnsi"/>
              <w:color w:val="000000"/>
            </w:rPr>
            <w:delText>s</w:delText>
          </w:r>
        </w:del>
      </w:ins>
      <w:del w:id="117" w:author="Darren Handley" w:date="2021-04-20T12:51:00Z">
        <w:r w:rsidR="00F961C2" w:rsidRPr="000317DD" w:rsidDel="00B1748F">
          <w:rPr>
            <w:rFonts w:cstheme="minorHAnsi"/>
            <w:color w:val="000000"/>
          </w:rPr>
          <w:delText>ecurity</w:delText>
        </w:r>
      </w:del>
      <w:ins w:id="118" w:author="BlackBerry User" w:date="2021-01-12T10:46:00Z">
        <w:del w:id="119" w:author="Darren Handley" w:date="2021-04-20T12:51:00Z">
          <w:r w:rsidR="00F961C2" w:rsidDel="00B1748F">
            <w:rPr>
              <w:rFonts w:cstheme="minorHAnsi"/>
              <w:color w:val="000000"/>
            </w:rPr>
            <w:delText>,</w:delText>
          </w:r>
        </w:del>
      </w:ins>
      <w:del w:id="120" w:author="Darren Handley" w:date="2021-04-20T12:51:00Z">
        <w:r w:rsidR="00F961C2" w:rsidRPr="000317DD" w:rsidDel="00B1748F">
          <w:rPr>
            <w:rFonts w:cstheme="minorHAnsi"/>
            <w:color w:val="000000"/>
          </w:rPr>
          <w:delText xml:space="preserve"> – </w:delText>
        </w:r>
      </w:del>
      <w:del w:id="121" w:author="Darren Handley" w:date="2021-04-20T12:52:00Z">
        <w:r w:rsidR="00F961C2" w:rsidRPr="000317DD" w:rsidDel="00B1748F">
          <w:rPr>
            <w:rFonts w:cstheme="minorHAnsi"/>
            <w:color w:val="000000"/>
          </w:rPr>
          <w:delText>t</w:delText>
        </w:r>
      </w:del>
      <w:ins w:id="122" w:author="Darren Handley" w:date="2021-04-20T12:59:00Z">
        <w:r w:rsidR="00B1748F">
          <w:rPr>
            <w:rFonts w:cstheme="minorHAnsi"/>
            <w:color w:val="000000"/>
          </w:rPr>
          <w:t xml:space="preserve">With regards </w:t>
        </w:r>
      </w:ins>
      <w:ins w:id="123" w:author="Darren Handley" w:date="2021-04-20T13:01:00Z">
        <w:r w:rsidR="00020375">
          <w:rPr>
            <w:rFonts w:cstheme="minorHAnsi"/>
            <w:color w:val="000000"/>
          </w:rPr>
          <w:t xml:space="preserve">to </w:t>
        </w:r>
      </w:ins>
      <w:ins w:id="124" w:author="Darren Handley" w:date="2021-04-20T12:59:00Z">
        <w:r w:rsidR="00B1748F">
          <w:rPr>
            <w:rFonts w:cstheme="minorHAnsi"/>
            <w:color w:val="000000"/>
          </w:rPr>
          <w:t xml:space="preserve">security for software </w:t>
        </w:r>
        <w:commentRangeStart w:id="125"/>
        <w:r w:rsidR="00B1748F">
          <w:rPr>
            <w:rFonts w:cstheme="minorHAnsi"/>
            <w:color w:val="000000"/>
          </w:rPr>
          <w:t>updates</w:t>
        </w:r>
      </w:ins>
      <w:commentRangeEnd w:id="125"/>
      <w:ins w:id="126" w:author="Darren Handley" w:date="2021-04-20T13:02:00Z">
        <w:r w:rsidR="00020375">
          <w:rPr>
            <w:rStyle w:val="CommentReference"/>
          </w:rPr>
          <w:commentReference w:id="125"/>
        </w:r>
      </w:ins>
      <w:ins w:id="127" w:author="Darren Handley" w:date="2021-04-20T12:59:00Z">
        <w:r w:rsidR="00B1748F">
          <w:rPr>
            <w:rFonts w:cstheme="minorHAnsi"/>
            <w:color w:val="000000"/>
          </w:rPr>
          <w:t>, t</w:t>
        </w:r>
      </w:ins>
      <w:r w:rsidR="00F961C2" w:rsidRPr="000317DD">
        <w:rPr>
          <w:rFonts w:cstheme="minorHAnsi"/>
          <w:color w:val="000000"/>
        </w:rPr>
        <w:t>he vehicle manufacturer shall</w:t>
      </w:r>
      <w:r w:rsidR="00F961C2">
        <w:rPr>
          <w:rFonts w:cstheme="minorHAnsi"/>
          <w:color w:val="000000"/>
        </w:rPr>
        <w:t xml:space="preserve"> implement and maintain processes to</w:t>
      </w:r>
      <w:r w:rsidRPr="000317DD">
        <w:rPr>
          <w:rFonts w:cstheme="minorHAnsi"/>
          <w:color w:val="000000"/>
        </w:rPr>
        <w:t>: (7.1.3)</w:t>
      </w:r>
    </w:p>
    <w:p w14:paraId="4464AFE6" w14:textId="6F2471F5" w:rsidR="00A925F9" w:rsidRPr="00D238B4" w:rsidRDefault="00A925F9" w:rsidP="00020375">
      <w:pPr>
        <w:ind w:left="849" w:right="188"/>
        <w:rPr>
          <w:rFonts w:cstheme="minorHAnsi"/>
        </w:rPr>
      </w:pPr>
      <w:r>
        <w:rPr>
          <w:rFonts w:cstheme="minorHAnsi"/>
          <w:color w:val="000000"/>
        </w:rPr>
        <w:t>(a)</w:t>
      </w:r>
      <w:r w:rsidRPr="000317DD">
        <w:rPr>
          <w:rFonts w:cstheme="minorHAnsi"/>
          <w:color w:val="000000"/>
        </w:rPr>
        <w:tab/>
      </w:r>
      <w:r w:rsidR="00F961C2" w:rsidRPr="000317DD">
        <w:rPr>
          <w:rFonts w:cstheme="minorHAnsi"/>
          <w:color w:val="000000"/>
        </w:rPr>
        <w:t xml:space="preserve">ensure </w:t>
      </w:r>
      <w:r w:rsidR="00F961C2" w:rsidRPr="000317DD">
        <w:rPr>
          <w:rFonts w:cstheme="minorHAnsi"/>
          <w:color w:val="000000"/>
          <w:highlight w:val="green"/>
        </w:rPr>
        <w:t>software updates</w:t>
      </w:r>
      <w:r w:rsidR="00F961C2" w:rsidRPr="000317DD">
        <w:rPr>
          <w:rFonts w:cstheme="minorHAnsi"/>
          <w:color w:val="000000"/>
        </w:rPr>
        <w:t xml:space="preserve"> </w:t>
      </w:r>
      <w:r w:rsidR="00B70EA7">
        <w:rPr>
          <w:rFonts w:cstheme="minorHAnsi"/>
          <w:color w:val="000000"/>
        </w:rPr>
        <w:t>are</w:t>
      </w:r>
      <w:r w:rsidR="00F961C2" w:rsidRPr="000317DD">
        <w:rPr>
          <w:rFonts w:cstheme="minorHAnsi"/>
          <w:color w:val="000000"/>
        </w:rPr>
        <w:t xml:space="preserve"> protected to reasonably prevent manipulation before the update process is initiated</w:t>
      </w:r>
      <w:r w:rsidRPr="000317DD">
        <w:rPr>
          <w:rFonts w:cstheme="minorHAnsi"/>
          <w:color w:val="000000"/>
        </w:rPr>
        <w:t>; (7.1.3.1)</w:t>
      </w:r>
    </w:p>
    <w:p w14:paraId="65BCDFE5" w14:textId="2659BC08" w:rsidR="00A925F9" w:rsidRPr="00D238B4" w:rsidRDefault="00A925F9" w:rsidP="00020375">
      <w:pPr>
        <w:ind w:left="849" w:right="188"/>
        <w:rPr>
          <w:rFonts w:cstheme="minorHAnsi"/>
        </w:rPr>
      </w:pPr>
      <w:r>
        <w:rPr>
          <w:rFonts w:cstheme="minorHAnsi"/>
          <w:color w:val="000000"/>
        </w:rPr>
        <w:t>(b)</w:t>
      </w:r>
      <w:r w:rsidRPr="000317DD">
        <w:rPr>
          <w:rFonts w:cstheme="minorHAnsi"/>
          <w:color w:val="000000"/>
        </w:rPr>
        <w:tab/>
      </w:r>
      <w:r w:rsidR="00847133" w:rsidRPr="000317DD">
        <w:rPr>
          <w:rFonts w:cstheme="minorHAnsi"/>
          <w:color w:val="000000"/>
        </w:rPr>
        <w:t xml:space="preserve">ensure </w:t>
      </w:r>
      <w:r w:rsidR="00847133" w:rsidRPr="000317DD">
        <w:rPr>
          <w:rFonts w:cstheme="minorHAnsi"/>
          <w:color w:val="000000"/>
          <w:highlight w:val="green"/>
        </w:rPr>
        <w:t>software update processes</w:t>
      </w:r>
      <w:r w:rsidR="00847133" w:rsidRPr="000317DD">
        <w:rPr>
          <w:rFonts w:cstheme="minorHAnsi"/>
          <w:color w:val="000000"/>
        </w:rPr>
        <w:t xml:space="preserve"> used </w:t>
      </w:r>
      <w:r w:rsidR="00847133">
        <w:rPr>
          <w:rFonts w:cstheme="minorHAnsi"/>
          <w:color w:val="000000"/>
        </w:rPr>
        <w:t>are</w:t>
      </w:r>
      <w:r w:rsidR="00847133" w:rsidRPr="000317DD">
        <w:rPr>
          <w:rFonts w:cstheme="minorHAnsi"/>
          <w:color w:val="000000"/>
        </w:rPr>
        <w:t xml:space="preserve"> protected to reasonably prevent their compromise, including the development of the </w:t>
      </w:r>
      <w:r w:rsidR="00847133" w:rsidRPr="00020375">
        <w:rPr>
          <w:rFonts w:cstheme="minorHAnsi"/>
          <w:color w:val="000000"/>
          <w:highlight w:val="green"/>
        </w:rPr>
        <w:t>software update</w:t>
      </w:r>
      <w:r w:rsidR="00847133" w:rsidRPr="000317DD">
        <w:rPr>
          <w:rFonts w:cstheme="minorHAnsi"/>
          <w:color w:val="000000"/>
        </w:rPr>
        <w:t xml:space="preserve"> delivery </w:t>
      </w:r>
      <w:r w:rsidR="00847133" w:rsidRPr="000317DD">
        <w:rPr>
          <w:rFonts w:cstheme="minorHAnsi"/>
          <w:color w:val="000000"/>
          <w:highlight w:val="cyan"/>
        </w:rPr>
        <w:t>system</w:t>
      </w:r>
      <w:r w:rsidRPr="000317DD">
        <w:rPr>
          <w:rFonts w:cstheme="minorHAnsi"/>
          <w:color w:val="000000"/>
        </w:rPr>
        <w:t xml:space="preserve">; </w:t>
      </w:r>
      <w:r w:rsidR="00847133">
        <w:rPr>
          <w:rFonts w:cstheme="minorHAnsi"/>
          <w:color w:val="000000"/>
        </w:rPr>
        <w:t xml:space="preserve">and </w:t>
      </w:r>
      <w:r w:rsidRPr="000317DD">
        <w:rPr>
          <w:rFonts w:cstheme="minorHAnsi"/>
          <w:color w:val="000000"/>
        </w:rPr>
        <w:t>(7.1.3.2)</w:t>
      </w:r>
    </w:p>
    <w:p w14:paraId="19E65020" w14:textId="250D2BE8" w:rsidR="00A925F9" w:rsidRPr="00D238B4" w:rsidRDefault="00A925F9" w:rsidP="00020375">
      <w:pPr>
        <w:ind w:left="849" w:right="188"/>
        <w:rPr>
          <w:rFonts w:cstheme="minorHAnsi"/>
        </w:rPr>
      </w:pPr>
      <w:r>
        <w:rPr>
          <w:rFonts w:cstheme="minorHAnsi"/>
          <w:color w:val="000000"/>
        </w:rPr>
        <w:lastRenderedPageBreak/>
        <w:t>(c)</w:t>
      </w:r>
      <w:r w:rsidRPr="000317DD">
        <w:rPr>
          <w:rFonts w:cstheme="minorHAnsi"/>
          <w:color w:val="000000"/>
        </w:rPr>
        <w:tab/>
      </w:r>
      <w:r w:rsidR="00847133" w:rsidRPr="000317DD">
        <w:rPr>
          <w:rFonts w:cstheme="minorHAnsi"/>
          <w:color w:val="000000"/>
        </w:rPr>
        <w:t xml:space="preserve">verify and validate software functionality and code for the </w:t>
      </w:r>
      <w:r w:rsidR="00847133" w:rsidRPr="000317DD">
        <w:rPr>
          <w:rFonts w:cstheme="minorHAnsi"/>
          <w:color w:val="000000"/>
          <w:highlight w:val="green"/>
        </w:rPr>
        <w:t>software</w:t>
      </w:r>
      <w:r w:rsidR="00847133" w:rsidRPr="000317DD">
        <w:rPr>
          <w:rFonts w:cstheme="minorHAnsi"/>
          <w:color w:val="000000"/>
        </w:rPr>
        <w:t xml:space="preserve"> used in the vehicle </w:t>
      </w:r>
      <w:r w:rsidR="009F28FC">
        <w:rPr>
          <w:rFonts w:cstheme="minorHAnsi"/>
          <w:color w:val="000000"/>
        </w:rPr>
        <w:t>are</w:t>
      </w:r>
      <w:r w:rsidR="00847133" w:rsidRPr="000317DD">
        <w:rPr>
          <w:rFonts w:cstheme="minorHAnsi"/>
          <w:color w:val="000000"/>
        </w:rPr>
        <w:t xml:space="preserve"> appropriate.</w:t>
      </w:r>
      <w:r w:rsidRPr="000317DD">
        <w:rPr>
          <w:rFonts w:cstheme="minorHAnsi"/>
          <w:color w:val="000000"/>
        </w:rPr>
        <w:t xml:space="preserve"> (7.1.3.3)</w:t>
      </w:r>
    </w:p>
    <w:p w14:paraId="339C9FBC" w14:textId="3ABFBE6D" w:rsidR="00A925F9" w:rsidRPr="00D238B4" w:rsidRDefault="00A925F9" w:rsidP="005D652B">
      <w:pPr>
        <w:ind w:left="849" w:right="188" w:hanging="849"/>
        <w:rPr>
          <w:rFonts w:cstheme="minorHAnsi"/>
        </w:rPr>
      </w:pPr>
      <w:commentRangeStart w:id="128"/>
      <w:r w:rsidRPr="000317DD">
        <w:rPr>
          <w:rFonts w:cstheme="minorHAnsi"/>
          <w:color w:val="000000"/>
        </w:rPr>
        <w:t>1.2.5.</w:t>
      </w:r>
      <w:r w:rsidRPr="000317DD">
        <w:rPr>
          <w:rFonts w:cstheme="minorHAnsi"/>
          <w:color w:val="000000"/>
        </w:rPr>
        <w:tab/>
      </w:r>
      <w:r>
        <w:rPr>
          <w:rFonts w:cstheme="minorHAnsi"/>
          <w:color w:val="000000"/>
        </w:rPr>
        <w:t>F</w:t>
      </w:r>
      <w:r w:rsidRPr="000317DD">
        <w:rPr>
          <w:rFonts w:cstheme="minorHAnsi"/>
          <w:color w:val="000000"/>
        </w:rPr>
        <w:t xml:space="preserve">or </w:t>
      </w:r>
      <w:r w:rsidR="00CC25DB">
        <w:rPr>
          <w:rFonts w:cstheme="minorHAnsi"/>
          <w:color w:val="000000"/>
        </w:rPr>
        <w:t xml:space="preserve">vehicles that support </w:t>
      </w:r>
      <w:r w:rsidR="00FE18AF">
        <w:rPr>
          <w:rFonts w:cstheme="minorHAnsi"/>
          <w:color w:val="000000"/>
          <w:highlight w:val="green"/>
        </w:rPr>
        <w:t>over the air</w:t>
      </w:r>
      <w:r w:rsidR="00CC25DB" w:rsidRPr="001460B2">
        <w:rPr>
          <w:rFonts w:cstheme="minorHAnsi"/>
          <w:color w:val="000000"/>
          <w:highlight w:val="green"/>
        </w:rPr>
        <w:t xml:space="preserve"> </w:t>
      </w:r>
      <w:r w:rsidRPr="001460B2">
        <w:rPr>
          <w:rFonts w:cstheme="minorHAnsi"/>
          <w:color w:val="000000"/>
          <w:highlight w:val="green"/>
        </w:rPr>
        <w:t>updates</w:t>
      </w:r>
      <w:r w:rsidR="00CC25DB">
        <w:rPr>
          <w:rFonts w:cstheme="minorHAnsi"/>
          <w:color w:val="000000"/>
        </w:rPr>
        <w:t>,</w:t>
      </w:r>
      <w:r w:rsidRPr="000317DD">
        <w:rPr>
          <w:rFonts w:cstheme="minorHAnsi"/>
          <w:color w:val="000000"/>
        </w:rPr>
        <w:t xml:space="preserve"> the vehicle manufacturer shall </w:t>
      </w:r>
      <w:r w:rsidR="00CC25DB">
        <w:rPr>
          <w:rFonts w:cstheme="minorHAnsi"/>
          <w:color w:val="000000"/>
        </w:rPr>
        <w:t>implement and maintain</w:t>
      </w:r>
      <w:r w:rsidR="00CC25DB" w:rsidRPr="00CC25DB">
        <w:rPr>
          <w:rFonts w:cstheme="minorHAnsi"/>
          <w:color w:val="000000"/>
        </w:rPr>
        <w:t xml:space="preserve"> </w:t>
      </w:r>
      <w:r w:rsidR="00CC25DB">
        <w:rPr>
          <w:rFonts w:cstheme="minorHAnsi"/>
          <w:color w:val="000000"/>
        </w:rPr>
        <w:t>processes to</w:t>
      </w:r>
      <w:r w:rsidRPr="000317DD">
        <w:rPr>
          <w:rFonts w:cstheme="minorHAnsi"/>
          <w:color w:val="000000"/>
        </w:rPr>
        <w:t>: (7.1.4)</w:t>
      </w:r>
    </w:p>
    <w:p w14:paraId="1AA8CD69" w14:textId="68F92C5E" w:rsidR="00A925F9" w:rsidRPr="00D238B4" w:rsidRDefault="00A925F9" w:rsidP="005D652B">
      <w:pPr>
        <w:ind w:left="849" w:right="188" w:hanging="849"/>
        <w:rPr>
          <w:rFonts w:cstheme="minorHAnsi"/>
        </w:rPr>
      </w:pPr>
      <w:r>
        <w:rPr>
          <w:rFonts w:cstheme="minorHAnsi"/>
          <w:color w:val="000000"/>
        </w:rPr>
        <w:t>(a)</w:t>
      </w:r>
      <w:r w:rsidRPr="000317DD">
        <w:rPr>
          <w:rFonts w:cstheme="minorHAnsi"/>
          <w:color w:val="000000"/>
        </w:rPr>
        <w:tab/>
      </w:r>
      <w:r w:rsidR="00CC25DB" w:rsidRPr="000317DD">
        <w:rPr>
          <w:rFonts w:cstheme="minorHAnsi"/>
          <w:color w:val="000000"/>
        </w:rPr>
        <w:t xml:space="preserve">assess </w:t>
      </w:r>
      <w:r w:rsidR="00CC25DB" w:rsidRPr="000317DD">
        <w:rPr>
          <w:rFonts w:cstheme="minorHAnsi"/>
          <w:color w:val="000000"/>
          <w:highlight w:val="green"/>
        </w:rPr>
        <w:t>over the air updates</w:t>
      </w:r>
      <w:r w:rsidR="00CC25DB" w:rsidRPr="000317DD">
        <w:rPr>
          <w:rFonts w:cstheme="minorHAnsi"/>
          <w:color w:val="000000"/>
        </w:rPr>
        <w:t xml:space="preserve"> to </w:t>
      </w:r>
      <w:r w:rsidR="00CC25DB">
        <w:rPr>
          <w:rFonts w:cstheme="minorHAnsi"/>
          <w:color w:val="000000"/>
        </w:rPr>
        <w:t>e</w:t>
      </w:r>
      <w:r w:rsidR="00CC25DB" w:rsidRPr="000317DD">
        <w:rPr>
          <w:rFonts w:cstheme="minorHAnsi"/>
          <w:color w:val="000000"/>
        </w:rPr>
        <w:t>nsure they will not impact safety, if conducted during driving</w:t>
      </w:r>
      <w:r>
        <w:rPr>
          <w:rFonts w:cstheme="minorHAnsi"/>
          <w:color w:val="000000"/>
        </w:rPr>
        <w:t>; and</w:t>
      </w:r>
      <w:r w:rsidRPr="000317DD">
        <w:rPr>
          <w:rFonts w:cstheme="minorHAnsi"/>
          <w:color w:val="000000"/>
        </w:rPr>
        <w:t xml:space="preserve"> (7.1.4.1)</w:t>
      </w:r>
    </w:p>
    <w:p w14:paraId="58DCEE04" w14:textId="5108DE41" w:rsidR="00A925F9" w:rsidRPr="00E82381" w:rsidRDefault="00A925F9" w:rsidP="005D652B">
      <w:pPr>
        <w:ind w:left="849" w:right="188" w:hanging="849"/>
        <w:rPr>
          <w:rFonts w:cstheme="minorHAnsi"/>
        </w:rPr>
      </w:pPr>
      <w:r>
        <w:rPr>
          <w:rFonts w:cstheme="minorHAnsi"/>
          <w:color w:val="000000"/>
        </w:rPr>
        <w:t>(b)</w:t>
      </w:r>
      <w:r w:rsidRPr="000317DD">
        <w:rPr>
          <w:rFonts w:cstheme="minorHAnsi"/>
          <w:color w:val="000000"/>
        </w:rPr>
        <w:tab/>
      </w:r>
      <w:r w:rsidR="00CC25DB">
        <w:rPr>
          <w:rFonts w:cstheme="minorHAnsi"/>
          <w:color w:val="000000"/>
        </w:rPr>
        <w:t>ensure</w:t>
      </w:r>
      <w:r w:rsidR="00CC25DB" w:rsidRPr="000317DD">
        <w:rPr>
          <w:rFonts w:cstheme="minorHAnsi"/>
          <w:color w:val="000000"/>
        </w:rPr>
        <w:t xml:space="preserve"> </w:t>
      </w:r>
      <w:r w:rsidR="00CC25DB" w:rsidRPr="000317DD">
        <w:rPr>
          <w:rFonts w:cstheme="minorHAnsi"/>
          <w:color w:val="000000"/>
          <w:highlight w:val="green"/>
        </w:rPr>
        <w:t>over the air update</w:t>
      </w:r>
      <w:r w:rsidR="00CC25DB" w:rsidRPr="00263D94">
        <w:rPr>
          <w:rFonts w:cstheme="minorHAnsi"/>
          <w:color w:val="000000"/>
          <w:highlight w:val="green"/>
        </w:rPr>
        <w:t>s</w:t>
      </w:r>
      <w:r w:rsidR="00CC25DB" w:rsidRPr="000317DD">
        <w:rPr>
          <w:rFonts w:cstheme="minorHAnsi"/>
          <w:color w:val="000000"/>
        </w:rPr>
        <w:t xml:space="preserve"> </w:t>
      </w:r>
      <w:r w:rsidR="00CC25DB">
        <w:rPr>
          <w:rFonts w:cstheme="minorHAnsi"/>
          <w:color w:val="000000"/>
        </w:rPr>
        <w:t xml:space="preserve">that </w:t>
      </w:r>
      <w:r w:rsidR="00CC25DB" w:rsidRPr="000317DD">
        <w:rPr>
          <w:rFonts w:cstheme="minorHAnsi"/>
          <w:color w:val="000000"/>
        </w:rPr>
        <w:t>require a specific skilled or complex action (for example recalibration of a sensor post-programming in order to complete an update process) can only proceed when a person skilled to do that action is present or is in control of the process</w:t>
      </w:r>
      <w:r w:rsidRPr="000317DD">
        <w:rPr>
          <w:rFonts w:cstheme="minorHAnsi"/>
          <w:color w:val="000000"/>
        </w:rPr>
        <w:t>.</w:t>
      </w:r>
      <w:r>
        <w:rPr>
          <w:rFonts w:cstheme="minorHAnsi"/>
          <w:color w:val="000000"/>
        </w:rPr>
        <w:t xml:space="preserve"> (7.1.4.2)</w:t>
      </w:r>
      <w:commentRangeEnd w:id="128"/>
      <w:r w:rsidR="00020375">
        <w:rPr>
          <w:rStyle w:val="CommentReference"/>
        </w:rPr>
        <w:commentReference w:id="128"/>
      </w:r>
    </w:p>
    <w:p w14:paraId="5602D8C6" w14:textId="77777777" w:rsidR="00A925F9" w:rsidRDefault="00A925F9" w:rsidP="00CF0062">
      <w:pPr>
        <w:spacing w:line="240" w:lineRule="auto"/>
      </w:pPr>
    </w:p>
    <w:p w14:paraId="631E7346" w14:textId="77777777" w:rsidR="00256E35" w:rsidRPr="00256E35" w:rsidRDefault="00256E35" w:rsidP="00256E35">
      <w:pPr>
        <w:ind w:left="1440" w:hanging="1440"/>
      </w:pPr>
      <w:r w:rsidRPr="00256E35">
        <w:t>2.</w:t>
      </w:r>
      <w:r w:rsidRPr="00256E35">
        <w:tab/>
        <w:t>VEHICLE REQUIREMENTS</w:t>
      </w:r>
    </w:p>
    <w:p w14:paraId="2239283C" w14:textId="77777777" w:rsidR="00256E35" w:rsidRPr="00256E35" w:rsidRDefault="00256E35" w:rsidP="00256E35">
      <w:pPr>
        <w:ind w:left="1440" w:hanging="1440"/>
      </w:pPr>
      <w:r w:rsidRPr="00256E35">
        <w:t>2.1.</w:t>
      </w:r>
      <w:r w:rsidRPr="00256E35">
        <w:tab/>
        <w:t xml:space="preserve">Requirements for </w:t>
      </w:r>
      <w:r w:rsidRPr="00256E35">
        <w:rPr>
          <w:highlight w:val="yellow"/>
        </w:rPr>
        <w:t>Cyber Security</w:t>
      </w:r>
    </w:p>
    <w:p w14:paraId="05C95D8B" w14:textId="0324CCC3" w:rsidR="00256E35" w:rsidRPr="00256E35" w:rsidRDefault="00256E35" w:rsidP="00256E35">
      <w:pPr>
        <w:ind w:left="1440" w:hanging="1440"/>
        <w:rPr>
          <w:color w:val="FF0000"/>
        </w:rPr>
      </w:pPr>
      <w:r w:rsidRPr="00256E35">
        <w:rPr>
          <w:color w:val="FF0000"/>
        </w:rPr>
        <w:tab/>
      </w:r>
    </w:p>
    <w:p w14:paraId="19164583" w14:textId="57E34253" w:rsidR="00256E35" w:rsidRPr="00256E35" w:rsidRDefault="00256E35" w:rsidP="00256E35">
      <w:pPr>
        <w:ind w:left="1440" w:hanging="1440"/>
      </w:pPr>
      <w:r w:rsidRPr="00256E35">
        <w:t>2.1.1.</w:t>
      </w:r>
      <w:r w:rsidRPr="00256E35">
        <w:tab/>
        <w:t xml:space="preserve">The manufacturer shall </w:t>
      </w:r>
      <w:r w:rsidR="00462B81" w:rsidRPr="00DE441A">
        <w:t xml:space="preserve">identify the critical elements of the vehicle and perform an exhaustive risk assessment for the vehicle and shall </w:t>
      </w:r>
      <w:commentRangeStart w:id="129"/>
      <w:commentRangeStart w:id="130"/>
      <w:r w:rsidR="00462B81" w:rsidRPr="00DE441A">
        <w:t>treat</w:t>
      </w:r>
      <w:commentRangeEnd w:id="129"/>
      <w:r w:rsidR="00462B81">
        <w:rPr>
          <w:rStyle w:val="CommentReference"/>
        </w:rPr>
        <w:commentReference w:id="129"/>
      </w:r>
      <w:commentRangeEnd w:id="130"/>
      <w:r w:rsidR="00020375">
        <w:rPr>
          <w:rStyle w:val="CommentReference"/>
        </w:rPr>
        <w:commentReference w:id="130"/>
      </w:r>
      <w:r w:rsidR="00462B81" w:rsidRPr="00DE441A">
        <w:t>/manage the identified risks appropriately</w:t>
      </w:r>
      <w:r w:rsidRPr="00256E35">
        <w:t>. (7.3.3)</w:t>
      </w:r>
      <w:ins w:id="131" w:author="Darren Handley" w:date="2021-01-27T12:52:00Z">
        <w:r w:rsidR="00462B81">
          <w:t xml:space="preserve"> </w:t>
        </w:r>
      </w:ins>
    </w:p>
    <w:p w14:paraId="067565EB" w14:textId="77777777" w:rsidR="00256E35" w:rsidRPr="00256E35" w:rsidRDefault="00256E35" w:rsidP="00256E35">
      <w:pPr>
        <w:ind w:left="1440" w:hanging="1440"/>
      </w:pPr>
      <w:r w:rsidRPr="00256E35">
        <w:t>2.1.1.1.</w:t>
      </w:r>
      <w:r w:rsidRPr="00256E35">
        <w:tab/>
        <w:t xml:space="preserve">The </w:t>
      </w:r>
      <w:r w:rsidRPr="00256E35">
        <w:rPr>
          <w:highlight w:val="yellow"/>
        </w:rPr>
        <w:t>risk assessment</w:t>
      </w:r>
      <w:r w:rsidRPr="00256E35">
        <w:t xml:space="preserve"> shall consider the individual elements of the vehicle and their interactions.</w:t>
      </w:r>
    </w:p>
    <w:p w14:paraId="60D3AC1B" w14:textId="77777777" w:rsidR="00256E35" w:rsidRPr="00256E35" w:rsidRDefault="00256E35" w:rsidP="00256E35">
      <w:pPr>
        <w:ind w:left="1440" w:hanging="1440"/>
      </w:pPr>
      <w:r w:rsidRPr="00256E35">
        <w:t>2.1.1.2.</w:t>
      </w:r>
      <w:r w:rsidRPr="00256E35">
        <w:tab/>
        <w:t xml:space="preserve">The </w:t>
      </w:r>
      <w:r w:rsidRPr="00256E35">
        <w:rPr>
          <w:highlight w:val="yellow"/>
        </w:rPr>
        <w:t>risk assessment</w:t>
      </w:r>
      <w:r w:rsidRPr="00256E35">
        <w:t xml:space="preserve"> shall consider interactions with external </w:t>
      </w:r>
      <w:r w:rsidRPr="00256E35">
        <w:rPr>
          <w:highlight w:val="cyan"/>
        </w:rPr>
        <w:t>systems</w:t>
      </w:r>
      <w:r w:rsidRPr="00256E35">
        <w:t>.</w:t>
      </w:r>
    </w:p>
    <w:p w14:paraId="337E6971" w14:textId="0178D17F" w:rsidR="00256E35" w:rsidRPr="00256E35" w:rsidRDefault="00256E35" w:rsidP="00256E35">
      <w:pPr>
        <w:ind w:left="1440" w:hanging="1440"/>
      </w:pPr>
      <w:r w:rsidRPr="00256E35">
        <w:t>2.1.1.3.</w:t>
      </w:r>
      <w:r w:rsidRPr="00256E35">
        <w:tab/>
        <w:t xml:space="preserve">While assessing the </w:t>
      </w:r>
      <w:r w:rsidRPr="00256E35">
        <w:rPr>
          <w:highlight w:val="yellow"/>
        </w:rPr>
        <w:t>risk</w:t>
      </w:r>
      <w:r w:rsidRPr="00256E35">
        <w:t xml:space="preserve">s, the vehicle manufacturer shall consider the </w:t>
      </w:r>
      <w:r w:rsidRPr="00256E35">
        <w:rPr>
          <w:highlight w:val="yellow"/>
        </w:rPr>
        <w:t>risk</w:t>
      </w:r>
      <w:r w:rsidRPr="00256E35">
        <w:t xml:space="preserve">s related to all the </w:t>
      </w:r>
      <w:r w:rsidRPr="00256E35">
        <w:rPr>
          <w:highlight w:val="yellow"/>
        </w:rPr>
        <w:t>threat</w:t>
      </w:r>
      <w:r w:rsidRPr="00256E35">
        <w:t xml:space="preserve">s referred to in Annex </w:t>
      </w:r>
      <w:r w:rsidR="004A6E81">
        <w:t xml:space="preserve">1, part </w:t>
      </w:r>
      <w:r w:rsidRPr="00256E35">
        <w:t xml:space="preserve">A, as well as any other relevant </w:t>
      </w:r>
      <w:r w:rsidRPr="00256E35">
        <w:rPr>
          <w:highlight w:val="yellow"/>
        </w:rPr>
        <w:t>risk</w:t>
      </w:r>
      <w:r w:rsidRPr="00256E35">
        <w:t>.</w:t>
      </w:r>
    </w:p>
    <w:p w14:paraId="139FE188" w14:textId="77777777" w:rsidR="00256E35" w:rsidRPr="00256E35" w:rsidRDefault="00256E35" w:rsidP="00256E35">
      <w:pPr>
        <w:ind w:left="1440" w:hanging="1440"/>
      </w:pPr>
      <w:r w:rsidRPr="00256E35">
        <w:t>2.1.1.4.</w:t>
      </w:r>
      <w:r w:rsidRPr="00256E35">
        <w:tab/>
        <w:t xml:space="preserve">The </w:t>
      </w:r>
      <w:r w:rsidRPr="00256E35">
        <w:rPr>
          <w:highlight w:val="yellow"/>
        </w:rPr>
        <w:t>risk assessment</w:t>
      </w:r>
      <w:r w:rsidRPr="00256E35">
        <w:t xml:space="preserve"> shall consider all supplier-related </w:t>
      </w:r>
      <w:r w:rsidRPr="00256E35">
        <w:rPr>
          <w:highlight w:val="yellow"/>
        </w:rPr>
        <w:t>risks</w:t>
      </w:r>
      <w:r w:rsidRPr="00256E35">
        <w:t>. (7.3.2)</w:t>
      </w:r>
    </w:p>
    <w:p w14:paraId="779BCAD6" w14:textId="77777777" w:rsidR="00256E35" w:rsidRPr="00256E35" w:rsidRDefault="00256E35" w:rsidP="00256E35">
      <w:pPr>
        <w:ind w:left="1440" w:hanging="1440"/>
      </w:pPr>
      <w:r w:rsidRPr="00256E35">
        <w:lastRenderedPageBreak/>
        <w:t>2.1.2.</w:t>
      </w:r>
      <w:r w:rsidRPr="00256E35">
        <w:tab/>
        <w:t xml:space="preserve">The manufacturer shall protect the vehicle against </w:t>
      </w:r>
      <w:r w:rsidRPr="00256E35">
        <w:rPr>
          <w:highlight w:val="yellow"/>
        </w:rPr>
        <w:t>risks</w:t>
      </w:r>
      <w:r w:rsidRPr="00256E35">
        <w:t xml:space="preserve"> identified in the </w:t>
      </w:r>
      <w:r w:rsidRPr="00256E35">
        <w:rPr>
          <w:highlight w:val="yellow"/>
        </w:rPr>
        <w:t>risk assessment.</w:t>
      </w:r>
      <w:r w:rsidRPr="00256E35">
        <w:t xml:space="preserve"> (7.3.4)</w:t>
      </w:r>
    </w:p>
    <w:p w14:paraId="2EC168EE" w14:textId="77777777" w:rsidR="00256E35" w:rsidRPr="00256E35" w:rsidRDefault="00256E35" w:rsidP="00256E35">
      <w:pPr>
        <w:ind w:left="1440" w:hanging="1440"/>
      </w:pPr>
      <w:r w:rsidRPr="00256E35">
        <w:t>2.1.2.1.</w:t>
      </w:r>
      <w:r w:rsidRPr="00256E35">
        <w:tab/>
        <w:t xml:space="preserve">Relevant and proportionate </w:t>
      </w:r>
      <w:r w:rsidRPr="00256E35">
        <w:rPr>
          <w:highlight w:val="yellow"/>
        </w:rPr>
        <w:t>mitigation</w:t>
      </w:r>
      <w:r w:rsidRPr="00256E35">
        <w:t>s shall be implemented to protect the vehicle.</w:t>
      </w:r>
    </w:p>
    <w:p w14:paraId="4CE34F99" w14:textId="5BD310CE" w:rsidR="00256E35" w:rsidRPr="00256E35" w:rsidRDefault="00256E35" w:rsidP="00256E35">
      <w:pPr>
        <w:ind w:left="1440" w:hanging="1440"/>
      </w:pPr>
      <w:r w:rsidRPr="00256E35">
        <w:t>2.1.2.2.</w:t>
      </w:r>
      <w:r w:rsidRPr="00256E35">
        <w:tab/>
        <w:t xml:space="preserve">The </w:t>
      </w:r>
      <w:r w:rsidRPr="00256E35">
        <w:rPr>
          <w:highlight w:val="yellow"/>
        </w:rPr>
        <w:t>mitigation</w:t>
      </w:r>
      <w:r w:rsidRPr="00256E35">
        <w:t xml:space="preserve">s implemented shall include all </w:t>
      </w:r>
      <w:r w:rsidRPr="00256E35">
        <w:rPr>
          <w:highlight w:val="yellow"/>
        </w:rPr>
        <w:t>mitigation</w:t>
      </w:r>
      <w:r w:rsidRPr="00256E35">
        <w:t xml:space="preserve">s referred to in Annex </w:t>
      </w:r>
      <w:r w:rsidR="004A6E81">
        <w:t>1</w:t>
      </w:r>
      <w:r w:rsidRPr="00256E35">
        <w:t xml:space="preserve">, Part B and C which are relevant for the </w:t>
      </w:r>
      <w:r w:rsidRPr="00256E35">
        <w:rPr>
          <w:highlight w:val="yellow"/>
        </w:rPr>
        <w:t>risk</w:t>
      </w:r>
      <w:r w:rsidRPr="00256E35">
        <w:t xml:space="preserve">s identified. However, if a </w:t>
      </w:r>
      <w:r w:rsidRPr="00256E35">
        <w:rPr>
          <w:highlight w:val="yellow"/>
        </w:rPr>
        <w:t>mitigation</w:t>
      </w:r>
      <w:r w:rsidRPr="00256E35">
        <w:t xml:space="preserve"> referred to in Annex </w:t>
      </w:r>
      <w:r w:rsidR="004A6E81">
        <w:t>1</w:t>
      </w:r>
      <w:r w:rsidRPr="00256E35">
        <w:t xml:space="preserve">, Part B or C, is not relevant or not sufficient for the </w:t>
      </w:r>
      <w:r w:rsidRPr="00256E35">
        <w:rPr>
          <w:highlight w:val="yellow"/>
        </w:rPr>
        <w:t>risk</w:t>
      </w:r>
      <w:r w:rsidRPr="00256E35">
        <w:t xml:space="preserve"> identified, the vehicle manufacturer shall ensure that another appropriate </w:t>
      </w:r>
      <w:r w:rsidRPr="00256E35">
        <w:rPr>
          <w:highlight w:val="yellow"/>
        </w:rPr>
        <w:t>mitigation</w:t>
      </w:r>
      <w:r w:rsidRPr="00256E35">
        <w:t xml:space="preserve"> is implemented.</w:t>
      </w:r>
    </w:p>
    <w:p w14:paraId="477171F4" w14:textId="77777777" w:rsidR="00256E35" w:rsidRPr="00256E35" w:rsidRDefault="00256E35" w:rsidP="00256E35">
      <w:pPr>
        <w:ind w:left="1440" w:hanging="1440"/>
      </w:pPr>
      <w:r w:rsidRPr="00256E35">
        <w:t>2.1.2.3.</w:t>
      </w:r>
      <w:r w:rsidRPr="00256E35">
        <w:tab/>
        <w:t>The vehicle manufacturer shall perform appropriate and sufficient testing to verify the effectiveness of the security measures implemented. (7.3.6)</w:t>
      </w:r>
    </w:p>
    <w:p w14:paraId="662D8185" w14:textId="77777777" w:rsidR="00256E35" w:rsidRPr="00256E35" w:rsidRDefault="00256E35" w:rsidP="00256E35">
      <w:pPr>
        <w:ind w:left="1440" w:hanging="1440"/>
      </w:pPr>
      <w:r w:rsidRPr="00256E35">
        <w:t>2.1.3.</w:t>
      </w:r>
      <w:r w:rsidRPr="00256E35">
        <w:tab/>
        <w:t xml:space="preserve">The vehicle manufacturer shall put in place appropriate and proportionate measures to secure dedicated environments on the vehicle (if provided) for the storage and </w:t>
      </w:r>
      <w:r w:rsidRPr="00256E35">
        <w:rPr>
          <w:highlight w:val="green"/>
        </w:rPr>
        <w:t>execution</w:t>
      </w:r>
      <w:r w:rsidRPr="00256E35">
        <w:t xml:space="preserve"> of aftermarket </w:t>
      </w:r>
      <w:r w:rsidRPr="00256E35">
        <w:rPr>
          <w:highlight w:val="green"/>
        </w:rPr>
        <w:t>software</w:t>
      </w:r>
      <w:r w:rsidRPr="00256E35">
        <w:t xml:space="preserve">, services, applications or </w:t>
      </w:r>
      <w:r w:rsidRPr="00256E35">
        <w:rPr>
          <w:highlight w:val="green"/>
        </w:rPr>
        <w:t>data</w:t>
      </w:r>
      <w:r w:rsidRPr="00256E35">
        <w:t>. (7.3.5)</w:t>
      </w:r>
    </w:p>
    <w:p w14:paraId="7ACEAA06" w14:textId="77777777" w:rsidR="00256E35" w:rsidRPr="00256E35" w:rsidRDefault="00256E35" w:rsidP="00256E35">
      <w:pPr>
        <w:ind w:left="1440" w:hanging="1440"/>
      </w:pPr>
      <w:r w:rsidRPr="00256E35">
        <w:t>2.1.4.</w:t>
      </w:r>
      <w:r w:rsidRPr="00256E35">
        <w:tab/>
        <w:t>The vehicle manufacturer shall implement measures for the vehicle to: (7.3.7)</w:t>
      </w:r>
    </w:p>
    <w:p w14:paraId="655D98CC" w14:textId="77777777" w:rsidR="00256E35" w:rsidRPr="00256E35" w:rsidRDefault="00256E35" w:rsidP="00256E35">
      <w:pPr>
        <w:ind w:left="1440"/>
      </w:pPr>
      <w:r w:rsidRPr="00256E35">
        <w:t>(a) Detect and prevent cyber-attacks against the vehicle;</w:t>
      </w:r>
    </w:p>
    <w:p w14:paraId="52BBA43F" w14:textId="77777777" w:rsidR="00256E35" w:rsidRPr="00256E35" w:rsidRDefault="00256E35" w:rsidP="00256E35">
      <w:pPr>
        <w:ind w:left="1440"/>
      </w:pPr>
      <w:r w:rsidRPr="00256E35">
        <w:t xml:space="preserve">(b) Support the monitoring capability of the vehicle manufacturer with regards to detecting </w:t>
      </w:r>
      <w:r w:rsidRPr="00256E35">
        <w:rPr>
          <w:highlight w:val="yellow"/>
        </w:rPr>
        <w:t>threats</w:t>
      </w:r>
      <w:r w:rsidRPr="00256E35">
        <w:t xml:space="preserve">, </w:t>
      </w:r>
      <w:r w:rsidRPr="00256E35">
        <w:rPr>
          <w:highlight w:val="yellow"/>
        </w:rPr>
        <w:t>vulnerabilities</w:t>
      </w:r>
      <w:r w:rsidRPr="00256E35">
        <w:t xml:space="preserve"> and cyber-attacks relevant to the vehicle;</w:t>
      </w:r>
    </w:p>
    <w:p w14:paraId="0398F270" w14:textId="77777777" w:rsidR="00256E35" w:rsidRPr="00256E35" w:rsidRDefault="00256E35" w:rsidP="00256E35">
      <w:pPr>
        <w:ind w:left="1440"/>
      </w:pPr>
      <w:r w:rsidRPr="00256E35">
        <w:t xml:space="preserve">(c) Provide </w:t>
      </w:r>
      <w:r w:rsidRPr="00256E35">
        <w:rPr>
          <w:highlight w:val="green"/>
        </w:rPr>
        <w:t>data</w:t>
      </w:r>
      <w:r w:rsidRPr="00256E35">
        <w:t xml:space="preserve"> forensic capability to enable analysis of attempted or successful cyber-attacks.</w:t>
      </w:r>
    </w:p>
    <w:p w14:paraId="1D99553B" w14:textId="77777777" w:rsidR="00256E35" w:rsidRPr="00256E35" w:rsidRDefault="00256E35" w:rsidP="00256E35">
      <w:pPr>
        <w:ind w:left="1440" w:hanging="1440"/>
      </w:pPr>
      <w:r w:rsidRPr="00256E35">
        <w:t>2.1.5.</w:t>
      </w:r>
      <w:r w:rsidRPr="00256E35">
        <w:tab/>
        <w:t>Cryptographic modules shall be in line with consensus standards. If the cryptographic modules used are not in line with consensus standards, then the vehicle manufacturer shall justify their use. (7.3.8)</w:t>
      </w:r>
    </w:p>
    <w:p w14:paraId="04DF4A91" w14:textId="77777777" w:rsidR="00256E35" w:rsidRPr="00256E35" w:rsidRDefault="00256E35" w:rsidP="00256E35">
      <w:pPr>
        <w:ind w:left="1440" w:hanging="1440"/>
      </w:pPr>
      <w:r w:rsidRPr="00256E35">
        <w:t>2.2.</w:t>
      </w:r>
      <w:r w:rsidRPr="00256E35">
        <w:tab/>
        <w:t xml:space="preserve">Requirements for </w:t>
      </w:r>
      <w:r w:rsidRPr="00256E35">
        <w:rPr>
          <w:highlight w:val="green"/>
        </w:rPr>
        <w:t>Software Updates</w:t>
      </w:r>
    </w:p>
    <w:p w14:paraId="053C3C99" w14:textId="77777777" w:rsidR="00256E35" w:rsidRPr="00256E35" w:rsidRDefault="00256E35" w:rsidP="00256E35">
      <w:pPr>
        <w:ind w:left="1440" w:hanging="1440"/>
      </w:pPr>
      <w:r w:rsidRPr="00256E35">
        <w:t>2.2.1.</w:t>
      </w:r>
      <w:r w:rsidRPr="00256E35">
        <w:tab/>
        <w:t xml:space="preserve">The authenticity and integrity of </w:t>
      </w:r>
      <w:r w:rsidRPr="00256E35">
        <w:rPr>
          <w:highlight w:val="green"/>
        </w:rPr>
        <w:t>software updates</w:t>
      </w:r>
      <w:r w:rsidRPr="00256E35">
        <w:t xml:space="preserve"> shall be protected to reasonably prevent their compromise and reasonably prevent invalid updates. (7.2.1.1)</w:t>
      </w:r>
    </w:p>
    <w:p w14:paraId="72ED7B97" w14:textId="7FD0BB97" w:rsidR="00256E35" w:rsidRPr="00256E35" w:rsidRDefault="00256E35" w:rsidP="00256E35">
      <w:pPr>
        <w:ind w:left="1440" w:hanging="1440"/>
      </w:pPr>
      <w:r w:rsidRPr="00256E35">
        <w:lastRenderedPageBreak/>
        <w:t>2.2.2.</w:t>
      </w:r>
      <w:r w:rsidRPr="00256E35">
        <w:tab/>
      </w:r>
      <w:r w:rsidR="00D97B44" w:rsidRPr="00256E35">
        <w:t xml:space="preserve">Information </w:t>
      </w:r>
      <w:del w:id="132" w:author="Darren Handley" w:date="2021-04-20T13:16:00Z">
        <w:r w:rsidR="00D97B44" w:rsidRPr="00256E35" w:rsidDel="000826F0">
          <w:delText xml:space="preserve">regarding </w:delText>
        </w:r>
        <w:r w:rsidR="005C2680" w:rsidDel="000826F0">
          <w:delText>the</w:delText>
        </w:r>
      </w:del>
      <w:ins w:id="133" w:author="Darren Handley" w:date="2021-04-20T13:16:00Z">
        <w:r w:rsidR="000826F0">
          <w:t xml:space="preserve">to </w:t>
        </w:r>
        <w:commentRangeStart w:id="134"/>
        <w:r w:rsidR="000826F0">
          <w:t>identify</w:t>
        </w:r>
      </w:ins>
      <w:commentRangeEnd w:id="134"/>
      <w:ins w:id="135" w:author="Darren Handley" w:date="2021-04-20T13:18:00Z">
        <w:r w:rsidR="000826F0">
          <w:rPr>
            <w:rStyle w:val="CommentReference"/>
          </w:rPr>
          <w:commentReference w:id="134"/>
        </w:r>
      </w:ins>
      <w:ins w:id="136" w:author="Darren Handley" w:date="2021-04-20T13:16:00Z">
        <w:r w:rsidR="000826F0">
          <w:t xml:space="preserve"> the</w:t>
        </w:r>
      </w:ins>
      <w:r w:rsidR="005C2680">
        <w:t xml:space="preserve"> </w:t>
      </w:r>
      <w:commentRangeStart w:id="137"/>
      <w:r w:rsidR="005C2680">
        <w:t xml:space="preserve">configuration </w:t>
      </w:r>
      <w:commentRangeEnd w:id="137"/>
      <w:r w:rsidR="005406C2">
        <w:rPr>
          <w:rStyle w:val="CommentReference"/>
        </w:rPr>
        <w:commentReference w:id="137"/>
      </w:r>
      <w:r w:rsidR="005C2680">
        <w:t xml:space="preserve">of the </w:t>
      </w:r>
      <w:r w:rsidR="00D97B44" w:rsidRPr="00256E35">
        <w:t>software on a vehicle</w:t>
      </w:r>
      <w:del w:id="138" w:author="Darren Handley" w:date="2021-01-27T13:01:00Z">
        <w:r w:rsidRPr="00256E35" w:rsidDel="00D97B44">
          <w:rPr>
            <w:highlight w:val="green"/>
          </w:rPr>
          <w:delText>Software</w:delText>
        </w:r>
        <w:r w:rsidRPr="00256E35" w:rsidDel="00D97B44">
          <w:delText xml:space="preserve"> </w:delText>
        </w:r>
        <w:commentRangeStart w:id="139"/>
        <w:commentRangeStart w:id="140"/>
        <w:commentRangeStart w:id="141"/>
        <w:r w:rsidRPr="00256E35" w:rsidDel="00D97B44">
          <w:delText>version</w:delText>
        </w:r>
        <w:commentRangeEnd w:id="139"/>
        <w:r w:rsidRPr="00256E35" w:rsidDel="00D97B44">
          <w:rPr>
            <w:sz w:val="16"/>
            <w:szCs w:val="16"/>
          </w:rPr>
          <w:commentReference w:id="139"/>
        </w:r>
      </w:del>
      <w:commentRangeEnd w:id="140"/>
      <w:r w:rsidR="00D97B44">
        <w:rPr>
          <w:rStyle w:val="CommentReference"/>
        </w:rPr>
        <w:commentReference w:id="140"/>
      </w:r>
      <w:commentRangeEnd w:id="141"/>
      <w:r w:rsidR="00C55023">
        <w:rPr>
          <w:rStyle w:val="CommentReference"/>
        </w:rPr>
        <w:commentReference w:id="141"/>
      </w:r>
      <w:del w:id="142" w:author="Darren Handley" w:date="2021-01-27T13:01:00Z">
        <w:r w:rsidRPr="00256E35" w:rsidDel="00D97B44">
          <w:delText>(s)</w:delText>
        </w:r>
      </w:del>
      <w:r w:rsidRPr="00256E35">
        <w:t xml:space="preserve"> shall be easily readable in a standardized way via the use of an electronic communication interface on the vehicle. (7.2.1.2.2)</w:t>
      </w:r>
    </w:p>
    <w:p w14:paraId="1BAB5109" w14:textId="16B238F5" w:rsidR="00256E35" w:rsidRPr="00256E35" w:rsidRDefault="00256E35" w:rsidP="00256E35">
      <w:pPr>
        <w:ind w:left="1440" w:hanging="1440"/>
      </w:pPr>
      <w:r w:rsidRPr="00256E35">
        <w:t>2.2.3.</w:t>
      </w:r>
      <w:r w:rsidRPr="00256E35">
        <w:tab/>
        <w:t xml:space="preserve">Information </w:t>
      </w:r>
      <w:ins w:id="143" w:author="Darren Handley" w:date="2021-01-27T13:13:00Z">
        <w:r w:rsidR="005C2680" w:rsidRPr="00256E35">
          <w:t xml:space="preserve">regarding </w:t>
        </w:r>
        <w:r w:rsidR="005C2680">
          <w:t xml:space="preserve">the configuration of the </w:t>
        </w:r>
        <w:r w:rsidR="005C2680" w:rsidRPr="00256E35">
          <w:t>software on a vehicle</w:t>
        </w:r>
        <w:r w:rsidR="005C2680" w:rsidRPr="00256E35" w:rsidDel="005C2680">
          <w:t xml:space="preserve"> </w:t>
        </w:r>
      </w:ins>
      <w:del w:id="144" w:author="Darren Handley" w:date="2021-01-27T13:13:00Z">
        <w:r w:rsidRPr="00256E35" w:rsidDel="005C2680">
          <w:delText xml:space="preserve">regarding software version(s) of the software on a vehicle </w:delText>
        </w:r>
      </w:del>
      <w:r w:rsidRPr="00256E35">
        <w:t>shall be protected against unauthorized modification. (7.2.1.2.3)</w:t>
      </w:r>
    </w:p>
    <w:p w14:paraId="124E9688" w14:textId="77777777" w:rsidR="00256E35" w:rsidRPr="00256E35" w:rsidRDefault="00256E35" w:rsidP="00256E35">
      <w:pPr>
        <w:ind w:left="1440" w:hanging="1440"/>
      </w:pPr>
      <w:r w:rsidRPr="00256E35">
        <w:t>2.2.4.</w:t>
      </w:r>
      <w:r w:rsidRPr="00256E35">
        <w:tab/>
        <w:t xml:space="preserve">Additional Requirements for </w:t>
      </w:r>
      <w:r w:rsidRPr="00256E35">
        <w:rPr>
          <w:highlight w:val="green"/>
        </w:rPr>
        <w:t>Over-the-Air (OTA) Updates</w:t>
      </w:r>
      <w:r w:rsidRPr="00256E35">
        <w:t xml:space="preserve"> (7.2.2)</w:t>
      </w:r>
    </w:p>
    <w:p w14:paraId="6BF1A3BD" w14:textId="77777777" w:rsidR="00256E35" w:rsidRPr="00256E35" w:rsidRDefault="00256E35" w:rsidP="00256E35">
      <w:pPr>
        <w:ind w:left="1440" w:hanging="1440"/>
      </w:pPr>
      <w:r w:rsidRPr="00256E35">
        <w:t>2.2.4.1.</w:t>
      </w:r>
      <w:r w:rsidRPr="00256E35">
        <w:tab/>
        <w:t xml:space="preserve">The vehicle shall restore </w:t>
      </w:r>
      <w:r w:rsidRPr="00256E35">
        <w:rPr>
          <w:highlight w:val="cyan"/>
        </w:rPr>
        <w:t>systems</w:t>
      </w:r>
      <w:r w:rsidRPr="00256E35">
        <w:t xml:space="preserve"> to their previous version in case of a failed or interrupted update or that the vehicle shall be placed into a </w:t>
      </w:r>
      <w:r w:rsidRPr="00256E35">
        <w:rPr>
          <w:highlight w:val="green"/>
        </w:rPr>
        <w:t>safe state</w:t>
      </w:r>
      <w:r w:rsidRPr="00256E35">
        <w:t xml:space="preserve"> after a failed or interrupted update. </w:t>
      </w:r>
    </w:p>
    <w:p w14:paraId="30237CAD" w14:textId="77777777" w:rsidR="00256E35" w:rsidRPr="00256E35" w:rsidRDefault="00256E35" w:rsidP="00256E35">
      <w:pPr>
        <w:ind w:left="1440" w:hanging="1440"/>
      </w:pPr>
      <w:r w:rsidRPr="00256E35">
        <w:t>2.2.4.2.</w:t>
      </w:r>
      <w:r w:rsidRPr="00256E35">
        <w:tab/>
      </w:r>
      <w:r w:rsidRPr="00256E35">
        <w:rPr>
          <w:highlight w:val="green"/>
        </w:rPr>
        <w:t>Software updates</w:t>
      </w:r>
      <w:r w:rsidRPr="00256E35">
        <w:t xml:space="preserve"> shall only be executed when the vehicle has enough power to complete the update process (including that needed for a possible recovery to the previous version or for the vehicle to be placed into a </w:t>
      </w:r>
      <w:r w:rsidRPr="00256E35">
        <w:rPr>
          <w:highlight w:val="green"/>
        </w:rPr>
        <w:t>safe state</w:t>
      </w:r>
      <w:r w:rsidRPr="00256E35">
        <w:t>).</w:t>
      </w:r>
    </w:p>
    <w:p w14:paraId="5C72CBCB" w14:textId="77777777" w:rsidR="00256E35" w:rsidRPr="00256E35" w:rsidRDefault="00256E35" w:rsidP="00256E35">
      <w:pPr>
        <w:ind w:left="1440" w:hanging="1440"/>
      </w:pPr>
      <w:r w:rsidRPr="00256E35">
        <w:t>2.2.4.3.</w:t>
      </w:r>
      <w:r w:rsidRPr="00256E35">
        <w:tab/>
        <w:t xml:space="preserve">When the </w:t>
      </w:r>
      <w:r w:rsidRPr="00256E35">
        <w:rPr>
          <w:highlight w:val="green"/>
        </w:rPr>
        <w:t>execution</w:t>
      </w:r>
      <w:r w:rsidRPr="00256E35">
        <w:t xml:space="preserve"> of an update may affect the safety of the vehicle, the vehicle shall be in a state where it can be executed safely.</w:t>
      </w:r>
    </w:p>
    <w:p w14:paraId="3B010782" w14:textId="77777777" w:rsidR="00256E35" w:rsidRPr="00256E35" w:rsidRDefault="00256E35" w:rsidP="00256E35">
      <w:pPr>
        <w:ind w:left="1440" w:hanging="1440"/>
      </w:pPr>
      <w:r w:rsidRPr="00256E35">
        <w:t>2.2.4.4.</w:t>
      </w:r>
      <w:r w:rsidRPr="00256E35">
        <w:tab/>
        <w:t xml:space="preserve">The </w:t>
      </w:r>
      <w:r w:rsidRPr="00256E35">
        <w:rPr>
          <w:highlight w:val="green"/>
        </w:rPr>
        <w:t>vehicle user</w:t>
      </w:r>
      <w:r w:rsidRPr="00256E35">
        <w:t xml:space="preserve"> shall be able to be informed about an update before the update is executed. The information made available shall contain:</w:t>
      </w:r>
    </w:p>
    <w:p w14:paraId="3189DB1F" w14:textId="77777777" w:rsidR="00256E35" w:rsidRPr="00256E35" w:rsidRDefault="00256E35" w:rsidP="00256E35">
      <w:pPr>
        <w:ind w:left="1440"/>
      </w:pPr>
      <w:r w:rsidRPr="00256E35">
        <w:t>(a) The purpose of the update. This could include the criticality of the update and if the update is for recall, safety and/or security purposes;</w:t>
      </w:r>
    </w:p>
    <w:p w14:paraId="10A80663" w14:textId="77777777" w:rsidR="00256E35" w:rsidRPr="00256E35" w:rsidRDefault="00256E35" w:rsidP="00256E35">
      <w:pPr>
        <w:ind w:left="1440"/>
      </w:pPr>
      <w:r w:rsidRPr="00256E35">
        <w:t>(b) Any changes implemented by the update on vehicle functions;</w:t>
      </w:r>
    </w:p>
    <w:p w14:paraId="1909BA71" w14:textId="77777777" w:rsidR="00256E35" w:rsidRPr="00256E35" w:rsidRDefault="00256E35" w:rsidP="00256E35">
      <w:pPr>
        <w:ind w:left="1440"/>
      </w:pPr>
      <w:r w:rsidRPr="00256E35">
        <w:t xml:space="preserve">(c) The expected time to complete </w:t>
      </w:r>
      <w:r w:rsidRPr="00256E35">
        <w:rPr>
          <w:highlight w:val="green"/>
        </w:rPr>
        <w:t>execution</w:t>
      </w:r>
      <w:r w:rsidRPr="00256E35">
        <w:t xml:space="preserve"> of the update;</w:t>
      </w:r>
    </w:p>
    <w:p w14:paraId="2542368D" w14:textId="77777777" w:rsidR="00256E35" w:rsidRPr="00256E35" w:rsidRDefault="00256E35" w:rsidP="00256E35">
      <w:pPr>
        <w:ind w:left="1440"/>
      </w:pPr>
      <w:r w:rsidRPr="00256E35">
        <w:t xml:space="preserve">(d) Any vehicle functionalities which may not be available during the </w:t>
      </w:r>
      <w:r w:rsidRPr="00256E35">
        <w:rPr>
          <w:highlight w:val="green"/>
        </w:rPr>
        <w:t>execution</w:t>
      </w:r>
      <w:r w:rsidRPr="00256E35">
        <w:t xml:space="preserve"> of the update;</w:t>
      </w:r>
    </w:p>
    <w:p w14:paraId="78338D38" w14:textId="77777777" w:rsidR="00256E35" w:rsidRPr="00256E35" w:rsidRDefault="00256E35" w:rsidP="00256E35">
      <w:pPr>
        <w:ind w:left="1440"/>
      </w:pPr>
      <w:r w:rsidRPr="00256E35">
        <w:t xml:space="preserve">(e) Any instructions that may help the </w:t>
      </w:r>
      <w:r w:rsidRPr="00256E35">
        <w:rPr>
          <w:highlight w:val="green"/>
        </w:rPr>
        <w:t>vehicle user</w:t>
      </w:r>
      <w:r w:rsidRPr="00256E35">
        <w:t xml:space="preserve"> safely execute the update; </w:t>
      </w:r>
    </w:p>
    <w:p w14:paraId="6CBDA0EA" w14:textId="5B711F20" w:rsidR="00256E35" w:rsidRPr="00256E35" w:rsidRDefault="00256E35" w:rsidP="00256E35">
      <w:del w:id="145" w:author="Darren Handley" w:date="2021-04-20T13:51:00Z">
        <w:r w:rsidRPr="00256E35" w:rsidDel="005406C2">
          <w:lastRenderedPageBreak/>
          <w:delText>2.2.4.</w:delText>
        </w:r>
        <w:r w:rsidR="003B0CD4" w:rsidDel="005406C2">
          <w:delText>5</w:delText>
        </w:r>
        <w:r w:rsidRPr="00256E35" w:rsidDel="005406C2">
          <w:tab/>
        </w:r>
      </w:del>
      <w:r w:rsidRPr="00256E35">
        <w:t xml:space="preserve">In case of </w:t>
      </w:r>
      <w:commentRangeStart w:id="146"/>
      <w:r w:rsidRPr="00256E35">
        <w:t>groups</w:t>
      </w:r>
      <w:commentRangeEnd w:id="146"/>
      <w:r w:rsidR="005406C2">
        <w:rPr>
          <w:rStyle w:val="CommentReference"/>
        </w:rPr>
        <w:commentReference w:id="146"/>
      </w:r>
      <w:r w:rsidRPr="00256E35">
        <w:t xml:space="preserve"> of updates with a similar content one information may cover a group.</w:t>
      </w:r>
    </w:p>
    <w:p w14:paraId="41D32FB6" w14:textId="2BED4C4D" w:rsidR="00256E35" w:rsidRPr="00256E35" w:rsidRDefault="00256E35" w:rsidP="00256E35">
      <w:pPr>
        <w:ind w:left="1440" w:hanging="1440"/>
      </w:pPr>
      <w:r w:rsidRPr="00256E35">
        <w:t>2.2.4.</w:t>
      </w:r>
      <w:del w:id="147" w:author="Darren Handley" w:date="2021-04-20T13:51:00Z">
        <w:r w:rsidR="003B0CD4" w:rsidDel="005406C2">
          <w:delText>6</w:delText>
        </w:r>
      </w:del>
      <w:ins w:id="148" w:author="Darren Handley" w:date="2021-04-20T13:51:00Z">
        <w:r w:rsidR="005406C2">
          <w:t>5</w:t>
        </w:r>
      </w:ins>
      <w:r w:rsidRPr="00256E35">
        <w:t>.</w:t>
      </w:r>
      <w:r w:rsidRPr="00256E35">
        <w:tab/>
        <w:t xml:space="preserve">In the situation where the </w:t>
      </w:r>
      <w:r w:rsidRPr="00256E35">
        <w:rPr>
          <w:highlight w:val="green"/>
        </w:rPr>
        <w:t>execution</w:t>
      </w:r>
      <w:r w:rsidRPr="00256E35">
        <w:t xml:space="preserve"> of an update </w:t>
      </w:r>
      <w:del w:id="149" w:author="Darren Handley" w:date="2021-04-20T13:52:00Z">
        <w:r w:rsidRPr="00256E35" w:rsidDel="00244767">
          <w:delText xml:space="preserve">whilst </w:delText>
        </w:r>
      </w:del>
      <w:commentRangeStart w:id="150"/>
      <w:ins w:id="151" w:author="Darren Handley" w:date="2021-04-20T13:52:00Z">
        <w:r w:rsidR="00244767" w:rsidRPr="00256E35">
          <w:t>whil</w:t>
        </w:r>
        <w:r w:rsidR="00244767">
          <w:t>e</w:t>
        </w:r>
      </w:ins>
      <w:commentRangeEnd w:id="150"/>
      <w:ins w:id="152" w:author="Darren Handley" w:date="2021-04-20T13:53:00Z">
        <w:r w:rsidR="00244767">
          <w:rPr>
            <w:rStyle w:val="CommentReference"/>
          </w:rPr>
          <w:commentReference w:id="150"/>
        </w:r>
      </w:ins>
      <w:ins w:id="153" w:author="Darren Handley" w:date="2021-04-20T13:52:00Z">
        <w:r w:rsidR="00244767" w:rsidRPr="00256E35">
          <w:t xml:space="preserve"> </w:t>
        </w:r>
      </w:ins>
      <w:r w:rsidRPr="00256E35">
        <w:t>driving may not be safe, the vehicle shall either:</w:t>
      </w:r>
    </w:p>
    <w:p w14:paraId="5DDA38F3" w14:textId="77777777" w:rsidR="00256E35" w:rsidRPr="00256E35" w:rsidRDefault="00256E35" w:rsidP="00256E35">
      <w:pPr>
        <w:ind w:left="1440"/>
      </w:pPr>
      <w:r w:rsidRPr="00256E35">
        <w:t xml:space="preserve">(a) Be incapable of being driven during the </w:t>
      </w:r>
      <w:r w:rsidRPr="00256E35">
        <w:rPr>
          <w:highlight w:val="green"/>
        </w:rPr>
        <w:t>execution</w:t>
      </w:r>
      <w:r w:rsidRPr="00256E35">
        <w:t xml:space="preserve"> of the update; or,</w:t>
      </w:r>
    </w:p>
    <w:p w14:paraId="17C7A855" w14:textId="77777777" w:rsidR="00256E35" w:rsidRPr="00256E35" w:rsidRDefault="00256E35" w:rsidP="00256E35">
      <w:pPr>
        <w:ind w:left="1440"/>
      </w:pPr>
      <w:r w:rsidRPr="00256E35">
        <w:t xml:space="preserve">(b) Be in a state ensuring that the driver is not able to use any functionality of the vehicle that would affect the safety of the vehicle or the successful </w:t>
      </w:r>
      <w:r w:rsidRPr="00256E35">
        <w:rPr>
          <w:highlight w:val="green"/>
        </w:rPr>
        <w:t>execution</w:t>
      </w:r>
      <w:r w:rsidRPr="00256E35">
        <w:t xml:space="preserve"> of the update.</w:t>
      </w:r>
    </w:p>
    <w:p w14:paraId="6191877D" w14:textId="5E18509E" w:rsidR="00256E35" w:rsidRPr="00256E35" w:rsidRDefault="00256E35" w:rsidP="00256E35">
      <w:pPr>
        <w:ind w:left="1440" w:hanging="1440"/>
      </w:pPr>
      <w:r w:rsidRPr="00256E35">
        <w:t>2.2.4.</w:t>
      </w:r>
      <w:del w:id="154" w:author="Darren Handley" w:date="2021-04-20T13:51:00Z">
        <w:r w:rsidR="003B0CD4" w:rsidDel="005406C2">
          <w:delText>7</w:delText>
        </w:r>
      </w:del>
      <w:ins w:id="155" w:author="Darren Handley" w:date="2021-04-20T13:51:00Z">
        <w:r w:rsidR="005406C2">
          <w:t>6</w:t>
        </w:r>
      </w:ins>
      <w:r w:rsidRPr="00256E35">
        <w:t>.</w:t>
      </w:r>
      <w:r w:rsidRPr="00256E35">
        <w:tab/>
        <w:t xml:space="preserve">After the </w:t>
      </w:r>
      <w:r w:rsidRPr="00256E35">
        <w:rPr>
          <w:highlight w:val="green"/>
        </w:rPr>
        <w:t>execution</w:t>
      </w:r>
      <w:r w:rsidRPr="00256E35">
        <w:t xml:space="preserve"> of an update:</w:t>
      </w:r>
    </w:p>
    <w:p w14:paraId="2707B29C" w14:textId="77777777" w:rsidR="00256E35" w:rsidRPr="00256E35" w:rsidRDefault="00256E35" w:rsidP="00256E35">
      <w:pPr>
        <w:ind w:left="1440"/>
      </w:pPr>
      <w:r w:rsidRPr="00256E35">
        <w:t xml:space="preserve">(a) The </w:t>
      </w:r>
      <w:r w:rsidRPr="00256E35">
        <w:rPr>
          <w:highlight w:val="green"/>
        </w:rPr>
        <w:t>vehicle user</w:t>
      </w:r>
      <w:r w:rsidRPr="00256E35">
        <w:t xml:space="preserve"> shall be able to be informed of the success (or failure) of the update;</w:t>
      </w:r>
    </w:p>
    <w:p w14:paraId="6D5BC93C" w14:textId="77777777" w:rsidR="00256E35" w:rsidRPr="00256E35" w:rsidRDefault="00256E35" w:rsidP="00256E35">
      <w:pPr>
        <w:ind w:left="1440"/>
      </w:pPr>
      <w:r w:rsidRPr="00256E35">
        <w:t xml:space="preserve">(b) The </w:t>
      </w:r>
      <w:r w:rsidRPr="00256E35">
        <w:rPr>
          <w:highlight w:val="green"/>
        </w:rPr>
        <w:t>vehicle user</w:t>
      </w:r>
      <w:r w:rsidRPr="00256E35">
        <w:t xml:space="preserve"> shall be able to be informed about the changes implemented and any related updates to the user manual (if applicable).</w:t>
      </w:r>
    </w:p>
    <w:p w14:paraId="709B8922" w14:textId="46D182C8" w:rsidR="007E3C5C" w:rsidRDefault="007E3C5C">
      <w:pPr>
        <w:rPr>
          <w:rFonts w:cstheme="minorHAnsi"/>
        </w:rPr>
      </w:pPr>
      <w:r>
        <w:rPr>
          <w:rFonts w:cstheme="minorHAnsi"/>
        </w:rPr>
        <w:br w:type="page"/>
      </w:r>
    </w:p>
    <w:p w14:paraId="3CF0525F" w14:textId="77777777" w:rsidR="007E3C5C" w:rsidRPr="007B441F" w:rsidRDefault="007E3C5C" w:rsidP="007E3C5C">
      <w:pPr>
        <w:ind w:left="1440" w:hanging="1440"/>
      </w:pPr>
      <w:r w:rsidRPr="007B441F">
        <w:lastRenderedPageBreak/>
        <w:t>DEFINITIONS</w:t>
      </w:r>
    </w:p>
    <w:p w14:paraId="6A94D9D4" w14:textId="77777777" w:rsidR="007E3C5C" w:rsidRPr="007B441F" w:rsidRDefault="007E3C5C" w:rsidP="007E3C5C">
      <w:pPr>
        <w:ind w:left="1440" w:hanging="1440"/>
      </w:pPr>
      <w:r w:rsidRPr="007B441F">
        <w:t>3.1.</w:t>
      </w:r>
      <w:r w:rsidRPr="007B441F">
        <w:tab/>
        <w:t>"Cyber security" means the condition in which road vehicles and their functions are protected from cyber threats to electrical or electronic components.</w:t>
      </w:r>
    </w:p>
    <w:p w14:paraId="023ECFAB" w14:textId="3565F556" w:rsidR="00BD0560" w:rsidRPr="00BD0560" w:rsidDel="00244767" w:rsidRDefault="00BD0560" w:rsidP="007E3C5C">
      <w:pPr>
        <w:ind w:left="1440" w:hanging="1440"/>
        <w:rPr>
          <w:del w:id="156" w:author="Darren Handley" w:date="2021-04-20T13:56:00Z"/>
          <w:color w:val="FF0000"/>
          <w:rPrChange w:id="157" w:author="Darren Handley" w:date="2021-04-15T15:19:00Z">
            <w:rPr>
              <w:del w:id="158" w:author="Darren Handley" w:date="2021-04-20T13:56:00Z"/>
            </w:rPr>
          </w:rPrChange>
        </w:rPr>
      </w:pPr>
    </w:p>
    <w:p w14:paraId="1993290E" w14:textId="20107247" w:rsidR="007E3C5C" w:rsidRPr="007B441F" w:rsidRDefault="007E3C5C" w:rsidP="007E3C5C">
      <w:pPr>
        <w:ind w:left="1440" w:hanging="1440"/>
      </w:pPr>
      <w:r w:rsidRPr="007B441F">
        <w:t>3.2.</w:t>
      </w:r>
      <w:r w:rsidRPr="007B441F">
        <w:tab/>
        <w:t>"Execution"</w:t>
      </w:r>
      <w:ins w:id="159" w:author="Darren Handley" w:date="2021-04-20T13:54:00Z">
        <w:r w:rsidR="00244767">
          <w:t>,</w:t>
        </w:r>
      </w:ins>
      <w:r w:rsidRPr="007B441F">
        <w:t xml:space="preserve"> </w:t>
      </w:r>
      <w:r w:rsidR="00BD0560" w:rsidRPr="00BD0560">
        <w:rPr>
          <w:rFonts w:ascii="Times New Roman" w:hAnsi="Times New Roman" w:cs="Times New Roman"/>
          <w:b/>
          <w:color w:val="FF0000"/>
          <w:rPrChange w:id="160" w:author="Darren Handley" w:date="2021-04-15T15:20:00Z">
            <w:rPr>
              <w:rFonts w:ascii="Times New Roman" w:hAnsi="Times New Roman" w:cs="Times New Roman"/>
              <w:color w:val="FF0000"/>
            </w:rPr>
          </w:rPrChange>
        </w:rPr>
        <w:t xml:space="preserve">in </w:t>
      </w:r>
      <w:commentRangeStart w:id="161"/>
      <w:r w:rsidR="00244767">
        <w:rPr>
          <w:rFonts w:ascii="Times New Roman" w:hAnsi="Times New Roman" w:cs="Times New Roman"/>
          <w:b/>
          <w:color w:val="FF0000"/>
        </w:rPr>
        <w:t>the</w:t>
      </w:r>
      <w:commentRangeEnd w:id="161"/>
      <w:r w:rsidR="00244767">
        <w:rPr>
          <w:rStyle w:val="CommentReference"/>
        </w:rPr>
        <w:commentReference w:id="161"/>
      </w:r>
      <w:r w:rsidR="00244767">
        <w:rPr>
          <w:rFonts w:ascii="Times New Roman" w:hAnsi="Times New Roman" w:cs="Times New Roman"/>
          <w:b/>
          <w:color w:val="FF0000"/>
        </w:rPr>
        <w:t xml:space="preserve"> </w:t>
      </w:r>
      <w:r w:rsidR="00BD0560" w:rsidRPr="00BD0560">
        <w:rPr>
          <w:rFonts w:ascii="Times New Roman" w:hAnsi="Times New Roman" w:cs="Times New Roman"/>
          <w:b/>
          <w:color w:val="FF0000"/>
          <w:rPrChange w:id="162" w:author="Darren Handley" w:date="2021-04-15T15:20:00Z">
            <w:rPr>
              <w:rFonts w:ascii="Times New Roman" w:hAnsi="Times New Roman" w:cs="Times New Roman"/>
              <w:color w:val="FF0000"/>
            </w:rPr>
          </w:rPrChange>
        </w:rPr>
        <w:t>context of software updates</w:t>
      </w:r>
      <w:r w:rsidR="00244767">
        <w:rPr>
          <w:rFonts w:ascii="Times New Roman" w:hAnsi="Times New Roman" w:cs="Times New Roman"/>
          <w:b/>
          <w:color w:val="FF0000"/>
        </w:rPr>
        <w:t xml:space="preserve">, </w:t>
      </w:r>
      <w:r w:rsidRPr="007B441F">
        <w:t xml:space="preserve">means the process of installing and </w:t>
      </w:r>
      <w:commentRangeStart w:id="163"/>
      <w:r w:rsidRPr="007B441F">
        <w:t>activating</w:t>
      </w:r>
      <w:commentRangeEnd w:id="163"/>
      <w:r w:rsidR="00244767">
        <w:rPr>
          <w:rStyle w:val="CommentReference"/>
        </w:rPr>
        <w:commentReference w:id="163"/>
      </w:r>
      <w:r w:rsidRPr="007B441F">
        <w:t xml:space="preserve"> an update that has been downloaded.</w:t>
      </w:r>
    </w:p>
    <w:p w14:paraId="4368A52E" w14:textId="515878B0" w:rsidR="005406C2" w:rsidRDefault="005406C2" w:rsidP="007E3C5C">
      <w:pPr>
        <w:ind w:left="1440" w:hanging="1440"/>
        <w:rPr>
          <w:ins w:id="165" w:author="Darren Handley" w:date="2021-04-20T13:47:00Z"/>
        </w:rPr>
      </w:pPr>
      <w:ins w:id="166" w:author="Darren Handley" w:date="2021-04-20T13:48:00Z">
        <w:r>
          <w:rPr>
            <w:rFonts w:ascii="Segoe UI" w:hAnsi="Segoe UI" w:cs="Segoe UI"/>
            <w:sz w:val="21"/>
            <w:szCs w:val="21"/>
          </w:rPr>
          <w:t>3.x</w:t>
        </w:r>
        <w:r>
          <w:rPr>
            <w:rFonts w:ascii="Segoe UI" w:hAnsi="Segoe UI" w:cs="Segoe UI"/>
            <w:sz w:val="21"/>
            <w:szCs w:val="21"/>
          </w:rPr>
          <w:tab/>
          <w:t>“</w:t>
        </w:r>
      </w:ins>
      <w:ins w:id="167" w:author="Darren Handley" w:date="2021-04-20T13:47:00Z">
        <w:r>
          <w:rPr>
            <w:rFonts w:ascii="Segoe UI" w:hAnsi="Segoe UI" w:cs="Segoe UI"/>
            <w:sz w:val="21"/>
            <w:szCs w:val="21"/>
          </w:rPr>
          <w:t>Configuration information</w:t>
        </w:r>
      </w:ins>
      <w:ins w:id="168" w:author="Darren Handley" w:date="2021-04-20T13:48:00Z">
        <w:r>
          <w:rPr>
            <w:rFonts w:ascii="Segoe UI" w:hAnsi="Segoe UI" w:cs="Segoe UI"/>
            <w:sz w:val="21"/>
            <w:szCs w:val="21"/>
          </w:rPr>
          <w:t>”</w:t>
        </w:r>
      </w:ins>
      <w:ins w:id="169" w:author="Darren Handley" w:date="2021-04-20T13:47:00Z">
        <w:r>
          <w:rPr>
            <w:rFonts w:ascii="Segoe UI" w:hAnsi="Segoe UI" w:cs="Segoe UI"/>
            <w:sz w:val="21"/>
            <w:szCs w:val="21"/>
          </w:rPr>
          <w:t xml:space="preserve"> is data that provides an understanding of the software versions present on the vehicle. Such data may be detailed or provided by an identifier for a set configuration (i.e., RXSWIN)</w:t>
        </w:r>
      </w:ins>
    </w:p>
    <w:p w14:paraId="3D9AABDE" w14:textId="3173D2BF" w:rsidR="007E3C5C" w:rsidRPr="007B441F" w:rsidRDefault="007E3C5C" w:rsidP="007E3C5C">
      <w:pPr>
        <w:ind w:left="1440" w:hanging="1440"/>
      </w:pPr>
      <w:r w:rsidRPr="007B441F">
        <w:t>3.x.</w:t>
      </w:r>
      <w:r w:rsidRPr="007B441F">
        <w:tab/>
        <w:t>“Integrity Validation Data” means a representation of digital data, against which comparisons can be made to detect errors or changes in the data. This may include checksums and hash values.</w:t>
      </w:r>
    </w:p>
    <w:p w14:paraId="71C03CCF" w14:textId="77777777" w:rsidR="007E3C5C" w:rsidRPr="007B441F" w:rsidRDefault="007E3C5C" w:rsidP="007E3C5C">
      <w:pPr>
        <w:ind w:left="1440" w:hanging="1440"/>
      </w:pPr>
      <w:r w:rsidRPr="007B441F">
        <w:t>3.3.</w:t>
      </w:r>
      <w:r w:rsidRPr="007B441F">
        <w:tab/>
        <w:t>"Mitigation" means a measure that is reducing risk.</w:t>
      </w:r>
    </w:p>
    <w:p w14:paraId="76E9D73E" w14:textId="25F64E71" w:rsidR="007E3C5C" w:rsidRPr="007B441F" w:rsidRDefault="007E3C5C" w:rsidP="007E3C5C">
      <w:pPr>
        <w:ind w:left="1440" w:hanging="1440"/>
      </w:pPr>
      <w:r w:rsidRPr="007B441F">
        <w:t>3.4.</w:t>
      </w:r>
      <w:r w:rsidRPr="007B441F">
        <w:tab/>
        <w:t>"Over-the-Air (OTA) " means any method of making data transfers wirelessly instead of using a cable or other local connection.</w:t>
      </w:r>
    </w:p>
    <w:p w14:paraId="4CADDC85" w14:textId="348EFECA" w:rsidR="00F713B0" w:rsidRPr="00584973" w:rsidRDefault="00F713B0" w:rsidP="00F713B0">
      <w:pPr>
        <w:ind w:left="1440" w:hanging="1440"/>
        <w:rPr>
          <w:ins w:id="170" w:author="Darren Handley" w:date="2021-04-19T10:05:00Z"/>
          <w:color w:val="FF0000"/>
        </w:rPr>
      </w:pPr>
      <w:ins w:id="171" w:author="Darren Handley" w:date="2021-04-19T10:05:00Z">
        <w:r w:rsidRPr="00584973">
          <w:rPr>
            <w:color w:val="FF0000"/>
          </w:rPr>
          <w:t xml:space="preserve">Blackberry </w:t>
        </w:r>
      </w:ins>
      <w:ins w:id="172" w:author="Darren Handley" w:date="2021-04-19T10:14:00Z">
        <w:r>
          <w:rPr>
            <w:color w:val="FF0000"/>
          </w:rPr>
          <w:t xml:space="preserve">original </w:t>
        </w:r>
      </w:ins>
      <w:ins w:id="173" w:author="Darren Handley" w:date="2021-04-19T10:05:00Z">
        <w:r w:rsidRPr="00584973">
          <w:rPr>
            <w:color w:val="FF0000"/>
          </w:rPr>
          <w:t xml:space="preserve">suggestion </w:t>
        </w:r>
      </w:ins>
    </w:p>
    <w:p w14:paraId="5581C561" w14:textId="5DCB5FF1" w:rsidR="00F713B0" w:rsidRPr="00F713B0" w:rsidRDefault="00F713B0">
      <w:pPr>
        <w:tabs>
          <w:tab w:val="left" w:pos="567"/>
        </w:tabs>
        <w:spacing w:line="240" w:lineRule="auto"/>
        <w:ind w:left="1440" w:hanging="1440"/>
        <w:rPr>
          <w:ins w:id="174" w:author="Darren Handley" w:date="2021-04-19T10:05:00Z"/>
          <w:rFonts w:cstheme="minorHAnsi"/>
          <w:b/>
          <w:color w:val="FF0000"/>
          <w:rPrChange w:id="175" w:author="Darren Handley" w:date="2021-04-19T10:06:00Z">
            <w:rPr>
              <w:ins w:id="176" w:author="Darren Handley" w:date="2021-04-19T10:05:00Z"/>
              <w:rFonts w:cstheme="minorHAnsi"/>
            </w:rPr>
          </w:rPrChange>
        </w:rPr>
        <w:pPrChange w:id="177" w:author="Darren Handley" w:date="2021-04-19T10:06:00Z">
          <w:pPr>
            <w:tabs>
              <w:tab w:val="left" w:pos="567"/>
            </w:tabs>
            <w:spacing w:line="240" w:lineRule="auto"/>
          </w:pPr>
        </w:pPrChange>
      </w:pPr>
      <w:ins w:id="178" w:author="Darren Handley" w:date="2021-04-19T10:05:00Z">
        <w:r w:rsidRPr="00FD0DB2">
          <w:rPr>
            <w:rFonts w:cstheme="minorHAnsi"/>
          </w:rPr>
          <w:t>3.x.</w:t>
        </w:r>
        <w:r>
          <w:rPr>
            <w:rFonts w:cstheme="minorHAnsi"/>
          </w:rPr>
          <w:tab/>
        </w:r>
        <w:r w:rsidRPr="00FD0DB2">
          <w:rPr>
            <w:rFonts w:cstheme="minorHAnsi"/>
          </w:rPr>
          <w:tab/>
          <w:t>"Development phase" means the period before a vehicle type</w:t>
        </w:r>
        <w:r>
          <w:t xml:space="preserve"> </w:t>
        </w:r>
      </w:ins>
      <w:ins w:id="179" w:author="Darren Handley" w:date="2021-04-19T10:06:00Z">
        <w:r w:rsidRPr="00F713B0">
          <w:rPr>
            <w:strike/>
            <w:color w:val="FF0000"/>
            <w:rPrChange w:id="180" w:author="Darren Handley" w:date="2021-04-19T10:06:00Z">
              <w:rPr/>
            </w:rPrChange>
          </w:rPr>
          <w:t>is type approved</w:t>
        </w:r>
        <w:r w:rsidRPr="00F713B0">
          <w:rPr>
            <w:rStyle w:val="CommentReference"/>
            <w:strike/>
            <w:color w:val="FF0000"/>
            <w:rPrChange w:id="181" w:author="Darren Handley" w:date="2021-04-19T10:06:00Z">
              <w:rPr>
                <w:rStyle w:val="CommentReference"/>
              </w:rPr>
            </w:rPrChange>
          </w:rPr>
          <w:commentReference w:id="182"/>
        </w:r>
        <w:r w:rsidRPr="00F713B0">
          <w:rPr>
            <w:color w:val="FF0000"/>
            <w:rPrChange w:id="183" w:author="Darren Handley" w:date="2021-04-19T10:06:00Z">
              <w:rPr/>
            </w:rPrChange>
          </w:rPr>
          <w:t xml:space="preserve"> </w:t>
        </w:r>
      </w:ins>
      <w:ins w:id="184" w:author="Darren Handley" w:date="2021-04-19T10:05:00Z">
        <w:r w:rsidRPr="00F713B0">
          <w:rPr>
            <w:rFonts w:cstheme="minorHAnsi"/>
            <w:b/>
            <w:color w:val="FF0000"/>
            <w:rPrChange w:id="185" w:author="Darren Handley" w:date="2021-04-19T10:06:00Z">
              <w:rPr>
                <w:rFonts w:cstheme="minorHAnsi"/>
              </w:rPr>
            </w:rPrChange>
          </w:rPr>
          <w:t>enters series production</w:t>
        </w:r>
      </w:ins>
    </w:p>
    <w:p w14:paraId="1DABF485" w14:textId="77777777" w:rsidR="00F713B0" w:rsidRDefault="00F713B0" w:rsidP="00F713B0">
      <w:pPr>
        <w:ind w:left="1440" w:hanging="1440"/>
        <w:rPr>
          <w:ins w:id="186" w:author="Darren Handley" w:date="2021-04-19T10:14:00Z"/>
          <w:color w:val="FF0000"/>
        </w:rPr>
      </w:pPr>
    </w:p>
    <w:p w14:paraId="6A2C710D" w14:textId="45F9DD4F" w:rsidR="00F713B0" w:rsidRDefault="00F713B0" w:rsidP="00F713B0">
      <w:pPr>
        <w:ind w:left="1440" w:hanging="1440"/>
        <w:rPr>
          <w:ins w:id="187" w:author="Darren Handley" w:date="2021-04-19T10:14:00Z"/>
        </w:rPr>
      </w:pPr>
      <w:ins w:id="188" w:author="Darren Handley" w:date="2021-04-19T10:14:00Z">
        <w:r w:rsidRPr="00584973">
          <w:rPr>
            <w:color w:val="FF0000"/>
          </w:rPr>
          <w:t xml:space="preserve">Blackberry suggestion </w:t>
        </w:r>
        <w:r>
          <w:rPr>
            <w:color w:val="FF0000"/>
          </w:rPr>
          <w:t xml:space="preserve">alternative </w:t>
        </w:r>
        <w:r w:rsidRPr="00F713B0">
          <w:rPr>
            <w:color w:val="FF0000"/>
          </w:rPr>
          <w:t>assuming affected requirement relates to (logical) vehicle models:</w:t>
        </w:r>
      </w:ins>
    </w:p>
    <w:p w14:paraId="44F1C504" w14:textId="604212FD" w:rsidR="00F713B0" w:rsidRPr="00F713B0" w:rsidRDefault="00F713B0">
      <w:pPr>
        <w:tabs>
          <w:tab w:val="left" w:pos="567"/>
        </w:tabs>
        <w:spacing w:line="240" w:lineRule="auto"/>
        <w:ind w:left="1440" w:hanging="1440"/>
        <w:rPr>
          <w:ins w:id="189" w:author="Darren Handley" w:date="2021-04-19T10:05:00Z"/>
          <w:rFonts w:cstheme="minorHAnsi"/>
          <w:b/>
          <w:color w:val="FF0000"/>
          <w:rPrChange w:id="190" w:author="Darren Handley" w:date="2021-04-19T10:06:00Z">
            <w:rPr>
              <w:ins w:id="191" w:author="Darren Handley" w:date="2021-04-19T10:05:00Z"/>
              <w:rFonts w:cstheme="minorHAnsi"/>
            </w:rPr>
          </w:rPrChange>
        </w:rPr>
        <w:pPrChange w:id="192" w:author="Darren Handley" w:date="2021-04-19T10:07:00Z">
          <w:pPr>
            <w:tabs>
              <w:tab w:val="left" w:pos="567"/>
            </w:tabs>
            <w:spacing w:line="240" w:lineRule="auto"/>
          </w:pPr>
        </w:pPrChange>
      </w:pPr>
      <w:ins w:id="193" w:author="Darren Handley" w:date="2021-04-19T10:05:00Z">
        <w:r>
          <w:rPr>
            <w:rFonts w:cstheme="minorHAnsi"/>
          </w:rPr>
          <w:t xml:space="preserve">3.x </w:t>
        </w:r>
        <w:r>
          <w:rPr>
            <w:rFonts w:cstheme="minorHAnsi"/>
          </w:rPr>
          <w:tab/>
        </w:r>
        <w:r>
          <w:rPr>
            <w:rFonts w:cstheme="minorHAnsi"/>
          </w:rPr>
          <w:tab/>
          <w:t>"Development phase" means the period before a vehicle</w:t>
        </w:r>
      </w:ins>
      <w:ins w:id="194" w:author="Darren Handley" w:date="2021-04-19T10:06:00Z">
        <w:r w:rsidRPr="00F713B0">
          <w:t xml:space="preserve"> </w:t>
        </w:r>
        <w:commentRangeStart w:id="195"/>
        <w:r w:rsidRPr="00F713B0">
          <w:rPr>
            <w:strike/>
            <w:color w:val="FF0000"/>
            <w:rPrChange w:id="196" w:author="Darren Handley" w:date="2021-04-19T10:06:00Z">
              <w:rPr/>
            </w:rPrChange>
          </w:rPr>
          <w:t>type is type approved</w:t>
        </w:r>
        <w:commentRangeEnd w:id="195"/>
        <w:r w:rsidRPr="00F713B0">
          <w:rPr>
            <w:rStyle w:val="CommentReference"/>
            <w:strike/>
            <w:color w:val="FF0000"/>
            <w:rPrChange w:id="197" w:author="Darren Handley" w:date="2021-04-19T10:06:00Z">
              <w:rPr>
                <w:rStyle w:val="CommentReference"/>
              </w:rPr>
            </w:rPrChange>
          </w:rPr>
          <w:commentReference w:id="195"/>
        </w:r>
      </w:ins>
      <w:ins w:id="198" w:author="Darren Handley" w:date="2021-04-19T10:05:00Z">
        <w:r w:rsidRPr="00F713B0">
          <w:rPr>
            <w:rFonts w:cstheme="minorHAnsi"/>
            <w:color w:val="FF0000"/>
            <w:rPrChange w:id="199" w:author="Darren Handley" w:date="2021-04-19T10:06:00Z">
              <w:rPr>
                <w:rFonts w:cstheme="minorHAnsi"/>
              </w:rPr>
            </w:rPrChange>
          </w:rPr>
          <w:t xml:space="preserve"> </w:t>
        </w:r>
        <w:r w:rsidRPr="00F713B0">
          <w:rPr>
            <w:rFonts w:cstheme="minorHAnsi"/>
            <w:b/>
            <w:color w:val="FF0000"/>
            <w:u w:val="single"/>
            <w:rPrChange w:id="200" w:author="Darren Handley" w:date="2021-04-19T10:06:00Z">
              <w:rPr>
                <w:rFonts w:cstheme="minorHAnsi"/>
                <w:color w:val="FF0000"/>
                <w:u w:val="single"/>
              </w:rPr>
            </w:rPrChange>
          </w:rPr>
          <w:t>model goes into series production</w:t>
        </w:r>
      </w:ins>
    </w:p>
    <w:p w14:paraId="6FD302E7" w14:textId="03BEAF8C" w:rsidR="00F713B0" w:rsidRDefault="00F713B0" w:rsidP="007E3C5C">
      <w:pPr>
        <w:ind w:left="1440" w:hanging="1440"/>
        <w:rPr>
          <w:ins w:id="201" w:author="Darren Handley" w:date="2021-04-19T10:15:00Z"/>
        </w:rPr>
      </w:pPr>
    </w:p>
    <w:p w14:paraId="45613965" w14:textId="6F358CF4" w:rsidR="00A533A3" w:rsidRDefault="00A533A3" w:rsidP="007E3C5C">
      <w:pPr>
        <w:ind w:left="1440" w:hanging="1440"/>
        <w:rPr>
          <w:ins w:id="202" w:author="Darren Handley" w:date="2021-04-19T10:14:00Z"/>
        </w:rPr>
      </w:pPr>
      <w:ins w:id="203" w:author="Darren Handley" w:date="2021-04-19T10:15:00Z">
        <w:r w:rsidRPr="00584973">
          <w:rPr>
            <w:color w:val="FF0000"/>
          </w:rPr>
          <w:lastRenderedPageBreak/>
          <w:t xml:space="preserve">Blackberry suggestion </w:t>
        </w:r>
        <w:r>
          <w:rPr>
            <w:color w:val="FF0000"/>
          </w:rPr>
          <w:t xml:space="preserve">alternative </w:t>
        </w:r>
        <w:r w:rsidRPr="00F713B0">
          <w:rPr>
            <w:color w:val="FF0000"/>
          </w:rPr>
          <w:t xml:space="preserve">assuming affected requirement relates to </w:t>
        </w:r>
        <w:r w:rsidRPr="00A533A3">
          <w:rPr>
            <w:color w:val="FF0000"/>
          </w:rPr>
          <w:t>(actual) physical vehicles</w:t>
        </w:r>
        <w:r w:rsidRPr="00F713B0">
          <w:rPr>
            <w:color w:val="FF0000"/>
          </w:rPr>
          <w:t>:</w:t>
        </w:r>
      </w:ins>
    </w:p>
    <w:p w14:paraId="25318BD4" w14:textId="6589E270" w:rsidR="00A533A3" w:rsidRDefault="00A533A3">
      <w:pPr>
        <w:spacing w:line="240" w:lineRule="auto"/>
        <w:ind w:left="1440" w:hanging="1440"/>
        <w:rPr>
          <w:ins w:id="204" w:author="Darren Handley" w:date="2021-04-19T10:14:00Z"/>
          <w:rFonts w:ascii="Times New Roman" w:hAnsi="Times New Roman" w:cs="Times New Roman"/>
          <w:sz w:val="24"/>
          <w:szCs w:val="24"/>
          <w:lang w:eastAsia="en-GB"/>
        </w:rPr>
        <w:pPrChange w:id="205" w:author="Darren Handley" w:date="2021-04-19T10:14:00Z">
          <w:pPr>
            <w:spacing w:line="240" w:lineRule="auto"/>
          </w:pPr>
        </w:pPrChange>
      </w:pPr>
      <w:ins w:id="206" w:author="Darren Handley" w:date="2021-04-19T10:14:00Z">
        <w:r>
          <w:rPr>
            <w:rFonts w:cstheme="minorHAnsi"/>
          </w:rPr>
          <w:t>3.x</w:t>
        </w:r>
        <w:r>
          <w:rPr>
            <w:rFonts w:cstheme="minorHAnsi"/>
          </w:rPr>
          <w:tab/>
          <w:t xml:space="preserve">"Development phase" means the period before a vehicle </w:t>
        </w:r>
        <w:r>
          <w:rPr>
            <w:rFonts w:cstheme="minorHAnsi"/>
            <w:color w:val="FF0000"/>
            <w:u w:val="single"/>
          </w:rPr>
          <w:t xml:space="preserve">enters series production </w:t>
        </w:r>
        <w:commentRangeStart w:id="207"/>
        <w:r>
          <w:rPr>
            <w:rFonts w:cstheme="minorHAnsi"/>
            <w:strike/>
            <w:color w:val="FF0000"/>
          </w:rPr>
          <w:t>type is type approved</w:t>
        </w:r>
        <w:commentRangeEnd w:id="207"/>
        <w:r>
          <w:rPr>
            <w:rStyle w:val="CommentReference"/>
            <w:rFonts w:cstheme="minorHAnsi"/>
            <w:strike/>
            <w:color w:val="FF0000"/>
            <w:sz w:val="22"/>
            <w:szCs w:val="22"/>
          </w:rPr>
          <w:commentReference w:id="207"/>
        </w:r>
        <w:r>
          <w:rPr>
            <w:rFonts w:cstheme="minorHAnsi"/>
          </w:rPr>
          <w:t>.</w:t>
        </w:r>
        <w:r>
          <w:rPr>
            <w:rFonts w:ascii="Times New Roman" w:hAnsi="Times New Roman" w:cs="Times New Roman"/>
            <w:sz w:val="24"/>
            <w:szCs w:val="24"/>
            <w:lang w:eastAsia="en-GB"/>
          </w:rPr>
          <w:t xml:space="preserve"> </w:t>
        </w:r>
      </w:ins>
    </w:p>
    <w:p w14:paraId="5AB54786" w14:textId="77777777" w:rsidR="00A533A3" w:rsidRDefault="00A533A3" w:rsidP="007E3C5C">
      <w:pPr>
        <w:ind w:left="1440" w:hanging="1440"/>
        <w:rPr>
          <w:ins w:id="208" w:author="Darren Handley" w:date="2021-04-19T10:13:00Z"/>
        </w:rPr>
      </w:pPr>
    </w:p>
    <w:p w14:paraId="72B97D5B" w14:textId="62A92A11" w:rsidR="00F713B0" w:rsidRDefault="00F713B0" w:rsidP="007E3C5C">
      <w:pPr>
        <w:ind w:left="1440" w:hanging="1440"/>
        <w:rPr>
          <w:ins w:id="209" w:author="Darren Handley" w:date="2021-04-19T10:08:00Z"/>
        </w:rPr>
      </w:pPr>
      <w:ins w:id="210" w:author="Darren Handley" w:date="2021-04-19T10:13:00Z">
        <w:r w:rsidRPr="00584973">
          <w:rPr>
            <w:color w:val="FF0000"/>
          </w:rPr>
          <w:t xml:space="preserve">Blackberry suggestion </w:t>
        </w:r>
        <w:r>
          <w:rPr>
            <w:color w:val="FF0000"/>
          </w:rPr>
          <w:t xml:space="preserve">alternative </w:t>
        </w:r>
        <w:r w:rsidRPr="00F713B0">
          <w:rPr>
            <w:color w:val="FF0000"/>
          </w:rPr>
          <w:t>assuming affected requirement relates to (logical) vehicle models:</w:t>
        </w:r>
      </w:ins>
    </w:p>
    <w:p w14:paraId="46F0B30A" w14:textId="264F05B9" w:rsidR="00F713B0" w:rsidRDefault="00F713B0" w:rsidP="00F713B0">
      <w:pPr>
        <w:ind w:left="1440" w:hanging="1440"/>
        <w:rPr>
          <w:ins w:id="211" w:author="Darren Handley" w:date="2021-04-19T10:10:00Z"/>
        </w:rPr>
      </w:pPr>
      <w:moveToRangeStart w:id="212" w:author="Darren Handley" w:date="2021-04-19T10:08:00Z" w:name="move69719306"/>
      <w:moveTo w:id="213" w:author="Darren Handley" w:date="2021-04-19T10:08:00Z">
        <w:r w:rsidRPr="007B441F">
          <w:t>3.x.</w:t>
        </w:r>
        <w:r w:rsidRPr="007B441F">
          <w:tab/>
          <w:t xml:space="preserve">"Production phase" refers to the duration of production of a </w:t>
        </w:r>
        <w:commentRangeStart w:id="214"/>
        <w:r w:rsidRPr="007B441F">
          <w:t xml:space="preserve">vehicle </w:t>
        </w:r>
        <w:r w:rsidRPr="00F713B0">
          <w:rPr>
            <w:strike/>
            <w:color w:val="FF0000"/>
            <w:rPrChange w:id="215" w:author="Darren Handley" w:date="2021-04-19T10:10:00Z">
              <w:rPr/>
            </w:rPrChange>
          </w:rPr>
          <w:t>type</w:t>
        </w:r>
        <w:commentRangeEnd w:id="214"/>
        <w:r w:rsidRPr="00F713B0">
          <w:rPr>
            <w:rStyle w:val="CommentReference"/>
            <w:strike/>
            <w:color w:val="FF0000"/>
            <w:rPrChange w:id="216" w:author="Darren Handley" w:date="2021-04-19T10:10:00Z">
              <w:rPr>
                <w:rStyle w:val="CommentReference"/>
              </w:rPr>
            </w:rPrChange>
          </w:rPr>
          <w:commentReference w:id="214"/>
        </w:r>
      </w:moveTo>
      <w:ins w:id="217" w:author="Darren Handley" w:date="2021-04-19T10:10:00Z">
        <w:r>
          <w:rPr>
            <w:strike/>
            <w:color w:val="FF0000"/>
          </w:rPr>
          <w:t xml:space="preserve"> </w:t>
        </w:r>
        <w:r w:rsidRPr="00F713B0">
          <w:rPr>
            <w:b/>
            <w:color w:val="FF0000"/>
            <w:rPrChange w:id="218" w:author="Darren Handley" w:date="2021-04-19T10:10:00Z">
              <w:rPr>
                <w:strike/>
                <w:color w:val="FF0000"/>
              </w:rPr>
            </w:rPrChange>
          </w:rPr>
          <w:t>model</w:t>
        </w:r>
      </w:ins>
      <w:moveTo w:id="219" w:author="Darren Handley" w:date="2021-04-19T10:08:00Z">
        <w:r w:rsidRPr="007B441F">
          <w:t>.</w:t>
        </w:r>
      </w:moveTo>
    </w:p>
    <w:p w14:paraId="180FDCC9" w14:textId="77777777" w:rsidR="00A533A3" w:rsidRDefault="00A533A3" w:rsidP="00A533A3">
      <w:pPr>
        <w:ind w:left="1440" w:hanging="1440"/>
        <w:rPr>
          <w:ins w:id="220" w:author="Darren Handley" w:date="2021-04-19T10:15:00Z"/>
        </w:rPr>
      </w:pPr>
      <w:ins w:id="221" w:author="Darren Handley" w:date="2021-04-19T10:15:00Z">
        <w:r w:rsidRPr="00584973">
          <w:rPr>
            <w:color w:val="FF0000"/>
          </w:rPr>
          <w:t xml:space="preserve">Blackberry suggestion </w:t>
        </w:r>
        <w:r>
          <w:rPr>
            <w:color w:val="FF0000"/>
          </w:rPr>
          <w:t xml:space="preserve">alternative </w:t>
        </w:r>
        <w:r w:rsidRPr="00F713B0">
          <w:rPr>
            <w:color w:val="FF0000"/>
          </w:rPr>
          <w:t xml:space="preserve">assuming affected requirement relates to </w:t>
        </w:r>
        <w:r w:rsidRPr="00A533A3">
          <w:rPr>
            <w:color w:val="FF0000"/>
          </w:rPr>
          <w:t>(actual) physical vehicles</w:t>
        </w:r>
        <w:r w:rsidRPr="00F713B0">
          <w:rPr>
            <w:color w:val="FF0000"/>
          </w:rPr>
          <w:t>:</w:t>
        </w:r>
      </w:ins>
    </w:p>
    <w:p w14:paraId="0406C446" w14:textId="77777777" w:rsidR="00F713B0" w:rsidRDefault="00F713B0" w:rsidP="00F713B0">
      <w:pPr>
        <w:ind w:left="1440" w:hanging="1440"/>
        <w:rPr>
          <w:ins w:id="222" w:author="Darren Handley" w:date="2021-04-19T10:11:00Z"/>
          <w:rFonts w:cstheme="minorHAnsi"/>
        </w:rPr>
      </w:pPr>
      <w:ins w:id="223" w:author="Darren Handley" w:date="2021-04-19T10:10:00Z">
        <w:r>
          <w:t>3.x</w:t>
        </w:r>
        <w:r>
          <w:tab/>
        </w:r>
      </w:ins>
      <w:ins w:id="224" w:author="Darren Handley" w:date="2021-04-19T10:11:00Z">
        <w:r>
          <w:rPr>
            <w:rFonts w:cstheme="minorHAnsi"/>
          </w:rPr>
          <w:t xml:space="preserve">"Production phase" refers to the </w:t>
        </w:r>
        <w:r w:rsidRPr="00F713B0">
          <w:rPr>
            <w:rFonts w:cstheme="minorHAnsi"/>
            <w:b/>
            <w:color w:val="FF0000"/>
            <w:u w:val="single"/>
            <w:rPrChange w:id="225" w:author="Darren Handley" w:date="2021-04-19T10:11:00Z">
              <w:rPr>
                <w:rFonts w:cstheme="minorHAnsi"/>
                <w:color w:val="FF0000"/>
                <w:u w:val="single"/>
              </w:rPr>
            </w:rPrChange>
          </w:rPr>
          <w:t>period</w:t>
        </w:r>
        <w:r>
          <w:rPr>
            <w:rFonts w:cstheme="minorHAnsi"/>
            <w:color w:val="FF0000"/>
          </w:rPr>
          <w:t xml:space="preserve"> </w:t>
        </w:r>
        <w:r>
          <w:rPr>
            <w:rFonts w:cstheme="minorHAnsi"/>
            <w:strike/>
            <w:color w:val="FF0000"/>
          </w:rPr>
          <w:t>duration</w:t>
        </w:r>
        <w:r>
          <w:rPr>
            <w:rFonts w:cstheme="minorHAnsi"/>
            <w:color w:val="FF0000"/>
          </w:rPr>
          <w:t xml:space="preserve"> </w:t>
        </w:r>
        <w:r>
          <w:rPr>
            <w:rFonts w:cstheme="minorHAnsi"/>
          </w:rPr>
          <w:t xml:space="preserve">of production of a </w:t>
        </w:r>
        <w:commentRangeStart w:id="226"/>
        <w:r>
          <w:rPr>
            <w:rFonts w:cstheme="minorHAnsi"/>
          </w:rPr>
          <w:t>vehicle</w:t>
        </w:r>
        <w:r>
          <w:rPr>
            <w:rFonts w:cstheme="minorHAnsi"/>
            <w:strike/>
            <w:color w:val="FF0000"/>
          </w:rPr>
          <w:t xml:space="preserve"> type</w:t>
        </w:r>
        <w:commentRangeEnd w:id="226"/>
        <w:r>
          <w:rPr>
            <w:rStyle w:val="CommentReference"/>
            <w:rFonts w:cstheme="minorHAnsi"/>
            <w:strike/>
            <w:color w:val="FF0000"/>
            <w:sz w:val="22"/>
            <w:szCs w:val="22"/>
          </w:rPr>
          <w:commentReference w:id="226"/>
        </w:r>
        <w:r>
          <w:rPr>
            <w:rFonts w:cstheme="minorHAnsi"/>
          </w:rPr>
          <w:t>.</w:t>
        </w:r>
      </w:ins>
    </w:p>
    <w:p w14:paraId="409B44F3" w14:textId="69C8099D" w:rsidR="00F713B0" w:rsidRPr="007B441F" w:rsidRDefault="00F713B0" w:rsidP="00F713B0">
      <w:pPr>
        <w:ind w:left="1440" w:hanging="1440"/>
        <w:rPr>
          <w:moveTo w:id="227" w:author="Darren Handley" w:date="2021-04-19T10:08:00Z"/>
        </w:rPr>
      </w:pPr>
    </w:p>
    <w:moveToRangeEnd w:id="212"/>
    <w:p w14:paraId="290C1A75" w14:textId="77777777" w:rsidR="00A533A3" w:rsidRPr="00584973" w:rsidRDefault="00A533A3" w:rsidP="00A533A3">
      <w:pPr>
        <w:ind w:left="1440" w:hanging="1440"/>
        <w:rPr>
          <w:ins w:id="228" w:author="Darren Handley" w:date="2021-04-19T10:15:00Z"/>
          <w:color w:val="FF0000"/>
        </w:rPr>
      </w:pPr>
      <w:ins w:id="229" w:author="Darren Handley" w:date="2021-04-19T10:15:00Z">
        <w:r w:rsidRPr="00584973">
          <w:rPr>
            <w:color w:val="FF0000"/>
          </w:rPr>
          <w:t xml:space="preserve">Blackberry </w:t>
        </w:r>
        <w:r>
          <w:rPr>
            <w:color w:val="FF0000"/>
          </w:rPr>
          <w:t xml:space="preserve">original </w:t>
        </w:r>
        <w:r w:rsidRPr="00584973">
          <w:rPr>
            <w:color w:val="FF0000"/>
          </w:rPr>
          <w:t xml:space="preserve">suggestion </w:t>
        </w:r>
      </w:ins>
    </w:p>
    <w:p w14:paraId="03F36415" w14:textId="0853EF48" w:rsidR="007E3C5C" w:rsidRDefault="007E3C5C" w:rsidP="007E3C5C">
      <w:pPr>
        <w:ind w:left="1440" w:hanging="1440"/>
        <w:rPr>
          <w:ins w:id="230" w:author="Darren Handley" w:date="2021-04-19T10:07:00Z"/>
        </w:rPr>
      </w:pPr>
      <w:r w:rsidRPr="007B441F">
        <w:t>3.x.</w:t>
      </w:r>
      <w:r w:rsidRPr="007B441F">
        <w:tab/>
        <w:t>"</w:t>
      </w:r>
      <w:r w:rsidRPr="00F713B0">
        <w:rPr>
          <w:strike/>
          <w:color w:val="FF0000"/>
          <w:rPrChange w:id="231" w:author="Darren Handley" w:date="2021-04-19T10:08:00Z">
            <w:rPr/>
          </w:rPrChange>
        </w:rPr>
        <w:t>Post-production phase</w:t>
      </w:r>
      <w:r w:rsidRPr="007B441F">
        <w:t xml:space="preserve">" </w:t>
      </w:r>
      <w:ins w:id="232" w:author="Darren Handley" w:date="2021-04-19T10:08:00Z">
        <w:r w:rsidR="00F713B0" w:rsidRPr="00F713B0">
          <w:rPr>
            <w:rFonts w:cstheme="minorHAnsi"/>
            <w:b/>
            <w:color w:val="FF0000"/>
            <w:rPrChange w:id="233" w:author="Darren Handley" w:date="2021-04-19T10:08:00Z">
              <w:rPr>
                <w:rFonts w:cstheme="minorHAnsi"/>
              </w:rPr>
            </w:rPrChange>
          </w:rPr>
          <w:t>"Ceased-production phase"</w:t>
        </w:r>
        <w:r w:rsidR="00F713B0" w:rsidRPr="00F713B0">
          <w:rPr>
            <w:rFonts w:cstheme="minorHAnsi"/>
            <w:color w:val="FF0000"/>
            <w:rPrChange w:id="234" w:author="Darren Handley" w:date="2021-04-19T10:08:00Z">
              <w:rPr>
                <w:rFonts w:cstheme="minorHAnsi"/>
              </w:rPr>
            </w:rPrChange>
          </w:rPr>
          <w:t xml:space="preserve"> </w:t>
        </w:r>
      </w:ins>
      <w:r w:rsidRPr="007B441F">
        <w:t xml:space="preserve">refers to the period in which a </w:t>
      </w:r>
      <w:commentRangeStart w:id="235"/>
      <w:r w:rsidRPr="007B441F">
        <w:t xml:space="preserve">vehicle type </w:t>
      </w:r>
      <w:commentRangeEnd w:id="235"/>
      <w:r w:rsidRPr="007B441F">
        <w:rPr>
          <w:rStyle w:val="CommentReference"/>
        </w:rPr>
        <w:commentReference w:id="235"/>
      </w:r>
      <w:r w:rsidRPr="007B441F">
        <w:t>is no longer produced until the end-of-life of all vehicles under the vehicle type. Vehicles incorporating a specific vehicle type will be operational during this phase but will no longer be produced. The phase ends when there are no longer any operational vehicles of a specific vehicle type.</w:t>
      </w:r>
    </w:p>
    <w:p w14:paraId="52655628" w14:textId="714BC990" w:rsidR="00F713B0" w:rsidDel="00F713B0" w:rsidRDefault="00F713B0">
      <w:pPr>
        <w:ind w:left="1440"/>
        <w:rPr>
          <w:del w:id="236" w:author="Darren Handley" w:date="2021-04-19T10:09:00Z"/>
        </w:rPr>
        <w:pPrChange w:id="237" w:author="Darren Handley" w:date="2021-04-19T10:07:00Z">
          <w:pPr>
            <w:ind w:left="1440" w:hanging="1440"/>
          </w:pPr>
        </w:pPrChange>
      </w:pPr>
    </w:p>
    <w:p w14:paraId="7FD6CF28" w14:textId="170F49AB" w:rsidR="0030650E" w:rsidRPr="0030650E" w:rsidDel="00F713B0" w:rsidRDefault="0030650E" w:rsidP="0030650E">
      <w:pPr>
        <w:tabs>
          <w:tab w:val="left" w:pos="567"/>
        </w:tabs>
        <w:spacing w:line="240" w:lineRule="auto"/>
        <w:rPr>
          <w:del w:id="238" w:author="Darren Handley" w:date="2021-04-19T10:09:00Z"/>
          <w:rFonts w:cstheme="minorHAnsi"/>
          <w:b/>
          <w:bCs/>
          <w:color w:val="FF0000"/>
          <w:sz w:val="24"/>
          <w:szCs w:val="24"/>
        </w:rPr>
      </w:pPr>
      <w:del w:id="239" w:author="Darren Handley" w:date="2021-04-19T10:09:00Z">
        <w:r w:rsidRPr="0030650E" w:rsidDel="00F713B0">
          <w:rPr>
            <w:rFonts w:cstheme="minorHAnsi"/>
            <w:b/>
            <w:bCs/>
            <w:color w:val="FF0000"/>
            <w:sz w:val="24"/>
            <w:szCs w:val="24"/>
          </w:rPr>
          <w:delText>Blackberry comment</w:delText>
        </w:r>
      </w:del>
    </w:p>
    <w:p w14:paraId="6ED63554" w14:textId="4089D48D" w:rsidR="0030650E" w:rsidRPr="003E6BF0" w:rsidDel="00F713B0" w:rsidRDefault="0030650E" w:rsidP="0030650E">
      <w:pPr>
        <w:tabs>
          <w:tab w:val="left" w:pos="567"/>
        </w:tabs>
        <w:spacing w:line="240" w:lineRule="auto"/>
        <w:rPr>
          <w:del w:id="240" w:author="Darren Handley" w:date="2021-04-19T10:09:00Z"/>
          <w:rFonts w:cstheme="minorHAnsi"/>
          <w:b/>
          <w:bCs/>
        </w:rPr>
      </w:pPr>
      <w:del w:id="241" w:author="Darren Handley" w:date="2021-04-19T10:09:00Z">
        <w:r w:rsidRPr="003E6BF0" w:rsidDel="00F713B0">
          <w:rPr>
            <w:rFonts w:cstheme="minorHAnsi"/>
            <w:b/>
            <w:bCs/>
          </w:rPr>
          <w:delText>Existing definitions:</w:delText>
        </w:r>
      </w:del>
    </w:p>
    <w:tbl>
      <w:tblPr>
        <w:tblStyle w:val="TableGrid"/>
        <w:tblW w:w="0" w:type="auto"/>
        <w:tblLook w:val="04A0" w:firstRow="1" w:lastRow="0" w:firstColumn="1" w:lastColumn="0" w:noHBand="0" w:noVBand="1"/>
      </w:tblPr>
      <w:tblGrid>
        <w:gridCol w:w="9350"/>
      </w:tblGrid>
      <w:tr w:rsidR="0030650E" w:rsidDel="00F713B0" w14:paraId="7334202E" w14:textId="1BCBDD5C" w:rsidTr="001F1A1A">
        <w:trPr>
          <w:del w:id="242" w:author="Darren Handley" w:date="2021-04-19T10:09:00Z"/>
        </w:trPr>
        <w:tc>
          <w:tcPr>
            <w:tcW w:w="9350" w:type="dxa"/>
          </w:tcPr>
          <w:p w14:paraId="2AC8C4D6" w14:textId="34D2F348" w:rsidR="0030650E" w:rsidRPr="006E4ABA" w:rsidDel="00F713B0" w:rsidRDefault="0030650E" w:rsidP="001F1A1A">
            <w:pPr>
              <w:ind w:left="1440" w:hanging="1440"/>
              <w:rPr>
                <w:del w:id="243" w:author="Darren Handley" w:date="2021-04-19T10:09:00Z"/>
                <w:rFonts w:asciiTheme="minorHAnsi" w:hAnsiTheme="minorHAnsi" w:cstheme="minorHAnsi"/>
                <w:sz w:val="22"/>
                <w:szCs w:val="22"/>
              </w:rPr>
            </w:pPr>
            <w:del w:id="244" w:author="Darren Handley" w:date="2021-04-19T10:09:00Z">
              <w:r w:rsidRPr="00FD0DB2" w:rsidDel="00F713B0">
                <w:rPr>
                  <w:rFonts w:asciiTheme="minorHAnsi" w:hAnsiTheme="minorHAnsi" w:cstheme="minorHAnsi"/>
                  <w:sz w:val="22"/>
                  <w:szCs w:val="22"/>
                </w:rPr>
                <w:delText>3.x.</w:delText>
              </w:r>
              <w:r w:rsidRPr="00FD0DB2" w:rsidDel="00F713B0">
                <w:rPr>
                  <w:rFonts w:asciiTheme="minorHAnsi" w:hAnsiTheme="minorHAnsi" w:cstheme="minorHAnsi"/>
                  <w:sz w:val="22"/>
                  <w:szCs w:val="22"/>
                </w:rPr>
                <w:tab/>
                <w:delText xml:space="preserve">"Post-production phase" refers to the period in which a </w:delText>
              </w:r>
              <w:commentRangeStart w:id="245"/>
              <w:r w:rsidRPr="00FD0DB2" w:rsidDel="00F713B0">
                <w:rPr>
                  <w:rFonts w:asciiTheme="minorHAnsi" w:hAnsiTheme="minorHAnsi" w:cstheme="minorHAnsi"/>
                  <w:sz w:val="22"/>
                  <w:szCs w:val="22"/>
                </w:rPr>
                <w:delText xml:space="preserve">vehicle type </w:delText>
              </w:r>
              <w:commentRangeEnd w:id="245"/>
              <w:r w:rsidRPr="00FD0DB2" w:rsidDel="00F713B0">
                <w:rPr>
                  <w:rFonts w:asciiTheme="minorHAnsi" w:hAnsiTheme="minorHAnsi" w:cstheme="minorHAnsi"/>
                  <w:sz w:val="22"/>
                  <w:szCs w:val="22"/>
                </w:rPr>
                <w:commentReference w:id="245"/>
              </w:r>
              <w:r w:rsidRPr="00FD0DB2" w:rsidDel="00F713B0">
                <w:rPr>
                  <w:rFonts w:asciiTheme="minorHAnsi" w:hAnsiTheme="minorHAnsi" w:cstheme="minorHAnsi"/>
                  <w:sz w:val="22"/>
                  <w:szCs w:val="22"/>
                </w:rPr>
                <w:delText>is no longer produced until the end-of-life of all vehicles under the vehicle type. Vehicles incorporating a specific vehicle type will be operational during this phase but will no longer be produced. The phase ends when there are no longer any operational vehicles of a specific vehicle type.</w:delText>
              </w:r>
            </w:del>
          </w:p>
        </w:tc>
      </w:tr>
    </w:tbl>
    <w:p w14:paraId="31C367C4" w14:textId="76F7E1D8" w:rsidR="0030650E" w:rsidDel="00F713B0" w:rsidRDefault="0030650E" w:rsidP="0030650E">
      <w:pPr>
        <w:tabs>
          <w:tab w:val="left" w:pos="567"/>
        </w:tabs>
        <w:spacing w:line="240" w:lineRule="auto"/>
        <w:rPr>
          <w:del w:id="246" w:author="Darren Handley" w:date="2021-04-19T10:09:00Z"/>
          <w:rFonts w:cstheme="minorHAnsi"/>
        </w:rPr>
      </w:pPr>
    </w:p>
    <w:p w14:paraId="3070A923" w14:textId="6E658498" w:rsidR="0030650E" w:rsidDel="00F713B0" w:rsidRDefault="0030650E" w:rsidP="0030650E">
      <w:pPr>
        <w:tabs>
          <w:tab w:val="left" w:pos="567"/>
        </w:tabs>
        <w:spacing w:line="240" w:lineRule="auto"/>
        <w:rPr>
          <w:del w:id="247" w:author="Darren Handley" w:date="2021-04-19T10:09:00Z"/>
          <w:rFonts w:cstheme="minorHAnsi"/>
        </w:rPr>
      </w:pPr>
      <w:del w:id="248" w:author="Darren Handley" w:date="2021-04-19T10:09:00Z">
        <w:r w:rsidRPr="000254E6" w:rsidDel="00F713B0">
          <w:rPr>
            <w:rFonts w:cstheme="minorHAnsi"/>
            <w:b/>
            <w:bCs/>
          </w:rPr>
          <w:delText>Issue:</w:delText>
        </w:r>
        <w:r w:rsidDel="00F713B0">
          <w:rPr>
            <w:rFonts w:cstheme="minorHAnsi"/>
          </w:rPr>
          <w:delText xml:space="preserve"> The term "Post-production phase", whilst defined to imply the period when a vehicle type has ceased production, is often misused / misinterpreted to imply "any phase that occurs after production". This can be observed in many industry texts, and also the interpretation document for UN regulations #155 and #156. To remove any further confusion, a new phrasing needs to be considered that is less open to misinterpretation.</w:delText>
        </w:r>
      </w:del>
    </w:p>
    <w:p w14:paraId="6D1582DF" w14:textId="479CA026" w:rsidR="0030650E" w:rsidDel="00F713B0" w:rsidRDefault="0030650E" w:rsidP="0030650E">
      <w:pPr>
        <w:tabs>
          <w:tab w:val="left" w:pos="567"/>
        </w:tabs>
        <w:spacing w:line="240" w:lineRule="auto"/>
        <w:rPr>
          <w:del w:id="249" w:author="Darren Handley" w:date="2021-04-19T10:09:00Z"/>
          <w:rFonts w:cstheme="minorHAnsi"/>
        </w:rPr>
      </w:pPr>
    </w:p>
    <w:p w14:paraId="6D4A9913" w14:textId="6BBAC056" w:rsidR="0030650E" w:rsidRPr="00FD0DB2" w:rsidDel="00F713B0" w:rsidRDefault="0030650E" w:rsidP="0030650E">
      <w:pPr>
        <w:tabs>
          <w:tab w:val="left" w:pos="567"/>
        </w:tabs>
        <w:spacing w:line="240" w:lineRule="auto"/>
        <w:rPr>
          <w:del w:id="250" w:author="Darren Handley" w:date="2021-04-19T10:09:00Z"/>
          <w:rFonts w:cstheme="minorHAnsi"/>
        </w:rPr>
      </w:pPr>
      <w:del w:id="251" w:author="Darren Handley" w:date="2021-04-19T10:09:00Z">
        <w:r w:rsidRPr="000254E6" w:rsidDel="00F713B0">
          <w:rPr>
            <w:rFonts w:cstheme="minorHAnsi"/>
            <w:b/>
            <w:bCs/>
          </w:rPr>
          <w:delText>Suggested change:</w:delText>
        </w:r>
      </w:del>
    </w:p>
    <w:tbl>
      <w:tblPr>
        <w:tblStyle w:val="TableGrid"/>
        <w:tblW w:w="0" w:type="auto"/>
        <w:tblLook w:val="04A0" w:firstRow="1" w:lastRow="0" w:firstColumn="1" w:lastColumn="0" w:noHBand="0" w:noVBand="1"/>
      </w:tblPr>
      <w:tblGrid>
        <w:gridCol w:w="9350"/>
      </w:tblGrid>
      <w:tr w:rsidR="0030650E" w:rsidDel="00F713B0" w14:paraId="4FE6BDB7" w14:textId="0A98BCA9" w:rsidTr="001F1A1A">
        <w:trPr>
          <w:del w:id="252" w:author="Darren Handley" w:date="2021-04-19T10:09:00Z"/>
        </w:trPr>
        <w:tc>
          <w:tcPr>
            <w:tcW w:w="9350" w:type="dxa"/>
          </w:tcPr>
          <w:p w14:paraId="61DF55AD" w14:textId="2D0742C1" w:rsidR="0030650E" w:rsidRPr="006E4ABA" w:rsidDel="00F713B0" w:rsidRDefault="0030650E" w:rsidP="001F1A1A">
            <w:pPr>
              <w:ind w:left="1440" w:hanging="1440"/>
              <w:rPr>
                <w:del w:id="253" w:author="Darren Handley" w:date="2021-04-19T10:09:00Z"/>
                <w:rFonts w:asciiTheme="minorHAnsi" w:hAnsiTheme="minorHAnsi" w:cstheme="minorHAnsi"/>
                <w:sz w:val="22"/>
                <w:szCs w:val="22"/>
              </w:rPr>
            </w:pPr>
            <w:del w:id="254" w:author="Darren Handley" w:date="2021-04-19T10:09:00Z">
              <w:r w:rsidRPr="00FD0DB2" w:rsidDel="00F713B0">
                <w:rPr>
                  <w:rFonts w:asciiTheme="minorHAnsi" w:hAnsiTheme="minorHAnsi" w:cstheme="minorHAnsi"/>
                  <w:sz w:val="22"/>
                  <w:szCs w:val="22"/>
                </w:rPr>
                <w:delText>3.x.</w:delText>
              </w:r>
              <w:r w:rsidRPr="00FD0DB2" w:rsidDel="00F713B0">
                <w:rPr>
                  <w:rFonts w:asciiTheme="minorHAnsi" w:hAnsiTheme="minorHAnsi" w:cstheme="minorHAnsi"/>
                  <w:sz w:val="22"/>
                  <w:szCs w:val="22"/>
                </w:rPr>
                <w:tab/>
                <w:delText>"</w:delText>
              </w:r>
              <w:r w:rsidDel="00F713B0">
                <w:rPr>
                  <w:rFonts w:asciiTheme="minorHAnsi" w:hAnsiTheme="minorHAnsi" w:cstheme="minorHAnsi"/>
                  <w:sz w:val="22"/>
                  <w:szCs w:val="22"/>
                </w:rPr>
                <w:delText>Post</w:delText>
              </w:r>
            </w:del>
            <w:ins w:id="255" w:author="BlackBerry User" w:date="2021-01-12T11:28:00Z">
              <w:del w:id="256" w:author="Darren Handley" w:date="2021-04-19T10:09:00Z">
                <w:r w:rsidDel="00F713B0">
                  <w:rPr>
                    <w:rFonts w:asciiTheme="minorHAnsi" w:hAnsiTheme="minorHAnsi" w:cstheme="minorHAnsi"/>
                    <w:sz w:val="22"/>
                    <w:szCs w:val="22"/>
                  </w:rPr>
                  <w:delText>Ceased</w:delText>
                </w:r>
              </w:del>
            </w:ins>
            <w:del w:id="257" w:author="Darren Handley" w:date="2021-04-19T10:09:00Z">
              <w:r w:rsidRPr="00FD0DB2" w:rsidDel="00F713B0">
                <w:rPr>
                  <w:rFonts w:asciiTheme="minorHAnsi" w:hAnsiTheme="minorHAnsi" w:cstheme="minorHAnsi"/>
                  <w:sz w:val="22"/>
                  <w:szCs w:val="22"/>
                </w:rPr>
                <w:delText xml:space="preserve">-production phase" refers to the period in which a </w:delText>
              </w:r>
              <w:commentRangeStart w:id="258"/>
              <w:r w:rsidRPr="00FD0DB2" w:rsidDel="00F713B0">
                <w:rPr>
                  <w:rFonts w:asciiTheme="minorHAnsi" w:hAnsiTheme="minorHAnsi" w:cstheme="minorHAnsi"/>
                  <w:sz w:val="22"/>
                  <w:szCs w:val="22"/>
                </w:rPr>
                <w:delText xml:space="preserve">vehicle type </w:delText>
              </w:r>
              <w:commentRangeEnd w:id="258"/>
              <w:r w:rsidRPr="00FD0DB2" w:rsidDel="00F713B0">
                <w:rPr>
                  <w:rFonts w:asciiTheme="minorHAnsi" w:hAnsiTheme="minorHAnsi" w:cstheme="minorHAnsi"/>
                  <w:sz w:val="22"/>
                  <w:szCs w:val="22"/>
                </w:rPr>
                <w:commentReference w:id="258"/>
              </w:r>
              <w:r w:rsidRPr="00FD0DB2" w:rsidDel="00F713B0">
                <w:rPr>
                  <w:rFonts w:asciiTheme="minorHAnsi" w:hAnsiTheme="minorHAnsi" w:cstheme="minorHAnsi"/>
                  <w:sz w:val="22"/>
                  <w:szCs w:val="22"/>
                </w:rPr>
                <w:delText xml:space="preserve">is no longer produced until the end-of-life of all vehicles under the vehicle type. Vehicles incorporating a specific vehicle type will be operational during this phase but will no </w:delText>
              </w:r>
              <w:r w:rsidRPr="00FD0DB2" w:rsidDel="00F713B0">
                <w:rPr>
                  <w:rFonts w:asciiTheme="minorHAnsi" w:hAnsiTheme="minorHAnsi" w:cstheme="minorHAnsi"/>
                  <w:sz w:val="22"/>
                  <w:szCs w:val="22"/>
                </w:rPr>
                <w:lastRenderedPageBreak/>
                <w:delText>longer be produced. The phase ends when there are no longer any operational vehicles of a specific vehicle type.</w:delText>
              </w:r>
            </w:del>
          </w:p>
        </w:tc>
      </w:tr>
    </w:tbl>
    <w:p w14:paraId="5EBBA8A8" w14:textId="77777777" w:rsidR="00F713B0" w:rsidRDefault="00F713B0" w:rsidP="00F713B0">
      <w:pPr>
        <w:ind w:left="1440" w:hanging="1440"/>
        <w:rPr>
          <w:ins w:id="259" w:author="Darren Handley" w:date="2021-04-19T10:14:00Z"/>
        </w:rPr>
      </w:pPr>
      <w:ins w:id="260" w:author="Darren Handley" w:date="2021-04-19T10:14:00Z">
        <w:r w:rsidRPr="00584973">
          <w:rPr>
            <w:color w:val="FF0000"/>
          </w:rPr>
          <w:lastRenderedPageBreak/>
          <w:t xml:space="preserve">Blackberry suggestion </w:t>
        </w:r>
        <w:r>
          <w:rPr>
            <w:color w:val="FF0000"/>
          </w:rPr>
          <w:t xml:space="preserve">alternative </w:t>
        </w:r>
        <w:r w:rsidRPr="00F713B0">
          <w:rPr>
            <w:color w:val="FF0000"/>
          </w:rPr>
          <w:t>assuming affected requirement relates to (logical) vehicle models:</w:t>
        </w:r>
      </w:ins>
    </w:p>
    <w:p w14:paraId="3E65B41E" w14:textId="77777777" w:rsidR="00F713B0" w:rsidRDefault="00F713B0">
      <w:pPr>
        <w:spacing w:line="240" w:lineRule="auto"/>
        <w:ind w:left="1440" w:hanging="1440"/>
        <w:rPr>
          <w:ins w:id="261" w:author="Darren Handley" w:date="2021-04-19T10:14:00Z"/>
          <w:rFonts w:cstheme="minorHAnsi"/>
        </w:rPr>
        <w:pPrChange w:id="262" w:author="Darren Handley" w:date="2021-04-19T10:11:00Z">
          <w:pPr>
            <w:spacing w:line="240" w:lineRule="auto"/>
          </w:pPr>
        </w:pPrChange>
      </w:pPr>
    </w:p>
    <w:p w14:paraId="2560F1B8" w14:textId="6BA89B96" w:rsidR="00F713B0" w:rsidRDefault="00F713B0">
      <w:pPr>
        <w:spacing w:line="240" w:lineRule="auto"/>
        <w:ind w:left="1440" w:hanging="1440"/>
        <w:rPr>
          <w:ins w:id="263" w:author="Darren Handley" w:date="2021-04-19T10:12:00Z"/>
          <w:rFonts w:ascii="Times New Roman" w:hAnsi="Times New Roman" w:cs="Times New Roman"/>
          <w:sz w:val="24"/>
          <w:szCs w:val="24"/>
          <w:lang w:eastAsia="en-GB"/>
        </w:rPr>
        <w:pPrChange w:id="264" w:author="Darren Handley" w:date="2021-04-19T10:11:00Z">
          <w:pPr>
            <w:spacing w:line="240" w:lineRule="auto"/>
          </w:pPr>
        </w:pPrChange>
      </w:pPr>
      <w:ins w:id="265" w:author="Darren Handley" w:date="2021-04-19T10:11:00Z">
        <w:r>
          <w:rPr>
            <w:rFonts w:cstheme="minorHAnsi"/>
          </w:rPr>
          <w:t>3.x</w:t>
        </w:r>
        <w:r>
          <w:rPr>
            <w:rFonts w:cstheme="minorHAnsi"/>
          </w:rPr>
          <w:tab/>
        </w:r>
      </w:ins>
      <w:ins w:id="266" w:author="Darren Handley" w:date="2021-04-19T10:12:00Z">
        <w:r>
          <w:rPr>
            <w:rFonts w:cstheme="minorHAnsi"/>
          </w:rPr>
          <w:t xml:space="preserve">"Post-production phase" refers to the period in which a </w:t>
        </w:r>
        <w:commentRangeStart w:id="267"/>
        <w:r>
          <w:rPr>
            <w:rFonts w:cstheme="minorHAnsi"/>
          </w:rPr>
          <w:t xml:space="preserve">vehicle </w:t>
        </w:r>
        <w:r>
          <w:rPr>
            <w:rFonts w:cstheme="minorHAnsi"/>
            <w:strike/>
            <w:color w:val="FF0000"/>
          </w:rPr>
          <w:t xml:space="preserve">type </w:t>
        </w:r>
        <w:commentRangeEnd w:id="267"/>
        <w:r>
          <w:rPr>
            <w:rStyle w:val="CommentReference"/>
            <w:rFonts w:cstheme="minorHAnsi"/>
            <w:strike/>
            <w:color w:val="FF0000"/>
            <w:sz w:val="22"/>
            <w:szCs w:val="22"/>
          </w:rPr>
          <w:commentReference w:id="267"/>
        </w:r>
        <w:r>
          <w:rPr>
            <w:rFonts w:cstheme="minorHAnsi"/>
            <w:color w:val="FF0000"/>
          </w:rPr>
          <w:t xml:space="preserve"> </w:t>
        </w:r>
        <w:r w:rsidRPr="004D144C">
          <w:rPr>
            <w:rFonts w:cstheme="minorHAnsi"/>
            <w:b/>
            <w:color w:val="FF0000"/>
            <w:u w:val="single"/>
          </w:rPr>
          <w:t>model</w:t>
        </w:r>
        <w:r>
          <w:rPr>
            <w:rFonts w:cstheme="minorHAnsi"/>
            <w:color w:val="FF0000"/>
          </w:rPr>
          <w:t xml:space="preserve"> </w:t>
        </w:r>
        <w:r>
          <w:rPr>
            <w:rFonts w:cstheme="minorHAnsi"/>
          </w:rPr>
          <w:t>is no longer produced</w:t>
        </w:r>
        <w:r>
          <w:rPr>
            <w:rFonts w:cstheme="minorHAnsi"/>
            <w:color w:val="FF0000"/>
            <w:u w:val="single"/>
          </w:rPr>
          <w:t xml:space="preserve">, </w:t>
        </w:r>
        <w:r w:rsidRPr="00F713B0">
          <w:rPr>
            <w:rFonts w:cstheme="minorHAnsi"/>
            <w:b/>
            <w:color w:val="FF0000"/>
            <w:u w:val="single"/>
            <w:rPrChange w:id="268" w:author="Darren Handley" w:date="2021-04-19T10:12:00Z">
              <w:rPr>
                <w:rFonts w:cstheme="minorHAnsi"/>
                <w:color w:val="FF0000"/>
                <w:u w:val="single"/>
              </w:rPr>
            </w:rPrChange>
          </w:rPr>
          <w:t>up</w:t>
        </w:r>
        <w:r>
          <w:rPr>
            <w:rFonts w:cstheme="minorHAnsi"/>
          </w:rPr>
          <w:t xml:space="preserve"> until the end-of-life of all vehicles </w:t>
        </w:r>
        <w:r>
          <w:rPr>
            <w:rFonts w:cstheme="minorHAnsi"/>
            <w:strike/>
            <w:color w:val="FF0000"/>
          </w:rPr>
          <w:t>under</w:t>
        </w:r>
        <w:r>
          <w:rPr>
            <w:rFonts w:cstheme="minorHAnsi"/>
            <w:color w:val="FF0000"/>
          </w:rPr>
          <w:t xml:space="preserve"> </w:t>
        </w:r>
        <w:r w:rsidRPr="00F713B0">
          <w:rPr>
            <w:rFonts w:cstheme="minorHAnsi"/>
            <w:b/>
            <w:color w:val="FF0000"/>
            <w:u w:val="single"/>
            <w:rPrChange w:id="269" w:author="Darren Handley" w:date="2021-04-19T10:12:00Z">
              <w:rPr>
                <w:rFonts w:cstheme="minorHAnsi"/>
                <w:color w:val="FF0000"/>
                <w:u w:val="single"/>
              </w:rPr>
            </w:rPrChange>
          </w:rPr>
          <w:t>of</w:t>
        </w:r>
        <w:r>
          <w:rPr>
            <w:rFonts w:cstheme="minorHAnsi"/>
            <w:color w:val="FF0000"/>
          </w:rPr>
          <w:t xml:space="preserve"> </w:t>
        </w:r>
        <w:r>
          <w:rPr>
            <w:rFonts w:cstheme="minorHAnsi"/>
          </w:rPr>
          <w:t xml:space="preserve">the vehicle </w:t>
        </w:r>
        <w:r>
          <w:rPr>
            <w:rFonts w:cstheme="minorHAnsi"/>
            <w:strike/>
            <w:color w:val="FF0000"/>
          </w:rPr>
          <w:t xml:space="preserve">type </w:t>
        </w:r>
        <w:r w:rsidRPr="00F713B0">
          <w:rPr>
            <w:rFonts w:cstheme="minorHAnsi"/>
            <w:b/>
            <w:color w:val="FF0000"/>
            <w:u w:val="single"/>
            <w:rPrChange w:id="270" w:author="Darren Handley" w:date="2021-04-19T10:12:00Z">
              <w:rPr>
                <w:rFonts w:cstheme="minorHAnsi"/>
                <w:color w:val="FF0000"/>
                <w:u w:val="single"/>
              </w:rPr>
            </w:rPrChange>
          </w:rPr>
          <w:t>model</w:t>
        </w:r>
        <w:r>
          <w:rPr>
            <w:rFonts w:cstheme="minorHAnsi"/>
          </w:rPr>
          <w:t xml:space="preserve">. Vehicles </w:t>
        </w:r>
        <w:r>
          <w:rPr>
            <w:rFonts w:cstheme="minorHAnsi"/>
            <w:strike/>
            <w:color w:val="FF0000"/>
          </w:rPr>
          <w:t>incorporating</w:t>
        </w:r>
        <w:r>
          <w:rPr>
            <w:rFonts w:cstheme="minorHAnsi"/>
            <w:color w:val="FF0000"/>
          </w:rPr>
          <w:t xml:space="preserve"> </w:t>
        </w:r>
        <w:r w:rsidRPr="00F713B0">
          <w:rPr>
            <w:rFonts w:cstheme="minorHAnsi"/>
            <w:b/>
            <w:color w:val="FF0000"/>
            <w:u w:val="single"/>
            <w:rPrChange w:id="271" w:author="Darren Handley" w:date="2021-04-19T10:12:00Z">
              <w:rPr>
                <w:rFonts w:cstheme="minorHAnsi"/>
                <w:color w:val="FF0000"/>
                <w:u w:val="single"/>
              </w:rPr>
            </w:rPrChange>
          </w:rPr>
          <w:t>of</w:t>
        </w:r>
        <w:r>
          <w:rPr>
            <w:rFonts w:cstheme="minorHAnsi"/>
            <w:color w:val="FF0000"/>
          </w:rPr>
          <w:t xml:space="preserve"> </w:t>
        </w:r>
        <w:r>
          <w:rPr>
            <w:rFonts w:cstheme="minorHAnsi"/>
          </w:rPr>
          <w:t xml:space="preserve">a specific vehicle </w:t>
        </w:r>
        <w:r w:rsidRPr="00F713B0">
          <w:rPr>
            <w:rFonts w:cstheme="minorHAnsi"/>
            <w:b/>
            <w:color w:val="FF0000"/>
            <w:u w:val="single"/>
            <w:rPrChange w:id="272" w:author="Darren Handley" w:date="2021-04-19T10:12:00Z">
              <w:rPr>
                <w:rFonts w:cstheme="minorHAnsi"/>
                <w:color w:val="FF0000"/>
                <w:u w:val="single"/>
              </w:rPr>
            </w:rPrChange>
          </w:rPr>
          <w:t>model</w:t>
        </w:r>
        <w:r>
          <w:rPr>
            <w:rFonts w:cstheme="minorHAnsi"/>
            <w:color w:val="FF0000"/>
          </w:rPr>
          <w:t xml:space="preserve"> </w:t>
        </w:r>
        <w:r>
          <w:rPr>
            <w:rFonts w:cstheme="minorHAnsi"/>
            <w:strike/>
            <w:color w:val="FF0000"/>
          </w:rPr>
          <w:t>type</w:t>
        </w:r>
        <w:r>
          <w:rPr>
            <w:rFonts w:cstheme="minorHAnsi"/>
          </w:rPr>
          <w:t xml:space="preserve"> </w:t>
        </w:r>
        <w:commentRangeStart w:id="273"/>
        <w:r>
          <w:rPr>
            <w:rFonts w:cstheme="minorHAnsi"/>
            <w:strike/>
            <w:color w:val="FF0000"/>
          </w:rPr>
          <w:t>will</w:t>
        </w:r>
        <w:r>
          <w:rPr>
            <w:rFonts w:cstheme="minorHAnsi"/>
            <w:color w:val="FF0000"/>
            <w:u w:val="single"/>
          </w:rPr>
          <w:t xml:space="preserve"> </w:t>
        </w:r>
        <w:r w:rsidRPr="00F713B0">
          <w:rPr>
            <w:rFonts w:cstheme="minorHAnsi"/>
            <w:b/>
            <w:color w:val="FF0000"/>
            <w:u w:val="single"/>
            <w:rPrChange w:id="274" w:author="Darren Handley" w:date="2021-04-19T10:12:00Z">
              <w:rPr>
                <w:rFonts w:cstheme="minorHAnsi"/>
                <w:color w:val="FF0000"/>
                <w:u w:val="single"/>
              </w:rPr>
            </w:rPrChange>
          </w:rPr>
          <w:t>can</w:t>
        </w:r>
        <w:commentRangeEnd w:id="273"/>
        <w:r w:rsidRPr="00F713B0">
          <w:rPr>
            <w:rStyle w:val="CommentReference"/>
            <w:b/>
            <w:rPrChange w:id="275" w:author="Darren Handley" w:date="2021-04-19T10:12:00Z">
              <w:rPr>
                <w:rStyle w:val="CommentReference"/>
              </w:rPr>
            </w:rPrChange>
          </w:rPr>
          <w:commentReference w:id="273"/>
        </w:r>
        <w:r>
          <w:rPr>
            <w:rFonts w:cstheme="minorHAnsi"/>
          </w:rPr>
          <w:t xml:space="preserve"> be operational during this phase but </w:t>
        </w:r>
        <w:r w:rsidRPr="00F713B0">
          <w:rPr>
            <w:rFonts w:cstheme="minorHAnsi"/>
            <w:b/>
            <w:color w:val="FF0000"/>
            <w:u w:val="single"/>
            <w:rPrChange w:id="276" w:author="Darren Handley" w:date="2021-04-19T10:13:00Z">
              <w:rPr>
                <w:rFonts w:cstheme="minorHAnsi"/>
                <w:color w:val="FF0000"/>
                <w:u w:val="single"/>
              </w:rPr>
            </w:rPrChange>
          </w:rPr>
          <w:t>new vehicles of that model</w:t>
        </w:r>
        <w:r>
          <w:rPr>
            <w:rFonts w:cstheme="minorHAnsi"/>
            <w:color w:val="FF0000"/>
          </w:rPr>
          <w:t xml:space="preserve"> </w:t>
        </w:r>
        <w:r>
          <w:rPr>
            <w:rFonts w:cstheme="minorHAnsi"/>
          </w:rPr>
          <w:t xml:space="preserve">will no longer be produced. </w:t>
        </w:r>
        <w:r>
          <w:rPr>
            <w:rFonts w:cstheme="minorHAnsi"/>
            <w:strike/>
            <w:color w:val="FF0000"/>
          </w:rPr>
          <w:t xml:space="preserve">The </w:t>
        </w:r>
        <w:r w:rsidRPr="00F713B0">
          <w:rPr>
            <w:rFonts w:cstheme="minorHAnsi"/>
            <w:b/>
            <w:color w:val="FF0000"/>
            <w:u w:val="single"/>
            <w:rPrChange w:id="277" w:author="Darren Handley" w:date="2021-04-19T10:13:00Z">
              <w:rPr>
                <w:rFonts w:cstheme="minorHAnsi"/>
                <w:color w:val="FF0000"/>
                <w:u w:val="single"/>
              </w:rPr>
            </w:rPrChange>
          </w:rPr>
          <w:t>This</w:t>
        </w:r>
        <w:r>
          <w:rPr>
            <w:rFonts w:cstheme="minorHAnsi"/>
          </w:rPr>
          <w:t xml:space="preserve"> phase ends when there are no longer any operational vehicles of a specific vehicle </w:t>
        </w:r>
        <w:r>
          <w:rPr>
            <w:rFonts w:cstheme="minorHAnsi"/>
            <w:strike/>
            <w:color w:val="FF0000"/>
          </w:rPr>
          <w:t xml:space="preserve">type </w:t>
        </w:r>
        <w:r w:rsidRPr="00F713B0">
          <w:rPr>
            <w:rFonts w:cstheme="minorHAnsi"/>
            <w:b/>
            <w:color w:val="FF0000"/>
            <w:u w:val="single"/>
            <w:rPrChange w:id="278" w:author="Darren Handley" w:date="2021-04-19T10:13:00Z">
              <w:rPr>
                <w:rFonts w:cstheme="minorHAnsi"/>
                <w:color w:val="FF0000"/>
                <w:u w:val="single"/>
              </w:rPr>
            </w:rPrChange>
          </w:rPr>
          <w:t>model</w:t>
        </w:r>
      </w:ins>
      <w:ins w:id="279" w:author="Darren Handley" w:date="2021-04-19T10:13:00Z">
        <w:r>
          <w:rPr>
            <w:rFonts w:ascii="Times New Roman" w:hAnsi="Times New Roman" w:cs="Times New Roman"/>
            <w:sz w:val="24"/>
            <w:szCs w:val="24"/>
            <w:lang w:eastAsia="en-GB"/>
          </w:rPr>
          <w:t>.</w:t>
        </w:r>
      </w:ins>
    </w:p>
    <w:p w14:paraId="32C321EE" w14:textId="77777777" w:rsidR="00F713B0" w:rsidRDefault="00F713B0">
      <w:pPr>
        <w:spacing w:line="240" w:lineRule="auto"/>
        <w:ind w:left="1440" w:hanging="1440"/>
        <w:rPr>
          <w:ins w:id="280" w:author="Darren Handley" w:date="2021-04-19T10:12:00Z"/>
          <w:rFonts w:ascii="Times New Roman" w:hAnsi="Times New Roman" w:cs="Times New Roman"/>
          <w:sz w:val="24"/>
          <w:szCs w:val="24"/>
          <w:lang w:eastAsia="en-GB"/>
        </w:rPr>
        <w:pPrChange w:id="281" w:author="Darren Handley" w:date="2021-04-19T10:11:00Z">
          <w:pPr>
            <w:spacing w:line="240" w:lineRule="auto"/>
          </w:pPr>
        </w:pPrChange>
      </w:pPr>
    </w:p>
    <w:p w14:paraId="3395C384" w14:textId="77777777" w:rsidR="00A533A3" w:rsidRDefault="00A533A3" w:rsidP="00A533A3">
      <w:pPr>
        <w:ind w:left="1440" w:hanging="1440"/>
        <w:rPr>
          <w:ins w:id="282" w:author="Darren Handley" w:date="2021-04-19T10:15:00Z"/>
        </w:rPr>
      </w:pPr>
      <w:ins w:id="283" w:author="Darren Handley" w:date="2021-04-19T10:15:00Z">
        <w:r w:rsidRPr="00584973">
          <w:rPr>
            <w:color w:val="FF0000"/>
          </w:rPr>
          <w:t xml:space="preserve">Blackberry suggestion </w:t>
        </w:r>
        <w:r>
          <w:rPr>
            <w:color w:val="FF0000"/>
          </w:rPr>
          <w:t xml:space="preserve">alternative </w:t>
        </w:r>
        <w:r w:rsidRPr="00F713B0">
          <w:rPr>
            <w:color w:val="FF0000"/>
          </w:rPr>
          <w:t xml:space="preserve">assuming affected requirement relates to </w:t>
        </w:r>
        <w:r w:rsidRPr="00A533A3">
          <w:rPr>
            <w:color w:val="FF0000"/>
          </w:rPr>
          <w:t>(actual) physical vehicles</w:t>
        </w:r>
        <w:r w:rsidRPr="00F713B0">
          <w:rPr>
            <w:color w:val="FF0000"/>
          </w:rPr>
          <w:t>:</w:t>
        </w:r>
      </w:ins>
    </w:p>
    <w:p w14:paraId="167F6F1C" w14:textId="576C59D9" w:rsidR="00F713B0" w:rsidRDefault="00F713B0">
      <w:pPr>
        <w:spacing w:line="240" w:lineRule="auto"/>
        <w:ind w:left="1440" w:hanging="1440"/>
        <w:rPr>
          <w:ins w:id="284" w:author="Darren Handley" w:date="2021-04-19T10:12:00Z"/>
          <w:rFonts w:ascii="Times New Roman" w:hAnsi="Times New Roman" w:cs="Times New Roman"/>
          <w:sz w:val="24"/>
          <w:szCs w:val="24"/>
          <w:lang w:eastAsia="en-GB"/>
        </w:rPr>
        <w:pPrChange w:id="285" w:author="Darren Handley" w:date="2021-04-19T10:12:00Z">
          <w:pPr>
            <w:spacing w:line="240" w:lineRule="auto"/>
          </w:pPr>
        </w:pPrChange>
      </w:pPr>
      <w:ins w:id="286" w:author="Darren Handley" w:date="2021-04-19T10:12:00Z">
        <w:r w:rsidRPr="00F713B0">
          <w:rPr>
            <w:rFonts w:cstheme="minorHAnsi"/>
            <w:rPrChange w:id="287" w:author="Darren Handley" w:date="2021-04-19T10:12:00Z">
              <w:rPr>
                <w:rFonts w:ascii="Times New Roman" w:hAnsi="Times New Roman" w:cs="Times New Roman"/>
                <w:sz w:val="24"/>
                <w:szCs w:val="24"/>
                <w:lang w:eastAsia="en-GB"/>
              </w:rPr>
            </w:rPrChange>
          </w:rPr>
          <w:t>3.x</w:t>
        </w:r>
        <w:r>
          <w:rPr>
            <w:rFonts w:ascii="Times New Roman" w:hAnsi="Times New Roman" w:cs="Times New Roman"/>
            <w:sz w:val="24"/>
            <w:szCs w:val="24"/>
            <w:lang w:eastAsia="en-GB"/>
          </w:rPr>
          <w:tab/>
        </w:r>
      </w:ins>
      <w:ins w:id="288" w:author="Darren Handley" w:date="2021-04-19T10:11:00Z">
        <w:r>
          <w:rPr>
            <w:rFonts w:cstheme="minorHAnsi"/>
          </w:rPr>
          <w:t xml:space="preserve">"Post-production phase" refers to the period </w:t>
        </w:r>
        <w:r>
          <w:rPr>
            <w:rFonts w:cstheme="minorHAnsi"/>
            <w:strike/>
            <w:color w:val="FF0000"/>
          </w:rPr>
          <w:t xml:space="preserve">in which </w:t>
        </w:r>
        <w:r w:rsidRPr="00F713B0">
          <w:rPr>
            <w:rFonts w:cstheme="minorHAnsi"/>
            <w:b/>
            <w:color w:val="FF0000"/>
            <w:u w:val="single"/>
            <w:rPrChange w:id="289" w:author="Darren Handley" w:date="2021-04-19T10:12:00Z">
              <w:rPr>
                <w:rFonts w:cstheme="minorHAnsi"/>
                <w:color w:val="FF0000"/>
                <w:u w:val="single"/>
              </w:rPr>
            </w:rPrChange>
          </w:rPr>
          <w:t>after</w:t>
        </w:r>
        <w:r>
          <w:rPr>
            <w:rFonts w:cstheme="minorHAnsi"/>
          </w:rPr>
          <w:t xml:space="preserve"> a </w:t>
        </w:r>
        <w:commentRangeStart w:id="290"/>
        <w:r>
          <w:rPr>
            <w:rFonts w:cstheme="minorHAnsi"/>
          </w:rPr>
          <w:t xml:space="preserve">vehicle </w:t>
        </w:r>
        <w:r>
          <w:rPr>
            <w:rFonts w:cstheme="minorHAnsi"/>
            <w:strike/>
            <w:color w:val="FF0000"/>
          </w:rPr>
          <w:t xml:space="preserve">type </w:t>
        </w:r>
        <w:commentRangeEnd w:id="290"/>
        <w:r>
          <w:rPr>
            <w:rStyle w:val="CommentReference"/>
            <w:rFonts w:cstheme="minorHAnsi"/>
            <w:strike/>
            <w:color w:val="FF0000"/>
            <w:sz w:val="22"/>
            <w:szCs w:val="22"/>
          </w:rPr>
          <w:commentReference w:id="290"/>
        </w:r>
        <w:r>
          <w:rPr>
            <w:rFonts w:cstheme="minorHAnsi"/>
            <w:strike/>
            <w:color w:val="FF0000"/>
          </w:rPr>
          <w:t>is no longer</w:t>
        </w:r>
        <w:r>
          <w:rPr>
            <w:rFonts w:cstheme="minorHAnsi"/>
            <w:color w:val="FF0000"/>
          </w:rPr>
          <w:t xml:space="preserve"> </w:t>
        </w:r>
        <w:r w:rsidRPr="00F713B0">
          <w:rPr>
            <w:rFonts w:cstheme="minorHAnsi"/>
            <w:b/>
            <w:color w:val="FF0000"/>
            <w:u w:val="single"/>
            <w:rPrChange w:id="291" w:author="Darren Handley" w:date="2021-04-19T10:12:00Z">
              <w:rPr>
                <w:rFonts w:cstheme="minorHAnsi"/>
                <w:color w:val="FF0000"/>
                <w:u w:val="single"/>
              </w:rPr>
            </w:rPrChange>
          </w:rPr>
          <w:t>has been</w:t>
        </w:r>
        <w:r>
          <w:rPr>
            <w:rFonts w:cstheme="minorHAnsi"/>
            <w:color w:val="FF0000"/>
          </w:rPr>
          <w:t xml:space="preserve"> </w:t>
        </w:r>
        <w:r>
          <w:rPr>
            <w:rFonts w:cstheme="minorHAnsi"/>
          </w:rPr>
          <w:t>produced</w:t>
        </w:r>
        <w:r>
          <w:rPr>
            <w:rFonts w:cstheme="minorHAnsi"/>
            <w:color w:val="FF0000"/>
            <w:u w:val="single"/>
          </w:rPr>
          <w:t xml:space="preserve">, </w:t>
        </w:r>
        <w:r w:rsidRPr="00F713B0">
          <w:rPr>
            <w:rFonts w:cstheme="minorHAnsi"/>
            <w:b/>
            <w:color w:val="FF0000"/>
            <w:u w:val="single"/>
            <w:rPrChange w:id="292" w:author="Darren Handley" w:date="2021-04-19T10:12:00Z">
              <w:rPr>
                <w:rFonts w:cstheme="minorHAnsi"/>
                <w:color w:val="FF0000"/>
                <w:u w:val="single"/>
              </w:rPr>
            </w:rPrChange>
          </w:rPr>
          <w:t>up</w:t>
        </w:r>
        <w:r>
          <w:rPr>
            <w:rFonts w:cstheme="minorHAnsi"/>
            <w:color w:val="FF0000"/>
          </w:rPr>
          <w:t xml:space="preserve"> </w:t>
        </w:r>
        <w:r>
          <w:rPr>
            <w:rFonts w:cstheme="minorHAnsi"/>
          </w:rPr>
          <w:t xml:space="preserve">until the </w:t>
        </w:r>
        <w:r w:rsidRPr="00F713B0">
          <w:rPr>
            <w:rFonts w:cstheme="minorHAnsi"/>
            <w:b/>
            <w:color w:val="FF0000"/>
            <w:u w:val="single"/>
            <w:rPrChange w:id="293" w:author="Darren Handley" w:date="2021-04-19T10:12:00Z">
              <w:rPr>
                <w:rFonts w:cstheme="minorHAnsi"/>
                <w:color w:val="FF0000"/>
                <w:u w:val="single"/>
              </w:rPr>
            </w:rPrChange>
          </w:rPr>
          <w:t>vehicle's</w:t>
        </w:r>
        <w:r>
          <w:rPr>
            <w:rFonts w:cstheme="minorHAnsi"/>
          </w:rPr>
          <w:t xml:space="preserve"> end-of-life</w:t>
        </w:r>
        <w:r>
          <w:rPr>
            <w:rFonts w:cstheme="minorHAnsi"/>
            <w:color w:val="FF0000"/>
            <w:u w:val="single"/>
          </w:rPr>
          <w:t xml:space="preserve">. </w:t>
        </w:r>
        <w:r>
          <w:rPr>
            <w:rFonts w:cstheme="minorHAnsi"/>
            <w:strike/>
            <w:color w:val="FF0000"/>
          </w:rPr>
          <w:t>of all vehicles under the vehicle type. Vehicles incorporating a specific vehicle type will be operational during this phase but will no longer be produced. The phase ends when there are no longer any operational vehicles of a specific vehicle type.</w:t>
        </w:r>
        <w:r>
          <w:rPr>
            <w:rFonts w:ascii="Times New Roman" w:hAnsi="Times New Roman" w:cs="Times New Roman"/>
            <w:sz w:val="24"/>
            <w:szCs w:val="24"/>
            <w:lang w:eastAsia="en-GB"/>
          </w:rPr>
          <w:t xml:space="preserve"> </w:t>
        </w:r>
      </w:ins>
      <w:ins w:id="294" w:author="Darren Handley" w:date="2021-04-19T10:12:00Z">
        <w:r>
          <w:rPr>
            <w:rFonts w:ascii="Times New Roman" w:hAnsi="Times New Roman" w:cs="Times New Roman"/>
            <w:sz w:val="24"/>
            <w:szCs w:val="24"/>
            <w:lang w:eastAsia="en-GB"/>
          </w:rPr>
          <w:t xml:space="preserve"> </w:t>
        </w:r>
      </w:ins>
    </w:p>
    <w:p w14:paraId="7F1750E0" w14:textId="14336099" w:rsidR="00F713B0" w:rsidRDefault="00F713B0">
      <w:pPr>
        <w:spacing w:line="240" w:lineRule="auto"/>
        <w:ind w:left="1440" w:hanging="1440"/>
        <w:rPr>
          <w:ins w:id="295" w:author="Darren Handley" w:date="2021-04-19T10:11:00Z"/>
          <w:rFonts w:ascii="Times New Roman" w:hAnsi="Times New Roman" w:cs="Times New Roman"/>
          <w:sz w:val="24"/>
          <w:szCs w:val="24"/>
          <w:lang w:eastAsia="en-GB"/>
        </w:rPr>
        <w:pPrChange w:id="296" w:author="Darren Handley" w:date="2021-04-19T10:11:00Z">
          <w:pPr>
            <w:spacing w:line="240" w:lineRule="auto"/>
          </w:pPr>
        </w:pPrChange>
      </w:pPr>
    </w:p>
    <w:p w14:paraId="65CF5832" w14:textId="208A4B01" w:rsidR="0030650E" w:rsidDel="00F713B0" w:rsidRDefault="0030650E" w:rsidP="007E3C5C">
      <w:pPr>
        <w:ind w:left="1440" w:hanging="1440"/>
        <w:rPr>
          <w:del w:id="297" w:author="Darren Handley" w:date="2021-04-19T10:09:00Z"/>
        </w:rPr>
      </w:pPr>
    </w:p>
    <w:p w14:paraId="429B140B" w14:textId="537D1D58" w:rsidR="007E3C5C" w:rsidRPr="007B441F" w:rsidRDefault="007E3C5C" w:rsidP="007E3C5C">
      <w:pPr>
        <w:ind w:left="1440" w:hanging="1440"/>
      </w:pPr>
    </w:p>
    <w:p w14:paraId="2B53252A" w14:textId="648C9CE3" w:rsidR="007E3C5C" w:rsidRPr="007B441F" w:rsidDel="00F713B0" w:rsidRDefault="007E3C5C" w:rsidP="007E3C5C">
      <w:pPr>
        <w:ind w:left="1440" w:hanging="1440"/>
        <w:rPr>
          <w:moveFrom w:id="298" w:author="Darren Handley" w:date="2021-04-19T10:08:00Z"/>
        </w:rPr>
      </w:pPr>
      <w:moveFromRangeStart w:id="299" w:author="Darren Handley" w:date="2021-04-19T10:08:00Z" w:name="move69719306"/>
      <w:moveFrom w:id="300" w:author="Darren Handley" w:date="2021-04-19T10:08:00Z">
        <w:r w:rsidRPr="007B441F" w:rsidDel="00F713B0">
          <w:t>3.x.</w:t>
        </w:r>
        <w:r w:rsidRPr="007B441F" w:rsidDel="00F713B0">
          <w:tab/>
          <w:t xml:space="preserve">"Production phase" refers to the duration of production of a </w:t>
        </w:r>
        <w:commentRangeStart w:id="301"/>
        <w:r w:rsidRPr="007B441F" w:rsidDel="00F713B0">
          <w:t>vehicle type</w:t>
        </w:r>
        <w:commentRangeEnd w:id="301"/>
        <w:r w:rsidRPr="007B441F" w:rsidDel="00F713B0">
          <w:rPr>
            <w:rStyle w:val="CommentReference"/>
          </w:rPr>
          <w:commentReference w:id="301"/>
        </w:r>
        <w:r w:rsidRPr="007B441F" w:rsidDel="00F713B0">
          <w:t>.</w:t>
        </w:r>
      </w:moveFrom>
    </w:p>
    <w:moveFromRangeEnd w:id="299"/>
    <w:p w14:paraId="2FC58431" w14:textId="77777777" w:rsidR="007E3C5C" w:rsidRPr="007B441F" w:rsidRDefault="007E3C5C" w:rsidP="007E3C5C">
      <w:pPr>
        <w:ind w:left="1440" w:hanging="1440"/>
      </w:pPr>
      <w:r w:rsidRPr="007B441F">
        <w:t>3.5.</w:t>
      </w:r>
      <w:r w:rsidRPr="007B441F">
        <w:tab/>
        <w:t>"Risk" means the potential that a given threat will exploit vulnerabilities of a vehicle and thereby cause harm to the organization or to an individual.</w:t>
      </w:r>
    </w:p>
    <w:p w14:paraId="476D0DAA" w14:textId="77777777" w:rsidR="007E3C5C" w:rsidRPr="007B441F" w:rsidRDefault="007E3C5C" w:rsidP="007E3C5C">
      <w:pPr>
        <w:ind w:left="1440" w:hanging="1440"/>
      </w:pPr>
      <w:r w:rsidRPr="007B441F">
        <w:t>3.6.</w:t>
      </w:r>
      <w:r w:rsidRPr="007B441F">
        <w:tab/>
        <w:t>"Risk Assessment" means the overall process of finding, recognizing and describing risks (risk identification), to comprehend the nature of risk and to determine the level of risk (risk analysis), and of comparing the results of risk analysis with risk criteria to determine whether the risk and/or its magnitude is acceptable or tolerable (risk evaluation).</w:t>
      </w:r>
    </w:p>
    <w:p w14:paraId="3DB1FFA2" w14:textId="77777777" w:rsidR="007E3C5C" w:rsidRPr="007B441F" w:rsidRDefault="007E3C5C" w:rsidP="007E3C5C">
      <w:pPr>
        <w:ind w:left="1440" w:hanging="1440"/>
      </w:pPr>
      <w:r w:rsidRPr="007B441F">
        <w:t>3.7.</w:t>
      </w:r>
      <w:r w:rsidRPr="007B441F">
        <w:tab/>
        <w:t>"Safe state" means an operating mode in case of a failure of an item without an unreasonable level of risk.</w:t>
      </w:r>
    </w:p>
    <w:p w14:paraId="70A8D1A0" w14:textId="77777777" w:rsidR="007E3C5C" w:rsidRPr="007B441F" w:rsidRDefault="007E3C5C" w:rsidP="007E3C5C">
      <w:pPr>
        <w:ind w:left="1440" w:hanging="1440"/>
      </w:pPr>
      <w:r w:rsidRPr="007B441F">
        <w:t>3.8.</w:t>
      </w:r>
      <w:r w:rsidRPr="007B441F">
        <w:tab/>
        <w:t>"Software" means the part of an Electronic Control System that consists of digital data and instruction.</w:t>
      </w:r>
    </w:p>
    <w:p w14:paraId="177ED6EC" w14:textId="77777777" w:rsidR="007E3C5C" w:rsidRPr="007B441F" w:rsidRDefault="007E3C5C" w:rsidP="007E3C5C">
      <w:pPr>
        <w:ind w:left="1440" w:hanging="1440"/>
      </w:pPr>
      <w:r w:rsidRPr="007B441F">
        <w:lastRenderedPageBreak/>
        <w:t>3.9.</w:t>
      </w:r>
      <w:r w:rsidRPr="007B441F">
        <w:tab/>
        <w:t>"Software update" means a package used to upgrade software to a new version including a change of the configuration parameters.</w:t>
      </w:r>
    </w:p>
    <w:p w14:paraId="7807CF82" w14:textId="77777777" w:rsidR="007E3C5C" w:rsidRPr="007B441F" w:rsidRDefault="007E3C5C" w:rsidP="007E3C5C">
      <w:pPr>
        <w:ind w:left="1440" w:hanging="1440"/>
      </w:pPr>
      <w:r w:rsidRPr="007B441F">
        <w:t xml:space="preserve">3.10. </w:t>
      </w:r>
      <w:r w:rsidRPr="007B441F">
        <w:tab/>
        <w:t>"System" means a set of components and/or sub-systems that implement a function of functions.</w:t>
      </w:r>
    </w:p>
    <w:p w14:paraId="5EB09BC5" w14:textId="77777777" w:rsidR="007E3C5C" w:rsidRPr="007B441F" w:rsidRDefault="007E3C5C" w:rsidP="007E3C5C">
      <w:pPr>
        <w:ind w:left="1440" w:hanging="1440"/>
      </w:pPr>
      <w:r w:rsidRPr="007B441F">
        <w:t>3.11.</w:t>
      </w:r>
      <w:r w:rsidRPr="007B441F">
        <w:tab/>
        <w:t>"Threat" means a potential cause of an unwanted incident, which may result in harm to a system, organization or individual.</w:t>
      </w:r>
    </w:p>
    <w:p w14:paraId="3854C3FC" w14:textId="77777777" w:rsidR="007E3C5C" w:rsidRPr="007B441F" w:rsidRDefault="007E3C5C" w:rsidP="007E3C5C">
      <w:pPr>
        <w:ind w:left="1440" w:hanging="1440"/>
      </w:pPr>
      <w:r w:rsidRPr="007B441F">
        <w:t>3.12.</w:t>
      </w:r>
      <w:r w:rsidRPr="007B441F">
        <w:tab/>
        <w:t>"Vehicle user" means a person operating or driving the vehicle, a vehicle owner, an authorised representative or employee of a fleet manager, an authorised representative or employee of the vehicle manufacturer, or an authorized technician.</w:t>
      </w:r>
    </w:p>
    <w:p w14:paraId="26EF7836" w14:textId="77777777" w:rsidR="007E3C5C" w:rsidRPr="007B441F" w:rsidRDefault="007E3C5C" w:rsidP="007E3C5C">
      <w:pPr>
        <w:pBdr>
          <w:bottom w:val="single" w:sz="6" w:space="20" w:color="auto"/>
        </w:pBdr>
        <w:ind w:left="1440" w:hanging="1440"/>
      </w:pPr>
      <w:r w:rsidRPr="007B441F">
        <w:t>3.13.</w:t>
      </w:r>
      <w:r w:rsidRPr="007B441F">
        <w:tab/>
        <w:t>"Vulnerability" means a weakness of an asset or mitigation that can be exploited by one or more threats.</w:t>
      </w:r>
    </w:p>
    <w:p w14:paraId="6E9305AD" w14:textId="77777777" w:rsidR="00BB62AB" w:rsidRPr="00E82381" w:rsidRDefault="00BB62AB" w:rsidP="0006375A">
      <w:pPr>
        <w:ind w:right="188"/>
        <w:rPr>
          <w:rFonts w:cstheme="minorHAnsi"/>
        </w:rPr>
      </w:pPr>
    </w:p>
    <w:p w14:paraId="7EFDDBBF" w14:textId="429D081D" w:rsidR="000254E6" w:rsidRDefault="000254E6" w:rsidP="003E6BF0">
      <w:pPr>
        <w:tabs>
          <w:tab w:val="left" w:pos="567"/>
        </w:tabs>
        <w:spacing w:line="240" w:lineRule="auto"/>
        <w:rPr>
          <w:rFonts w:cstheme="minorHAnsi"/>
        </w:rPr>
      </w:pPr>
    </w:p>
    <w:p w14:paraId="1D4D08EB" w14:textId="77777777" w:rsidR="006E4ABA" w:rsidRDefault="006E4ABA" w:rsidP="003E6BF0">
      <w:pPr>
        <w:tabs>
          <w:tab w:val="left" w:pos="567"/>
        </w:tabs>
        <w:spacing w:line="240" w:lineRule="auto"/>
        <w:rPr>
          <w:rFonts w:cstheme="minorHAnsi"/>
        </w:rPr>
      </w:pPr>
    </w:p>
    <w:p w14:paraId="26FC8044" w14:textId="2F5BE4AE" w:rsidR="003E6BF0" w:rsidRDefault="003E6BF0" w:rsidP="00FD0DB2">
      <w:pPr>
        <w:tabs>
          <w:tab w:val="left" w:pos="567"/>
        </w:tabs>
        <w:spacing w:line="240" w:lineRule="auto"/>
        <w:rPr>
          <w:rFonts w:cstheme="minorHAnsi"/>
        </w:rPr>
      </w:pPr>
    </w:p>
    <w:p w14:paraId="7360C1B9" w14:textId="77777777" w:rsidR="006E4ABA" w:rsidRDefault="006E4ABA" w:rsidP="00FD0DB2">
      <w:pPr>
        <w:tabs>
          <w:tab w:val="left" w:pos="567"/>
        </w:tabs>
        <w:spacing w:line="240" w:lineRule="auto"/>
        <w:rPr>
          <w:rFonts w:cstheme="minorHAnsi"/>
        </w:rPr>
      </w:pPr>
    </w:p>
    <w:p w14:paraId="0A14B1E1" w14:textId="47CD325F" w:rsidR="006A0DFA" w:rsidRDefault="006A0DFA" w:rsidP="00FD0DB2">
      <w:pPr>
        <w:tabs>
          <w:tab w:val="left" w:pos="567"/>
        </w:tabs>
        <w:spacing w:line="240" w:lineRule="auto"/>
        <w:rPr>
          <w:rFonts w:cstheme="minorHAnsi"/>
        </w:rPr>
      </w:pPr>
    </w:p>
    <w:p w14:paraId="26124EBD" w14:textId="77777777" w:rsidR="006A0DFA" w:rsidRDefault="006A0DFA">
      <w:pPr>
        <w:rPr>
          <w:rFonts w:cstheme="minorHAnsi"/>
        </w:rPr>
      </w:pPr>
      <w:r>
        <w:rPr>
          <w:rFonts w:cstheme="minorHAnsi"/>
        </w:rPr>
        <w:br w:type="page"/>
      </w:r>
    </w:p>
    <w:p w14:paraId="5E5234D5" w14:textId="77777777" w:rsidR="004A6E81" w:rsidRPr="007B441F" w:rsidRDefault="004A6E81" w:rsidP="004A6E81">
      <w:pPr>
        <w:keepNext/>
        <w:keepLines/>
        <w:pageBreakBefore/>
        <w:tabs>
          <w:tab w:val="right" w:pos="851"/>
        </w:tabs>
        <w:suppressAutoHyphens/>
        <w:spacing w:before="360" w:after="240" w:line="300" w:lineRule="exact"/>
        <w:ind w:right="1134"/>
        <w:rPr>
          <w:rFonts w:eastAsia="Times New Roman" w:cstheme="minorHAnsi"/>
          <w:b/>
          <w:sz w:val="28"/>
          <w:szCs w:val="20"/>
          <w:lang w:eastAsia="fr-FR"/>
        </w:rPr>
      </w:pPr>
      <w:r w:rsidRPr="007B441F">
        <w:rPr>
          <w:rFonts w:eastAsia="Times New Roman" w:cstheme="minorHAnsi"/>
          <w:b/>
          <w:sz w:val="28"/>
          <w:szCs w:val="20"/>
          <w:lang w:eastAsia="fr-FR"/>
        </w:rPr>
        <w:lastRenderedPageBreak/>
        <w:t>Annex 1</w:t>
      </w:r>
    </w:p>
    <w:p w14:paraId="12C1CB17" w14:textId="77777777" w:rsidR="004A6E81" w:rsidRPr="007B441F" w:rsidRDefault="004A6E81" w:rsidP="004A6E81">
      <w:pPr>
        <w:keepNext/>
        <w:keepLines/>
        <w:tabs>
          <w:tab w:val="right" w:pos="851"/>
        </w:tabs>
        <w:suppressAutoHyphens/>
        <w:spacing w:before="360" w:after="240" w:line="300" w:lineRule="exact"/>
        <w:ind w:left="1134" w:right="1134" w:hanging="1134"/>
        <w:rPr>
          <w:rFonts w:eastAsia="Times New Roman" w:cstheme="minorHAnsi"/>
          <w:b/>
          <w:sz w:val="28"/>
          <w:szCs w:val="20"/>
          <w:lang w:eastAsia="fr-FR"/>
        </w:rPr>
      </w:pPr>
      <w:r w:rsidRPr="007B441F">
        <w:rPr>
          <w:rFonts w:eastAsia="Times New Roman" w:cstheme="minorHAnsi"/>
          <w:b/>
          <w:sz w:val="28"/>
          <w:szCs w:val="20"/>
          <w:lang w:eastAsia="fr-FR"/>
        </w:rPr>
        <w:tab/>
      </w:r>
      <w:r w:rsidRPr="007B441F">
        <w:rPr>
          <w:rFonts w:eastAsia="Times New Roman" w:cstheme="minorHAnsi"/>
          <w:b/>
          <w:sz w:val="28"/>
          <w:szCs w:val="20"/>
          <w:lang w:eastAsia="fr-FR"/>
        </w:rPr>
        <w:tab/>
        <w:t>List of threats and corresponding mitigations</w:t>
      </w:r>
    </w:p>
    <w:p w14:paraId="2F98E090" w14:textId="77777777" w:rsidR="004A6E81" w:rsidRPr="007B441F" w:rsidRDefault="004A6E81" w:rsidP="004A6E81">
      <w:pPr>
        <w:suppressAutoHyphens/>
        <w:spacing w:after="120" w:line="240" w:lineRule="atLeast"/>
        <w:ind w:left="1689" w:right="1134" w:hanging="555"/>
        <w:jc w:val="both"/>
        <w:rPr>
          <w:rFonts w:eastAsia="Times New Roman" w:cstheme="minorHAnsi"/>
          <w:sz w:val="20"/>
          <w:szCs w:val="20"/>
          <w:lang w:eastAsia="fr-FR"/>
        </w:rPr>
      </w:pPr>
      <w:r w:rsidRPr="007B441F">
        <w:rPr>
          <w:rFonts w:eastAsia="Times New Roman" w:cstheme="minorHAnsi"/>
          <w:sz w:val="20"/>
          <w:szCs w:val="20"/>
          <w:lang w:eastAsia="fr-FR"/>
        </w:rPr>
        <w:t>1.</w:t>
      </w:r>
      <w:r w:rsidRPr="007B441F">
        <w:rPr>
          <w:rFonts w:eastAsia="Times New Roman" w:cstheme="minorHAnsi"/>
          <w:sz w:val="20"/>
          <w:szCs w:val="20"/>
          <w:lang w:eastAsia="fr-FR"/>
        </w:rPr>
        <w:tab/>
        <w:t>This annex consists of three parts. Part A of this annex describes the baseline for threats, vulnerabilities and attack methods.  Part B of this annex describes mitigations to the threats which are intended for vehicle types. Part C describes mitigations to the threats which are intended for areas outside of vehicles, e.g. on IT backends.</w:t>
      </w:r>
    </w:p>
    <w:p w14:paraId="16EBB86D" w14:textId="77777777" w:rsidR="004A6E81" w:rsidRPr="007B441F" w:rsidRDefault="004A6E81" w:rsidP="004A6E81">
      <w:pPr>
        <w:suppressAutoHyphens/>
        <w:spacing w:after="120" w:line="240" w:lineRule="atLeast"/>
        <w:ind w:left="1689" w:right="1134" w:hanging="555"/>
        <w:jc w:val="both"/>
        <w:rPr>
          <w:rFonts w:eastAsia="Times New Roman" w:cstheme="minorHAnsi"/>
          <w:sz w:val="20"/>
          <w:szCs w:val="20"/>
          <w:lang w:eastAsia="fr-FR"/>
        </w:rPr>
      </w:pPr>
      <w:r w:rsidRPr="007B441F">
        <w:rPr>
          <w:rFonts w:eastAsia="Times New Roman" w:cstheme="minorHAnsi"/>
          <w:sz w:val="20"/>
          <w:szCs w:val="20"/>
          <w:lang w:eastAsia="fr-FR"/>
        </w:rPr>
        <w:t>2.</w:t>
      </w:r>
      <w:r w:rsidRPr="007B441F">
        <w:rPr>
          <w:rFonts w:eastAsia="Times New Roman" w:cstheme="minorHAnsi"/>
          <w:sz w:val="20"/>
          <w:szCs w:val="20"/>
          <w:lang w:eastAsia="fr-FR"/>
        </w:rPr>
        <w:tab/>
        <w:t xml:space="preserve">Part A, Part B, and Part C shall be considered for risk assessment and mitigations to be implemented by vehicle manufacturers. </w:t>
      </w:r>
    </w:p>
    <w:p w14:paraId="6C0EE558" w14:textId="77777777" w:rsidR="004A6E81" w:rsidRPr="007B441F" w:rsidRDefault="004A6E81" w:rsidP="004A6E81">
      <w:pPr>
        <w:suppressAutoHyphens/>
        <w:spacing w:after="120" w:line="240" w:lineRule="atLeast"/>
        <w:ind w:left="1689" w:right="1134" w:hanging="555"/>
        <w:jc w:val="both"/>
        <w:rPr>
          <w:rFonts w:eastAsia="Times New Roman" w:cstheme="minorHAnsi"/>
          <w:sz w:val="20"/>
          <w:szCs w:val="20"/>
          <w:lang w:eastAsia="fr-FR"/>
        </w:rPr>
      </w:pPr>
      <w:r w:rsidRPr="007B441F">
        <w:rPr>
          <w:rFonts w:eastAsia="Times New Roman" w:cstheme="minorHAnsi"/>
          <w:sz w:val="20"/>
          <w:szCs w:val="20"/>
          <w:lang w:eastAsia="fr-FR"/>
        </w:rPr>
        <w:t>3.</w:t>
      </w:r>
      <w:r w:rsidRPr="007B441F">
        <w:rPr>
          <w:rFonts w:eastAsia="Times New Roman" w:cstheme="minorHAnsi"/>
          <w:sz w:val="20"/>
          <w:szCs w:val="20"/>
          <w:lang w:eastAsia="fr-FR"/>
        </w:rPr>
        <w:tab/>
        <w:t>The high-level vulnerability and its corresponding examples have been indexed in Part A. The same indexing has been referenced in the tables in Parts B and C to link each of the attack/vulnerability with a list of corresponding mitigation measures.</w:t>
      </w:r>
    </w:p>
    <w:p w14:paraId="12814035" w14:textId="77777777" w:rsidR="004A6E81" w:rsidRPr="007B441F" w:rsidRDefault="004A6E81" w:rsidP="004A6E81">
      <w:pPr>
        <w:suppressAutoHyphens/>
        <w:spacing w:after="120" w:line="240" w:lineRule="atLeast"/>
        <w:ind w:left="1689" w:right="1134" w:hanging="555"/>
        <w:jc w:val="both"/>
        <w:rPr>
          <w:rFonts w:eastAsia="Times New Roman" w:cstheme="minorHAnsi"/>
          <w:sz w:val="20"/>
          <w:szCs w:val="20"/>
          <w:lang w:eastAsia="fr-FR"/>
        </w:rPr>
      </w:pPr>
      <w:r w:rsidRPr="007B441F">
        <w:rPr>
          <w:rFonts w:eastAsia="Times New Roman" w:cstheme="minorHAnsi"/>
          <w:sz w:val="20"/>
          <w:szCs w:val="20"/>
          <w:lang w:eastAsia="fr-FR"/>
        </w:rPr>
        <w:t>4.</w:t>
      </w:r>
      <w:r w:rsidRPr="007B441F">
        <w:rPr>
          <w:rFonts w:eastAsia="Times New Roman" w:cstheme="minorHAnsi"/>
          <w:sz w:val="20"/>
          <w:szCs w:val="20"/>
          <w:lang w:eastAsia="fr-FR"/>
        </w:rPr>
        <w:tab/>
        <w:t>The threat analysis shall also consider possible attack impacts. These may help ascertain the severity of a risk and identify additional risks.  Possible attack impacts may include:</w:t>
      </w:r>
    </w:p>
    <w:p w14:paraId="0388DFA3" w14:textId="77777777" w:rsidR="004A6E81" w:rsidRPr="007B441F" w:rsidRDefault="004A6E81" w:rsidP="004A6E81">
      <w:pPr>
        <w:suppressAutoHyphens/>
        <w:spacing w:after="120" w:line="240" w:lineRule="atLeast"/>
        <w:ind w:left="1701" w:right="1134"/>
        <w:jc w:val="both"/>
        <w:rPr>
          <w:rFonts w:eastAsia="Times New Roman" w:cstheme="minorHAnsi"/>
          <w:sz w:val="20"/>
          <w:szCs w:val="20"/>
          <w:lang w:eastAsia="fr-FR"/>
        </w:rPr>
      </w:pPr>
      <w:r w:rsidRPr="007B441F">
        <w:rPr>
          <w:rFonts w:eastAsia="Times New Roman" w:cstheme="minorHAnsi"/>
          <w:sz w:val="20"/>
          <w:szCs w:val="20"/>
          <w:lang w:eastAsia="fr-FR"/>
        </w:rPr>
        <w:t>(a)</w:t>
      </w:r>
      <w:r w:rsidRPr="007B441F">
        <w:rPr>
          <w:rFonts w:eastAsia="Times New Roman" w:cstheme="minorHAnsi"/>
          <w:sz w:val="20"/>
          <w:szCs w:val="20"/>
          <w:lang w:eastAsia="fr-FR"/>
        </w:rPr>
        <w:tab/>
        <w:t>Safe operation of vehicle affected;</w:t>
      </w:r>
    </w:p>
    <w:p w14:paraId="34F83467" w14:textId="77777777" w:rsidR="004A6E81" w:rsidRPr="007B441F" w:rsidRDefault="004A6E81" w:rsidP="004A6E81">
      <w:pPr>
        <w:suppressAutoHyphens/>
        <w:spacing w:after="120" w:line="240" w:lineRule="atLeast"/>
        <w:ind w:left="1701" w:right="1134"/>
        <w:jc w:val="both"/>
        <w:rPr>
          <w:rFonts w:eastAsia="Times New Roman" w:cstheme="minorHAnsi"/>
          <w:sz w:val="20"/>
          <w:szCs w:val="20"/>
          <w:lang w:eastAsia="fr-FR"/>
        </w:rPr>
      </w:pPr>
      <w:r w:rsidRPr="007B441F">
        <w:rPr>
          <w:rFonts w:eastAsia="Times New Roman" w:cstheme="minorHAnsi"/>
          <w:sz w:val="20"/>
          <w:szCs w:val="20"/>
          <w:lang w:eastAsia="fr-FR"/>
        </w:rPr>
        <w:t>(b)</w:t>
      </w:r>
      <w:r w:rsidRPr="007B441F">
        <w:rPr>
          <w:rFonts w:eastAsia="Times New Roman" w:cstheme="minorHAnsi"/>
          <w:sz w:val="20"/>
          <w:szCs w:val="20"/>
          <w:lang w:eastAsia="fr-FR"/>
        </w:rPr>
        <w:tab/>
        <w:t>Vehicle functions stop working;</w:t>
      </w:r>
    </w:p>
    <w:p w14:paraId="30FF1222" w14:textId="77777777" w:rsidR="004A6E81" w:rsidRPr="007B441F" w:rsidRDefault="004A6E81" w:rsidP="004A6E81">
      <w:pPr>
        <w:suppressAutoHyphens/>
        <w:spacing w:after="120" w:line="240" w:lineRule="atLeast"/>
        <w:ind w:left="1701" w:right="1134"/>
        <w:jc w:val="both"/>
        <w:rPr>
          <w:rFonts w:eastAsia="Times New Roman" w:cstheme="minorHAnsi"/>
          <w:sz w:val="20"/>
          <w:szCs w:val="20"/>
          <w:lang w:eastAsia="fr-FR"/>
        </w:rPr>
      </w:pPr>
      <w:r w:rsidRPr="007B441F">
        <w:rPr>
          <w:rFonts w:eastAsia="Times New Roman" w:cstheme="minorHAnsi"/>
          <w:sz w:val="20"/>
          <w:szCs w:val="20"/>
          <w:lang w:eastAsia="fr-FR"/>
        </w:rPr>
        <w:t>(c)</w:t>
      </w:r>
      <w:r w:rsidRPr="007B441F">
        <w:rPr>
          <w:rFonts w:eastAsia="Times New Roman" w:cstheme="minorHAnsi"/>
          <w:sz w:val="20"/>
          <w:szCs w:val="20"/>
          <w:lang w:eastAsia="fr-FR"/>
        </w:rPr>
        <w:tab/>
        <w:t>Software modified, performance altered;</w:t>
      </w:r>
    </w:p>
    <w:p w14:paraId="44677D77" w14:textId="77777777" w:rsidR="004A6E81" w:rsidRPr="007B441F" w:rsidRDefault="004A6E81" w:rsidP="004A6E81">
      <w:pPr>
        <w:suppressAutoHyphens/>
        <w:spacing w:after="120" w:line="240" w:lineRule="atLeast"/>
        <w:ind w:left="1701" w:right="1134"/>
        <w:jc w:val="both"/>
        <w:rPr>
          <w:rFonts w:eastAsia="Times New Roman" w:cstheme="minorHAnsi"/>
          <w:sz w:val="20"/>
          <w:szCs w:val="20"/>
          <w:lang w:eastAsia="fr-FR"/>
        </w:rPr>
      </w:pPr>
      <w:r w:rsidRPr="007B441F">
        <w:rPr>
          <w:rFonts w:eastAsia="Times New Roman" w:cstheme="minorHAnsi"/>
          <w:sz w:val="20"/>
          <w:szCs w:val="20"/>
          <w:lang w:eastAsia="fr-FR"/>
        </w:rPr>
        <w:t>(d)</w:t>
      </w:r>
      <w:r w:rsidRPr="007B441F">
        <w:rPr>
          <w:rFonts w:eastAsia="Times New Roman" w:cstheme="minorHAnsi"/>
          <w:sz w:val="20"/>
          <w:szCs w:val="20"/>
          <w:lang w:eastAsia="fr-FR"/>
        </w:rPr>
        <w:tab/>
        <w:t>Software altered but no operational effects;</w:t>
      </w:r>
    </w:p>
    <w:p w14:paraId="51451346" w14:textId="77777777" w:rsidR="004A6E81" w:rsidRPr="007B441F" w:rsidRDefault="004A6E81" w:rsidP="004A6E81">
      <w:pPr>
        <w:suppressAutoHyphens/>
        <w:spacing w:after="120" w:line="240" w:lineRule="atLeast"/>
        <w:ind w:left="1701" w:right="1134"/>
        <w:jc w:val="both"/>
        <w:rPr>
          <w:rFonts w:eastAsia="Times New Roman" w:cstheme="minorHAnsi"/>
          <w:sz w:val="20"/>
          <w:szCs w:val="20"/>
          <w:lang w:eastAsia="fr-FR"/>
        </w:rPr>
      </w:pPr>
      <w:r w:rsidRPr="007B441F">
        <w:rPr>
          <w:rFonts w:eastAsia="Times New Roman" w:cstheme="minorHAnsi"/>
          <w:sz w:val="20"/>
          <w:szCs w:val="20"/>
          <w:lang w:eastAsia="fr-FR"/>
        </w:rPr>
        <w:t>(e)</w:t>
      </w:r>
      <w:r w:rsidRPr="007B441F">
        <w:rPr>
          <w:rFonts w:eastAsia="Times New Roman" w:cstheme="minorHAnsi"/>
          <w:sz w:val="20"/>
          <w:szCs w:val="20"/>
          <w:lang w:eastAsia="fr-FR"/>
        </w:rPr>
        <w:tab/>
        <w:t>Data integrity breach;</w:t>
      </w:r>
    </w:p>
    <w:p w14:paraId="6201447C" w14:textId="77777777" w:rsidR="004A6E81" w:rsidRPr="007B441F" w:rsidRDefault="004A6E81" w:rsidP="004A6E81">
      <w:pPr>
        <w:suppressAutoHyphens/>
        <w:spacing w:after="120" w:line="240" w:lineRule="atLeast"/>
        <w:ind w:left="1701" w:right="1134"/>
        <w:jc w:val="both"/>
        <w:rPr>
          <w:rFonts w:eastAsia="Times New Roman" w:cstheme="minorHAnsi"/>
          <w:sz w:val="20"/>
          <w:szCs w:val="20"/>
          <w:lang w:eastAsia="fr-FR"/>
        </w:rPr>
      </w:pPr>
      <w:r w:rsidRPr="007B441F">
        <w:rPr>
          <w:rFonts w:eastAsia="Times New Roman" w:cstheme="minorHAnsi"/>
          <w:sz w:val="20"/>
          <w:szCs w:val="20"/>
          <w:lang w:eastAsia="fr-FR"/>
        </w:rPr>
        <w:t>(f)</w:t>
      </w:r>
      <w:r w:rsidRPr="007B441F">
        <w:rPr>
          <w:rFonts w:eastAsia="Times New Roman" w:cstheme="minorHAnsi"/>
          <w:sz w:val="20"/>
          <w:szCs w:val="20"/>
          <w:lang w:eastAsia="fr-FR"/>
        </w:rPr>
        <w:tab/>
        <w:t>Data confidentiality breach;</w:t>
      </w:r>
    </w:p>
    <w:p w14:paraId="65AD4401" w14:textId="77777777" w:rsidR="004A6E81" w:rsidRPr="007B441F" w:rsidRDefault="004A6E81" w:rsidP="004A6E81">
      <w:pPr>
        <w:suppressAutoHyphens/>
        <w:spacing w:after="120" w:line="240" w:lineRule="atLeast"/>
        <w:ind w:left="1701" w:right="1134"/>
        <w:jc w:val="both"/>
        <w:rPr>
          <w:rFonts w:eastAsia="Times New Roman" w:cstheme="minorHAnsi"/>
          <w:sz w:val="20"/>
          <w:szCs w:val="20"/>
          <w:lang w:eastAsia="fr-FR"/>
        </w:rPr>
      </w:pPr>
      <w:r w:rsidRPr="007B441F">
        <w:rPr>
          <w:rFonts w:eastAsia="Times New Roman" w:cstheme="minorHAnsi"/>
          <w:sz w:val="20"/>
          <w:szCs w:val="20"/>
          <w:lang w:eastAsia="fr-FR"/>
        </w:rPr>
        <w:t>(g)</w:t>
      </w:r>
      <w:r w:rsidRPr="007B441F">
        <w:rPr>
          <w:rFonts w:eastAsia="Times New Roman" w:cstheme="minorHAnsi"/>
          <w:sz w:val="20"/>
          <w:szCs w:val="20"/>
          <w:lang w:eastAsia="fr-FR"/>
        </w:rPr>
        <w:tab/>
        <w:t>Loss of data availability;</w:t>
      </w:r>
    </w:p>
    <w:p w14:paraId="4316B6FA" w14:textId="77777777" w:rsidR="004A6E81" w:rsidRPr="007B441F" w:rsidRDefault="004A6E81" w:rsidP="004A6E81">
      <w:pPr>
        <w:suppressAutoHyphens/>
        <w:spacing w:after="120" w:line="240" w:lineRule="atLeast"/>
        <w:ind w:left="1701" w:right="1134"/>
        <w:jc w:val="both"/>
        <w:rPr>
          <w:rFonts w:eastAsia="Times New Roman" w:cstheme="minorHAnsi"/>
          <w:sz w:val="20"/>
          <w:szCs w:val="20"/>
          <w:lang w:eastAsia="fr-FR"/>
        </w:rPr>
      </w:pPr>
      <w:r w:rsidRPr="007B441F">
        <w:rPr>
          <w:rFonts w:eastAsia="Times New Roman" w:cstheme="minorHAnsi"/>
          <w:sz w:val="20"/>
          <w:szCs w:val="20"/>
          <w:lang w:eastAsia="fr-FR"/>
        </w:rPr>
        <w:t>(h)</w:t>
      </w:r>
      <w:r w:rsidRPr="007B441F">
        <w:rPr>
          <w:rFonts w:eastAsia="Times New Roman" w:cstheme="minorHAnsi"/>
          <w:sz w:val="20"/>
          <w:szCs w:val="20"/>
          <w:lang w:eastAsia="fr-FR"/>
        </w:rPr>
        <w:tab/>
        <w:t>Other, including criminality.</w:t>
      </w:r>
    </w:p>
    <w:p w14:paraId="7E1D79CD" w14:textId="77777777" w:rsidR="004A6E81" w:rsidRDefault="004A6E81">
      <w:pPr>
        <w:rPr>
          <w:rFonts w:eastAsia="Times New Roman" w:cstheme="minorHAnsi"/>
          <w:b/>
          <w:sz w:val="24"/>
          <w:szCs w:val="20"/>
          <w:lang w:eastAsia="fr-FR"/>
        </w:rPr>
      </w:pPr>
      <w:r>
        <w:rPr>
          <w:rFonts w:eastAsia="Times New Roman" w:cstheme="minorHAnsi"/>
          <w:b/>
          <w:sz w:val="24"/>
          <w:szCs w:val="20"/>
          <w:lang w:eastAsia="fr-FR"/>
        </w:rPr>
        <w:br w:type="page"/>
      </w:r>
    </w:p>
    <w:p w14:paraId="2763758A" w14:textId="534AF81E" w:rsidR="006A0DFA" w:rsidRPr="007B441F" w:rsidRDefault="006A0DFA" w:rsidP="006A0DFA">
      <w:pPr>
        <w:keepNext/>
        <w:keepLines/>
        <w:tabs>
          <w:tab w:val="right" w:pos="851"/>
        </w:tabs>
        <w:suppressAutoHyphens/>
        <w:spacing w:before="360" w:after="240" w:line="270" w:lineRule="exact"/>
        <w:ind w:left="1134" w:right="1134" w:hanging="1134"/>
        <w:rPr>
          <w:rFonts w:eastAsia="Times New Roman" w:cstheme="minorHAnsi"/>
          <w:b/>
          <w:sz w:val="24"/>
          <w:szCs w:val="20"/>
          <w:lang w:eastAsia="fr-FR"/>
        </w:rPr>
      </w:pPr>
      <w:r w:rsidRPr="007B441F">
        <w:rPr>
          <w:rFonts w:eastAsia="Times New Roman" w:cstheme="minorHAnsi"/>
          <w:b/>
          <w:sz w:val="24"/>
          <w:szCs w:val="20"/>
          <w:lang w:eastAsia="fr-FR"/>
        </w:rPr>
        <w:lastRenderedPageBreak/>
        <w:t>Part A. Vulnerability or attack method related to the threats</w:t>
      </w:r>
    </w:p>
    <w:p w14:paraId="2DA0F08C" w14:textId="77777777" w:rsidR="006A0DFA" w:rsidRPr="007B441F" w:rsidRDefault="006A0DFA" w:rsidP="006A0DFA">
      <w:pPr>
        <w:suppressAutoHyphens/>
        <w:spacing w:after="120" w:line="240" w:lineRule="atLeast"/>
        <w:ind w:left="1689" w:right="1134" w:hanging="555"/>
        <w:jc w:val="both"/>
        <w:rPr>
          <w:rFonts w:eastAsia="Times New Roman" w:cstheme="minorHAnsi"/>
          <w:sz w:val="20"/>
          <w:szCs w:val="20"/>
          <w:lang w:eastAsia="fr-FR"/>
        </w:rPr>
      </w:pPr>
      <w:r w:rsidRPr="007B441F">
        <w:rPr>
          <w:rFonts w:eastAsia="Times New Roman" w:cstheme="minorHAnsi"/>
          <w:sz w:val="20"/>
          <w:szCs w:val="20"/>
          <w:lang w:eastAsia="fr-FR"/>
        </w:rPr>
        <w:t>1.</w:t>
      </w:r>
      <w:r w:rsidRPr="007B441F">
        <w:rPr>
          <w:rFonts w:eastAsia="Times New Roman" w:cstheme="minorHAnsi"/>
          <w:sz w:val="20"/>
          <w:szCs w:val="20"/>
          <w:lang w:eastAsia="fr-FR"/>
        </w:rPr>
        <w:tab/>
        <w:t>High level descriptions of threats and relating vulnerability or attack method are listed in Table A1.</w:t>
      </w:r>
    </w:p>
    <w:p w14:paraId="1238F44B" w14:textId="77777777" w:rsidR="006A0DFA" w:rsidRPr="007B441F" w:rsidRDefault="006A0DFA" w:rsidP="006A0DFA">
      <w:pPr>
        <w:suppressAutoHyphens/>
        <w:spacing w:line="240" w:lineRule="atLeast"/>
        <w:rPr>
          <w:rFonts w:eastAsia="Times New Roman" w:cstheme="minorHAnsi"/>
          <w:bCs/>
          <w:sz w:val="20"/>
          <w:szCs w:val="20"/>
          <w:lang w:eastAsia="fr-FR"/>
        </w:rPr>
      </w:pPr>
    </w:p>
    <w:p w14:paraId="2E009506" w14:textId="77777777" w:rsidR="006A0DFA" w:rsidRPr="007B441F" w:rsidRDefault="006A0DFA" w:rsidP="006A0DFA">
      <w:pPr>
        <w:suppressAutoHyphens/>
        <w:spacing w:line="240" w:lineRule="atLeast"/>
        <w:ind w:left="1134" w:right="1134"/>
        <w:jc w:val="both"/>
        <w:rPr>
          <w:rFonts w:eastAsia="Times New Roman" w:cstheme="minorHAnsi"/>
          <w:sz w:val="20"/>
          <w:szCs w:val="20"/>
          <w:lang w:eastAsia="fr-FR"/>
        </w:rPr>
      </w:pPr>
      <w:r w:rsidRPr="007B441F">
        <w:rPr>
          <w:rFonts w:eastAsia="Times New Roman" w:cstheme="minorHAnsi"/>
          <w:sz w:val="20"/>
          <w:szCs w:val="20"/>
          <w:lang w:eastAsia="fr-FR"/>
        </w:rPr>
        <w:t xml:space="preserve">Table A1 </w:t>
      </w:r>
    </w:p>
    <w:p w14:paraId="6761CE5C" w14:textId="77777777" w:rsidR="006A0DFA" w:rsidRPr="007B441F" w:rsidRDefault="006A0DFA" w:rsidP="006A0DFA">
      <w:pPr>
        <w:suppressAutoHyphens/>
        <w:spacing w:after="120" w:line="240" w:lineRule="atLeast"/>
        <w:ind w:left="1134" w:right="1134"/>
        <w:jc w:val="both"/>
        <w:rPr>
          <w:rFonts w:eastAsia="Times New Roman" w:cstheme="minorHAnsi"/>
          <w:b/>
          <w:bCs/>
          <w:sz w:val="20"/>
          <w:szCs w:val="20"/>
          <w:lang w:eastAsia="fr-FR"/>
        </w:rPr>
      </w:pPr>
      <w:r w:rsidRPr="007B441F">
        <w:rPr>
          <w:rFonts w:eastAsia="Times New Roman" w:cstheme="minorHAnsi"/>
          <w:b/>
          <w:bCs/>
          <w:sz w:val="20"/>
          <w:szCs w:val="20"/>
          <w:lang w:eastAsia="fr-FR"/>
        </w:rPr>
        <w:t>List of vulnerability or attack method related to the threats</w:t>
      </w:r>
    </w:p>
    <w:tbl>
      <w:tblPr>
        <w:tblStyle w:val="TableGrid10"/>
        <w:tblW w:w="10060" w:type="dxa"/>
        <w:tblLayout w:type="fixed"/>
        <w:tblLook w:val="04A0" w:firstRow="1" w:lastRow="0" w:firstColumn="1" w:lastColumn="0" w:noHBand="0" w:noVBand="1"/>
      </w:tblPr>
      <w:tblGrid>
        <w:gridCol w:w="1838"/>
        <w:gridCol w:w="567"/>
        <w:gridCol w:w="2693"/>
        <w:gridCol w:w="567"/>
        <w:gridCol w:w="4395"/>
      </w:tblGrid>
      <w:tr w:rsidR="006A0DFA" w:rsidRPr="007B441F" w14:paraId="50C78635" w14:textId="77777777" w:rsidTr="00263D94">
        <w:trPr>
          <w:cantSplit/>
          <w:trHeight w:val="255"/>
          <w:tblHeader/>
        </w:trPr>
        <w:tc>
          <w:tcPr>
            <w:tcW w:w="5098" w:type="dxa"/>
            <w:gridSpan w:val="3"/>
            <w:tcBorders>
              <w:top w:val="single" w:sz="4" w:space="0" w:color="auto"/>
              <w:left w:val="single" w:sz="4" w:space="0" w:color="auto"/>
              <w:bottom w:val="single" w:sz="12" w:space="0" w:color="auto"/>
              <w:right w:val="single" w:sz="4" w:space="0" w:color="auto"/>
            </w:tcBorders>
            <w:shd w:val="clear" w:color="auto" w:fill="FFFFFF"/>
            <w:hideMark/>
          </w:tcPr>
          <w:p w14:paraId="2E368EB1" w14:textId="77777777" w:rsidR="006A0DFA" w:rsidRPr="007B441F" w:rsidRDefault="006A0DFA" w:rsidP="00263D94">
            <w:pPr>
              <w:spacing w:before="80" w:after="80" w:line="200" w:lineRule="exact"/>
              <w:ind w:left="57" w:right="57"/>
              <w:jc w:val="center"/>
              <w:rPr>
                <w:rFonts w:asciiTheme="minorHAnsi" w:hAnsiTheme="minorHAnsi" w:cstheme="minorHAnsi"/>
                <w:i/>
                <w:iCs/>
                <w:sz w:val="16"/>
                <w:szCs w:val="16"/>
              </w:rPr>
            </w:pPr>
            <w:r w:rsidRPr="007B441F">
              <w:rPr>
                <w:rFonts w:cstheme="minorHAnsi"/>
                <w:i/>
                <w:iCs/>
                <w:sz w:val="16"/>
                <w:szCs w:val="16"/>
              </w:rPr>
              <w:t>High level and sub-level descriptions of vulnerability/ threat</w:t>
            </w:r>
          </w:p>
        </w:tc>
        <w:tc>
          <w:tcPr>
            <w:tcW w:w="4962" w:type="dxa"/>
            <w:gridSpan w:val="2"/>
            <w:tcBorders>
              <w:top w:val="single" w:sz="4" w:space="0" w:color="auto"/>
              <w:left w:val="single" w:sz="4" w:space="0" w:color="auto"/>
              <w:bottom w:val="single" w:sz="12" w:space="0" w:color="auto"/>
              <w:right w:val="single" w:sz="4" w:space="0" w:color="auto"/>
            </w:tcBorders>
            <w:shd w:val="clear" w:color="auto" w:fill="FFFFFF"/>
            <w:hideMark/>
          </w:tcPr>
          <w:p w14:paraId="7E0CEC05" w14:textId="77777777" w:rsidR="006A0DFA" w:rsidRPr="007B441F" w:rsidRDefault="006A0DFA" w:rsidP="00263D94">
            <w:pPr>
              <w:spacing w:before="80" w:after="80" w:line="200" w:lineRule="exact"/>
              <w:ind w:left="57" w:right="57"/>
              <w:jc w:val="center"/>
              <w:rPr>
                <w:rFonts w:asciiTheme="minorHAnsi" w:hAnsiTheme="minorHAnsi" w:cstheme="minorHAnsi"/>
                <w:i/>
                <w:iCs/>
                <w:sz w:val="16"/>
                <w:szCs w:val="16"/>
              </w:rPr>
            </w:pPr>
            <w:r w:rsidRPr="007B441F">
              <w:rPr>
                <w:rFonts w:cstheme="minorHAnsi"/>
                <w:i/>
                <w:iCs/>
                <w:sz w:val="16"/>
                <w:szCs w:val="16"/>
              </w:rPr>
              <w:t>Example of vulnerability or attack method</w:t>
            </w:r>
          </w:p>
        </w:tc>
      </w:tr>
      <w:tr w:rsidR="006A0DFA" w:rsidRPr="007B441F" w14:paraId="3A178CA6" w14:textId="77777777" w:rsidTr="00263D94">
        <w:trPr>
          <w:cantSplit/>
          <w:trHeight w:val="255"/>
        </w:trPr>
        <w:tc>
          <w:tcPr>
            <w:tcW w:w="1838" w:type="dxa"/>
            <w:vMerge w:val="restart"/>
            <w:tcBorders>
              <w:top w:val="single" w:sz="12" w:space="0" w:color="auto"/>
              <w:left w:val="single" w:sz="4" w:space="0" w:color="auto"/>
              <w:bottom w:val="nil"/>
              <w:right w:val="single" w:sz="4" w:space="0" w:color="auto"/>
            </w:tcBorders>
            <w:hideMark/>
          </w:tcPr>
          <w:p w14:paraId="11748BFA"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4.3.1 Threats regarding back-end servers related to vehicles in the field</w:t>
            </w:r>
          </w:p>
        </w:tc>
        <w:tc>
          <w:tcPr>
            <w:tcW w:w="567" w:type="dxa"/>
            <w:vMerge w:val="restart"/>
            <w:tcBorders>
              <w:top w:val="single" w:sz="12" w:space="0" w:color="auto"/>
              <w:left w:val="single" w:sz="4" w:space="0" w:color="auto"/>
              <w:bottom w:val="single" w:sz="4" w:space="0" w:color="auto"/>
              <w:right w:val="single" w:sz="4" w:space="0" w:color="auto"/>
            </w:tcBorders>
            <w:hideMark/>
          </w:tcPr>
          <w:p w14:paraId="3F2ABECD"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1</w:t>
            </w:r>
          </w:p>
        </w:tc>
        <w:tc>
          <w:tcPr>
            <w:tcW w:w="2693" w:type="dxa"/>
            <w:vMerge w:val="restart"/>
            <w:tcBorders>
              <w:top w:val="single" w:sz="12" w:space="0" w:color="auto"/>
              <w:left w:val="single" w:sz="4" w:space="0" w:color="auto"/>
              <w:bottom w:val="single" w:sz="4" w:space="0" w:color="auto"/>
              <w:right w:val="single" w:sz="4" w:space="0" w:color="auto"/>
            </w:tcBorders>
            <w:hideMark/>
          </w:tcPr>
          <w:p w14:paraId="65E6952A"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Back-end servers used as a means to attack a vehicle or extract data</w:t>
            </w:r>
          </w:p>
        </w:tc>
        <w:tc>
          <w:tcPr>
            <w:tcW w:w="567" w:type="dxa"/>
            <w:tcBorders>
              <w:top w:val="single" w:sz="12" w:space="0" w:color="auto"/>
              <w:left w:val="single" w:sz="4" w:space="0" w:color="auto"/>
              <w:bottom w:val="single" w:sz="4" w:space="0" w:color="auto"/>
              <w:right w:val="single" w:sz="4" w:space="0" w:color="auto"/>
            </w:tcBorders>
            <w:hideMark/>
          </w:tcPr>
          <w:p w14:paraId="59F54C2A"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1.1</w:t>
            </w:r>
          </w:p>
        </w:tc>
        <w:tc>
          <w:tcPr>
            <w:tcW w:w="4395" w:type="dxa"/>
            <w:tcBorders>
              <w:top w:val="single" w:sz="12" w:space="0" w:color="auto"/>
              <w:left w:val="single" w:sz="4" w:space="0" w:color="auto"/>
              <w:bottom w:val="single" w:sz="4" w:space="0" w:color="auto"/>
              <w:right w:val="single" w:sz="4" w:space="0" w:color="auto"/>
            </w:tcBorders>
            <w:hideMark/>
          </w:tcPr>
          <w:p w14:paraId="3277D448"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Abuse of privileges by staff (</w:t>
            </w:r>
            <w:r w:rsidRPr="007B441F">
              <w:rPr>
                <w:rFonts w:cstheme="minorHAnsi"/>
                <w:b/>
                <w:bCs/>
              </w:rPr>
              <w:t>insider attack</w:t>
            </w:r>
            <w:r w:rsidRPr="007B441F">
              <w:rPr>
                <w:rFonts w:cstheme="minorHAnsi"/>
              </w:rPr>
              <w:t>)</w:t>
            </w:r>
          </w:p>
        </w:tc>
      </w:tr>
      <w:tr w:rsidR="006A0DFA" w:rsidRPr="007B441F" w14:paraId="113FE3EC" w14:textId="77777777" w:rsidTr="00263D94">
        <w:trPr>
          <w:cantSplit/>
          <w:trHeight w:val="765"/>
        </w:trPr>
        <w:tc>
          <w:tcPr>
            <w:tcW w:w="1838" w:type="dxa"/>
            <w:vMerge/>
            <w:tcBorders>
              <w:top w:val="single" w:sz="12" w:space="0" w:color="auto"/>
              <w:left w:val="single" w:sz="4" w:space="0" w:color="auto"/>
              <w:bottom w:val="nil"/>
              <w:right w:val="single" w:sz="4" w:space="0" w:color="auto"/>
            </w:tcBorders>
            <w:vAlign w:val="center"/>
            <w:hideMark/>
          </w:tcPr>
          <w:p w14:paraId="347B8283" w14:textId="77777777" w:rsidR="006A0DFA" w:rsidRPr="007B441F" w:rsidRDefault="006A0DFA" w:rsidP="00263D94">
            <w:pPr>
              <w:spacing w:before="40" w:after="120" w:line="220" w:lineRule="exact"/>
              <w:rPr>
                <w:rFonts w:asciiTheme="minorHAnsi" w:hAnsiTheme="minorHAnsi" w:cstheme="minorHAnsi"/>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14:paraId="014ABD00" w14:textId="77777777" w:rsidR="006A0DFA" w:rsidRPr="007B441F" w:rsidRDefault="006A0DFA" w:rsidP="00263D94">
            <w:pPr>
              <w:spacing w:before="40" w:after="120" w:line="220" w:lineRule="exact"/>
              <w:rPr>
                <w:rFonts w:asciiTheme="minorHAnsi" w:hAnsiTheme="minorHAnsi" w:cstheme="minorHAnsi"/>
              </w:rPr>
            </w:pPr>
          </w:p>
        </w:tc>
        <w:tc>
          <w:tcPr>
            <w:tcW w:w="2693" w:type="dxa"/>
            <w:vMerge/>
            <w:tcBorders>
              <w:top w:val="single" w:sz="12" w:space="0" w:color="auto"/>
              <w:left w:val="single" w:sz="4" w:space="0" w:color="auto"/>
              <w:bottom w:val="single" w:sz="4" w:space="0" w:color="auto"/>
              <w:right w:val="single" w:sz="4" w:space="0" w:color="auto"/>
            </w:tcBorders>
            <w:vAlign w:val="center"/>
            <w:hideMark/>
          </w:tcPr>
          <w:p w14:paraId="2B416193" w14:textId="77777777" w:rsidR="006A0DFA" w:rsidRPr="007B441F" w:rsidRDefault="006A0DFA" w:rsidP="00263D94">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0648FD34" w14:textId="77777777" w:rsidR="006A0DFA" w:rsidRPr="007B441F" w:rsidRDefault="006A0DFA" w:rsidP="00263D94">
            <w:pPr>
              <w:spacing w:before="40" w:after="120" w:line="220" w:lineRule="exact"/>
              <w:ind w:left="57" w:right="57"/>
              <w:rPr>
                <w:rFonts w:asciiTheme="minorHAnsi" w:hAnsiTheme="minorHAnsi" w:cstheme="minorHAnsi"/>
                <w:bCs/>
              </w:rPr>
            </w:pPr>
            <w:r w:rsidRPr="007B441F">
              <w:rPr>
                <w:rFonts w:cstheme="minorHAnsi"/>
                <w:bCs/>
              </w:rPr>
              <w:t>1.2</w:t>
            </w:r>
          </w:p>
        </w:tc>
        <w:tc>
          <w:tcPr>
            <w:tcW w:w="4395" w:type="dxa"/>
            <w:tcBorders>
              <w:top w:val="single" w:sz="4" w:space="0" w:color="auto"/>
              <w:left w:val="single" w:sz="4" w:space="0" w:color="auto"/>
              <w:bottom w:val="single" w:sz="4" w:space="0" w:color="auto"/>
              <w:right w:val="single" w:sz="4" w:space="0" w:color="auto"/>
            </w:tcBorders>
            <w:hideMark/>
          </w:tcPr>
          <w:p w14:paraId="392666BB"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b/>
                <w:bCs/>
              </w:rPr>
              <w:t>Unauthorized internet access</w:t>
            </w:r>
            <w:r w:rsidRPr="007B441F">
              <w:rPr>
                <w:rFonts w:cstheme="minorHAnsi"/>
              </w:rPr>
              <w:t xml:space="preserve"> to the server (enabled for example by backdoors, unpatched system software vulnerabilities, SQL attacks or other means)</w:t>
            </w:r>
          </w:p>
        </w:tc>
      </w:tr>
      <w:tr w:rsidR="006A0DFA" w:rsidRPr="007B441F" w14:paraId="3EC44AD1" w14:textId="77777777" w:rsidTr="00263D94">
        <w:trPr>
          <w:cantSplit/>
          <w:trHeight w:val="510"/>
        </w:trPr>
        <w:tc>
          <w:tcPr>
            <w:tcW w:w="1838" w:type="dxa"/>
            <w:vMerge/>
            <w:tcBorders>
              <w:top w:val="single" w:sz="12" w:space="0" w:color="auto"/>
              <w:left w:val="single" w:sz="4" w:space="0" w:color="auto"/>
              <w:bottom w:val="nil"/>
              <w:right w:val="single" w:sz="4" w:space="0" w:color="auto"/>
            </w:tcBorders>
            <w:vAlign w:val="center"/>
            <w:hideMark/>
          </w:tcPr>
          <w:p w14:paraId="5B179792" w14:textId="77777777" w:rsidR="006A0DFA" w:rsidRPr="007B441F" w:rsidRDefault="006A0DFA" w:rsidP="00263D94">
            <w:pPr>
              <w:spacing w:before="40" w:after="120" w:line="220" w:lineRule="exact"/>
              <w:rPr>
                <w:rFonts w:asciiTheme="minorHAnsi" w:hAnsiTheme="minorHAnsi" w:cstheme="minorHAnsi"/>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14:paraId="331E96C7" w14:textId="77777777" w:rsidR="006A0DFA" w:rsidRPr="007B441F" w:rsidRDefault="006A0DFA" w:rsidP="00263D94">
            <w:pPr>
              <w:spacing w:before="40" w:after="120" w:line="220" w:lineRule="exact"/>
              <w:rPr>
                <w:rFonts w:asciiTheme="minorHAnsi" w:hAnsiTheme="minorHAnsi" w:cstheme="minorHAnsi"/>
              </w:rPr>
            </w:pPr>
          </w:p>
        </w:tc>
        <w:tc>
          <w:tcPr>
            <w:tcW w:w="2693" w:type="dxa"/>
            <w:vMerge/>
            <w:tcBorders>
              <w:top w:val="single" w:sz="12" w:space="0" w:color="auto"/>
              <w:left w:val="single" w:sz="4" w:space="0" w:color="auto"/>
              <w:bottom w:val="single" w:sz="4" w:space="0" w:color="auto"/>
              <w:right w:val="single" w:sz="4" w:space="0" w:color="auto"/>
            </w:tcBorders>
            <w:vAlign w:val="center"/>
            <w:hideMark/>
          </w:tcPr>
          <w:p w14:paraId="378B28DC" w14:textId="77777777" w:rsidR="006A0DFA" w:rsidRPr="007B441F" w:rsidRDefault="006A0DFA" w:rsidP="00263D94">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70AB4E38" w14:textId="77777777" w:rsidR="006A0DFA" w:rsidRPr="007B441F" w:rsidRDefault="006A0DFA" w:rsidP="00263D94">
            <w:pPr>
              <w:spacing w:before="40" w:after="120" w:line="220" w:lineRule="exact"/>
              <w:ind w:left="57" w:right="57"/>
              <w:rPr>
                <w:rFonts w:asciiTheme="minorHAnsi" w:hAnsiTheme="minorHAnsi" w:cstheme="minorHAnsi"/>
                <w:bCs/>
              </w:rPr>
            </w:pPr>
            <w:r w:rsidRPr="007B441F">
              <w:rPr>
                <w:rFonts w:cstheme="minorHAnsi"/>
                <w:bCs/>
              </w:rPr>
              <w:t>1.3</w:t>
            </w:r>
          </w:p>
        </w:tc>
        <w:tc>
          <w:tcPr>
            <w:tcW w:w="4395" w:type="dxa"/>
            <w:tcBorders>
              <w:top w:val="single" w:sz="4" w:space="0" w:color="auto"/>
              <w:left w:val="single" w:sz="4" w:space="0" w:color="auto"/>
              <w:bottom w:val="single" w:sz="4" w:space="0" w:color="auto"/>
              <w:right w:val="single" w:sz="4" w:space="0" w:color="auto"/>
            </w:tcBorders>
            <w:hideMark/>
          </w:tcPr>
          <w:p w14:paraId="76E4B36D"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b/>
                <w:bCs/>
              </w:rPr>
              <w:t>Unauthorized physical access</w:t>
            </w:r>
            <w:r w:rsidRPr="007B441F">
              <w:rPr>
                <w:rFonts w:cstheme="minorHAnsi"/>
              </w:rPr>
              <w:t xml:space="preserve"> to the server (conducted by for example USB sticks or other media connecting to the server)</w:t>
            </w:r>
          </w:p>
        </w:tc>
      </w:tr>
      <w:tr w:rsidR="006A0DFA" w:rsidRPr="007B441F" w14:paraId="3E202FFE" w14:textId="77777777" w:rsidTr="00263D94">
        <w:trPr>
          <w:cantSplit/>
          <w:trHeight w:val="510"/>
        </w:trPr>
        <w:tc>
          <w:tcPr>
            <w:tcW w:w="1838" w:type="dxa"/>
            <w:vMerge/>
            <w:tcBorders>
              <w:top w:val="single" w:sz="12" w:space="0" w:color="auto"/>
              <w:left w:val="single" w:sz="4" w:space="0" w:color="auto"/>
              <w:bottom w:val="nil"/>
              <w:right w:val="single" w:sz="4" w:space="0" w:color="auto"/>
            </w:tcBorders>
            <w:vAlign w:val="center"/>
            <w:hideMark/>
          </w:tcPr>
          <w:p w14:paraId="0B771543" w14:textId="77777777" w:rsidR="006A0DFA" w:rsidRPr="007B441F" w:rsidRDefault="006A0DFA" w:rsidP="00263D94">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72775CF1"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2</w:t>
            </w:r>
          </w:p>
        </w:tc>
        <w:tc>
          <w:tcPr>
            <w:tcW w:w="2693" w:type="dxa"/>
            <w:tcBorders>
              <w:top w:val="single" w:sz="4" w:space="0" w:color="auto"/>
              <w:left w:val="single" w:sz="4" w:space="0" w:color="auto"/>
              <w:bottom w:val="single" w:sz="4" w:space="0" w:color="auto"/>
              <w:right w:val="single" w:sz="4" w:space="0" w:color="auto"/>
            </w:tcBorders>
            <w:hideMark/>
          </w:tcPr>
          <w:p w14:paraId="68356CD4"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Services from back-end server being disrupted, affecting the operation of a vehicle</w:t>
            </w:r>
          </w:p>
        </w:tc>
        <w:tc>
          <w:tcPr>
            <w:tcW w:w="567" w:type="dxa"/>
            <w:tcBorders>
              <w:top w:val="single" w:sz="4" w:space="0" w:color="auto"/>
              <w:left w:val="single" w:sz="4" w:space="0" w:color="auto"/>
              <w:bottom w:val="single" w:sz="4" w:space="0" w:color="auto"/>
              <w:right w:val="single" w:sz="4" w:space="0" w:color="auto"/>
            </w:tcBorders>
            <w:hideMark/>
          </w:tcPr>
          <w:p w14:paraId="649CF4C7" w14:textId="77777777" w:rsidR="006A0DFA" w:rsidRPr="007B441F" w:rsidRDefault="006A0DFA" w:rsidP="00263D94">
            <w:pPr>
              <w:spacing w:before="40" w:after="120" w:line="220" w:lineRule="exact"/>
              <w:ind w:left="57" w:right="57"/>
              <w:rPr>
                <w:rFonts w:asciiTheme="minorHAnsi" w:hAnsiTheme="minorHAnsi" w:cstheme="minorHAnsi"/>
                <w:bCs/>
              </w:rPr>
            </w:pPr>
            <w:r w:rsidRPr="007B441F">
              <w:rPr>
                <w:rFonts w:cstheme="minorHAnsi"/>
                <w:bCs/>
              </w:rPr>
              <w:t>2.1</w:t>
            </w:r>
          </w:p>
        </w:tc>
        <w:tc>
          <w:tcPr>
            <w:tcW w:w="4395" w:type="dxa"/>
            <w:tcBorders>
              <w:top w:val="single" w:sz="4" w:space="0" w:color="auto"/>
              <w:left w:val="single" w:sz="4" w:space="0" w:color="auto"/>
              <w:bottom w:val="single" w:sz="4" w:space="0" w:color="auto"/>
              <w:right w:val="single" w:sz="4" w:space="0" w:color="auto"/>
            </w:tcBorders>
            <w:hideMark/>
          </w:tcPr>
          <w:p w14:paraId="7467687B"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b/>
                <w:bCs/>
              </w:rPr>
              <w:t>Attack on back-end server stops it functioning</w:t>
            </w:r>
            <w:r w:rsidRPr="007B441F">
              <w:rPr>
                <w:rFonts w:cstheme="minorHAnsi"/>
              </w:rPr>
              <w:t>, for example it prevents it from interacting with vehicles and providing services they rely on</w:t>
            </w:r>
          </w:p>
        </w:tc>
      </w:tr>
      <w:tr w:rsidR="006A0DFA" w:rsidRPr="007B441F" w14:paraId="6509A983" w14:textId="77777777" w:rsidTr="00263D94">
        <w:trPr>
          <w:cantSplit/>
          <w:trHeight w:val="255"/>
        </w:trPr>
        <w:tc>
          <w:tcPr>
            <w:tcW w:w="1838" w:type="dxa"/>
            <w:vMerge/>
            <w:tcBorders>
              <w:top w:val="single" w:sz="12" w:space="0" w:color="auto"/>
              <w:left w:val="single" w:sz="4" w:space="0" w:color="auto"/>
              <w:bottom w:val="nil"/>
              <w:right w:val="single" w:sz="4" w:space="0" w:color="auto"/>
            </w:tcBorders>
            <w:vAlign w:val="center"/>
            <w:hideMark/>
          </w:tcPr>
          <w:p w14:paraId="73DE001B" w14:textId="77777777" w:rsidR="006A0DFA" w:rsidRPr="007B441F" w:rsidRDefault="006A0DFA" w:rsidP="00263D94">
            <w:pPr>
              <w:spacing w:before="40" w:after="120" w:line="220" w:lineRule="exact"/>
              <w:rPr>
                <w:rFonts w:asciiTheme="minorHAnsi" w:hAnsiTheme="minorHAnsi" w:cstheme="minorHAnsi"/>
              </w:rPr>
            </w:pPr>
          </w:p>
        </w:tc>
        <w:tc>
          <w:tcPr>
            <w:tcW w:w="567" w:type="dxa"/>
            <w:vMerge w:val="restart"/>
            <w:tcBorders>
              <w:top w:val="single" w:sz="4" w:space="0" w:color="auto"/>
              <w:left w:val="single" w:sz="4" w:space="0" w:color="auto"/>
              <w:bottom w:val="single" w:sz="4" w:space="0" w:color="auto"/>
              <w:right w:val="single" w:sz="4" w:space="0" w:color="auto"/>
            </w:tcBorders>
            <w:hideMark/>
          </w:tcPr>
          <w:p w14:paraId="26B70E09"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3</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57A23D6B"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Vehicle related data held on back-end servers being lost or compromised ("data breach")</w:t>
            </w:r>
          </w:p>
        </w:tc>
        <w:tc>
          <w:tcPr>
            <w:tcW w:w="567" w:type="dxa"/>
            <w:tcBorders>
              <w:top w:val="single" w:sz="4" w:space="0" w:color="auto"/>
              <w:left w:val="single" w:sz="4" w:space="0" w:color="auto"/>
              <w:bottom w:val="single" w:sz="4" w:space="0" w:color="auto"/>
              <w:right w:val="single" w:sz="4" w:space="0" w:color="auto"/>
            </w:tcBorders>
            <w:hideMark/>
          </w:tcPr>
          <w:p w14:paraId="061B1D06"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3.1</w:t>
            </w:r>
          </w:p>
        </w:tc>
        <w:tc>
          <w:tcPr>
            <w:tcW w:w="4395" w:type="dxa"/>
            <w:tcBorders>
              <w:top w:val="single" w:sz="4" w:space="0" w:color="auto"/>
              <w:left w:val="single" w:sz="4" w:space="0" w:color="auto"/>
              <w:bottom w:val="single" w:sz="4" w:space="0" w:color="auto"/>
              <w:right w:val="single" w:sz="4" w:space="0" w:color="auto"/>
            </w:tcBorders>
            <w:hideMark/>
          </w:tcPr>
          <w:p w14:paraId="593518EA"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Abuse of privileges by staff (</w:t>
            </w:r>
            <w:r w:rsidRPr="007B441F">
              <w:rPr>
                <w:rFonts w:cstheme="minorHAnsi"/>
                <w:b/>
                <w:bCs/>
              </w:rPr>
              <w:t>insider attack)</w:t>
            </w:r>
          </w:p>
        </w:tc>
      </w:tr>
      <w:tr w:rsidR="006A0DFA" w:rsidRPr="007B441F" w14:paraId="2F080D43" w14:textId="77777777" w:rsidTr="00263D94">
        <w:trPr>
          <w:cantSplit/>
          <w:trHeight w:val="510"/>
        </w:trPr>
        <w:tc>
          <w:tcPr>
            <w:tcW w:w="1838" w:type="dxa"/>
            <w:vMerge/>
            <w:tcBorders>
              <w:top w:val="single" w:sz="12" w:space="0" w:color="auto"/>
              <w:left w:val="single" w:sz="4" w:space="0" w:color="auto"/>
              <w:bottom w:val="nil"/>
              <w:right w:val="single" w:sz="4" w:space="0" w:color="auto"/>
            </w:tcBorders>
            <w:vAlign w:val="center"/>
            <w:hideMark/>
          </w:tcPr>
          <w:p w14:paraId="3EB904FF" w14:textId="77777777" w:rsidR="006A0DFA" w:rsidRPr="007B441F" w:rsidRDefault="006A0DFA" w:rsidP="00263D94">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B016E85" w14:textId="77777777" w:rsidR="006A0DFA" w:rsidRPr="007B441F" w:rsidRDefault="006A0DFA" w:rsidP="00263D94">
            <w:pPr>
              <w:spacing w:before="40" w:after="120" w:line="220" w:lineRule="exact"/>
              <w:rPr>
                <w:rFonts w:asciiTheme="minorHAnsi" w:hAnsiTheme="minorHAnsi" w:cstheme="minorHAnsi"/>
                <w:strike/>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60F9D3E2" w14:textId="77777777" w:rsidR="006A0DFA" w:rsidRPr="007B441F" w:rsidRDefault="006A0DFA" w:rsidP="00263D94">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6B4270B2" w14:textId="77777777" w:rsidR="006A0DFA" w:rsidRPr="007B441F" w:rsidRDefault="006A0DFA" w:rsidP="00263D94">
            <w:pPr>
              <w:spacing w:before="40" w:after="120" w:line="220" w:lineRule="exact"/>
              <w:ind w:left="57" w:right="57"/>
              <w:rPr>
                <w:rFonts w:asciiTheme="minorHAnsi" w:hAnsiTheme="minorHAnsi" w:cstheme="minorHAnsi"/>
                <w:bCs/>
              </w:rPr>
            </w:pPr>
            <w:r w:rsidRPr="007B441F">
              <w:rPr>
                <w:rFonts w:cstheme="minorHAnsi"/>
                <w:bCs/>
              </w:rPr>
              <w:t>3.2</w:t>
            </w:r>
          </w:p>
        </w:tc>
        <w:tc>
          <w:tcPr>
            <w:tcW w:w="4395" w:type="dxa"/>
            <w:tcBorders>
              <w:top w:val="single" w:sz="4" w:space="0" w:color="auto"/>
              <w:left w:val="single" w:sz="4" w:space="0" w:color="auto"/>
              <w:bottom w:val="single" w:sz="4" w:space="0" w:color="auto"/>
              <w:right w:val="single" w:sz="4" w:space="0" w:color="auto"/>
            </w:tcBorders>
            <w:hideMark/>
          </w:tcPr>
          <w:p w14:paraId="6EEA5692"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b/>
                <w:bCs/>
              </w:rPr>
              <w:t>Loss of information in the cloud</w:t>
            </w:r>
            <w:r w:rsidRPr="007B441F">
              <w:rPr>
                <w:rFonts w:cstheme="minorHAnsi"/>
              </w:rPr>
              <w:t>. Sensitive data may be lost due to attacks or accidents when data is stored by third-party cloud service providers</w:t>
            </w:r>
          </w:p>
        </w:tc>
      </w:tr>
      <w:tr w:rsidR="006A0DFA" w:rsidRPr="007B441F" w14:paraId="65289336" w14:textId="77777777" w:rsidTr="00263D94">
        <w:trPr>
          <w:cantSplit/>
          <w:trHeight w:val="765"/>
        </w:trPr>
        <w:tc>
          <w:tcPr>
            <w:tcW w:w="1838" w:type="dxa"/>
            <w:vMerge w:val="restart"/>
            <w:tcBorders>
              <w:top w:val="nil"/>
              <w:left w:val="single" w:sz="4" w:space="0" w:color="auto"/>
              <w:bottom w:val="single" w:sz="4" w:space="0" w:color="auto"/>
              <w:right w:val="single" w:sz="4" w:space="0" w:color="auto"/>
            </w:tcBorders>
          </w:tcPr>
          <w:p w14:paraId="62F17E4E" w14:textId="77777777" w:rsidR="006A0DFA" w:rsidRPr="007B441F" w:rsidRDefault="006A0DFA" w:rsidP="00263D94">
            <w:pPr>
              <w:spacing w:before="40" w:after="120" w:line="220" w:lineRule="exact"/>
              <w:ind w:right="57"/>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58774AA" w14:textId="77777777" w:rsidR="006A0DFA" w:rsidRPr="007B441F" w:rsidRDefault="006A0DFA" w:rsidP="00263D94">
            <w:pPr>
              <w:spacing w:before="40" w:after="120" w:line="220" w:lineRule="exact"/>
              <w:rPr>
                <w:rFonts w:asciiTheme="minorHAnsi" w:hAnsiTheme="minorHAnsi" w:cstheme="minorHAnsi"/>
                <w:strike/>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893810A" w14:textId="77777777" w:rsidR="006A0DFA" w:rsidRPr="007B441F" w:rsidRDefault="006A0DFA" w:rsidP="00263D94">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6DCA29F5" w14:textId="77777777" w:rsidR="006A0DFA" w:rsidRPr="007B441F" w:rsidRDefault="006A0DFA" w:rsidP="00263D94">
            <w:pPr>
              <w:spacing w:before="40" w:after="120" w:line="220" w:lineRule="exact"/>
              <w:ind w:left="57" w:right="57"/>
              <w:rPr>
                <w:rFonts w:asciiTheme="minorHAnsi" w:hAnsiTheme="minorHAnsi" w:cstheme="minorHAnsi"/>
                <w:bCs/>
              </w:rPr>
            </w:pPr>
            <w:r w:rsidRPr="007B441F">
              <w:rPr>
                <w:rFonts w:cstheme="minorHAnsi"/>
                <w:bCs/>
              </w:rPr>
              <w:t>3.3</w:t>
            </w:r>
          </w:p>
        </w:tc>
        <w:tc>
          <w:tcPr>
            <w:tcW w:w="4395" w:type="dxa"/>
            <w:tcBorders>
              <w:top w:val="single" w:sz="4" w:space="0" w:color="auto"/>
              <w:left w:val="single" w:sz="4" w:space="0" w:color="auto"/>
              <w:bottom w:val="single" w:sz="4" w:space="0" w:color="auto"/>
              <w:right w:val="single" w:sz="4" w:space="0" w:color="auto"/>
            </w:tcBorders>
            <w:hideMark/>
          </w:tcPr>
          <w:p w14:paraId="7FB88739"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b/>
                <w:bCs/>
              </w:rPr>
              <w:t>Unauthorized internet access to the server</w:t>
            </w:r>
            <w:r w:rsidRPr="007B441F">
              <w:rPr>
                <w:rFonts w:cstheme="minorHAnsi"/>
              </w:rPr>
              <w:t xml:space="preserve"> (enabled for example by backdoors, unpatched system software vulnerabilities, SQL attacks or other means)</w:t>
            </w:r>
          </w:p>
        </w:tc>
      </w:tr>
      <w:tr w:rsidR="006A0DFA" w:rsidRPr="007B441F" w14:paraId="0E1F3959" w14:textId="77777777" w:rsidTr="00263D94">
        <w:trPr>
          <w:cantSplit/>
          <w:trHeight w:val="510"/>
        </w:trPr>
        <w:tc>
          <w:tcPr>
            <w:tcW w:w="1838" w:type="dxa"/>
            <w:vMerge/>
            <w:tcBorders>
              <w:top w:val="nil"/>
              <w:left w:val="single" w:sz="4" w:space="0" w:color="auto"/>
              <w:bottom w:val="single" w:sz="4" w:space="0" w:color="auto"/>
              <w:right w:val="single" w:sz="4" w:space="0" w:color="auto"/>
            </w:tcBorders>
            <w:vAlign w:val="center"/>
            <w:hideMark/>
          </w:tcPr>
          <w:p w14:paraId="60A4620C" w14:textId="77777777" w:rsidR="006A0DFA" w:rsidRPr="007B441F" w:rsidRDefault="006A0DFA" w:rsidP="00263D94">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D5241A0" w14:textId="77777777" w:rsidR="006A0DFA" w:rsidRPr="007B441F" w:rsidRDefault="006A0DFA" w:rsidP="00263D94">
            <w:pPr>
              <w:spacing w:before="40" w:after="120" w:line="220" w:lineRule="exact"/>
              <w:rPr>
                <w:rFonts w:asciiTheme="minorHAnsi" w:hAnsiTheme="minorHAnsi" w:cstheme="minorHAnsi"/>
                <w:strike/>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77AC53BD" w14:textId="77777777" w:rsidR="006A0DFA" w:rsidRPr="007B441F" w:rsidRDefault="006A0DFA" w:rsidP="00263D94">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291577D7" w14:textId="77777777" w:rsidR="006A0DFA" w:rsidRPr="007B441F" w:rsidRDefault="006A0DFA" w:rsidP="00263D94">
            <w:pPr>
              <w:spacing w:before="40" w:after="120" w:line="220" w:lineRule="exact"/>
              <w:ind w:left="57" w:right="57"/>
              <w:rPr>
                <w:rFonts w:asciiTheme="minorHAnsi" w:hAnsiTheme="minorHAnsi" w:cstheme="minorHAnsi"/>
                <w:bCs/>
              </w:rPr>
            </w:pPr>
            <w:r w:rsidRPr="007B441F">
              <w:rPr>
                <w:rFonts w:cstheme="minorHAnsi"/>
                <w:bCs/>
              </w:rPr>
              <w:t>3.4</w:t>
            </w:r>
          </w:p>
        </w:tc>
        <w:tc>
          <w:tcPr>
            <w:tcW w:w="4395" w:type="dxa"/>
            <w:tcBorders>
              <w:top w:val="single" w:sz="4" w:space="0" w:color="auto"/>
              <w:left w:val="single" w:sz="4" w:space="0" w:color="auto"/>
              <w:bottom w:val="single" w:sz="4" w:space="0" w:color="auto"/>
              <w:right w:val="single" w:sz="4" w:space="0" w:color="auto"/>
            </w:tcBorders>
            <w:hideMark/>
          </w:tcPr>
          <w:p w14:paraId="37A34873"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b/>
                <w:bCs/>
              </w:rPr>
              <w:t>Unauthorized physical access to the server</w:t>
            </w:r>
            <w:r w:rsidRPr="007B441F">
              <w:rPr>
                <w:rFonts w:cstheme="minorHAnsi"/>
              </w:rPr>
              <w:t xml:space="preserve"> (conducted for example by USB sticks or other media connecting to the server)</w:t>
            </w:r>
          </w:p>
        </w:tc>
      </w:tr>
      <w:tr w:rsidR="006A0DFA" w:rsidRPr="007B441F" w14:paraId="60B0EDA2" w14:textId="77777777" w:rsidTr="00263D94">
        <w:trPr>
          <w:cantSplit/>
          <w:trHeight w:val="510"/>
        </w:trPr>
        <w:tc>
          <w:tcPr>
            <w:tcW w:w="1838" w:type="dxa"/>
            <w:vMerge/>
            <w:tcBorders>
              <w:top w:val="nil"/>
              <w:left w:val="single" w:sz="4" w:space="0" w:color="auto"/>
              <w:bottom w:val="single" w:sz="4" w:space="0" w:color="auto"/>
              <w:right w:val="single" w:sz="4" w:space="0" w:color="auto"/>
            </w:tcBorders>
            <w:vAlign w:val="center"/>
            <w:hideMark/>
          </w:tcPr>
          <w:p w14:paraId="5EE7CF71" w14:textId="77777777" w:rsidR="006A0DFA" w:rsidRPr="007B441F" w:rsidRDefault="006A0DFA" w:rsidP="00263D94">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E0E0028" w14:textId="77777777" w:rsidR="006A0DFA" w:rsidRPr="007B441F" w:rsidRDefault="006A0DFA" w:rsidP="00263D94">
            <w:pPr>
              <w:spacing w:before="40" w:after="120" w:line="220" w:lineRule="exact"/>
              <w:rPr>
                <w:rFonts w:asciiTheme="minorHAnsi" w:hAnsiTheme="minorHAnsi" w:cstheme="minorHAnsi"/>
                <w:strike/>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7A290420" w14:textId="77777777" w:rsidR="006A0DFA" w:rsidRPr="007B441F" w:rsidRDefault="006A0DFA" w:rsidP="00263D94">
            <w:pPr>
              <w:spacing w:before="40" w:after="120" w:line="220" w:lineRule="exact"/>
              <w:rPr>
                <w:rFonts w:asciiTheme="minorHAnsi" w:hAnsiTheme="minorHAnsi" w:cstheme="minorHAnsi"/>
                <w:strike/>
              </w:rPr>
            </w:pPr>
          </w:p>
        </w:tc>
        <w:tc>
          <w:tcPr>
            <w:tcW w:w="567" w:type="dxa"/>
            <w:tcBorders>
              <w:top w:val="single" w:sz="4" w:space="0" w:color="auto"/>
              <w:left w:val="single" w:sz="4" w:space="0" w:color="auto"/>
              <w:bottom w:val="single" w:sz="4" w:space="0" w:color="auto"/>
              <w:right w:val="single" w:sz="4" w:space="0" w:color="auto"/>
            </w:tcBorders>
            <w:hideMark/>
          </w:tcPr>
          <w:p w14:paraId="12903ABC" w14:textId="77777777" w:rsidR="006A0DFA" w:rsidRPr="007B441F" w:rsidRDefault="006A0DFA" w:rsidP="00263D94">
            <w:pPr>
              <w:spacing w:before="40" w:after="120" w:line="220" w:lineRule="exact"/>
              <w:ind w:left="57" w:right="57"/>
              <w:rPr>
                <w:rFonts w:asciiTheme="minorHAnsi" w:hAnsiTheme="minorHAnsi" w:cstheme="minorHAnsi"/>
                <w:bCs/>
              </w:rPr>
            </w:pPr>
            <w:r w:rsidRPr="007B441F">
              <w:rPr>
                <w:rFonts w:cstheme="minorHAnsi"/>
                <w:bCs/>
              </w:rPr>
              <w:t>3.5</w:t>
            </w:r>
          </w:p>
        </w:tc>
        <w:tc>
          <w:tcPr>
            <w:tcW w:w="4395" w:type="dxa"/>
            <w:tcBorders>
              <w:top w:val="single" w:sz="4" w:space="0" w:color="auto"/>
              <w:left w:val="single" w:sz="4" w:space="0" w:color="auto"/>
              <w:bottom w:val="single" w:sz="4" w:space="0" w:color="auto"/>
              <w:right w:val="single" w:sz="4" w:space="0" w:color="auto"/>
            </w:tcBorders>
            <w:hideMark/>
          </w:tcPr>
          <w:p w14:paraId="422A028F" w14:textId="77777777" w:rsidR="006A0DFA" w:rsidRPr="007B441F" w:rsidRDefault="006A0DFA" w:rsidP="00263D94">
            <w:pPr>
              <w:spacing w:before="40" w:after="120" w:line="220" w:lineRule="exact"/>
              <w:ind w:left="57" w:right="57"/>
              <w:rPr>
                <w:rFonts w:asciiTheme="minorHAnsi" w:hAnsiTheme="minorHAnsi" w:cstheme="minorHAnsi"/>
                <w:strike/>
              </w:rPr>
            </w:pPr>
            <w:r w:rsidRPr="007B441F">
              <w:rPr>
                <w:rFonts w:cstheme="minorHAnsi"/>
                <w:b/>
                <w:bCs/>
              </w:rPr>
              <w:t xml:space="preserve">Information breach </w:t>
            </w:r>
            <w:r w:rsidRPr="007B441F">
              <w:rPr>
                <w:rFonts w:cstheme="minorHAnsi"/>
              </w:rPr>
              <w:t>by unintended sharing of data (e.g. admin errors)</w:t>
            </w:r>
          </w:p>
        </w:tc>
      </w:tr>
      <w:tr w:rsidR="006A0DFA" w:rsidRPr="007B441F" w14:paraId="7FBA2B29" w14:textId="77777777" w:rsidTr="00263D94">
        <w:trPr>
          <w:cantSplit/>
          <w:trHeight w:val="510"/>
        </w:trPr>
        <w:tc>
          <w:tcPr>
            <w:tcW w:w="1838" w:type="dxa"/>
            <w:vMerge w:val="restart"/>
            <w:tcBorders>
              <w:top w:val="single" w:sz="4" w:space="0" w:color="auto"/>
              <w:left w:val="single" w:sz="4" w:space="0" w:color="auto"/>
              <w:bottom w:val="single" w:sz="4" w:space="0" w:color="auto"/>
              <w:right w:val="single" w:sz="4" w:space="0" w:color="auto"/>
            </w:tcBorders>
            <w:hideMark/>
          </w:tcPr>
          <w:p w14:paraId="7E9936D7"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4.3.2 Threats to vehicles regarding their communication channels</w:t>
            </w:r>
          </w:p>
        </w:tc>
        <w:tc>
          <w:tcPr>
            <w:tcW w:w="567" w:type="dxa"/>
            <w:vMerge w:val="restart"/>
            <w:tcBorders>
              <w:top w:val="single" w:sz="4" w:space="0" w:color="auto"/>
              <w:left w:val="single" w:sz="4" w:space="0" w:color="auto"/>
              <w:bottom w:val="single" w:sz="4" w:space="0" w:color="auto"/>
              <w:right w:val="single" w:sz="4" w:space="0" w:color="auto"/>
            </w:tcBorders>
            <w:hideMark/>
          </w:tcPr>
          <w:p w14:paraId="56D9D1E3"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4</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7D55CDFF"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Spoofing of messages or data received by the vehicle</w:t>
            </w:r>
          </w:p>
        </w:tc>
        <w:tc>
          <w:tcPr>
            <w:tcW w:w="567" w:type="dxa"/>
            <w:tcBorders>
              <w:top w:val="single" w:sz="4" w:space="0" w:color="auto"/>
              <w:left w:val="single" w:sz="4" w:space="0" w:color="auto"/>
              <w:bottom w:val="single" w:sz="4" w:space="0" w:color="auto"/>
              <w:right w:val="single" w:sz="4" w:space="0" w:color="auto"/>
            </w:tcBorders>
            <w:hideMark/>
          </w:tcPr>
          <w:p w14:paraId="5FCCBC5A" w14:textId="77777777" w:rsidR="006A0DFA" w:rsidRPr="007B441F" w:rsidRDefault="006A0DFA" w:rsidP="00263D94">
            <w:pPr>
              <w:spacing w:before="40" w:after="120" w:line="220" w:lineRule="exact"/>
              <w:ind w:left="57" w:right="57"/>
              <w:rPr>
                <w:rFonts w:asciiTheme="minorHAnsi" w:hAnsiTheme="minorHAnsi" w:cstheme="minorHAnsi"/>
                <w:bCs/>
              </w:rPr>
            </w:pPr>
            <w:r w:rsidRPr="007B441F">
              <w:rPr>
                <w:rFonts w:cstheme="minorHAnsi"/>
                <w:bCs/>
              </w:rPr>
              <w:t>4.1</w:t>
            </w:r>
          </w:p>
        </w:tc>
        <w:tc>
          <w:tcPr>
            <w:tcW w:w="4395" w:type="dxa"/>
            <w:tcBorders>
              <w:top w:val="single" w:sz="4" w:space="0" w:color="auto"/>
              <w:left w:val="single" w:sz="4" w:space="0" w:color="auto"/>
              <w:bottom w:val="single" w:sz="4" w:space="0" w:color="auto"/>
              <w:right w:val="single" w:sz="4" w:space="0" w:color="auto"/>
            </w:tcBorders>
            <w:hideMark/>
          </w:tcPr>
          <w:p w14:paraId="4C62A754"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b/>
                <w:bCs/>
              </w:rPr>
              <w:t xml:space="preserve">Spoofing of messages </w:t>
            </w:r>
            <w:r w:rsidRPr="007B441F">
              <w:rPr>
                <w:rFonts w:cstheme="minorHAnsi"/>
              </w:rPr>
              <w:t>by impersonation (e.g. 802.11p V2X during platooning, GNSS messages, etc.)</w:t>
            </w:r>
          </w:p>
        </w:tc>
      </w:tr>
      <w:tr w:rsidR="006A0DFA" w:rsidRPr="007B441F" w14:paraId="0E3BDC18" w14:textId="77777777" w:rsidTr="00263D94">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2416C872" w14:textId="77777777" w:rsidR="006A0DFA" w:rsidRPr="007B441F" w:rsidRDefault="006A0DFA" w:rsidP="00263D94">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9147D55" w14:textId="77777777" w:rsidR="006A0DFA" w:rsidRPr="007B441F" w:rsidRDefault="006A0DFA" w:rsidP="00263D94">
            <w:pPr>
              <w:spacing w:before="40" w:after="120" w:line="220" w:lineRule="exact"/>
              <w:rPr>
                <w:rFonts w:asciiTheme="minorHAnsi" w:hAnsiTheme="minorHAnsi" w:cstheme="minorHAnsi"/>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4218D708" w14:textId="77777777" w:rsidR="006A0DFA" w:rsidRPr="007B441F" w:rsidRDefault="006A0DFA" w:rsidP="00263D94">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4DFE2DBD" w14:textId="77777777" w:rsidR="006A0DFA" w:rsidRPr="007B441F" w:rsidRDefault="006A0DFA" w:rsidP="00263D94">
            <w:pPr>
              <w:spacing w:before="40" w:after="120" w:line="220" w:lineRule="exact"/>
              <w:ind w:left="57" w:right="57"/>
              <w:rPr>
                <w:rFonts w:asciiTheme="minorHAnsi" w:hAnsiTheme="minorHAnsi" w:cstheme="minorHAnsi"/>
                <w:bCs/>
              </w:rPr>
            </w:pPr>
            <w:r w:rsidRPr="007B441F">
              <w:rPr>
                <w:rFonts w:cstheme="minorHAnsi"/>
                <w:bCs/>
              </w:rPr>
              <w:t>4.2</w:t>
            </w:r>
          </w:p>
        </w:tc>
        <w:tc>
          <w:tcPr>
            <w:tcW w:w="4395" w:type="dxa"/>
            <w:tcBorders>
              <w:top w:val="single" w:sz="4" w:space="0" w:color="auto"/>
              <w:left w:val="single" w:sz="4" w:space="0" w:color="auto"/>
              <w:bottom w:val="single" w:sz="4" w:space="0" w:color="auto"/>
              <w:right w:val="single" w:sz="4" w:space="0" w:color="auto"/>
            </w:tcBorders>
            <w:hideMark/>
          </w:tcPr>
          <w:p w14:paraId="2B2D91B7"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b/>
                <w:bCs/>
              </w:rPr>
              <w:t>Sybil attack</w:t>
            </w:r>
            <w:r w:rsidRPr="007B441F">
              <w:rPr>
                <w:rFonts w:cstheme="minorHAnsi"/>
              </w:rPr>
              <w:t xml:space="preserve"> (in order to spoof other vehicles as if there are many vehicles on the road)</w:t>
            </w:r>
          </w:p>
        </w:tc>
      </w:tr>
      <w:tr w:rsidR="006A0DFA" w:rsidRPr="007B441F" w14:paraId="7BD9BB5E" w14:textId="77777777" w:rsidTr="00263D94">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29774A8E" w14:textId="77777777" w:rsidR="006A0DFA" w:rsidRPr="007B441F" w:rsidRDefault="006A0DFA" w:rsidP="00263D94">
            <w:pPr>
              <w:spacing w:before="40" w:after="120" w:line="220" w:lineRule="exact"/>
              <w:rPr>
                <w:rFonts w:asciiTheme="minorHAnsi" w:hAnsiTheme="minorHAnsi" w:cstheme="minorHAnsi"/>
              </w:rPr>
            </w:pPr>
          </w:p>
        </w:tc>
        <w:tc>
          <w:tcPr>
            <w:tcW w:w="567" w:type="dxa"/>
            <w:vMerge w:val="restart"/>
            <w:tcBorders>
              <w:top w:val="single" w:sz="4" w:space="0" w:color="auto"/>
              <w:left w:val="single" w:sz="4" w:space="0" w:color="auto"/>
              <w:bottom w:val="single" w:sz="4" w:space="0" w:color="auto"/>
              <w:right w:val="single" w:sz="4" w:space="0" w:color="auto"/>
            </w:tcBorders>
            <w:hideMark/>
          </w:tcPr>
          <w:p w14:paraId="6073E826"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5</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599DED58"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Communication channels used to conduct unauthorized manipulation, deletion or other amendments to vehicle held code/data</w:t>
            </w:r>
          </w:p>
        </w:tc>
        <w:tc>
          <w:tcPr>
            <w:tcW w:w="567" w:type="dxa"/>
            <w:tcBorders>
              <w:top w:val="single" w:sz="4" w:space="0" w:color="auto"/>
              <w:left w:val="single" w:sz="4" w:space="0" w:color="auto"/>
              <w:bottom w:val="single" w:sz="4" w:space="0" w:color="auto"/>
              <w:right w:val="single" w:sz="4" w:space="0" w:color="auto"/>
            </w:tcBorders>
            <w:hideMark/>
          </w:tcPr>
          <w:p w14:paraId="1AA72642" w14:textId="77777777" w:rsidR="006A0DFA" w:rsidRPr="007B441F" w:rsidRDefault="006A0DFA" w:rsidP="00263D94">
            <w:pPr>
              <w:spacing w:before="40" w:after="120" w:line="220" w:lineRule="exact"/>
              <w:ind w:left="57" w:right="57"/>
              <w:rPr>
                <w:rFonts w:asciiTheme="minorHAnsi" w:hAnsiTheme="minorHAnsi" w:cstheme="minorHAnsi"/>
                <w:bCs/>
              </w:rPr>
            </w:pPr>
            <w:r w:rsidRPr="007B441F">
              <w:rPr>
                <w:rFonts w:cstheme="minorHAnsi"/>
                <w:bCs/>
              </w:rPr>
              <w:t>5.1</w:t>
            </w:r>
          </w:p>
        </w:tc>
        <w:tc>
          <w:tcPr>
            <w:tcW w:w="4395" w:type="dxa"/>
            <w:tcBorders>
              <w:top w:val="single" w:sz="4" w:space="0" w:color="auto"/>
              <w:left w:val="single" w:sz="4" w:space="0" w:color="auto"/>
              <w:bottom w:val="single" w:sz="4" w:space="0" w:color="auto"/>
              <w:right w:val="single" w:sz="4" w:space="0" w:color="auto"/>
            </w:tcBorders>
            <w:hideMark/>
          </w:tcPr>
          <w:p w14:paraId="19736AED"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bCs/>
              </w:rPr>
              <w:t xml:space="preserve">Communications channels permit </w:t>
            </w:r>
            <w:r w:rsidRPr="007B441F">
              <w:rPr>
                <w:rFonts w:cstheme="minorHAnsi"/>
                <w:b/>
                <w:bCs/>
              </w:rPr>
              <w:t>code injection</w:t>
            </w:r>
            <w:r w:rsidRPr="007B441F">
              <w:rPr>
                <w:rFonts w:cstheme="minorHAnsi"/>
              </w:rPr>
              <w:t>, for example tampered software binary might be injected into the communication stream</w:t>
            </w:r>
          </w:p>
        </w:tc>
      </w:tr>
      <w:tr w:rsidR="006A0DFA" w:rsidRPr="007B441F" w14:paraId="41031B25" w14:textId="77777777" w:rsidTr="00263D94">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6AF60AF8" w14:textId="77777777" w:rsidR="006A0DFA" w:rsidRPr="007B441F" w:rsidRDefault="006A0DFA" w:rsidP="00263D94">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C0FB5D0" w14:textId="77777777" w:rsidR="006A0DFA" w:rsidRPr="007B441F" w:rsidRDefault="006A0DFA" w:rsidP="00263D94">
            <w:pPr>
              <w:spacing w:before="40" w:after="120" w:line="220" w:lineRule="exact"/>
              <w:rPr>
                <w:rFonts w:asciiTheme="minorHAnsi" w:hAnsiTheme="minorHAnsi" w:cstheme="minorHAnsi"/>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01BEF828" w14:textId="77777777" w:rsidR="006A0DFA" w:rsidRPr="007B441F" w:rsidRDefault="006A0DFA" w:rsidP="00263D94">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1642D94C" w14:textId="77777777" w:rsidR="006A0DFA" w:rsidRPr="007B441F" w:rsidRDefault="006A0DFA" w:rsidP="00263D94">
            <w:pPr>
              <w:spacing w:before="40" w:after="120" w:line="220" w:lineRule="exact"/>
              <w:ind w:left="57" w:right="57"/>
              <w:rPr>
                <w:rFonts w:asciiTheme="minorHAnsi" w:hAnsiTheme="minorHAnsi" w:cstheme="minorHAnsi"/>
                <w:bCs/>
              </w:rPr>
            </w:pPr>
            <w:r w:rsidRPr="007B441F">
              <w:rPr>
                <w:rFonts w:cstheme="minorHAnsi"/>
                <w:bCs/>
              </w:rPr>
              <w:t>5.2</w:t>
            </w:r>
          </w:p>
        </w:tc>
        <w:tc>
          <w:tcPr>
            <w:tcW w:w="4395" w:type="dxa"/>
            <w:tcBorders>
              <w:top w:val="single" w:sz="4" w:space="0" w:color="auto"/>
              <w:left w:val="single" w:sz="4" w:space="0" w:color="auto"/>
              <w:bottom w:val="single" w:sz="4" w:space="0" w:color="auto"/>
              <w:right w:val="single" w:sz="4" w:space="0" w:color="auto"/>
            </w:tcBorders>
            <w:hideMark/>
          </w:tcPr>
          <w:p w14:paraId="1D96E605"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bCs/>
              </w:rPr>
              <w:t xml:space="preserve">Communications channels permit </w:t>
            </w:r>
            <w:r w:rsidRPr="007B441F">
              <w:rPr>
                <w:rFonts w:cstheme="minorHAnsi"/>
                <w:b/>
                <w:bCs/>
              </w:rPr>
              <w:t>manipulate</w:t>
            </w:r>
            <w:r w:rsidRPr="007B441F">
              <w:rPr>
                <w:rFonts w:cstheme="minorHAnsi"/>
              </w:rPr>
              <w:t xml:space="preserve"> of vehicle held data/code</w:t>
            </w:r>
          </w:p>
        </w:tc>
      </w:tr>
      <w:tr w:rsidR="006A0DFA" w:rsidRPr="007B441F" w14:paraId="45190DDC" w14:textId="77777777" w:rsidTr="00263D94">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2F351F4D" w14:textId="77777777" w:rsidR="006A0DFA" w:rsidRPr="007B441F" w:rsidRDefault="006A0DFA" w:rsidP="00263D94">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3FEA40B" w14:textId="77777777" w:rsidR="006A0DFA" w:rsidRPr="007B441F" w:rsidRDefault="006A0DFA" w:rsidP="00263D94">
            <w:pPr>
              <w:spacing w:before="40" w:after="120" w:line="220" w:lineRule="exact"/>
              <w:rPr>
                <w:rFonts w:asciiTheme="minorHAnsi" w:hAnsiTheme="minorHAnsi" w:cstheme="minorHAnsi"/>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7AE7F004" w14:textId="77777777" w:rsidR="006A0DFA" w:rsidRPr="007B441F" w:rsidRDefault="006A0DFA" w:rsidP="00263D94">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2EEFC83C" w14:textId="77777777" w:rsidR="006A0DFA" w:rsidRPr="007B441F" w:rsidRDefault="006A0DFA" w:rsidP="00263D94">
            <w:pPr>
              <w:spacing w:before="40" w:after="120" w:line="220" w:lineRule="exact"/>
              <w:ind w:left="57" w:right="57"/>
              <w:rPr>
                <w:rFonts w:asciiTheme="minorHAnsi" w:hAnsiTheme="minorHAnsi" w:cstheme="minorHAnsi"/>
                <w:bCs/>
              </w:rPr>
            </w:pPr>
            <w:r w:rsidRPr="007B441F">
              <w:rPr>
                <w:rFonts w:cstheme="minorHAnsi"/>
                <w:bCs/>
              </w:rPr>
              <w:t>5.3</w:t>
            </w:r>
          </w:p>
        </w:tc>
        <w:tc>
          <w:tcPr>
            <w:tcW w:w="4395" w:type="dxa"/>
            <w:tcBorders>
              <w:top w:val="single" w:sz="4" w:space="0" w:color="auto"/>
              <w:left w:val="single" w:sz="4" w:space="0" w:color="auto"/>
              <w:bottom w:val="single" w:sz="4" w:space="0" w:color="auto"/>
              <w:right w:val="single" w:sz="4" w:space="0" w:color="auto"/>
            </w:tcBorders>
            <w:hideMark/>
          </w:tcPr>
          <w:p w14:paraId="3FE16629"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bCs/>
              </w:rPr>
              <w:t xml:space="preserve">Communications channels permit </w:t>
            </w:r>
            <w:r w:rsidRPr="007B441F">
              <w:rPr>
                <w:rFonts w:cstheme="minorHAnsi"/>
                <w:b/>
                <w:bCs/>
              </w:rPr>
              <w:t>overwrite</w:t>
            </w:r>
            <w:r w:rsidRPr="007B441F">
              <w:rPr>
                <w:rFonts w:cstheme="minorHAnsi"/>
              </w:rPr>
              <w:t xml:space="preserve"> of vehicle held data/code</w:t>
            </w:r>
          </w:p>
        </w:tc>
      </w:tr>
      <w:tr w:rsidR="006A0DFA" w:rsidRPr="007B441F" w14:paraId="698148EB" w14:textId="77777777" w:rsidTr="00263D94">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6D357807" w14:textId="77777777" w:rsidR="006A0DFA" w:rsidRPr="007B441F" w:rsidRDefault="006A0DFA" w:rsidP="00263D94">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74A8CD8" w14:textId="77777777" w:rsidR="006A0DFA" w:rsidRPr="007B441F" w:rsidRDefault="006A0DFA" w:rsidP="00263D94">
            <w:pPr>
              <w:spacing w:before="40" w:after="120" w:line="220" w:lineRule="exact"/>
              <w:rPr>
                <w:rFonts w:asciiTheme="minorHAnsi" w:hAnsiTheme="minorHAnsi" w:cstheme="minorHAnsi"/>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420A0E50" w14:textId="77777777" w:rsidR="006A0DFA" w:rsidRPr="007B441F" w:rsidRDefault="006A0DFA" w:rsidP="00263D94">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16D3F6B8" w14:textId="77777777" w:rsidR="006A0DFA" w:rsidRPr="007B441F" w:rsidRDefault="006A0DFA" w:rsidP="00263D94">
            <w:pPr>
              <w:spacing w:before="40" w:after="120" w:line="220" w:lineRule="exact"/>
              <w:ind w:left="57" w:right="57"/>
              <w:rPr>
                <w:rFonts w:asciiTheme="minorHAnsi" w:hAnsiTheme="minorHAnsi" w:cstheme="minorHAnsi"/>
                <w:bCs/>
              </w:rPr>
            </w:pPr>
            <w:r w:rsidRPr="007B441F">
              <w:rPr>
                <w:rFonts w:cstheme="minorHAnsi"/>
                <w:bCs/>
              </w:rPr>
              <w:t>5.4</w:t>
            </w:r>
          </w:p>
        </w:tc>
        <w:tc>
          <w:tcPr>
            <w:tcW w:w="4395" w:type="dxa"/>
            <w:tcBorders>
              <w:top w:val="single" w:sz="4" w:space="0" w:color="auto"/>
              <w:left w:val="single" w:sz="4" w:space="0" w:color="auto"/>
              <w:bottom w:val="single" w:sz="4" w:space="0" w:color="auto"/>
              <w:right w:val="single" w:sz="4" w:space="0" w:color="auto"/>
            </w:tcBorders>
            <w:hideMark/>
          </w:tcPr>
          <w:p w14:paraId="5CACBAA6"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bCs/>
              </w:rPr>
              <w:t xml:space="preserve">Communications channels permit </w:t>
            </w:r>
            <w:r w:rsidRPr="007B441F">
              <w:rPr>
                <w:rFonts w:cstheme="minorHAnsi"/>
                <w:b/>
                <w:bCs/>
              </w:rPr>
              <w:t>erasure</w:t>
            </w:r>
            <w:r w:rsidRPr="007B441F">
              <w:rPr>
                <w:rFonts w:cstheme="minorHAnsi"/>
              </w:rPr>
              <w:t xml:space="preserve"> of vehicle held data/code</w:t>
            </w:r>
          </w:p>
        </w:tc>
      </w:tr>
      <w:tr w:rsidR="006A0DFA" w:rsidRPr="007B441F" w14:paraId="660E4137" w14:textId="77777777" w:rsidTr="00263D94">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1FD75EAD" w14:textId="77777777" w:rsidR="006A0DFA" w:rsidRPr="007B441F" w:rsidRDefault="006A0DFA" w:rsidP="00263D94">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457DDA1" w14:textId="77777777" w:rsidR="006A0DFA" w:rsidRPr="007B441F" w:rsidRDefault="006A0DFA" w:rsidP="00263D94">
            <w:pPr>
              <w:spacing w:before="40" w:after="120" w:line="220" w:lineRule="exact"/>
              <w:rPr>
                <w:rFonts w:asciiTheme="minorHAnsi" w:hAnsiTheme="minorHAnsi" w:cstheme="minorHAnsi"/>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9DE279A" w14:textId="77777777" w:rsidR="006A0DFA" w:rsidRPr="007B441F" w:rsidRDefault="006A0DFA" w:rsidP="00263D94">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3AA22F0A" w14:textId="77777777" w:rsidR="006A0DFA" w:rsidRPr="007B441F" w:rsidRDefault="006A0DFA" w:rsidP="00263D94">
            <w:pPr>
              <w:spacing w:before="40" w:after="120" w:line="220" w:lineRule="exact"/>
              <w:ind w:left="57" w:right="57"/>
              <w:rPr>
                <w:rFonts w:asciiTheme="minorHAnsi" w:hAnsiTheme="minorHAnsi" w:cstheme="minorHAnsi"/>
                <w:bCs/>
              </w:rPr>
            </w:pPr>
            <w:r w:rsidRPr="007B441F">
              <w:rPr>
                <w:rFonts w:cstheme="minorHAnsi"/>
                <w:bCs/>
              </w:rPr>
              <w:t>5.5</w:t>
            </w:r>
          </w:p>
        </w:tc>
        <w:tc>
          <w:tcPr>
            <w:tcW w:w="4395" w:type="dxa"/>
            <w:tcBorders>
              <w:top w:val="single" w:sz="4" w:space="0" w:color="auto"/>
              <w:left w:val="single" w:sz="4" w:space="0" w:color="auto"/>
              <w:bottom w:val="single" w:sz="4" w:space="0" w:color="auto"/>
              <w:right w:val="single" w:sz="4" w:space="0" w:color="auto"/>
            </w:tcBorders>
            <w:hideMark/>
          </w:tcPr>
          <w:p w14:paraId="7AF36247"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bCs/>
              </w:rPr>
              <w:t>Communications channels permit introduction</w:t>
            </w:r>
            <w:r w:rsidRPr="007B441F">
              <w:rPr>
                <w:rFonts w:cstheme="minorHAnsi"/>
                <w:b/>
                <w:bCs/>
              </w:rPr>
              <w:t xml:space="preserve"> </w:t>
            </w:r>
            <w:r w:rsidRPr="007B441F">
              <w:rPr>
                <w:rFonts w:cstheme="minorHAnsi"/>
                <w:bCs/>
              </w:rPr>
              <w:t>of data/code to the vehicle</w:t>
            </w:r>
            <w:r w:rsidRPr="007B441F">
              <w:rPr>
                <w:rFonts w:cstheme="minorHAnsi"/>
              </w:rPr>
              <w:t xml:space="preserve"> (write data code)</w:t>
            </w:r>
          </w:p>
        </w:tc>
      </w:tr>
      <w:tr w:rsidR="006A0DFA" w:rsidRPr="007B441F" w14:paraId="5C5A12AD" w14:textId="77777777" w:rsidTr="00263D94">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4BE8CBE6" w14:textId="77777777" w:rsidR="006A0DFA" w:rsidRPr="007B441F" w:rsidRDefault="006A0DFA" w:rsidP="00263D94">
            <w:pPr>
              <w:spacing w:before="40" w:after="120" w:line="220" w:lineRule="exact"/>
              <w:rPr>
                <w:rFonts w:asciiTheme="minorHAnsi" w:hAnsiTheme="minorHAnsi" w:cstheme="minorHAnsi"/>
              </w:rPr>
            </w:pPr>
          </w:p>
        </w:tc>
        <w:tc>
          <w:tcPr>
            <w:tcW w:w="567" w:type="dxa"/>
            <w:vMerge w:val="restart"/>
            <w:tcBorders>
              <w:top w:val="single" w:sz="4" w:space="0" w:color="auto"/>
              <w:left w:val="single" w:sz="4" w:space="0" w:color="auto"/>
              <w:bottom w:val="single" w:sz="4" w:space="0" w:color="auto"/>
              <w:right w:val="single" w:sz="4" w:space="0" w:color="auto"/>
            </w:tcBorders>
            <w:hideMark/>
          </w:tcPr>
          <w:p w14:paraId="3CE30621"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6</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6C6EF614"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Communication channels permit untrusted/unreliable messages to be accepted or are vulnerable to session hijacking/replay attacks</w:t>
            </w:r>
          </w:p>
        </w:tc>
        <w:tc>
          <w:tcPr>
            <w:tcW w:w="567" w:type="dxa"/>
            <w:tcBorders>
              <w:top w:val="single" w:sz="4" w:space="0" w:color="auto"/>
              <w:left w:val="single" w:sz="4" w:space="0" w:color="auto"/>
              <w:bottom w:val="single" w:sz="4" w:space="0" w:color="auto"/>
              <w:right w:val="single" w:sz="4" w:space="0" w:color="auto"/>
            </w:tcBorders>
            <w:hideMark/>
          </w:tcPr>
          <w:p w14:paraId="77E35227"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6.1</w:t>
            </w:r>
          </w:p>
        </w:tc>
        <w:tc>
          <w:tcPr>
            <w:tcW w:w="4395" w:type="dxa"/>
            <w:tcBorders>
              <w:top w:val="single" w:sz="4" w:space="0" w:color="auto"/>
              <w:left w:val="single" w:sz="4" w:space="0" w:color="auto"/>
              <w:bottom w:val="single" w:sz="4" w:space="0" w:color="auto"/>
              <w:right w:val="single" w:sz="4" w:space="0" w:color="auto"/>
            </w:tcBorders>
            <w:hideMark/>
          </w:tcPr>
          <w:p w14:paraId="66D389CB"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 xml:space="preserve">Accepting information from an </w:t>
            </w:r>
            <w:r w:rsidRPr="007B441F">
              <w:rPr>
                <w:rFonts w:cstheme="minorHAnsi"/>
                <w:b/>
                <w:bCs/>
              </w:rPr>
              <w:t>unreliable or untrusted source</w:t>
            </w:r>
          </w:p>
        </w:tc>
      </w:tr>
      <w:tr w:rsidR="006A0DFA" w:rsidRPr="007B441F" w14:paraId="4DE70193" w14:textId="77777777" w:rsidTr="00263D94">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068B6033" w14:textId="77777777" w:rsidR="006A0DFA" w:rsidRPr="007B441F" w:rsidRDefault="006A0DFA" w:rsidP="00263D94">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BF646D7" w14:textId="77777777" w:rsidR="006A0DFA" w:rsidRPr="007B441F" w:rsidRDefault="006A0DFA" w:rsidP="00263D94">
            <w:pPr>
              <w:spacing w:before="40" w:after="120" w:line="220" w:lineRule="exact"/>
              <w:rPr>
                <w:rFonts w:asciiTheme="minorHAnsi" w:hAnsiTheme="minorHAnsi" w:cstheme="minorHAnsi"/>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2208766E" w14:textId="77777777" w:rsidR="006A0DFA" w:rsidRPr="007B441F" w:rsidRDefault="006A0DFA" w:rsidP="00263D94">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39B42903" w14:textId="77777777" w:rsidR="006A0DFA" w:rsidRPr="007B441F" w:rsidRDefault="006A0DFA" w:rsidP="00263D94">
            <w:pPr>
              <w:spacing w:before="40" w:after="120" w:line="220" w:lineRule="exact"/>
              <w:ind w:left="57" w:right="57"/>
              <w:rPr>
                <w:rFonts w:asciiTheme="minorHAnsi" w:hAnsiTheme="minorHAnsi" w:cstheme="minorHAnsi"/>
                <w:bCs/>
              </w:rPr>
            </w:pPr>
            <w:r w:rsidRPr="007B441F">
              <w:rPr>
                <w:rFonts w:cstheme="minorHAnsi"/>
                <w:bCs/>
              </w:rPr>
              <w:t>6.2</w:t>
            </w:r>
          </w:p>
        </w:tc>
        <w:tc>
          <w:tcPr>
            <w:tcW w:w="4395" w:type="dxa"/>
            <w:tcBorders>
              <w:top w:val="single" w:sz="4" w:space="0" w:color="auto"/>
              <w:left w:val="single" w:sz="4" w:space="0" w:color="auto"/>
              <w:bottom w:val="single" w:sz="4" w:space="0" w:color="auto"/>
              <w:right w:val="single" w:sz="4" w:space="0" w:color="auto"/>
            </w:tcBorders>
            <w:hideMark/>
          </w:tcPr>
          <w:p w14:paraId="4F9623C4"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b/>
                <w:bCs/>
              </w:rPr>
              <w:t>Man in the middle</w:t>
            </w:r>
            <w:r w:rsidRPr="007B441F">
              <w:rPr>
                <w:rFonts w:cstheme="minorHAnsi"/>
              </w:rPr>
              <w:t xml:space="preserve"> attack/ session hijacking</w:t>
            </w:r>
          </w:p>
        </w:tc>
      </w:tr>
      <w:tr w:rsidR="006A0DFA" w:rsidRPr="007B441F" w14:paraId="65180D76" w14:textId="77777777" w:rsidTr="00263D94">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32344968" w14:textId="77777777" w:rsidR="006A0DFA" w:rsidRPr="007B441F" w:rsidRDefault="006A0DFA" w:rsidP="00263D94">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AF0EEEE" w14:textId="77777777" w:rsidR="006A0DFA" w:rsidRPr="007B441F" w:rsidRDefault="006A0DFA" w:rsidP="00263D94">
            <w:pPr>
              <w:spacing w:before="40" w:after="120" w:line="220" w:lineRule="exact"/>
              <w:rPr>
                <w:rFonts w:asciiTheme="minorHAnsi" w:hAnsiTheme="minorHAnsi" w:cstheme="minorHAnsi"/>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280AD344" w14:textId="77777777" w:rsidR="006A0DFA" w:rsidRPr="007B441F" w:rsidRDefault="006A0DFA" w:rsidP="00263D94">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42579106" w14:textId="77777777" w:rsidR="006A0DFA" w:rsidRPr="007B441F" w:rsidRDefault="006A0DFA" w:rsidP="00263D94">
            <w:pPr>
              <w:spacing w:before="40" w:after="120" w:line="220" w:lineRule="exact"/>
              <w:ind w:left="57" w:right="57"/>
              <w:rPr>
                <w:rFonts w:asciiTheme="minorHAnsi" w:hAnsiTheme="minorHAnsi" w:cstheme="minorHAnsi"/>
                <w:bCs/>
              </w:rPr>
            </w:pPr>
            <w:r w:rsidRPr="007B441F">
              <w:rPr>
                <w:rFonts w:cstheme="minorHAnsi"/>
                <w:bCs/>
              </w:rPr>
              <w:t>6.3</w:t>
            </w:r>
          </w:p>
        </w:tc>
        <w:tc>
          <w:tcPr>
            <w:tcW w:w="4395" w:type="dxa"/>
            <w:tcBorders>
              <w:top w:val="single" w:sz="4" w:space="0" w:color="auto"/>
              <w:left w:val="single" w:sz="4" w:space="0" w:color="auto"/>
              <w:bottom w:val="single" w:sz="4" w:space="0" w:color="auto"/>
              <w:right w:val="single" w:sz="4" w:space="0" w:color="auto"/>
            </w:tcBorders>
            <w:hideMark/>
          </w:tcPr>
          <w:p w14:paraId="34636B4C"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b/>
                <w:bCs/>
              </w:rPr>
              <w:t>Replay attack</w:t>
            </w:r>
            <w:r w:rsidRPr="007B441F">
              <w:rPr>
                <w:rFonts w:cstheme="minorHAnsi"/>
              </w:rPr>
              <w:t>, for example an attack against a communication gateway allows the attacker to downgrade software of an ECU or firmware of the gateway</w:t>
            </w:r>
          </w:p>
        </w:tc>
      </w:tr>
      <w:tr w:rsidR="006A0DFA" w:rsidRPr="007B441F" w14:paraId="65D42095" w14:textId="77777777" w:rsidTr="00263D94">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66C95350" w14:textId="77777777" w:rsidR="006A0DFA" w:rsidRPr="007B441F" w:rsidRDefault="006A0DFA" w:rsidP="00263D94">
            <w:pPr>
              <w:spacing w:before="40" w:after="120" w:line="220" w:lineRule="exact"/>
              <w:rPr>
                <w:rFonts w:asciiTheme="minorHAnsi" w:hAnsiTheme="minorHAnsi" w:cstheme="minorHAnsi"/>
              </w:rPr>
            </w:pPr>
          </w:p>
        </w:tc>
        <w:tc>
          <w:tcPr>
            <w:tcW w:w="567" w:type="dxa"/>
            <w:vMerge w:val="restart"/>
            <w:tcBorders>
              <w:top w:val="single" w:sz="4" w:space="0" w:color="auto"/>
              <w:left w:val="single" w:sz="4" w:space="0" w:color="auto"/>
              <w:bottom w:val="single" w:sz="4" w:space="0" w:color="auto"/>
              <w:right w:val="single" w:sz="4" w:space="0" w:color="auto"/>
            </w:tcBorders>
            <w:hideMark/>
          </w:tcPr>
          <w:p w14:paraId="548E1009"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7</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6909F94A"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Information can be readily disclosed. For example, through eavesdropping on communications or through allowing unauthorized access to sensitive files or folders</w:t>
            </w:r>
          </w:p>
        </w:tc>
        <w:tc>
          <w:tcPr>
            <w:tcW w:w="567" w:type="dxa"/>
            <w:tcBorders>
              <w:top w:val="single" w:sz="4" w:space="0" w:color="auto"/>
              <w:left w:val="single" w:sz="4" w:space="0" w:color="auto"/>
              <w:bottom w:val="single" w:sz="4" w:space="0" w:color="auto"/>
              <w:right w:val="single" w:sz="4" w:space="0" w:color="auto"/>
            </w:tcBorders>
            <w:hideMark/>
          </w:tcPr>
          <w:p w14:paraId="3EAD8BC9" w14:textId="77777777" w:rsidR="006A0DFA" w:rsidRPr="007B441F" w:rsidRDefault="006A0DFA" w:rsidP="00263D94">
            <w:pPr>
              <w:spacing w:before="40" w:after="120" w:line="220" w:lineRule="exact"/>
              <w:ind w:left="57" w:right="57"/>
              <w:rPr>
                <w:rFonts w:asciiTheme="minorHAnsi" w:hAnsiTheme="minorHAnsi" w:cstheme="minorHAnsi"/>
                <w:bCs/>
              </w:rPr>
            </w:pPr>
            <w:r w:rsidRPr="007B441F">
              <w:rPr>
                <w:rFonts w:cstheme="minorHAnsi"/>
                <w:bCs/>
              </w:rPr>
              <w:t>7.1</w:t>
            </w:r>
          </w:p>
        </w:tc>
        <w:tc>
          <w:tcPr>
            <w:tcW w:w="4395" w:type="dxa"/>
            <w:tcBorders>
              <w:top w:val="single" w:sz="4" w:space="0" w:color="auto"/>
              <w:left w:val="single" w:sz="4" w:space="0" w:color="auto"/>
              <w:bottom w:val="single" w:sz="4" w:space="0" w:color="auto"/>
              <w:right w:val="single" w:sz="4" w:space="0" w:color="auto"/>
            </w:tcBorders>
            <w:hideMark/>
          </w:tcPr>
          <w:p w14:paraId="22D87A2F"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b/>
                <w:bCs/>
              </w:rPr>
              <w:t>Interception of information</w:t>
            </w:r>
            <w:r w:rsidRPr="007B441F">
              <w:rPr>
                <w:rFonts w:cstheme="minorHAnsi"/>
              </w:rPr>
              <w:t xml:space="preserve"> / interfering radiations / monitoring communications</w:t>
            </w:r>
          </w:p>
        </w:tc>
      </w:tr>
      <w:tr w:rsidR="006A0DFA" w:rsidRPr="007B441F" w14:paraId="4394EE12" w14:textId="77777777" w:rsidTr="00263D94">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15F2E739" w14:textId="77777777" w:rsidR="006A0DFA" w:rsidRPr="007B441F" w:rsidRDefault="006A0DFA" w:rsidP="00263D94">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29D292F" w14:textId="77777777" w:rsidR="006A0DFA" w:rsidRPr="007B441F" w:rsidRDefault="006A0DFA" w:rsidP="00263D94">
            <w:pPr>
              <w:spacing w:before="40" w:after="120" w:line="220" w:lineRule="exact"/>
              <w:rPr>
                <w:rFonts w:asciiTheme="minorHAnsi" w:hAnsiTheme="minorHAnsi" w:cstheme="minorHAnsi"/>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0241C1C0" w14:textId="77777777" w:rsidR="006A0DFA" w:rsidRPr="007B441F" w:rsidRDefault="006A0DFA" w:rsidP="00263D94">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2FB295C7"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7.2</w:t>
            </w:r>
          </w:p>
        </w:tc>
        <w:tc>
          <w:tcPr>
            <w:tcW w:w="4395" w:type="dxa"/>
            <w:tcBorders>
              <w:top w:val="single" w:sz="4" w:space="0" w:color="auto"/>
              <w:left w:val="single" w:sz="4" w:space="0" w:color="auto"/>
              <w:bottom w:val="single" w:sz="4" w:space="0" w:color="auto"/>
              <w:right w:val="single" w:sz="4" w:space="0" w:color="auto"/>
            </w:tcBorders>
            <w:hideMark/>
          </w:tcPr>
          <w:p w14:paraId="7128C185"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 xml:space="preserve">Gaining </w:t>
            </w:r>
            <w:r w:rsidRPr="007B441F">
              <w:rPr>
                <w:rFonts w:cstheme="minorHAnsi"/>
                <w:b/>
                <w:bCs/>
              </w:rPr>
              <w:t>unauthorized access</w:t>
            </w:r>
            <w:r w:rsidRPr="007B441F">
              <w:rPr>
                <w:rFonts w:cstheme="minorHAnsi"/>
              </w:rPr>
              <w:t xml:space="preserve"> to files or data</w:t>
            </w:r>
          </w:p>
        </w:tc>
      </w:tr>
      <w:tr w:rsidR="006A0DFA" w:rsidRPr="007B441F" w14:paraId="74C7C158" w14:textId="77777777" w:rsidTr="00263D94">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437E11F7" w14:textId="77777777" w:rsidR="006A0DFA" w:rsidRPr="007B441F" w:rsidRDefault="006A0DFA" w:rsidP="00263D94">
            <w:pPr>
              <w:spacing w:before="40" w:after="120" w:line="220" w:lineRule="exact"/>
              <w:rPr>
                <w:rFonts w:asciiTheme="minorHAnsi" w:hAnsiTheme="minorHAnsi" w:cstheme="minorHAnsi"/>
              </w:rPr>
            </w:pPr>
          </w:p>
        </w:tc>
        <w:tc>
          <w:tcPr>
            <w:tcW w:w="567" w:type="dxa"/>
            <w:vMerge w:val="restart"/>
            <w:tcBorders>
              <w:top w:val="single" w:sz="4" w:space="0" w:color="auto"/>
              <w:left w:val="single" w:sz="4" w:space="0" w:color="auto"/>
              <w:bottom w:val="single" w:sz="4" w:space="0" w:color="auto"/>
              <w:right w:val="single" w:sz="4" w:space="0" w:color="auto"/>
            </w:tcBorders>
            <w:hideMark/>
          </w:tcPr>
          <w:p w14:paraId="5683FA02"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8</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201B114B"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Denial of service attacks via communication channels to disrupt vehicle functions</w:t>
            </w:r>
          </w:p>
        </w:tc>
        <w:tc>
          <w:tcPr>
            <w:tcW w:w="567" w:type="dxa"/>
            <w:tcBorders>
              <w:top w:val="single" w:sz="4" w:space="0" w:color="auto"/>
              <w:left w:val="single" w:sz="4" w:space="0" w:color="auto"/>
              <w:bottom w:val="single" w:sz="4" w:space="0" w:color="auto"/>
              <w:right w:val="single" w:sz="4" w:space="0" w:color="auto"/>
            </w:tcBorders>
            <w:hideMark/>
          </w:tcPr>
          <w:p w14:paraId="497339AB" w14:textId="77777777" w:rsidR="006A0DFA" w:rsidRPr="007B441F" w:rsidRDefault="006A0DFA" w:rsidP="00263D94">
            <w:pPr>
              <w:spacing w:before="40" w:after="120" w:line="220" w:lineRule="exact"/>
              <w:ind w:left="57" w:right="57"/>
              <w:rPr>
                <w:rFonts w:asciiTheme="minorHAnsi" w:hAnsiTheme="minorHAnsi" w:cstheme="minorHAnsi"/>
                <w:bCs/>
              </w:rPr>
            </w:pPr>
            <w:r w:rsidRPr="007B441F">
              <w:rPr>
                <w:rFonts w:cstheme="minorHAnsi"/>
                <w:bCs/>
              </w:rPr>
              <w:t>8.1</w:t>
            </w:r>
          </w:p>
        </w:tc>
        <w:tc>
          <w:tcPr>
            <w:tcW w:w="4395" w:type="dxa"/>
            <w:tcBorders>
              <w:top w:val="single" w:sz="4" w:space="0" w:color="auto"/>
              <w:left w:val="single" w:sz="4" w:space="0" w:color="auto"/>
              <w:bottom w:val="single" w:sz="4" w:space="0" w:color="auto"/>
              <w:right w:val="single" w:sz="4" w:space="0" w:color="auto"/>
            </w:tcBorders>
            <w:hideMark/>
          </w:tcPr>
          <w:p w14:paraId="647843A3"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b/>
                <w:bCs/>
              </w:rPr>
              <w:t>Sending</w:t>
            </w:r>
            <w:r w:rsidRPr="007B441F">
              <w:rPr>
                <w:rFonts w:cstheme="minorHAnsi"/>
              </w:rPr>
              <w:t xml:space="preserve"> a large number of garbage </w:t>
            </w:r>
            <w:r w:rsidRPr="007B441F">
              <w:rPr>
                <w:rFonts w:cstheme="minorHAnsi"/>
                <w:b/>
                <w:bCs/>
              </w:rPr>
              <w:t>data</w:t>
            </w:r>
            <w:r w:rsidRPr="007B441F">
              <w:rPr>
                <w:rFonts w:cstheme="minorHAnsi"/>
              </w:rPr>
              <w:t xml:space="preserve"> to vehicle information system, </w:t>
            </w:r>
            <w:r w:rsidRPr="007B441F">
              <w:rPr>
                <w:rFonts w:cstheme="minorHAnsi"/>
                <w:b/>
                <w:bCs/>
              </w:rPr>
              <w:t>so that it is unable to provide services</w:t>
            </w:r>
            <w:r w:rsidRPr="007B441F">
              <w:rPr>
                <w:rFonts w:cstheme="minorHAnsi"/>
              </w:rPr>
              <w:t xml:space="preserve"> in the normal manner</w:t>
            </w:r>
          </w:p>
        </w:tc>
      </w:tr>
      <w:tr w:rsidR="006A0DFA" w:rsidRPr="007B441F" w14:paraId="02D137BC" w14:textId="77777777" w:rsidTr="00263D94">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2E5133D9" w14:textId="77777777" w:rsidR="006A0DFA" w:rsidRPr="007B441F" w:rsidRDefault="006A0DFA" w:rsidP="00263D94">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C3ECE71" w14:textId="77777777" w:rsidR="006A0DFA" w:rsidRPr="007B441F" w:rsidRDefault="006A0DFA" w:rsidP="00263D94">
            <w:pPr>
              <w:spacing w:before="40" w:after="120" w:line="220" w:lineRule="exact"/>
              <w:rPr>
                <w:rFonts w:asciiTheme="minorHAnsi" w:hAnsiTheme="minorHAnsi" w:cstheme="minorHAnsi"/>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082B140" w14:textId="77777777" w:rsidR="006A0DFA" w:rsidRPr="007B441F" w:rsidRDefault="006A0DFA" w:rsidP="00263D94">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00D6A2D2" w14:textId="77777777" w:rsidR="006A0DFA" w:rsidRPr="007B441F" w:rsidRDefault="006A0DFA" w:rsidP="00263D94">
            <w:pPr>
              <w:spacing w:before="40" w:after="120" w:line="220" w:lineRule="exact"/>
              <w:ind w:left="57" w:right="57"/>
              <w:rPr>
                <w:rFonts w:asciiTheme="minorHAnsi" w:hAnsiTheme="minorHAnsi" w:cstheme="minorHAnsi"/>
                <w:bCs/>
              </w:rPr>
            </w:pPr>
            <w:r w:rsidRPr="007B441F">
              <w:rPr>
                <w:rFonts w:cstheme="minorHAnsi"/>
                <w:bCs/>
              </w:rPr>
              <w:t>8.2</w:t>
            </w:r>
          </w:p>
        </w:tc>
        <w:tc>
          <w:tcPr>
            <w:tcW w:w="4395" w:type="dxa"/>
            <w:tcBorders>
              <w:top w:val="single" w:sz="4" w:space="0" w:color="auto"/>
              <w:left w:val="single" w:sz="4" w:space="0" w:color="auto"/>
              <w:bottom w:val="single" w:sz="4" w:space="0" w:color="auto"/>
              <w:right w:val="single" w:sz="4" w:space="0" w:color="auto"/>
            </w:tcBorders>
            <w:hideMark/>
          </w:tcPr>
          <w:p w14:paraId="4530F91A"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b/>
                <w:bCs/>
              </w:rPr>
              <w:t>Black hole attack</w:t>
            </w:r>
            <w:r w:rsidRPr="007B441F">
              <w:rPr>
                <w:rFonts w:cstheme="minorHAnsi"/>
              </w:rPr>
              <w:t>, in order to disrupt communication between vehicles the attacker is able to block messages between the vehicles</w:t>
            </w:r>
          </w:p>
        </w:tc>
      </w:tr>
      <w:tr w:rsidR="006A0DFA" w:rsidRPr="007B441F" w14:paraId="1A06256B" w14:textId="77777777" w:rsidTr="00263D94">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2F53EBB5" w14:textId="77777777" w:rsidR="006A0DFA" w:rsidRPr="007B441F" w:rsidRDefault="006A0DFA" w:rsidP="00263D94">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41865260"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9</w:t>
            </w:r>
          </w:p>
        </w:tc>
        <w:tc>
          <w:tcPr>
            <w:tcW w:w="2693" w:type="dxa"/>
            <w:tcBorders>
              <w:top w:val="single" w:sz="4" w:space="0" w:color="auto"/>
              <w:left w:val="single" w:sz="4" w:space="0" w:color="auto"/>
              <w:bottom w:val="single" w:sz="4" w:space="0" w:color="auto"/>
              <w:right w:val="single" w:sz="4" w:space="0" w:color="auto"/>
            </w:tcBorders>
            <w:hideMark/>
          </w:tcPr>
          <w:p w14:paraId="591312A0"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An unprivileged user is able to gain privileged access to vehicle systems</w:t>
            </w:r>
          </w:p>
        </w:tc>
        <w:tc>
          <w:tcPr>
            <w:tcW w:w="567" w:type="dxa"/>
            <w:tcBorders>
              <w:top w:val="single" w:sz="4" w:space="0" w:color="auto"/>
              <w:left w:val="single" w:sz="4" w:space="0" w:color="auto"/>
              <w:bottom w:val="single" w:sz="4" w:space="0" w:color="auto"/>
              <w:right w:val="single" w:sz="4" w:space="0" w:color="auto"/>
            </w:tcBorders>
            <w:hideMark/>
          </w:tcPr>
          <w:p w14:paraId="4BBE7797"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9.1</w:t>
            </w:r>
          </w:p>
        </w:tc>
        <w:tc>
          <w:tcPr>
            <w:tcW w:w="4395" w:type="dxa"/>
            <w:tcBorders>
              <w:top w:val="single" w:sz="4" w:space="0" w:color="auto"/>
              <w:left w:val="single" w:sz="4" w:space="0" w:color="auto"/>
              <w:bottom w:val="single" w:sz="4" w:space="0" w:color="auto"/>
              <w:right w:val="single" w:sz="4" w:space="0" w:color="auto"/>
            </w:tcBorders>
            <w:hideMark/>
          </w:tcPr>
          <w:p w14:paraId="64FEB22C"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 xml:space="preserve">An unprivileged user is able to </w:t>
            </w:r>
            <w:r w:rsidRPr="007B441F">
              <w:rPr>
                <w:rFonts w:cstheme="minorHAnsi"/>
                <w:b/>
                <w:bCs/>
              </w:rPr>
              <w:t>gain privileged access</w:t>
            </w:r>
            <w:r w:rsidRPr="007B441F">
              <w:rPr>
                <w:rFonts w:cstheme="minorHAnsi"/>
              </w:rPr>
              <w:t>, for example root access</w:t>
            </w:r>
          </w:p>
        </w:tc>
      </w:tr>
      <w:tr w:rsidR="006A0DFA" w:rsidRPr="007B441F" w14:paraId="535293D3" w14:textId="77777777" w:rsidTr="00263D94">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78D62EC4" w14:textId="77777777" w:rsidR="006A0DFA" w:rsidRPr="007B441F" w:rsidRDefault="006A0DFA" w:rsidP="00263D94">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4BCD1E8C"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10</w:t>
            </w:r>
          </w:p>
        </w:tc>
        <w:tc>
          <w:tcPr>
            <w:tcW w:w="2693" w:type="dxa"/>
            <w:tcBorders>
              <w:top w:val="single" w:sz="4" w:space="0" w:color="auto"/>
              <w:left w:val="single" w:sz="4" w:space="0" w:color="auto"/>
              <w:bottom w:val="single" w:sz="4" w:space="0" w:color="auto"/>
              <w:right w:val="single" w:sz="4" w:space="0" w:color="auto"/>
            </w:tcBorders>
            <w:hideMark/>
          </w:tcPr>
          <w:p w14:paraId="1719B8C1"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Viruses embedded in communication media are able to infect vehicle systems</w:t>
            </w:r>
          </w:p>
        </w:tc>
        <w:tc>
          <w:tcPr>
            <w:tcW w:w="567" w:type="dxa"/>
            <w:tcBorders>
              <w:top w:val="single" w:sz="4" w:space="0" w:color="auto"/>
              <w:left w:val="single" w:sz="4" w:space="0" w:color="auto"/>
              <w:bottom w:val="single" w:sz="4" w:space="0" w:color="auto"/>
              <w:right w:val="single" w:sz="4" w:space="0" w:color="auto"/>
            </w:tcBorders>
            <w:hideMark/>
          </w:tcPr>
          <w:p w14:paraId="50D17A10" w14:textId="77777777" w:rsidR="006A0DFA" w:rsidRPr="007B441F" w:rsidRDefault="006A0DFA" w:rsidP="00263D94">
            <w:pPr>
              <w:spacing w:before="40" w:after="120" w:line="220" w:lineRule="exact"/>
              <w:ind w:left="57" w:right="57"/>
              <w:rPr>
                <w:rFonts w:asciiTheme="minorHAnsi" w:hAnsiTheme="minorHAnsi" w:cstheme="minorHAnsi"/>
                <w:bCs/>
              </w:rPr>
            </w:pPr>
            <w:r w:rsidRPr="007B441F">
              <w:rPr>
                <w:rFonts w:cstheme="minorHAnsi"/>
                <w:bCs/>
              </w:rPr>
              <w:t>10.1</w:t>
            </w:r>
          </w:p>
        </w:tc>
        <w:tc>
          <w:tcPr>
            <w:tcW w:w="4395" w:type="dxa"/>
            <w:tcBorders>
              <w:top w:val="single" w:sz="4" w:space="0" w:color="auto"/>
              <w:left w:val="single" w:sz="4" w:space="0" w:color="auto"/>
              <w:bottom w:val="single" w:sz="4" w:space="0" w:color="auto"/>
              <w:right w:val="single" w:sz="4" w:space="0" w:color="auto"/>
            </w:tcBorders>
            <w:hideMark/>
          </w:tcPr>
          <w:p w14:paraId="0F448943"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b/>
                <w:bCs/>
              </w:rPr>
              <w:t xml:space="preserve">Virus </w:t>
            </w:r>
            <w:r w:rsidRPr="007B441F">
              <w:rPr>
                <w:rFonts w:cstheme="minorHAnsi"/>
              </w:rPr>
              <w:t>embedded in communication media infects vehicle systems</w:t>
            </w:r>
          </w:p>
        </w:tc>
      </w:tr>
      <w:tr w:rsidR="006A0DFA" w:rsidRPr="007B441F" w14:paraId="7F2CC175" w14:textId="77777777" w:rsidTr="00263D94">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21FDE03E" w14:textId="77777777" w:rsidR="006A0DFA" w:rsidRPr="007B441F" w:rsidRDefault="006A0DFA" w:rsidP="00263D94">
            <w:pPr>
              <w:spacing w:before="40" w:after="120" w:line="220" w:lineRule="exact"/>
              <w:rPr>
                <w:rFonts w:asciiTheme="minorHAnsi" w:hAnsiTheme="minorHAnsi" w:cstheme="minorHAnsi"/>
              </w:rPr>
            </w:pPr>
          </w:p>
        </w:tc>
        <w:tc>
          <w:tcPr>
            <w:tcW w:w="567" w:type="dxa"/>
            <w:vMerge w:val="restart"/>
            <w:tcBorders>
              <w:top w:val="single" w:sz="4" w:space="0" w:color="auto"/>
              <w:left w:val="single" w:sz="4" w:space="0" w:color="auto"/>
              <w:bottom w:val="single" w:sz="4" w:space="0" w:color="auto"/>
              <w:right w:val="single" w:sz="4" w:space="0" w:color="auto"/>
            </w:tcBorders>
            <w:hideMark/>
          </w:tcPr>
          <w:p w14:paraId="23907527"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11</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77EB2FB5"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Messages received by the vehicle (for example X2V or diagnostic messages), or transmitted within it, contain malicious content</w:t>
            </w:r>
          </w:p>
        </w:tc>
        <w:tc>
          <w:tcPr>
            <w:tcW w:w="567" w:type="dxa"/>
            <w:tcBorders>
              <w:top w:val="single" w:sz="4" w:space="0" w:color="auto"/>
              <w:left w:val="single" w:sz="4" w:space="0" w:color="auto"/>
              <w:bottom w:val="single" w:sz="4" w:space="0" w:color="auto"/>
              <w:right w:val="single" w:sz="4" w:space="0" w:color="auto"/>
            </w:tcBorders>
            <w:hideMark/>
          </w:tcPr>
          <w:p w14:paraId="14922B17"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11.1</w:t>
            </w:r>
          </w:p>
        </w:tc>
        <w:tc>
          <w:tcPr>
            <w:tcW w:w="4395" w:type="dxa"/>
            <w:tcBorders>
              <w:top w:val="single" w:sz="4" w:space="0" w:color="auto"/>
              <w:left w:val="single" w:sz="4" w:space="0" w:color="auto"/>
              <w:bottom w:val="single" w:sz="4" w:space="0" w:color="auto"/>
              <w:right w:val="single" w:sz="4" w:space="0" w:color="auto"/>
            </w:tcBorders>
            <w:hideMark/>
          </w:tcPr>
          <w:p w14:paraId="468BE068"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 xml:space="preserve">Malicious </w:t>
            </w:r>
            <w:r w:rsidRPr="007B441F">
              <w:rPr>
                <w:rFonts w:cstheme="minorHAnsi"/>
                <w:b/>
                <w:bCs/>
              </w:rPr>
              <w:t>internal</w:t>
            </w:r>
            <w:r w:rsidRPr="007B441F">
              <w:rPr>
                <w:rFonts w:cstheme="minorHAnsi"/>
              </w:rPr>
              <w:t xml:space="preserve"> (e.g. CAN) </w:t>
            </w:r>
            <w:r w:rsidRPr="007B441F">
              <w:rPr>
                <w:rFonts w:cstheme="minorHAnsi"/>
                <w:b/>
                <w:bCs/>
              </w:rPr>
              <w:t>messages</w:t>
            </w:r>
          </w:p>
        </w:tc>
      </w:tr>
      <w:tr w:rsidR="006A0DFA" w:rsidRPr="007B441F" w14:paraId="3D1AC927" w14:textId="77777777" w:rsidTr="00263D94">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730690E0" w14:textId="77777777" w:rsidR="006A0DFA" w:rsidRPr="007B441F" w:rsidRDefault="006A0DFA" w:rsidP="00263D94">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DF0C674" w14:textId="77777777" w:rsidR="006A0DFA" w:rsidRPr="007B441F" w:rsidRDefault="006A0DFA" w:rsidP="00263D94">
            <w:pPr>
              <w:spacing w:before="40" w:after="120" w:line="220" w:lineRule="exact"/>
              <w:rPr>
                <w:rFonts w:asciiTheme="minorHAnsi" w:hAnsiTheme="minorHAnsi" w:cstheme="minorHAnsi"/>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78FA2B53" w14:textId="77777777" w:rsidR="006A0DFA" w:rsidRPr="007B441F" w:rsidRDefault="006A0DFA" w:rsidP="00263D94">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305D1187"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11.2</w:t>
            </w:r>
          </w:p>
        </w:tc>
        <w:tc>
          <w:tcPr>
            <w:tcW w:w="4395" w:type="dxa"/>
            <w:tcBorders>
              <w:top w:val="single" w:sz="4" w:space="0" w:color="auto"/>
              <w:left w:val="single" w:sz="4" w:space="0" w:color="auto"/>
              <w:bottom w:val="single" w:sz="4" w:space="0" w:color="auto"/>
              <w:right w:val="single" w:sz="4" w:space="0" w:color="auto"/>
            </w:tcBorders>
            <w:hideMark/>
          </w:tcPr>
          <w:p w14:paraId="7D7643FA"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 xml:space="preserve">Malicious </w:t>
            </w:r>
            <w:r w:rsidRPr="007B441F">
              <w:rPr>
                <w:rFonts w:cstheme="minorHAnsi"/>
                <w:b/>
                <w:bCs/>
              </w:rPr>
              <w:t>V2X</w:t>
            </w:r>
            <w:r w:rsidRPr="007B441F">
              <w:rPr>
                <w:rFonts w:cstheme="minorHAnsi"/>
              </w:rPr>
              <w:t xml:space="preserve"> </w:t>
            </w:r>
            <w:r w:rsidRPr="007B441F">
              <w:rPr>
                <w:rFonts w:cstheme="minorHAnsi"/>
                <w:b/>
                <w:bCs/>
              </w:rPr>
              <w:t>messages,</w:t>
            </w:r>
            <w:r w:rsidRPr="007B441F">
              <w:rPr>
                <w:rFonts w:cstheme="minorHAnsi"/>
              </w:rPr>
              <w:t xml:space="preserve"> e.g. infrastructure to vehicle or vehicle-vehicle messages (e.g. CAM, DENM)</w:t>
            </w:r>
          </w:p>
        </w:tc>
      </w:tr>
      <w:tr w:rsidR="006A0DFA" w:rsidRPr="007B441F" w14:paraId="7AC22C7E" w14:textId="77777777" w:rsidTr="00263D94">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47A3B668" w14:textId="77777777" w:rsidR="006A0DFA" w:rsidRPr="007B441F" w:rsidRDefault="006A0DFA" w:rsidP="00263D94">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E999A6E" w14:textId="77777777" w:rsidR="006A0DFA" w:rsidRPr="007B441F" w:rsidRDefault="006A0DFA" w:rsidP="00263D94">
            <w:pPr>
              <w:spacing w:before="40" w:after="120" w:line="220" w:lineRule="exact"/>
              <w:rPr>
                <w:rFonts w:asciiTheme="minorHAnsi" w:hAnsiTheme="minorHAnsi" w:cstheme="minorHAnsi"/>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5C66852" w14:textId="77777777" w:rsidR="006A0DFA" w:rsidRPr="007B441F" w:rsidRDefault="006A0DFA" w:rsidP="00263D94">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779CDD17"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11.3</w:t>
            </w:r>
          </w:p>
        </w:tc>
        <w:tc>
          <w:tcPr>
            <w:tcW w:w="4395" w:type="dxa"/>
            <w:tcBorders>
              <w:top w:val="single" w:sz="4" w:space="0" w:color="auto"/>
              <w:left w:val="single" w:sz="4" w:space="0" w:color="auto"/>
              <w:bottom w:val="single" w:sz="4" w:space="0" w:color="auto"/>
              <w:right w:val="single" w:sz="4" w:space="0" w:color="auto"/>
            </w:tcBorders>
            <w:hideMark/>
          </w:tcPr>
          <w:p w14:paraId="57DAAA40"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Malicious diagnostic messages</w:t>
            </w:r>
          </w:p>
        </w:tc>
      </w:tr>
      <w:tr w:rsidR="006A0DFA" w:rsidRPr="007B441F" w14:paraId="0F5F6224" w14:textId="77777777" w:rsidTr="00263D94">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0631D669" w14:textId="77777777" w:rsidR="006A0DFA" w:rsidRPr="007B441F" w:rsidRDefault="006A0DFA" w:rsidP="00263D94">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0FB3EB4" w14:textId="77777777" w:rsidR="006A0DFA" w:rsidRPr="007B441F" w:rsidRDefault="006A0DFA" w:rsidP="00263D94">
            <w:pPr>
              <w:spacing w:before="40" w:after="120" w:line="220" w:lineRule="exact"/>
              <w:rPr>
                <w:rFonts w:asciiTheme="minorHAnsi" w:hAnsiTheme="minorHAnsi" w:cstheme="minorHAnsi"/>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01A160F4" w14:textId="77777777" w:rsidR="006A0DFA" w:rsidRPr="007B441F" w:rsidRDefault="006A0DFA" w:rsidP="00263D94">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271110C9"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11.4</w:t>
            </w:r>
          </w:p>
        </w:tc>
        <w:tc>
          <w:tcPr>
            <w:tcW w:w="4395" w:type="dxa"/>
            <w:tcBorders>
              <w:top w:val="single" w:sz="4" w:space="0" w:color="auto"/>
              <w:left w:val="single" w:sz="4" w:space="0" w:color="auto"/>
              <w:bottom w:val="single" w:sz="4" w:space="0" w:color="auto"/>
              <w:right w:val="single" w:sz="4" w:space="0" w:color="auto"/>
            </w:tcBorders>
            <w:hideMark/>
          </w:tcPr>
          <w:p w14:paraId="54BDC5F0"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Malicious</w:t>
            </w:r>
            <w:r w:rsidRPr="007B441F">
              <w:rPr>
                <w:rFonts w:cstheme="minorHAnsi"/>
                <w:b/>
                <w:bCs/>
              </w:rPr>
              <w:t xml:space="preserve"> proprietary messages</w:t>
            </w:r>
            <w:r w:rsidRPr="007B441F">
              <w:rPr>
                <w:rFonts w:cstheme="minorHAnsi"/>
              </w:rPr>
              <w:t xml:space="preserve"> (e.g. those normally sent from OEM or component/system/function supplier)</w:t>
            </w:r>
          </w:p>
        </w:tc>
      </w:tr>
      <w:tr w:rsidR="006A0DFA" w:rsidRPr="007B441F" w14:paraId="0A3E8C9E" w14:textId="77777777" w:rsidTr="00263D94">
        <w:trPr>
          <w:cantSplit/>
          <w:trHeight w:val="765"/>
        </w:trPr>
        <w:tc>
          <w:tcPr>
            <w:tcW w:w="1838" w:type="dxa"/>
            <w:vMerge w:val="restart"/>
            <w:tcBorders>
              <w:top w:val="single" w:sz="4" w:space="0" w:color="auto"/>
              <w:left w:val="single" w:sz="4" w:space="0" w:color="auto"/>
              <w:bottom w:val="single" w:sz="4" w:space="0" w:color="auto"/>
              <w:right w:val="single" w:sz="4" w:space="0" w:color="auto"/>
            </w:tcBorders>
            <w:hideMark/>
          </w:tcPr>
          <w:p w14:paraId="5944C80F"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4.3.3. Threats to vehicles regarding their update procedures</w:t>
            </w:r>
          </w:p>
        </w:tc>
        <w:tc>
          <w:tcPr>
            <w:tcW w:w="567" w:type="dxa"/>
            <w:vMerge w:val="restart"/>
            <w:tcBorders>
              <w:top w:val="single" w:sz="4" w:space="0" w:color="auto"/>
              <w:left w:val="single" w:sz="4" w:space="0" w:color="auto"/>
              <w:bottom w:val="single" w:sz="4" w:space="0" w:color="auto"/>
              <w:right w:val="single" w:sz="4" w:space="0" w:color="auto"/>
            </w:tcBorders>
            <w:hideMark/>
          </w:tcPr>
          <w:p w14:paraId="3EBBBE24"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12</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437A4AFD"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Misuse or compromise of update procedures</w:t>
            </w:r>
          </w:p>
        </w:tc>
        <w:tc>
          <w:tcPr>
            <w:tcW w:w="567" w:type="dxa"/>
            <w:tcBorders>
              <w:top w:val="single" w:sz="4" w:space="0" w:color="auto"/>
              <w:left w:val="single" w:sz="4" w:space="0" w:color="auto"/>
              <w:bottom w:val="single" w:sz="4" w:space="0" w:color="auto"/>
              <w:right w:val="single" w:sz="4" w:space="0" w:color="auto"/>
            </w:tcBorders>
            <w:hideMark/>
          </w:tcPr>
          <w:p w14:paraId="459B9291"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12.1</w:t>
            </w:r>
          </w:p>
        </w:tc>
        <w:tc>
          <w:tcPr>
            <w:tcW w:w="4395" w:type="dxa"/>
            <w:tcBorders>
              <w:top w:val="single" w:sz="4" w:space="0" w:color="auto"/>
              <w:left w:val="single" w:sz="4" w:space="0" w:color="auto"/>
              <w:bottom w:val="single" w:sz="4" w:space="0" w:color="auto"/>
              <w:right w:val="single" w:sz="4" w:space="0" w:color="auto"/>
            </w:tcBorders>
            <w:hideMark/>
          </w:tcPr>
          <w:p w14:paraId="7C52A987"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 xml:space="preserve">Compromise of </w:t>
            </w:r>
            <w:r w:rsidRPr="007B441F">
              <w:rPr>
                <w:rFonts w:cstheme="minorHAnsi"/>
                <w:b/>
                <w:bCs/>
              </w:rPr>
              <w:t>over the air software update procedures</w:t>
            </w:r>
            <w:r w:rsidRPr="007B441F">
              <w:rPr>
                <w:rFonts w:cstheme="minorHAnsi"/>
              </w:rPr>
              <w:t>.  This includes fabricating the system update program or firmware</w:t>
            </w:r>
          </w:p>
        </w:tc>
      </w:tr>
      <w:tr w:rsidR="006A0DFA" w:rsidRPr="007B441F" w14:paraId="540878E9" w14:textId="77777777" w:rsidTr="00263D94">
        <w:trPr>
          <w:cantSplit/>
          <w:trHeight w:val="76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1CA54485" w14:textId="77777777" w:rsidR="006A0DFA" w:rsidRPr="007B441F" w:rsidRDefault="006A0DFA" w:rsidP="00263D94">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B4261DC" w14:textId="77777777" w:rsidR="006A0DFA" w:rsidRPr="007B441F" w:rsidRDefault="006A0DFA" w:rsidP="00263D94">
            <w:pPr>
              <w:spacing w:before="40" w:after="120" w:line="220" w:lineRule="exact"/>
              <w:rPr>
                <w:rFonts w:asciiTheme="minorHAnsi" w:hAnsiTheme="minorHAnsi" w:cstheme="minorHAnsi"/>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0CB0E99A" w14:textId="77777777" w:rsidR="006A0DFA" w:rsidRPr="007B441F" w:rsidRDefault="006A0DFA" w:rsidP="00263D94">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79FE60A7"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12.2</w:t>
            </w:r>
          </w:p>
        </w:tc>
        <w:tc>
          <w:tcPr>
            <w:tcW w:w="4395" w:type="dxa"/>
            <w:tcBorders>
              <w:top w:val="single" w:sz="4" w:space="0" w:color="auto"/>
              <w:left w:val="single" w:sz="4" w:space="0" w:color="auto"/>
              <w:bottom w:val="single" w:sz="4" w:space="0" w:color="auto"/>
              <w:right w:val="single" w:sz="4" w:space="0" w:color="auto"/>
            </w:tcBorders>
            <w:hideMark/>
          </w:tcPr>
          <w:p w14:paraId="2ECEF136"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Compromise of</w:t>
            </w:r>
            <w:r w:rsidRPr="007B441F">
              <w:rPr>
                <w:rFonts w:cstheme="minorHAnsi"/>
                <w:b/>
                <w:bCs/>
              </w:rPr>
              <w:t xml:space="preserve"> local/physical software update procedures</w:t>
            </w:r>
            <w:r w:rsidRPr="007B441F">
              <w:rPr>
                <w:rFonts w:cstheme="minorHAnsi"/>
              </w:rPr>
              <w:t>. This includes fabricating the system update program or firmware</w:t>
            </w:r>
          </w:p>
        </w:tc>
      </w:tr>
      <w:tr w:rsidR="006A0DFA" w:rsidRPr="007B441F" w14:paraId="222FE63E" w14:textId="77777777" w:rsidTr="00263D94">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641369BE" w14:textId="77777777" w:rsidR="006A0DFA" w:rsidRPr="007B441F" w:rsidRDefault="006A0DFA" w:rsidP="00263D94">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7CC9BD4" w14:textId="77777777" w:rsidR="006A0DFA" w:rsidRPr="007B441F" w:rsidRDefault="006A0DFA" w:rsidP="00263D94">
            <w:pPr>
              <w:spacing w:before="40" w:after="120" w:line="220" w:lineRule="exact"/>
              <w:rPr>
                <w:rFonts w:asciiTheme="minorHAnsi" w:hAnsiTheme="minorHAnsi" w:cstheme="minorHAnsi"/>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F82ECE1" w14:textId="77777777" w:rsidR="006A0DFA" w:rsidRPr="007B441F" w:rsidRDefault="006A0DFA" w:rsidP="00263D94">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3CC65DEA"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12.3</w:t>
            </w:r>
          </w:p>
        </w:tc>
        <w:tc>
          <w:tcPr>
            <w:tcW w:w="4395" w:type="dxa"/>
            <w:tcBorders>
              <w:top w:val="single" w:sz="4" w:space="0" w:color="auto"/>
              <w:left w:val="single" w:sz="4" w:space="0" w:color="auto"/>
              <w:bottom w:val="single" w:sz="4" w:space="0" w:color="auto"/>
              <w:right w:val="single" w:sz="4" w:space="0" w:color="auto"/>
            </w:tcBorders>
            <w:hideMark/>
          </w:tcPr>
          <w:p w14:paraId="210D9C3F"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 xml:space="preserve">The </w:t>
            </w:r>
            <w:r w:rsidRPr="007B441F">
              <w:rPr>
                <w:rFonts w:cstheme="minorHAnsi"/>
                <w:b/>
                <w:bCs/>
              </w:rPr>
              <w:t>software</w:t>
            </w:r>
            <w:r w:rsidRPr="007B441F">
              <w:rPr>
                <w:rFonts w:cstheme="minorHAnsi"/>
              </w:rPr>
              <w:t xml:space="preserve"> is </w:t>
            </w:r>
            <w:r w:rsidRPr="007B441F">
              <w:rPr>
                <w:rFonts w:cstheme="minorHAnsi"/>
                <w:b/>
                <w:bCs/>
              </w:rPr>
              <w:t>manipulated before the update process</w:t>
            </w:r>
            <w:r w:rsidRPr="007B441F">
              <w:rPr>
                <w:rFonts w:cstheme="minorHAnsi"/>
              </w:rPr>
              <w:t xml:space="preserve"> (and is therefore corrupted), although the update process is intact</w:t>
            </w:r>
          </w:p>
        </w:tc>
      </w:tr>
      <w:tr w:rsidR="006A0DFA" w:rsidRPr="007B441F" w14:paraId="1BC61E6E" w14:textId="77777777" w:rsidTr="00263D94">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22A0ABB2" w14:textId="77777777" w:rsidR="006A0DFA" w:rsidRPr="007B441F" w:rsidRDefault="006A0DFA" w:rsidP="00263D94">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8E796F8" w14:textId="77777777" w:rsidR="006A0DFA" w:rsidRPr="007B441F" w:rsidRDefault="006A0DFA" w:rsidP="00263D94">
            <w:pPr>
              <w:spacing w:before="40" w:after="120" w:line="220" w:lineRule="exact"/>
              <w:rPr>
                <w:rFonts w:asciiTheme="minorHAnsi" w:hAnsiTheme="minorHAnsi" w:cstheme="minorHAnsi"/>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79770A0" w14:textId="77777777" w:rsidR="006A0DFA" w:rsidRPr="007B441F" w:rsidRDefault="006A0DFA" w:rsidP="00263D94">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47C87D5F" w14:textId="77777777" w:rsidR="006A0DFA" w:rsidRPr="007B441F" w:rsidRDefault="006A0DFA" w:rsidP="00263D94">
            <w:pPr>
              <w:spacing w:before="40" w:after="120" w:line="220" w:lineRule="exact"/>
              <w:ind w:left="57" w:right="57"/>
              <w:rPr>
                <w:rFonts w:asciiTheme="minorHAnsi" w:hAnsiTheme="minorHAnsi" w:cstheme="minorHAnsi"/>
                <w:bCs/>
              </w:rPr>
            </w:pPr>
            <w:r w:rsidRPr="007B441F">
              <w:rPr>
                <w:rFonts w:cstheme="minorHAnsi"/>
                <w:bCs/>
              </w:rPr>
              <w:t>12.4</w:t>
            </w:r>
          </w:p>
        </w:tc>
        <w:tc>
          <w:tcPr>
            <w:tcW w:w="4395" w:type="dxa"/>
            <w:tcBorders>
              <w:top w:val="single" w:sz="4" w:space="0" w:color="auto"/>
              <w:left w:val="single" w:sz="4" w:space="0" w:color="auto"/>
              <w:bottom w:val="single" w:sz="4" w:space="0" w:color="auto"/>
              <w:right w:val="single" w:sz="4" w:space="0" w:color="auto"/>
            </w:tcBorders>
            <w:hideMark/>
          </w:tcPr>
          <w:p w14:paraId="717E77C8"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b/>
                <w:bCs/>
              </w:rPr>
              <w:t>Compromise</w:t>
            </w:r>
            <w:r w:rsidRPr="007B441F">
              <w:rPr>
                <w:rFonts w:cstheme="minorHAnsi"/>
              </w:rPr>
              <w:t xml:space="preserve"> of cryptographic keys of the software provider </w:t>
            </w:r>
            <w:r w:rsidRPr="007B441F">
              <w:rPr>
                <w:rFonts w:cstheme="minorHAnsi"/>
                <w:b/>
                <w:bCs/>
              </w:rPr>
              <w:t>to</w:t>
            </w:r>
            <w:r w:rsidRPr="007B441F">
              <w:rPr>
                <w:rFonts w:cstheme="minorHAnsi"/>
              </w:rPr>
              <w:t xml:space="preserve"> </w:t>
            </w:r>
            <w:r w:rsidRPr="007B441F">
              <w:rPr>
                <w:rFonts w:cstheme="minorHAnsi"/>
                <w:b/>
                <w:bCs/>
              </w:rPr>
              <w:t>allow invalid update</w:t>
            </w:r>
          </w:p>
        </w:tc>
      </w:tr>
      <w:tr w:rsidR="006A0DFA" w:rsidRPr="007B441F" w14:paraId="74D46F75" w14:textId="77777777" w:rsidTr="00263D94">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1A8A35A9" w14:textId="77777777" w:rsidR="006A0DFA" w:rsidRPr="007B441F" w:rsidRDefault="006A0DFA" w:rsidP="00263D94">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433943C0"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13</w:t>
            </w:r>
          </w:p>
        </w:tc>
        <w:tc>
          <w:tcPr>
            <w:tcW w:w="2693" w:type="dxa"/>
            <w:tcBorders>
              <w:top w:val="single" w:sz="4" w:space="0" w:color="auto"/>
              <w:left w:val="single" w:sz="4" w:space="0" w:color="auto"/>
              <w:bottom w:val="single" w:sz="4" w:space="0" w:color="auto"/>
              <w:right w:val="single" w:sz="4" w:space="0" w:color="auto"/>
            </w:tcBorders>
            <w:hideMark/>
          </w:tcPr>
          <w:p w14:paraId="06E8EECD"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It is possible to deny legitimate updates</w:t>
            </w:r>
          </w:p>
        </w:tc>
        <w:tc>
          <w:tcPr>
            <w:tcW w:w="567" w:type="dxa"/>
            <w:tcBorders>
              <w:top w:val="single" w:sz="4" w:space="0" w:color="auto"/>
              <w:left w:val="single" w:sz="4" w:space="0" w:color="auto"/>
              <w:bottom w:val="single" w:sz="4" w:space="0" w:color="auto"/>
              <w:right w:val="single" w:sz="4" w:space="0" w:color="auto"/>
            </w:tcBorders>
            <w:hideMark/>
          </w:tcPr>
          <w:p w14:paraId="311DDDFA"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13.1</w:t>
            </w:r>
          </w:p>
        </w:tc>
        <w:tc>
          <w:tcPr>
            <w:tcW w:w="4395" w:type="dxa"/>
            <w:tcBorders>
              <w:top w:val="single" w:sz="4" w:space="0" w:color="auto"/>
              <w:left w:val="single" w:sz="4" w:space="0" w:color="auto"/>
              <w:bottom w:val="single" w:sz="4" w:space="0" w:color="auto"/>
              <w:right w:val="single" w:sz="4" w:space="0" w:color="auto"/>
            </w:tcBorders>
            <w:hideMark/>
          </w:tcPr>
          <w:p w14:paraId="61D99FCD"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 xml:space="preserve">Denial of Service attack against update server or network to </w:t>
            </w:r>
            <w:r w:rsidRPr="007B441F">
              <w:rPr>
                <w:rFonts w:cstheme="minorHAnsi"/>
                <w:b/>
                <w:bCs/>
              </w:rPr>
              <w:t>prevent rollout of critical software updates</w:t>
            </w:r>
            <w:r w:rsidRPr="007B441F">
              <w:rPr>
                <w:rFonts w:cstheme="minorHAnsi"/>
              </w:rPr>
              <w:t xml:space="preserve"> and/or unlock of customer specific features</w:t>
            </w:r>
          </w:p>
        </w:tc>
      </w:tr>
      <w:tr w:rsidR="006A0DFA" w:rsidRPr="007B441F" w14:paraId="7E5B2A54" w14:textId="77777777" w:rsidTr="00263D94">
        <w:trPr>
          <w:cantSplit/>
          <w:trHeight w:val="510"/>
        </w:trPr>
        <w:tc>
          <w:tcPr>
            <w:tcW w:w="1838" w:type="dxa"/>
            <w:vMerge w:val="restart"/>
            <w:tcBorders>
              <w:top w:val="single" w:sz="4" w:space="0" w:color="auto"/>
              <w:left w:val="single" w:sz="4" w:space="0" w:color="auto"/>
              <w:bottom w:val="single" w:sz="4" w:space="0" w:color="auto"/>
              <w:right w:val="single" w:sz="4" w:space="0" w:color="auto"/>
            </w:tcBorders>
            <w:hideMark/>
          </w:tcPr>
          <w:p w14:paraId="14C4E29A"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4.3.4 Threats to vehicles regarding unintended human actions facilitating a cyber attack</w:t>
            </w:r>
          </w:p>
        </w:tc>
        <w:tc>
          <w:tcPr>
            <w:tcW w:w="567" w:type="dxa"/>
            <w:vMerge w:val="restart"/>
            <w:tcBorders>
              <w:top w:val="single" w:sz="4" w:space="0" w:color="auto"/>
              <w:left w:val="single" w:sz="4" w:space="0" w:color="auto"/>
              <w:bottom w:val="single" w:sz="4" w:space="0" w:color="auto"/>
              <w:right w:val="single" w:sz="4" w:space="0" w:color="auto"/>
            </w:tcBorders>
            <w:hideMark/>
          </w:tcPr>
          <w:p w14:paraId="6035F49A" w14:textId="77777777" w:rsidR="006A0DFA" w:rsidRPr="007B441F" w:rsidRDefault="006A0DFA" w:rsidP="00263D94">
            <w:pPr>
              <w:spacing w:before="40" w:after="120" w:line="220" w:lineRule="exact"/>
              <w:ind w:left="57" w:right="57"/>
              <w:rPr>
                <w:rFonts w:asciiTheme="minorHAnsi" w:hAnsiTheme="minorHAnsi" w:cstheme="minorHAnsi"/>
                <w:strike/>
              </w:rPr>
            </w:pPr>
            <w:r w:rsidRPr="007B441F">
              <w:rPr>
                <w:rFonts w:cstheme="minorHAnsi"/>
              </w:rPr>
              <w:t>15</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10F59CCD" w14:textId="77777777" w:rsidR="006A0DFA" w:rsidRPr="007B441F" w:rsidRDefault="006A0DFA" w:rsidP="00263D94">
            <w:pPr>
              <w:spacing w:before="40" w:after="120" w:line="220" w:lineRule="exact"/>
              <w:ind w:left="57" w:right="57"/>
              <w:rPr>
                <w:rFonts w:asciiTheme="minorHAnsi" w:hAnsiTheme="minorHAnsi" w:cstheme="minorHAnsi"/>
                <w:strike/>
              </w:rPr>
            </w:pPr>
            <w:r w:rsidRPr="007B441F">
              <w:rPr>
                <w:rFonts w:cstheme="minorHAnsi"/>
              </w:rPr>
              <w:t>Legitimate actors are able to take actions that would unwittingly facilitate a cyber-attack</w:t>
            </w:r>
          </w:p>
        </w:tc>
        <w:tc>
          <w:tcPr>
            <w:tcW w:w="567" w:type="dxa"/>
            <w:tcBorders>
              <w:top w:val="single" w:sz="4" w:space="0" w:color="auto"/>
              <w:left w:val="single" w:sz="4" w:space="0" w:color="auto"/>
              <w:bottom w:val="single" w:sz="4" w:space="0" w:color="auto"/>
              <w:right w:val="single" w:sz="4" w:space="0" w:color="auto"/>
            </w:tcBorders>
            <w:hideMark/>
          </w:tcPr>
          <w:p w14:paraId="398D2AAE" w14:textId="77777777" w:rsidR="006A0DFA" w:rsidRPr="007B441F" w:rsidRDefault="006A0DFA" w:rsidP="00263D94">
            <w:pPr>
              <w:spacing w:before="40" w:after="120" w:line="220" w:lineRule="exact"/>
              <w:ind w:left="57" w:right="57"/>
              <w:rPr>
                <w:rFonts w:asciiTheme="minorHAnsi" w:hAnsiTheme="minorHAnsi" w:cstheme="minorHAnsi"/>
                <w:bCs/>
                <w:strike/>
              </w:rPr>
            </w:pPr>
            <w:r w:rsidRPr="007B441F">
              <w:rPr>
                <w:rFonts w:cstheme="minorHAnsi"/>
              </w:rPr>
              <w:t>15.1</w:t>
            </w:r>
          </w:p>
        </w:tc>
        <w:tc>
          <w:tcPr>
            <w:tcW w:w="4395" w:type="dxa"/>
            <w:tcBorders>
              <w:top w:val="single" w:sz="4" w:space="0" w:color="auto"/>
              <w:left w:val="single" w:sz="4" w:space="0" w:color="auto"/>
              <w:bottom w:val="single" w:sz="4" w:space="0" w:color="auto"/>
              <w:right w:val="single" w:sz="4" w:space="0" w:color="auto"/>
            </w:tcBorders>
            <w:hideMark/>
          </w:tcPr>
          <w:p w14:paraId="77AB369D" w14:textId="77777777" w:rsidR="006A0DFA" w:rsidRPr="007B441F" w:rsidRDefault="006A0DFA" w:rsidP="00263D94">
            <w:pPr>
              <w:spacing w:before="40" w:after="120" w:line="220" w:lineRule="exact"/>
              <w:ind w:left="57" w:right="57"/>
              <w:rPr>
                <w:rFonts w:asciiTheme="minorHAnsi" w:hAnsiTheme="minorHAnsi" w:cstheme="minorHAnsi"/>
                <w:strike/>
              </w:rPr>
            </w:pPr>
            <w:r w:rsidRPr="007B441F">
              <w:rPr>
                <w:rFonts w:cstheme="minorHAnsi"/>
              </w:rPr>
              <w:t xml:space="preserve">Innocent victim (e.g. owner, operator or maintenance engineer) being </w:t>
            </w:r>
            <w:r w:rsidRPr="007B441F">
              <w:rPr>
                <w:rFonts w:cstheme="minorHAnsi"/>
                <w:b/>
                <w:bCs/>
              </w:rPr>
              <w:t>tricked into taking an action</w:t>
            </w:r>
            <w:r w:rsidRPr="007B441F">
              <w:rPr>
                <w:rFonts w:cstheme="minorHAnsi"/>
              </w:rPr>
              <w:t xml:space="preserve"> to</w:t>
            </w:r>
            <w:r w:rsidRPr="007B441F">
              <w:rPr>
                <w:rFonts w:cstheme="minorHAnsi"/>
                <w:b/>
                <w:bCs/>
              </w:rPr>
              <w:t xml:space="preserve"> </w:t>
            </w:r>
            <w:r w:rsidRPr="007B441F">
              <w:rPr>
                <w:rFonts w:cstheme="minorHAnsi"/>
              </w:rPr>
              <w:t>unintentionally load malware or enable an attack</w:t>
            </w:r>
          </w:p>
        </w:tc>
      </w:tr>
      <w:tr w:rsidR="006A0DFA" w:rsidRPr="007B441F" w14:paraId="06365FFC" w14:textId="77777777" w:rsidTr="00263D94">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0A73DE1E" w14:textId="77777777" w:rsidR="006A0DFA" w:rsidRPr="007B441F" w:rsidRDefault="006A0DFA" w:rsidP="00263D94">
            <w:pPr>
              <w:spacing w:before="40" w:after="120" w:line="220" w:lineRule="exact"/>
              <w:rPr>
                <w:rFonts w:asciiTheme="minorHAnsi" w:hAnsiTheme="minorHAnsi" w:cstheme="minorHAnsi"/>
                <w:strik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A1CD348" w14:textId="77777777" w:rsidR="006A0DFA" w:rsidRPr="007B441F" w:rsidRDefault="006A0DFA" w:rsidP="00263D94">
            <w:pPr>
              <w:spacing w:before="40" w:after="120" w:line="220" w:lineRule="exact"/>
              <w:rPr>
                <w:rFonts w:asciiTheme="minorHAnsi" w:hAnsiTheme="minorHAnsi" w:cstheme="minorHAnsi"/>
                <w:strike/>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EE23557" w14:textId="77777777" w:rsidR="006A0DFA" w:rsidRPr="007B441F" w:rsidRDefault="006A0DFA" w:rsidP="00263D94">
            <w:pPr>
              <w:spacing w:before="40" w:after="120" w:line="220" w:lineRule="exact"/>
              <w:rPr>
                <w:rFonts w:asciiTheme="minorHAnsi" w:hAnsiTheme="minorHAnsi" w:cstheme="minorHAnsi"/>
                <w:strike/>
              </w:rPr>
            </w:pPr>
          </w:p>
        </w:tc>
        <w:tc>
          <w:tcPr>
            <w:tcW w:w="567" w:type="dxa"/>
            <w:tcBorders>
              <w:top w:val="single" w:sz="4" w:space="0" w:color="auto"/>
              <w:left w:val="single" w:sz="4" w:space="0" w:color="auto"/>
              <w:bottom w:val="single" w:sz="4" w:space="0" w:color="auto"/>
              <w:right w:val="single" w:sz="4" w:space="0" w:color="auto"/>
            </w:tcBorders>
            <w:hideMark/>
          </w:tcPr>
          <w:p w14:paraId="27252FB0" w14:textId="77777777" w:rsidR="006A0DFA" w:rsidRPr="007B441F" w:rsidRDefault="006A0DFA" w:rsidP="00263D94">
            <w:pPr>
              <w:spacing w:before="40" w:after="120" w:line="220" w:lineRule="exact"/>
              <w:ind w:left="57" w:right="57"/>
              <w:rPr>
                <w:rFonts w:asciiTheme="minorHAnsi" w:hAnsiTheme="minorHAnsi" w:cstheme="minorHAnsi"/>
                <w:bCs/>
                <w:strike/>
              </w:rPr>
            </w:pPr>
            <w:r w:rsidRPr="007B441F">
              <w:rPr>
                <w:rFonts w:cstheme="minorHAnsi"/>
                <w:bCs/>
              </w:rPr>
              <w:t>15.2</w:t>
            </w:r>
          </w:p>
        </w:tc>
        <w:tc>
          <w:tcPr>
            <w:tcW w:w="4395" w:type="dxa"/>
            <w:tcBorders>
              <w:top w:val="single" w:sz="4" w:space="0" w:color="auto"/>
              <w:left w:val="single" w:sz="4" w:space="0" w:color="auto"/>
              <w:bottom w:val="single" w:sz="4" w:space="0" w:color="auto"/>
              <w:right w:val="single" w:sz="4" w:space="0" w:color="auto"/>
            </w:tcBorders>
            <w:hideMark/>
          </w:tcPr>
          <w:p w14:paraId="58A327B0" w14:textId="77777777" w:rsidR="006A0DFA" w:rsidRPr="007B441F" w:rsidRDefault="006A0DFA" w:rsidP="00263D94">
            <w:pPr>
              <w:spacing w:before="40" w:after="120" w:line="220" w:lineRule="exact"/>
              <w:ind w:left="57" w:right="57"/>
              <w:rPr>
                <w:rFonts w:asciiTheme="minorHAnsi" w:hAnsiTheme="minorHAnsi" w:cstheme="minorHAnsi"/>
                <w:strike/>
              </w:rPr>
            </w:pPr>
            <w:r w:rsidRPr="007B441F">
              <w:rPr>
                <w:rFonts w:cstheme="minorHAnsi"/>
                <w:b/>
                <w:bCs/>
              </w:rPr>
              <w:t>Defined security procedures</w:t>
            </w:r>
            <w:r w:rsidRPr="007B441F">
              <w:rPr>
                <w:rFonts w:cstheme="minorHAnsi"/>
              </w:rPr>
              <w:t xml:space="preserve"> are not followed</w:t>
            </w:r>
          </w:p>
        </w:tc>
      </w:tr>
      <w:tr w:rsidR="006A0DFA" w:rsidRPr="007B441F" w14:paraId="2683D600" w14:textId="77777777" w:rsidTr="00263D94">
        <w:trPr>
          <w:cantSplit/>
          <w:trHeight w:val="765"/>
        </w:trPr>
        <w:tc>
          <w:tcPr>
            <w:tcW w:w="1838" w:type="dxa"/>
            <w:vMerge w:val="restart"/>
            <w:tcBorders>
              <w:top w:val="single" w:sz="4" w:space="0" w:color="auto"/>
              <w:left w:val="single" w:sz="4" w:space="0" w:color="auto"/>
              <w:right w:val="single" w:sz="4" w:space="0" w:color="auto"/>
            </w:tcBorders>
            <w:hideMark/>
          </w:tcPr>
          <w:p w14:paraId="6F0D003D" w14:textId="77777777" w:rsidR="006A0DFA" w:rsidRPr="007B441F" w:rsidRDefault="006A0DFA" w:rsidP="00263D94">
            <w:pPr>
              <w:spacing w:before="40" w:after="120" w:line="220" w:lineRule="exact"/>
              <w:ind w:left="95"/>
              <w:rPr>
                <w:rFonts w:asciiTheme="minorHAnsi" w:hAnsiTheme="minorHAnsi" w:cstheme="minorHAnsi"/>
                <w:strike/>
                <w:highlight w:val="yellow"/>
              </w:rPr>
            </w:pPr>
            <w:r w:rsidRPr="007B441F">
              <w:rPr>
                <w:rFonts w:cstheme="minorHAnsi"/>
              </w:rPr>
              <w:t>4.3.5 Threats to vehicles regarding their external connectivity and connections</w:t>
            </w:r>
          </w:p>
        </w:tc>
        <w:tc>
          <w:tcPr>
            <w:tcW w:w="567" w:type="dxa"/>
            <w:vMerge w:val="restart"/>
            <w:tcBorders>
              <w:top w:val="single" w:sz="4" w:space="0" w:color="auto"/>
              <w:left w:val="single" w:sz="4" w:space="0" w:color="auto"/>
              <w:right w:val="single" w:sz="4" w:space="0" w:color="auto"/>
            </w:tcBorders>
            <w:hideMark/>
          </w:tcPr>
          <w:p w14:paraId="60CF1F1E" w14:textId="77777777" w:rsidR="006A0DFA" w:rsidRPr="007B441F" w:rsidRDefault="006A0DFA" w:rsidP="00263D94">
            <w:pPr>
              <w:spacing w:before="40" w:after="120" w:line="220" w:lineRule="exact"/>
              <w:ind w:left="57" w:right="57"/>
              <w:rPr>
                <w:rFonts w:asciiTheme="minorHAnsi" w:hAnsiTheme="minorHAnsi" w:cstheme="minorHAnsi"/>
                <w:highlight w:val="yellow"/>
              </w:rPr>
            </w:pPr>
            <w:r w:rsidRPr="007B441F">
              <w:rPr>
                <w:rFonts w:cstheme="minorHAnsi"/>
              </w:rPr>
              <w:t>16</w:t>
            </w:r>
          </w:p>
        </w:tc>
        <w:tc>
          <w:tcPr>
            <w:tcW w:w="2693" w:type="dxa"/>
            <w:vMerge w:val="restart"/>
            <w:tcBorders>
              <w:top w:val="single" w:sz="4" w:space="0" w:color="auto"/>
              <w:left w:val="single" w:sz="4" w:space="0" w:color="auto"/>
              <w:right w:val="single" w:sz="4" w:space="0" w:color="auto"/>
            </w:tcBorders>
            <w:hideMark/>
          </w:tcPr>
          <w:p w14:paraId="04E99E97" w14:textId="77777777" w:rsidR="006A0DFA" w:rsidRPr="007B441F" w:rsidRDefault="006A0DFA" w:rsidP="00263D94">
            <w:pPr>
              <w:spacing w:before="40" w:after="120" w:line="220" w:lineRule="exact"/>
              <w:ind w:left="57" w:right="57"/>
              <w:rPr>
                <w:rFonts w:asciiTheme="minorHAnsi" w:hAnsiTheme="minorHAnsi" w:cstheme="minorHAnsi"/>
                <w:highlight w:val="yellow"/>
              </w:rPr>
            </w:pPr>
            <w:r w:rsidRPr="007B441F">
              <w:rPr>
                <w:rFonts w:cstheme="minorHAnsi"/>
              </w:rPr>
              <w:t>Manipulation of the connectivity of vehicle functions enables a cyber-attack, this can include telematics; systems that permit remote operations; and systems using short range wireless communications</w:t>
            </w:r>
          </w:p>
        </w:tc>
        <w:tc>
          <w:tcPr>
            <w:tcW w:w="567" w:type="dxa"/>
            <w:tcBorders>
              <w:top w:val="single" w:sz="4" w:space="0" w:color="auto"/>
              <w:left w:val="single" w:sz="4" w:space="0" w:color="auto"/>
              <w:bottom w:val="single" w:sz="4" w:space="0" w:color="auto"/>
              <w:right w:val="single" w:sz="4" w:space="0" w:color="auto"/>
            </w:tcBorders>
            <w:hideMark/>
          </w:tcPr>
          <w:p w14:paraId="1175AE6C" w14:textId="77777777" w:rsidR="006A0DFA" w:rsidRPr="007B441F" w:rsidRDefault="006A0DFA" w:rsidP="00263D94">
            <w:pPr>
              <w:spacing w:before="40" w:after="120" w:line="220" w:lineRule="exact"/>
              <w:ind w:left="57" w:right="57"/>
              <w:rPr>
                <w:rFonts w:asciiTheme="minorHAnsi" w:hAnsiTheme="minorHAnsi" w:cstheme="minorHAnsi"/>
                <w:highlight w:val="yellow"/>
              </w:rPr>
            </w:pPr>
            <w:r w:rsidRPr="007B441F">
              <w:rPr>
                <w:rFonts w:cstheme="minorHAnsi"/>
              </w:rPr>
              <w:t>16.1</w:t>
            </w:r>
          </w:p>
        </w:tc>
        <w:tc>
          <w:tcPr>
            <w:tcW w:w="4395" w:type="dxa"/>
            <w:tcBorders>
              <w:top w:val="single" w:sz="4" w:space="0" w:color="auto"/>
              <w:left w:val="single" w:sz="4" w:space="0" w:color="auto"/>
              <w:bottom w:val="single" w:sz="4" w:space="0" w:color="auto"/>
              <w:right w:val="single" w:sz="4" w:space="0" w:color="auto"/>
            </w:tcBorders>
            <w:hideMark/>
          </w:tcPr>
          <w:p w14:paraId="6AB1151C" w14:textId="77777777" w:rsidR="006A0DFA" w:rsidRPr="007B441F" w:rsidRDefault="006A0DFA" w:rsidP="00263D94">
            <w:pPr>
              <w:spacing w:before="40" w:after="120" w:line="220" w:lineRule="exact"/>
              <w:ind w:left="57" w:right="57"/>
              <w:rPr>
                <w:rFonts w:asciiTheme="minorHAnsi" w:hAnsiTheme="minorHAnsi" w:cstheme="minorHAnsi"/>
                <w:highlight w:val="yellow"/>
              </w:rPr>
            </w:pPr>
            <w:r w:rsidRPr="007B441F">
              <w:rPr>
                <w:rFonts w:cstheme="minorHAnsi"/>
              </w:rPr>
              <w:t xml:space="preserve">Manipulation of </w:t>
            </w:r>
            <w:r w:rsidRPr="007B441F">
              <w:rPr>
                <w:rFonts w:cstheme="minorHAnsi"/>
                <w:b/>
                <w:bCs/>
              </w:rPr>
              <w:t>functions designed to remotely operate systems</w:t>
            </w:r>
            <w:r w:rsidRPr="007B441F">
              <w:rPr>
                <w:rFonts w:cstheme="minorHAnsi"/>
              </w:rPr>
              <w:t>, such as remote key, immobilizer, and charging pile</w:t>
            </w:r>
          </w:p>
        </w:tc>
      </w:tr>
      <w:tr w:rsidR="006A0DFA" w:rsidRPr="007B441F" w14:paraId="2F26F207" w14:textId="77777777" w:rsidTr="00263D94">
        <w:trPr>
          <w:cantSplit/>
          <w:trHeight w:val="255"/>
        </w:trPr>
        <w:tc>
          <w:tcPr>
            <w:tcW w:w="1838" w:type="dxa"/>
            <w:vMerge/>
            <w:tcBorders>
              <w:left w:val="single" w:sz="4" w:space="0" w:color="auto"/>
              <w:right w:val="single" w:sz="4" w:space="0" w:color="auto"/>
            </w:tcBorders>
            <w:vAlign w:val="center"/>
            <w:hideMark/>
          </w:tcPr>
          <w:p w14:paraId="2AB57706" w14:textId="77777777" w:rsidR="006A0DFA" w:rsidRPr="007B441F" w:rsidRDefault="006A0DFA" w:rsidP="00263D94">
            <w:pPr>
              <w:spacing w:before="40" w:after="120" w:line="220" w:lineRule="exact"/>
              <w:rPr>
                <w:rFonts w:asciiTheme="minorHAnsi" w:hAnsiTheme="minorHAnsi" w:cstheme="minorHAnsi"/>
                <w:strike/>
                <w:color w:val="00B050"/>
                <w:highlight w:val="yellow"/>
              </w:rPr>
            </w:pPr>
          </w:p>
        </w:tc>
        <w:tc>
          <w:tcPr>
            <w:tcW w:w="567" w:type="dxa"/>
            <w:vMerge/>
            <w:tcBorders>
              <w:left w:val="single" w:sz="4" w:space="0" w:color="auto"/>
              <w:right w:val="single" w:sz="4" w:space="0" w:color="auto"/>
            </w:tcBorders>
            <w:vAlign w:val="center"/>
            <w:hideMark/>
          </w:tcPr>
          <w:p w14:paraId="0EA3DD6D" w14:textId="77777777" w:rsidR="006A0DFA" w:rsidRPr="007B441F" w:rsidRDefault="006A0DFA" w:rsidP="00263D94">
            <w:pPr>
              <w:spacing w:before="40" w:after="120" w:line="220" w:lineRule="exact"/>
              <w:rPr>
                <w:rFonts w:asciiTheme="minorHAnsi" w:hAnsiTheme="minorHAnsi" w:cstheme="minorHAnsi"/>
                <w:color w:val="00B050"/>
                <w:highlight w:val="yellow"/>
              </w:rPr>
            </w:pPr>
          </w:p>
        </w:tc>
        <w:tc>
          <w:tcPr>
            <w:tcW w:w="2693" w:type="dxa"/>
            <w:vMerge/>
            <w:tcBorders>
              <w:left w:val="single" w:sz="4" w:space="0" w:color="auto"/>
              <w:right w:val="single" w:sz="4" w:space="0" w:color="auto"/>
            </w:tcBorders>
            <w:vAlign w:val="center"/>
            <w:hideMark/>
          </w:tcPr>
          <w:p w14:paraId="3F725393" w14:textId="77777777" w:rsidR="006A0DFA" w:rsidRPr="007B441F" w:rsidRDefault="006A0DFA" w:rsidP="00263D94">
            <w:pPr>
              <w:spacing w:before="40" w:after="120" w:line="220" w:lineRule="exact"/>
              <w:rPr>
                <w:rFonts w:asciiTheme="minorHAnsi" w:hAnsiTheme="minorHAnsi" w:cstheme="minorHAnsi"/>
                <w:color w:val="00B050"/>
                <w:highlight w:val="yellow"/>
              </w:rPr>
            </w:pPr>
          </w:p>
        </w:tc>
        <w:tc>
          <w:tcPr>
            <w:tcW w:w="567" w:type="dxa"/>
            <w:tcBorders>
              <w:top w:val="single" w:sz="4" w:space="0" w:color="auto"/>
              <w:left w:val="single" w:sz="4" w:space="0" w:color="auto"/>
              <w:bottom w:val="single" w:sz="4" w:space="0" w:color="auto"/>
              <w:right w:val="single" w:sz="4" w:space="0" w:color="auto"/>
            </w:tcBorders>
            <w:hideMark/>
          </w:tcPr>
          <w:p w14:paraId="1FFCF1FD" w14:textId="77777777" w:rsidR="006A0DFA" w:rsidRPr="007B441F" w:rsidRDefault="006A0DFA" w:rsidP="00263D94">
            <w:pPr>
              <w:spacing w:before="40" w:after="120" w:line="220" w:lineRule="exact"/>
              <w:ind w:left="57" w:right="57"/>
              <w:rPr>
                <w:rFonts w:asciiTheme="minorHAnsi" w:hAnsiTheme="minorHAnsi" w:cstheme="minorHAnsi"/>
                <w:bCs/>
                <w:color w:val="00B050"/>
                <w:highlight w:val="yellow"/>
              </w:rPr>
            </w:pPr>
            <w:r w:rsidRPr="007B441F">
              <w:rPr>
                <w:rFonts w:cstheme="minorHAnsi"/>
                <w:bCs/>
              </w:rPr>
              <w:t>16.2</w:t>
            </w:r>
          </w:p>
        </w:tc>
        <w:tc>
          <w:tcPr>
            <w:tcW w:w="4395" w:type="dxa"/>
            <w:tcBorders>
              <w:top w:val="single" w:sz="4" w:space="0" w:color="auto"/>
              <w:left w:val="single" w:sz="4" w:space="0" w:color="auto"/>
              <w:bottom w:val="single" w:sz="4" w:space="0" w:color="auto"/>
              <w:right w:val="single" w:sz="4" w:space="0" w:color="auto"/>
            </w:tcBorders>
            <w:hideMark/>
          </w:tcPr>
          <w:p w14:paraId="45DC4A9B" w14:textId="77777777" w:rsidR="006A0DFA" w:rsidRPr="007B441F" w:rsidRDefault="006A0DFA" w:rsidP="00263D94">
            <w:pPr>
              <w:spacing w:before="40" w:after="120" w:line="220" w:lineRule="exact"/>
              <w:ind w:left="57" w:right="57"/>
              <w:rPr>
                <w:rFonts w:asciiTheme="minorHAnsi" w:hAnsiTheme="minorHAnsi" w:cstheme="minorHAnsi"/>
                <w:color w:val="00B050"/>
                <w:highlight w:val="yellow"/>
              </w:rPr>
            </w:pPr>
            <w:r w:rsidRPr="007B441F">
              <w:rPr>
                <w:rFonts w:cstheme="minorHAnsi"/>
                <w:b/>
                <w:bCs/>
              </w:rPr>
              <w:t>Manipulation of vehicle telematics</w:t>
            </w:r>
            <w:r w:rsidRPr="007B441F">
              <w:rPr>
                <w:rFonts w:cstheme="minorHAnsi"/>
              </w:rPr>
              <w:t xml:space="preserve"> (e.g. manipulate temperature measurement of sensitive goods, remotely unlock cargo doors)</w:t>
            </w:r>
          </w:p>
        </w:tc>
      </w:tr>
      <w:tr w:rsidR="006A0DFA" w:rsidRPr="007B441F" w14:paraId="26E8A977" w14:textId="77777777" w:rsidTr="00263D94">
        <w:trPr>
          <w:cantSplit/>
          <w:trHeight w:val="510"/>
        </w:trPr>
        <w:tc>
          <w:tcPr>
            <w:tcW w:w="1838" w:type="dxa"/>
            <w:vMerge/>
            <w:tcBorders>
              <w:left w:val="single" w:sz="4" w:space="0" w:color="auto"/>
              <w:right w:val="single" w:sz="4" w:space="0" w:color="auto"/>
            </w:tcBorders>
            <w:hideMark/>
          </w:tcPr>
          <w:p w14:paraId="041FC898" w14:textId="77777777" w:rsidR="006A0DFA" w:rsidRPr="007B441F" w:rsidRDefault="006A0DFA" w:rsidP="00263D94">
            <w:pPr>
              <w:spacing w:before="40" w:after="120" w:line="220" w:lineRule="exact"/>
              <w:ind w:left="57" w:right="57"/>
              <w:rPr>
                <w:rFonts w:asciiTheme="minorHAnsi" w:hAnsiTheme="minorHAnsi" w:cstheme="minorHAnsi"/>
              </w:rPr>
            </w:pPr>
          </w:p>
        </w:tc>
        <w:tc>
          <w:tcPr>
            <w:tcW w:w="567" w:type="dxa"/>
            <w:vMerge/>
            <w:tcBorders>
              <w:left w:val="single" w:sz="4" w:space="0" w:color="auto"/>
              <w:bottom w:val="single" w:sz="4" w:space="0" w:color="auto"/>
              <w:right w:val="single" w:sz="4" w:space="0" w:color="auto"/>
            </w:tcBorders>
            <w:vAlign w:val="center"/>
            <w:hideMark/>
          </w:tcPr>
          <w:p w14:paraId="525F1EB9" w14:textId="77777777" w:rsidR="006A0DFA" w:rsidRPr="007B441F" w:rsidRDefault="006A0DFA" w:rsidP="00263D94">
            <w:pPr>
              <w:spacing w:before="40" w:after="120" w:line="220" w:lineRule="exact"/>
              <w:ind w:left="57" w:right="57"/>
              <w:rPr>
                <w:rFonts w:asciiTheme="minorHAnsi" w:hAnsiTheme="minorHAnsi" w:cstheme="minorHAnsi"/>
              </w:rPr>
            </w:pPr>
          </w:p>
        </w:tc>
        <w:tc>
          <w:tcPr>
            <w:tcW w:w="2693" w:type="dxa"/>
            <w:vMerge/>
            <w:tcBorders>
              <w:left w:val="single" w:sz="4" w:space="0" w:color="auto"/>
              <w:bottom w:val="single" w:sz="4" w:space="0" w:color="auto"/>
              <w:right w:val="single" w:sz="4" w:space="0" w:color="auto"/>
            </w:tcBorders>
            <w:vAlign w:val="center"/>
            <w:hideMark/>
          </w:tcPr>
          <w:p w14:paraId="262A7F31" w14:textId="77777777" w:rsidR="006A0DFA" w:rsidRPr="007B441F" w:rsidRDefault="006A0DFA" w:rsidP="00263D94">
            <w:pPr>
              <w:spacing w:before="40" w:after="120" w:line="220" w:lineRule="exact"/>
              <w:ind w:left="57" w:right="57"/>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475E486D"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16.3</w:t>
            </w:r>
          </w:p>
        </w:tc>
        <w:tc>
          <w:tcPr>
            <w:tcW w:w="4395" w:type="dxa"/>
            <w:tcBorders>
              <w:top w:val="single" w:sz="4" w:space="0" w:color="auto"/>
              <w:left w:val="single" w:sz="4" w:space="0" w:color="auto"/>
              <w:bottom w:val="single" w:sz="4" w:space="0" w:color="auto"/>
              <w:right w:val="single" w:sz="4" w:space="0" w:color="auto"/>
            </w:tcBorders>
            <w:hideMark/>
          </w:tcPr>
          <w:p w14:paraId="070D5E55"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Interference with</w:t>
            </w:r>
            <w:r w:rsidRPr="007B441F">
              <w:rPr>
                <w:rFonts w:cstheme="minorHAnsi"/>
                <w:b/>
                <w:bCs/>
              </w:rPr>
              <w:t xml:space="preserve"> short range wireless systems</w:t>
            </w:r>
            <w:r w:rsidRPr="007B441F">
              <w:rPr>
                <w:rFonts w:cstheme="minorHAnsi"/>
              </w:rPr>
              <w:t xml:space="preserve"> or sensors</w:t>
            </w:r>
          </w:p>
        </w:tc>
      </w:tr>
      <w:tr w:rsidR="006A0DFA" w:rsidRPr="007B441F" w14:paraId="5687D743" w14:textId="77777777" w:rsidTr="00263D94">
        <w:trPr>
          <w:cantSplit/>
          <w:trHeight w:val="510"/>
        </w:trPr>
        <w:tc>
          <w:tcPr>
            <w:tcW w:w="1838" w:type="dxa"/>
            <w:vMerge/>
            <w:tcBorders>
              <w:left w:val="single" w:sz="4" w:space="0" w:color="auto"/>
              <w:right w:val="single" w:sz="4" w:space="0" w:color="auto"/>
            </w:tcBorders>
            <w:vAlign w:val="center"/>
            <w:hideMark/>
          </w:tcPr>
          <w:p w14:paraId="46B9F1C1" w14:textId="77777777" w:rsidR="006A0DFA" w:rsidRPr="007B441F" w:rsidRDefault="006A0DFA" w:rsidP="00263D94">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667C4371"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17</w:t>
            </w:r>
          </w:p>
          <w:p w14:paraId="48342715" w14:textId="77777777" w:rsidR="006A0DFA" w:rsidRPr="007B441F" w:rsidRDefault="006A0DFA" w:rsidP="00263D94">
            <w:pPr>
              <w:spacing w:before="40" w:after="120" w:line="220" w:lineRule="exact"/>
              <w:rPr>
                <w:rFonts w:asciiTheme="minorHAnsi" w:hAnsiTheme="minorHAnsi" w:cstheme="minorHAnsi"/>
              </w:rPr>
            </w:pPr>
          </w:p>
        </w:tc>
        <w:tc>
          <w:tcPr>
            <w:tcW w:w="2693" w:type="dxa"/>
            <w:tcBorders>
              <w:top w:val="single" w:sz="4" w:space="0" w:color="auto"/>
              <w:left w:val="single" w:sz="4" w:space="0" w:color="auto"/>
              <w:bottom w:val="single" w:sz="4" w:space="0" w:color="auto"/>
              <w:right w:val="single" w:sz="4" w:space="0" w:color="auto"/>
            </w:tcBorders>
            <w:hideMark/>
          </w:tcPr>
          <w:p w14:paraId="13CC3316"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Hosted 3rd party software, e.g. entertainment applications, used as a means to attack vehicle systems</w:t>
            </w:r>
          </w:p>
        </w:tc>
        <w:tc>
          <w:tcPr>
            <w:tcW w:w="567" w:type="dxa"/>
            <w:tcBorders>
              <w:top w:val="single" w:sz="4" w:space="0" w:color="auto"/>
              <w:left w:val="single" w:sz="4" w:space="0" w:color="auto"/>
              <w:bottom w:val="single" w:sz="4" w:space="0" w:color="auto"/>
              <w:right w:val="single" w:sz="4" w:space="0" w:color="auto"/>
            </w:tcBorders>
            <w:hideMark/>
          </w:tcPr>
          <w:p w14:paraId="1BD0A065" w14:textId="77777777" w:rsidR="006A0DFA" w:rsidRPr="007B441F" w:rsidRDefault="006A0DFA" w:rsidP="00263D94">
            <w:pPr>
              <w:spacing w:before="40" w:after="120" w:line="220" w:lineRule="exact"/>
              <w:ind w:left="57" w:right="57"/>
              <w:rPr>
                <w:rFonts w:asciiTheme="minorHAnsi" w:hAnsiTheme="minorHAnsi" w:cstheme="minorHAnsi"/>
                <w:bCs/>
              </w:rPr>
            </w:pPr>
            <w:r w:rsidRPr="007B441F">
              <w:rPr>
                <w:rFonts w:cstheme="minorHAnsi"/>
                <w:bCs/>
              </w:rPr>
              <w:t>17.1</w:t>
            </w:r>
          </w:p>
        </w:tc>
        <w:tc>
          <w:tcPr>
            <w:tcW w:w="4395" w:type="dxa"/>
            <w:tcBorders>
              <w:top w:val="single" w:sz="4" w:space="0" w:color="auto"/>
              <w:left w:val="single" w:sz="4" w:space="0" w:color="auto"/>
              <w:bottom w:val="single" w:sz="4" w:space="0" w:color="auto"/>
              <w:right w:val="single" w:sz="4" w:space="0" w:color="auto"/>
            </w:tcBorders>
            <w:hideMark/>
          </w:tcPr>
          <w:p w14:paraId="2DA60E85"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b/>
                <w:bCs/>
              </w:rPr>
              <w:t>Corrupted applications</w:t>
            </w:r>
            <w:r w:rsidRPr="007B441F">
              <w:rPr>
                <w:rFonts w:cstheme="minorHAnsi"/>
              </w:rPr>
              <w:t>, or those with poor software security, used as a method to attack vehicle systems</w:t>
            </w:r>
          </w:p>
        </w:tc>
      </w:tr>
      <w:tr w:rsidR="006A0DFA" w:rsidRPr="007B441F" w14:paraId="12EE0BD1" w14:textId="77777777" w:rsidTr="00263D94">
        <w:trPr>
          <w:cantSplit/>
          <w:trHeight w:val="200"/>
        </w:trPr>
        <w:tc>
          <w:tcPr>
            <w:tcW w:w="1838" w:type="dxa"/>
            <w:vMerge/>
            <w:tcBorders>
              <w:left w:val="single" w:sz="4" w:space="0" w:color="auto"/>
              <w:right w:val="single" w:sz="4" w:space="0" w:color="auto"/>
            </w:tcBorders>
            <w:vAlign w:val="center"/>
            <w:hideMark/>
          </w:tcPr>
          <w:p w14:paraId="345A021A" w14:textId="77777777" w:rsidR="006A0DFA" w:rsidRPr="007B441F" w:rsidRDefault="006A0DFA" w:rsidP="00263D94">
            <w:pPr>
              <w:spacing w:before="40" w:after="120" w:line="220" w:lineRule="exact"/>
              <w:rPr>
                <w:rFonts w:asciiTheme="minorHAnsi" w:hAnsiTheme="minorHAnsi" w:cstheme="minorHAnsi"/>
              </w:rPr>
            </w:pPr>
          </w:p>
        </w:tc>
        <w:tc>
          <w:tcPr>
            <w:tcW w:w="567" w:type="dxa"/>
            <w:vMerge w:val="restart"/>
            <w:tcBorders>
              <w:top w:val="single" w:sz="4" w:space="0" w:color="auto"/>
              <w:left w:val="single" w:sz="4" w:space="0" w:color="auto"/>
              <w:right w:val="single" w:sz="4" w:space="0" w:color="auto"/>
            </w:tcBorders>
            <w:hideMark/>
          </w:tcPr>
          <w:p w14:paraId="7C0F7456" w14:textId="77777777" w:rsidR="006A0DFA" w:rsidRPr="007B441F" w:rsidRDefault="006A0DFA" w:rsidP="00263D94">
            <w:pPr>
              <w:spacing w:before="40" w:after="120" w:line="220" w:lineRule="exact"/>
              <w:rPr>
                <w:rFonts w:asciiTheme="minorHAnsi" w:hAnsiTheme="minorHAnsi" w:cstheme="minorHAnsi"/>
              </w:rPr>
            </w:pPr>
            <w:r w:rsidRPr="007B441F">
              <w:rPr>
                <w:rFonts w:cstheme="minorHAnsi"/>
              </w:rPr>
              <w:t xml:space="preserve"> 18</w:t>
            </w:r>
          </w:p>
        </w:tc>
        <w:tc>
          <w:tcPr>
            <w:tcW w:w="2693" w:type="dxa"/>
            <w:vMerge w:val="restart"/>
            <w:tcBorders>
              <w:top w:val="single" w:sz="4" w:space="0" w:color="auto"/>
              <w:left w:val="single" w:sz="4" w:space="0" w:color="auto"/>
              <w:right w:val="single" w:sz="4" w:space="0" w:color="auto"/>
            </w:tcBorders>
            <w:hideMark/>
          </w:tcPr>
          <w:p w14:paraId="77EEFFB9" w14:textId="77777777" w:rsidR="006A0DFA" w:rsidRPr="007B441F" w:rsidRDefault="006A0DFA" w:rsidP="00263D94">
            <w:pPr>
              <w:spacing w:before="40" w:after="120" w:line="220" w:lineRule="exact"/>
              <w:rPr>
                <w:rFonts w:asciiTheme="minorHAnsi" w:hAnsiTheme="minorHAnsi" w:cstheme="minorHAnsi"/>
              </w:rPr>
            </w:pPr>
            <w:r w:rsidRPr="007B441F">
              <w:rPr>
                <w:rFonts w:cstheme="minorHAnsi"/>
              </w:rPr>
              <w:t>Devices connected to external interfaces e.g. USB ports, OBD port, used as a means to attack vehicle systems</w:t>
            </w:r>
          </w:p>
        </w:tc>
        <w:tc>
          <w:tcPr>
            <w:tcW w:w="567" w:type="dxa"/>
            <w:tcBorders>
              <w:top w:val="single" w:sz="4" w:space="0" w:color="auto"/>
              <w:left w:val="single" w:sz="4" w:space="0" w:color="auto"/>
              <w:bottom w:val="single" w:sz="4" w:space="0" w:color="auto"/>
              <w:right w:val="single" w:sz="4" w:space="0" w:color="auto"/>
            </w:tcBorders>
            <w:hideMark/>
          </w:tcPr>
          <w:p w14:paraId="26D55F69"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bCs/>
              </w:rPr>
              <w:t>18.1</w:t>
            </w:r>
          </w:p>
        </w:tc>
        <w:tc>
          <w:tcPr>
            <w:tcW w:w="4395" w:type="dxa"/>
            <w:tcBorders>
              <w:top w:val="single" w:sz="4" w:space="0" w:color="auto"/>
              <w:left w:val="single" w:sz="4" w:space="0" w:color="auto"/>
              <w:right w:val="single" w:sz="4" w:space="0" w:color="auto"/>
            </w:tcBorders>
            <w:hideMark/>
          </w:tcPr>
          <w:p w14:paraId="62B9F4B7"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b/>
                <w:bCs/>
              </w:rPr>
              <w:t>External interfaces</w:t>
            </w:r>
            <w:r w:rsidRPr="007B441F">
              <w:rPr>
                <w:rFonts w:cstheme="minorHAnsi"/>
              </w:rPr>
              <w:t xml:space="preserve"> such as USB or other ports used as a point of attack, for example through code injection</w:t>
            </w:r>
          </w:p>
        </w:tc>
      </w:tr>
      <w:tr w:rsidR="006A0DFA" w:rsidRPr="007B441F" w14:paraId="51470F4C" w14:textId="77777777" w:rsidTr="00263D94">
        <w:trPr>
          <w:cantSplit/>
          <w:trHeight w:val="199"/>
        </w:trPr>
        <w:tc>
          <w:tcPr>
            <w:tcW w:w="1838" w:type="dxa"/>
            <w:vMerge/>
            <w:tcBorders>
              <w:left w:val="single" w:sz="4" w:space="0" w:color="auto"/>
              <w:right w:val="single" w:sz="4" w:space="0" w:color="auto"/>
            </w:tcBorders>
            <w:vAlign w:val="center"/>
          </w:tcPr>
          <w:p w14:paraId="514803A7" w14:textId="77777777" w:rsidR="006A0DFA" w:rsidRPr="007B441F" w:rsidRDefault="006A0DFA" w:rsidP="00263D94">
            <w:pPr>
              <w:spacing w:before="40" w:after="120" w:line="220" w:lineRule="exact"/>
              <w:rPr>
                <w:rFonts w:asciiTheme="minorHAnsi" w:hAnsiTheme="minorHAnsi" w:cstheme="minorHAnsi"/>
              </w:rPr>
            </w:pPr>
          </w:p>
        </w:tc>
        <w:tc>
          <w:tcPr>
            <w:tcW w:w="567" w:type="dxa"/>
            <w:vMerge/>
            <w:tcBorders>
              <w:left w:val="single" w:sz="4" w:space="0" w:color="auto"/>
              <w:right w:val="single" w:sz="4" w:space="0" w:color="auto"/>
            </w:tcBorders>
          </w:tcPr>
          <w:p w14:paraId="52C0F662" w14:textId="77777777" w:rsidR="006A0DFA" w:rsidRPr="007B441F" w:rsidRDefault="006A0DFA" w:rsidP="00263D94">
            <w:pPr>
              <w:spacing w:before="40" w:after="120" w:line="220" w:lineRule="exact"/>
              <w:rPr>
                <w:rFonts w:asciiTheme="minorHAnsi" w:hAnsiTheme="minorHAnsi" w:cstheme="minorHAnsi"/>
              </w:rPr>
            </w:pPr>
          </w:p>
        </w:tc>
        <w:tc>
          <w:tcPr>
            <w:tcW w:w="2693" w:type="dxa"/>
            <w:vMerge/>
            <w:tcBorders>
              <w:left w:val="single" w:sz="4" w:space="0" w:color="auto"/>
              <w:right w:val="single" w:sz="4" w:space="0" w:color="auto"/>
            </w:tcBorders>
          </w:tcPr>
          <w:p w14:paraId="4FB8E9D6" w14:textId="77777777" w:rsidR="006A0DFA" w:rsidRPr="007B441F" w:rsidRDefault="006A0DFA" w:rsidP="00263D94">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tcPr>
          <w:p w14:paraId="03EFA797" w14:textId="77777777" w:rsidR="006A0DFA" w:rsidRPr="007B441F" w:rsidRDefault="006A0DFA" w:rsidP="00263D94">
            <w:pPr>
              <w:spacing w:before="40" w:after="120" w:line="220" w:lineRule="exact"/>
              <w:ind w:left="57" w:right="57"/>
              <w:rPr>
                <w:rFonts w:asciiTheme="minorHAnsi" w:hAnsiTheme="minorHAnsi" w:cstheme="minorHAnsi"/>
                <w:bCs/>
              </w:rPr>
            </w:pPr>
            <w:r w:rsidRPr="007B441F">
              <w:rPr>
                <w:rFonts w:cstheme="minorHAnsi"/>
                <w:bCs/>
              </w:rPr>
              <w:t>18.2</w:t>
            </w:r>
          </w:p>
        </w:tc>
        <w:tc>
          <w:tcPr>
            <w:tcW w:w="4395" w:type="dxa"/>
            <w:tcBorders>
              <w:left w:val="single" w:sz="4" w:space="0" w:color="auto"/>
              <w:right w:val="single" w:sz="4" w:space="0" w:color="auto"/>
            </w:tcBorders>
          </w:tcPr>
          <w:p w14:paraId="1BFCEE1A" w14:textId="77777777" w:rsidR="006A0DFA" w:rsidRPr="007B441F" w:rsidRDefault="006A0DFA" w:rsidP="00263D94">
            <w:pPr>
              <w:spacing w:before="40" w:after="120" w:line="220" w:lineRule="exact"/>
              <w:ind w:left="57" w:right="57"/>
              <w:rPr>
                <w:rFonts w:asciiTheme="minorHAnsi" w:hAnsiTheme="minorHAnsi" w:cstheme="minorHAnsi"/>
                <w:b/>
                <w:bCs/>
              </w:rPr>
            </w:pPr>
            <w:r w:rsidRPr="007B441F">
              <w:rPr>
                <w:rFonts w:cstheme="minorHAnsi"/>
              </w:rPr>
              <w:t xml:space="preserve">Media infected with a </w:t>
            </w:r>
            <w:r w:rsidRPr="007B441F">
              <w:rPr>
                <w:rFonts w:cstheme="minorHAnsi"/>
                <w:b/>
              </w:rPr>
              <w:t>virus</w:t>
            </w:r>
            <w:r w:rsidRPr="007B441F">
              <w:rPr>
                <w:rFonts w:cstheme="minorHAnsi"/>
              </w:rPr>
              <w:t xml:space="preserve"> connected to a vehicle system</w:t>
            </w:r>
          </w:p>
        </w:tc>
      </w:tr>
      <w:tr w:rsidR="006A0DFA" w:rsidRPr="007B441F" w14:paraId="1359765D" w14:textId="77777777" w:rsidTr="00263D94">
        <w:trPr>
          <w:cantSplit/>
          <w:trHeight w:val="199"/>
        </w:trPr>
        <w:tc>
          <w:tcPr>
            <w:tcW w:w="1838" w:type="dxa"/>
            <w:vMerge/>
            <w:tcBorders>
              <w:left w:val="single" w:sz="4" w:space="0" w:color="auto"/>
              <w:right w:val="single" w:sz="4" w:space="0" w:color="auto"/>
            </w:tcBorders>
            <w:vAlign w:val="center"/>
          </w:tcPr>
          <w:p w14:paraId="2E22A4C3" w14:textId="77777777" w:rsidR="006A0DFA" w:rsidRPr="007B441F" w:rsidRDefault="006A0DFA" w:rsidP="00263D94">
            <w:pPr>
              <w:spacing w:before="40" w:after="120" w:line="220" w:lineRule="exact"/>
              <w:rPr>
                <w:rFonts w:asciiTheme="minorHAnsi" w:hAnsiTheme="minorHAnsi" w:cstheme="minorHAnsi"/>
              </w:rPr>
            </w:pPr>
          </w:p>
        </w:tc>
        <w:tc>
          <w:tcPr>
            <w:tcW w:w="567" w:type="dxa"/>
            <w:vMerge/>
            <w:tcBorders>
              <w:left w:val="single" w:sz="4" w:space="0" w:color="auto"/>
              <w:bottom w:val="single" w:sz="4" w:space="0" w:color="auto"/>
              <w:right w:val="single" w:sz="4" w:space="0" w:color="auto"/>
            </w:tcBorders>
          </w:tcPr>
          <w:p w14:paraId="021791A1" w14:textId="77777777" w:rsidR="006A0DFA" w:rsidRPr="007B441F" w:rsidRDefault="006A0DFA" w:rsidP="00263D94">
            <w:pPr>
              <w:spacing w:before="40" w:after="120" w:line="220" w:lineRule="exact"/>
              <w:rPr>
                <w:rFonts w:asciiTheme="minorHAnsi" w:hAnsiTheme="minorHAnsi" w:cstheme="minorHAnsi"/>
              </w:rPr>
            </w:pPr>
          </w:p>
        </w:tc>
        <w:tc>
          <w:tcPr>
            <w:tcW w:w="2693" w:type="dxa"/>
            <w:vMerge/>
            <w:tcBorders>
              <w:left w:val="single" w:sz="4" w:space="0" w:color="auto"/>
              <w:bottom w:val="single" w:sz="4" w:space="0" w:color="auto"/>
              <w:right w:val="single" w:sz="4" w:space="0" w:color="auto"/>
            </w:tcBorders>
          </w:tcPr>
          <w:p w14:paraId="5D3A7739" w14:textId="77777777" w:rsidR="006A0DFA" w:rsidRPr="007B441F" w:rsidRDefault="006A0DFA" w:rsidP="00263D94">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tcPr>
          <w:p w14:paraId="26FCA638" w14:textId="77777777" w:rsidR="006A0DFA" w:rsidRPr="007B441F" w:rsidRDefault="006A0DFA" w:rsidP="00263D94">
            <w:pPr>
              <w:spacing w:before="40" w:after="120" w:line="220" w:lineRule="exact"/>
              <w:ind w:left="57" w:right="57"/>
              <w:rPr>
                <w:rFonts w:asciiTheme="minorHAnsi" w:hAnsiTheme="minorHAnsi" w:cstheme="minorHAnsi"/>
                <w:bCs/>
              </w:rPr>
            </w:pPr>
            <w:r w:rsidRPr="007B441F">
              <w:rPr>
                <w:rFonts w:cstheme="minorHAnsi"/>
              </w:rPr>
              <w:t>18.3</w:t>
            </w:r>
          </w:p>
        </w:tc>
        <w:tc>
          <w:tcPr>
            <w:tcW w:w="4395" w:type="dxa"/>
            <w:tcBorders>
              <w:left w:val="single" w:sz="4" w:space="0" w:color="auto"/>
              <w:bottom w:val="single" w:sz="4" w:space="0" w:color="auto"/>
              <w:right w:val="single" w:sz="4" w:space="0" w:color="auto"/>
            </w:tcBorders>
          </w:tcPr>
          <w:p w14:paraId="45817B06" w14:textId="77777777" w:rsidR="006A0DFA" w:rsidRPr="007B441F" w:rsidRDefault="006A0DFA" w:rsidP="00263D94">
            <w:pPr>
              <w:spacing w:before="40" w:after="120" w:line="220" w:lineRule="exact"/>
              <w:ind w:left="57" w:right="57"/>
              <w:rPr>
                <w:rFonts w:asciiTheme="minorHAnsi" w:hAnsiTheme="minorHAnsi" w:cstheme="minorHAnsi"/>
                <w:b/>
                <w:bCs/>
              </w:rPr>
            </w:pPr>
            <w:r w:rsidRPr="007B441F">
              <w:rPr>
                <w:rFonts w:cstheme="minorHAnsi"/>
                <w:b/>
                <w:bCs/>
              </w:rPr>
              <w:t xml:space="preserve">Diagnostic access (e.g.  dongles in OBD port) </w:t>
            </w:r>
            <w:r w:rsidRPr="007B441F">
              <w:rPr>
                <w:rFonts w:cstheme="minorHAnsi"/>
                <w:bCs/>
              </w:rPr>
              <w:t>used</w:t>
            </w:r>
            <w:r w:rsidRPr="007B441F">
              <w:rPr>
                <w:rFonts w:cstheme="minorHAnsi"/>
              </w:rPr>
              <w:t xml:space="preserve"> to facilitate an attack, e.g. manipulate vehicle parameters (directly or indirectly)</w:t>
            </w:r>
          </w:p>
        </w:tc>
      </w:tr>
      <w:tr w:rsidR="006A0DFA" w:rsidRPr="007B441F" w14:paraId="014D7EE0" w14:textId="77777777" w:rsidTr="00263D94">
        <w:trPr>
          <w:cantSplit/>
          <w:trHeight w:val="510"/>
        </w:trPr>
        <w:tc>
          <w:tcPr>
            <w:tcW w:w="1838" w:type="dxa"/>
            <w:vMerge w:val="restart"/>
            <w:tcBorders>
              <w:left w:val="single" w:sz="4" w:space="0" w:color="auto"/>
              <w:right w:val="single" w:sz="4" w:space="0" w:color="auto"/>
            </w:tcBorders>
            <w:hideMark/>
          </w:tcPr>
          <w:p w14:paraId="6A1E97D0"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4.3.6 Threats to vehicle data/code</w:t>
            </w:r>
          </w:p>
        </w:tc>
        <w:tc>
          <w:tcPr>
            <w:tcW w:w="567" w:type="dxa"/>
            <w:vMerge w:val="restart"/>
            <w:tcBorders>
              <w:top w:val="single" w:sz="4" w:space="0" w:color="auto"/>
              <w:left w:val="single" w:sz="4" w:space="0" w:color="auto"/>
              <w:bottom w:val="single" w:sz="4" w:space="0" w:color="auto"/>
              <w:right w:val="single" w:sz="4" w:space="0" w:color="auto"/>
            </w:tcBorders>
            <w:hideMark/>
          </w:tcPr>
          <w:p w14:paraId="32B2F216"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19</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15FE0292"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Extraction of vehicle data/code</w:t>
            </w:r>
          </w:p>
        </w:tc>
        <w:tc>
          <w:tcPr>
            <w:tcW w:w="567" w:type="dxa"/>
            <w:tcBorders>
              <w:top w:val="single" w:sz="4" w:space="0" w:color="auto"/>
              <w:left w:val="single" w:sz="4" w:space="0" w:color="auto"/>
              <w:bottom w:val="single" w:sz="4" w:space="0" w:color="auto"/>
              <w:right w:val="single" w:sz="4" w:space="0" w:color="auto"/>
            </w:tcBorders>
            <w:hideMark/>
          </w:tcPr>
          <w:p w14:paraId="4CB566F1" w14:textId="77777777" w:rsidR="006A0DFA" w:rsidRPr="007B441F" w:rsidRDefault="006A0DFA" w:rsidP="00263D94">
            <w:pPr>
              <w:spacing w:before="40" w:after="120" w:line="220" w:lineRule="exact"/>
              <w:ind w:left="57" w:right="57"/>
              <w:rPr>
                <w:rFonts w:asciiTheme="minorHAnsi" w:hAnsiTheme="minorHAnsi" w:cstheme="minorHAnsi"/>
                <w:bCs/>
              </w:rPr>
            </w:pPr>
            <w:r w:rsidRPr="007B441F">
              <w:rPr>
                <w:rFonts w:cstheme="minorHAnsi"/>
              </w:rPr>
              <w:t>19.1</w:t>
            </w:r>
          </w:p>
        </w:tc>
        <w:tc>
          <w:tcPr>
            <w:tcW w:w="4395" w:type="dxa"/>
            <w:tcBorders>
              <w:top w:val="single" w:sz="4" w:space="0" w:color="auto"/>
              <w:left w:val="single" w:sz="4" w:space="0" w:color="auto"/>
              <w:bottom w:val="single" w:sz="4" w:space="0" w:color="auto"/>
              <w:right w:val="single" w:sz="4" w:space="0" w:color="auto"/>
            </w:tcBorders>
            <w:hideMark/>
          </w:tcPr>
          <w:p w14:paraId="663B0576"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 xml:space="preserve">Extraction of copyright or proprietary software from vehicle systems (product </w:t>
            </w:r>
            <w:r w:rsidRPr="007B441F">
              <w:rPr>
                <w:rFonts w:cstheme="minorHAnsi"/>
                <w:b/>
                <w:bCs/>
              </w:rPr>
              <w:t>piracy</w:t>
            </w:r>
            <w:r w:rsidRPr="007B441F">
              <w:rPr>
                <w:rFonts w:cstheme="minorHAnsi"/>
              </w:rPr>
              <w:t>)</w:t>
            </w:r>
          </w:p>
        </w:tc>
      </w:tr>
      <w:tr w:rsidR="006A0DFA" w:rsidRPr="007B441F" w14:paraId="2EC33EA8" w14:textId="77777777" w:rsidTr="00263D94">
        <w:trPr>
          <w:cantSplit/>
          <w:trHeight w:val="255"/>
        </w:trPr>
        <w:tc>
          <w:tcPr>
            <w:tcW w:w="1838" w:type="dxa"/>
            <w:vMerge/>
            <w:tcBorders>
              <w:left w:val="single" w:sz="4" w:space="0" w:color="auto"/>
              <w:right w:val="single" w:sz="4" w:space="0" w:color="auto"/>
            </w:tcBorders>
            <w:vAlign w:val="center"/>
            <w:hideMark/>
          </w:tcPr>
          <w:p w14:paraId="15090648" w14:textId="77777777" w:rsidR="006A0DFA" w:rsidRPr="007B441F" w:rsidRDefault="006A0DFA" w:rsidP="00263D94">
            <w:pPr>
              <w:spacing w:before="40" w:after="120" w:line="220" w:lineRule="exact"/>
              <w:ind w:left="57" w:right="57"/>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hideMark/>
          </w:tcPr>
          <w:p w14:paraId="1642C6C3" w14:textId="77777777" w:rsidR="006A0DFA" w:rsidRPr="007B441F" w:rsidRDefault="006A0DFA" w:rsidP="00263D94">
            <w:pPr>
              <w:spacing w:before="40" w:after="120" w:line="220" w:lineRule="exact"/>
              <w:ind w:left="57" w:right="57"/>
              <w:rPr>
                <w:rFonts w:asciiTheme="minorHAnsi" w:hAnsiTheme="minorHAnsi" w:cstheme="minorHAnsi"/>
              </w:rPr>
            </w:pPr>
          </w:p>
        </w:tc>
        <w:tc>
          <w:tcPr>
            <w:tcW w:w="2693" w:type="dxa"/>
            <w:vMerge/>
            <w:tcBorders>
              <w:top w:val="single" w:sz="4" w:space="0" w:color="auto"/>
              <w:left w:val="single" w:sz="4" w:space="0" w:color="auto"/>
              <w:bottom w:val="single" w:sz="4" w:space="0" w:color="auto"/>
              <w:right w:val="single" w:sz="4" w:space="0" w:color="auto"/>
            </w:tcBorders>
            <w:hideMark/>
          </w:tcPr>
          <w:p w14:paraId="1ACFD436" w14:textId="77777777" w:rsidR="006A0DFA" w:rsidRPr="007B441F" w:rsidRDefault="006A0DFA" w:rsidP="00263D94">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320CE1A4" w14:textId="77777777" w:rsidR="006A0DFA" w:rsidRPr="007B441F" w:rsidRDefault="006A0DFA" w:rsidP="00263D94">
            <w:pPr>
              <w:spacing w:before="40" w:after="120" w:line="220" w:lineRule="exact"/>
              <w:ind w:left="57" w:right="57"/>
              <w:rPr>
                <w:rFonts w:asciiTheme="minorHAnsi" w:hAnsiTheme="minorHAnsi" w:cstheme="minorHAnsi"/>
                <w:bCs/>
              </w:rPr>
            </w:pPr>
            <w:r w:rsidRPr="007B441F">
              <w:rPr>
                <w:rFonts w:cstheme="minorHAnsi"/>
              </w:rPr>
              <w:t>19.2</w:t>
            </w:r>
          </w:p>
        </w:tc>
        <w:tc>
          <w:tcPr>
            <w:tcW w:w="4395" w:type="dxa"/>
            <w:tcBorders>
              <w:top w:val="single" w:sz="4" w:space="0" w:color="auto"/>
              <w:left w:val="single" w:sz="4" w:space="0" w:color="auto"/>
              <w:bottom w:val="single" w:sz="4" w:space="0" w:color="auto"/>
              <w:right w:val="single" w:sz="4" w:space="0" w:color="auto"/>
            </w:tcBorders>
            <w:hideMark/>
          </w:tcPr>
          <w:p w14:paraId="33390D62"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Unauthorized access to the</w:t>
            </w:r>
            <w:r w:rsidRPr="007B441F">
              <w:rPr>
                <w:rFonts w:cstheme="minorHAnsi"/>
                <w:b/>
                <w:bCs/>
              </w:rPr>
              <w:t xml:space="preserve"> owner’s privacy information</w:t>
            </w:r>
            <w:r w:rsidRPr="007B441F">
              <w:rPr>
                <w:rFonts w:cstheme="minorHAnsi"/>
              </w:rPr>
              <w:t xml:space="preserve"> such as personal identity, payment account information, address book information, location information, vehicle’s electronic ID, etc.</w:t>
            </w:r>
          </w:p>
        </w:tc>
      </w:tr>
      <w:tr w:rsidR="006A0DFA" w:rsidRPr="007B441F" w14:paraId="74DA3888" w14:textId="77777777" w:rsidTr="00263D94">
        <w:trPr>
          <w:cantSplit/>
          <w:trHeight w:val="510"/>
        </w:trPr>
        <w:tc>
          <w:tcPr>
            <w:tcW w:w="1838" w:type="dxa"/>
            <w:vMerge/>
            <w:tcBorders>
              <w:left w:val="single" w:sz="4" w:space="0" w:color="auto"/>
              <w:right w:val="single" w:sz="4" w:space="0" w:color="auto"/>
            </w:tcBorders>
            <w:vAlign w:val="center"/>
            <w:hideMark/>
          </w:tcPr>
          <w:p w14:paraId="13479142" w14:textId="77777777" w:rsidR="006A0DFA" w:rsidRPr="007B441F" w:rsidRDefault="006A0DFA" w:rsidP="00263D94">
            <w:pPr>
              <w:spacing w:before="40" w:after="120" w:line="220" w:lineRule="exact"/>
              <w:ind w:left="57" w:right="57"/>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B9C411E" w14:textId="77777777" w:rsidR="006A0DFA" w:rsidRPr="007B441F" w:rsidRDefault="006A0DFA" w:rsidP="00263D94">
            <w:pPr>
              <w:spacing w:before="40" w:after="120" w:line="220" w:lineRule="exact"/>
              <w:ind w:left="57" w:right="57"/>
              <w:rPr>
                <w:rFonts w:asciiTheme="minorHAnsi" w:hAnsiTheme="minorHAnsi" w:cstheme="minorHAnsi"/>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747AFD91" w14:textId="77777777" w:rsidR="006A0DFA" w:rsidRPr="007B441F" w:rsidRDefault="006A0DFA" w:rsidP="00263D94">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2D5E87C8"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19.3</w:t>
            </w:r>
          </w:p>
        </w:tc>
        <w:tc>
          <w:tcPr>
            <w:tcW w:w="4395" w:type="dxa"/>
            <w:tcBorders>
              <w:top w:val="single" w:sz="4" w:space="0" w:color="auto"/>
              <w:left w:val="single" w:sz="4" w:space="0" w:color="auto"/>
              <w:bottom w:val="single" w:sz="4" w:space="0" w:color="auto"/>
              <w:right w:val="single" w:sz="4" w:space="0" w:color="auto"/>
            </w:tcBorders>
            <w:hideMark/>
          </w:tcPr>
          <w:p w14:paraId="1E8BD0E9"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Extraction of cryptographic keys</w:t>
            </w:r>
          </w:p>
        </w:tc>
      </w:tr>
      <w:tr w:rsidR="006A0DFA" w:rsidRPr="007B441F" w14:paraId="62E73650" w14:textId="77777777" w:rsidTr="00263D94">
        <w:trPr>
          <w:cantSplit/>
          <w:trHeight w:val="255"/>
        </w:trPr>
        <w:tc>
          <w:tcPr>
            <w:tcW w:w="1838" w:type="dxa"/>
            <w:vMerge/>
            <w:tcBorders>
              <w:left w:val="single" w:sz="4" w:space="0" w:color="auto"/>
              <w:right w:val="single" w:sz="4" w:space="0" w:color="auto"/>
            </w:tcBorders>
            <w:hideMark/>
          </w:tcPr>
          <w:p w14:paraId="72B7BAF4" w14:textId="77777777" w:rsidR="006A0DFA" w:rsidRPr="007B441F" w:rsidRDefault="006A0DFA" w:rsidP="00263D94">
            <w:pPr>
              <w:spacing w:before="40" w:after="120" w:line="220" w:lineRule="exact"/>
              <w:ind w:left="57" w:right="57"/>
              <w:rPr>
                <w:rFonts w:asciiTheme="minorHAnsi" w:hAnsiTheme="minorHAnsi" w:cstheme="minorHAnsi"/>
              </w:rPr>
            </w:pPr>
          </w:p>
        </w:tc>
        <w:tc>
          <w:tcPr>
            <w:tcW w:w="567" w:type="dxa"/>
            <w:vMerge w:val="restart"/>
            <w:tcBorders>
              <w:top w:val="single" w:sz="4" w:space="0" w:color="auto"/>
              <w:left w:val="single" w:sz="4" w:space="0" w:color="auto"/>
              <w:right w:val="single" w:sz="4" w:space="0" w:color="auto"/>
            </w:tcBorders>
            <w:hideMark/>
          </w:tcPr>
          <w:p w14:paraId="0D8C2518"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20</w:t>
            </w:r>
          </w:p>
        </w:tc>
        <w:tc>
          <w:tcPr>
            <w:tcW w:w="2693" w:type="dxa"/>
            <w:vMerge w:val="restart"/>
            <w:tcBorders>
              <w:top w:val="single" w:sz="4" w:space="0" w:color="auto"/>
              <w:left w:val="single" w:sz="4" w:space="0" w:color="auto"/>
              <w:right w:val="single" w:sz="4" w:space="0" w:color="auto"/>
            </w:tcBorders>
            <w:hideMark/>
          </w:tcPr>
          <w:p w14:paraId="5477C656"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Manipulation of vehicle data/code</w:t>
            </w:r>
          </w:p>
        </w:tc>
        <w:tc>
          <w:tcPr>
            <w:tcW w:w="567" w:type="dxa"/>
            <w:tcBorders>
              <w:top w:val="single" w:sz="4" w:space="0" w:color="auto"/>
              <w:left w:val="single" w:sz="4" w:space="0" w:color="auto"/>
              <w:bottom w:val="single" w:sz="4" w:space="0" w:color="auto"/>
              <w:right w:val="single" w:sz="4" w:space="0" w:color="auto"/>
            </w:tcBorders>
            <w:hideMark/>
          </w:tcPr>
          <w:p w14:paraId="1200A910"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20.1</w:t>
            </w:r>
          </w:p>
        </w:tc>
        <w:tc>
          <w:tcPr>
            <w:tcW w:w="4395" w:type="dxa"/>
            <w:tcBorders>
              <w:top w:val="single" w:sz="4" w:space="0" w:color="auto"/>
              <w:left w:val="single" w:sz="4" w:space="0" w:color="auto"/>
              <w:bottom w:val="single" w:sz="4" w:space="0" w:color="auto"/>
              <w:right w:val="single" w:sz="4" w:space="0" w:color="auto"/>
            </w:tcBorders>
            <w:hideMark/>
          </w:tcPr>
          <w:p w14:paraId="3E6279CB"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 xml:space="preserve">Illegal/unauthorized changes to </w:t>
            </w:r>
            <w:r w:rsidRPr="007B441F">
              <w:rPr>
                <w:rFonts w:cstheme="minorHAnsi"/>
                <w:b/>
                <w:bCs/>
              </w:rPr>
              <w:t>vehicle’s electronic ID</w:t>
            </w:r>
          </w:p>
        </w:tc>
      </w:tr>
      <w:tr w:rsidR="006A0DFA" w:rsidRPr="007B441F" w14:paraId="4450E67A" w14:textId="77777777" w:rsidTr="00263D94">
        <w:trPr>
          <w:cantSplit/>
          <w:trHeight w:val="765"/>
        </w:trPr>
        <w:tc>
          <w:tcPr>
            <w:tcW w:w="1838" w:type="dxa"/>
            <w:vMerge/>
            <w:tcBorders>
              <w:left w:val="single" w:sz="4" w:space="0" w:color="auto"/>
              <w:right w:val="single" w:sz="4" w:space="0" w:color="auto"/>
            </w:tcBorders>
            <w:vAlign w:val="center"/>
            <w:hideMark/>
          </w:tcPr>
          <w:p w14:paraId="5B1B8589" w14:textId="77777777" w:rsidR="006A0DFA" w:rsidRPr="007B441F" w:rsidRDefault="006A0DFA" w:rsidP="00263D94">
            <w:pPr>
              <w:spacing w:before="40" w:after="120" w:line="220" w:lineRule="exact"/>
              <w:ind w:left="57" w:right="57"/>
              <w:rPr>
                <w:rFonts w:asciiTheme="minorHAnsi" w:hAnsiTheme="minorHAnsi" w:cstheme="minorHAnsi"/>
              </w:rPr>
            </w:pPr>
          </w:p>
        </w:tc>
        <w:tc>
          <w:tcPr>
            <w:tcW w:w="567" w:type="dxa"/>
            <w:vMerge/>
            <w:tcBorders>
              <w:left w:val="single" w:sz="4" w:space="0" w:color="auto"/>
              <w:right w:val="single" w:sz="4" w:space="0" w:color="auto"/>
            </w:tcBorders>
            <w:hideMark/>
          </w:tcPr>
          <w:p w14:paraId="49DEB6E1" w14:textId="77777777" w:rsidR="006A0DFA" w:rsidRPr="007B441F" w:rsidRDefault="006A0DFA" w:rsidP="00263D94">
            <w:pPr>
              <w:spacing w:before="40" w:after="120" w:line="220" w:lineRule="exact"/>
              <w:ind w:left="57" w:right="57"/>
              <w:rPr>
                <w:rFonts w:asciiTheme="minorHAnsi" w:hAnsiTheme="minorHAnsi" w:cstheme="minorHAnsi"/>
              </w:rPr>
            </w:pPr>
          </w:p>
        </w:tc>
        <w:tc>
          <w:tcPr>
            <w:tcW w:w="2693" w:type="dxa"/>
            <w:vMerge/>
            <w:tcBorders>
              <w:left w:val="single" w:sz="4" w:space="0" w:color="auto"/>
              <w:right w:val="single" w:sz="4" w:space="0" w:color="auto"/>
            </w:tcBorders>
            <w:hideMark/>
          </w:tcPr>
          <w:p w14:paraId="001AB4FA" w14:textId="77777777" w:rsidR="006A0DFA" w:rsidRPr="007B441F" w:rsidRDefault="006A0DFA" w:rsidP="00263D94">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tcPr>
          <w:p w14:paraId="1B9D8921"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bCs/>
              </w:rPr>
              <w:t>20.2</w:t>
            </w:r>
          </w:p>
        </w:tc>
        <w:tc>
          <w:tcPr>
            <w:tcW w:w="4395" w:type="dxa"/>
            <w:tcBorders>
              <w:top w:val="single" w:sz="4" w:space="0" w:color="auto"/>
              <w:left w:val="single" w:sz="4" w:space="0" w:color="auto"/>
              <w:bottom w:val="single" w:sz="4" w:space="0" w:color="auto"/>
              <w:right w:val="single" w:sz="4" w:space="0" w:color="auto"/>
            </w:tcBorders>
          </w:tcPr>
          <w:p w14:paraId="05A27436"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b/>
                <w:bCs/>
              </w:rPr>
              <w:t xml:space="preserve">Identity fraud. </w:t>
            </w:r>
            <w:r w:rsidRPr="007B441F">
              <w:rPr>
                <w:rFonts w:cstheme="minorHAnsi"/>
              </w:rPr>
              <w:t>For example, if a user wants to display another identity when communicating with toll systems, manufacturer backend</w:t>
            </w:r>
          </w:p>
        </w:tc>
      </w:tr>
      <w:tr w:rsidR="006A0DFA" w:rsidRPr="007B441F" w14:paraId="2DBC303C" w14:textId="77777777" w:rsidTr="00263D94">
        <w:trPr>
          <w:cantSplit/>
          <w:trHeight w:val="176"/>
        </w:trPr>
        <w:tc>
          <w:tcPr>
            <w:tcW w:w="1838" w:type="dxa"/>
            <w:vMerge/>
            <w:tcBorders>
              <w:left w:val="single" w:sz="4" w:space="0" w:color="auto"/>
              <w:right w:val="single" w:sz="4" w:space="0" w:color="auto"/>
            </w:tcBorders>
            <w:vAlign w:val="center"/>
            <w:hideMark/>
          </w:tcPr>
          <w:p w14:paraId="6EA6AC43" w14:textId="77777777" w:rsidR="006A0DFA" w:rsidRPr="007B441F" w:rsidRDefault="006A0DFA" w:rsidP="00263D94">
            <w:pPr>
              <w:spacing w:before="40" w:after="120" w:line="220" w:lineRule="exact"/>
              <w:ind w:left="57" w:right="57"/>
              <w:rPr>
                <w:rFonts w:asciiTheme="minorHAnsi" w:hAnsiTheme="minorHAnsi" w:cstheme="minorHAnsi"/>
              </w:rPr>
            </w:pPr>
          </w:p>
        </w:tc>
        <w:tc>
          <w:tcPr>
            <w:tcW w:w="567" w:type="dxa"/>
            <w:vMerge/>
            <w:tcBorders>
              <w:left w:val="single" w:sz="4" w:space="0" w:color="auto"/>
              <w:right w:val="single" w:sz="4" w:space="0" w:color="auto"/>
            </w:tcBorders>
            <w:vAlign w:val="center"/>
            <w:hideMark/>
          </w:tcPr>
          <w:p w14:paraId="0B2B6D4B" w14:textId="77777777" w:rsidR="006A0DFA" w:rsidRPr="007B441F" w:rsidRDefault="006A0DFA" w:rsidP="00263D94">
            <w:pPr>
              <w:spacing w:before="40" w:after="120" w:line="220" w:lineRule="exact"/>
              <w:ind w:left="57" w:right="57"/>
              <w:rPr>
                <w:rFonts w:asciiTheme="minorHAnsi" w:hAnsiTheme="minorHAnsi" w:cstheme="minorHAnsi"/>
              </w:rPr>
            </w:pPr>
          </w:p>
        </w:tc>
        <w:tc>
          <w:tcPr>
            <w:tcW w:w="2693" w:type="dxa"/>
            <w:vMerge/>
            <w:tcBorders>
              <w:left w:val="single" w:sz="4" w:space="0" w:color="auto"/>
              <w:right w:val="single" w:sz="4" w:space="0" w:color="auto"/>
            </w:tcBorders>
            <w:vAlign w:val="center"/>
            <w:hideMark/>
          </w:tcPr>
          <w:p w14:paraId="1C0C9FE7" w14:textId="77777777" w:rsidR="006A0DFA" w:rsidRPr="007B441F" w:rsidRDefault="006A0DFA" w:rsidP="00263D94">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tcPr>
          <w:p w14:paraId="2B5F299A"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20.3</w:t>
            </w:r>
          </w:p>
        </w:tc>
        <w:tc>
          <w:tcPr>
            <w:tcW w:w="4395" w:type="dxa"/>
            <w:tcBorders>
              <w:top w:val="single" w:sz="4" w:space="0" w:color="auto"/>
              <w:left w:val="single" w:sz="4" w:space="0" w:color="auto"/>
              <w:right w:val="single" w:sz="4" w:space="0" w:color="auto"/>
            </w:tcBorders>
          </w:tcPr>
          <w:p w14:paraId="7CCBB3C3"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Action to</w:t>
            </w:r>
            <w:r w:rsidRPr="007B441F">
              <w:rPr>
                <w:rFonts w:cstheme="minorHAnsi"/>
                <w:b/>
                <w:bCs/>
              </w:rPr>
              <w:t xml:space="preserve"> circumvent monitoring systems </w:t>
            </w:r>
            <w:r w:rsidRPr="007B441F">
              <w:rPr>
                <w:rFonts w:cstheme="minorHAnsi"/>
              </w:rPr>
              <w:t>(e.g. hacking/ tampering/ blocking of messages such as ODR Tracker data, or number of runs)</w:t>
            </w:r>
          </w:p>
        </w:tc>
      </w:tr>
      <w:tr w:rsidR="006A0DFA" w:rsidRPr="007B441F" w14:paraId="2EDAD8BB" w14:textId="77777777" w:rsidTr="00263D94">
        <w:trPr>
          <w:cantSplit/>
          <w:trHeight w:val="174"/>
        </w:trPr>
        <w:tc>
          <w:tcPr>
            <w:tcW w:w="1838" w:type="dxa"/>
            <w:vMerge/>
            <w:tcBorders>
              <w:left w:val="single" w:sz="4" w:space="0" w:color="auto"/>
              <w:right w:val="single" w:sz="4" w:space="0" w:color="auto"/>
            </w:tcBorders>
            <w:vAlign w:val="center"/>
          </w:tcPr>
          <w:p w14:paraId="279332F5" w14:textId="77777777" w:rsidR="006A0DFA" w:rsidRPr="007B441F" w:rsidRDefault="006A0DFA" w:rsidP="00263D94">
            <w:pPr>
              <w:spacing w:before="40" w:after="120" w:line="220" w:lineRule="exact"/>
              <w:ind w:left="57" w:right="57"/>
              <w:rPr>
                <w:rFonts w:asciiTheme="minorHAnsi" w:hAnsiTheme="minorHAnsi" w:cstheme="minorHAnsi"/>
              </w:rPr>
            </w:pPr>
          </w:p>
        </w:tc>
        <w:tc>
          <w:tcPr>
            <w:tcW w:w="567" w:type="dxa"/>
            <w:vMerge/>
            <w:tcBorders>
              <w:left w:val="single" w:sz="4" w:space="0" w:color="auto"/>
              <w:right w:val="single" w:sz="4" w:space="0" w:color="auto"/>
            </w:tcBorders>
            <w:vAlign w:val="center"/>
          </w:tcPr>
          <w:p w14:paraId="5516AD94" w14:textId="77777777" w:rsidR="006A0DFA" w:rsidRPr="007B441F" w:rsidRDefault="006A0DFA" w:rsidP="00263D94">
            <w:pPr>
              <w:spacing w:before="40" w:after="120" w:line="220" w:lineRule="exact"/>
              <w:ind w:left="57" w:right="57"/>
              <w:rPr>
                <w:rFonts w:asciiTheme="minorHAnsi" w:hAnsiTheme="minorHAnsi" w:cstheme="minorHAnsi"/>
              </w:rPr>
            </w:pPr>
          </w:p>
        </w:tc>
        <w:tc>
          <w:tcPr>
            <w:tcW w:w="2693" w:type="dxa"/>
            <w:vMerge/>
            <w:tcBorders>
              <w:left w:val="single" w:sz="4" w:space="0" w:color="auto"/>
              <w:right w:val="single" w:sz="4" w:space="0" w:color="auto"/>
            </w:tcBorders>
            <w:vAlign w:val="center"/>
          </w:tcPr>
          <w:p w14:paraId="620DF908" w14:textId="77777777" w:rsidR="006A0DFA" w:rsidRPr="007B441F" w:rsidRDefault="006A0DFA" w:rsidP="00263D94">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tcPr>
          <w:p w14:paraId="4D1781D2"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20.4</w:t>
            </w:r>
          </w:p>
        </w:tc>
        <w:tc>
          <w:tcPr>
            <w:tcW w:w="4395" w:type="dxa"/>
            <w:tcBorders>
              <w:left w:val="single" w:sz="4" w:space="0" w:color="auto"/>
              <w:right w:val="single" w:sz="4" w:space="0" w:color="auto"/>
            </w:tcBorders>
          </w:tcPr>
          <w:p w14:paraId="19DC2DEF"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Data manipulation to</w:t>
            </w:r>
            <w:r w:rsidRPr="007B441F">
              <w:rPr>
                <w:rFonts w:cstheme="minorHAnsi"/>
                <w:b/>
                <w:bCs/>
              </w:rPr>
              <w:t xml:space="preserve"> falsify vehicle’s driving data</w:t>
            </w:r>
            <w:r w:rsidRPr="007B441F">
              <w:rPr>
                <w:rFonts w:cstheme="minorHAnsi"/>
              </w:rPr>
              <w:t xml:space="preserve"> (e.g. mileage, driving speed, driving directions, etc.)</w:t>
            </w:r>
          </w:p>
        </w:tc>
      </w:tr>
      <w:tr w:rsidR="006A0DFA" w:rsidRPr="007B441F" w14:paraId="14162B16" w14:textId="77777777" w:rsidTr="00263D94">
        <w:trPr>
          <w:cantSplit/>
          <w:trHeight w:val="174"/>
        </w:trPr>
        <w:tc>
          <w:tcPr>
            <w:tcW w:w="1838" w:type="dxa"/>
            <w:vMerge/>
            <w:tcBorders>
              <w:left w:val="single" w:sz="4" w:space="0" w:color="auto"/>
              <w:right w:val="single" w:sz="4" w:space="0" w:color="auto"/>
            </w:tcBorders>
            <w:vAlign w:val="center"/>
          </w:tcPr>
          <w:p w14:paraId="1CB94C89" w14:textId="77777777" w:rsidR="006A0DFA" w:rsidRPr="007B441F" w:rsidRDefault="006A0DFA" w:rsidP="00263D94">
            <w:pPr>
              <w:spacing w:before="40" w:after="120" w:line="220" w:lineRule="exact"/>
              <w:ind w:left="57" w:right="57"/>
              <w:rPr>
                <w:rFonts w:asciiTheme="minorHAnsi" w:hAnsiTheme="minorHAnsi" w:cstheme="minorHAnsi"/>
              </w:rPr>
            </w:pPr>
          </w:p>
        </w:tc>
        <w:tc>
          <w:tcPr>
            <w:tcW w:w="567" w:type="dxa"/>
            <w:vMerge/>
            <w:tcBorders>
              <w:left w:val="single" w:sz="4" w:space="0" w:color="auto"/>
              <w:bottom w:val="single" w:sz="4" w:space="0" w:color="auto"/>
              <w:right w:val="single" w:sz="4" w:space="0" w:color="auto"/>
            </w:tcBorders>
            <w:vAlign w:val="center"/>
          </w:tcPr>
          <w:p w14:paraId="0BB9EC01" w14:textId="77777777" w:rsidR="006A0DFA" w:rsidRPr="007B441F" w:rsidRDefault="006A0DFA" w:rsidP="00263D94">
            <w:pPr>
              <w:spacing w:before="40" w:after="120" w:line="220" w:lineRule="exact"/>
              <w:ind w:left="57" w:right="57"/>
              <w:rPr>
                <w:rFonts w:asciiTheme="minorHAnsi" w:hAnsiTheme="minorHAnsi" w:cstheme="minorHAnsi"/>
              </w:rPr>
            </w:pPr>
          </w:p>
        </w:tc>
        <w:tc>
          <w:tcPr>
            <w:tcW w:w="2693" w:type="dxa"/>
            <w:vMerge/>
            <w:tcBorders>
              <w:left w:val="single" w:sz="4" w:space="0" w:color="auto"/>
              <w:bottom w:val="single" w:sz="4" w:space="0" w:color="auto"/>
              <w:right w:val="single" w:sz="4" w:space="0" w:color="auto"/>
            </w:tcBorders>
            <w:vAlign w:val="center"/>
          </w:tcPr>
          <w:p w14:paraId="769F99BB" w14:textId="77777777" w:rsidR="006A0DFA" w:rsidRPr="007B441F" w:rsidRDefault="006A0DFA" w:rsidP="00263D94">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tcPr>
          <w:p w14:paraId="63D9A40D"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20.5</w:t>
            </w:r>
          </w:p>
        </w:tc>
        <w:tc>
          <w:tcPr>
            <w:tcW w:w="4395" w:type="dxa"/>
            <w:tcBorders>
              <w:left w:val="single" w:sz="4" w:space="0" w:color="auto"/>
              <w:bottom w:val="single" w:sz="4" w:space="0" w:color="auto"/>
              <w:right w:val="single" w:sz="4" w:space="0" w:color="auto"/>
            </w:tcBorders>
          </w:tcPr>
          <w:p w14:paraId="2F777026"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 xml:space="preserve">Unauthorized changes to </w:t>
            </w:r>
            <w:r w:rsidRPr="007B441F">
              <w:rPr>
                <w:rFonts w:cstheme="minorHAnsi"/>
                <w:b/>
                <w:bCs/>
              </w:rPr>
              <w:t>system diagnostic data</w:t>
            </w:r>
          </w:p>
        </w:tc>
      </w:tr>
      <w:tr w:rsidR="006A0DFA" w:rsidRPr="007B441F" w14:paraId="6A44094C" w14:textId="77777777" w:rsidTr="00263D94">
        <w:trPr>
          <w:cantSplit/>
          <w:trHeight w:val="255"/>
        </w:trPr>
        <w:tc>
          <w:tcPr>
            <w:tcW w:w="1838" w:type="dxa"/>
            <w:vMerge/>
            <w:tcBorders>
              <w:left w:val="single" w:sz="4" w:space="0" w:color="auto"/>
              <w:right w:val="single" w:sz="4" w:space="0" w:color="auto"/>
            </w:tcBorders>
            <w:vAlign w:val="center"/>
            <w:hideMark/>
          </w:tcPr>
          <w:p w14:paraId="317FB732" w14:textId="77777777" w:rsidR="006A0DFA" w:rsidRPr="007B441F" w:rsidRDefault="006A0DFA" w:rsidP="00263D94">
            <w:pPr>
              <w:spacing w:before="40" w:after="120" w:line="220" w:lineRule="exact"/>
              <w:ind w:left="57" w:right="57"/>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0BA3C897"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21</w:t>
            </w:r>
          </w:p>
        </w:tc>
        <w:tc>
          <w:tcPr>
            <w:tcW w:w="2693" w:type="dxa"/>
            <w:tcBorders>
              <w:top w:val="single" w:sz="4" w:space="0" w:color="auto"/>
              <w:left w:val="single" w:sz="4" w:space="0" w:color="auto"/>
              <w:bottom w:val="single" w:sz="4" w:space="0" w:color="auto"/>
              <w:right w:val="single" w:sz="4" w:space="0" w:color="auto"/>
            </w:tcBorders>
            <w:hideMark/>
          </w:tcPr>
          <w:p w14:paraId="25531103"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Erasure of data/code</w:t>
            </w:r>
          </w:p>
        </w:tc>
        <w:tc>
          <w:tcPr>
            <w:tcW w:w="567" w:type="dxa"/>
            <w:tcBorders>
              <w:top w:val="single" w:sz="4" w:space="0" w:color="auto"/>
              <w:left w:val="single" w:sz="4" w:space="0" w:color="auto"/>
              <w:bottom w:val="single" w:sz="4" w:space="0" w:color="auto"/>
              <w:right w:val="single" w:sz="4" w:space="0" w:color="auto"/>
            </w:tcBorders>
          </w:tcPr>
          <w:p w14:paraId="7EC076DA"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21.1</w:t>
            </w:r>
          </w:p>
        </w:tc>
        <w:tc>
          <w:tcPr>
            <w:tcW w:w="4395" w:type="dxa"/>
            <w:tcBorders>
              <w:top w:val="single" w:sz="4" w:space="0" w:color="auto"/>
              <w:left w:val="single" w:sz="4" w:space="0" w:color="auto"/>
              <w:bottom w:val="single" w:sz="4" w:space="0" w:color="auto"/>
              <w:right w:val="single" w:sz="4" w:space="0" w:color="auto"/>
            </w:tcBorders>
          </w:tcPr>
          <w:p w14:paraId="389C9670"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 xml:space="preserve">Unauthorized deletion/manipulation of </w:t>
            </w:r>
            <w:r w:rsidRPr="007B441F">
              <w:rPr>
                <w:rFonts w:cstheme="minorHAnsi"/>
                <w:b/>
                <w:bCs/>
              </w:rPr>
              <w:t>system event logs</w:t>
            </w:r>
          </w:p>
        </w:tc>
      </w:tr>
      <w:tr w:rsidR="006A0DFA" w:rsidRPr="007B441F" w14:paraId="32770954" w14:textId="77777777" w:rsidTr="00263D94">
        <w:trPr>
          <w:cantSplit/>
          <w:trHeight w:val="510"/>
        </w:trPr>
        <w:tc>
          <w:tcPr>
            <w:tcW w:w="1838" w:type="dxa"/>
            <w:vMerge/>
            <w:tcBorders>
              <w:left w:val="single" w:sz="4" w:space="0" w:color="auto"/>
              <w:right w:val="single" w:sz="4" w:space="0" w:color="auto"/>
            </w:tcBorders>
            <w:vAlign w:val="center"/>
            <w:hideMark/>
          </w:tcPr>
          <w:p w14:paraId="4F2594CE" w14:textId="77777777" w:rsidR="006A0DFA" w:rsidRPr="007B441F" w:rsidRDefault="006A0DFA" w:rsidP="00263D94">
            <w:pPr>
              <w:spacing w:before="40" w:after="120" w:line="220" w:lineRule="exact"/>
              <w:ind w:left="57" w:right="57"/>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6FCA87C3"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22</w:t>
            </w:r>
          </w:p>
        </w:tc>
        <w:tc>
          <w:tcPr>
            <w:tcW w:w="2693" w:type="dxa"/>
            <w:tcBorders>
              <w:top w:val="single" w:sz="4" w:space="0" w:color="auto"/>
              <w:left w:val="single" w:sz="4" w:space="0" w:color="auto"/>
              <w:bottom w:val="single" w:sz="4" w:space="0" w:color="auto"/>
              <w:right w:val="single" w:sz="4" w:space="0" w:color="auto"/>
            </w:tcBorders>
            <w:hideMark/>
          </w:tcPr>
          <w:p w14:paraId="47C73761"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Introduction of malware</w:t>
            </w:r>
          </w:p>
        </w:tc>
        <w:tc>
          <w:tcPr>
            <w:tcW w:w="567" w:type="dxa"/>
            <w:tcBorders>
              <w:top w:val="single" w:sz="4" w:space="0" w:color="auto"/>
              <w:left w:val="single" w:sz="4" w:space="0" w:color="auto"/>
              <w:bottom w:val="single" w:sz="4" w:space="0" w:color="auto"/>
              <w:right w:val="single" w:sz="4" w:space="0" w:color="auto"/>
            </w:tcBorders>
          </w:tcPr>
          <w:p w14:paraId="40A461AD" w14:textId="77777777" w:rsidR="006A0DFA" w:rsidRPr="007B441F" w:rsidRDefault="006A0DFA" w:rsidP="00263D94">
            <w:pPr>
              <w:spacing w:before="40" w:after="120" w:line="220" w:lineRule="exact"/>
              <w:ind w:left="57" w:right="57"/>
              <w:rPr>
                <w:rFonts w:asciiTheme="minorHAnsi" w:hAnsiTheme="minorHAnsi" w:cstheme="minorHAnsi"/>
                <w:bCs/>
              </w:rPr>
            </w:pPr>
            <w:r w:rsidRPr="007B441F">
              <w:rPr>
                <w:rFonts w:cstheme="minorHAnsi"/>
              </w:rPr>
              <w:t>22.2</w:t>
            </w:r>
          </w:p>
        </w:tc>
        <w:tc>
          <w:tcPr>
            <w:tcW w:w="4395" w:type="dxa"/>
            <w:tcBorders>
              <w:top w:val="single" w:sz="4" w:space="0" w:color="auto"/>
              <w:left w:val="single" w:sz="4" w:space="0" w:color="auto"/>
              <w:bottom w:val="single" w:sz="4" w:space="0" w:color="auto"/>
              <w:right w:val="single" w:sz="4" w:space="0" w:color="auto"/>
            </w:tcBorders>
          </w:tcPr>
          <w:p w14:paraId="7D43F0BA"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 xml:space="preserve">Introduce </w:t>
            </w:r>
            <w:r w:rsidRPr="007B441F">
              <w:rPr>
                <w:rFonts w:cstheme="minorHAnsi"/>
                <w:b/>
                <w:bCs/>
              </w:rPr>
              <w:t>malicious software</w:t>
            </w:r>
            <w:r w:rsidRPr="007B441F">
              <w:rPr>
                <w:rFonts w:cstheme="minorHAnsi"/>
              </w:rPr>
              <w:t xml:space="preserve"> or malicious software activity</w:t>
            </w:r>
          </w:p>
        </w:tc>
      </w:tr>
      <w:tr w:rsidR="006A0DFA" w:rsidRPr="007B441F" w14:paraId="2DD9720B" w14:textId="77777777" w:rsidTr="00263D94">
        <w:trPr>
          <w:cantSplit/>
          <w:trHeight w:val="255"/>
        </w:trPr>
        <w:tc>
          <w:tcPr>
            <w:tcW w:w="1838" w:type="dxa"/>
            <w:vMerge/>
            <w:tcBorders>
              <w:left w:val="single" w:sz="4" w:space="0" w:color="auto"/>
              <w:right w:val="single" w:sz="4" w:space="0" w:color="auto"/>
            </w:tcBorders>
            <w:vAlign w:val="center"/>
            <w:hideMark/>
          </w:tcPr>
          <w:p w14:paraId="1BADBBCD" w14:textId="77777777" w:rsidR="006A0DFA" w:rsidRPr="007B441F" w:rsidRDefault="006A0DFA" w:rsidP="00263D94">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730A6A9B"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23</w:t>
            </w:r>
          </w:p>
        </w:tc>
        <w:tc>
          <w:tcPr>
            <w:tcW w:w="2693" w:type="dxa"/>
            <w:tcBorders>
              <w:top w:val="single" w:sz="4" w:space="0" w:color="auto"/>
              <w:left w:val="single" w:sz="4" w:space="0" w:color="auto"/>
              <w:bottom w:val="single" w:sz="4" w:space="0" w:color="auto"/>
              <w:right w:val="single" w:sz="4" w:space="0" w:color="auto"/>
            </w:tcBorders>
            <w:hideMark/>
          </w:tcPr>
          <w:p w14:paraId="71A8B2EB"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Introduction of new software or overwrite existing software</w:t>
            </w:r>
          </w:p>
        </w:tc>
        <w:tc>
          <w:tcPr>
            <w:tcW w:w="567" w:type="dxa"/>
            <w:tcBorders>
              <w:top w:val="single" w:sz="4" w:space="0" w:color="auto"/>
              <w:left w:val="single" w:sz="4" w:space="0" w:color="auto"/>
              <w:bottom w:val="single" w:sz="4" w:space="0" w:color="auto"/>
              <w:right w:val="single" w:sz="4" w:space="0" w:color="auto"/>
            </w:tcBorders>
            <w:hideMark/>
          </w:tcPr>
          <w:p w14:paraId="6FE4CFE3"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bCs/>
              </w:rPr>
              <w:t>23.1</w:t>
            </w:r>
          </w:p>
        </w:tc>
        <w:tc>
          <w:tcPr>
            <w:tcW w:w="4395" w:type="dxa"/>
            <w:tcBorders>
              <w:top w:val="single" w:sz="4" w:space="0" w:color="auto"/>
              <w:left w:val="single" w:sz="4" w:space="0" w:color="auto"/>
              <w:bottom w:val="single" w:sz="4" w:space="0" w:color="auto"/>
              <w:right w:val="single" w:sz="4" w:space="0" w:color="auto"/>
            </w:tcBorders>
            <w:hideMark/>
          </w:tcPr>
          <w:p w14:paraId="380834AC"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b/>
                <w:bCs/>
              </w:rPr>
              <w:t xml:space="preserve">Fabrication of software </w:t>
            </w:r>
            <w:r w:rsidRPr="007B441F">
              <w:rPr>
                <w:rFonts w:cstheme="minorHAnsi"/>
              </w:rPr>
              <w:t>of the vehicle control system or information system</w:t>
            </w:r>
          </w:p>
        </w:tc>
      </w:tr>
      <w:tr w:rsidR="006A0DFA" w:rsidRPr="007B441F" w14:paraId="74EF1E88" w14:textId="77777777" w:rsidTr="00263D94">
        <w:trPr>
          <w:cantSplit/>
          <w:trHeight w:val="255"/>
        </w:trPr>
        <w:tc>
          <w:tcPr>
            <w:tcW w:w="1838" w:type="dxa"/>
            <w:vMerge/>
            <w:tcBorders>
              <w:left w:val="single" w:sz="4" w:space="0" w:color="auto"/>
              <w:right w:val="single" w:sz="4" w:space="0" w:color="auto"/>
            </w:tcBorders>
            <w:vAlign w:val="center"/>
            <w:hideMark/>
          </w:tcPr>
          <w:p w14:paraId="09F8D562" w14:textId="77777777" w:rsidR="006A0DFA" w:rsidRPr="007B441F" w:rsidRDefault="006A0DFA" w:rsidP="00263D94">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2A1ECBB9"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24</w:t>
            </w:r>
          </w:p>
        </w:tc>
        <w:tc>
          <w:tcPr>
            <w:tcW w:w="2693" w:type="dxa"/>
            <w:tcBorders>
              <w:top w:val="single" w:sz="4" w:space="0" w:color="auto"/>
              <w:left w:val="single" w:sz="4" w:space="0" w:color="auto"/>
              <w:bottom w:val="single" w:sz="4" w:space="0" w:color="auto"/>
              <w:right w:val="single" w:sz="4" w:space="0" w:color="auto"/>
            </w:tcBorders>
            <w:hideMark/>
          </w:tcPr>
          <w:p w14:paraId="7A7A37BE"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Disruption of systems or operations</w:t>
            </w:r>
          </w:p>
        </w:tc>
        <w:tc>
          <w:tcPr>
            <w:tcW w:w="567" w:type="dxa"/>
            <w:tcBorders>
              <w:top w:val="single" w:sz="4" w:space="0" w:color="auto"/>
              <w:left w:val="single" w:sz="4" w:space="0" w:color="auto"/>
              <w:bottom w:val="single" w:sz="4" w:space="0" w:color="auto"/>
              <w:right w:val="single" w:sz="4" w:space="0" w:color="auto"/>
            </w:tcBorders>
            <w:hideMark/>
          </w:tcPr>
          <w:p w14:paraId="3DB9756D"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bCs/>
              </w:rPr>
              <w:t>24.1</w:t>
            </w:r>
          </w:p>
        </w:tc>
        <w:tc>
          <w:tcPr>
            <w:tcW w:w="4395" w:type="dxa"/>
            <w:tcBorders>
              <w:top w:val="single" w:sz="4" w:space="0" w:color="auto"/>
              <w:left w:val="single" w:sz="4" w:space="0" w:color="auto"/>
              <w:bottom w:val="single" w:sz="4" w:space="0" w:color="auto"/>
              <w:right w:val="single" w:sz="4" w:space="0" w:color="auto"/>
            </w:tcBorders>
            <w:hideMark/>
          </w:tcPr>
          <w:p w14:paraId="0EDAA4C0"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b/>
                <w:bCs/>
              </w:rPr>
              <w:t>Denial of service</w:t>
            </w:r>
            <w:r w:rsidRPr="007B441F">
              <w:rPr>
                <w:rFonts w:cstheme="minorHAnsi"/>
              </w:rPr>
              <w:t>, for example this may be triggered on the internal network by flooding a CAN bus, or by provoking faults on an ECU via a high rate of messaging</w:t>
            </w:r>
          </w:p>
        </w:tc>
      </w:tr>
      <w:tr w:rsidR="006A0DFA" w:rsidRPr="007B441F" w14:paraId="7F698DD3" w14:textId="77777777" w:rsidTr="00263D94">
        <w:trPr>
          <w:cantSplit/>
          <w:trHeight w:val="510"/>
        </w:trPr>
        <w:tc>
          <w:tcPr>
            <w:tcW w:w="1838" w:type="dxa"/>
            <w:vMerge/>
            <w:tcBorders>
              <w:left w:val="single" w:sz="4" w:space="0" w:color="auto"/>
              <w:right w:val="single" w:sz="4" w:space="0" w:color="auto"/>
            </w:tcBorders>
            <w:vAlign w:val="center"/>
            <w:hideMark/>
          </w:tcPr>
          <w:p w14:paraId="14733DDF" w14:textId="77777777" w:rsidR="006A0DFA" w:rsidRPr="007B441F" w:rsidRDefault="006A0DFA" w:rsidP="00263D94">
            <w:pPr>
              <w:spacing w:before="40" w:after="120" w:line="220" w:lineRule="exact"/>
              <w:rPr>
                <w:rFonts w:asciiTheme="minorHAnsi" w:hAnsiTheme="minorHAnsi" w:cstheme="minorHAnsi"/>
              </w:rPr>
            </w:pPr>
          </w:p>
        </w:tc>
        <w:tc>
          <w:tcPr>
            <w:tcW w:w="567" w:type="dxa"/>
            <w:vMerge w:val="restart"/>
            <w:tcBorders>
              <w:top w:val="single" w:sz="4" w:space="0" w:color="auto"/>
              <w:left w:val="single" w:sz="4" w:space="0" w:color="auto"/>
              <w:right w:val="single" w:sz="4" w:space="0" w:color="auto"/>
            </w:tcBorders>
            <w:hideMark/>
          </w:tcPr>
          <w:p w14:paraId="24194E3C"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25</w:t>
            </w:r>
          </w:p>
        </w:tc>
        <w:tc>
          <w:tcPr>
            <w:tcW w:w="2693" w:type="dxa"/>
            <w:vMerge w:val="restart"/>
            <w:tcBorders>
              <w:top w:val="single" w:sz="4" w:space="0" w:color="auto"/>
              <w:left w:val="single" w:sz="4" w:space="0" w:color="auto"/>
              <w:right w:val="single" w:sz="4" w:space="0" w:color="auto"/>
            </w:tcBorders>
            <w:hideMark/>
          </w:tcPr>
          <w:p w14:paraId="79DB0C71"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Manipulation of vehicle parameters</w:t>
            </w:r>
          </w:p>
        </w:tc>
        <w:tc>
          <w:tcPr>
            <w:tcW w:w="567" w:type="dxa"/>
            <w:tcBorders>
              <w:top w:val="single" w:sz="4" w:space="0" w:color="auto"/>
              <w:left w:val="single" w:sz="4" w:space="0" w:color="auto"/>
              <w:bottom w:val="single" w:sz="4" w:space="0" w:color="auto"/>
              <w:right w:val="single" w:sz="4" w:space="0" w:color="auto"/>
            </w:tcBorders>
            <w:hideMark/>
          </w:tcPr>
          <w:p w14:paraId="6379312D" w14:textId="77777777" w:rsidR="006A0DFA" w:rsidRPr="007B441F" w:rsidRDefault="006A0DFA" w:rsidP="00263D94">
            <w:pPr>
              <w:spacing w:before="40" w:after="120" w:line="220" w:lineRule="exact"/>
              <w:ind w:left="57" w:right="57"/>
              <w:rPr>
                <w:rFonts w:asciiTheme="minorHAnsi" w:hAnsiTheme="minorHAnsi" w:cstheme="minorHAnsi"/>
                <w:bCs/>
              </w:rPr>
            </w:pPr>
            <w:r w:rsidRPr="007B441F">
              <w:rPr>
                <w:rFonts w:cstheme="minorHAnsi"/>
              </w:rPr>
              <w:t>25.1</w:t>
            </w:r>
          </w:p>
        </w:tc>
        <w:tc>
          <w:tcPr>
            <w:tcW w:w="4395" w:type="dxa"/>
            <w:tcBorders>
              <w:top w:val="single" w:sz="4" w:space="0" w:color="auto"/>
              <w:left w:val="single" w:sz="4" w:space="0" w:color="auto"/>
              <w:bottom w:val="single" w:sz="4" w:space="0" w:color="auto"/>
              <w:right w:val="single" w:sz="4" w:space="0" w:color="auto"/>
            </w:tcBorders>
            <w:hideMark/>
          </w:tcPr>
          <w:p w14:paraId="3B607B5E"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 xml:space="preserve">Unauthorized access of </w:t>
            </w:r>
            <w:r w:rsidRPr="007B441F">
              <w:rPr>
                <w:rFonts w:cstheme="minorHAnsi"/>
                <w:b/>
                <w:bCs/>
              </w:rPr>
              <w:t>falsify the configuration parameters</w:t>
            </w:r>
            <w:r w:rsidRPr="007B441F">
              <w:rPr>
                <w:rFonts w:cstheme="minorHAnsi"/>
              </w:rPr>
              <w:t xml:space="preserve"> of vehicle’s key functions, such as brake data, airbag deployed threshold, etc.</w:t>
            </w:r>
          </w:p>
        </w:tc>
      </w:tr>
      <w:tr w:rsidR="006A0DFA" w:rsidRPr="007B441F" w14:paraId="10D312F4" w14:textId="77777777" w:rsidTr="00263D94">
        <w:trPr>
          <w:cantSplit/>
          <w:trHeight w:val="510"/>
        </w:trPr>
        <w:tc>
          <w:tcPr>
            <w:tcW w:w="1838" w:type="dxa"/>
            <w:vMerge/>
            <w:tcBorders>
              <w:left w:val="single" w:sz="4" w:space="0" w:color="auto"/>
              <w:bottom w:val="single" w:sz="4" w:space="0" w:color="auto"/>
              <w:right w:val="single" w:sz="4" w:space="0" w:color="auto"/>
            </w:tcBorders>
            <w:vAlign w:val="center"/>
            <w:hideMark/>
          </w:tcPr>
          <w:p w14:paraId="0F72DF33" w14:textId="77777777" w:rsidR="006A0DFA" w:rsidRPr="007B441F" w:rsidRDefault="006A0DFA" w:rsidP="00263D94">
            <w:pPr>
              <w:spacing w:before="40" w:after="120" w:line="220" w:lineRule="exact"/>
              <w:rPr>
                <w:rFonts w:asciiTheme="minorHAnsi" w:hAnsiTheme="minorHAnsi" w:cstheme="minorHAnsi"/>
              </w:rPr>
            </w:pPr>
          </w:p>
        </w:tc>
        <w:tc>
          <w:tcPr>
            <w:tcW w:w="567" w:type="dxa"/>
            <w:vMerge/>
            <w:tcBorders>
              <w:left w:val="single" w:sz="4" w:space="0" w:color="auto"/>
              <w:bottom w:val="single" w:sz="4" w:space="0" w:color="auto"/>
              <w:right w:val="single" w:sz="4" w:space="0" w:color="auto"/>
            </w:tcBorders>
            <w:vAlign w:val="center"/>
          </w:tcPr>
          <w:p w14:paraId="44E971A2" w14:textId="77777777" w:rsidR="006A0DFA" w:rsidRPr="007B441F" w:rsidRDefault="006A0DFA" w:rsidP="00263D94">
            <w:pPr>
              <w:spacing w:before="40" w:after="120" w:line="220" w:lineRule="exact"/>
              <w:ind w:left="57" w:right="57"/>
              <w:rPr>
                <w:rFonts w:asciiTheme="minorHAnsi" w:hAnsiTheme="minorHAnsi" w:cstheme="minorHAnsi"/>
              </w:rPr>
            </w:pPr>
          </w:p>
        </w:tc>
        <w:tc>
          <w:tcPr>
            <w:tcW w:w="2693" w:type="dxa"/>
            <w:vMerge/>
            <w:tcBorders>
              <w:left w:val="single" w:sz="4" w:space="0" w:color="auto"/>
              <w:bottom w:val="single" w:sz="4" w:space="0" w:color="auto"/>
              <w:right w:val="single" w:sz="4" w:space="0" w:color="auto"/>
            </w:tcBorders>
            <w:vAlign w:val="center"/>
          </w:tcPr>
          <w:p w14:paraId="4AB91FFA" w14:textId="77777777" w:rsidR="006A0DFA" w:rsidRPr="007B441F" w:rsidRDefault="006A0DFA" w:rsidP="00263D94">
            <w:pPr>
              <w:spacing w:before="40" w:after="120" w:line="220" w:lineRule="exact"/>
              <w:ind w:left="57" w:right="57"/>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3B0CA8A4" w14:textId="77777777" w:rsidR="006A0DFA" w:rsidRPr="007B441F" w:rsidRDefault="006A0DFA" w:rsidP="00263D94">
            <w:pPr>
              <w:spacing w:before="40" w:after="120" w:line="220" w:lineRule="exact"/>
              <w:ind w:left="57" w:right="57"/>
              <w:rPr>
                <w:rFonts w:asciiTheme="minorHAnsi" w:hAnsiTheme="minorHAnsi" w:cstheme="minorHAnsi"/>
                <w:bCs/>
              </w:rPr>
            </w:pPr>
            <w:r w:rsidRPr="007B441F">
              <w:rPr>
                <w:rFonts w:cstheme="minorHAnsi"/>
              </w:rPr>
              <w:t>25.2</w:t>
            </w:r>
          </w:p>
        </w:tc>
        <w:tc>
          <w:tcPr>
            <w:tcW w:w="4395" w:type="dxa"/>
            <w:tcBorders>
              <w:top w:val="single" w:sz="4" w:space="0" w:color="auto"/>
              <w:left w:val="single" w:sz="4" w:space="0" w:color="auto"/>
              <w:bottom w:val="single" w:sz="4" w:space="0" w:color="auto"/>
              <w:right w:val="single" w:sz="4" w:space="0" w:color="auto"/>
            </w:tcBorders>
            <w:hideMark/>
          </w:tcPr>
          <w:p w14:paraId="6FAE67DA"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Unauthorized access of</w:t>
            </w:r>
            <w:r w:rsidRPr="007B441F">
              <w:rPr>
                <w:rFonts w:cstheme="minorHAnsi"/>
                <w:b/>
                <w:bCs/>
              </w:rPr>
              <w:t xml:space="preserve"> falsify the charging parameters</w:t>
            </w:r>
            <w:r w:rsidRPr="007B441F">
              <w:rPr>
                <w:rFonts w:cstheme="minorHAnsi"/>
              </w:rPr>
              <w:t>, such as charging voltage, charging power, battery temperature, etc.</w:t>
            </w:r>
          </w:p>
        </w:tc>
      </w:tr>
      <w:tr w:rsidR="006A0DFA" w:rsidRPr="007B441F" w14:paraId="684CD401" w14:textId="77777777" w:rsidTr="00263D94">
        <w:trPr>
          <w:cantSplit/>
          <w:trHeight w:val="510"/>
        </w:trPr>
        <w:tc>
          <w:tcPr>
            <w:tcW w:w="1838" w:type="dxa"/>
            <w:vMerge w:val="restart"/>
            <w:tcBorders>
              <w:left w:val="single" w:sz="4" w:space="0" w:color="auto"/>
              <w:bottom w:val="single" w:sz="12" w:space="0" w:color="auto"/>
              <w:right w:val="single" w:sz="4" w:space="0" w:color="auto"/>
            </w:tcBorders>
            <w:hideMark/>
          </w:tcPr>
          <w:p w14:paraId="0C8ADEC1"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4.3.7 Potential vulnerabilities that could be exploited if not sufficiently protected or hardened</w:t>
            </w:r>
          </w:p>
        </w:tc>
        <w:tc>
          <w:tcPr>
            <w:tcW w:w="567" w:type="dxa"/>
            <w:vMerge w:val="restart"/>
            <w:tcBorders>
              <w:top w:val="single" w:sz="4" w:space="0" w:color="auto"/>
              <w:left w:val="single" w:sz="4" w:space="0" w:color="auto"/>
              <w:right w:val="single" w:sz="4" w:space="0" w:color="auto"/>
            </w:tcBorders>
            <w:hideMark/>
          </w:tcPr>
          <w:p w14:paraId="469049DC"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26</w:t>
            </w:r>
          </w:p>
        </w:tc>
        <w:tc>
          <w:tcPr>
            <w:tcW w:w="2693" w:type="dxa"/>
            <w:vMerge w:val="restart"/>
            <w:tcBorders>
              <w:top w:val="single" w:sz="4" w:space="0" w:color="auto"/>
              <w:left w:val="single" w:sz="4" w:space="0" w:color="auto"/>
              <w:right w:val="single" w:sz="4" w:space="0" w:color="auto"/>
            </w:tcBorders>
            <w:hideMark/>
          </w:tcPr>
          <w:p w14:paraId="286E5C28"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Cryptographic technologies can be compromised or are insufficiently applied</w:t>
            </w:r>
          </w:p>
        </w:tc>
        <w:tc>
          <w:tcPr>
            <w:tcW w:w="567" w:type="dxa"/>
            <w:tcBorders>
              <w:top w:val="single" w:sz="4" w:space="0" w:color="auto"/>
              <w:left w:val="single" w:sz="4" w:space="0" w:color="auto"/>
              <w:bottom w:val="single" w:sz="4" w:space="0" w:color="auto"/>
              <w:right w:val="single" w:sz="4" w:space="0" w:color="auto"/>
            </w:tcBorders>
            <w:hideMark/>
          </w:tcPr>
          <w:p w14:paraId="2CD23F34"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26.1</w:t>
            </w:r>
          </w:p>
        </w:tc>
        <w:tc>
          <w:tcPr>
            <w:tcW w:w="4395" w:type="dxa"/>
            <w:tcBorders>
              <w:top w:val="single" w:sz="4" w:space="0" w:color="auto"/>
              <w:left w:val="single" w:sz="4" w:space="0" w:color="auto"/>
              <w:bottom w:val="single" w:sz="4" w:space="0" w:color="auto"/>
              <w:right w:val="single" w:sz="4" w:space="0" w:color="auto"/>
            </w:tcBorders>
            <w:hideMark/>
          </w:tcPr>
          <w:p w14:paraId="18CF6B1C"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 xml:space="preserve">Combination of short </w:t>
            </w:r>
            <w:r w:rsidRPr="007B441F">
              <w:rPr>
                <w:rFonts w:cstheme="minorHAnsi"/>
                <w:b/>
                <w:bCs/>
              </w:rPr>
              <w:t>encryption keys</w:t>
            </w:r>
            <w:r w:rsidRPr="007B441F">
              <w:rPr>
                <w:rFonts w:cstheme="minorHAnsi"/>
              </w:rPr>
              <w:t xml:space="preserve"> and long period of validity enables attacker to break encryption</w:t>
            </w:r>
          </w:p>
        </w:tc>
      </w:tr>
      <w:tr w:rsidR="006A0DFA" w:rsidRPr="007B441F" w14:paraId="3CF4FC32" w14:textId="77777777" w:rsidTr="00263D94">
        <w:trPr>
          <w:cantSplit/>
          <w:trHeight w:val="510"/>
        </w:trPr>
        <w:tc>
          <w:tcPr>
            <w:tcW w:w="1838" w:type="dxa"/>
            <w:vMerge/>
            <w:tcBorders>
              <w:left w:val="single" w:sz="4" w:space="0" w:color="auto"/>
              <w:bottom w:val="single" w:sz="12" w:space="0" w:color="auto"/>
              <w:right w:val="single" w:sz="4" w:space="0" w:color="auto"/>
            </w:tcBorders>
            <w:vAlign w:val="center"/>
            <w:hideMark/>
          </w:tcPr>
          <w:p w14:paraId="666E2B76" w14:textId="77777777" w:rsidR="006A0DFA" w:rsidRPr="007B441F" w:rsidRDefault="006A0DFA" w:rsidP="00263D94">
            <w:pPr>
              <w:spacing w:before="40" w:after="120" w:line="220" w:lineRule="exact"/>
              <w:ind w:left="57" w:right="57"/>
              <w:rPr>
                <w:rFonts w:asciiTheme="minorHAnsi" w:hAnsiTheme="minorHAnsi" w:cstheme="minorHAnsi"/>
              </w:rPr>
            </w:pPr>
          </w:p>
        </w:tc>
        <w:tc>
          <w:tcPr>
            <w:tcW w:w="567" w:type="dxa"/>
            <w:vMerge/>
            <w:tcBorders>
              <w:left w:val="single" w:sz="4" w:space="0" w:color="auto"/>
              <w:right w:val="single" w:sz="4" w:space="0" w:color="auto"/>
            </w:tcBorders>
            <w:vAlign w:val="center"/>
            <w:hideMark/>
          </w:tcPr>
          <w:p w14:paraId="2B864CCC" w14:textId="77777777" w:rsidR="006A0DFA" w:rsidRPr="007B441F" w:rsidRDefault="006A0DFA" w:rsidP="00263D94">
            <w:pPr>
              <w:spacing w:before="40" w:after="120" w:line="220" w:lineRule="exact"/>
              <w:rPr>
                <w:rFonts w:asciiTheme="minorHAnsi" w:hAnsiTheme="minorHAnsi" w:cstheme="minorHAnsi"/>
              </w:rPr>
            </w:pPr>
          </w:p>
        </w:tc>
        <w:tc>
          <w:tcPr>
            <w:tcW w:w="2693" w:type="dxa"/>
            <w:vMerge/>
            <w:tcBorders>
              <w:left w:val="single" w:sz="4" w:space="0" w:color="auto"/>
              <w:right w:val="single" w:sz="4" w:space="0" w:color="auto"/>
            </w:tcBorders>
            <w:vAlign w:val="center"/>
            <w:hideMark/>
          </w:tcPr>
          <w:p w14:paraId="5A3CFC68" w14:textId="77777777" w:rsidR="006A0DFA" w:rsidRPr="007B441F" w:rsidRDefault="006A0DFA" w:rsidP="00263D94">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70AC1ADD"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26.2</w:t>
            </w:r>
          </w:p>
        </w:tc>
        <w:tc>
          <w:tcPr>
            <w:tcW w:w="4395" w:type="dxa"/>
            <w:tcBorders>
              <w:top w:val="single" w:sz="4" w:space="0" w:color="auto"/>
              <w:left w:val="single" w:sz="4" w:space="0" w:color="auto"/>
              <w:bottom w:val="single" w:sz="4" w:space="0" w:color="auto"/>
              <w:right w:val="single" w:sz="4" w:space="0" w:color="auto"/>
            </w:tcBorders>
            <w:hideMark/>
          </w:tcPr>
          <w:p w14:paraId="158F7E82"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Insufficient use of cryptographic algorithms to protect sensitive systems</w:t>
            </w:r>
          </w:p>
        </w:tc>
      </w:tr>
      <w:tr w:rsidR="006A0DFA" w:rsidRPr="007B441F" w14:paraId="4C303D45" w14:textId="77777777" w:rsidTr="00263D94">
        <w:trPr>
          <w:cantSplit/>
          <w:trHeight w:val="510"/>
        </w:trPr>
        <w:tc>
          <w:tcPr>
            <w:tcW w:w="1838" w:type="dxa"/>
            <w:vMerge/>
            <w:tcBorders>
              <w:left w:val="single" w:sz="4" w:space="0" w:color="auto"/>
              <w:bottom w:val="single" w:sz="12" w:space="0" w:color="auto"/>
              <w:right w:val="single" w:sz="4" w:space="0" w:color="auto"/>
            </w:tcBorders>
            <w:hideMark/>
          </w:tcPr>
          <w:p w14:paraId="1D7BE222" w14:textId="77777777" w:rsidR="006A0DFA" w:rsidRPr="007B441F" w:rsidRDefault="006A0DFA" w:rsidP="00263D94">
            <w:pPr>
              <w:spacing w:before="40" w:after="120" w:line="220" w:lineRule="exact"/>
              <w:ind w:left="57" w:right="57"/>
              <w:rPr>
                <w:rFonts w:asciiTheme="minorHAnsi" w:hAnsiTheme="minorHAnsi" w:cstheme="minorHAnsi"/>
              </w:rPr>
            </w:pPr>
          </w:p>
        </w:tc>
        <w:tc>
          <w:tcPr>
            <w:tcW w:w="567" w:type="dxa"/>
            <w:vMerge/>
            <w:tcBorders>
              <w:left w:val="single" w:sz="4" w:space="0" w:color="auto"/>
              <w:bottom w:val="single" w:sz="4" w:space="0" w:color="auto"/>
              <w:right w:val="single" w:sz="4" w:space="0" w:color="auto"/>
            </w:tcBorders>
            <w:vAlign w:val="center"/>
            <w:hideMark/>
          </w:tcPr>
          <w:p w14:paraId="349EEF45" w14:textId="77777777" w:rsidR="006A0DFA" w:rsidRPr="007B441F" w:rsidRDefault="006A0DFA" w:rsidP="00263D94">
            <w:pPr>
              <w:spacing w:before="40" w:after="120" w:line="220" w:lineRule="exact"/>
              <w:ind w:left="57" w:right="57"/>
              <w:rPr>
                <w:rFonts w:asciiTheme="minorHAnsi" w:hAnsiTheme="minorHAnsi" w:cstheme="minorHAnsi"/>
              </w:rPr>
            </w:pPr>
          </w:p>
        </w:tc>
        <w:tc>
          <w:tcPr>
            <w:tcW w:w="2693" w:type="dxa"/>
            <w:vMerge/>
            <w:tcBorders>
              <w:left w:val="single" w:sz="4" w:space="0" w:color="auto"/>
              <w:bottom w:val="single" w:sz="4" w:space="0" w:color="auto"/>
              <w:right w:val="single" w:sz="4" w:space="0" w:color="auto"/>
            </w:tcBorders>
            <w:vAlign w:val="center"/>
            <w:hideMark/>
          </w:tcPr>
          <w:p w14:paraId="504DF764" w14:textId="77777777" w:rsidR="006A0DFA" w:rsidRPr="007B441F" w:rsidRDefault="006A0DFA" w:rsidP="00263D94">
            <w:pPr>
              <w:spacing w:before="40" w:after="120" w:line="220" w:lineRule="exact"/>
              <w:ind w:left="57" w:right="57"/>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5A18A28D"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26.3</w:t>
            </w:r>
          </w:p>
        </w:tc>
        <w:tc>
          <w:tcPr>
            <w:tcW w:w="4395" w:type="dxa"/>
            <w:tcBorders>
              <w:top w:val="single" w:sz="4" w:space="0" w:color="auto"/>
              <w:left w:val="single" w:sz="4" w:space="0" w:color="auto"/>
              <w:bottom w:val="single" w:sz="4" w:space="0" w:color="auto"/>
              <w:right w:val="single" w:sz="4" w:space="0" w:color="auto"/>
            </w:tcBorders>
            <w:hideMark/>
          </w:tcPr>
          <w:p w14:paraId="7E20D249"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Using already or soon to be deprecated</w:t>
            </w:r>
            <w:r w:rsidRPr="007B441F">
              <w:rPr>
                <w:rFonts w:cstheme="minorHAnsi"/>
                <w:b/>
                <w:bCs/>
              </w:rPr>
              <w:t xml:space="preserve"> cryptographic algorithms</w:t>
            </w:r>
          </w:p>
        </w:tc>
      </w:tr>
      <w:tr w:rsidR="006A0DFA" w:rsidRPr="007B441F" w14:paraId="5B899C36" w14:textId="77777777" w:rsidTr="00263D94">
        <w:trPr>
          <w:cantSplit/>
          <w:trHeight w:val="255"/>
        </w:trPr>
        <w:tc>
          <w:tcPr>
            <w:tcW w:w="1838" w:type="dxa"/>
            <w:vMerge/>
            <w:tcBorders>
              <w:left w:val="single" w:sz="4" w:space="0" w:color="auto"/>
              <w:bottom w:val="single" w:sz="12" w:space="0" w:color="auto"/>
              <w:right w:val="single" w:sz="4" w:space="0" w:color="auto"/>
            </w:tcBorders>
            <w:vAlign w:val="center"/>
            <w:hideMark/>
          </w:tcPr>
          <w:p w14:paraId="71AB588E" w14:textId="77777777" w:rsidR="006A0DFA" w:rsidRPr="007B441F" w:rsidRDefault="006A0DFA" w:rsidP="00263D94">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55712D48"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27</w:t>
            </w:r>
          </w:p>
        </w:tc>
        <w:tc>
          <w:tcPr>
            <w:tcW w:w="2693" w:type="dxa"/>
            <w:tcBorders>
              <w:top w:val="single" w:sz="4" w:space="0" w:color="auto"/>
              <w:left w:val="single" w:sz="4" w:space="0" w:color="auto"/>
              <w:bottom w:val="single" w:sz="4" w:space="0" w:color="auto"/>
              <w:right w:val="single" w:sz="4" w:space="0" w:color="auto"/>
            </w:tcBorders>
            <w:hideMark/>
          </w:tcPr>
          <w:p w14:paraId="71E2F9FF"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Parts or supplies could be compromised to permit vehicles to be attacked</w:t>
            </w:r>
          </w:p>
        </w:tc>
        <w:tc>
          <w:tcPr>
            <w:tcW w:w="567" w:type="dxa"/>
            <w:tcBorders>
              <w:top w:val="single" w:sz="4" w:space="0" w:color="auto"/>
              <w:left w:val="single" w:sz="4" w:space="0" w:color="auto"/>
              <w:bottom w:val="single" w:sz="4" w:space="0" w:color="auto"/>
              <w:right w:val="single" w:sz="4" w:space="0" w:color="auto"/>
            </w:tcBorders>
            <w:hideMark/>
          </w:tcPr>
          <w:p w14:paraId="2B9D997C"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bCs/>
              </w:rPr>
              <w:t>27.1</w:t>
            </w:r>
          </w:p>
        </w:tc>
        <w:tc>
          <w:tcPr>
            <w:tcW w:w="4395" w:type="dxa"/>
            <w:tcBorders>
              <w:top w:val="single" w:sz="4" w:space="0" w:color="auto"/>
              <w:left w:val="single" w:sz="4" w:space="0" w:color="auto"/>
              <w:bottom w:val="single" w:sz="4" w:space="0" w:color="auto"/>
              <w:right w:val="single" w:sz="4" w:space="0" w:color="auto"/>
            </w:tcBorders>
            <w:hideMark/>
          </w:tcPr>
          <w:p w14:paraId="5815E89C"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b/>
                <w:bCs/>
              </w:rPr>
              <w:t>Hardware or software, engineered to enable an attack</w:t>
            </w:r>
            <w:r w:rsidRPr="007B441F">
              <w:rPr>
                <w:rFonts w:cstheme="minorHAnsi"/>
              </w:rPr>
              <w:t xml:space="preserve"> or fails to meet design criteria to stop an attack</w:t>
            </w:r>
          </w:p>
        </w:tc>
      </w:tr>
      <w:tr w:rsidR="006A0DFA" w:rsidRPr="007B441F" w14:paraId="7127AC04" w14:textId="77777777" w:rsidTr="00263D94">
        <w:trPr>
          <w:cantSplit/>
          <w:trHeight w:val="510"/>
        </w:trPr>
        <w:tc>
          <w:tcPr>
            <w:tcW w:w="1838" w:type="dxa"/>
            <w:vMerge/>
            <w:tcBorders>
              <w:left w:val="single" w:sz="4" w:space="0" w:color="auto"/>
              <w:bottom w:val="single" w:sz="12" w:space="0" w:color="auto"/>
              <w:right w:val="single" w:sz="4" w:space="0" w:color="auto"/>
            </w:tcBorders>
            <w:vAlign w:val="center"/>
            <w:hideMark/>
          </w:tcPr>
          <w:p w14:paraId="493AA0E7" w14:textId="77777777" w:rsidR="006A0DFA" w:rsidRPr="007B441F" w:rsidRDefault="006A0DFA" w:rsidP="00263D94">
            <w:pPr>
              <w:spacing w:before="40" w:after="120" w:line="220" w:lineRule="exact"/>
              <w:rPr>
                <w:rFonts w:asciiTheme="minorHAnsi" w:hAnsiTheme="minorHAnsi" w:cstheme="minorHAnsi"/>
              </w:rPr>
            </w:pPr>
          </w:p>
        </w:tc>
        <w:tc>
          <w:tcPr>
            <w:tcW w:w="567" w:type="dxa"/>
            <w:vMerge w:val="restart"/>
            <w:tcBorders>
              <w:top w:val="single" w:sz="4" w:space="0" w:color="auto"/>
              <w:left w:val="single" w:sz="4" w:space="0" w:color="auto"/>
              <w:right w:val="single" w:sz="4" w:space="0" w:color="auto"/>
            </w:tcBorders>
            <w:hideMark/>
          </w:tcPr>
          <w:p w14:paraId="693B9D39"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28</w:t>
            </w:r>
          </w:p>
        </w:tc>
        <w:tc>
          <w:tcPr>
            <w:tcW w:w="2693" w:type="dxa"/>
            <w:vMerge w:val="restart"/>
            <w:tcBorders>
              <w:top w:val="single" w:sz="4" w:space="0" w:color="auto"/>
              <w:left w:val="single" w:sz="4" w:space="0" w:color="auto"/>
              <w:right w:val="single" w:sz="4" w:space="0" w:color="auto"/>
            </w:tcBorders>
            <w:hideMark/>
          </w:tcPr>
          <w:p w14:paraId="2F0B95B5" w14:textId="77777777" w:rsidR="006A0DFA" w:rsidRPr="007B441F" w:rsidRDefault="006A0DFA" w:rsidP="00263D94">
            <w:pPr>
              <w:spacing w:before="40" w:after="120" w:line="220" w:lineRule="exact"/>
              <w:rPr>
                <w:rFonts w:asciiTheme="minorHAnsi" w:hAnsiTheme="minorHAnsi" w:cstheme="minorHAnsi"/>
              </w:rPr>
            </w:pPr>
            <w:r w:rsidRPr="007B441F">
              <w:rPr>
                <w:rFonts w:cstheme="minorHAnsi"/>
              </w:rPr>
              <w:t>Software or hardware development permits vulnerabilities</w:t>
            </w:r>
          </w:p>
        </w:tc>
        <w:tc>
          <w:tcPr>
            <w:tcW w:w="567" w:type="dxa"/>
            <w:tcBorders>
              <w:top w:val="single" w:sz="4" w:space="0" w:color="auto"/>
              <w:left w:val="single" w:sz="4" w:space="0" w:color="auto"/>
              <w:bottom w:val="single" w:sz="4" w:space="0" w:color="auto"/>
              <w:right w:val="single" w:sz="4" w:space="0" w:color="auto"/>
            </w:tcBorders>
            <w:hideMark/>
          </w:tcPr>
          <w:p w14:paraId="6A7B2036"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bCs/>
              </w:rPr>
              <w:t>28.1</w:t>
            </w:r>
          </w:p>
        </w:tc>
        <w:tc>
          <w:tcPr>
            <w:tcW w:w="4395" w:type="dxa"/>
            <w:tcBorders>
              <w:top w:val="single" w:sz="4" w:space="0" w:color="auto"/>
              <w:left w:val="single" w:sz="4" w:space="0" w:color="auto"/>
              <w:bottom w:val="single" w:sz="4" w:space="0" w:color="auto"/>
              <w:right w:val="single" w:sz="4" w:space="0" w:color="auto"/>
            </w:tcBorders>
            <w:hideMark/>
          </w:tcPr>
          <w:p w14:paraId="108FA132"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b/>
                <w:bCs/>
              </w:rPr>
              <w:t>Software bugs</w:t>
            </w:r>
            <w:r w:rsidRPr="007B441F">
              <w:rPr>
                <w:rFonts w:cstheme="minorHAnsi"/>
              </w:rPr>
              <w:t>. The presence of software bugs can be a basis for potential exploitable vulnerabilities. This is particularly true if software has not been tested to verify that known bad code/bugs is not present and reduce the risk of unknown bad code/bugs being present</w:t>
            </w:r>
          </w:p>
        </w:tc>
      </w:tr>
      <w:tr w:rsidR="006A0DFA" w:rsidRPr="007B441F" w14:paraId="1496E83A" w14:textId="77777777" w:rsidTr="00263D94">
        <w:trPr>
          <w:cantSplit/>
          <w:trHeight w:val="510"/>
        </w:trPr>
        <w:tc>
          <w:tcPr>
            <w:tcW w:w="1838" w:type="dxa"/>
            <w:vMerge/>
            <w:tcBorders>
              <w:left w:val="single" w:sz="4" w:space="0" w:color="auto"/>
              <w:bottom w:val="single" w:sz="12" w:space="0" w:color="auto"/>
              <w:right w:val="single" w:sz="4" w:space="0" w:color="auto"/>
            </w:tcBorders>
            <w:vAlign w:val="center"/>
            <w:hideMark/>
          </w:tcPr>
          <w:p w14:paraId="19FEFFC7" w14:textId="77777777" w:rsidR="006A0DFA" w:rsidRPr="007B441F" w:rsidRDefault="006A0DFA" w:rsidP="00263D94">
            <w:pPr>
              <w:spacing w:before="40" w:after="120" w:line="220" w:lineRule="exact"/>
              <w:rPr>
                <w:rFonts w:asciiTheme="minorHAnsi" w:hAnsiTheme="minorHAnsi" w:cstheme="minorHAnsi"/>
              </w:rPr>
            </w:pPr>
          </w:p>
        </w:tc>
        <w:tc>
          <w:tcPr>
            <w:tcW w:w="567" w:type="dxa"/>
            <w:vMerge/>
            <w:tcBorders>
              <w:left w:val="single" w:sz="4" w:space="0" w:color="auto"/>
              <w:bottom w:val="single" w:sz="4" w:space="0" w:color="auto"/>
              <w:right w:val="single" w:sz="4" w:space="0" w:color="auto"/>
            </w:tcBorders>
            <w:vAlign w:val="center"/>
          </w:tcPr>
          <w:p w14:paraId="66A7458A" w14:textId="77777777" w:rsidR="006A0DFA" w:rsidRPr="007B441F" w:rsidRDefault="006A0DFA" w:rsidP="00263D94">
            <w:pPr>
              <w:spacing w:before="40" w:after="120" w:line="220" w:lineRule="exact"/>
              <w:ind w:left="57" w:right="57"/>
              <w:rPr>
                <w:rFonts w:asciiTheme="minorHAnsi" w:hAnsiTheme="minorHAnsi" w:cstheme="minorHAnsi"/>
              </w:rPr>
            </w:pPr>
          </w:p>
        </w:tc>
        <w:tc>
          <w:tcPr>
            <w:tcW w:w="2693" w:type="dxa"/>
            <w:vMerge/>
            <w:tcBorders>
              <w:left w:val="single" w:sz="4" w:space="0" w:color="auto"/>
              <w:bottom w:val="single" w:sz="4" w:space="0" w:color="auto"/>
              <w:right w:val="single" w:sz="4" w:space="0" w:color="auto"/>
            </w:tcBorders>
            <w:vAlign w:val="center"/>
          </w:tcPr>
          <w:p w14:paraId="3A23AD94" w14:textId="77777777" w:rsidR="006A0DFA" w:rsidRPr="007B441F" w:rsidRDefault="006A0DFA" w:rsidP="00263D94">
            <w:pPr>
              <w:spacing w:before="40" w:after="120" w:line="220" w:lineRule="exact"/>
              <w:ind w:left="57" w:right="57"/>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05C6D691" w14:textId="77777777" w:rsidR="006A0DFA" w:rsidRPr="007B441F" w:rsidRDefault="006A0DFA" w:rsidP="00263D94">
            <w:pPr>
              <w:spacing w:before="40" w:after="120" w:line="220" w:lineRule="exact"/>
              <w:ind w:left="57" w:right="57"/>
              <w:rPr>
                <w:rFonts w:asciiTheme="minorHAnsi" w:hAnsiTheme="minorHAnsi" w:cstheme="minorHAnsi"/>
                <w:bCs/>
              </w:rPr>
            </w:pPr>
            <w:r w:rsidRPr="007B441F">
              <w:rPr>
                <w:rFonts w:cstheme="minorHAnsi"/>
                <w:bCs/>
              </w:rPr>
              <w:t>28.2</w:t>
            </w:r>
          </w:p>
        </w:tc>
        <w:tc>
          <w:tcPr>
            <w:tcW w:w="4395" w:type="dxa"/>
            <w:tcBorders>
              <w:top w:val="single" w:sz="4" w:space="0" w:color="auto"/>
              <w:left w:val="single" w:sz="4" w:space="0" w:color="auto"/>
              <w:bottom w:val="single" w:sz="4" w:space="0" w:color="auto"/>
              <w:right w:val="single" w:sz="4" w:space="0" w:color="auto"/>
            </w:tcBorders>
            <w:hideMark/>
          </w:tcPr>
          <w:p w14:paraId="38223D50"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b/>
                <w:bCs/>
              </w:rPr>
              <w:t>Using remainders</w:t>
            </w:r>
            <w:r w:rsidRPr="007B441F">
              <w:rPr>
                <w:rFonts w:cstheme="minorHAnsi"/>
              </w:rPr>
              <w:t xml:space="preserve"> from development (e.g. debug ports, JTAG ports, microprocessors, development certificates, developer passwords, …) can permit access to ECUs or permit attackers to gain higher privileges</w:t>
            </w:r>
          </w:p>
        </w:tc>
      </w:tr>
      <w:tr w:rsidR="006A0DFA" w:rsidRPr="007B441F" w14:paraId="7B2FD532" w14:textId="77777777" w:rsidTr="00263D94">
        <w:trPr>
          <w:cantSplit/>
          <w:trHeight w:val="765"/>
        </w:trPr>
        <w:tc>
          <w:tcPr>
            <w:tcW w:w="1838" w:type="dxa"/>
            <w:vMerge/>
            <w:tcBorders>
              <w:left w:val="single" w:sz="4" w:space="0" w:color="auto"/>
              <w:bottom w:val="single" w:sz="12" w:space="0" w:color="auto"/>
              <w:right w:val="single" w:sz="4" w:space="0" w:color="auto"/>
            </w:tcBorders>
            <w:vAlign w:val="center"/>
            <w:hideMark/>
          </w:tcPr>
          <w:p w14:paraId="7C57BB74" w14:textId="77777777" w:rsidR="006A0DFA" w:rsidRPr="007B441F" w:rsidRDefault="006A0DFA" w:rsidP="00263D94">
            <w:pPr>
              <w:spacing w:before="40" w:after="120" w:line="220" w:lineRule="exact"/>
              <w:rPr>
                <w:rFonts w:asciiTheme="minorHAnsi" w:hAnsiTheme="minorHAnsi" w:cstheme="minorHAnsi"/>
              </w:rPr>
            </w:pPr>
          </w:p>
        </w:tc>
        <w:tc>
          <w:tcPr>
            <w:tcW w:w="567" w:type="dxa"/>
            <w:vMerge w:val="restart"/>
            <w:tcBorders>
              <w:top w:val="single" w:sz="4" w:space="0" w:color="auto"/>
              <w:left w:val="single" w:sz="4" w:space="0" w:color="auto"/>
              <w:bottom w:val="single" w:sz="4" w:space="0" w:color="auto"/>
              <w:right w:val="single" w:sz="4" w:space="0" w:color="auto"/>
            </w:tcBorders>
            <w:hideMark/>
          </w:tcPr>
          <w:p w14:paraId="4CBF4ECC"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29</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623EB31C"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Network design introduces vulnerabilities</w:t>
            </w:r>
          </w:p>
        </w:tc>
        <w:tc>
          <w:tcPr>
            <w:tcW w:w="567" w:type="dxa"/>
            <w:tcBorders>
              <w:top w:val="single" w:sz="4" w:space="0" w:color="auto"/>
              <w:left w:val="single" w:sz="4" w:space="0" w:color="auto"/>
              <w:bottom w:val="single" w:sz="4" w:space="0" w:color="auto"/>
              <w:right w:val="single" w:sz="4" w:space="0" w:color="auto"/>
            </w:tcBorders>
            <w:hideMark/>
          </w:tcPr>
          <w:p w14:paraId="1A6A328F" w14:textId="77777777" w:rsidR="006A0DFA" w:rsidRPr="007B441F" w:rsidRDefault="006A0DFA" w:rsidP="00263D94">
            <w:pPr>
              <w:spacing w:before="40" w:after="120" w:line="220" w:lineRule="exact"/>
              <w:ind w:left="57" w:right="57"/>
              <w:rPr>
                <w:rFonts w:asciiTheme="minorHAnsi" w:hAnsiTheme="minorHAnsi" w:cstheme="minorHAnsi"/>
                <w:bCs/>
              </w:rPr>
            </w:pPr>
            <w:r w:rsidRPr="007B441F">
              <w:rPr>
                <w:rFonts w:cstheme="minorHAnsi"/>
                <w:bCs/>
              </w:rPr>
              <w:t>29.1</w:t>
            </w:r>
          </w:p>
        </w:tc>
        <w:tc>
          <w:tcPr>
            <w:tcW w:w="4395" w:type="dxa"/>
            <w:tcBorders>
              <w:top w:val="single" w:sz="4" w:space="0" w:color="auto"/>
              <w:left w:val="single" w:sz="4" w:space="0" w:color="auto"/>
              <w:bottom w:val="single" w:sz="4" w:space="0" w:color="auto"/>
              <w:right w:val="single" w:sz="4" w:space="0" w:color="auto"/>
            </w:tcBorders>
            <w:hideMark/>
          </w:tcPr>
          <w:p w14:paraId="77225550"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b/>
                <w:bCs/>
              </w:rPr>
              <w:t>Superfluous internet ports left open</w:t>
            </w:r>
            <w:r w:rsidRPr="007B441F">
              <w:rPr>
                <w:rFonts w:cstheme="minorHAnsi"/>
              </w:rPr>
              <w:t>, providing access to network systems</w:t>
            </w:r>
          </w:p>
        </w:tc>
      </w:tr>
      <w:tr w:rsidR="006A0DFA" w:rsidRPr="007B441F" w14:paraId="1D9C417A" w14:textId="77777777" w:rsidTr="00263D94">
        <w:trPr>
          <w:cantSplit/>
          <w:trHeight w:val="765"/>
        </w:trPr>
        <w:tc>
          <w:tcPr>
            <w:tcW w:w="1838" w:type="dxa"/>
            <w:vMerge/>
            <w:tcBorders>
              <w:left w:val="single" w:sz="4" w:space="0" w:color="auto"/>
              <w:bottom w:val="single" w:sz="12" w:space="0" w:color="auto"/>
              <w:right w:val="single" w:sz="4" w:space="0" w:color="auto"/>
            </w:tcBorders>
            <w:vAlign w:val="center"/>
            <w:hideMark/>
          </w:tcPr>
          <w:p w14:paraId="7512D82C" w14:textId="77777777" w:rsidR="006A0DFA" w:rsidRPr="007B441F" w:rsidRDefault="006A0DFA" w:rsidP="00263D94">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EFBF74F" w14:textId="77777777" w:rsidR="006A0DFA" w:rsidRPr="007B441F" w:rsidRDefault="006A0DFA" w:rsidP="00263D94">
            <w:pPr>
              <w:spacing w:before="40" w:after="120" w:line="220" w:lineRule="exact"/>
              <w:rPr>
                <w:rFonts w:asciiTheme="minorHAnsi" w:hAnsiTheme="minorHAnsi" w:cstheme="minorHAnsi"/>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34B7E1F" w14:textId="77777777" w:rsidR="006A0DFA" w:rsidRPr="007B441F" w:rsidRDefault="006A0DFA" w:rsidP="00263D94">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12323ECF" w14:textId="77777777" w:rsidR="006A0DFA" w:rsidRPr="007B441F" w:rsidRDefault="006A0DFA" w:rsidP="00263D94">
            <w:pPr>
              <w:spacing w:before="40" w:after="120" w:line="220" w:lineRule="exact"/>
              <w:ind w:left="57" w:right="57"/>
              <w:rPr>
                <w:rFonts w:asciiTheme="minorHAnsi" w:hAnsiTheme="minorHAnsi" w:cstheme="minorHAnsi"/>
                <w:bCs/>
              </w:rPr>
            </w:pPr>
            <w:r w:rsidRPr="007B441F">
              <w:rPr>
                <w:rFonts w:cstheme="minorHAnsi"/>
              </w:rPr>
              <w:t>29.2</w:t>
            </w:r>
          </w:p>
        </w:tc>
        <w:tc>
          <w:tcPr>
            <w:tcW w:w="4395" w:type="dxa"/>
            <w:tcBorders>
              <w:top w:val="single" w:sz="4" w:space="0" w:color="auto"/>
              <w:left w:val="single" w:sz="4" w:space="0" w:color="auto"/>
              <w:bottom w:val="single" w:sz="4" w:space="0" w:color="auto"/>
              <w:right w:val="single" w:sz="4" w:space="0" w:color="auto"/>
            </w:tcBorders>
            <w:hideMark/>
          </w:tcPr>
          <w:p w14:paraId="2CA052FB"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 xml:space="preserve">Circumvent </w:t>
            </w:r>
            <w:r w:rsidRPr="007B441F">
              <w:rPr>
                <w:rFonts w:cstheme="minorHAnsi"/>
                <w:b/>
                <w:bCs/>
              </w:rPr>
              <w:t>network separation</w:t>
            </w:r>
            <w:r w:rsidRPr="007B441F">
              <w:rPr>
                <w:rFonts w:cstheme="minorHAnsi"/>
              </w:rPr>
              <w:t xml:space="preserve"> to gain control. Specific example is the use of unprotected gateways, or access points (such as truck-trailer gateways), to circumvent protections and gain access to other network segments to perform malicious acts, such as sending arbitrary CAN bus messages</w:t>
            </w:r>
          </w:p>
        </w:tc>
      </w:tr>
      <w:tr w:rsidR="006A0DFA" w:rsidRPr="007B441F" w14:paraId="7787A2A0" w14:textId="77777777" w:rsidTr="00263D94">
        <w:trPr>
          <w:cantSplit/>
          <w:trHeight w:val="255"/>
        </w:trPr>
        <w:tc>
          <w:tcPr>
            <w:tcW w:w="1838" w:type="dxa"/>
            <w:vMerge/>
            <w:tcBorders>
              <w:left w:val="single" w:sz="4" w:space="0" w:color="auto"/>
              <w:bottom w:val="single" w:sz="12" w:space="0" w:color="auto"/>
              <w:right w:val="single" w:sz="4" w:space="0" w:color="auto"/>
            </w:tcBorders>
            <w:vAlign w:val="center"/>
            <w:hideMark/>
          </w:tcPr>
          <w:p w14:paraId="0E889414" w14:textId="77777777" w:rsidR="006A0DFA" w:rsidRPr="007B441F" w:rsidRDefault="006A0DFA" w:rsidP="00263D94">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28A583EE"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31</w:t>
            </w:r>
          </w:p>
        </w:tc>
        <w:tc>
          <w:tcPr>
            <w:tcW w:w="2693" w:type="dxa"/>
            <w:tcBorders>
              <w:top w:val="single" w:sz="4" w:space="0" w:color="auto"/>
              <w:left w:val="single" w:sz="4" w:space="0" w:color="auto"/>
              <w:bottom w:val="single" w:sz="4" w:space="0" w:color="auto"/>
              <w:right w:val="single" w:sz="4" w:space="0" w:color="auto"/>
            </w:tcBorders>
            <w:hideMark/>
          </w:tcPr>
          <w:p w14:paraId="70C311EE"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 xml:space="preserve">Unintended transfer of data can   </w:t>
            </w:r>
            <w:r w:rsidRPr="007B441F">
              <w:rPr>
                <w:rFonts w:cstheme="minorHAnsi"/>
              </w:rPr>
              <w:br/>
              <w:t xml:space="preserve"> occur</w:t>
            </w:r>
          </w:p>
        </w:tc>
        <w:tc>
          <w:tcPr>
            <w:tcW w:w="567" w:type="dxa"/>
            <w:tcBorders>
              <w:top w:val="single" w:sz="4" w:space="0" w:color="auto"/>
              <w:left w:val="single" w:sz="4" w:space="0" w:color="auto"/>
              <w:bottom w:val="single" w:sz="4" w:space="0" w:color="auto"/>
              <w:right w:val="single" w:sz="4" w:space="0" w:color="auto"/>
            </w:tcBorders>
            <w:hideMark/>
          </w:tcPr>
          <w:p w14:paraId="0693DAD0" w14:textId="77777777" w:rsidR="006A0DFA" w:rsidRPr="007B441F" w:rsidRDefault="006A0DFA" w:rsidP="00263D94">
            <w:pPr>
              <w:spacing w:before="40" w:after="120" w:line="220" w:lineRule="exact"/>
              <w:ind w:left="57" w:right="57"/>
              <w:rPr>
                <w:rFonts w:asciiTheme="minorHAnsi" w:hAnsiTheme="minorHAnsi" w:cstheme="minorHAnsi"/>
                <w:bCs/>
              </w:rPr>
            </w:pPr>
            <w:r w:rsidRPr="007B441F">
              <w:rPr>
                <w:rFonts w:cstheme="minorHAnsi"/>
              </w:rPr>
              <w:t>31.1</w:t>
            </w:r>
          </w:p>
        </w:tc>
        <w:tc>
          <w:tcPr>
            <w:tcW w:w="4395" w:type="dxa"/>
            <w:tcBorders>
              <w:top w:val="single" w:sz="4" w:space="0" w:color="auto"/>
              <w:left w:val="single" w:sz="4" w:space="0" w:color="auto"/>
              <w:bottom w:val="single" w:sz="4" w:space="0" w:color="auto"/>
              <w:right w:val="single" w:sz="4" w:space="0" w:color="auto"/>
            </w:tcBorders>
            <w:hideMark/>
          </w:tcPr>
          <w:p w14:paraId="713E2112"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Information breach. Personal data may be leaked when the</w:t>
            </w:r>
            <w:r w:rsidRPr="007B441F">
              <w:rPr>
                <w:rFonts w:cstheme="minorHAnsi"/>
                <w:b/>
                <w:bCs/>
              </w:rPr>
              <w:t xml:space="preserve"> car changes user</w:t>
            </w:r>
            <w:r w:rsidRPr="007B441F">
              <w:rPr>
                <w:rFonts w:cstheme="minorHAnsi"/>
              </w:rPr>
              <w:t xml:space="preserve"> (e.g. is sold or is used as hire vehicle with new hirers)</w:t>
            </w:r>
          </w:p>
        </w:tc>
      </w:tr>
      <w:tr w:rsidR="006A0DFA" w:rsidRPr="007B441F" w14:paraId="054A4474" w14:textId="77777777" w:rsidTr="00263D94">
        <w:trPr>
          <w:cantSplit/>
          <w:trHeight w:val="1020"/>
        </w:trPr>
        <w:tc>
          <w:tcPr>
            <w:tcW w:w="1838" w:type="dxa"/>
            <w:vMerge/>
            <w:tcBorders>
              <w:left w:val="single" w:sz="4" w:space="0" w:color="auto"/>
              <w:bottom w:val="single" w:sz="12" w:space="0" w:color="auto"/>
              <w:right w:val="single" w:sz="4" w:space="0" w:color="auto"/>
            </w:tcBorders>
            <w:vAlign w:val="center"/>
            <w:hideMark/>
          </w:tcPr>
          <w:p w14:paraId="2976D454" w14:textId="77777777" w:rsidR="006A0DFA" w:rsidRPr="007B441F" w:rsidRDefault="006A0DFA" w:rsidP="00263D94">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12" w:space="0" w:color="auto"/>
              <w:right w:val="single" w:sz="4" w:space="0" w:color="auto"/>
            </w:tcBorders>
            <w:hideMark/>
          </w:tcPr>
          <w:p w14:paraId="4EBC6C43"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32</w:t>
            </w:r>
          </w:p>
        </w:tc>
        <w:tc>
          <w:tcPr>
            <w:tcW w:w="2693" w:type="dxa"/>
            <w:tcBorders>
              <w:top w:val="single" w:sz="4" w:space="0" w:color="auto"/>
              <w:left w:val="single" w:sz="4" w:space="0" w:color="auto"/>
              <w:bottom w:val="single" w:sz="12" w:space="0" w:color="auto"/>
              <w:right w:val="single" w:sz="4" w:space="0" w:color="auto"/>
            </w:tcBorders>
            <w:hideMark/>
          </w:tcPr>
          <w:p w14:paraId="2D9226B3"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Physical manipulation of systems can enable an attack</w:t>
            </w:r>
          </w:p>
        </w:tc>
        <w:tc>
          <w:tcPr>
            <w:tcW w:w="567" w:type="dxa"/>
            <w:tcBorders>
              <w:top w:val="single" w:sz="4" w:space="0" w:color="auto"/>
              <w:left w:val="single" w:sz="4" w:space="0" w:color="auto"/>
              <w:bottom w:val="single" w:sz="12" w:space="0" w:color="auto"/>
              <w:right w:val="single" w:sz="4" w:space="0" w:color="auto"/>
            </w:tcBorders>
            <w:hideMark/>
          </w:tcPr>
          <w:p w14:paraId="5AE36B21"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bCs/>
              </w:rPr>
              <w:t>32.1</w:t>
            </w:r>
          </w:p>
        </w:tc>
        <w:tc>
          <w:tcPr>
            <w:tcW w:w="4395" w:type="dxa"/>
            <w:tcBorders>
              <w:top w:val="single" w:sz="4" w:space="0" w:color="auto"/>
              <w:left w:val="single" w:sz="4" w:space="0" w:color="auto"/>
              <w:bottom w:val="single" w:sz="12" w:space="0" w:color="auto"/>
              <w:right w:val="single" w:sz="4" w:space="0" w:color="auto"/>
            </w:tcBorders>
            <w:hideMark/>
          </w:tcPr>
          <w:p w14:paraId="6191C37A"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b/>
                <w:bCs/>
              </w:rPr>
              <w:t>Manipulation of electronic hardware</w:t>
            </w:r>
            <w:r w:rsidRPr="007B441F">
              <w:rPr>
                <w:rFonts w:cstheme="minorHAnsi"/>
              </w:rPr>
              <w:t xml:space="preserve">, e.g. unauthorized </w:t>
            </w:r>
            <w:r w:rsidRPr="007B441F">
              <w:rPr>
                <w:rFonts w:cstheme="minorHAnsi"/>
                <w:bCs/>
              </w:rPr>
              <w:t>electronic</w:t>
            </w:r>
            <w:r w:rsidRPr="007B441F">
              <w:rPr>
                <w:rFonts w:cstheme="minorHAnsi"/>
              </w:rPr>
              <w:t xml:space="preserve"> hardware added to a vehicle to enable "man-in-the-middle" attack</w:t>
            </w:r>
          </w:p>
          <w:p w14:paraId="30050E24" w14:textId="77777777" w:rsidR="006A0DFA" w:rsidRPr="007B441F" w:rsidRDefault="006A0DFA" w:rsidP="00263D94">
            <w:pPr>
              <w:tabs>
                <w:tab w:val="left" w:pos="788"/>
              </w:tabs>
              <w:spacing w:before="40" w:after="120" w:line="220" w:lineRule="exact"/>
              <w:ind w:left="57" w:right="57"/>
              <w:rPr>
                <w:rFonts w:asciiTheme="minorHAnsi" w:hAnsiTheme="minorHAnsi" w:cstheme="minorHAnsi"/>
                <w:b/>
                <w:bCs/>
              </w:rPr>
            </w:pPr>
            <w:r w:rsidRPr="007B441F">
              <w:rPr>
                <w:rFonts w:cstheme="minorHAnsi"/>
                <w:b/>
              </w:rPr>
              <w:t xml:space="preserve">Replacement of authorized </w:t>
            </w:r>
            <w:r w:rsidRPr="007B441F">
              <w:rPr>
                <w:rFonts w:cstheme="minorHAnsi"/>
                <w:b/>
                <w:bCs/>
              </w:rPr>
              <w:t>electronic</w:t>
            </w:r>
            <w:r w:rsidRPr="007B441F">
              <w:rPr>
                <w:rFonts w:cstheme="minorHAnsi"/>
                <w:b/>
              </w:rPr>
              <w:t xml:space="preserve"> hardware </w:t>
            </w:r>
            <w:r w:rsidRPr="007B441F">
              <w:rPr>
                <w:rFonts w:cstheme="minorHAnsi"/>
              </w:rPr>
              <w:t xml:space="preserve">(e.g., sensors) with unauthorized </w:t>
            </w:r>
            <w:r w:rsidRPr="007B441F">
              <w:rPr>
                <w:rFonts w:cstheme="minorHAnsi"/>
                <w:bCs/>
              </w:rPr>
              <w:t>electronic</w:t>
            </w:r>
            <w:r w:rsidRPr="007B441F">
              <w:rPr>
                <w:rFonts w:cstheme="minorHAnsi"/>
              </w:rPr>
              <w:t xml:space="preserve"> hardware</w:t>
            </w:r>
          </w:p>
          <w:p w14:paraId="4CFC475B"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b/>
                <w:bCs/>
              </w:rPr>
              <w:t xml:space="preserve">Manipulation of the information </w:t>
            </w:r>
            <w:r w:rsidRPr="007B441F">
              <w:rPr>
                <w:rFonts w:cstheme="minorHAnsi"/>
                <w:bCs/>
              </w:rPr>
              <w:t>collected by a sensor (for example, using a magnet to tamper with the Hall effect sensor connected to the gearbox)</w:t>
            </w:r>
          </w:p>
        </w:tc>
      </w:tr>
    </w:tbl>
    <w:p w14:paraId="0D30DA2E" w14:textId="77777777" w:rsidR="006A0DFA" w:rsidRPr="007B441F" w:rsidRDefault="006A0DFA" w:rsidP="006A0DFA">
      <w:pPr>
        <w:keepNext/>
        <w:keepLines/>
        <w:tabs>
          <w:tab w:val="right" w:pos="851"/>
        </w:tabs>
        <w:suppressAutoHyphens/>
        <w:spacing w:before="360" w:after="240" w:line="270" w:lineRule="exact"/>
        <w:ind w:left="1134" w:right="1134" w:hanging="1134"/>
        <w:rPr>
          <w:rFonts w:eastAsia="Times New Roman" w:cstheme="minorHAnsi"/>
          <w:b/>
          <w:sz w:val="24"/>
          <w:szCs w:val="20"/>
          <w:lang w:eastAsia="fr-FR"/>
        </w:rPr>
      </w:pPr>
      <w:r w:rsidRPr="007B441F">
        <w:rPr>
          <w:rFonts w:eastAsia="MS Mincho" w:cstheme="minorHAnsi"/>
          <w:b/>
          <w:sz w:val="20"/>
          <w:szCs w:val="20"/>
          <w:lang w:eastAsia="ja-JP"/>
        </w:rPr>
        <w:br w:type="page"/>
      </w:r>
      <w:r w:rsidRPr="007B441F">
        <w:rPr>
          <w:rFonts w:eastAsia="Times New Roman" w:cstheme="minorHAnsi"/>
          <w:b/>
          <w:sz w:val="24"/>
          <w:szCs w:val="20"/>
          <w:lang w:eastAsia="fr-FR"/>
        </w:rPr>
        <w:lastRenderedPageBreak/>
        <w:tab/>
      </w:r>
      <w:r w:rsidRPr="007B441F">
        <w:rPr>
          <w:rFonts w:eastAsia="Times New Roman" w:cstheme="minorHAnsi"/>
          <w:b/>
          <w:sz w:val="24"/>
          <w:szCs w:val="20"/>
          <w:lang w:eastAsia="fr-FR"/>
        </w:rPr>
        <w:tab/>
        <w:t>Part B. Mitigations to the threats intended for vehicles</w:t>
      </w:r>
    </w:p>
    <w:p w14:paraId="262EC77E" w14:textId="77777777" w:rsidR="006A0DFA" w:rsidRPr="007B441F" w:rsidRDefault="006A0DFA" w:rsidP="006A0DFA">
      <w:pPr>
        <w:suppressAutoHyphens/>
        <w:spacing w:after="120" w:line="240" w:lineRule="atLeast"/>
        <w:ind w:left="1134" w:right="1134"/>
        <w:jc w:val="both"/>
        <w:rPr>
          <w:rFonts w:eastAsia="Times New Roman" w:cstheme="minorHAnsi"/>
          <w:sz w:val="20"/>
          <w:szCs w:val="20"/>
          <w:lang w:eastAsia="ja-JP"/>
        </w:rPr>
      </w:pPr>
      <w:r w:rsidRPr="007B441F">
        <w:rPr>
          <w:rFonts w:eastAsia="Times New Roman" w:cstheme="minorHAnsi"/>
          <w:sz w:val="20"/>
          <w:szCs w:val="20"/>
          <w:lang w:eastAsia="fr-FR"/>
        </w:rPr>
        <w:t>1.</w:t>
      </w:r>
      <w:r w:rsidRPr="007B441F">
        <w:rPr>
          <w:rFonts w:eastAsia="Times New Roman" w:cstheme="minorHAnsi"/>
          <w:sz w:val="20"/>
          <w:szCs w:val="20"/>
          <w:lang w:eastAsia="fr-FR"/>
        </w:rPr>
        <w:tab/>
        <w:t xml:space="preserve">Mitigations for </w:t>
      </w:r>
      <w:r w:rsidRPr="007B441F">
        <w:rPr>
          <w:rFonts w:eastAsia="Times New Roman" w:cstheme="minorHAnsi"/>
          <w:sz w:val="20"/>
          <w:szCs w:val="20"/>
          <w:lang w:eastAsia="ja-JP"/>
        </w:rPr>
        <w:t>"Vehicle</w:t>
      </w:r>
      <w:r w:rsidRPr="007B441F">
        <w:rPr>
          <w:rFonts w:eastAsia="Times New Roman" w:cstheme="minorHAnsi"/>
          <w:sz w:val="20"/>
          <w:szCs w:val="20"/>
          <w:lang w:eastAsia="fr-FR"/>
        </w:rPr>
        <w:t xml:space="preserve"> communication channels</w:t>
      </w:r>
      <w:r w:rsidRPr="007B441F">
        <w:rPr>
          <w:rFonts w:eastAsia="Times New Roman" w:cstheme="minorHAnsi"/>
          <w:sz w:val="20"/>
          <w:szCs w:val="20"/>
          <w:lang w:eastAsia="ja-JP"/>
        </w:rPr>
        <w:t>"</w:t>
      </w:r>
    </w:p>
    <w:p w14:paraId="6BA7E9C3" w14:textId="77777777" w:rsidR="006A0DFA" w:rsidRPr="007B441F" w:rsidRDefault="006A0DFA" w:rsidP="006A0DFA">
      <w:pPr>
        <w:suppressAutoHyphens/>
        <w:spacing w:after="120" w:line="240" w:lineRule="atLeast"/>
        <w:ind w:left="1689" w:right="1134"/>
        <w:jc w:val="both"/>
        <w:rPr>
          <w:rFonts w:eastAsia="Times New Roman" w:cstheme="minorHAnsi"/>
          <w:sz w:val="20"/>
          <w:szCs w:val="20"/>
          <w:lang w:eastAsia="fr-FR"/>
        </w:rPr>
      </w:pPr>
      <w:r w:rsidRPr="007B441F">
        <w:rPr>
          <w:rFonts w:eastAsia="Times New Roman" w:cstheme="minorHAnsi"/>
          <w:sz w:val="20"/>
          <w:szCs w:val="20"/>
          <w:lang w:eastAsia="fr-FR"/>
        </w:rPr>
        <w:t xml:space="preserve">Mitigations to the threats which are related to </w:t>
      </w:r>
      <w:r w:rsidRPr="007B441F">
        <w:rPr>
          <w:rFonts w:eastAsia="Times New Roman" w:cstheme="minorHAnsi"/>
          <w:sz w:val="20"/>
          <w:szCs w:val="20"/>
          <w:lang w:eastAsia="ja-JP"/>
        </w:rPr>
        <w:t>"Vehicle</w:t>
      </w:r>
      <w:r w:rsidRPr="007B441F">
        <w:rPr>
          <w:rFonts w:eastAsia="Times New Roman" w:cstheme="minorHAnsi"/>
          <w:sz w:val="20"/>
          <w:szCs w:val="20"/>
          <w:lang w:eastAsia="fr-FR"/>
        </w:rPr>
        <w:t xml:space="preserve"> communication channels</w:t>
      </w:r>
      <w:r w:rsidRPr="007B441F">
        <w:rPr>
          <w:rFonts w:eastAsia="Times New Roman" w:cstheme="minorHAnsi"/>
          <w:sz w:val="20"/>
          <w:szCs w:val="20"/>
          <w:lang w:eastAsia="ja-JP"/>
        </w:rPr>
        <w:t xml:space="preserve">" </w:t>
      </w:r>
      <w:r w:rsidRPr="007B441F">
        <w:rPr>
          <w:rFonts w:eastAsia="Times New Roman" w:cstheme="minorHAnsi"/>
          <w:sz w:val="20"/>
          <w:szCs w:val="20"/>
          <w:lang w:eastAsia="fr-FR"/>
        </w:rPr>
        <w:t>are listed in Table B1.</w:t>
      </w:r>
    </w:p>
    <w:p w14:paraId="23BFD880" w14:textId="77777777" w:rsidR="006A0DFA" w:rsidRPr="007B441F" w:rsidRDefault="006A0DFA" w:rsidP="006A0DFA">
      <w:pPr>
        <w:suppressAutoHyphens/>
        <w:spacing w:after="120" w:line="240" w:lineRule="atLeast"/>
        <w:ind w:left="1134" w:right="1134"/>
        <w:rPr>
          <w:rFonts w:eastAsia="Times New Roman" w:cstheme="minorHAnsi"/>
          <w:sz w:val="20"/>
          <w:szCs w:val="20"/>
          <w:lang w:eastAsia="fr-FR"/>
        </w:rPr>
      </w:pPr>
      <w:r w:rsidRPr="007B441F">
        <w:rPr>
          <w:rFonts w:eastAsia="Times New Roman" w:cstheme="minorHAnsi"/>
          <w:sz w:val="20"/>
          <w:szCs w:val="20"/>
          <w:lang w:eastAsia="fr-FR"/>
        </w:rPr>
        <w:t xml:space="preserve">Table B1 </w:t>
      </w:r>
      <w:r w:rsidRPr="007B441F">
        <w:rPr>
          <w:rFonts w:eastAsia="Times New Roman" w:cstheme="minorHAnsi"/>
          <w:sz w:val="20"/>
          <w:szCs w:val="20"/>
          <w:lang w:eastAsia="fr-FR"/>
        </w:rPr>
        <w:br/>
      </w:r>
      <w:r w:rsidRPr="007B441F">
        <w:rPr>
          <w:rFonts w:eastAsia="Times New Roman" w:cstheme="minorHAnsi"/>
          <w:b/>
          <w:bCs/>
          <w:sz w:val="20"/>
          <w:szCs w:val="20"/>
          <w:lang w:eastAsia="fr-FR"/>
        </w:rPr>
        <w:t xml:space="preserve">Mitigation to the threats which are related to </w:t>
      </w:r>
      <w:r w:rsidRPr="007B441F">
        <w:rPr>
          <w:rFonts w:eastAsia="Times New Roman" w:cstheme="minorHAnsi"/>
          <w:b/>
          <w:bCs/>
          <w:sz w:val="20"/>
          <w:szCs w:val="20"/>
          <w:lang w:eastAsia="ja-JP"/>
        </w:rPr>
        <w:t>"Vehicle</w:t>
      </w:r>
      <w:r w:rsidRPr="007B441F">
        <w:rPr>
          <w:rFonts w:eastAsia="Times New Roman" w:cstheme="minorHAnsi"/>
          <w:b/>
          <w:bCs/>
          <w:sz w:val="20"/>
          <w:szCs w:val="20"/>
          <w:lang w:eastAsia="fr-FR"/>
        </w:rPr>
        <w:t xml:space="preserve"> communication channels</w:t>
      </w:r>
      <w:r w:rsidRPr="007B441F">
        <w:rPr>
          <w:rFonts w:eastAsia="Times New Roman" w:cstheme="minorHAnsi"/>
          <w:b/>
          <w:bCs/>
          <w:sz w:val="20"/>
          <w:szCs w:val="20"/>
          <w:lang w:eastAsia="ja-JP"/>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3499"/>
        <w:gridCol w:w="594"/>
        <w:gridCol w:w="4226"/>
      </w:tblGrid>
      <w:tr w:rsidR="006A0DFA" w:rsidRPr="007B441F" w14:paraId="2C9819A2" w14:textId="77777777" w:rsidTr="00263D94">
        <w:trPr>
          <w:tblHeader/>
        </w:trPr>
        <w:tc>
          <w:tcPr>
            <w:tcW w:w="1066" w:type="dxa"/>
            <w:tcBorders>
              <w:top w:val="single" w:sz="4" w:space="0" w:color="auto"/>
              <w:left w:val="single" w:sz="4" w:space="0" w:color="auto"/>
              <w:bottom w:val="single" w:sz="12" w:space="0" w:color="auto"/>
              <w:right w:val="single" w:sz="4" w:space="0" w:color="auto"/>
            </w:tcBorders>
            <w:hideMark/>
          </w:tcPr>
          <w:p w14:paraId="11E16751" w14:textId="77777777" w:rsidR="006A0DFA" w:rsidRPr="007B441F" w:rsidRDefault="006A0DFA" w:rsidP="00263D94">
            <w:pPr>
              <w:tabs>
                <w:tab w:val="left" w:pos="1418"/>
                <w:tab w:val="left" w:pos="1560"/>
              </w:tabs>
              <w:suppressAutoHyphens/>
              <w:spacing w:before="80" w:after="80" w:line="200" w:lineRule="exact"/>
              <w:jc w:val="center"/>
              <w:rPr>
                <w:rFonts w:eastAsia="Times New Roman" w:cstheme="minorHAnsi"/>
                <w:i/>
                <w:sz w:val="16"/>
                <w:szCs w:val="16"/>
                <w:lang w:eastAsia="fr-FR"/>
              </w:rPr>
            </w:pPr>
            <w:r w:rsidRPr="007B441F">
              <w:rPr>
                <w:rFonts w:eastAsia="Times New Roman" w:cstheme="minorHAnsi"/>
                <w:i/>
                <w:sz w:val="16"/>
                <w:szCs w:val="16"/>
                <w:lang w:eastAsia="fr-FR"/>
              </w:rPr>
              <w:t>Table A1 reference</w:t>
            </w:r>
          </w:p>
        </w:tc>
        <w:tc>
          <w:tcPr>
            <w:tcW w:w="3499" w:type="dxa"/>
            <w:tcBorders>
              <w:top w:val="single" w:sz="4" w:space="0" w:color="auto"/>
              <w:left w:val="single" w:sz="4" w:space="0" w:color="auto"/>
              <w:bottom w:val="single" w:sz="12" w:space="0" w:color="auto"/>
              <w:right w:val="single" w:sz="4" w:space="0" w:color="auto"/>
            </w:tcBorders>
            <w:hideMark/>
          </w:tcPr>
          <w:p w14:paraId="0F45467A" w14:textId="77777777" w:rsidR="006A0DFA" w:rsidRPr="007B441F" w:rsidRDefault="006A0DFA" w:rsidP="00263D94">
            <w:pPr>
              <w:tabs>
                <w:tab w:val="left" w:pos="1418"/>
                <w:tab w:val="left" w:pos="1560"/>
              </w:tabs>
              <w:suppressAutoHyphens/>
              <w:spacing w:before="80" w:after="80" w:line="200" w:lineRule="exact"/>
              <w:jc w:val="center"/>
              <w:rPr>
                <w:rFonts w:eastAsia="Times New Roman" w:cstheme="minorHAnsi"/>
                <w:i/>
                <w:sz w:val="16"/>
                <w:szCs w:val="16"/>
                <w:lang w:eastAsia="fr-FR"/>
              </w:rPr>
            </w:pPr>
            <w:r w:rsidRPr="007B441F">
              <w:rPr>
                <w:rFonts w:eastAsia="Times New Roman" w:cstheme="minorHAnsi"/>
                <w:i/>
                <w:sz w:val="16"/>
                <w:szCs w:val="16"/>
                <w:lang w:eastAsia="fr-FR"/>
              </w:rPr>
              <w:t xml:space="preserve">Threats </w:t>
            </w:r>
            <w:r w:rsidRPr="007B441F">
              <w:rPr>
                <w:rFonts w:eastAsia="Times New Roman" w:cstheme="minorHAnsi"/>
                <w:i/>
                <w:sz w:val="16"/>
                <w:szCs w:val="16"/>
                <w:lang w:eastAsia="ja-JP"/>
              </w:rPr>
              <w:t>to</w:t>
            </w:r>
            <w:r w:rsidRPr="007B441F">
              <w:rPr>
                <w:rFonts w:eastAsia="Times New Roman" w:cstheme="minorHAnsi"/>
                <w:i/>
                <w:sz w:val="16"/>
                <w:szCs w:val="16"/>
                <w:lang w:eastAsia="fr-FR"/>
              </w:rPr>
              <w:t xml:space="preserve"> "Vehicle communication channels"</w:t>
            </w:r>
          </w:p>
        </w:tc>
        <w:tc>
          <w:tcPr>
            <w:tcW w:w="594" w:type="dxa"/>
            <w:tcBorders>
              <w:top w:val="single" w:sz="4" w:space="0" w:color="auto"/>
              <w:left w:val="single" w:sz="4" w:space="0" w:color="auto"/>
              <w:bottom w:val="single" w:sz="12" w:space="0" w:color="auto"/>
              <w:right w:val="single" w:sz="4" w:space="0" w:color="auto"/>
            </w:tcBorders>
            <w:hideMark/>
          </w:tcPr>
          <w:p w14:paraId="6FAD64B3" w14:textId="77777777" w:rsidR="006A0DFA" w:rsidRPr="007B441F" w:rsidRDefault="006A0DFA" w:rsidP="00263D94">
            <w:pPr>
              <w:tabs>
                <w:tab w:val="left" w:pos="1418"/>
                <w:tab w:val="left" w:pos="1560"/>
              </w:tabs>
              <w:suppressAutoHyphens/>
              <w:spacing w:before="80" w:after="80" w:line="200" w:lineRule="exact"/>
              <w:jc w:val="center"/>
              <w:rPr>
                <w:rFonts w:eastAsia="Times New Roman" w:cstheme="minorHAnsi"/>
                <w:i/>
                <w:sz w:val="16"/>
                <w:szCs w:val="16"/>
                <w:lang w:eastAsia="fr-FR"/>
              </w:rPr>
            </w:pPr>
            <w:r w:rsidRPr="007B441F">
              <w:rPr>
                <w:rFonts w:eastAsia="Times New Roman" w:cstheme="minorHAnsi"/>
                <w:i/>
                <w:sz w:val="16"/>
                <w:szCs w:val="16"/>
                <w:lang w:eastAsia="fr-FR"/>
              </w:rPr>
              <w:t>Ref</w:t>
            </w:r>
          </w:p>
        </w:tc>
        <w:tc>
          <w:tcPr>
            <w:tcW w:w="4226" w:type="dxa"/>
            <w:tcBorders>
              <w:top w:val="single" w:sz="4" w:space="0" w:color="auto"/>
              <w:left w:val="single" w:sz="4" w:space="0" w:color="auto"/>
              <w:bottom w:val="single" w:sz="12" w:space="0" w:color="auto"/>
              <w:right w:val="single" w:sz="4" w:space="0" w:color="auto"/>
            </w:tcBorders>
            <w:hideMark/>
          </w:tcPr>
          <w:p w14:paraId="69FD1193" w14:textId="77777777" w:rsidR="006A0DFA" w:rsidRPr="007B441F" w:rsidRDefault="006A0DFA" w:rsidP="00263D94">
            <w:pPr>
              <w:tabs>
                <w:tab w:val="left" w:pos="1418"/>
                <w:tab w:val="left" w:pos="1560"/>
              </w:tabs>
              <w:suppressAutoHyphens/>
              <w:spacing w:before="80" w:after="80" w:line="200" w:lineRule="exact"/>
              <w:jc w:val="center"/>
              <w:rPr>
                <w:rFonts w:eastAsia="Times New Roman" w:cstheme="minorHAnsi"/>
                <w:i/>
                <w:sz w:val="16"/>
                <w:szCs w:val="16"/>
                <w:lang w:eastAsia="fr-FR"/>
              </w:rPr>
            </w:pPr>
            <w:r w:rsidRPr="007B441F">
              <w:rPr>
                <w:rFonts w:eastAsia="Times New Roman" w:cstheme="minorHAnsi"/>
                <w:i/>
                <w:sz w:val="16"/>
                <w:szCs w:val="16"/>
                <w:lang w:eastAsia="fr-FR"/>
              </w:rPr>
              <w:t>Mitigation</w:t>
            </w:r>
          </w:p>
        </w:tc>
      </w:tr>
      <w:tr w:rsidR="006A0DFA" w:rsidRPr="007B441F" w14:paraId="3972662F" w14:textId="77777777" w:rsidTr="00263D94">
        <w:trPr>
          <w:cantSplit/>
        </w:trPr>
        <w:tc>
          <w:tcPr>
            <w:tcW w:w="1066" w:type="dxa"/>
            <w:tcBorders>
              <w:top w:val="single" w:sz="12" w:space="0" w:color="auto"/>
              <w:left w:val="single" w:sz="4" w:space="0" w:color="auto"/>
              <w:bottom w:val="single" w:sz="4" w:space="0" w:color="auto"/>
              <w:right w:val="single" w:sz="4" w:space="0" w:color="auto"/>
            </w:tcBorders>
            <w:hideMark/>
          </w:tcPr>
          <w:p w14:paraId="621C1E89"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4.1</w:t>
            </w:r>
          </w:p>
        </w:tc>
        <w:tc>
          <w:tcPr>
            <w:tcW w:w="3499" w:type="dxa"/>
            <w:tcBorders>
              <w:top w:val="single" w:sz="12" w:space="0" w:color="auto"/>
              <w:left w:val="single" w:sz="4" w:space="0" w:color="auto"/>
              <w:bottom w:val="single" w:sz="4" w:space="0" w:color="auto"/>
              <w:right w:val="single" w:sz="4" w:space="0" w:color="auto"/>
            </w:tcBorders>
            <w:hideMark/>
          </w:tcPr>
          <w:p w14:paraId="6BCC60EF"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Spoofing of messages (e.g. 802.11p V2X during platooning, GNSS messages, etc.) by impersonation</w:t>
            </w:r>
          </w:p>
        </w:tc>
        <w:tc>
          <w:tcPr>
            <w:tcW w:w="594" w:type="dxa"/>
            <w:tcBorders>
              <w:top w:val="single" w:sz="12" w:space="0" w:color="auto"/>
              <w:left w:val="single" w:sz="4" w:space="0" w:color="auto"/>
              <w:bottom w:val="single" w:sz="4" w:space="0" w:color="auto"/>
              <w:right w:val="single" w:sz="4" w:space="0" w:color="auto"/>
            </w:tcBorders>
            <w:hideMark/>
          </w:tcPr>
          <w:p w14:paraId="1AAF91A2"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M10</w:t>
            </w:r>
          </w:p>
        </w:tc>
        <w:tc>
          <w:tcPr>
            <w:tcW w:w="4226" w:type="dxa"/>
            <w:tcBorders>
              <w:top w:val="single" w:sz="12" w:space="0" w:color="auto"/>
              <w:left w:val="single" w:sz="4" w:space="0" w:color="auto"/>
              <w:bottom w:val="single" w:sz="4" w:space="0" w:color="auto"/>
              <w:right w:val="single" w:sz="4" w:space="0" w:color="auto"/>
            </w:tcBorders>
            <w:hideMark/>
          </w:tcPr>
          <w:p w14:paraId="5C72C167"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Times New Roman" w:cstheme="minorHAnsi"/>
                <w:sz w:val="20"/>
                <w:szCs w:val="20"/>
                <w:lang w:eastAsia="fr-FR"/>
              </w:rPr>
              <w:t>The vehicle shall verify the authenticity and integrity of messages it receives</w:t>
            </w:r>
          </w:p>
        </w:tc>
      </w:tr>
      <w:tr w:rsidR="006A0DFA" w:rsidRPr="007B441F" w14:paraId="09D2D534" w14:textId="77777777" w:rsidTr="00263D94">
        <w:trPr>
          <w:cantSplit/>
        </w:trPr>
        <w:tc>
          <w:tcPr>
            <w:tcW w:w="1066" w:type="dxa"/>
            <w:tcBorders>
              <w:top w:val="single" w:sz="4" w:space="0" w:color="auto"/>
              <w:left w:val="single" w:sz="4" w:space="0" w:color="auto"/>
              <w:bottom w:val="single" w:sz="4" w:space="0" w:color="auto"/>
              <w:right w:val="single" w:sz="4" w:space="0" w:color="auto"/>
            </w:tcBorders>
            <w:hideMark/>
          </w:tcPr>
          <w:p w14:paraId="74C6E3C6"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4.2</w:t>
            </w:r>
          </w:p>
        </w:tc>
        <w:tc>
          <w:tcPr>
            <w:tcW w:w="3499" w:type="dxa"/>
            <w:tcBorders>
              <w:top w:val="single" w:sz="4" w:space="0" w:color="auto"/>
              <w:left w:val="single" w:sz="4" w:space="0" w:color="auto"/>
              <w:bottom w:val="single" w:sz="4" w:space="0" w:color="auto"/>
              <w:right w:val="single" w:sz="4" w:space="0" w:color="auto"/>
            </w:tcBorders>
            <w:hideMark/>
          </w:tcPr>
          <w:p w14:paraId="0D1D26CF"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Sybil attack (in order to spoof other vehicles as if there are many vehicles on the road)</w:t>
            </w:r>
          </w:p>
        </w:tc>
        <w:tc>
          <w:tcPr>
            <w:tcW w:w="594" w:type="dxa"/>
            <w:tcBorders>
              <w:top w:val="single" w:sz="4" w:space="0" w:color="auto"/>
              <w:left w:val="single" w:sz="4" w:space="0" w:color="auto"/>
              <w:bottom w:val="single" w:sz="4" w:space="0" w:color="auto"/>
              <w:right w:val="single" w:sz="4" w:space="0" w:color="auto"/>
            </w:tcBorders>
            <w:hideMark/>
          </w:tcPr>
          <w:p w14:paraId="32667AB0"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M11</w:t>
            </w:r>
          </w:p>
        </w:tc>
        <w:tc>
          <w:tcPr>
            <w:tcW w:w="4226" w:type="dxa"/>
            <w:tcBorders>
              <w:top w:val="single" w:sz="4" w:space="0" w:color="auto"/>
              <w:left w:val="single" w:sz="4" w:space="0" w:color="auto"/>
              <w:bottom w:val="single" w:sz="4" w:space="0" w:color="auto"/>
              <w:right w:val="single" w:sz="4" w:space="0" w:color="auto"/>
            </w:tcBorders>
            <w:hideMark/>
          </w:tcPr>
          <w:p w14:paraId="207D8137"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Security controls shall be implemented for storing cryptographic keys (e.g., use of Hardware Security Modules)</w:t>
            </w:r>
          </w:p>
        </w:tc>
      </w:tr>
      <w:tr w:rsidR="006A0DFA" w:rsidRPr="007B441F" w14:paraId="1794DA74" w14:textId="77777777" w:rsidTr="00263D94">
        <w:trPr>
          <w:cantSplit/>
        </w:trPr>
        <w:tc>
          <w:tcPr>
            <w:tcW w:w="1066" w:type="dxa"/>
            <w:tcBorders>
              <w:top w:val="single" w:sz="4" w:space="0" w:color="auto"/>
              <w:left w:val="single" w:sz="4" w:space="0" w:color="auto"/>
              <w:bottom w:val="single" w:sz="4" w:space="0" w:color="auto"/>
              <w:right w:val="single" w:sz="4" w:space="0" w:color="auto"/>
            </w:tcBorders>
            <w:hideMark/>
          </w:tcPr>
          <w:p w14:paraId="7849E489"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5.1</w:t>
            </w:r>
          </w:p>
        </w:tc>
        <w:tc>
          <w:tcPr>
            <w:tcW w:w="3499" w:type="dxa"/>
            <w:tcBorders>
              <w:top w:val="single" w:sz="4" w:space="0" w:color="auto"/>
              <w:left w:val="single" w:sz="4" w:space="0" w:color="auto"/>
              <w:bottom w:val="single" w:sz="4" w:space="0" w:color="auto"/>
              <w:right w:val="single" w:sz="4" w:space="0" w:color="auto"/>
            </w:tcBorders>
            <w:hideMark/>
          </w:tcPr>
          <w:p w14:paraId="45D141E6"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Communication channels permit code injection into vehicle held data/code, for example tampered software binary might be injected into the communication stream</w:t>
            </w:r>
          </w:p>
        </w:tc>
        <w:tc>
          <w:tcPr>
            <w:tcW w:w="594" w:type="dxa"/>
            <w:tcBorders>
              <w:top w:val="single" w:sz="4" w:space="0" w:color="auto"/>
              <w:left w:val="single" w:sz="4" w:space="0" w:color="auto"/>
              <w:bottom w:val="single" w:sz="4" w:space="0" w:color="auto"/>
              <w:right w:val="single" w:sz="4" w:space="0" w:color="auto"/>
            </w:tcBorders>
          </w:tcPr>
          <w:p w14:paraId="07D9DE37"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M10</w:t>
            </w:r>
            <w:r w:rsidRPr="007B441F">
              <w:rPr>
                <w:rFonts w:eastAsia="MS Mincho" w:cstheme="minorHAnsi"/>
                <w:sz w:val="20"/>
                <w:szCs w:val="20"/>
                <w:lang w:eastAsia="ja-JP"/>
              </w:rPr>
              <w:br/>
            </w:r>
          </w:p>
          <w:p w14:paraId="4C2E864C"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M6</w:t>
            </w:r>
          </w:p>
        </w:tc>
        <w:tc>
          <w:tcPr>
            <w:tcW w:w="4226" w:type="dxa"/>
            <w:tcBorders>
              <w:top w:val="single" w:sz="4" w:space="0" w:color="auto"/>
              <w:left w:val="single" w:sz="4" w:space="0" w:color="auto"/>
              <w:bottom w:val="single" w:sz="4" w:space="0" w:color="auto"/>
              <w:right w:val="single" w:sz="4" w:space="0" w:color="auto"/>
            </w:tcBorders>
            <w:hideMark/>
          </w:tcPr>
          <w:p w14:paraId="2FE2F2CB"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The vehicle shall verify the authenticity and integrity of messages it receives</w:t>
            </w:r>
          </w:p>
          <w:p w14:paraId="30891FC7"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Systems shall implement security by design to minimize risks</w:t>
            </w:r>
          </w:p>
        </w:tc>
      </w:tr>
      <w:tr w:rsidR="006A0DFA" w:rsidRPr="007B441F" w14:paraId="2EB62D4E" w14:textId="77777777" w:rsidTr="00263D94">
        <w:trPr>
          <w:cantSplit/>
          <w:trHeight w:val="656"/>
        </w:trPr>
        <w:tc>
          <w:tcPr>
            <w:tcW w:w="1066" w:type="dxa"/>
            <w:tcBorders>
              <w:top w:val="single" w:sz="4" w:space="0" w:color="auto"/>
              <w:left w:val="single" w:sz="4" w:space="0" w:color="auto"/>
              <w:bottom w:val="single" w:sz="4" w:space="0" w:color="auto"/>
              <w:right w:val="single" w:sz="4" w:space="0" w:color="auto"/>
            </w:tcBorders>
            <w:hideMark/>
          </w:tcPr>
          <w:p w14:paraId="448D60B8"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5.2</w:t>
            </w:r>
          </w:p>
        </w:tc>
        <w:tc>
          <w:tcPr>
            <w:tcW w:w="3499" w:type="dxa"/>
            <w:tcBorders>
              <w:top w:val="single" w:sz="4" w:space="0" w:color="auto"/>
              <w:left w:val="single" w:sz="4" w:space="0" w:color="auto"/>
              <w:bottom w:val="single" w:sz="4" w:space="0" w:color="auto"/>
              <w:right w:val="single" w:sz="4" w:space="0" w:color="auto"/>
            </w:tcBorders>
            <w:hideMark/>
          </w:tcPr>
          <w:p w14:paraId="7EC43EBE"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Communication channels permit manipulation of vehicle held data/code</w:t>
            </w:r>
          </w:p>
        </w:tc>
        <w:tc>
          <w:tcPr>
            <w:tcW w:w="594" w:type="dxa"/>
            <w:vMerge w:val="restart"/>
            <w:tcBorders>
              <w:top w:val="single" w:sz="4" w:space="0" w:color="auto"/>
              <w:left w:val="single" w:sz="4" w:space="0" w:color="auto"/>
              <w:bottom w:val="single" w:sz="4" w:space="0" w:color="auto"/>
              <w:right w:val="single" w:sz="4" w:space="0" w:color="auto"/>
            </w:tcBorders>
            <w:hideMark/>
          </w:tcPr>
          <w:p w14:paraId="49A7FF4D"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M7</w:t>
            </w:r>
          </w:p>
        </w:tc>
        <w:tc>
          <w:tcPr>
            <w:tcW w:w="4226" w:type="dxa"/>
            <w:vMerge w:val="restart"/>
            <w:tcBorders>
              <w:top w:val="single" w:sz="4" w:space="0" w:color="auto"/>
              <w:left w:val="single" w:sz="4" w:space="0" w:color="auto"/>
              <w:bottom w:val="single" w:sz="4" w:space="0" w:color="auto"/>
              <w:right w:val="single" w:sz="4" w:space="0" w:color="auto"/>
            </w:tcBorders>
            <w:hideMark/>
          </w:tcPr>
          <w:p w14:paraId="4CFA059D"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Access control techniques and designs shall be applied to protect system data/code</w:t>
            </w:r>
          </w:p>
        </w:tc>
      </w:tr>
      <w:tr w:rsidR="006A0DFA" w:rsidRPr="007B441F" w14:paraId="6E8AB016" w14:textId="77777777" w:rsidTr="00263D94">
        <w:trPr>
          <w:cantSplit/>
        </w:trPr>
        <w:tc>
          <w:tcPr>
            <w:tcW w:w="1066" w:type="dxa"/>
            <w:tcBorders>
              <w:top w:val="single" w:sz="4" w:space="0" w:color="auto"/>
              <w:left w:val="single" w:sz="4" w:space="0" w:color="auto"/>
              <w:bottom w:val="single" w:sz="4" w:space="0" w:color="auto"/>
              <w:right w:val="single" w:sz="4" w:space="0" w:color="auto"/>
            </w:tcBorders>
            <w:hideMark/>
          </w:tcPr>
          <w:p w14:paraId="1DF4D7F0"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5.3</w:t>
            </w:r>
          </w:p>
        </w:tc>
        <w:tc>
          <w:tcPr>
            <w:tcW w:w="3499" w:type="dxa"/>
            <w:tcBorders>
              <w:top w:val="single" w:sz="4" w:space="0" w:color="auto"/>
              <w:left w:val="single" w:sz="4" w:space="0" w:color="auto"/>
              <w:bottom w:val="single" w:sz="4" w:space="0" w:color="auto"/>
              <w:right w:val="single" w:sz="4" w:space="0" w:color="auto"/>
            </w:tcBorders>
            <w:hideMark/>
          </w:tcPr>
          <w:p w14:paraId="550CDA6B"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Communication channels permit overwrite of vehicle held data/code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24189B" w14:textId="77777777" w:rsidR="006A0DFA" w:rsidRPr="007B441F" w:rsidRDefault="006A0DFA" w:rsidP="00263D94">
            <w:pPr>
              <w:suppressAutoHyphens/>
              <w:spacing w:before="40" w:after="120" w:line="220" w:lineRule="exact"/>
              <w:rPr>
                <w:rFonts w:eastAsia="MS Mincho" w:cstheme="minorHAnsi"/>
                <w:sz w:val="20"/>
                <w:szCs w:val="20"/>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D0D511" w14:textId="77777777" w:rsidR="006A0DFA" w:rsidRPr="007B441F" w:rsidRDefault="006A0DFA" w:rsidP="00263D94">
            <w:pPr>
              <w:suppressAutoHyphens/>
              <w:spacing w:before="40" w:after="120" w:line="220" w:lineRule="exact"/>
              <w:rPr>
                <w:rFonts w:eastAsia="MS Mincho" w:cstheme="minorHAnsi"/>
                <w:sz w:val="20"/>
                <w:szCs w:val="20"/>
                <w:lang w:eastAsia="ja-JP"/>
              </w:rPr>
            </w:pPr>
          </w:p>
        </w:tc>
      </w:tr>
      <w:tr w:rsidR="006A0DFA" w:rsidRPr="007B441F" w14:paraId="2F5A0860" w14:textId="77777777" w:rsidTr="00263D94">
        <w:trPr>
          <w:cantSplit/>
        </w:trPr>
        <w:tc>
          <w:tcPr>
            <w:tcW w:w="1066" w:type="dxa"/>
            <w:tcBorders>
              <w:top w:val="single" w:sz="4" w:space="0" w:color="auto"/>
              <w:left w:val="single" w:sz="4" w:space="0" w:color="auto"/>
              <w:bottom w:val="single" w:sz="4" w:space="0" w:color="auto"/>
              <w:right w:val="single" w:sz="4" w:space="0" w:color="auto"/>
            </w:tcBorders>
            <w:hideMark/>
          </w:tcPr>
          <w:p w14:paraId="59921DB3"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5.4</w:t>
            </w:r>
          </w:p>
          <w:p w14:paraId="558A3078"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21.1</w:t>
            </w:r>
          </w:p>
        </w:tc>
        <w:tc>
          <w:tcPr>
            <w:tcW w:w="3499" w:type="dxa"/>
            <w:tcBorders>
              <w:top w:val="single" w:sz="4" w:space="0" w:color="auto"/>
              <w:left w:val="single" w:sz="4" w:space="0" w:color="auto"/>
              <w:bottom w:val="single" w:sz="4" w:space="0" w:color="auto"/>
              <w:right w:val="single" w:sz="4" w:space="0" w:color="auto"/>
            </w:tcBorders>
            <w:hideMark/>
          </w:tcPr>
          <w:p w14:paraId="317260A2"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Communication channels permit erasure of vehicle held data/code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F1F60E" w14:textId="77777777" w:rsidR="006A0DFA" w:rsidRPr="007B441F" w:rsidRDefault="006A0DFA" w:rsidP="00263D94">
            <w:pPr>
              <w:suppressAutoHyphens/>
              <w:spacing w:before="40" w:after="120" w:line="220" w:lineRule="exact"/>
              <w:rPr>
                <w:rFonts w:eastAsia="MS Mincho" w:cstheme="minorHAnsi"/>
                <w:sz w:val="20"/>
                <w:szCs w:val="20"/>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792A56" w14:textId="77777777" w:rsidR="006A0DFA" w:rsidRPr="007B441F" w:rsidRDefault="006A0DFA" w:rsidP="00263D94">
            <w:pPr>
              <w:suppressAutoHyphens/>
              <w:spacing w:before="40" w:after="120" w:line="220" w:lineRule="exact"/>
              <w:rPr>
                <w:rFonts w:eastAsia="MS Mincho" w:cstheme="minorHAnsi"/>
                <w:sz w:val="20"/>
                <w:szCs w:val="20"/>
                <w:lang w:eastAsia="ja-JP"/>
              </w:rPr>
            </w:pPr>
          </w:p>
        </w:tc>
      </w:tr>
      <w:tr w:rsidR="006A0DFA" w:rsidRPr="007B441F" w14:paraId="11CEEFD9" w14:textId="77777777" w:rsidTr="00263D94">
        <w:trPr>
          <w:cantSplit/>
        </w:trPr>
        <w:tc>
          <w:tcPr>
            <w:tcW w:w="1066" w:type="dxa"/>
            <w:tcBorders>
              <w:top w:val="single" w:sz="4" w:space="0" w:color="auto"/>
              <w:left w:val="single" w:sz="4" w:space="0" w:color="auto"/>
              <w:bottom w:val="single" w:sz="4" w:space="0" w:color="auto"/>
              <w:right w:val="single" w:sz="4" w:space="0" w:color="auto"/>
            </w:tcBorders>
            <w:hideMark/>
          </w:tcPr>
          <w:p w14:paraId="2C000A44"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5.5</w:t>
            </w:r>
          </w:p>
        </w:tc>
        <w:tc>
          <w:tcPr>
            <w:tcW w:w="3499" w:type="dxa"/>
            <w:tcBorders>
              <w:top w:val="single" w:sz="4" w:space="0" w:color="auto"/>
              <w:left w:val="single" w:sz="4" w:space="0" w:color="auto"/>
              <w:bottom w:val="single" w:sz="4" w:space="0" w:color="auto"/>
              <w:right w:val="single" w:sz="4" w:space="0" w:color="auto"/>
            </w:tcBorders>
            <w:hideMark/>
          </w:tcPr>
          <w:p w14:paraId="18969FCF"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Communication channels permit introduction of data/code to vehicle systems (write data code)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7D7827" w14:textId="77777777" w:rsidR="006A0DFA" w:rsidRPr="007B441F" w:rsidRDefault="006A0DFA" w:rsidP="00263D94">
            <w:pPr>
              <w:suppressAutoHyphens/>
              <w:spacing w:before="40" w:after="120" w:line="220" w:lineRule="exact"/>
              <w:rPr>
                <w:rFonts w:eastAsia="MS Mincho" w:cstheme="minorHAnsi"/>
                <w:sz w:val="20"/>
                <w:szCs w:val="20"/>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77539A" w14:textId="77777777" w:rsidR="006A0DFA" w:rsidRPr="007B441F" w:rsidRDefault="006A0DFA" w:rsidP="00263D94">
            <w:pPr>
              <w:suppressAutoHyphens/>
              <w:spacing w:before="40" w:after="120" w:line="220" w:lineRule="exact"/>
              <w:rPr>
                <w:rFonts w:eastAsia="MS Mincho" w:cstheme="minorHAnsi"/>
                <w:sz w:val="20"/>
                <w:szCs w:val="20"/>
                <w:lang w:eastAsia="ja-JP"/>
              </w:rPr>
            </w:pPr>
          </w:p>
        </w:tc>
      </w:tr>
      <w:tr w:rsidR="006A0DFA" w:rsidRPr="007B441F" w14:paraId="2A04F637" w14:textId="77777777" w:rsidTr="00263D94">
        <w:trPr>
          <w:cantSplit/>
        </w:trPr>
        <w:tc>
          <w:tcPr>
            <w:tcW w:w="1066" w:type="dxa"/>
            <w:tcBorders>
              <w:top w:val="single" w:sz="4" w:space="0" w:color="auto"/>
              <w:left w:val="single" w:sz="4" w:space="0" w:color="auto"/>
              <w:bottom w:val="single" w:sz="4" w:space="0" w:color="auto"/>
              <w:right w:val="single" w:sz="4" w:space="0" w:color="auto"/>
            </w:tcBorders>
            <w:hideMark/>
          </w:tcPr>
          <w:p w14:paraId="4AD41473"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6.1</w:t>
            </w:r>
          </w:p>
        </w:tc>
        <w:tc>
          <w:tcPr>
            <w:tcW w:w="3499" w:type="dxa"/>
            <w:tcBorders>
              <w:top w:val="single" w:sz="4" w:space="0" w:color="auto"/>
              <w:left w:val="single" w:sz="4" w:space="0" w:color="auto"/>
              <w:bottom w:val="single" w:sz="4" w:space="0" w:color="auto"/>
              <w:right w:val="single" w:sz="4" w:space="0" w:color="auto"/>
            </w:tcBorders>
            <w:hideMark/>
          </w:tcPr>
          <w:p w14:paraId="45215798"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Accepting information from an unreliable or untrusted source</w:t>
            </w:r>
          </w:p>
        </w:tc>
        <w:tc>
          <w:tcPr>
            <w:tcW w:w="594" w:type="dxa"/>
            <w:tcBorders>
              <w:top w:val="single" w:sz="4" w:space="0" w:color="auto"/>
              <w:left w:val="single" w:sz="4" w:space="0" w:color="auto"/>
              <w:bottom w:val="single" w:sz="4" w:space="0" w:color="auto"/>
              <w:right w:val="single" w:sz="4" w:space="0" w:color="auto"/>
            </w:tcBorders>
            <w:hideMark/>
          </w:tcPr>
          <w:p w14:paraId="2B2A3790"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M10</w:t>
            </w:r>
          </w:p>
        </w:tc>
        <w:tc>
          <w:tcPr>
            <w:tcW w:w="4226" w:type="dxa"/>
            <w:tcBorders>
              <w:top w:val="single" w:sz="4" w:space="0" w:color="auto"/>
              <w:left w:val="single" w:sz="4" w:space="0" w:color="auto"/>
              <w:bottom w:val="single" w:sz="4" w:space="0" w:color="auto"/>
              <w:right w:val="single" w:sz="4" w:space="0" w:color="auto"/>
            </w:tcBorders>
          </w:tcPr>
          <w:p w14:paraId="0DA264E2" w14:textId="77777777" w:rsidR="006A0DFA" w:rsidRPr="007B441F" w:rsidRDefault="006A0DFA" w:rsidP="00263D94">
            <w:pPr>
              <w:suppressAutoHyphens/>
              <w:spacing w:before="40" w:after="120" w:line="220" w:lineRule="exact"/>
              <w:jc w:val="both"/>
              <w:rPr>
                <w:rFonts w:eastAsia="Times New Roman" w:cstheme="minorHAnsi"/>
                <w:sz w:val="20"/>
                <w:szCs w:val="20"/>
                <w:lang w:eastAsia="fr-FR"/>
              </w:rPr>
            </w:pPr>
            <w:r w:rsidRPr="007B441F">
              <w:rPr>
                <w:rFonts w:eastAsia="Times New Roman" w:cstheme="minorHAnsi"/>
                <w:sz w:val="20"/>
                <w:szCs w:val="20"/>
                <w:lang w:eastAsia="fr-FR"/>
              </w:rPr>
              <w:t>The vehicle shall verify the authenticity and integrity of messages it receives</w:t>
            </w:r>
          </w:p>
        </w:tc>
      </w:tr>
      <w:tr w:rsidR="006A0DFA" w:rsidRPr="007B441F" w14:paraId="43C33440" w14:textId="77777777" w:rsidTr="00263D94">
        <w:trPr>
          <w:cantSplit/>
        </w:trPr>
        <w:tc>
          <w:tcPr>
            <w:tcW w:w="1066" w:type="dxa"/>
            <w:tcBorders>
              <w:top w:val="single" w:sz="4" w:space="0" w:color="auto"/>
              <w:left w:val="single" w:sz="4" w:space="0" w:color="auto"/>
              <w:bottom w:val="single" w:sz="4" w:space="0" w:color="auto"/>
              <w:right w:val="single" w:sz="4" w:space="0" w:color="auto"/>
            </w:tcBorders>
            <w:hideMark/>
          </w:tcPr>
          <w:p w14:paraId="1B6653BB"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6.2</w:t>
            </w:r>
          </w:p>
        </w:tc>
        <w:tc>
          <w:tcPr>
            <w:tcW w:w="3499" w:type="dxa"/>
            <w:tcBorders>
              <w:top w:val="single" w:sz="4" w:space="0" w:color="auto"/>
              <w:left w:val="single" w:sz="4" w:space="0" w:color="auto"/>
              <w:bottom w:val="single" w:sz="4" w:space="0" w:color="auto"/>
              <w:right w:val="single" w:sz="4" w:space="0" w:color="auto"/>
            </w:tcBorders>
            <w:hideMark/>
          </w:tcPr>
          <w:p w14:paraId="3FA6E5CE"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Man in the middle attack / session hijacking</w:t>
            </w:r>
          </w:p>
        </w:tc>
        <w:tc>
          <w:tcPr>
            <w:tcW w:w="594" w:type="dxa"/>
            <w:vMerge w:val="restart"/>
            <w:tcBorders>
              <w:top w:val="single" w:sz="4" w:space="0" w:color="auto"/>
              <w:left w:val="single" w:sz="4" w:space="0" w:color="auto"/>
              <w:bottom w:val="single" w:sz="4" w:space="0" w:color="auto"/>
              <w:right w:val="single" w:sz="4" w:space="0" w:color="auto"/>
            </w:tcBorders>
            <w:hideMark/>
          </w:tcPr>
          <w:p w14:paraId="00CAE482"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M10</w:t>
            </w:r>
          </w:p>
        </w:tc>
        <w:tc>
          <w:tcPr>
            <w:tcW w:w="4226" w:type="dxa"/>
            <w:vMerge w:val="restart"/>
            <w:tcBorders>
              <w:top w:val="single" w:sz="4" w:space="0" w:color="auto"/>
              <w:left w:val="single" w:sz="4" w:space="0" w:color="auto"/>
              <w:bottom w:val="single" w:sz="4" w:space="0" w:color="auto"/>
              <w:right w:val="single" w:sz="4" w:space="0" w:color="auto"/>
            </w:tcBorders>
          </w:tcPr>
          <w:p w14:paraId="02AD0C72" w14:textId="77777777" w:rsidR="006A0DFA" w:rsidRPr="007B441F" w:rsidRDefault="006A0DFA" w:rsidP="00263D94">
            <w:pPr>
              <w:suppressAutoHyphens/>
              <w:spacing w:before="40" w:after="120" w:line="220" w:lineRule="exact"/>
              <w:jc w:val="both"/>
              <w:rPr>
                <w:rFonts w:eastAsia="Times New Roman" w:cstheme="minorHAnsi"/>
                <w:sz w:val="20"/>
                <w:szCs w:val="20"/>
                <w:lang w:eastAsia="fr-FR"/>
              </w:rPr>
            </w:pPr>
            <w:r w:rsidRPr="007B441F">
              <w:rPr>
                <w:rFonts w:eastAsia="Times New Roman" w:cstheme="minorHAnsi"/>
                <w:sz w:val="20"/>
                <w:szCs w:val="20"/>
                <w:lang w:eastAsia="fr-FR"/>
              </w:rPr>
              <w:t>The vehicle shall verify the authenticity and integrity of messages it receives</w:t>
            </w:r>
          </w:p>
        </w:tc>
      </w:tr>
      <w:tr w:rsidR="006A0DFA" w:rsidRPr="007B441F" w14:paraId="1F8B3CF9" w14:textId="77777777" w:rsidTr="00263D94">
        <w:trPr>
          <w:cantSplit/>
        </w:trPr>
        <w:tc>
          <w:tcPr>
            <w:tcW w:w="1066" w:type="dxa"/>
            <w:tcBorders>
              <w:top w:val="single" w:sz="4" w:space="0" w:color="auto"/>
              <w:left w:val="single" w:sz="4" w:space="0" w:color="auto"/>
              <w:bottom w:val="single" w:sz="4" w:space="0" w:color="auto"/>
              <w:right w:val="single" w:sz="4" w:space="0" w:color="auto"/>
            </w:tcBorders>
            <w:hideMark/>
          </w:tcPr>
          <w:p w14:paraId="32B8617D"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6.3</w:t>
            </w:r>
          </w:p>
        </w:tc>
        <w:tc>
          <w:tcPr>
            <w:tcW w:w="3499" w:type="dxa"/>
            <w:tcBorders>
              <w:top w:val="single" w:sz="4" w:space="0" w:color="auto"/>
              <w:left w:val="single" w:sz="4" w:space="0" w:color="auto"/>
              <w:bottom w:val="single" w:sz="4" w:space="0" w:color="auto"/>
              <w:right w:val="single" w:sz="4" w:space="0" w:color="auto"/>
            </w:tcBorders>
            <w:hideMark/>
          </w:tcPr>
          <w:p w14:paraId="6680C8A8"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Replay attack, for example an attack against a communication gateway allows the attacker to downgrade software of an ECU or firmware of the gateway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9EC379" w14:textId="77777777" w:rsidR="006A0DFA" w:rsidRPr="007B441F" w:rsidRDefault="006A0DFA" w:rsidP="00263D94">
            <w:pPr>
              <w:suppressAutoHyphens/>
              <w:spacing w:before="40" w:after="120" w:line="220" w:lineRule="exact"/>
              <w:rPr>
                <w:rFonts w:eastAsia="MS Mincho" w:cstheme="minorHAnsi"/>
                <w:sz w:val="20"/>
                <w:szCs w:val="20"/>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BDEF1E" w14:textId="77777777" w:rsidR="006A0DFA" w:rsidRPr="007B441F" w:rsidRDefault="006A0DFA" w:rsidP="00263D94">
            <w:pPr>
              <w:suppressAutoHyphens/>
              <w:spacing w:before="40" w:after="120" w:line="220" w:lineRule="exact"/>
              <w:rPr>
                <w:rFonts w:eastAsia="MS Mincho" w:cstheme="minorHAnsi"/>
                <w:sz w:val="20"/>
                <w:szCs w:val="20"/>
                <w:lang w:eastAsia="ja-JP"/>
              </w:rPr>
            </w:pPr>
          </w:p>
        </w:tc>
      </w:tr>
      <w:tr w:rsidR="006A0DFA" w:rsidRPr="007B441F" w14:paraId="08A85B76" w14:textId="77777777" w:rsidTr="00263D94">
        <w:trPr>
          <w:cantSplit/>
        </w:trPr>
        <w:tc>
          <w:tcPr>
            <w:tcW w:w="1066" w:type="dxa"/>
            <w:tcBorders>
              <w:top w:val="single" w:sz="4" w:space="0" w:color="auto"/>
              <w:left w:val="single" w:sz="4" w:space="0" w:color="auto"/>
              <w:bottom w:val="single" w:sz="4" w:space="0" w:color="auto"/>
              <w:right w:val="single" w:sz="4" w:space="0" w:color="auto"/>
            </w:tcBorders>
            <w:hideMark/>
          </w:tcPr>
          <w:p w14:paraId="3BAEE596"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7.1</w:t>
            </w:r>
          </w:p>
        </w:tc>
        <w:tc>
          <w:tcPr>
            <w:tcW w:w="3499" w:type="dxa"/>
            <w:tcBorders>
              <w:top w:val="single" w:sz="4" w:space="0" w:color="auto"/>
              <w:left w:val="single" w:sz="4" w:space="0" w:color="auto"/>
              <w:bottom w:val="single" w:sz="4" w:space="0" w:color="auto"/>
              <w:right w:val="single" w:sz="4" w:space="0" w:color="auto"/>
            </w:tcBorders>
            <w:hideMark/>
          </w:tcPr>
          <w:p w14:paraId="3FAA901F"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Interception of information / interfering radiations / monitoring communications</w:t>
            </w:r>
          </w:p>
        </w:tc>
        <w:tc>
          <w:tcPr>
            <w:tcW w:w="594" w:type="dxa"/>
            <w:tcBorders>
              <w:top w:val="single" w:sz="4" w:space="0" w:color="auto"/>
              <w:left w:val="single" w:sz="4" w:space="0" w:color="auto"/>
              <w:bottom w:val="single" w:sz="4" w:space="0" w:color="auto"/>
              <w:right w:val="single" w:sz="4" w:space="0" w:color="auto"/>
            </w:tcBorders>
            <w:hideMark/>
          </w:tcPr>
          <w:p w14:paraId="0D67CCEE"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M12</w:t>
            </w:r>
          </w:p>
        </w:tc>
        <w:tc>
          <w:tcPr>
            <w:tcW w:w="4226" w:type="dxa"/>
            <w:tcBorders>
              <w:top w:val="single" w:sz="4" w:space="0" w:color="auto"/>
              <w:left w:val="single" w:sz="4" w:space="0" w:color="auto"/>
              <w:bottom w:val="single" w:sz="4" w:space="0" w:color="auto"/>
              <w:right w:val="single" w:sz="4" w:space="0" w:color="auto"/>
            </w:tcBorders>
            <w:hideMark/>
          </w:tcPr>
          <w:p w14:paraId="622D8DDE"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Confidential data transmitted to or from the vehicle shall be protected</w:t>
            </w:r>
          </w:p>
        </w:tc>
      </w:tr>
      <w:tr w:rsidR="006A0DFA" w:rsidRPr="007B441F" w14:paraId="329979A4" w14:textId="77777777" w:rsidTr="00263D94">
        <w:trPr>
          <w:cantSplit/>
        </w:trPr>
        <w:tc>
          <w:tcPr>
            <w:tcW w:w="1066" w:type="dxa"/>
            <w:tcBorders>
              <w:top w:val="single" w:sz="4" w:space="0" w:color="auto"/>
              <w:left w:val="single" w:sz="4" w:space="0" w:color="auto"/>
              <w:bottom w:val="single" w:sz="4" w:space="0" w:color="auto"/>
              <w:right w:val="single" w:sz="4" w:space="0" w:color="auto"/>
            </w:tcBorders>
            <w:hideMark/>
          </w:tcPr>
          <w:p w14:paraId="3DC9813A"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7.2</w:t>
            </w:r>
          </w:p>
        </w:tc>
        <w:tc>
          <w:tcPr>
            <w:tcW w:w="3499" w:type="dxa"/>
            <w:tcBorders>
              <w:top w:val="single" w:sz="4" w:space="0" w:color="auto"/>
              <w:left w:val="single" w:sz="4" w:space="0" w:color="auto"/>
              <w:bottom w:val="single" w:sz="4" w:space="0" w:color="auto"/>
              <w:right w:val="single" w:sz="4" w:space="0" w:color="auto"/>
            </w:tcBorders>
            <w:hideMark/>
          </w:tcPr>
          <w:p w14:paraId="766F7338"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Gaining unauthorized access to files or data</w:t>
            </w:r>
          </w:p>
        </w:tc>
        <w:tc>
          <w:tcPr>
            <w:tcW w:w="594" w:type="dxa"/>
            <w:tcBorders>
              <w:top w:val="single" w:sz="4" w:space="0" w:color="auto"/>
              <w:left w:val="single" w:sz="4" w:space="0" w:color="auto"/>
              <w:bottom w:val="single" w:sz="4" w:space="0" w:color="auto"/>
              <w:right w:val="single" w:sz="4" w:space="0" w:color="auto"/>
            </w:tcBorders>
            <w:hideMark/>
          </w:tcPr>
          <w:p w14:paraId="2CA433CA"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M8</w:t>
            </w:r>
          </w:p>
        </w:tc>
        <w:tc>
          <w:tcPr>
            <w:tcW w:w="4226" w:type="dxa"/>
            <w:tcBorders>
              <w:top w:val="single" w:sz="4" w:space="0" w:color="auto"/>
              <w:left w:val="single" w:sz="4" w:space="0" w:color="auto"/>
              <w:bottom w:val="single" w:sz="4" w:space="0" w:color="auto"/>
              <w:right w:val="single" w:sz="4" w:space="0" w:color="auto"/>
            </w:tcBorders>
            <w:hideMark/>
          </w:tcPr>
          <w:p w14:paraId="32639D62"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 xml:space="preserve">Through system design and access control it should not be possible for unauthorized personnel to access personal or system critical data. </w:t>
            </w:r>
            <w:r w:rsidRPr="007B441F">
              <w:rPr>
                <w:rFonts w:eastAsia="Times New Roman" w:cstheme="minorHAnsi"/>
                <w:sz w:val="20"/>
                <w:szCs w:val="20"/>
                <w:lang w:eastAsia="fr-FR"/>
              </w:rPr>
              <w:t xml:space="preserve">Example of </w:t>
            </w:r>
            <w:r w:rsidRPr="007B441F">
              <w:rPr>
                <w:rFonts w:eastAsia="MS Mincho" w:cstheme="minorHAnsi"/>
                <w:sz w:val="20"/>
                <w:szCs w:val="20"/>
                <w:lang w:eastAsia="ja-JP"/>
              </w:rPr>
              <w:t>Security Controls can be found in OWASP</w:t>
            </w:r>
          </w:p>
        </w:tc>
      </w:tr>
      <w:tr w:rsidR="006A0DFA" w:rsidRPr="007B441F" w14:paraId="1AA90197" w14:textId="77777777" w:rsidTr="00263D94">
        <w:trPr>
          <w:cantSplit/>
        </w:trPr>
        <w:tc>
          <w:tcPr>
            <w:tcW w:w="1066" w:type="dxa"/>
            <w:tcBorders>
              <w:top w:val="single" w:sz="4" w:space="0" w:color="auto"/>
              <w:left w:val="single" w:sz="4" w:space="0" w:color="auto"/>
              <w:bottom w:val="single" w:sz="4" w:space="0" w:color="auto"/>
              <w:right w:val="single" w:sz="4" w:space="0" w:color="auto"/>
            </w:tcBorders>
            <w:hideMark/>
          </w:tcPr>
          <w:p w14:paraId="44DC5588"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lastRenderedPageBreak/>
              <w:t>8.1</w:t>
            </w:r>
          </w:p>
        </w:tc>
        <w:tc>
          <w:tcPr>
            <w:tcW w:w="3499" w:type="dxa"/>
            <w:tcBorders>
              <w:top w:val="single" w:sz="4" w:space="0" w:color="auto"/>
              <w:left w:val="single" w:sz="4" w:space="0" w:color="auto"/>
              <w:bottom w:val="single" w:sz="4" w:space="0" w:color="auto"/>
              <w:right w:val="single" w:sz="4" w:space="0" w:color="auto"/>
            </w:tcBorders>
            <w:hideMark/>
          </w:tcPr>
          <w:p w14:paraId="53CA0AC9"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Sending a large number of garbage data to vehicle information system, so that it is unable to provide services in the normal manner</w:t>
            </w:r>
          </w:p>
        </w:tc>
        <w:tc>
          <w:tcPr>
            <w:tcW w:w="594" w:type="dxa"/>
            <w:tcBorders>
              <w:top w:val="single" w:sz="4" w:space="0" w:color="auto"/>
              <w:left w:val="single" w:sz="4" w:space="0" w:color="auto"/>
              <w:bottom w:val="single" w:sz="4" w:space="0" w:color="auto"/>
              <w:right w:val="single" w:sz="4" w:space="0" w:color="auto"/>
            </w:tcBorders>
            <w:hideMark/>
          </w:tcPr>
          <w:p w14:paraId="090CACB2"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M13</w:t>
            </w:r>
          </w:p>
        </w:tc>
        <w:tc>
          <w:tcPr>
            <w:tcW w:w="4226" w:type="dxa"/>
            <w:tcBorders>
              <w:top w:val="single" w:sz="4" w:space="0" w:color="auto"/>
              <w:left w:val="single" w:sz="4" w:space="0" w:color="auto"/>
              <w:bottom w:val="single" w:sz="4" w:space="0" w:color="auto"/>
              <w:right w:val="single" w:sz="4" w:space="0" w:color="auto"/>
            </w:tcBorders>
            <w:hideMark/>
          </w:tcPr>
          <w:p w14:paraId="4649DCD0"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Measures to detect and recover from a denial of service attack shall be employed</w:t>
            </w:r>
          </w:p>
        </w:tc>
      </w:tr>
      <w:tr w:rsidR="006A0DFA" w:rsidRPr="007B441F" w14:paraId="6E558939" w14:textId="77777777" w:rsidTr="00263D94">
        <w:trPr>
          <w:cantSplit/>
        </w:trPr>
        <w:tc>
          <w:tcPr>
            <w:tcW w:w="1066" w:type="dxa"/>
            <w:tcBorders>
              <w:top w:val="single" w:sz="4" w:space="0" w:color="auto"/>
              <w:left w:val="single" w:sz="4" w:space="0" w:color="auto"/>
              <w:bottom w:val="single" w:sz="4" w:space="0" w:color="auto"/>
              <w:right w:val="single" w:sz="4" w:space="0" w:color="auto"/>
            </w:tcBorders>
            <w:hideMark/>
          </w:tcPr>
          <w:p w14:paraId="60AEB227"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8.2</w:t>
            </w:r>
          </w:p>
        </w:tc>
        <w:tc>
          <w:tcPr>
            <w:tcW w:w="3499" w:type="dxa"/>
            <w:tcBorders>
              <w:top w:val="single" w:sz="4" w:space="0" w:color="auto"/>
              <w:left w:val="single" w:sz="4" w:space="0" w:color="auto"/>
              <w:bottom w:val="single" w:sz="4" w:space="0" w:color="auto"/>
              <w:right w:val="single" w:sz="4" w:space="0" w:color="auto"/>
            </w:tcBorders>
            <w:hideMark/>
          </w:tcPr>
          <w:p w14:paraId="28F57A21"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Black hole attack, disruption of communication between vehicles by blocking the transfer of messages to other vehicles</w:t>
            </w:r>
          </w:p>
        </w:tc>
        <w:tc>
          <w:tcPr>
            <w:tcW w:w="594" w:type="dxa"/>
            <w:tcBorders>
              <w:top w:val="single" w:sz="4" w:space="0" w:color="auto"/>
              <w:left w:val="single" w:sz="4" w:space="0" w:color="auto"/>
              <w:bottom w:val="single" w:sz="4" w:space="0" w:color="auto"/>
              <w:right w:val="single" w:sz="4" w:space="0" w:color="auto"/>
            </w:tcBorders>
            <w:hideMark/>
          </w:tcPr>
          <w:p w14:paraId="6C5B1668"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M13</w:t>
            </w:r>
          </w:p>
        </w:tc>
        <w:tc>
          <w:tcPr>
            <w:tcW w:w="4226" w:type="dxa"/>
            <w:tcBorders>
              <w:top w:val="single" w:sz="4" w:space="0" w:color="auto"/>
              <w:left w:val="single" w:sz="4" w:space="0" w:color="auto"/>
              <w:bottom w:val="single" w:sz="4" w:space="0" w:color="auto"/>
              <w:right w:val="single" w:sz="4" w:space="0" w:color="auto"/>
            </w:tcBorders>
            <w:hideMark/>
          </w:tcPr>
          <w:p w14:paraId="7D778C7D"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Measures to detect and recover from a denial of service attack shall be employed</w:t>
            </w:r>
          </w:p>
        </w:tc>
      </w:tr>
      <w:tr w:rsidR="006A0DFA" w:rsidRPr="007B441F" w14:paraId="04E196E4" w14:textId="77777777" w:rsidTr="00263D94">
        <w:trPr>
          <w:cantSplit/>
        </w:trPr>
        <w:tc>
          <w:tcPr>
            <w:tcW w:w="1066" w:type="dxa"/>
            <w:tcBorders>
              <w:top w:val="single" w:sz="4" w:space="0" w:color="auto"/>
              <w:left w:val="single" w:sz="4" w:space="0" w:color="auto"/>
              <w:bottom w:val="single" w:sz="4" w:space="0" w:color="auto"/>
              <w:right w:val="single" w:sz="4" w:space="0" w:color="auto"/>
            </w:tcBorders>
            <w:hideMark/>
          </w:tcPr>
          <w:p w14:paraId="627E4C9C"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9.1</w:t>
            </w:r>
          </w:p>
        </w:tc>
        <w:tc>
          <w:tcPr>
            <w:tcW w:w="3499" w:type="dxa"/>
            <w:tcBorders>
              <w:top w:val="single" w:sz="4" w:space="0" w:color="auto"/>
              <w:left w:val="single" w:sz="4" w:space="0" w:color="auto"/>
              <w:bottom w:val="single" w:sz="4" w:space="0" w:color="auto"/>
              <w:right w:val="single" w:sz="4" w:space="0" w:color="auto"/>
            </w:tcBorders>
            <w:hideMark/>
          </w:tcPr>
          <w:p w14:paraId="224DF515"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An unprivileged user is able to gain privileged access, for example root access</w:t>
            </w:r>
          </w:p>
        </w:tc>
        <w:tc>
          <w:tcPr>
            <w:tcW w:w="594" w:type="dxa"/>
            <w:tcBorders>
              <w:top w:val="single" w:sz="4" w:space="0" w:color="auto"/>
              <w:left w:val="single" w:sz="4" w:space="0" w:color="auto"/>
              <w:bottom w:val="single" w:sz="4" w:space="0" w:color="auto"/>
              <w:right w:val="single" w:sz="4" w:space="0" w:color="auto"/>
            </w:tcBorders>
            <w:hideMark/>
          </w:tcPr>
          <w:p w14:paraId="23BFFC80"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M9</w:t>
            </w:r>
          </w:p>
        </w:tc>
        <w:tc>
          <w:tcPr>
            <w:tcW w:w="4226" w:type="dxa"/>
            <w:tcBorders>
              <w:top w:val="single" w:sz="4" w:space="0" w:color="auto"/>
              <w:left w:val="single" w:sz="4" w:space="0" w:color="auto"/>
              <w:bottom w:val="single" w:sz="4" w:space="0" w:color="auto"/>
              <w:right w:val="single" w:sz="4" w:space="0" w:color="auto"/>
            </w:tcBorders>
            <w:hideMark/>
          </w:tcPr>
          <w:p w14:paraId="1746741F"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Measures to prevent and detect unauthorized access shall be employed</w:t>
            </w:r>
          </w:p>
        </w:tc>
      </w:tr>
      <w:tr w:rsidR="006A0DFA" w:rsidRPr="007B441F" w14:paraId="72967253" w14:textId="77777777" w:rsidTr="00263D94">
        <w:trPr>
          <w:cantSplit/>
        </w:trPr>
        <w:tc>
          <w:tcPr>
            <w:tcW w:w="1066" w:type="dxa"/>
            <w:tcBorders>
              <w:top w:val="single" w:sz="4" w:space="0" w:color="auto"/>
              <w:left w:val="single" w:sz="4" w:space="0" w:color="auto"/>
              <w:bottom w:val="single" w:sz="4" w:space="0" w:color="auto"/>
              <w:right w:val="single" w:sz="4" w:space="0" w:color="auto"/>
            </w:tcBorders>
            <w:hideMark/>
          </w:tcPr>
          <w:p w14:paraId="5D666332"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10.1</w:t>
            </w:r>
          </w:p>
        </w:tc>
        <w:tc>
          <w:tcPr>
            <w:tcW w:w="3499" w:type="dxa"/>
            <w:tcBorders>
              <w:top w:val="single" w:sz="4" w:space="0" w:color="auto"/>
              <w:left w:val="single" w:sz="4" w:space="0" w:color="auto"/>
              <w:bottom w:val="single" w:sz="4" w:space="0" w:color="auto"/>
              <w:right w:val="single" w:sz="4" w:space="0" w:color="auto"/>
            </w:tcBorders>
          </w:tcPr>
          <w:p w14:paraId="3BF8621C"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Virus embedded in communication media infects vehicle systems</w:t>
            </w:r>
          </w:p>
        </w:tc>
        <w:tc>
          <w:tcPr>
            <w:tcW w:w="594" w:type="dxa"/>
            <w:tcBorders>
              <w:top w:val="single" w:sz="4" w:space="0" w:color="auto"/>
              <w:left w:val="single" w:sz="4" w:space="0" w:color="auto"/>
              <w:bottom w:val="single" w:sz="4" w:space="0" w:color="auto"/>
              <w:right w:val="single" w:sz="4" w:space="0" w:color="auto"/>
            </w:tcBorders>
            <w:hideMark/>
          </w:tcPr>
          <w:p w14:paraId="42D8AA0F"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M14</w:t>
            </w:r>
          </w:p>
        </w:tc>
        <w:tc>
          <w:tcPr>
            <w:tcW w:w="4226" w:type="dxa"/>
            <w:tcBorders>
              <w:top w:val="single" w:sz="4" w:space="0" w:color="auto"/>
              <w:left w:val="single" w:sz="4" w:space="0" w:color="auto"/>
              <w:bottom w:val="single" w:sz="4" w:space="0" w:color="auto"/>
              <w:right w:val="single" w:sz="4" w:space="0" w:color="auto"/>
            </w:tcBorders>
            <w:hideMark/>
          </w:tcPr>
          <w:p w14:paraId="0D00CBC8"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Measures to protect systems against embedded viruses/malware should be considered</w:t>
            </w:r>
          </w:p>
        </w:tc>
      </w:tr>
      <w:tr w:rsidR="006A0DFA" w:rsidRPr="007B441F" w14:paraId="0957D2E9" w14:textId="77777777" w:rsidTr="00263D94">
        <w:trPr>
          <w:cantSplit/>
        </w:trPr>
        <w:tc>
          <w:tcPr>
            <w:tcW w:w="1066" w:type="dxa"/>
            <w:tcBorders>
              <w:top w:val="single" w:sz="4" w:space="0" w:color="auto"/>
              <w:left w:val="single" w:sz="4" w:space="0" w:color="auto"/>
              <w:bottom w:val="single" w:sz="4" w:space="0" w:color="auto"/>
              <w:right w:val="single" w:sz="4" w:space="0" w:color="auto"/>
            </w:tcBorders>
            <w:hideMark/>
          </w:tcPr>
          <w:p w14:paraId="10ACBC9D"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11.1</w:t>
            </w:r>
          </w:p>
        </w:tc>
        <w:tc>
          <w:tcPr>
            <w:tcW w:w="3499" w:type="dxa"/>
            <w:tcBorders>
              <w:top w:val="single" w:sz="4" w:space="0" w:color="auto"/>
              <w:left w:val="single" w:sz="4" w:space="0" w:color="auto"/>
              <w:bottom w:val="single" w:sz="4" w:space="0" w:color="auto"/>
              <w:right w:val="single" w:sz="4" w:space="0" w:color="auto"/>
            </w:tcBorders>
            <w:hideMark/>
          </w:tcPr>
          <w:p w14:paraId="4DCC7A39"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Malicious internal (e.g. CAN) messages</w:t>
            </w:r>
          </w:p>
        </w:tc>
        <w:tc>
          <w:tcPr>
            <w:tcW w:w="594" w:type="dxa"/>
            <w:tcBorders>
              <w:top w:val="single" w:sz="4" w:space="0" w:color="auto"/>
              <w:left w:val="single" w:sz="4" w:space="0" w:color="auto"/>
              <w:bottom w:val="single" w:sz="4" w:space="0" w:color="auto"/>
              <w:right w:val="single" w:sz="4" w:space="0" w:color="auto"/>
            </w:tcBorders>
            <w:hideMark/>
          </w:tcPr>
          <w:p w14:paraId="3879B679"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M15</w:t>
            </w:r>
          </w:p>
        </w:tc>
        <w:tc>
          <w:tcPr>
            <w:tcW w:w="4226" w:type="dxa"/>
            <w:tcBorders>
              <w:top w:val="single" w:sz="4" w:space="0" w:color="auto"/>
              <w:left w:val="single" w:sz="4" w:space="0" w:color="auto"/>
              <w:bottom w:val="single" w:sz="4" w:space="0" w:color="auto"/>
              <w:right w:val="single" w:sz="4" w:space="0" w:color="auto"/>
            </w:tcBorders>
            <w:hideMark/>
          </w:tcPr>
          <w:p w14:paraId="305A0AA9"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Measures to detect malicious internal messages or activity should be considered</w:t>
            </w:r>
          </w:p>
        </w:tc>
      </w:tr>
      <w:tr w:rsidR="006A0DFA" w:rsidRPr="007B441F" w14:paraId="7231ADF7" w14:textId="77777777" w:rsidTr="00263D94">
        <w:trPr>
          <w:cantSplit/>
        </w:trPr>
        <w:tc>
          <w:tcPr>
            <w:tcW w:w="1066" w:type="dxa"/>
            <w:tcBorders>
              <w:top w:val="single" w:sz="4" w:space="0" w:color="auto"/>
              <w:left w:val="single" w:sz="4" w:space="0" w:color="auto"/>
              <w:bottom w:val="single" w:sz="4" w:space="0" w:color="auto"/>
              <w:right w:val="single" w:sz="4" w:space="0" w:color="auto"/>
            </w:tcBorders>
            <w:hideMark/>
          </w:tcPr>
          <w:p w14:paraId="0942DC23"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11.2</w:t>
            </w:r>
          </w:p>
        </w:tc>
        <w:tc>
          <w:tcPr>
            <w:tcW w:w="3499" w:type="dxa"/>
            <w:tcBorders>
              <w:top w:val="single" w:sz="4" w:space="0" w:color="auto"/>
              <w:left w:val="single" w:sz="4" w:space="0" w:color="auto"/>
              <w:bottom w:val="single" w:sz="4" w:space="0" w:color="auto"/>
              <w:right w:val="single" w:sz="4" w:space="0" w:color="auto"/>
            </w:tcBorders>
            <w:hideMark/>
          </w:tcPr>
          <w:p w14:paraId="6503D3A0"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Malicious V2X messages, e.g. infrastructure to vehicle or vehicle-vehicle messages (e.g. CAM, DENM)</w:t>
            </w:r>
          </w:p>
        </w:tc>
        <w:tc>
          <w:tcPr>
            <w:tcW w:w="594" w:type="dxa"/>
            <w:vMerge w:val="restart"/>
            <w:tcBorders>
              <w:top w:val="single" w:sz="4" w:space="0" w:color="auto"/>
              <w:left w:val="single" w:sz="4" w:space="0" w:color="auto"/>
              <w:bottom w:val="single" w:sz="12" w:space="0" w:color="auto"/>
              <w:right w:val="single" w:sz="4" w:space="0" w:color="auto"/>
            </w:tcBorders>
            <w:hideMark/>
          </w:tcPr>
          <w:p w14:paraId="5EDA81B5"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M10</w:t>
            </w:r>
          </w:p>
        </w:tc>
        <w:tc>
          <w:tcPr>
            <w:tcW w:w="4226" w:type="dxa"/>
            <w:vMerge w:val="restart"/>
            <w:tcBorders>
              <w:top w:val="single" w:sz="4" w:space="0" w:color="auto"/>
              <w:left w:val="single" w:sz="4" w:space="0" w:color="auto"/>
              <w:bottom w:val="single" w:sz="12" w:space="0" w:color="auto"/>
              <w:right w:val="single" w:sz="4" w:space="0" w:color="auto"/>
            </w:tcBorders>
            <w:hideMark/>
          </w:tcPr>
          <w:p w14:paraId="7FAEDBC2"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The vehicle shall verify the authenticity and integrity of messages it receives</w:t>
            </w:r>
          </w:p>
        </w:tc>
      </w:tr>
      <w:tr w:rsidR="006A0DFA" w:rsidRPr="007B441F" w14:paraId="7404D935" w14:textId="77777777" w:rsidTr="00263D94">
        <w:trPr>
          <w:cantSplit/>
        </w:trPr>
        <w:tc>
          <w:tcPr>
            <w:tcW w:w="1066" w:type="dxa"/>
            <w:tcBorders>
              <w:top w:val="single" w:sz="4" w:space="0" w:color="auto"/>
              <w:left w:val="single" w:sz="4" w:space="0" w:color="auto"/>
              <w:bottom w:val="single" w:sz="4" w:space="0" w:color="auto"/>
              <w:right w:val="single" w:sz="4" w:space="0" w:color="auto"/>
            </w:tcBorders>
            <w:hideMark/>
          </w:tcPr>
          <w:p w14:paraId="76EBCCBF"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11.3</w:t>
            </w:r>
          </w:p>
        </w:tc>
        <w:tc>
          <w:tcPr>
            <w:tcW w:w="3499" w:type="dxa"/>
            <w:tcBorders>
              <w:top w:val="single" w:sz="4" w:space="0" w:color="auto"/>
              <w:left w:val="single" w:sz="4" w:space="0" w:color="auto"/>
              <w:bottom w:val="single" w:sz="4" w:space="0" w:color="auto"/>
              <w:right w:val="single" w:sz="4" w:space="0" w:color="auto"/>
            </w:tcBorders>
            <w:hideMark/>
          </w:tcPr>
          <w:p w14:paraId="4F1AAA81"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Malicious diagnostic messages</w:t>
            </w: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4D0BFF17" w14:textId="77777777" w:rsidR="006A0DFA" w:rsidRPr="007B441F" w:rsidRDefault="006A0DFA" w:rsidP="00263D94">
            <w:pPr>
              <w:suppressAutoHyphens/>
              <w:spacing w:before="40" w:after="120" w:line="220" w:lineRule="exact"/>
              <w:rPr>
                <w:rFonts w:eastAsia="MS Mincho" w:cstheme="minorHAnsi"/>
                <w:sz w:val="20"/>
                <w:szCs w:val="20"/>
                <w:lang w:eastAsia="ja-JP"/>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6045E23B" w14:textId="77777777" w:rsidR="006A0DFA" w:rsidRPr="007B441F" w:rsidRDefault="006A0DFA" w:rsidP="00263D94">
            <w:pPr>
              <w:suppressAutoHyphens/>
              <w:spacing w:before="40" w:after="120" w:line="220" w:lineRule="exact"/>
              <w:rPr>
                <w:rFonts w:eastAsia="MS Mincho" w:cstheme="minorHAnsi"/>
                <w:sz w:val="20"/>
                <w:szCs w:val="20"/>
                <w:lang w:eastAsia="ja-JP"/>
              </w:rPr>
            </w:pPr>
          </w:p>
        </w:tc>
      </w:tr>
      <w:tr w:rsidR="006A0DFA" w:rsidRPr="007B441F" w14:paraId="433A934C" w14:textId="77777777" w:rsidTr="00263D94">
        <w:trPr>
          <w:cantSplit/>
        </w:trPr>
        <w:tc>
          <w:tcPr>
            <w:tcW w:w="1066" w:type="dxa"/>
            <w:tcBorders>
              <w:top w:val="single" w:sz="4" w:space="0" w:color="auto"/>
              <w:left w:val="single" w:sz="4" w:space="0" w:color="auto"/>
              <w:bottom w:val="single" w:sz="12" w:space="0" w:color="auto"/>
              <w:right w:val="single" w:sz="4" w:space="0" w:color="auto"/>
            </w:tcBorders>
            <w:hideMark/>
          </w:tcPr>
          <w:p w14:paraId="790DB60B"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11.4</w:t>
            </w:r>
          </w:p>
        </w:tc>
        <w:tc>
          <w:tcPr>
            <w:tcW w:w="3499" w:type="dxa"/>
            <w:tcBorders>
              <w:top w:val="single" w:sz="4" w:space="0" w:color="auto"/>
              <w:left w:val="single" w:sz="4" w:space="0" w:color="auto"/>
              <w:bottom w:val="single" w:sz="12" w:space="0" w:color="auto"/>
              <w:right w:val="single" w:sz="4" w:space="0" w:color="auto"/>
            </w:tcBorders>
            <w:hideMark/>
          </w:tcPr>
          <w:p w14:paraId="1E0DC480"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Malicious proprietary messages (e.g. those normally sent from OEM or component/system/function supplier)</w:t>
            </w: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113829C3" w14:textId="77777777" w:rsidR="006A0DFA" w:rsidRPr="007B441F" w:rsidRDefault="006A0DFA" w:rsidP="00263D94">
            <w:pPr>
              <w:suppressAutoHyphens/>
              <w:spacing w:before="40" w:after="120" w:line="220" w:lineRule="exact"/>
              <w:rPr>
                <w:rFonts w:eastAsia="MS Mincho" w:cstheme="minorHAnsi"/>
                <w:sz w:val="20"/>
                <w:szCs w:val="20"/>
                <w:lang w:eastAsia="ja-JP"/>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32A6C75A" w14:textId="77777777" w:rsidR="006A0DFA" w:rsidRPr="007B441F" w:rsidRDefault="006A0DFA" w:rsidP="00263D94">
            <w:pPr>
              <w:suppressAutoHyphens/>
              <w:spacing w:before="40" w:after="120" w:line="220" w:lineRule="exact"/>
              <w:rPr>
                <w:rFonts w:eastAsia="MS Mincho" w:cstheme="minorHAnsi"/>
                <w:sz w:val="20"/>
                <w:szCs w:val="20"/>
                <w:lang w:eastAsia="ja-JP"/>
              </w:rPr>
            </w:pPr>
          </w:p>
        </w:tc>
      </w:tr>
    </w:tbl>
    <w:p w14:paraId="3931AF04" w14:textId="77777777" w:rsidR="006A0DFA" w:rsidRPr="007B441F" w:rsidRDefault="006A0DFA" w:rsidP="006A0DFA">
      <w:pPr>
        <w:suppressAutoHyphens/>
        <w:spacing w:before="120" w:after="120" w:line="240" w:lineRule="atLeast"/>
        <w:ind w:left="1134" w:right="1134"/>
        <w:jc w:val="both"/>
        <w:rPr>
          <w:rFonts w:eastAsia="Times New Roman" w:cstheme="minorHAnsi"/>
          <w:sz w:val="20"/>
          <w:szCs w:val="20"/>
          <w:lang w:eastAsia="ja-JP"/>
        </w:rPr>
      </w:pPr>
      <w:bookmarkStart w:id="302" w:name="_Hlk505247658"/>
      <w:r w:rsidRPr="007B441F">
        <w:rPr>
          <w:rFonts w:eastAsia="Times New Roman" w:cstheme="minorHAnsi"/>
          <w:sz w:val="20"/>
          <w:szCs w:val="20"/>
          <w:lang w:eastAsia="ja-JP"/>
        </w:rPr>
        <w:br w:type="page"/>
      </w:r>
    </w:p>
    <w:p w14:paraId="4213EF37" w14:textId="77777777" w:rsidR="006A0DFA" w:rsidRPr="007B441F" w:rsidRDefault="006A0DFA" w:rsidP="006A0DFA">
      <w:pPr>
        <w:suppressAutoHyphens/>
        <w:spacing w:before="120" w:after="120" w:line="240" w:lineRule="atLeast"/>
        <w:ind w:left="1134" w:right="1134"/>
        <w:jc w:val="both"/>
        <w:rPr>
          <w:rFonts w:eastAsia="Times New Roman" w:cstheme="minorHAnsi"/>
          <w:sz w:val="20"/>
          <w:szCs w:val="20"/>
          <w:lang w:eastAsia="ja-JP"/>
        </w:rPr>
      </w:pPr>
      <w:r w:rsidRPr="007B441F">
        <w:rPr>
          <w:rFonts w:eastAsia="Times New Roman" w:cstheme="minorHAnsi"/>
          <w:sz w:val="20"/>
          <w:szCs w:val="20"/>
          <w:lang w:eastAsia="ja-JP"/>
        </w:rPr>
        <w:lastRenderedPageBreak/>
        <w:t>2.</w:t>
      </w:r>
      <w:r w:rsidRPr="007B441F">
        <w:rPr>
          <w:rFonts w:eastAsia="Times New Roman" w:cstheme="minorHAnsi"/>
          <w:sz w:val="20"/>
          <w:szCs w:val="20"/>
          <w:lang w:eastAsia="ja-JP"/>
        </w:rPr>
        <w:tab/>
      </w:r>
      <w:r w:rsidRPr="007B441F">
        <w:rPr>
          <w:rFonts w:eastAsia="Times New Roman" w:cstheme="minorHAnsi"/>
          <w:sz w:val="20"/>
          <w:szCs w:val="20"/>
          <w:lang w:eastAsia="fr-FR"/>
        </w:rPr>
        <w:t xml:space="preserve">Mitigations for </w:t>
      </w:r>
      <w:r w:rsidRPr="007B441F">
        <w:rPr>
          <w:rFonts w:eastAsia="Times New Roman" w:cstheme="minorHAnsi"/>
          <w:sz w:val="20"/>
          <w:szCs w:val="20"/>
          <w:lang w:eastAsia="ja-JP"/>
        </w:rPr>
        <w:t>"Update process"</w:t>
      </w:r>
    </w:p>
    <w:p w14:paraId="11CCE4C1" w14:textId="77777777" w:rsidR="006A0DFA" w:rsidRPr="007B441F" w:rsidRDefault="006A0DFA" w:rsidP="006A0DFA">
      <w:pPr>
        <w:suppressAutoHyphens/>
        <w:spacing w:after="120" w:line="240" w:lineRule="atLeast"/>
        <w:ind w:left="1701" w:right="1134"/>
        <w:jc w:val="both"/>
        <w:rPr>
          <w:rFonts w:eastAsia="Times New Roman" w:cstheme="minorHAnsi"/>
          <w:sz w:val="20"/>
          <w:szCs w:val="20"/>
          <w:lang w:eastAsia="fr-FR"/>
        </w:rPr>
      </w:pPr>
      <w:r w:rsidRPr="007B441F">
        <w:rPr>
          <w:rFonts w:eastAsia="Times New Roman" w:cstheme="minorHAnsi"/>
          <w:sz w:val="20"/>
          <w:szCs w:val="20"/>
          <w:lang w:eastAsia="fr-FR"/>
        </w:rPr>
        <w:t xml:space="preserve">Mitigations to the threats which are related to </w:t>
      </w:r>
      <w:r w:rsidRPr="007B441F">
        <w:rPr>
          <w:rFonts w:eastAsia="Times New Roman" w:cstheme="minorHAnsi"/>
          <w:sz w:val="20"/>
          <w:szCs w:val="20"/>
          <w:lang w:eastAsia="ja-JP"/>
        </w:rPr>
        <w:t xml:space="preserve">"Update process" </w:t>
      </w:r>
      <w:r w:rsidRPr="007B441F">
        <w:rPr>
          <w:rFonts w:eastAsia="Times New Roman" w:cstheme="minorHAnsi"/>
          <w:sz w:val="20"/>
          <w:szCs w:val="20"/>
          <w:lang w:eastAsia="fr-FR"/>
        </w:rPr>
        <w:t>are listed in Table B2.</w:t>
      </w:r>
    </w:p>
    <w:p w14:paraId="7C70766F" w14:textId="77777777" w:rsidR="006A0DFA" w:rsidRPr="007B441F" w:rsidRDefault="006A0DFA" w:rsidP="006A0DFA">
      <w:pPr>
        <w:suppressAutoHyphens/>
        <w:spacing w:after="120" w:line="240" w:lineRule="atLeast"/>
        <w:ind w:left="1134" w:right="1134"/>
        <w:rPr>
          <w:rFonts w:eastAsia="Times New Roman" w:cstheme="minorHAnsi"/>
          <w:sz w:val="20"/>
          <w:szCs w:val="20"/>
          <w:lang w:eastAsia="fr-FR"/>
        </w:rPr>
      </w:pPr>
      <w:r w:rsidRPr="007B441F">
        <w:rPr>
          <w:rFonts w:eastAsia="Times New Roman" w:cstheme="minorHAnsi"/>
          <w:sz w:val="20"/>
          <w:szCs w:val="20"/>
          <w:lang w:eastAsia="fr-FR"/>
        </w:rPr>
        <w:t>Table B2</w:t>
      </w:r>
      <w:r w:rsidRPr="007B441F">
        <w:rPr>
          <w:rFonts w:eastAsia="Times New Roman" w:cstheme="minorHAnsi"/>
          <w:sz w:val="20"/>
          <w:szCs w:val="20"/>
          <w:lang w:eastAsia="fr-FR"/>
        </w:rPr>
        <w:br/>
      </w:r>
      <w:r w:rsidRPr="007B441F">
        <w:rPr>
          <w:rFonts w:eastAsia="Times New Roman" w:cstheme="minorHAnsi"/>
          <w:b/>
          <w:bCs/>
          <w:sz w:val="20"/>
          <w:szCs w:val="20"/>
          <w:lang w:eastAsia="fr-FR"/>
        </w:rPr>
        <w:t xml:space="preserve">Mitigations to the threats which are related to </w:t>
      </w:r>
      <w:r w:rsidRPr="007B441F">
        <w:rPr>
          <w:rFonts w:eastAsia="Times New Roman" w:cstheme="minorHAnsi"/>
          <w:b/>
          <w:bCs/>
          <w:sz w:val="20"/>
          <w:szCs w:val="20"/>
          <w:lang w:eastAsia="ja-JP"/>
        </w:rPr>
        <w:t>"Update process"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3799"/>
        <w:gridCol w:w="596"/>
        <w:gridCol w:w="4110"/>
      </w:tblGrid>
      <w:tr w:rsidR="006A0DFA" w:rsidRPr="007B441F" w14:paraId="4EE30681" w14:textId="77777777" w:rsidTr="00263D94">
        <w:trPr>
          <w:tblHeader/>
        </w:trPr>
        <w:tc>
          <w:tcPr>
            <w:tcW w:w="1021" w:type="dxa"/>
            <w:tcBorders>
              <w:top w:val="single" w:sz="4" w:space="0" w:color="auto"/>
              <w:left w:val="single" w:sz="4" w:space="0" w:color="auto"/>
              <w:bottom w:val="single" w:sz="12" w:space="0" w:color="auto"/>
              <w:right w:val="single" w:sz="4" w:space="0" w:color="auto"/>
            </w:tcBorders>
            <w:hideMark/>
          </w:tcPr>
          <w:bookmarkEnd w:id="302"/>
          <w:p w14:paraId="017C749E" w14:textId="77777777" w:rsidR="006A0DFA" w:rsidRPr="007B441F" w:rsidRDefault="006A0DFA" w:rsidP="00263D94">
            <w:pPr>
              <w:tabs>
                <w:tab w:val="left" w:pos="1418"/>
                <w:tab w:val="left" w:pos="1560"/>
              </w:tabs>
              <w:suppressAutoHyphens/>
              <w:spacing w:before="80" w:after="80" w:line="200" w:lineRule="exact"/>
              <w:jc w:val="center"/>
              <w:rPr>
                <w:rFonts w:eastAsia="Times New Roman" w:cstheme="minorHAnsi"/>
                <w:i/>
                <w:sz w:val="16"/>
                <w:szCs w:val="20"/>
                <w:lang w:eastAsia="fr-FR"/>
              </w:rPr>
            </w:pPr>
            <w:r w:rsidRPr="007B441F">
              <w:rPr>
                <w:rFonts w:eastAsia="Times New Roman" w:cstheme="minorHAnsi"/>
                <w:i/>
                <w:sz w:val="16"/>
                <w:szCs w:val="20"/>
                <w:lang w:eastAsia="fr-FR"/>
              </w:rPr>
              <w:t>Table A1 reference</w:t>
            </w:r>
          </w:p>
        </w:tc>
        <w:tc>
          <w:tcPr>
            <w:tcW w:w="3799" w:type="dxa"/>
            <w:tcBorders>
              <w:top w:val="single" w:sz="4" w:space="0" w:color="auto"/>
              <w:left w:val="single" w:sz="4" w:space="0" w:color="auto"/>
              <w:bottom w:val="single" w:sz="12" w:space="0" w:color="auto"/>
              <w:right w:val="single" w:sz="4" w:space="0" w:color="auto"/>
            </w:tcBorders>
            <w:hideMark/>
          </w:tcPr>
          <w:p w14:paraId="1E928148" w14:textId="77777777" w:rsidR="006A0DFA" w:rsidRPr="007B441F" w:rsidRDefault="006A0DFA" w:rsidP="00263D94">
            <w:pPr>
              <w:tabs>
                <w:tab w:val="left" w:pos="1418"/>
                <w:tab w:val="left" w:pos="1560"/>
              </w:tabs>
              <w:suppressAutoHyphens/>
              <w:spacing w:before="80" w:after="80" w:line="200" w:lineRule="exact"/>
              <w:jc w:val="center"/>
              <w:rPr>
                <w:rFonts w:eastAsia="Times New Roman" w:cstheme="minorHAnsi"/>
                <w:i/>
                <w:sz w:val="16"/>
                <w:szCs w:val="20"/>
                <w:lang w:eastAsia="fr-FR"/>
              </w:rPr>
            </w:pPr>
            <w:r w:rsidRPr="007B441F">
              <w:rPr>
                <w:rFonts w:eastAsia="Times New Roman" w:cstheme="minorHAnsi"/>
                <w:i/>
                <w:sz w:val="16"/>
                <w:szCs w:val="20"/>
                <w:lang w:eastAsia="fr-FR"/>
              </w:rPr>
              <w:t xml:space="preserve">Threats </w:t>
            </w:r>
            <w:r w:rsidRPr="007B441F">
              <w:rPr>
                <w:rFonts w:eastAsia="Times New Roman" w:cstheme="minorHAnsi"/>
                <w:i/>
                <w:sz w:val="16"/>
                <w:szCs w:val="20"/>
                <w:lang w:eastAsia="ja-JP"/>
              </w:rPr>
              <w:t>to</w:t>
            </w:r>
            <w:r w:rsidRPr="007B441F">
              <w:rPr>
                <w:rFonts w:eastAsia="Times New Roman" w:cstheme="minorHAnsi"/>
                <w:i/>
                <w:sz w:val="16"/>
                <w:szCs w:val="20"/>
                <w:lang w:eastAsia="fr-FR"/>
              </w:rPr>
              <w:t xml:space="preserve"> "Update process"</w:t>
            </w:r>
          </w:p>
        </w:tc>
        <w:tc>
          <w:tcPr>
            <w:tcW w:w="596" w:type="dxa"/>
            <w:tcBorders>
              <w:top w:val="single" w:sz="4" w:space="0" w:color="auto"/>
              <w:left w:val="single" w:sz="4" w:space="0" w:color="auto"/>
              <w:bottom w:val="single" w:sz="12" w:space="0" w:color="auto"/>
              <w:right w:val="single" w:sz="4" w:space="0" w:color="auto"/>
            </w:tcBorders>
            <w:hideMark/>
          </w:tcPr>
          <w:p w14:paraId="75765D41" w14:textId="77777777" w:rsidR="006A0DFA" w:rsidRPr="007B441F" w:rsidRDefault="006A0DFA" w:rsidP="00263D94">
            <w:pPr>
              <w:tabs>
                <w:tab w:val="left" w:pos="1418"/>
                <w:tab w:val="left" w:pos="1560"/>
              </w:tabs>
              <w:suppressAutoHyphens/>
              <w:spacing w:before="80" w:after="80" w:line="200" w:lineRule="exact"/>
              <w:jc w:val="center"/>
              <w:rPr>
                <w:rFonts w:eastAsia="Times New Roman" w:cstheme="minorHAnsi"/>
                <w:i/>
                <w:sz w:val="16"/>
                <w:szCs w:val="20"/>
                <w:lang w:eastAsia="fr-FR"/>
              </w:rPr>
            </w:pPr>
            <w:r w:rsidRPr="007B441F">
              <w:rPr>
                <w:rFonts w:eastAsia="Times New Roman" w:cstheme="minorHAnsi"/>
                <w:i/>
                <w:sz w:val="16"/>
                <w:szCs w:val="20"/>
                <w:lang w:eastAsia="fr-FR"/>
              </w:rPr>
              <w:t>Ref</w:t>
            </w:r>
          </w:p>
        </w:tc>
        <w:tc>
          <w:tcPr>
            <w:tcW w:w="4110" w:type="dxa"/>
            <w:tcBorders>
              <w:top w:val="single" w:sz="4" w:space="0" w:color="auto"/>
              <w:left w:val="single" w:sz="4" w:space="0" w:color="auto"/>
              <w:bottom w:val="single" w:sz="12" w:space="0" w:color="auto"/>
              <w:right w:val="single" w:sz="4" w:space="0" w:color="auto"/>
            </w:tcBorders>
            <w:hideMark/>
          </w:tcPr>
          <w:p w14:paraId="58E4717F" w14:textId="77777777" w:rsidR="006A0DFA" w:rsidRPr="007B441F" w:rsidRDefault="006A0DFA" w:rsidP="00263D94">
            <w:pPr>
              <w:tabs>
                <w:tab w:val="left" w:pos="1418"/>
                <w:tab w:val="left" w:pos="1560"/>
              </w:tabs>
              <w:suppressAutoHyphens/>
              <w:spacing w:before="80" w:after="80" w:line="200" w:lineRule="exact"/>
              <w:jc w:val="center"/>
              <w:rPr>
                <w:rFonts w:eastAsia="Times New Roman" w:cstheme="minorHAnsi"/>
                <w:i/>
                <w:sz w:val="16"/>
                <w:szCs w:val="20"/>
                <w:lang w:eastAsia="fr-FR"/>
              </w:rPr>
            </w:pPr>
            <w:r w:rsidRPr="007B441F">
              <w:rPr>
                <w:rFonts w:eastAsia="Times New Roman" w:cstheme="minorHAnsi"/>
                <w:i/>
                <w:sz w:val="16"/>
                <w:szCs w:val="20"/>
                <w:lang w:eastAsia="fr-FR"/>
              </w:rPr>
              <w:t>Mitigation</w:t>
            </w:r>
          </w:p>
        </w:tc>
      </w:tr>
      <w:tr w:rsidR="006A0DFA" w:rsidRPr="007B441F" w14:paraId="309344F7" w14:textId="77777777" w:rsidTr="00263D94">
        <w:trPr>
          <w:cantSplit/>
        </w:trPr>
        <w:tc>
          <w:tcPr>
            <w:tcW w:w="1021" w:type="dxa"/>
            <w:tcBorders>
              <w:top w:val="single" w:sz="12" w:space="0" w:color="auto"/>
              <w:left w:val="single" w:sz="4" w:space="0" w:color="auto"/>
              <w:bottom w:val="single" w:sz="4" w:space="0" w:color="auto"/>
              <w:right w:val="single" w:sz="4" w:space="0" w:color="auto"/>
            </w:tcBorders>
            <w:hideMark/>
          </w:tcPr>
          <w:p w14:paraId="767D55E1"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12.1</w:t>
            </w:r>
          </w:p>
        </w:tc>
        <w:tc>
          <w:tcPr>
            <w:tcW w:w="3799" w:type="dxa"/>
            <w:tcBorders>
              <w:top w:val="single" w:sz="12" w:space="0" w:color="auto"/>
              <w:left w:val="single" w:sz="4" w:space="0" w:color="auto"/>
              <w:bottom w:val="single" w:sz="4" w:space="0" w:color="auto"/>
              <w:right w:val="single" w:sz="4" w:space="0" w:color="auto"/>
            </w:tcBorders>
            <w:hideMark/>
          </w:tcPr>
          <w:p w14:paraId="4154A2D5" w14:textId="77777777" w:rsidR="006A0DFA" w:rsidRPr="007B441F" w:rsidRDefault="006A0DFA" w:rsidP="00263D94">
            <w:pPr>
              <w:suppressAutoHyphens/>
              <w:spacing w:before="40" w:after="120" w:line="220" w:lineRule="exact"/>
              <w:rPr>
                <w:rFonts w:eastAsia="Times New Roman" w:cstheme="minorHAnsi"/>
                <w:sz w:val="20"/>
                <w:szCs w:val="20"/>
                <w:lang w:eastAsia="ja-JP"/>
              </w:rPr>
            </w:pPr>
            <w:r w:rsidRPr="007B441F">
              <w:rPr>
                <w:rFonts w:eastAsia="Times New Roman" w:cstheme="minorHAnsi"/>
                <w:sz w:val="20"/>
                <w:szCs w:val="20"/>
                <w:lang w:eastAsia="fr-FR"/>
              </w:rPr>
              <w:t xml:space="preserve">Compromise of </w:t>
            </w:r>
            <w:r w:rsidRPr="007B441F">
              <w:rPr>
                <w:rFonts w:eastAsia="Times New Roman" w:cstheme="minorHAnsi"/>
                <w:bCs/>
                <w:sz w:val="20"/>
                <w:szCs w:val="20"/>
                <w:lang w:eastAsia="fr-FR"/>
              </w:rPr>
              <w:t>over the air software update procedures</w:t>
            </w:r>
            <w:r w:rsidRPr="007B441F">
              <w:rPr>
                <w:rFonts w:eastAsia="Times New Roman" w:cstheme="minorHAnsi"/>
                <w:sz w:val="20"/>
                <w:szCs w:val="20"/>
                <w:lang w:eastAsia="fr-FR"/>
              </w:rPr>
              <w:t>. This includes fabricating the system update program or firmware</w:t>
            </w:r>
          </w:p>
        </w:tc>
        <w:tc>
          <w:tcPr>
            <w:tcW w:w="596" w:type="dxa"/>
            <w:vMerge w:val="restart"/>
            <w:tcBorders>
              <w:top w:val="single" w:sz="12" w:space="0" w:color="auto"/>
              <w:left w:val="single" w:sz="4" w:space="0" w:color="auto"/>
              <w:right w:val="single" w:sz="4" w:space="0" w:color="auto"/>
            </w:tcBorders>
            <w:hideMark/>
          </w:tcPr>
          <w:p w14:paraId="66F79639"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M16</w:t>
            </w:r>
          </w:p>
        </w:tc>
        <w:tc>
          <w:tcPr>
            <w:tcW w:w="4110" w:type="dxa"/>
            <w:vMerge w:val="restart"/>
            <w:tcBorders>
              <w:top w:val="single" w:sz="12" w:space="0" w:color="auto"/>
              <w:left w:val="single" w:sz="4" w:space="0" w:color="auto"/>
              <w:bottom w:val="single" w:sz="4" w:space="0" w:color="auto"/>
              <w:right w:val="single" w:sz="4" w:space="0" w:color="auto"/>
            </w:tcBorders>
            <w:hideMark/>
          </w:tcPr>
          <w:p w14:paraId="434B0889" w14:textId="77777777" w:rsidR="006A0DFA" w:rsidRPr="007B441F" w:rsidRDefault="006A0DFA" w:rsidP="00263D94">
            <w:pPr>
              <w:suppressAutoHyphens/>
              <w:spacing w:before="40" w:after="120" w:line="220" w:lineRule="exact"/>
              <w:rPr>
                <w:rFonts w:eastAsia="Times New Roman" w:cstheme="minorHAnsi"/>
                <w:bCs/>
                <w:sz w:val="20"/>
                <w:szCs w:val="20"/>
                <w:lang w:eastAsia="ja-JP"/>
              </w:rPr>
            </w:pPr>
            <w:r w:rsidRPr="007B441F">
              <w:rPr>
                <w:rFonts w:eastAsia="Times New Roman" w:cstheme="minorHAnsi"/>
                <w:bCs/>
                <w:sz w:val="20"/>
                <w:szCs w:val="20"/>
                <w:lang w:eastAsia="fr-FR"/>
              </w:rPr>
              <w:t>Secure software update procedures shall be employed</w:t>
            </w:r>
          </w:p>
        </w:tc>
      </w:tr>
      <w:tr w:rsidR="006A0DFA" w:rsidRPr="007B441F" w14:paraId="1B0F35F9" w14:textId="77777777" w:rsidTr="00263D94">
        <w:trPr>
          <w:cantSplit/>
        </w:trPr>
        <w:tc>
          <w:tcPr>
            <w:tcW w:w="1021" w:type="dxa"/>
            <w:tcBorders>
              <w:top w:val="nil"/>
              <w:left w:val="single" w:sz="4" w:space="0" w:color="auto"/>
              <w:bottom w:val="single" w:sz="4" w:space="0" w:color="auto"/>
              <w:right w:val="single" w:sz="4" w:space="0" w:color="auto"/>
            </w:tcBorders>
            <w:hideMark/>
          </w:tcPr>
          <w:p w14:paraId="1CC97F5D"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12.2</w:t>
            </w:r>
          </w:p>
        </w:tc>
        <w:tc>
          <w:tcPr>
            <w:tcW w:w="3799" w:type="dxa"/>
            <w:tcBorders>
              <w:top w:val="nil"/>
              <w:left w:val="single" w:sz="4" w:space="0" w:color="auto"/>
              <w:bottom w:val="single" w:sz="4" w:space="0" w:color="auto"/>
              <w:right w:val="single" w:sz="4" w:space="0" w:color="auto"/>
            </w:tcBorders>
            <w:hideMark/>
          </w:tcPr>
          <w:p w14:paraId="7927DF22"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Compromise of</w:t>
            </w:r>
            <w:r w:rsidRPr="007B441F">
              <w:rPr>
                <w:rFonts w:eastAsia="Times New Roman" w:cstheme="minorHAnsi"/>
                <w:bCs/>
                <w:sz w:val="20"/>
                <w:szCs w:val="20"/>
                <w:lang w:eastAsia="fr-FR"/>
              </w:rPr>
              <w:t xml:space="preserve"> local/physical software update procedures</w:t>
            </w:r>
            <w:r w:rsidRPr="007B441F">
              <w:rPr>
                <w:rFonts w:eastAsia="Times New Roman" w:cstheme="minorHAnsi"/>
                <w:sz w:val="20"/>
                <w:szCs w:val="20"/>
                <w:lang w:eastAsia="fr-FR"/>
              </w:rPr>
              <w:t>. This includes fabricating the system update program or firmware</w:t>
            </w:r>
          </w:p>
        </w:tc>
        <w:tc>
          <w:tcPr>
            <w:tcW w:w="0" w:type="auto"/>
            <w:vMerge/>
            <w:tcBorders>
              <w:left w:val="single" w:sz="4" w:space="0" w:color="auto"/>
              <w:right w:val="single" w:sz="4" w:space="0" w:color="auto"/>
            </w:tcBorders>
            <w:vAlign w:val="center"/>
            <w:hideMark/>
          </w:tcPr>
          <w:p w14:paraId="09A81F14"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11BD0255" w14:textId="77777777" w:rsidR="006A0DFA" w:rsidRPr="007B441F" w:rsidRDefault="006A0DFA" w:rsidP="00263D94">
            <w:pPr>
              <w:suppressAutoHyphens/>
              <w:spacing w:before="40" w:after="120" w:line="220" w:lineRule="exact"/>
              <w:rPr>
                <w:rFonts w:eastAsia="Times New Roman" w:cstheme="minorHAnsi"/>
                <w:bCs/>
                <w:sz w:val="20"/>
                <w:szCs w:val="20"/>
                <w:lang w:eastAsia="ja-JP"/>
              </w:rPr>
            </w:pPr>
          </w:p>
        </w:tc>
      </w:tr>
      <w:tr w:rsidR="006A0DFA" w:rsidRPr="007B441F" w14:paraId="4848619F" w14:textId="77777777" w:rsidTr="00263D94">
        <w:trPr>
          <w:cantSplit/>
        </w:trPr>
        <w:tc>
          <w:tcPr>
            <w:tcW w:w="1021" w:type="dxa"/>
            <w:tcBorders>
              <w:top w:val="nil"/>
              <w:left w:val="single" w:sz="4" w:space="0" w:color="auto"/>
              <w:bottom w:val="single" w:sz="4" w:space="0" w:color="auto"/>
              <w:right w:val="single" w:sz="4" w:space="0" w:color="auto"/>
            </w:tcBorders>
            <w:hideMark/>
          </w:tcPr>
          <w:p w14:paraId="319642B0"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12.3</w:t>
            </w:r>
          </w:p>
        </w:tc>
        <w:tc>
          <w:tcPr>
            <w:tcW w:w="3799" w:type="dxa"/>
            <w:tcBorders>
              <w:top w:val="nil"/>
              <w:left w:val="single" w:sz="4" w:space="0" w:color="auto"/>
              <w:bottom w:val="single" w:sz="4" w:space="0" w:color="auto"/>
              <w:right w:val="single" w:sz="4" w:space="0" w:color="auto"/>
            </w:tcBorders>
            <w:hideMark/>
          </w:tcPr>
          <w:p w14:paraId="6C891A60"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 xml:space="preserve">The </w:t>
            </w:r>
            <w:r w:rsidRPr="007B441F">
              <w:rPr>
                <w:rFonts w:eastAsia="Times New Roman" w:cstheme="minorHAnsi"/>
                <w:bCs/>
                <w:sz w:val="20"/>
                <w:szCs w:val="20"/>
                <w:lang w:eastAsia="fr-FR"/>
              </w:rPr>
              <w:t>software</w:t>
            </w:r>
            <w:r w:rsidRPr="007B441F">
              <w:rPr>
                <w:rFonts w:eastAsia="Times New Roman" w:cstheme="minorHAnsi"/>
                <w:sz w:val="20"/>
                <w:szCs w:val="20"/>
                <w:lang w:eastAsia="fr-FR"/>
              </w:rPr>
              <w:t xml:space="preserve"> is </w:t>
            </w:r>
            <w:r w:rsidRPr="007B441F">
              <w:rPr>
                <w:rFonts w:eastAsia="Times New Roman" w:cstheme="minorHAnsi"/>
                <w:bCs/>
                <w:sz w:val="20"/>
                <w:szCs w:val="20"/>
                <w:lang w:eastAsia="fr-FR"/>
              </w:rPr>
              <w:t>manipulated before the update process</w:t>
            </w:r>
            <w:r w:rsidRPr="007B441F">
              <w:rPr>
                <w:rFonts w:eastAsia="Times New Roman" w:cstheme="minorHAnsi"/>
                <w:sz w:val="20"/>
                <w:szCs w:val="20"/>
                <w:lang w:eastAsia="fr-FR"/>
              </w:rPr>
              <w:t xml:space="preserve"> (and is therefore corrupted), although the update process is intact</w:t>
            </w:r>
          </w:p>
        </w:tc>
        <w:tc>
          <w:tcPr>
            <w:tcW w:w="596" w:type="dxa"/>
            <w:vMerge/>
            <w:tcBorders>
              <w:left w:val="single" w:sz="4" w:space="0" w:color="auto"/>
              <w:bottom w:val="single" w:sz="4" w:space="0" w:color="auto"/>
              <w:right w:val="single" w:sz="4" w:space="0" w:color="auto"/>
            </w:tcBorders>
          </w:tcPr>
          <w:p w14:paraId="62C5B6CE"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5602E642" w14:textId="77777777" w:rsidR="006A0DFA" w:rsidRPr="007B441F" w:rsidRDefault="006A0DFA" w:rsidP="00263D94">
            <w:pPr>
              <w:suppressAutoHyphens/>
              <w:spacing w:before="40" w:after="120" w:line="220" w:lineRule="exact"/>
              <w:rPr>
                <w:rFonts w:eastAsia="Times New Roman" w:cstheme="minorHAnsi"/>
                <w:bCs/>
                <w:sz w:val="20"/>
                <w:szCs w:val="20"/>
                <w:lang w:eastAsia="ja-JP"/>
              </w:rPr>
            </w:pPr>
          </w:p>
        </w:tc>
      </w:tr>
      <w:tr w:rsidR="006A0DFA" w:rsidRPr="007B441F" w14:paraId="45468F23" w14:textId="77777777" w:rsidTr="00263D94">
        <w:trPr>
          <w:cantSplit/>
        </w:trPr>
        <w:tc>
          <w:tcPr>
            <w:tcW w:w="1021" w:type="dxa"/>
            <w:tcBorders>
              <w:top w:val="nil"/>
              <w:left w:val="single" w:sz="4" w:space="0" w:color="auto"/>
              <w:bottom w:val="single" w:sz="4" w:space="0" w:color="auto"/>
              <w:right w:val="single" w:sz="4" w:space="0" w:color="auto"/>
            </w:tcBorders>
            <w:hideMark/>
          </w:tcPr>
          <w:p w14:paraId="1BD5DCF7"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12.4</w:t>
            </w:r>
          </w:p>
        </w:tc>
        <w:tc>
          <w:tcPr>
            <w:tcW w:w="3799" w:type="dxa"/>
            <w:tcBorders>
              <w:top w:val="nil"/>
              <w:left w:val="single" w:sz="4" w:space="0" w:color="auto"/>
              <w:bottom w:val="single" w:sz="4" w:space="0" w:color="auto"/>
              <w:right w:val="single" w:sz="4" w:space="0" w:color="auto"/>
            </w:tcBorders>
            <w:hideMark/>
          </w:tcPr>
          <w:p w14:paraId="768ABF27"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bCs/>
                <w:sz w:val="20"/>
                <w:szCs w:val="20"/>
                <w:lang w:eastAsia="fr-FR"/>
              </w:rPr>
              <w:t>Compromise</w:t>
            </w:r>
            <w:r w:rsidRPr="007B441F">
              <w:rPr>
                <w:rFonts w:eastAsia="Times New Roman" w:cstheme="minorHAnsi"/>
                <w:sz w:val="20"/>
                <w:szCs w:val="20"/>
                <w:lang w:eastAsia="fr-FR"/>
              </w:rPr>
              <w:t xml:space="preserve"> of cryptographic keys of the software provider </w:t>
            </w:r>
            <w:r w:rsidRPr="007B441F">
              <w:rPr>
                <w:rFonts w:eastAsia="Times New Roman" w:cstheme="minorHAnsi"/>
                <w:bCs/>
                <w:sz w:val="20"/>
                <w:szCs w:val="20"/>
                <w:lang w:eastAsia="fr-FR"/>
              </w:rPr>
              <w:t>to</w:t>
            </w:r>
            <w:r w:rsidRPr="007B441F">
              <w:rPr>
                <w:rFonts w:eastAsia="Times New Roman" w:cstheme="minorHAnsi"/>
                <w:sz w:val="20"/>
                <w:szCs w:val="20"/>
                <w:lang w:eastAsia="fr-FR"/>
              </w:rPr>
              <w:t xml:space="preserve"> </w:t>
            </w:r>
            <w:r w:rsidRPr="007B441F">
              <w:rPr>
                <w:rFonts w:eastAsia="Times New Roman" w:cstheme="minorHAnsi"/>
                <w:bCs/>
                <w:sz w:val="20"/>
                <w:szCs w:val="20"/>
                <w:lang w:eastAsia="fr-FR"/>
              </w:rPr>
              <w:t>allow invalid update</w:t>
            </w:r>
          </w:p>
        </w:tc>
        <w:tc>
          <w:tcPr>
            <w:tcW w:w="596" w:type="dxa"/>
            <w:tcBorders>
              <w:top w:val="nil"/>
              <w:left w:val="single" w:sz="4" w:space="0" w:color="auto"/>
              <w:bottom w:val="single" w:sz="4" w:space="0" w:color="auto"/>
              <w:right w:val="single" w:sz="4" w:space="0" w:color="auto"/>
            </w:tcBorders>
            <w:hideMark/>
          </w:tcPr>
          <w:p w14:paraId="43D429B0"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M11</w:t>
            </w:r>
          </w:p>
        </w:tc>
        <w:tc>
          <w:tcPr>
            <w:tcW w:w="4110" w:type="dxa"/>
            <w:tcBorders>
              <w:top w:val="nil"/>
              <w:left w:val="single" w:sz="4" w:space="0" w:color="auto"/>
              <w:bottom w:val="single" w:sz="4" w:space="0" w:color="auto"/>
              <w:right w:val="single" w:sz="4" w:space="0" w:color="auto"/>
            </w:tcBorders>
            <w:hideMark/>
          </w:tcPr>
          <w:p w14:paraId="3D501BC8"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Security controls shall be implemented for storing cryptographic keys</w:t>
            </w:r>
          </w:p>
        </w:tc>
      </w:tr>
      <w:tr w:rsidR="006A0DFA" w:rsidRPr="007B441F" w14:paraId="17CCB381" w14:textId="77777777" w:rsidTr="00263D94">
        <w:trPr>
          <w:cantSplit/>
        </w:trPr>
        <w:tc>
          <w:tcPr>
            <w:tcW w:w="1021" w:type="dxa"/>
            <w:tcBorders>
              <w:top w:val="nil"/>
              <w:left w:val="single" w:sz="4" w:space="0" w:color="auto"/>
              <w:bottom w:val="single" w:sz="12" w:space="0" w:color="auto"/>
              <w:right w:val="single" w:sz="4" w:space="0" w:color="auto"/>
            </w:tcBorders>
            <w:hideMark/>
          </w:tcPr>
          <w:p w14:paraId="3EEE167E"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13.1</w:t>
            </w:r>
          </w:p>
        </w:tc>
        <w:tc>
          <w:tcPr>
            <w:tcW w:w="3799" w:type="dxa"/>
            <w:tcBorders>
              <w:top w:val="nil"/>
              <w:left w:val="single" w:sz="4" w:space="0" w:color="auto"/>
              <w:bottom w:val="single" w:sz="12" w:space="0" w:color="auto"/>
              <w:right w:val="single" w:sz="4" w:space="0" w:color="auto"/>
            </w:tcBorders>
            <w:hideMark/>
          </w:tcPr>
          <w:p w14:paraId="4EE1C560"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 xml:space="preserve">Denial of Service attack against update server or network to </w:t>
            </w:r>
            <w:r w:rsidRPr="007B441F">
              <w:rPr>
                <w:rFonts w:eastAsia="Times New Roman" w:cstheme="minorHAnsi"/>
                <w:bCs/>
                <w:sz w:val="20"/>
                <w:szCs w:val="20"/>
                <w:lang w:eastAsia="fr-FR"/>
              </w:rPr>
              <w:t>prevent rollout of critical software updates</w:t>
            </w:r>
            <w:r w:rsidRPr="007B441F">
              <w:rPr>
                <w:rFonts w:eastAsia="Times New Roman" w:cstheme="minorHAnsi"/>
                <w:sz w:val="20"/>
                <w:szCs w:val="20"/>
                <w:lang w:eastAsia="fr-FR"/>
              </w:rPr>
              <w:t xml:space="preserve"> and/or unlock of customer specific features</w:t>
            </w:r>
          </w:p>
        </w:tc>
        <w:tc>
          <w:tcPr>
            <w:tcW w:w="596" w:type="dxa"/>
            <w:tcBorders>
              <w:top w:val="nil"/>
              <w:left w:val="single" w:sz="4" w:space="0" w:color="auto"/>
              <w:bottom w:val="single" w:sz="12" w:space="0" w:color="auto"/>
              <w:right w:val="single" w:sz="4" w:space="0" w:color="auto"/>
            </w:tcBorders>
            <w:hideMark/>
          </w:tcPr>
          <w:p w14:paraId="465DD967"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M3</w:t>
            </w:r>
          </w:p>
        </w:tc>
        <w:tc>
          <w:tcPr>
            <w:tcW w:w="4110" w:type="dxa"/>
            <w:tcBorders>
              <w:top w:val="nil"/>
              <w:left w:val="single" w:sz="4" w:space="0" w:color="auto"/>
              <w:bottom w:val="single" w:sz="12" w:space="0" w:color="auto"/>
              <w:right w:val="single" w:sz="4" w:space="0" w:color="auto"/>
            </w:tcBorders>
            <w:hideMark/>
          </w:tcPr>
          <w:p w14:paraId="196A22FB"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bCs/>
                <w:sz w:val="20"/>
                <w:szCs w:val="20"/>
                <w:lang w:eastAsia="fr-FR"/>
              </w:rPr>
              <w:t xml:space="preserve">Security Controls shall be applied to back-end systems.  Where back-end servers are critical to the provision of services there are </w:t>
            </w:r>
            <w:r w:rsidRPr="007B441F">
              <w:rPr>
                <w:rFonts w:eastAsia="Times New Roman" w:cstheme="minorHAnsi"/>
                <w:bCs/>
                <w:sz w:val="20"/>
                <w:szCs w:val="20"/>
                <w:lang w:eastAsia="ja-JP"/>
              </w:rPr>
              <w:t>r</w:t>
            </w:r>
            <w:r w:rsidRPr="007B441F">
              <w:rPr>
                <w:rFonts w:eastAsia="Times New Roman" w:cstheme="minorHAnsi"/>
                <w:bCs/>
                <w:sz w:val="20"/>
                <w:szCs w:val="20"/>
                <w:lang w:eastAsia="fr-FR"/>
              </w:rPr>
              <w:t xml:space="preserve">ecovery measures in case of system outage. </w:t>
            </w:r>
            <w:r w:rsidRPr="007B441F">
              <w:rPr>
                <w:rFonts w:eastAsia="Times New Roman" w:cstheme="minorHAnsi"/>
                <w:sz w:val="20"/>
                <w:szCs w:val="20"/>
                <w:lang w:eastAsia="fr-FR"/>
              </w:rPr>
              <w:t>Example Security Controls can be found in OWASP</w:t>
            </w:r>
          </w:p>
        </w:tc>
      </w:tr>
    </w:tbl>
    <w:p w14:paraId="230F17CF" w14:textId="77777777" w:rsidR="006A0DFA" w:rsidRPr="007B441F" w:rsidRDefault="006A0DFA" w:rsidP="006A0DFA">
      <w:pPr>
        <w:suppressAutoHyphens/>
        <w:spacing w:before="120" w:after="120" w:line="240" w:lineRule="atLeast"/>
        <w:ind w:left="1134" w:right="1134"/>
        <w:jc w:val="both"/>
        <w:rPr>
          <w:rFonts w:eastAsia="Times New Roman" w:cstheme="minorHAnsi"/>
          <w:sz w:val="20"/>
          <w:szCs w:val="20"/>
          <w:lang w:eastAsia="ja-JP"/>
        </w:rPr>
      </w:pPr>
      <w:r w:rsidRPr="007B441F">
        <w:rPr>
          <w:rFonts w:eastAsia="Times New Roman" w:cstheme="minorHAnsi"/>
          <w:sz w:val="20"/>
          <w:szCs w:val="20"/>
          <w:lang w:eastAsia="ja-JP"/>
        </w:rPr>
        <w:br w:type="page"/>
      </w:r>
    </w:p>
    <w:p w14:paraId="15111FAB" w14:textId="77777777" w:rsidR="006A0DFA" w:rsidRPr="007B441F" w:rsidRDefault="006A0DFA" w:rsidP="006A0DFA">
      <w:pPr>
        <w:suppressAutoHyphens/>
        <w:spacing w:before="120" w:after="120" w:line="240" w:lineRule="atLeast"/>
        <w:ind w:left="1134" w:right="1134"/>
        <w:jc w:val="both"/>
        <w:rPr>
          <w:rFonts w:eastAsia="Times New Roman" w:cstheme="minorHAnsi"/>
          <w:sz w:val="20"/>
          <w:szCs w:val="20"/>
          <w:lang w:eastAsia="ja-JP"/>
        </w:rPr>
      </w:pPr>
      <w:r w:rsidRPr="007B441F">
        <w:rPr>
          <w:rFonts w:eastAsia="Times New Roman" w:cstheme="minorHAnsi"/>
          <w:sz w:val="20"/>
          <w:szCs w:val="20"/>
          <w:lang w:eastAsia="ja-JP"/>
        </w:rPr>
        <w:lastRenderedPageBreak/>
        <w:t>3.</w:t>
      </w:r>
      <w:r w:rsidRPr="007B441F">
        <w:rPr>
          <w:rFonts w:eastAsia="Times New Roman" w:cstheme="minorHAnsi"/>
          <w:sz w:val="20"/>
          <w:szCs w:val="20"/>
          <w:lang w:eastAsia="ja-JP"/>
        </w:rPr>
        <w:tab/>
      </w:r>
      <w:r w:rsidRPr="007B441F">
        <w:rPr>
          <w:rFonts w:eastAsia="Times New Roman" w:cstheme="minorHAnsi"/>
          <w:sz w:val="20"/>
          <w:szCs w:val="20"/>
          <w:lang w:eastAsia="fr-FR"/>
        </w:rPr>
        <w:t xml:space="preserve">Mitigations for </w:t>
      </w:r>
      <w:r w:rsidRPr="007B441F">
        <w:rPr>
          <w:rFonts w:eastAsia="Times New Roman" w:cstheme="minorHAnsi"/>
          <w:sz w:val="20"/>
          <w:szCs w:val="20"/>
          <w:lang w:eastAsia="ja-JP"/>
        </w:rPr>
        <w:t>"</w:t>
      </w:r>
      <w:r w:rsidRPr="007B441F">
        <w:rPr>
          <w:rFonts w:eastAsia="Times New Roman" w:cstheme="minorHAnsi"/>
          <w:sz w:val="20"/>
          <w:szCs w:val="20"/>
          <w:lang w:eastAsia="fr-FR"/>
        </w:rPr>
        <w:t>Unintended human actions</w:t>
      </w:r>
      <w:r w:rsidRPr="007B441F">
        <w:rPr>
          <w:rFonts w:eastAsia="Times New Roman" w:cstheme="minorHAnsi"/>
          <w:sz w:val="20"/>
          <w:szCs w:val="20"/>
          <w:lang w:eastAsia="ja-JP"/>
        </w:rPr>
        <w:t xml:space="preserve"> </w:t>
      </w:r>
      <w:r w:rsidRPr="007B441F">
        <w:rPr>
          <w:rFonts w:eastAsia="Times New Roman" w:cstheme="minorHAnsi"/>
          <w:sz w:val="20"/>
          <w:szCs w:val="20"/>
          <w:lang w:eastAsia="fr-FR"/>
        </w:rPr>
        <w:t>facilitating a cyber attack</w:t>
      </w:r>
      <w:r w:rsidRPr="007B441F">
        <w:rPr>
          <w:rFonts w:eastAsia="Times New Roman" w:cstheme="minorHAnsi"/>
          <w:sz w:val="20"/>
          <w:szCs w:val="20"/>
          <w:lang w:eastAsia="ja-JP"/>
        </w:rPr>
        <w:t>"</w:t>
      </w:r>
    </w:p>
    <w:p w14:paraId="4CF890D4" w14:textId="77777777" w:rsidR="006A0DFA" w:rsidRPr="007B441F" w:rsidRDefault="006A0DFA" w:rsidP="006A0DFA">
      <w:pPr>
        <w:suppressAutoHyphens/>
        <w:spacing w:after="120" w:line="240" w:lineRule="atLeast"/>
        <w:ind w:left="1689" w:right="1134"/>
        <w:jc w:val="both"/>
        <w:rPr>
          <w:rFonts w:eastAsia="Times New Roman" w:cstheme="minorHAnsi"/>
          <w:sz w:val="20"/>
          <w:szCs w:val="20"/>
          <w:lang w:eastAsia="fr-FR"/>
        </w:rPr>
      </w:pPr>
      <w:bookmarkStart w:id="303" w:name="_Hlk30586613"/>
      <w:r w:rsidRPr="007B441F">
        <w:rPr>
          <w:rFonts w:eastAsia="Times New Roman" w:cstheme="minorHAnsi"/>
          <w:sz w:val="20"/>
          <w:szCs w:val="20"/>
          <w:lang w:eastAsia="fr-FR"/>
        </w:rPr>
        <w:t xml:space="preserve">Mitigations to the threats which are related to </w:t>
      </w:r>
      <w:r w:rsidRPr="007B441F">
        <w:rPr>
          <w:rFonts w:eastAsia="Times New Roman" w:cstheme="minorHAnsi"/>
          <w:sz w:val="20"/>
          <w:szCs w:val="20"/>
          <w:lang w:eastAsia="ja-JP"/>
        </w:rPr>
        <w:t>"U</w:t>
      </w:r>
      <w:r w:rsidRPr="007B441F">
        <w:rPr>
          <w:rFonts w:eastAsia="Times New Roman" w:cstheme="minorHAnsi"/>
          <w:sz w:val="20"/>
          <w:szCs w:val="20"/>
          <w:lang w:eastAsia="fr-FR"/>
        </w:rPr>
        <w:t>nintended human actions facilitating a cyber attack</w:t>
      </w:r>
      <w:r w:rsidRPr="007B441F">
        <w:rPr>
          <w:rFonts w:eastAsia="Times New Roman" w:cstheme="minorHAnsi"/>
          <w:sz w:val="20"/>
          <w:szCs w:val="20"/>
          <w:lang w:eastAsia="ja-JP"/>
        </w:rPr>
        <w:t xml:space="preserve">" </w:t>
      </w:r>
      <w:r w:rsidRPr="007B441F">
        <w:rPr>
          <w:rFonts w:eastAsia="Times New Roman" w:cstheme="minorHAnsi"/>
          <w:sz w:val="20"/>
          <w:szCs w:val="20"/>
          <w:lang w:eastAsia="fr-FR"/>
        </w:rPr>
        <w:t>are listed in Table B</w:t>
      </w:r>
      <w:r w:rsidRPr="007B441F">
        <w:rPr>
          <w:rFonts w:eastAsia="MS Mincho" w:cstheme="minorHAnsi"/>
          <w:sz w:val="20"/>
          <w:szCs w:val="20"/>
          <w:lang w:eastAsia="ja-JP"/>
        </w:rPr>
        <w:t>3</w:t>
      </w:r>
      <w:r w:rsidRPr="007B441F">
        <w:rPr>
          <w:rFonts w:eastAsia="Times New Roman" w:cstheme="minorHAnsi"/>
          <w:sz w:val="20"/>
          <w:szCs w:val="20"/>
          <w:lang w:eastAsia="fr-FR"/>
        </w:rPr>
        <w:t>.</w:t>
      </w:r>
    </w:p>
    <w:p w14:paraId="76D8E735" w14:textId="77777777" w:rsidR="006A0DFA" w:rsidRPr="007B441F" w:rsidRDefault="006A0DFA" w:rsidP="006A0DFA">
      <w:pPr>
        <w:keepNext/>
        <w:keepLines/>
        <w:suppressAutoHyphens/>
        <w:spacing w:after="120" w:line="240" w:lineRule="atLeast"/>
        <w:ind w:left="1134" w:right="1134"/>
        <w:rPr>
          <w:rFonts w:eastAsia="Times New Roman" w:cstheme="minorHAnsi"/>
          <w:sz w:val="20"/>
          <w:szCs w:val="20"/>
          <w:lang w:eastAsia="fr-FR"/>
        </w:rPr>
      </w:pPr>
      <w:r w:rsidRPr="007B441F">
        <w:rPr>
          <w:rFonts w:eastAsia="Times New Roman" w:cstheme="minorHAnsi"/>
          <w:sz w:val="20"/>
          <w:szCs w:val="20"/>
          <w:lang w:eastAsia="fr-FR"/>
        </w:rPr>
        <w:t xml:space="preserve">Table B3 </w:t>
      </w:r>
      <w:r w:rsidRPr="007B441F">
        <w:rPr>
          <w:rFonts w:eastAsia="Times New Roman" w:cstheme="minorHAnsi"/>
          <w:sz w:val="20"/>
          <w:szCs w:val="20"/>
          <w:lang w:eastAsia="fr-FR"/>
        </w:rPr>
        <w:br/>
      </w:r>
      <w:r w:rsidRPr="007B441F">
        <w:rPr>
          <w:rFonts w:eastAsia="Times New Roman" w:cstheme="minorHAnsi"/>
          <w:b/>
          <w:bCs/>
          <w:sz w:val="20"/>
          <w:szCs w:val="20"/>
          <w:lang w:eastAsia="fr-FR"/>
        </w:rPr>
        <w:t xml:space="preserve">Mitigations to the threats which are related to </w:t>
      </w:r>
      <w:r w:rsidRPr="007B441F">
        <w:rPr>
          <w:rFonts w:eastAsia="Times New Roman" w:cstheme="minorHAnsi"/>
          <w:b/>
          <w:bCs/>
          <w:sz w:val="20"/>
          <w:szCs w:val="20"/>
          <w:lang w:eastAsia="ja-JP"/>
        </w:rPr>
        <w:t>"U</w:t>
      </w:r>
      <w:r w:rsidRPr="007B441F">
        <w:rPr>
          <w:rFonts w:eastAsia="Times New Roman" w:cstheme="minorHAnsi"/>
          <w:b/>
          <w:bCs/>
          <w:sz w:val="20"/>
          <w:szCs w:val="20"/>
          <w:lang w:eastAsia="fr-FR"/>
        </w:rPr>
        <w:t xml:space="preserve">nintended human actions </w:t>
      </w:r>
      <w:r w:rsidRPr="007B441F">
        <w:rPr>
          <w:rFonts w:eastAsia="Times New Roman" w:cstheme="minorHAnsi"/>
          <w:b/>
          <w:sz w:val="20"/>
          <w:szCs w:val="20"/>
          <w:lang w:eastAsia="fr-FR"/>
        </w:rPr>
        <w:t>facilitating a cyber attack</w:t>
      </w:r>
      <w:r w:rsidRPr="007B441F">
        <w:rPr>
          <w:rFonts w:eastAsia="Times New Roman" w:cstheme="minorHAnsi"/>
          <w:b/>
          <w:bCs/>
          <w:sz w:val="20"/>
          <w:szCs w:val="20"/>
          <w:lang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3799"/>
        <w:gridCol w:w="596"/>
        <w:gridCol w:w="4110"/>
      </w:tblGrid>
      <w:tr w:rsidR="006A0DFA" w:rsidRPr="007B441F" w14:paraId="3CFBAB56" w14:textId="77777777" w:rsidTr="00263D94">
        <w:trPr>
          <w:tblHeader/>
        </w:trPr>
        <w:tc>
          <w:tcPr>
            <w:tcW w:w="1021" w:type="dxa"/>
            <w:tcBorders>
              <w:top w:val="single" w:sz="4" w:space="0" w:color="auto"/>
              <w:left w:val="single" w:sz="4" w:space="0" w:color="auto"/>
              <w:bottom w:val="single" w:sz="12" w:space="0" w:color="auto"/>
              <w:right w:val="single" w:sz="4" w:space="0" w:color="auto"/>
            </w:tcBorders>
            <w:hideMark/>
          </w:tcPr>
          <w:p w14:paraId="7A2AE66B" w14:textId="77777777" w:rsidR="006A0DFA" w:rsidRPr="007B441F" w:rsidRDefault="006A0DFA" w:rsidP="00263D94">
            <w:pPr>
              <w:keepNext/>
              <w:keepLines/>
              <w:tabs>
                <w:tab w:val="left" w:pos="1418"/>
                <w:tab w:val="left" w:pos="1560"/>
              </w:tabs>
              <w:suppressAutoHyphens/>
              <w:spacing w:before="80" w:after="80" w:line="200" w:lineRule="exact"/>
              <w:jc w:val="center"/>
              <w:rPr>
                <w:rFonts w:eastAsia="Times New Roman" w:cstheme="minorHAnsi"/>
                <w:i/>
                <w:sz w:val="16"/>
                <w:szCs w:val="20"/>
                <w:lang w:eastAsia="fr-FR"/>
              </w:rPr>
            </w:pPr>
            <w:r w:rsidRPr="007B441F">
              <w:rPr>
                <w:rFonts w:eastAsia="Times New Roman" w:cstheme="minorHAnsi"/>
                <w:i/>
                <w:sz w:val="16"/>
                <w:szCs w:val="20"/>
                <w:lang w:eastAsia="fr-FR"/>
              </w:rPr>
              <w:t>Table A1 reference</w:t>
            </w:r>
          </w:p>
        </w:tc>
        <w:tc>
          <w:tcPr>
            <w:tcW w:w="3799" w:type="dxa"/>
            <w:tcBorders>
              <w:top w:val="single" w:sz="4" w:space="0" w:color="auto"/>
              <w:left w:val="single" w:sz="4" w:space="0" w:color="auto"/>
              <w:bottom w:val="single" w:sz="12" w:space="0" w:color="auto"/>
              <w:right w:val="single" w:sz="4" w:space="0" w:color="auto"/>
            </w:tcBorders>
            <w:hideMark/>
          </w:tcPr>
          <w:p w14:paraId="5AD694F9" w14:textId="77777777" w:rsidR="006A0DFA" w:rsidRPr="007B441F" w:rsidRDefault="006A0DFA" w:rsidP="00263D94">
            <w:pPr>
              <w:keepNext/>
              <w:keepLines/>
              <w:tabs>
                <w:tab w:val="left" w:pos="1418"/>
                <w:tab w:val="left" w:pos="1560"/>
              </w:tabs>
              <w:suppressAutoHyphens/>
              <w:spacing w:before="80" w:after="80" w:line="200" w:lineRule="exact"/>
              <w:jc w:val="center"/>
              <w:rPr>
                <w:rFonts w:eastAsia="Times New Roman" w:cstheme="minorHAnsi"/>
                <w:i/>
                <w:sz w:val="16"/>
                <w:szCs w:val="20"/>
                <w:lang w:eastAsia="fr-FR"/>
              </w:rPr>
            </w:pPr>
            <w:r w:rsidRPr="007B441F">
              <w:rPr>
                <w:rFonts w:eastAsia="Times New Roman" w:cstheme="minorHAnsi"/>
                <w:i/>
                <w:sz w:val="16"/>
                <w:szCs w:val="20"/>
                <w:lang w:eastAsia="fr-FR"/>
              </w:rPr>
              <w:t xml:space="preserve">Threats </w:t>
            </w:r>
            <w:r w:rsidRPr="007B441F">
              <w:rPr>
                <w:rFonts w:eastAsia="Times New Roman" w:cstheme="minorHAnsi"/>
                <w:i/>
                <w:sz w:val="16"/>
                <w:szCs w:val="20"/>
                <w:lang w:eastAsia="ja-JP"/>
              </w:rPr>
              <w:t>relating to</w:t>
            </w:r>
            <w:r w:rsidRPr="007B441F">
              <w:rPr>
                <w:rFonts w:eastAsia="Times New Roman" w:cstheme="minorHAnsi"/>
                <w:i/>
                <w:sz w:val="16"/>
                <w:szCs w:val="20"/>
                <w:lang w:eastAsia="fr-FR"/>
              </w:rPr>
              <w:t xml:space="preserve"> "Unintended human actions"</w:t>
            </w:r>
          </w:p>
        </w:tc>
        <w:tc>
          <w:tcPr>
            <w:tcW w:w="596" w:type="dxa"/>
            <w:tcBorders>
              <w:top w:val="single" w:sz="4" w:space="0" w:color="auto"/>
              <w:left w:val="single" w:sz="4" w:space="0" w:color="auto"/>
              <w:bottom w:val="single" w:sz="12" w:space="0" w:color="auto"/>
              <w:right w:val="single" w:sz="4" w:space="0" w:color="auto"/>
            </w:tcBorders>
            <w:hideMark/>
          </w:tcPr>
          <w:p w14:paraId="751E0944" w14:textId="77777777" w:rsidR="006A0DFA" w:rsidRPr="007B441F" w:rsidRDefault="006A0DFA" w:rsidP="00263D94">
            <w:pPr>
              <w:keepNext/>
              <w:keepLines/>
              <w:tabs>
                <w:tab w:val="left" w:pos="1418"/>
                <w:tab w:val="left" w:pos="1560"/>
              </w:tabs>
              <w:suppressAutoHyphens/>
              <w:spacing w:before="80" w:after="80" w:line="200" w:lineRule="exact"/>
              <w:jc w:val="center"/>
              <w:rPr>
                <w:rFonts w:eastAsia="Times New Roman" w:cstheme="minorHAnsi"/>
                <w:i/>
                <w:sz w:val="16"/>
                <w:szCs w:val="20"/>
                <w:lang w:eastAsia="fr-FR"/>
              </w:rPr>
            </w:pPr>
            <w:r w:rsidRPr="007B441F">
              <w:rPr>
                <w:rFonts w:eastAsia="Times New Roman" w:cstheme="minorHAnsi"/>
                <w:i/>
                <w:sz w:val="16"/>
                <w:szCs w:val="20"/>
                <w:lang w:eastAsia="fr-FR"/>
              </w:rPr>
              <w:t>Ref</w:t>
            </w:r>
          </w:p>
        </w:tc>
        <w:tc>
          <w:tcPr>
            <w:tcW w:w="4110" w:type="dxa"/>
            <w:tcBorders>
              <w:top w:val="single" w:sz="4" w:space="0" w:color="auto"/>
              <w:left w:val="single" w:sz="4" w:space="0" w:color="auto"/>
              <w:bottom w:val="single" w:sz="12" w:space="0" w:color="auto"/>
              <w:right w:val="single" w:sz="4" w:space="0" w:color="auto"/>
            </w:tcBorders>
            <w:hideMark/>
          </w:tcPr>
          <w:p w14:paraId="1C567CBA" w14:textId="77777777" w:rsidR="006A0DFA" w:rsidRPr="007B441F" w:rsidRDefault="006A0DFA" w:rsidP="00263D94">
            <w:pPr>
              <w:keepNext/>
              <w:keepLines/>
              <w:tabs>
                <w:tab w:val="left" w:pos="1418"/>
                <w:tab w:val="left" w:pos="1560"/>
              </w:tabs>
              <w:suppressAutoHyphens/>
              <w:spacing w:before="80" w:after="80" w:line="200" w:lineRule="exact"/>
              <w:jc w:val="center"/>
              <w:rPr>
                <w:rFonts w:eastAsia="Times New Roman" w:cstheme="minorHAnsi"/>
                <w:i/>
                <w:sz w:val="16"/>
                <w:szCs w:val="20"/>
                <w:lang w:eastAsia="fr-FR"/>
              </w:rPr>
            </w:pPr>
            <w:r w:rsidRPr="007B441F">
              <w:rPr>
                <w:rFonts w:eastAsia="Times New Roman" w:cstheme="minorHAnsi"/>
                <w:i/>
                <w:sz w:val="16"/>
                <w:szCs w:val="20"/>
                <w:lang w:eastAsia="fr-FR"/>
              </w:rPr>
              <w:t>Mitigation</w:t>
            </w:r>
          </w:p>
        </w:tc>
      </w:tr>
      <w:tr w:rsidR="006A0DFA" w:rsidRPr="007B441F" w14:paraId="22C5DFC6" w14:textId="77777777" w:rsidTr="00263D94">
        <w:trPr>
          <w:cantSplit/>
        </w:trPr>
        <w:tc>
          <w:tcPr>
            <w:tcW w:w="1021" w:type="dxa"/>
            <w:tcBorders>
              <w:top w:val="nil"/>
              <w:left w:val="single" w:sz="4" w:space="0" w:color="auto"/>
              <w:bottom w:val="single" w:sz="4" w:space="0" w:color="auto"/>
              <w:right w:val="single" w:sz="4" w:space="0" w:color="auto"/>
            </w:tcBorders>
            <w:hideMark/>
          </w:tcPr>
          <w:p w14:paraId="1DE8CBD3" w14:textId="77777777" w:rsidR="006A0DFA" w:rsidRPr="007B441F" w:rsidRDefault="006A0DFA" w:rsidP="00263D94">
            <w:pPr>
              <w:keepNext/>
              <w:keepLines/>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15.1</w:t>
            </w:r>
          </w:p>
        </w:tc>
        <w:tc>
          <w:tcPr>
            <w:tcW w:w="3799" w:type="dxa"/>
            <w:tcBorders>
              <w:top w:val="nil"/>
              <w:left w:val="single" w:sz="4" w:space="0" w:color="auto"/>
              <w:bottom w:val="single" w:sz="4" w:space="0" w:color="auto"/>
              <w:right w:val="single" w:sz="4" w:space="0" w:color="auto"/>
            </w:tcBorders>
            <w:hideMark/>
          </w:tcPr>
          <w:p w14:paraId="06E01F5E" w14:textId="77777777" w:rsidR="006A0DFA" w:rsidRPr="007B441F" w:rsidRDefault="006A0DFA" w:rsidP="00263D94">
            <w:pPr>
              <w:keepNext/>
              <w:keepLines/>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 xml:space="preserve">Innocent victim (e.g. owner, operator or maintenance engineer) is </w:t>
            </w:r>
            <w:r w:rsidRPr="007B441F">
              <w:rPr>
                <w:rFonts w:eastAsia="Times New Roman" w:cstheme="minorHAnsi"/>
                <w:bCs/>
                <w:sz w:val="20"/>
                <w:szCs w:val="20"/>
                <w:lang w:eastAsia="fr-FR"/>
              </w:rPr>
              <w:t>tricked into taking an action</w:t>
            </w:r>
            <w:r w:rsidRPr="007B441F">
              <w:rPr>
                <w:rFonts w:eastAsia="Times New Roman" w:cstheme="minorHAnsi"/>
                <w:sz w:val="20"/>
                <w:szCs w:val="20"/>
                <w:lang w:eastAsia="fr-FR"/>
              </w:rPr>
              <w:t xml:space="preserve"> to</w:t>
            </w:r>
            <w:r w:rsidRPr="007B441F">
              <w:rPr>
                <w:rFonts w:eastAsia="Times New Roman" w:cstheme="minorHAnsi"/>
                <w:bCs/>
                <w:sz w:val="20"/>
                <w:szCs w:val="20"/>
                <w:lang w:eastAsia="fr-FR"/>
              </w:rPr>
              <w:t xml:space="preserve"> </w:t>
            </w:r>
            <w:r w:rsidRPr="007B441F">
              <w:rPr>
                <w:rFonts w:eastAsia="Times New Roman" w:cstheme="minorHAnsi"/>
                <w:sz w:val="20"/>
                <w:szCs w:val="20"/>
                <w:lang w:eastAsia="fr-FR"/>
              </w:rPr>
              <w:t>unintentionally load malware or enable an attack</w:t>
            </w:r>
          </w:p>
        </w:tc>
        <w:tc>
          <w:tcPr>
            <w:tcW w:w="596" w:type="dxa"/>
            <w:tcBorders>
              <w:top w:val="nil"/>
              <w:left w:val="single" w:sz="4" w:space="0" w:color="auto"/>
              <w:bottom w:val="single" w:sz="4" w:space="0" w:color="auto"/>
              <w:right w:val="single" w:sz="4" w:space="0" w:color="auto"/>
            </w:tcBorders>
            <w:hideMark/>
          </w:tcPr>
          <w:p w14:paraId="5F201816" w14:textId="77777777" w:rsidR="006A0DFA" w:rsidRPr="007B441F" w:rsidRDefault="006A0DFA" w:rsidP="00263D94">
            <w:pPr>
              <w:keepNext/>
              <w:keepLines/>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M18</w:t>
            </w:r>
          </w:p>
        </w:tc>
        <w:tc>
          <w:tcPr>
            <w:tcW w:w="4110" w:type="dxa"/>
            <w:tcBorders>
              <w:top w:val="nil"/>
              <w:left w:val="single" w:sz="4" w:space="0" w:color="auto"/>
              <w:bottom w:val="single" w:sz="4" w:space="0" w:color="auto"/>
              <w:right w:val="single" w:sz="4" w:space="0" w:color="auto"/>
            </w:tcBorders>
            <w:hideMark/>
          </w:tcPr>
          <w:p w14:paraId="6D48F402" w14:textId="77777777" w:rsidR="006A0DFA" w:rsidRPr="007B441F" w:rsidRDefault="006A0DFA" w:rsidP="00263D94">
            <w:pPr>
              <w:keepNext/>
              <w:keepLines/>
              <w:suppressAutoHyphens/>
              <w:spacing w:before="40" w:after="120" w:line="220" w:lineRule="exact"/>
              <w:rPr>
                <w:rFonts w:eastAsia="Times New Roman" w:cstheme="minorHAnsi"/>
                <w:bCs/>
                <w:sz w:val="20"/>
                <w:szCs w:val="20"/>
                <w:lang w:eastAsia="fr-FR"/>
              </w:rPr>
            </w:pPr>
            <w:r w:rsidRPr="007B441F">
              <w:rPr>
                <w:rFonts w:eastAsia="Times New Roman" w:cstheme="minorHAnsi"/>
                <w:sz w:val="20"/>
                <w:szCs w:val="20"/>
                <w:lang w:eastAsia="fr-FR"/>
              </w:rPr>
              <w:t>Measures shall be implemented for defining and controlling user roles and access privileges, based on the principle of least access privilege</w:t>
            </w:r>
          </w:p>
        </w:tc>
      </w:tr>
      <w:tr w:rsidR="006A0DFA" w:rsidRPr="007B441F" w14:paraId="65169E80" w14:textId="77777777" w:rsidTr="00263D94">
        <w:trPr>
          <w:cantSplit/>
        </w:trPr>
        <w:tc>
          <w:tcPr>
            <w:tcW w:w="1021" w:type="dxa"/>
            <w:tcBorders>
              <w:top w:val="nil"/>
              <w:left w:val="single" w:sz="4" w:space="0" w:color="auto"/>
              <w:bottom w:val="single" w:sz="12" w:space="0" w:color="auto"/>
              <w:right w:val="single" w:sz="4" w:space="0" w:color="auto"/>
            </w:tcBorders>
            <w:hideMark/>
          </w:tcPr>
          <w:p w14:paraId="1C2669E7"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15.2</w:t>
            </w:r>
          </w:p>
        </w:tc>
        <w:tc>
          <w:tcPr>
            <w:tcW w:w="3799" w:type="dxa"/>
            <w:tcBorders>
              <w:top w:val="nil"/>
              <w:left w:val="single" w:sz="4" w:space="0" w:color="auto"/>
              <w:bottom w:val="single" w:sz="12" w:space="0" w:color="auto"/>
              <w:right w:val="single" w:sz="4" w:space="0" w:color="auto"/>
            </w:tcBorders>
            <w:hideMark/>
          </w:tcPr>
          <w:p w14:paraId="08B97486"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bCs/>
                <w:sz w:val="20"/>
                <w:szCs w:val="20"/>
                <w:lang w:eastAsia="fr-FR"/>
              </w:rPr>
              <w:t>Defined security procedures</w:t>
            </w:r>
            <w:r w:rsidRPr="007B441F">
              <w:rPr>
                <w:rFonts w:eastAsia="Times New Roman" w:cstheme="minorHAnsi"/>
                <w:sz w:val="20"/>
                <w:szCs w:val="20"/>
                <w:lang w:eastAsia="fr-FR"/>
              </w:rPr>
              <w:t xml:space="preserve"> are not followed</w:t>
            </w:r>
          </w:p>
        </w:tc>
        <w:tc>
          <w:tcPr>
            <w:tcW w:w="596" w:type="dxa"/>
            <w:tcBorders>
              <w:top w:val="nil"/>
              <w:left w:val="single" w:sz="4" w:space="0" w:color="auto"/>
              <w:bottom w:val="single" w:sz="12" w:space="0" w:color="auto"/>
              <w:right w:val="single" w:sz="4" w:space="0" w:color="auto"/>
            </w:tcBorders>
            <w:hideMark/>
          </w:tcPr>
          <w:p w14:paraId="4DB7F599"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M19</w:t>
            </w:r>
          </w:p>
        </w:tc>
        <w:tc>
          <w:tcPr>
            <w:tcW w:w="4110" w:type="dxa"/>
            <w:tcBorders>
              <w:top w:val="nil"/>
              <w:left w:val="single" w:sz="4" w:space="0" w:color="auto"/>
              <w:bottom w:val="single" w:sz="12" w:space="0" w:color="auto"/>
              <w:right w:val="single" w:sz="4" w:space="0" w:color="auto"/>
            </w:tcBorders>
            <w:hideMark/>
          </w:tcPr>
          <w:p w14:paraId="2555BBE9"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Organizations shall ensure security procedures are defined and followed including logging of actions and access related to the management of the security functions</w:t>
            </w:r>
          </w:p>
        </w:tc>
      </w:tr>
    </w:tbl>
    <w:bookmarkEnd w:id="303"/>
    <w:p w14:paraId="2FCB91EE" w14:textId="77777777" w:rsidR="006A0DFA" w:rsidRPr="007B441F" w:rsidRDefault="006A0DFA" w:rsidP="006A0DFA">
      <w:pPr>
        <w:suppressAutoHyphens/>
        <w:spacing w:before="120" w:after="120" w:line="240" w:lineRule="atLeast"/>
        <w:ind w:left="1134" w:right="1134"/>
        <w:jc w:val="both"/>
        <w:rPr>
          <w:rFonts w:eastAsia="Times New Roman" w:cstheme="minorHAnsi"/>
          <w:sz w:val="20"/>
          <w:szCs w:val="20"/>
          <w:lang w:eastAsia="ja-JP"/>
        </w:rPr>
      </w:pPr>
      <w:r w:rsidRPr="007B441F">
        <w:rPr>
          <w:rFonts w:eastAsia="Times New Roman" w:cstheme="minorHAnsi"/>
          <w:sz w:val="20"/>
          <w:szCs w:val="20"/>
          <w:lang w:eastAsia="ja-JP"/>
        </w:rPr>
        <w:br w:type="column"/>
      </w:r>
      <w:r w:rsidRPr="007B441F">
        <w:rPr>
          <w:rFonts w:eastAsia="Times New Roman" w:cstheme="minorHAnsi"/>
          <w:sz w:val="20"/>
          <w:szCs w:val="20"/>
          <w:lang w:eastAsia="ja-JP"/>
        </w:rPr>
        <w:lastRenderedPageBreak/>
        <w:t>4.</w:t>
      </w:r>
      <w:r w:rsidRPr="007B441F">
        <w:rPr>
          <w:rFonts w:eastAsia="Times New Roman" w:cstheme="minorHAnsi"/>
          <w:sz w:val="20"/>
          <w:szCs w:val="20"/>
          <w:lang w:eastAsia="ja-JP"/>
        </w:rPr>
        <w:tab/>
      </w:r>
      <w:r w:rsidRPr="007B441F">
        <w:rPr>
          <w:rFonts w:eastAsia="Times New Roman" w:cstheme="minorHAnsi"/>
          <w:sz w:val="20"/>
          <w:szCs w:val="20"/>
          <w:lang w:eastAsia="fr-FR"/>
        </w:rPr>
        <w:t xml:space="preserve">Mitigations for </w:t>
      </w:r>
      <w:r w:rsidRPr="007B441F">
        <w:rPr>
          <w:rFonts w:eastAsia="Times New Roman" w:cstheme="minorHAnsi"/>
          <w:sz w:val="20"/>
          <w:szCs w:val="20"/>
          <w:lang w:eastAsia="ja-JP"/>
        </w:rPr>
        <w:t>"</w:t>
      </w:r>
      <w:r w:rsidRPr="007B441F">
        <w:rPr>
          <w:rFonts w:eastAsia="Times New Roman" w:cstheme="minorHAnsi"/>
          <w:sz w:val="20"/>
          <w:szCs w:val="20"/>
          <w:lang w:eastAsia="fr-FR"/>
        </w:rPr>
        <w:t>External connectivity and connections</w:t>
      </w:r>
      <w:r w:rsidRPr="007B441F">
        <w:rPr>
          <w:rFonts w:eastAsia="Times New Roman" w:cstheme="minorHAnsi"/>
          <w:sz w:val="20"/>
          <w:szCs w:val="20"/>
          <w:lang w:eastAsia="ja-JP"/>
        </w:rPr>
        <w:t>"</w:t>
      </w:r>
    </w:p>
    <w:p w14:paraId="2FAA33D9" w14:textId="77777777" w:rsidR="006A0DFA" w:rsidRPr="007B441F" w:rsidRDefault="006A0DFA" w:rsidP="006A0DFA">
      <w:pPr>
        <w:suppressAutoHyphens/>
        <w:spacing w:after="120" w:line="240" w:lineRule="atLeast"/>
        <w:ind w:left="1689" w:right="1134"/>
        <w:jc w:val="both"/>
        <w:rPr>
          <w:rFonts w:eastAsia="Times New Roman" w:cstheme="minorHAnsi"/>
          <w:sz w:val="20"/>
          <w:szCs w:val="20"/>
          <w:lang w:eastAsia="fr-FR"/>
        </w:rPr>
      </w:pPr>
      <w:r w:rsidRPr="007B441F">
        <w:rPr>
          <w:rFonts w:eastAsia="Times New Roman" w:cstheme="minorHAnsi"/>
          <w:sz w:val="20"/>
          <w:szCs w:val="20"/>
          <w:lang w:eastAsia="fr-FR"/>
        </w:rPr>
        <w:t xml:space="preserve">Mitigations to the threats which are related to </w:t>
      </w:r>
      <w:r w:rsidRPr="007B441F">
        <w:rPr>
          <w:rFonts w:eastAsia="Times New Roman" w:cstheme="minorHAnsi"/>
          <w:sz w:val="20"/>
          <w:szCs w:val="20"/>
          <w:lang w:eastAsia="ja-JP"/>
        </w:rPr>
        <w:t>"</w:t>
      </w:r>
      <w:r w:rsidRPr="007B441F">
        <w:rPr>
          <w:rFonts w:eastAsia="Times New Roman" w:cstheme="minorHAnsi"/>
          <w:sz w:val="20"/>
          <w:szCs w:val="20"/>
          <w:lang w:eastAsia="fr-FR"/>
        </w:rPr>
        <w:t>external connectivity and connections</w:t>
      </w:r>
      <w:r w:rsidRPr="007B441F">
        <w:rPr>
          <w:rFonts w:eastAsia="Times New Roman" w:cstheme="minorHAnsi"/>
          <w:sz w:val="20"/>
          <w:szCs w:val="20"/>
          <w:lang w:eastAsia="ja-JP"/>
        </w:rPr>
        <w:t xml:space="preserve">" </w:t>
      </w:r>
      <w:r w:rsidRPr="007B441F">
        <w:rPr>
          <w:rFonts w:eastAsia="Times New Roman" w:cstheme="minorHAnsi"/>
          <w:sz w:val="20"/>
          <w:szCs w:val="20"/>
          <w:lang w:eastAsia="fr-FR"/>
        </w:rPr>
        <w:t>are listed in Table B</w:t>
      </w:r>
      <w:r w:rsidRPr="007B441F">
        <w:rPr>
          <w:rFonts w:eastAsia="MS Mincho" w:cstheme="minorHAnsi"/>
          <w:sz w:val="20"/>
          <w:szCs w:val="20"/>
          <w:lang w:eastAsia="ja-JP"/>
        </w:rPr>
        <w:t>4</w:t>
      </w:r>
      <w:r w:rsidRPr="007B441F">
        <w:rPr>
          <w:rFonts w:eastAsia="Times New Roman" w:cstheme="minorHAnsi"/>
          <w:sz w:val="20"/>
          <w:szCs w:val="20"/>
          <w:lang w:eastAsia="fr-FR"/>
        </w:rPr>
        <w:t>.</w:t>
      </w:r>
    </w:p>
    <w:p w14:paraId="2F93E440" w14:textId="77777777" w:rsidR="006A0DFA" w:rsidRPr="007B441F" w:rsidRDefault="006A0DFA" w:rsidP="006A0DFA">
      <w:pPr>
        <w:suppressAutoHyphens/>
        <w:spacing w:after="120" w:line="240" w:lineRule="atLeast"/>
        <w:ind w:left="1134" w:right="1134"/>
        <w:rPr>
          <w:rFonts w:eastAsia="Times New Roman" w:cstheme="minorHAnsi"/>
          <w:sz w:val="20"/>
          <w:szCs w:val="20"/>
          <w:lang w:eastAsia="ja-JP"/>
        </w:rPr>
      </w:pPr>
      <w:r w:rsidRPr="007B441F">
        <w:rPr>
          <w:rFonts w:eastAsia="Times New Roman" w:cstheme="minorHAnsi"/>
          <w:sz w:val="20"/>
          <w:szCs w:val="20"/>
          <w:lang w:eastAsia="fr-FR"/>
        </w:rPr>
        <w:t>Table B4</w:t>
      </w:r>
      <w:r w:rsidRPr="007B441F">
        <w:rPr>
          <w:rFonts w:eastAsia="Times New Roman" w:cstheme="minorHAnsi"/>
          <w:sz w:val="20"/>
          <w:szCs w:val="20"/>
          <w:lang w:eastAsia="fr-FR"/>
        </w:rPr>
        <w:br/>
      </w:r>
      <w:r w:rsidRPr="007B441F">
        <w:rPr>
          <w:rFonts w:eastAsia="Times New Roman" w:cstheme="minorHAnsi"/>
          <w:b/>
          <w:bCs/>
          <w:sz w:val="20"/>
          <w:szCs w:val="20"/>
          <w:lang w:eastAsia="fr-FR"/>
        </w:rPr>
        <w:t xml:space="preserve">Mitigation to the threats which are related to </w:t>
      </w:r>
      <w:r w:rsidRPr="007B441F">
        <w:rPr>
          <w:rFonts w:eastAsia="Times New Roman" w:cstheme="minorHAnsi"/>
          <w:b/>
          <w:bCs/>
          <w:sz w:val="20"/>
          <w:szCs w:val="20"/>
          <w:lang w:eastAsia="ja-JP"/>
        </w:rPr>
        <w:t>"</w:t>
      </w:r>
      <w:r w:rsidRPr="007B441F">
        <w:rPr>
          <w:rFonts w:eastAsia="Times New Roman" w:cstheme="minorHAnsi"/>
          <w:b/>
          <w:bCs/>
          <w:sz w:val="20"/>
          <w:szCs w:val="20"/>
          <w:lang w:eastAsia="fr-FR"/>
        </w:rPr>
        <w:t>external connectivity and connections"</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715"/>
        <w:gridCol w:w="708"/>
        <w:gridCol w:w="3969"/>
      </w:tblGrid>
      <w:tr w:rsidR="006A0DFA" w:rsidRPr="007B441F" w14:paraId="6D42EE04" w14:textId="77777777" w:rsidTr="00263D94">
        <w:trPr>
          <w:tblHeader/>
        </w:trPr>
        <w:tc>
          <w:tcPr>
            <w:tcW w:w="1134" w:type="dxa"/>
            <w:tcBorders>
              <w:top w:val="single" w:sz="4" w:space="0" w:color="auto"/>
              <w:left w:val="single" w:sz="4" w:space="0" w:color="auto"/>
              <w:bottom w:val="single" w:sz="12" w:space="0" w:color="auto"/>
              <w:right w:val="single" w:sz="4" w:space="0" w:color="auto"/>
            </w:tcBorders>
            <w:hideMark/>
          </w:tcPr>
          <w:p w14:paraId="57A82B9D" w14:textId="77777777" w:rsidR="006A0DFA" w:rsidRPr="007B441F" w:rsidRDefault="006A0DFA" w:rsidP="00263D94">
            <w:pPr>
              <w:tabs>
                <w:tab w:val="left" w:pos="1418"/>
                <w:tab w:val="left" w:pos="1560"/>
              </w:tabs>
              <w:suppressAutoHyphens/>
              <w:spacing w:before="80" w:after="80" w:line="200" w:lineRule="exact"/>
              <w:jc w:val="center"/>
              <w:rPr>
                <w:rFonts w:eastAsia="Times New Roman" w:cstheme="minorHAnsi"/>
                <w:i/>
                <w:sz w:val="16"/>
                <w:szCs w:val="16"/>
                <w:lang w:eastAsia="fr-FR"/>
              </w:rPr>
            </w:pPr>
            <w:r w:rsidRPr="007B441F">
              <w:rPr>
                <w:rFonts w:eastAsia="Times New Roman" w:cstheme="minorHAnsi"/>
                <w:i/>
                <w:sz w:val="16"/>
                <w:szCs w:val="16"/>
                <w:lang w:eastAsia="fr-FR"/>
              </w:rPr>
              <w:t>Table A1 reference</w:t>
            </w:r>
          </w:p>
        </w:tc>
        <w:tc>
          <w:tcPr>
            <w:tcW w:w="3715" w:type="dxa"/>
            <w:tcBorders>
              <w:top w:val="single" w:sz="4" w:space="0" w:color="auto"/>
              <w:left w:val="single" w:sz="4" w:space="0" w:color="auto"/>
              <w:bottom w:val="single" w:sz="12" w:space="0" w:color="auto"/>
              <w:right w:val="single" w:sz="4" w:space="0" w:color="auto"/>
            </w:tcBorders>
            <w:hideMark/>
          </w:tcPr>
          <w:p w14:paraId="699E00FF" w14:textId="77777777" w:rsidR="006A0DFA" w:rsidRPr="007B441F" w:rsidRDefault="006A0DFA" w:rsidP="00263D94">
            <w:pPr>
              <w:tabs>
                <w:tab w:val="left" w:pos="1418"/>
                <w:tab w:val="left" w:pos="1560"/>
              </w:tabs>
              <w:suppressAutoHyphens/>
              <w:spacing w:before="80" w:after="80" w:line="200" w:lineRule="exact"/>
              <w:jc w:val="center"/>
              <w:rPr>
                <w:rFonts w:eastAsia="Times New Roman" w:cstheme="minorHAnsi"/>
                <w:i/>
                <w:sz w:val="16"/>
                <w:szCs w:val="16"/>
                <w:lang w:eastAsia="fr-FR"/>
              </w:rPr>
            </w:pPr>
            <w:r w:rsidRPr="007B441F">
              <w:rPr>
                <w:rFonts w:eastAsia="Times New Roman" w:cstheme="minorHAnsi"/>
                <w:i/>
                <w:sz w:val="16"/>
                <w:szCs w:val="16"/>
                <w:lang w:eastAsia="fr-FR"/>
              </w:rPr>
              <w:t xml:space="preserve">Threats </w:t>
            </w:r>
            <w:r w:rsidRPr="007B441F">
              <w:rPr>
                <w:rFonts w:eastAsia="Times New Roman" w:cstheme="minorHAnsi"/>
                <w:i/>
                <w:sz w:val="16"/>
                <w:szCs w:val="16"/>
                <w:lang w:eastAsia="ja-JP"/>
              </w:rPr>
              <w:t>to</w:t>
            </w:r>
            <w:r w:rsidRPr="007B441F">
              <w:rPr>
                <w:rFonts w:eastAsia="Times New Roman" w:cstheme="minorHAnsi"/>
                <w:i/>
                <w:sz w:val="16"/>
                <w:szCs w:val="16"/>
                <w:lang w:eastAsia="fr-FR"/>
              </w:rPr>
              <w:t xml:space="preserve"> "External connectivity and connections"</w:t>
            </w:r>
          </w:p>
        </w:tc>
        <w:tc>
          <w:tcPr>
            <w:tcW w:w="708" w:type="dxa"/>
            <w:tcBorders>
              <w:top w:val="single" w:sz="4" w:space="0" w:color="auto"/>
              <w:left w:val="single" w:sz="4" w:space="0" w:color="auto"/>
              <w:bottom w:val="single" w:sz="12" w:space="0" w:color="auto"/>
              <w:right w:val="single" w:sz="4" w:space="0" w:color="auto"/>
            </w:tcBorders>
            <w:hideMark/>
          </w:tcPr>
          <w:p w14:paraId="6D99241B" w14:textId="77777777" w:rsidR="006A0DFA" w:rsidRPr="007B441F" w:rsidRDefault="006A0DFA" w:rsidP="00263D94">
            <w:pPr>
              <w:tabs>
                <w:tab w:val="left" w:pos="1418"/>
                <w:tab w:val="left" w:pos="1560"/>
              </w:tabs>
              <w:suppressAutoHyphens/>
              <w:spacing w:before="80" w:after="80" w:line="200" w:lineRule="exact"/>
              <w:jc w:val="center"/>
              <w:rPr>
                <w:rFonts w:eastAsia="Times New Roman" w:cstheme="minorHAnsi"/>
                <w:i/>
                <w:sz w:val="16"/>
                <w:szCs w:val="16"/>
                <w:lang w:eastAsia="fr-FR"/>
              </w:rPr>
            </w:pPr>
            <w:r w:rsidRPr="007B441F">
              <w:rPr>
                <w:rFonts w:eastAsia="Times New Roman" w:cstheme="minorHAnsi"/>
                <w:i/>
                <w:sz w:val="16"/>
                <w:szCs w:val="16"/>
                <w:lang w:eastAsia="fr-FR"/>
              </w:rPr>
              <w:t>Ref</w:t>
            </w:r>
          </w:p>
        </w:tc>
        <w:tc>
          <w:tcPr>
            <w:tcW w:w="3969" w:type="dxa"/>
            <w:tcBorders>
              <w:top w:val="single" w:sz="4" w:space="0" w:color="auto"/>
              <w:left w:val="single" w:sz="4" w:space="0" w:color="auto"/>
              <w:bottom w:val="single" w:sz="12" w:space="0" w:color="auto"/>
              <w:right w:val="single" w:sz="4" w:space="0" w:color="auto"/>
            </w:tcBorders>
            <w:hideMark/>
          </w:tcPr>
          <w:p w14:paraId="270B081C" w14:textId="77777777" w:rsidR="006A0DFA" w:rsidRPr="007B441F" w:rsidRDefault="006A0DFA" w:rsidP="00263D94">
            <w:pPr>
              <w:tabs>
                <w:tab w:val="left" w:pos="1418"/>
                <w:tab w:val="left" w:pos="1560"/>
              </w:tabs>
              <w:suppressAutoHyphens/>
              <w:spacing w:before="80" w:after="80" w:line="200" w:lineRule="exact"/>
              <w:jc w:val="center"/>
              <w:rPr>
                <w:rFonts w:eastAsia="Times New Roman" w:cstheme="minorHAnsi"/>
                <w:i/>
                <w:sz w:val="16"/>
                <w:szCs w:val="16"/>
                <w:lang w:eastAsia="fr-FR"/>
              </w:rPr>
            </w:pPr>
            <w:r w:rsidRPr="007B441F">
              <w:rPr>
                <w:rFonts w:eastAsia="Times New Roman" w:cstheme="minorHAnsi"/>
                <w:i/>
                <w:sz w:val="16"/>
                <w:szCs w:val="16"/>
                <w:lang w:eastAsia="fr-FR"/>
              </w:rPr>
              <w:t>Mitigation</w:t>
            </w:r>
          </w:p>
        </w:tc>
      </w:tr>
      <w:tr w:rsidR="006A0DFA" w:rsidRPr="007B441F" w14:paraId="3337C7AD" w14:textId="77777777" w:rsidTr="00263D94">
        <w:trPr>
          <w:cantSplit/>
        </w:trPr>
        <w:tc>
          <w:tcPr>
            <w:tcW w:w="1134" w:type="dxa"/>
            <w:tcBorders>
              <w:top w:val="single" w:sz="12" w:space="0" w:color="auto"/>
              <w:left w:val="single" w:sz="4" w:space="0" w:color="auto"/>
              <w:bottom w:val="single" w:sz="4" w:space="0" w:color="auto"/>
              <w:right w:val="single" w:sz="4" w:space="0" w:color="auto"/>
            </w:tcBorders>
            <w:hideMark/>
          </w:tcPr>
          <w:p w14:paraId="3BB1F31C"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16.1</w:t>
            </w:r>
          </w:p>
        </w:tc>
        <w:tc>
          <w:tcPr>
            <w:tcW w:w="3715" w:type="dxa"/>
            <w:tcBorders>
              <w:top w:val="single" w:sz="12" w:space="0" w:color="auto"/>
              <w:left w:val="single" w:sz="4" w:space="0" w:color="auto"/>
              <w:bottom w:val="single" w:sz="4" w:space="0" w:color="auto"/>
              <w:right w:val="single" w:sz="4" w:space="0" w:color="auto"/>
            </w:tcBorders>
            <w:hideMark/>
          </w:tcPr>
          <w:p w14:paraId="34C84321" w14:textId="77777777" w:rsidR="006A0DFA" w:rsidRPr="007B441F" w:rsidRDefault="006A0DFA" w:rsidP="00263D94">
            <w:pPr>
              <w:suppressAutoHyphens/>
              <w:spacing w:before="40" w:after="120" w:line="220" w:lineRule="exact"/>
              <w:rPr>
                <w:rFonts w:eastAsia="Times New Roman" w:cstheme="minorHAnsi"/>
                <w:sz w:val="20"/>
                <w:szCs w:val="20"/>
                <w:lang w:eastAsia="ja-JP"/>
              </w:rPr>
            </w:pPr>
            <w:r w:rsidRPr="007B441F">
              <w:rPr>
                <w:rFonts w:eastAsia="Times New Roman" w:cstheme="minorHAnsi"/>
                <w:sz w:val="20"/>
                <w:szCs w:val="20"/>
                <w:lang w:eastAsia="fr-FR"/>
              </w:rPr>
              <w:t xml:space="preserve">Manipulation of </w:t>
            </w:r>
            <w:r w:rsidRPr="007B441F">
              <w:rPr>
                <w:rFonts w:eastAsia="Times New Roman" w:cstheme="minorHAnsi"/>
                <w:bCs/>
                <w:sz w:val="20"/>
                <w:szCs w:val="20"/>
                <w:lang w:eastAsia="fr-FR"/>
              </w:rPr>
              <w:t>functions designed to remotely operate vehicle systems</w:t>
            </w:r>
            <w:r w:rsidRPr="007B441F">
              <w:rPr>
                <w:rFonts w:eastAsia="Times New Roman" w:cstheme="minorHAnsi"/>
                <w:sz w:val="20"/>
                <w:szCs w:val="20"/>
                <w:lang w:eastAsia="fr-FR"/>
              </w:rPr>
              <w:t>, such as remote key, immobiliser, and charging pile</w:t>
            </w:r>
          </w:p>
        </w:tc>
        <w:tc>
          <w:tcPr>
            <w:tcW w:w="708" w:type="dxa"/>
            <w:vMerge w:val="restart"/>
            <w:tcBorders>
              <w:top w:val="single" w:sz="12" w:space="0" w:color="auto"/>
              <w:left w:val="single" w:sz="4" w:space="0" w:color="auto"/>
              <w:bottom w:val="single" w:sz="4" w:space="0" w:color="auto"/>
              <w:right w:val="single" w:sz="4" w:space="0" w:color="auto"/>
            </w:tcBorders>
            <w:hideMark/>
          </w:tcPr>
          <w:p w14:paraId="01C4072F"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M20</w:t>
            </w:r>
          </w:p>
        </w:tc>
        <w:tc>
          <w:tcPr>
            <w:tcW w:w="3969" w:type="dxa"/>
            <w:vMerge w:val="restart"/>
            <w:tcBorders>
              <w:top w:val="single" w:sz="12" w:space="0" w:color="auto"/>
              <w:left w:val="single" w:sz="4" w:space="0" w:color="auto"/>
              <w:bottom w:val="single" w:sz="4" w:space="0" w:color="auto"/>
              <w:right w:val="single" w:sz="4" w:space="0" w:color="auto"/>
            </w:tcBorders>
            <w:hideMark/>
          </w:tcPr>
          <w:p w14:paraId="58544068" w14:textId="77777777" w:rsidR="006A0DFA" w:rsidRPr="007B441F" w:rsidRDefault="006A0DFA" w:rsidP="00263D94">
            <w:pPr>
              <w:suppressAutoHyphens/>
              <w:spacing w:before="40" w:after="120" w:line="220" w:lineRule="exact"/>
              <w:rPr>
                <w:rFonts w:eastAsia="Times New Roman" w:cstheme="minorHAnsi"/>
                <w:bCs/>
                <w:sz w:val="20"/>
                <w:szCs w:val="20"/>
                <w:lang w:eastAsia="ja-JP"/>
              </w:rPr>
            </w:pPr>
            <w:r w:rsidRPr="007B441F">
              <w:rPr>
                <w:rFonts w:eastAsia="Times New Roman" w:cstheme="minorHAnsi"/>
                <w:bCs/>
                <w:sz w:val="20"/>
                <w:szCs w:val="20"/>
                <w:lang w:eastAsia="fr-FR"/>
              </w:rPr>
              <w:t>Security controls shall be applied to systems that have remote access</w:t>
            </w:r>
          </w:p>
        </w:tc>
      </w:tr>
      <w:tr w:rsidR="006A0DFA" w:rsidRPr="007B441F" w14:paraId="1356E459" w14:textId="77777777" w:rsidTr="00263D94">
        <w:trPr>
          <w:cantSplit/>
        </w:trPr>
        <w:tc>
          <w:tcPr>
            <w:tcW w:w="1134" w:type="dxa"/>
            <w:tcBorders>
              <w:top w:val="nil"/>
              <w:left w:val="single" w:sz="4" w:space="0" w:color="auto"/>
              <w:bottom w:val="single" w:sz="4" w:space="0" w:color="auto"/>
              <w:right w:val="single" w:sz="4" w:space="0" w:color="auto"/>
            </w:tcBorders>
            <w:hideMark/>
          </w:tcPr>
          <w:p w14:paraId="7DF405EB"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16.2</w:t>
            </w:r>
          </w:p>
        </w:tc>
        <w:tc>
          <w:tcPr>
            <w:tcW w:w="3715" w:type="dxa"/>
            <w:tcBorders>
              <w:top w:val="nil"/>
              <w:left w:val="single" w:sz="4" w:space="0" w:color="auto"/>
              <w:bottom w:val="single" w:sz="4" w:space="0" w:color="auto"/>
              <w:right w:val="single" w:sz="4" w:space="0" w:color="auto"/>
            </w:tcBorders>
            <w:hideMark/>
          </w:tcPr>
          <w:p w14:paraId="159412EB"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bCs/>
                <w:sz w:val="20"/>
                <w:szCs w:val="20"/>
                <w:lang w:eastAsia="fr-FR"/>
              </w:rPr>
              <w:t>Manipulation of vehicle telematics</w:t>
            </w:r>
            <w:r w:rsidRPr="007B441F">
              <w:rPr>
                <w:rFonts w:eastAsia="Times New Roman" w:cstheme="minorHAnsi"/>
                <w:sz w:val="20"/>
                <w:szCs w:val="20"/>
                <w:lang w:eastAsia="fr-FR"/>
              </w:rPr>
              <w:t xml:space="preserve"> (e.g. manipulate temperature measurement of sensitive goods, remotely unlock cargo doors)</w:t>
            </w:r>
          </w:p>
        </w:tc>
        <w:tc>
          <w:tcPr>
            <w:tcW w:w="708" w:type="dxa"/>
            <w:vMerge/>
            <w:tcBorders>
              <w:top w:val="single" w:sz="12" w:space="0" w:color="auto"/>
              <w:left w:val="single" w:sz="4" w:space="0" w:color="auto"/>
              <w:bottom w:val="single" w:sz="4" w:space="0" w:color="auto"/>
              <w:right w:val="single" w:sz="4" w:space="0" w:color="auto"/>
            </w:tcBorders>
            <w:vAlign w:val="center"/>
            <w:hideMark/>
          </w:tcPr>
          <w:p w14:paraId="6CA66F4D"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p>
        </w:tc>
        <w:tc>
          <w:tcPr>
            <w:tcW w:w="3969" w:type="dxa"/>
            <w:vMerge/>
            <w:tcBorders>
              <w:top w:val="single" w:sz="12" w:space="0" w:color="auto"/>
              <w:left w:val="single" w:sz="4" w:space="0" w:color="auto"/>
              <w:bottom w:val="single" w:sz="4" w:space="0" w:color="auto"/>
              <w:right w:val="single" w:sz="4" w:space="0" w:color="auto"/>
            </w:tcBorders>
            <w:vAlign w:val="center"/>
            <w:hideMark/>
          </w:tcPr>
          <w:p w14:paraId="4808C413" w14:textId="77777777" w:rsidR="006A0DFA" w:rsidRPr="007B441F" w:rsidRDefault="006A0DFA" w:rsidP="00263D94">
            <w:pPr>
              <w:suppressAutoHyphens/>
              <w:spacing w:before="40" w:after="120" w:line="220" w:lineRule="exact"/>
              <w:rPr>
                <w:rFonts w:eastAsia="Times New Roman" w:cstheme="minorHAnsi"/>
                <w:bCs/>
                <w:sz w:val="20"/>
                <w:szCs w:val="20"/>
                <w:lang w:eastAsia="ja-JP"/>
              </w:rPr>
            </w:pPr>
          </w:p>
        </w:tc>
      </w:tr>
      <w:tr w:rsidR="006A0DFA" w:rsidRPr="007B441F" w14:paraId="1C9EBDE6" w14:textId="77777777" w:rsidTr="00263D94">
        <w:trPr>
          <w:cantSplit/>
        </w:trPr>
        <w:tc>
          <w:tcPr>
            <w:tcW w:w="1134" w:type="dxa"/>
            <w:tcBorders>
              <w:top w:val="nil"/>
              <w:left w:val="single" w:sz="4" w:space="0" w:color="auto"/>
              <w:bottom w:val="single" w:sz="4" w:space="0" w:color="auto"/>
              <w:right w:val="single" w:sz="4" w:space="0" w:color="auto"/>
            </w:tcBorders>
            <w:hideMark/>
          </w:tcPr>
          <w:p w14:paraId="0782DCD6"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16.3</w:t>
            </w:r>
          </w:p>
        </w:tc>
        <w:tc>
          <w:tcPr>
            <w:tcW w:w="3715" w:type="dxa"/>
            <w:tcBorders>
              <w:top w:val="nil"/>
              <w:left w:val="single" w:sz="4" w:space="0" w:color="auto"/>
              <w:bottom w:val="single" w:sz="4" w:space="0" w:color="auto"/>
              <w:right w:val="single" w:sz="4" w:space="0" w:color="auto"/>
            </w:tcBorders>
            <w:hideMark/>
          </w:tcPr>
          <w:p w14:paraId="425EC18D"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Interference with</w:t>
            </w:r>
            <w:r w:rsidRPr="007B441F">
              <w:rPr>
                <w:rFonts w:eastAsia="Times New Roman" w:cstheme="minorHAnsi"/>
                <w:bCs/>
                <w:sz w:val="20"/>
                <w:szCs w:val="20"/>
                <w:lang w:eastAsia="fr-FR"/>
              </w:rPr>
              <w:t xml:space="preserve"> short range wireless systems</w:t>
            </w:r>
            <w:r w:rsidRPr="007B441F">
              <w:rPr>
                <w:rFonts w:eastAsia="Times New Roman" w:cstheme="minorHAnsi"/>
                <w:sz w:val="20"/>
                <w:szCs w:val="20"/>
                <w:lang w:eastAsia="fr-FR"/>
              </w:rPr>
              <w:t xml:space="preserve"> or sensors</w:t>
            </w:r>
          </w:p>
        </w:tc>
        <w:tc>
          <w:tcPr>
            <w:tcW w:w="708" w:type="dxa"/>
            <w:vMerge/>
            <w:tcBorders>
              <w:top w:val="single" w:sz="12" w:space="0" w:color="auto"/>
              <w:left w:val="single" w:sz="4" w:space="0" w:color="auto"/>
              <w:bottom w:val="single" w:sz="4" w:space="0" w:color="auto"/>
              <w:right w:val="single" w:sz="4" w:space="0" w:color="auto"/>
            </w:tcBorders>
            <w:vAlign w:val="center"/>
            <w:hideMark/>
          </w:tcPr>
          <w:p w14:paraId="483426D3"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p>
        </w:tc>
        <w:tc>
          <w:tcPr>
            <w:tcW w:w="3969" w:type="dxa"/>
            <w:vMerge/>
            <w:tcBorders>
              <w:top w:val="single" w:sz="12" w:space="0" w:color="auto"/>
              <w:left w:val="single" w:sz="4" w:space="0" w:color="auto"/>
              <w:bottom w:val="single" w:sz="4" w:space="0" w:color="auto"/>
              <w:right w:val="single" w:sz="4" w:space="0" w:color="auto"/>
            </w:tcBorders>
            <w:vAlign w:val="center"/>
            <w:hideMark/>
          </w:tcPr>
          <w:p w14:paraId="13C23603" w14:textId="77777777" w:rsidR="006A0DFA" w:rsidRPr="007B441F" w:rsidRDefault="006A0DFA" w:rsidP="00263D94">
            <w:pPr>
              <w:suppressAutoHyphens/>
              <w:spacing w:before="40" w:after="120" w:line="220" w:lineRule="exact"/>
              <w:rPr>
                <w:rFonts w:eastAsia="Times New Roman" w:cstheme="minorHAnsi"/>
                <w:bCs/>
                <w:sz w:val="20"/>
                <w:szCs w:val="20"/>
                <w:lang w:eastAsia="ja-JP"/>
              </w:rPr>
            </w:pPr>
          </w:p>
        </w:tc>
      </w:tr>
      <w:tr w:rsidR="006A0DFA" w:rsidRPr="007B441F" w14:paraId="58283CA8" w14:textId="77777777" w:rsidTr="00263D94">
        <w:trPr>
          <w:cantSplit/>
        </w:trPr>
        <w:tc>
          <w:tcPr>
            <w:tcW w:w="1134" w:type="dxa"/>
            <w:tcBorders>
              <w:top w:val="nil"/>
              <w:left w:val="single" w:sz="4" w:space="0" w:color="auto"/>
              <w:bottom w:val="single" w:sz="4" w:space="0" w:color="auto"/>
              <w:right w:val="single" w:sz="4" w:space="0" w:color="auto"/>
            </w:tcBorders>
            <w:hideMark/>
          </w:tcPr>
          <w:p w14:paraId="10E7EBDC"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17.1</w:t>
            </w:r>
          </w:p>
        </w:tc>
        <w:tc>
          <w:tcPr>
            <w:tcW w:w="3715" w:type="dxa"/>
            <w:tcBorders>
              <w:top w:val="nil"/>
              <w:left w:val="single" w:sz="4" w:space="0" w:color="auto"/>
              <w:bottom w:val="single" w:sz="4" w:space="0" w:color="auto"/>
              <w:right w:val="single" w:sz="4" w:space="0" w:color="auto"/>
            </w:tcBorders>
            <w:hideMark/>
          </w:tcPr>
          <w:p w14:paraId="2C501F74"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bCs/>
                <w:sz w:val="20"/>
                <w:szCs w:val="20"/>
                <w:lang w:eastAsia="fr-FR"/>
              </w:rPr>
              <w:t>Corrupted applications</w:t>
            </w:r>
            <w:r w:rsidRPr="007B441F">
              <w:rPr>
                <w:rFonts w:eastAsia="Times New Roman" w:cstheme="minorHAnsi"/>
                <w:sz w:val="20"/>
                <w:szCs w:val="20"/>
                <w:lang w:eastAsia="fr-FR"/>
              </w:rPr>
              <w:t>, or those with poor software security, used as a method to attack vehicle systems</w:t>
            </w:r>
          </w:p>
        </w:tc>
        <w:tc>
          <w:tcPr>
            <w:tcW w:w="708" w:type="dxa"/>
            <w:tcBorders>
              <w:top w:val="nil"/>
              <w:left w:val="single" w:sz="4" w:space="0" w:color="auto"/>
              <w:bottom w:val="single" w:sz="4" w:space="0" w:color="auto"/>
              <w:right w:val="single" w:sz="4" w:space="0" w:color="auto"/>
            </w:tcBorders>
            <w:hideMark/>
          </w:tcPr>
          <w:p w14:paraId="18D37864"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M21</w:t>
            </w:r>
          </w:p>
        </w:tc>
        <w:tc>
          <w:tcPr>
            <w:tcW w:w="3969" w:type="dxa"/>
            <w:tcBorders>
              <w:top w:val="nil"/>
              <w:left w:val="single" w:sz="4" w:space="0" w:color="auto"/>
              <w:bottom w:val="single" w:sz="4" w:space="0" w:color="auto"/>
              <w:right w:val="single" w:sz="4" w:space="0" w:color="auto"/>
            </w:tcBorders>
            <w:hideMark/>
          </w:tcPr>
          <w:p w14:paraId="03BE403D"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 xml:space="preserve">Software shall be security assessed, authenticated and integrity protected. </w:t>
            </w:r>
          </w:p>
          <w:p w14:paraId="34B32892"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Security controls shall be applied to minimise the risk from third party software that is intended or foreseeable to be hosted on the vehicle</w:t>
            </w:r>
          </w:p>
        </w:tc>
      </w:tr>
      <w:tr w:rsidR="006A0DFA" w:rsidRPr="007B441F" w14:paraId="28856A13" w14:textId="77777777" w:rsidTr="00263D94">
        <w:trPr>
          <w:cantSplit/>
        </w:trPr>
        <w:tc>
          <w:tcPr>
            <w:tcW w:w="1134" w:type="dxa"/>
            <w:tcBorders>
              <w:top w:val="nil"/>
              <w:left w:val="single" w:sz="4" w:space="0" w:color="auto"/>
              <w:bottom w:val="single" w:sz="4" w:space="0" w:color="auto"/>
              <w:right w:val="single" w:sz="4" w:space="0" w:color="auto"/>
            </w:tcBorders>
            <w:hideMark/>
          </w:tcPr>
          <w:p w14:paraId="1AABEE26"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18.1</w:t>
            </w:r>
          </w:p>
        </w:tc>
        <w:tc>
          <w:tcPr>
            <w:tcW w:w="3715" w:type="dxa"/>
            <w:tcBorders>
              <w:top w:val="nil"/>
              <w:left w:val="single" w:sz="4" w:space="0" w:color="auto"/>
              <w:bottom w:val="single" w:sz="4" w:space="0" w:color="auto"/>
              <w:right w:val="single" w:sz="4" w:space="0" w:color="auto"/>
            </w:tcBorders>
            <w:hideMark/>
          </w:tcPr>
          <w:p w14:paraId="50DBD79C"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bCs/>
                <w:sz w:val="20"/>
                <w:szCs w:val="20"/>
                <w:lang w:eastAsia="fr-FR"/>
              </w:rPr>
              <w:t>External interfaces</w:t>
            </w:r>
            <w:r w:rsidRPr="007B441F">
              <w:rPr>
                <w:rFonts w:eastAsia="Times New Roman" w:cstheme="minorHAnsi"/>
                <w:sz w:val="20"/>
                <w:szCs w:val="20"/>
                <w:lang w:eastAsia="fr-FR"/>
              </w:rPr>
              <w:t xml:space="preserve"> such as USB or other ports used as a point of attack, for example through code injection</w:t>
            </w:r>
          </w:p>
        </w:tc>
        <w:tc>
          <w:tcPr>
            <w:tcW w:w="708" w:type="dxa"/>
            <w:vMerge w:val="restart"/>
            <w:tcBorders>
              <w:top w:val="nil"/>
              <w:left w:val="single" w:sz="4" w:space="0" w:color="auto"/>
              <w:bottom w:val="single" w:sz="4" w:space="0" w:color="auto"/>
              <w:right w:val="single" w:sz="4" w:space="0" w:color="auto"/>
            </w:tcBorders>
            <w:hideMark/>
          </w:tcPr>
          <w:p w14:paraId="1CEB512B"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M22</w:t>
            </w:r>
          </w:p>
        </w:tc>
        <w:tc>
          <w:tcPr>
            <w:tcW w:w="3969" w:type="dxa"/>
            <w:vMerge w:val="restart"/>
            <w:tcBorders>
              <w:top w:val="nil"/>
              <w:left w:val="single" w:sz="4" w:space="0" w:color="auto"/>
              <w:bottom w:val="single" w:sz="4" w:space="0" w:color="auto"/>
              <w:right w:val="single" w:sz="4" w:space="0" w:color="auto"/>
            </w:tcBorders>
            <w:hideMark/>
          </w:tcPr>
          <w:p w14:paraId="0A959BC4"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Security controls shall be applied to external interfaces</w:t>
            </w:r>
          </w:p>
        </w:tc>
      </w:tr>
      <w:tr w:rsidR="006A0DFA" w:rsidRPr="007B441F" w14:paraId="139470B1" w14:textId="77777777" w:rsidTr="00263D94">
        <w:trPr>
          <w:cantSplit/>
        </w:trPr>
        <w:tc>
          <w:tcPr>
            <w:tcW w:w="1134" w:type="dxa"/>
            <w:tcBorders>
              <w:top w:val="nil"/>
              <w:left w:val="single" w:sz="4" w:space="0" w:color="auto"/>
              <w:bottom w:val="single" w:sz="4" w:space="0" w:color="auto"/>
              <w:right w:val="single" w:sz="4" w:space="0" w:color="auto"/>
            </w:tcBorders>
            <w:hideMark/>
          </w:tcPr>
          <w:p w14:paraId="21431367"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18.2</w:t>
            </w:r>
          </w:p>
        </w:tc>
        <w:tc>
          <w:tcPr>
            <w:tcW w:w="3715" w:type="dxa"/>
            <w:tcBorders>
              <w:top w:val="nil"/>
              <w:left w:val="single" w:sz="4" w:space="0" w:color="auto"/>
              <w:bottom w:val="single" w:sz="4" w:space="0" w:color="auto"/>
              <w:right w:val="single" w:sz="4" w:space="0" w:color="auto"/>
            </w:tcBorders>
            <w:hideMark/>
          </w:tcPr>
          <w:p w14:paraId="254C083F"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bCs/>
                <w:sz w:val="20"/>
                <w:szCs w:val="20"/>
                <w:lang w:eastAsia="fr-FR"/>
              </w:rPr>
              <w:t>Media infected with viruses</w:t>
            </w:r>
            <w:r w:rsidRPr="007B441F">
              <w:rPr>
                <w:rFonts w:eastAsia="Times New Roman" w:cstheme="minorHAnsi"/>
                <w:sz w:val="20"/>
                <w:szCs w:val="20"/>
                <w:lang w:eastAsia="fr-FR"/>
              </w:rPr>
              <w:t xml:space="preserve"> connected to the vehicle </w:t>
            </w:r>
          </w:p>
        </w:tc>
        <w:tc>
          <w:tcPr>
            <w:tcW w:w="708" w:type="dxa"/>
            <w:vMerge/>
            <w:tcBorders>
              <w:top w:val="nil"/>
              <w:left w:val="single" w:sz="4" w:space="0" w:color="auto"/>
              <w:bottom w:val="single" w:sz="4" w:space="0" w:color="auto"/>
              <w:right w:val="single" w:sz="4" w:space="0" w:color="auto"/>
            </w:tcBorders>
            <w:vAlign w:val="center"/>
            <w:hideMark/>
          </w:tcPr>
          <w:p w14:paraId="70E52AB5"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p>
        </w:tc>
        <w:tc>
          <w:tcPr>
            <w:tcW w:w="3969" w:type="dxa"/>
            <w:vMerge/>
            <w:tcBorders>
              <w:top w:val="nil"/>
              <w:left w:val="single" w:sz="4" w:space="0" w:color="auto"/>
              <w:bottom w:val="single" w:sz="4" w:space="0" w:color="auto"/>
              <w:right w:val="single" w:sz="4" w:space="0" w:color="auto"/>
            </w:tcBorders>
            <w:vAlign w:val="center"/>
            <w:hideMark/>
          </w:tcPr>
          <w:p w14:paraId="22A44915"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p>
        </w:tc>
      </w:tr>
      <w:tr w:rsidR="006A0DFA" w:rsidRPr="007B441F" w14:paraId="673DB8CC" w14:textId="77777777" w:rsidTr="00263D94">
        <w:trPr>
          <w:cantSplit/>
        </w:trPr>
        <w:tc>
          <w:tcPr>
            <w:tcW w:w="1134" w:type="dxa"/>
            <w:tcBorders>
              <w:top w:val="nil"/>
              <w:left w:val="single" w:sz="4" w:space="0" w:color="auto"/>
              <w:bottom w:val="single" w:sz="12" w:space="0" w:color="auto"/>
              <w:right w:val="single" w:sz="4" w:space="0" w:color="auto"/>
            </w:tcBorders>
            <w:hideMark/>
          </w:tcPr>
          <w:p w14:paraId="40B3E368"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18.3</w:t>
            </w:r>
          </w:p>
        </w:tc>
        <w:tc>
          <w:tcPr>
            <w:tcW w:w="3715" w:type="dxa"/>
            <w:tcBorders>
              <w:top w:val="nil"/>
              <w:left w:val="single" w:sz="4" w:space="0" w:color="auto"/>
              <w:bottom w:val="single" w:sz="12" w:space="0" w:color="auto"/>
              <w:right w:val="single" w:sz="4" w:space="0" w:color="auto"/>
            </w:tcBorders>
            <w:hideMark/>
          </w:tcPr>
          <w:p w14:paraId="5027F3F5"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D</w:t>
            </w:r>
            <w:r w:rsidRPr="007B441F">
              <w:rPr>
                <w:rFonts w:eastAsia="Times New Roman" w:cstheme="minorHAnsi"/>
                <w:bCs/>
                <w:sz w:val="20"/>
                <w:szCs w:val="20"/>
                <w:lang w:eastAsia="fr-FR"/>
              </w:rPr>
              <w:t xml:space="preserve">iagnostic access (e.g.  dongles in OBD port) </w:t>
            </w:r>
            <w:r w:rsidRPr="007B441F">
              <w:rPr>
                <w:rFonts w:eastAsia="Times New Roman" w:cstheme="minorHAnsi"/>
                <w:sz w:val="20"/>
                <w:szCs w:val="20"/>
                <w:lang w:eastAsia="fr-FR"/>
              </w:rPr>
              <w:t>used to facilitate an attack, e.g. manipulate vehicle parameters (directly or indirectly)</w:t>
            </w:r>
          </w:p>
        </w:tc>
        <w:tc>
          <w:tcPr>
            <w:tcW w:w="708" w:type="dxa"/>
            <w:tcBorders>
              <w:top w:val="nil"/>
              <w:left w:val="single" w:sz="4" w:space="0" w:color="auto"/>
              <w:bottom w:val="single" w:sz="12" w:space="0" w:color="auto"/>
              <w:right w:val="single" w:sz="4" w:space="0" w:color="auto"/>
            </w:tcBorders>
            <w:hideMark/>
          </w:tcPr>
          <w:p w14:paraId="27C6DC6A"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M22</w:t>
            </w:r>
          </w:p>
        </w:tc>
        <w:tc>
          <w:tcPr>
            <w:tcW w:w="3969" w:type="dxa"/>
            <w:tcBorders>
              <w:top w:val="nil"/>
              <w:left w:val="single" w:sz="4" w:space="0" w:color="auto"/>
              <w:bottom w:val="single" w:sz="12" w:space="0" w:color="auto"/>
              <w:right w:val="single" w:sz="4" w:space="0" w:color="auto"/>
            </w:tcBorders>
            <w:hideMark/>
          </w:tcPr>
          <w:p w14:paraId="1302A341"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Security controls shall be applied to external interfaces</w:t>
            </w:r>
          </w:p>
        </w:tc>
      </w:tr>
    </w:tbl>
    <w:p w14:paraId="45E74F30" w14:textId="77777777" w:rsidR="006A0DFA" w:rsidRPr="007B441F" w:rsidRDefault="006A0DFA" w:rsidP="006A0DFA">
      <w:pPr>
        <w:suppressAutoHyphens/>
        <w:spacing w:before="120" w:after="120" w:line="240" w:lineRule="atLeast"/>
        <w:ind w:left="1134" w:right="1134"/>
        <w:jc w:val="both"/>
        <w:rPr>
          <w:rFonts w:eastAsia="Times New Roman" w:cstheme="minorHAnsi"/>
          <w:sz w:val="20"/>
          <w:szCs w:val="20"/>
          <w:lang w:eastAsia="ja-JP"/>
        </w:rPr>
      </w:pPr>
      <w:r w:rsidRPr="007B441F">
        <w:rPr>
          <w:rFonts w:eastAsia="Times New Roman" w:cstheme="minorHAnsi"/>
          <w:sz w:val="20"/>
          <w:szCs w:val="20"/>
          <w:lang w:eastAsia="ja-JP"/>
        </w:rPr>
        <w:br w:type="column"/>
      </w:r>
      <w:r w:rsidRPr="007B441F">
        <w:rPr>
          <w:rFonts w:eastAsia="Times New Roman" w:cstheme="minorHAnsi"/>
          <w:sz w:val="20"/>
          <w:szCs w:val="20"/>
          <w:lang w:eastAsia="ja-JP"/>
        </w:rPr>
        <w:lastRenderedPageBreak/>
        <w:t>5.</w:t>
      </w:r>
      <w:r w:rsidRPr="007B441F">
        <w:rPr>
          <w:rFonts w:eastAsia="Times New Roman" w:cstheme="minorHAnsi"/>
          <w:sz w:val="20"/>
          <w:szCs w:val="20"/>
          <w:lang w:eastAsia="ja-JP"/>
        </w:rPr>
        <w:tab/>
      </w:r>
      <w:r w:rsidRPr="007B441F">
        <w:rPr>
          <w:rFonts w:eastAsia="Times New Roman" w:cstheme="minorHAnsi"/>
          <w:sz w:val="20"/>
          <w:szCs w:val="20"/>
          <w:lang w:eastAsia="fr-FR"/>
        </w:rPr>
        <w:t xml:space="preserve">Mitigations for </w:t>
      </w:r>
      <w:r w:rsidRPr="007B441F">
        <w:rPr>
          <w:rFonts w:eastAsia="Times New Roman" w:cstheme="minorHAnsi"/>
          <w:sz w:val="20"/>
          <w:szCs w:val="20"/>
          <w:lang w:eastAsia="ja-JP"/>
        </w:rPr>
        <w:t>"</w:t>
      </w:r>
      <w:r w:rsidRPr="007B441F">
        <w:rPr>
          <w:rFonts w:eastAsia="Times New Roman" w:cstheme="minorHAnsi"/>
          <w:sz w:val="20"/>
          <w:szCs w:val="20"/>
          <w:lang w:eastAsia="fr-FR"/>
        </w:rPr>
        <w:t xml:space="preserve">Potential targets of, or motivations for, an attack </w:t>
      </w:r>
      <w:r w:rsidRPr="007B441F">
        <w:rPr>
          <w:rFonts w:eastAsia="Times New Roman" w:cstheme="minorHAnsi"/>
          <w:sz w:val="20"/>
          <w:szCs w:val="20"/>
          <w:lang w:eastAsia="ja-JP"/>
        </w:rPr>
        <w:t>"</w:t>
      </w:r>
    </w:p>
    <w:p w14:paraId="55D5BF8D" w14:textId="77777777" w:rsidR="006A0DFA" w:rsidRPr="007B441F" w:rsidRDefault="006A0DFA" w:rsidP="006A0DFA">
      <w:pPr>
        <w:suppressAutoHyphens/>
        <w:spacing w:after="120" w:line="240" w:lineRule="atLeast"/>
        <w:ind w:left="1701" w:right="1134"/>
        <w:jc w:val="both"/>
        <w:rPr>
          <w:rFonts w:eastAsia="Times New Roman" w:cstheme="minorHAnsi"/>
          <w:sz w:val="20"/>
          <w:szCs w:val="20"/>
          <w:lang w:eastAsia="fr-FR"/>
        </w:rPr>
      </w:pPr>
      <w:r w:rsidRPr="007B441F">
        <w:rPr>
          <w:rFonts w:eastAsia="Times New Roman" w:cstheme="minorHAnsi"/>
          <w:sz w:val="20"/>
          <w:szCs w:val="20"/>
          <w:lang w:eastAsia="fr-FR"/>
        </w:rPr>
        <w:t xml:space="preserve">Mitigations to the threats which are related to </w:t>
      </w:r>
      <w:r w:rsidRPr="007B441F">
        <w:rPr>
          <w:rFonts w:eastAsia="Times New Roman" w:cstheme="minorHAnsi"/>
          <w:sz w:val="20"/>
          <w:szCs w:val="20"/>
          <w:lang w:eastAsia="ja-JP"/>
        </w:rPr>
        <w:t>"</w:t>
      </w:r>
      <w:r w:rsidRPr="007B441F">
        <w:rPr>
          <w:rFonts w:eastAsia="Times New Roman" w:cstheme="minorHAnsi"/>
          <w:sz w:val="20"/>
          <w:szCs w:val="20"/>
          <w:lang w:eastAsia="fr-FR"/>
        </w:rPr>
        <w:t xml:space="preserve">Potential targets of, or motivations for, an attack </w:t>
      </w:r>
      <w:r w:rsidRPr="007B441F">
        <w:rPr>
          <w:rFonts w:eastAsia="Times New Roman" w:cstheme="minorHAnsi"/>
          <w:sz w:val="20"/>
          <w:szCs w:val="20"/>
          <w:lang w:eastAsia="ja-JP"/>
        </w:rPr>
        <w:t xml:space="preserve">" </w:t>
      </w:r>
      <w:r w:rsidRPr="007B441F">
        <w:rPr>
          <w:rFonts w:eastAsia="Times New Roman" w:cstheme="minorHAnsi"/>
          <w:sz w:val="20"/>
          <w:szCs w:val="20"/>
          <w:lang w:eastAsia="fr-FR"/>
        </w:rPr>
        <w:t>are listed in Table B</w:t>
      </w:r>
      <w:r w:rsidRPr="007B441F">
        <w:rPr>
          <w:rFonts w:eastAsia="MS Mincho" w:cstheme="minorHAnsi"/>
          <w:sz w:val="20"/>
          <w:szCs w:val="20"/>
          <w:lang w:eastAsia="ja-JP"/>
        </w:rPr>
        <w:t>5</w:t>
      </w:r>
      <w:r w:rsidRPr="007B441F">
        <w:rPr>
          <w:rFonts w:eastAsia="Times New Roman" w:cstheme="minorHAnsi"/>
          <w:sz w:val="20"/>
          <w:szCs w:val="20"/>
          <w:lang w:eastAsia="fr-FR"/>
        </w:rPr>
        <w:t>.</w:t>
      </w:r>
    </w:p>
    <w:p w14:paraId="04225945" w14:textId="77777777" w:rsidR="006A0DFA" w:rsidRPr="007B441F" w:rsidRDefault="006A0DFA" w:rsidP="006A0DFA">
      <w:pPr>
        <w:suppressAutoHyphens/>
        <w:spacing w:after="120" w:line="240" w:lineRule="atLeast"/>
        <w:ind w:left="1134" w:right="1134"/>
        <w:rPr>
          <w:rFonts w:eastAsia="Times New Roman" w:cstheme="minorHAnsi"/>
          <w:sz w:val="20"/>
          <w:szCs w:val="20"/>
          <w:lang w:eastAsia="fr-FR"/>
        </w:rPr>
      </w:pPr>
      <w:r w:rsidRPr="007B441F">
        <w:rPr>
          <w:rFonts w:eastAsia="Times New Roman" w:cstheme="minorHAnsi"/>
          <w:sz w:val="20"/>
          <w:szCs w:val="20"/>
          <w:lang w:eastAsia="fr-FR"/>
        </w:rPr>
        <w:t>Table B5</w:t>
      </w:r>
      <w:r w:rsidRPr="007B441F">
        <w:rPr>
          <w:rFonts w:eastAsia="Times New Roman" w:cstheme="minorHAnsi"/>
          <w:sz w:val="20"/>
          <w:szCs w:val="20"/>
          <w:lang w:eastAsia="fr-FR"/>
        </w:rPr>
        <w:br/>
      </w:r>
      <w:r w:rsidRPr="007B441F">
        <w:rPr>
          <w:rFonts w:eastAsia="Times New Roman" w:cstheme="minorHAnsi"/>
          <w:b/>
          <w:bCs/>
          <w:sz w:val="20"/>
          <w:szCs w:val="20"/>
          <w:lang w:eastAsia="fr-FR"/>
        </w:rPr>
        <w:t xml:space="preserve">Mitigations to the threats which are related to </w:t>
      </w:r>
      <w:r w:rsidRPr="007B441F">
        <w:rPr>
          <w:rFonts w:eastAsia="Times New Roman" w:cstheme="minorHAnsi"/>
          <w:b/>
          <w:bCs/>
          <w:sz w:val="20"/>
          <w:szCs w:val="20"/>
          <w:lang w:eastAsia="ja-JP"/>
        </w:rPr>
        <w:t>"</w:t>
      </w:r>
      <w:r w:rsidRPr="007B441F">
        <w:rPr>
          <w:rFonts w:eastAsia="Times New Roman" w:cstheme="minorHAnsi"/>
          <w:b/>
          <w:bCs/>
          <w:sz w:val="20"/>
          <w:szCs w:val="20"/>
          <w:lang w:eastAsia="fr-FR"/>
        </w:rPr>
        <w:t>Potential targets of, or motivations for, an attack</w:t>
      </w:r>
      <w:r w:rsidRPr="007B441F">
        <w:rPr>
          <w:rFonts w:eastAsia="Times New Roman" w:cstheme="minorHAnsi"/>
          <w:b/>
          <w:bCs/>
          <w:sz w:val="20"/>
          <w:szCs w:val="20"/>
          <w:lang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3801"/>
        <w:gridCol w:w="594"/>
        <w:gridCol w:w="4110"/>
      </w:tblGrid>
      <w:tr w:rsidR="006A0DFA" w:rsidRPr="007B441F" w14:paraId="53900FCE" w14:textId="77777777" w:rsidTr="00263D94">
        <w:trPr>
          <w:tblHeader/>
        </w:trPr>
        <w:tc>
          <w:tcPr>
            <w:tcW w:w="1021" w:type="dxa"/>
            <w:tcBorders>
              <w:top w:val="single" w:sz="4" w:space="0" w:color="auto"/>
              <w:left w:val="single" w:sz="4" w:space="0" w:color="auto"/>
              <w:bottom w:val="single" w:sz="12" w:space="0" w:color="auto"/>
              <w:right w:val="single" w:sz="4" w:space="0" w:color="auto"/>
            </w:tcBorders>
            <w:hideMark/>
          </w:tcPr>
          <w:p w14:paraId="34C765C3" w14:textId="77777777" w:rsidR="006A0DFA" w:rsidRPr="007B441F" w:rsidRDefault="006A0DFA" w:rsidP="00263D94">
            <w:pPr>
              <w:tabs>
                <w:tab w:val="left" w:pos="1418"/>
                <w:tab w:val="left" w:pos="1560"/>
              </w:tabs>
              <w:suppressAutoHyphens/>
              <w:spacing w:before="80" w:after="80" w:line="200" w:lineRule="exact"/>
              <w:jc w:val="center"/>
              <w:rPr>
                <w:rFonts w:eastAsia="Times New Roman" w:cstheme="minorHAnsi"/>
                <w:i/>
                <w:sz w:val="16"/>
                <w:szCs w:val="16"/>
                <w:lang w:eastAsia="fr-FR"/>
              </w:rPr>
            </w:pPr>
            <w:r w:rsidRPr="007B441F">
              <w:rPr>
                <w:rFonts w:eastAsia="Times New Roman" w:cstheme="minorHAnsi"/>
                <w:i/>
                <w:sz w:val="16"/>
                <w:szCs w:val="16"/>
                <w:lang w:eastAsia="fr-FR"/>
              </w:rPr>
              <w:t>Table A1 reference</w:t>
            </w:r>
          </w:p>
        </w:tc>
        <w:tc>
          <w:tcPr>
            <w:tcW w:w="3801" w:type="dxa"/>
            <w:tcBorders>
              <w:top w:val="single" w:sz="4" w:space="0" w:color="auto"/>
              <w:left w:val="single" w:sz="4" w:space="0" w:color="auto"/>
              <w:bottom w:val="single" w:sz="12" w:space="0" w:color="auto"/>
              <w:right w:val="single" w:sz="4" w:space="0" w:color="auto"/>
            </w:tcBorders>
            <w:hideMark/>
          </w:tcPr>
          <w:p w14:paraId="6097BE6F" w14:textId="77777777" w:rsidR="006A0DFA" w:rsidRPr="007B441F" w:rsidRDefault="006A0DFA" w:rsidP="00263D94">
            <w:pPr>
              <w:tabs>
                <w:tab w:val="left" w:pos="1418"/>
                <w:tab w:val="left" w:pos="1560"/>
              </w:tabs>
              <w:suppressAutoHyphens/>
              <w:spacing w:before="80" w:after="80" w:line="200" w:lineRule="exact"/>
              <w:jc w:val="center"/>
              <w:rPr>
                <w:rFonts w:eastAsia="Times New Roman" w:cstheme="minorHAnsi"/>
                <w:i/>
                <w:sz w:val="16"/>
                <w:szCs w:val="16"/>
                <w:lang w:eastAsia="fr-FR"/>
              </w:rPr>
            </w:pPr>
            <w:r w:rsidRPr="007B441F">
              <w:rPr>
                <w:rFonts w:eastAsia="Times New Roman" w:cstheme="minorHAnsi"/>
                <w:i/>
                <w:sz w:val="16"/>
                <w:szCs w:val="16"/>
                <w:lang w:eastAsia="fr-FR"/>
              </w:rPr>
              <w:t xml:space="preserve">Threats </w:t>
            </w:r>
            <w:r w:rsidRPr="007B441F">
              <w:rPr>
                <w:rFonts w:eastAsia="Times New Roman" w:cstheme="minorHAnsi"/>
                <w:i/>
                <w:sz w:val="16"/>
                <w:szCs w:val="16"/>
                <w:lang w:eastAsia="ja-JP"/>
              </w:rPr>
              <w:t>to</w:t>
            </w:r>
            <w:r w:rsidRPr="007B441F">
              <w:rPr>
                <w:rFonts w:eastAsia="Times New Roman" w:cstheme="minorHAnsi"/>
                <w:i/>
                <w:sz w:val="16"/>
                <w:szCs w:val="16"/>
                <w:lang w:eastAsia="fr-FR"/>
              </w:rPr>
              <w:t xml:space="preserve"> "Potential targets of, or motivations for, an attack"</w:t>
            </w:r>
          </w:p>
        </w:tc>
        <w:tc>
          <w:tcPr>
            <w:tcW w:w="594" w:type="dxa"/>
            <w:tcBorders>
              <w:top w:val="single" w:sz="4" w:space="0" w:color="auto"/>
              <w:left w:val="single" w:sz="4" w:space="0" w:color="auto"/>
              <w:bottom w:val="single" w:sz="12" w:space="0" w:color="auto"/>
              <w:right w:val="single" w:sz="4" w:space="0" w:color="auto"/>
            </w:tcBorders>
            <w:hideMark/>
          </w:tcPr>
          <w:p w14:paraId="387184F0" w14:textId="77777777" w:rsidR="006A0DFA" w:rsidRPr="007B441F" w:rsidRDefault="006A0DFA" w:rsidP="00263D94">
            <w:pPr>
              <w:tabs>
                <w:tab w:val="left" w:pos="1418"/>
                <w:tab w:val="left" w:pos="1560"/>
              </w:tabs>
              <w:suppressAutoHyphens/>
              <w:spacing w:before="80" w:after="80" w:line="200" w:lineRule="exact"/>
              <w:jc w:val="center"/>
              <w:rPr>
                <w:rFonts w:eastAsia="Times New Roman" w:cstheme="minorHAnsi"/>
                <w:i/>
                <w:sz w:val="16"/>
                <w:szCs w:val="16"/>
                <w:lang w:eastAsia="fr-FR"/>
              </w:rPr>
            </w:pPr>
            <w:r w:rsidRPr="007B441F">
              <w:rPr>
                <w:rFonts w:eastAsia="Times New Roman" w:cstheme="minorHAnsi"/>
                <w:i/>
                <w:sz w:val="16"/>
                <w:szCs w:val="16"/>
                <w:lang w:eastAsia="fr-FR"/>
              </w:rPr>
              <w:t>Ref</w:t>
            </w:r>
          </w:p>
        </w:tc>
        <w:tc>
          <w:tcPr>
            <w:tcW w:w="4110" w:type="dxa"/>
            <w:tcBorders>
              <w:top w:val="single" w:sz="4" w:space="0" w:color="auto"/>
              <w:left w:val="single" w:sz="4" w:space="0" w:color="auto"/>
              <w:bottom w:val="single" w:sz="12" w:space="0" w:color="auto"/>
              <w:right w:val="single" w:sz="4" w:space="0" w:color="auto"/>
            </w:tcBorders>
            <w:hideMark/>
          </w:tcPr>
          <w:p w14:paraId="7605B224" w14:textId="77777777" w:rsidR="006A0DFA" w:rsidRPr="007B441F" w:rsidRDefault="006A0DFA" w:rsidP="00263D94">
            <w:pPr>
              <w:tabs>
                <w:tab w:val="left" w:pos="1418"/>
                <w:tab w:val="left" w:pos="1560"/>
              </w:tabs>
              <w:suppressAutoHyphens/>
              <w:spacing w:before="80" w:after="80" w:line="200" w:lineRule="exact"/>
              <w:jc w:val="center"/>
              <w:rPr>
                <w:rFonts w:eastAsia="Times New Roman" w:cstheme="minorHAnsi"/>
                <w:i/>
                <w:sz w:val="16"/>
                <w:szCs w:val="16"/>
                <w:lang w:eastAsia="fr-FR"/>
              </w:rPr>
            </w:pPr>
            <w:r w:rsidRPr="007B441F">
              <w:rPr>
                <w:rFonts w:eastAsia="Times New Roman" w:cstheme="minorHAnsi"/>
                <w:i/>
                <w:sz w:val="16"/>
                <w:szCs w:val="16"/>
                <w:lang w:eastAsia="fr-FR"/>
              </w:rPr>
              <w:t>Mitigation</w:t>
            </w:r>
          </w:p>
        </w:tc>
      </w:tr>
      <w:tr w:rsidR="006A0DFA" w:rsidRPr="007B441F" w14:paraId="37F07DBF" w14:textId="77777777" w:rsidTr="00263D94">
        <w:trPr>
          <w:cantSplit/>
        </w:trPr>
        <w:tc>
          <w:tcPr>
            <w:tcW w:w="1021" w:type="dxa"/>
            <w:tcBorders>
              <w:top w:val="single" w:sz="12" w:space="0" w:color="auto"/>
              <w:left w:val="single" w:sz="4" w:space="0" w:color="auto"/>
              <w:bottom w:val="single" w:sz="4" w:space="0" w:color="auto"/>
              <w:right w:val="single" w:sz="4" w:space="0" w:color="auto"/>
            </w:tcBorders>
            <w:hideMark/>
          </w:tcPr>
          <w:p w14:paraId="58BB2E12"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19.1</w:t>
            </w:r>
          </w:p>
        </w:tc>
        <w:tc>
          <w:tcPr>
            <w:tcW w:w="3801" w:type="dxa"/>
            <w:tcBorders>
              <w:top w:val="single" w:sz="12" w:space="0" w:color="auto"/>
              <w:left w:val="single" w:sz="4" w:space="0" w:color="auto"/>
              <w:bottom w:val="single" w:sz="4" w:space="0" w:color="auto"/>
              <w:right w:val="single" w:sz="4" w:space="0" w:color="auto"/>
            </w:tcBorders>
            <w:hideMark/>
          </w:tcPr>
          <w:p w14:paraId="1FE35962" w14:textId="77777777" w:rsidR="006A0DFA" w:rsidRPr="007B441F" w:rsidRDefault="006A0DFA" w:rsidP="00263D94">
            <w:pPr>
              <w:suppressAutoHyphens/>
              <w:spacing w:before="40" w:after="120" w:line="220" w:lineRule="exact"/>
              <w:rPr>
                <w:rFonts w:eastAsia="Times New Roman" w:cstheme="minorHAnsi"/>
                <w:sz w:val="20"/>
                <w:szCs w:val="20"/>
                <w:lang w:eastAsia="ja-JP"/>
              </w:rPr>
            </w:pPr>
            <w:r w:rsidRPr="007B441F">
              <w:rPr>
                <w:rFonts w:eastAsia="Times New Roman" w:cstheme="minorHAnsi"/>
                <w:sz w:val="20"/>
                <w:szCs w:val="20"/>
                <w:lang w:eastAsia="fr-FR"/>
              </w:rPr>
              <w:t xml:space="preserve">Extraction of copyright or proprietary software from vehicle systems (product </w:t>
            </w:r>
            <w:r w:rsidRPr="007B441F">
              <w:rPr>
                <w:rFonts w:eastAsia="Times New Roman" w:cstheme="minorHAnsi"/>
                <w:bCs/>
                <w:sz w:val="20"/>
                <w:szCs w:val="20"/>
                <w:lang w:eastAsia="fr-FR"/>
              </w:rPr>
              <w:t>piracy</w:t>
            </w:r>
            <w:r w:rsidRPr="007B441F">
              <w:rPr>
                <w:rFonts w:eastAsia="Times New Roman" w:cstheme="minorHAnsi"/>
                <w:sz w:val="20"/>
                <w:szCs w:val="20"/>
                <w:lang w:eastAsia="fr-FR"/>
              </w:rPr>
              <w:t xml:space="preserve"> / stolen software)</w:t>
            </w:r>
          </w:p>
        </w:tc>
        <w:tc>
          <w:tcPr>
            <w:tcW w:w="594" w:type="dxa"/>
            <w:tcBorders>
              <w:top w:val="single" w:sz="12" w:space="0" w:color="auto"/>
              <w:left w:val="single" w:sz="4" w:space="0" w:color="auto"/>
              <w:bottom w:val="single" w:sz="4" w:space="0" w:color="auto"/>
              <w:right w:val="single" w:sz="4" w:space="0" w:color="auto"/>
            </w:tcBorders>
            <w:hideMark/>
          </w:tcPr>
          <w:p w14:paraId="6FE8CD34"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M7</w:t>
            </w:r>
          </w:p>
        </w:tc>
        <w:tc>
          <w:tcPr>
            <w:tcW w:w="4110" w:type="dxa"/>
            <w:tcBorders>
              <w:top w:val="single" w:sz="12" w:space="0" w:color="auto"/>
              <w:left w:val="single" w:sz="4" w:space="0" w:color="auto"/>
              <w:bottom w:val="single" w:sz="4" w:space="0" w:color="auto"/>
              <w:right w:val="single" w:sz="4" w:space="0" w:color="auto"/>
            </w:tcBorders>
            <w:hideMark/>
          </w:tcPr>
          <w:p w14:paraId="51154478" w14:textId="77777777" w:rsidR="006A0DFA" w:rsidRPr="007B441F" w:rsidRDefault="006A0DFA" w:rsidP="00263D94">
            <w:pPr>
              <w:suppressAutoHyphens/>
              <w:spacing w:before="40" w:after="120" w:line="220" w:lineRule="exact"/>
              <w:rPr>
                <w:rFonts w:eastAsia="Times New Roman" w:cstheme="minorHAnsi"/>
                <w:bCs/>
                <w:sz w:val="20"/>
                <w:szCs w:val="20"/>
                <w:lang w:eastAsia="ja-JP"/>
              </w:rPr>
            </w:pPr>
            <w:r w:rsidRPr="007B441F">
              <w:rPr>
                <w:rFonts w:eastAsia="Times New Roman" w:cstheme="minorHAnsi"/>
                <w:bCs/>
                <w:sz w:val="20"/>
                <w:szCs w:val="20"/>
                <w:lang w:eastAsia="fr-FR"/>
              </w:rPr>
              <w:t xml:space="preserve">Access control techniques and designs shall be applied to protect system data/code.  </w:t>
            </w:r>
            <w:r w:rsidRPr="007B441F">
              <w:rPr>
                <w:rFonts w:eastAsia="Times New Roman" w:cstheme="minorHAnsi"/>
                <w:sz w:val="20"/>
                <w:szCs w:val="20"/>
                <w:lang w:eastAsia="fr-FR"/>
              </w:rPr>
              <w:t>Example Security Controls can be found in OWASP</w:t>
            </w:r>
          </w:p>
        </w:tc>
      </w:tr>
      <w:tr w:rsidR="006A0DFA" w:rsidRPr="007B441F" w14:paraId="4619EF5D" w14:textId="77777777" w:rsidTr="00263D94">
        <w:trPr>
          <w:cantSplit/>
        </w:trPr>
        <w:tc>
          <w:tcPr>
            <w:tcW w:w="1021" w:type="dxa"/>
            <w:tcBorders>
              <w:top w:val="nil"/>
              <w:left w:val="single" w:sz="4" w:space="0" w:color="auto"/>
              <w:bottom w:val="single" w:sz="4" w:space="0" w:color="auto"/>
              <w:right w:val="single" w:sz="4" w:space="0" w:color="auto"/>
            </w:tcBorders>
            <w:hideMark/>
          </w:tcPr>
          <w:p w14:paraId="2014CD2C"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19.2</w:t>
            </w:r>
          </w:p>
        </w:tc>
        <w:tc>
          <w:tcPr>
            <w:tcW w:w="3801" w:type="dxa"/>
            <w:tcBorders>
              <w:top w:val="nil"/>
              <w:left w:val="single" w:sz="4" w:space="0" w:color="auto"/>
              <w:bottom w:val="single" w:sz="4" w:space="0" w:color="auto"/>
              <w:right w:val="single" w:sz="4" w:space="0" w:color="auto"/>
            </w:tcBorders>
            <w:hideMark/>
          </w:tcPr>
          <w:p w14:paraId="590FE115"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Unauthorized access to the</w:t>
            </w:r>
            <w:r w:rsidRPr="007B441F">
              <w:rPr>
                <w:rFonts w:eastAsia="Times New Roman" w:cstheme="minorHAnsi"/>
                <w:bCs/>
                <w:sz w:val="20"/>
                <w:szCs w:val="20"/>
                <w:lang w:eastAsia="fr-FR"/>
              </w:rPr>
              <w:t xml:space="preserve"> owner’s privacy information</w:t>
            </w:r>
            <w:r w:rsidRPr="007B441F">
              <w:rPr>
                <w:rFonts w:eastAsia="Times New Roman" w:cstheme="minorHAnsi"/>
                <w:sz w:val="20"/>
                <w:szCs w:val="20"/>
                <w:lang w:eastAsia="fr-FR"/>
              </w:rPr>
              <w:t xml:space="preserve"> such as personal identity, payment account information, address book information, location information, vehicle’s electronic ID, etc.</w:t>
            </w:r>
          </w:p>
        </w:tc>
        <w:tc>
          <w:tcPr>
            <w:tcW w:w="594" w:type="dxa"/>
            <w:tcBorders>
              <w:top w:val="nil"/>
              <w:left w:val="single" w:sz="4" w:space="0" w:color="auto"/>
              <w:bottom w:val="single" w:sz="4" w:space="0" w:color="auto"/>
              <w:right w:val="single" w:sz="4" w:space="0" w:color="auto"/>
            </w:tcBorders>
            <w:hideMark/>
          </w:tcPr>
          <w:p w14:paraId="513AC323"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M8</w:t>
            </w:r>
          </w:p>
        </w:tc>
        <w:tc>
          <w:tcPr>
            <w:tcW w:w="4110" w:type="dxa"/>
            <w:tcBorders>
              <w:top w:val="nil"/>
              <w:left w:val="single" w:sz="4" w:space="0" w:color="auto"/>
              <w:bottom w:val="single" w:sz="4" w:space="0" w:color="auto"/>
              <w:right w:val="single" w:sz="4" w:space="0" w:color="auto"/>
            </w:tcBorders>
            <w:hideMark/>
          </w:tcPr>
          <w:p w14:paraId="565CEDC1"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Through system design and access control it should not be possible for unauthorized personnel to access personal or system critical data. Examples of</w:t>
            </w:r>
            <w:r w:rsidRPr="007B441F">
              <w:rPr>
                <w:rFonts w:eastAsia="Times New Roman" w:cstheme="minorHAnsi"/>
                <w:b/>
                <w:sz w:val="20"/>
                <w:szCs w:val="20"/>
                <w:lang w:eastAsia="fr-FR"/>
              </w:rPr>
              <w:t xml:space="preserve"> </w:t>
            </w:r>
            <w:r w:rsidRPr="007B441F">
              <w:rPr>
                <w:rFonts w:eastAsia="Times New Roman" w:cstheme="minorHAnsi"/>
                <w:sz w:val="20"/>
                <w:szCs w:val="20"/>
                <w:lang w:eastAsia="fr-FR"/>
              </w:rPr>
              <w:t>Security Controls can be found in OWASP</w:t>
            </w:r>
          </w:p>
        </w:tc>
      </w:tr>
      <w:tr w:rsidR="006A0DFA" w:rsidRPr="007B441F" w14:paraId="3060A95A" w14:textId="77777777" w:rsidTr="00263D94">
        <w:trPr>
          <w:cantSplit/>
        </w:trPr>
        <w:tc>
          <w:tcPr>
            <w:tcW w:w="1021" w:type="dxa"/>
            <w:tcBorders>
              <w:top w:val="nil"/>
              <w:left w:val="single" w:sz="4" w:space="0" w:color="auto"/>
              <w:bottom w:val="single" w:sz="4" w:space="0" w:color="auto"/>
              <w:right w:val="single" w:sz="4" w:space="0" w:color="auto"/>
            </w:tcBorders>
            <w:hideMark/>
          </w:tcPr>
          <w:p w14:paraId="6C008BFD"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19.3</w:t>
            </w:r>
          </w:p>
        </w:tc>
        <w:tc>
          <w:tcPr>
            <w:tcW w:w="3801" w:type="dxa"/>
            <w:tcBorders>
              <w:top w:val="nil"/>
              <w:left w:val="single" w:sz="4" w:space="0" w:color="auto"/>
              <w:bottom w:val="single" w:sz="4" w:space="0" w:color="auto"/>
              <w:right w:val="single" w:sz="4" w:space="0" w:color="auto"/>
            </w:tcBorders>
            <w:hideMark/>
          </w:tcPr>
          <w:p w14:paraId="6C075481"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Extraction of cryptographic keys</w:t>
            </w:r>
          </w:p>
        </w:tc>
        <w:tc>
          <w:tcPr>
            <w:tcW w:w="594" w:type="dxa"/>
            <w:tcBorders>
              <w:top w:val="nil"/>
              <w:left w:val="single" w:sz="4" w:space="0" w:color="auto"/>
              <w:bottom w:val="single" w:sz="4" w:space="0" w:color="auto"/>
              <w:right w:val="single" w:sz="4" w:space="0" w:color="auto"/>
            </w:tcBorders>
            <w:hideMark/>
          </w:tcPr>
          <w:p w14:paraId="7041D2C5"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M11</w:t>
            </w:r>
          </w:p>
        </w:tc>
        <w:tc>
          <w:tcPr>
            <w:tcW w:w="4110" w:type="dxa"/>
            <w:tcBorders>
              <w:top w:val="nil"/>
              <w:left w:val="single" w:sz="4" w:space="0" w:color="auto"/>
              <w:bottom w:val="single" w:sz="4" w:space="0" w:color="auto"/>
              <w:right w:val="single" w:sz="4" w:space="0" w:color="auto"/>
            </w:tcBorders>
            <w:hideMark/>
          </w:tcPr>
          <w:p w14:paraId="283FBDCA"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Security controls shall be implemented for storing cryptographic keys e.g. Security Modules</w:t>
            </w:r>
          </w:p>
        </w:tc>
      </w:tr>
      <w:tr w:rsidR="006A0DFA" w:rsidRPr="007B441F" w14:paraId="45298052" w14:textId="77777777" w:rsidTr="00263D94">
        <w:trPr>
          <w:cantSplit/>
        </w:trPr>
        <w:tc>
          <w:tcPr>
            <w:tcW w:w="1021" w:type="dxa"/>
            <w:tcBorders>
              <w:top w:val="nil"/>
              <w:left w:val="single" w:sz="4" w:space="0" w:color="auto"/>
              <w:bottom w:val="single" w:sz="4" w:space="0" w:color="auto"/>
              <w:right w:val="single" w:sz="4" w:space="0" w:color="auto"/>
            </w:tcBorders>
            <w:hideMark/>
          </w:tcPr>
          <w:p w14:paraId="074DB9AA"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20.1</w:t>
            </w:r>
          </w:p>
        </w:tc>
        <w:tc>
          <w:tcPr>
            <w:tcW w:w="3801" w:type="dxa"/>
            <w:tcBorders>
              <w:top w:val="nil"/>
              <w:left w:val="single" w:sz="4" w:space="0" w:color="auto"/>
              <w:bottom w:val="single" w:sz="4" w:space="0" w:color="auto"/>
              <w:right w:val="single" w:sz="4" w:space="0" w:color="auto"/>
            </w:tcBorders>
            <w:hideMark/>
          </w:tcPr>
          <w:p w14:paraId="4BD86BAD"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 xml:space="preserve">Illegal/unauthorised changes to </w:t>
            </w:r>
            <w:r w:rsidRPr="007B441F">
              <w:rPr>
                <w:rFonts w:eastAsia="Times New Roman" w:cstheme="minorHAnsi"/>
                <w:bCs/>
                <w:sz w:val="20"/>
                <w:szCs w:val="20"/>
                <w:lang w:eastAsia="fr-FR"/>
              </w:rPr>
              <w:t>vehicle’s electronic ID</w:t>
            </w:r>
          </w:p>
        </w:tc>
        <w:tc>
          <w:tcPr>
            <w:tcW w:w="594" w:type="dxa"/>
            <w:vMerge w:val="restart"/>
            <w:tcBorders>
              <w:top w:val="nil"/>
              <w:left w:val="single" w:sz="4" w:space="0" w:color="auto"/>
              <w:bottom w:val="single" w:sz="4" w:space="0" w:color="auto"/>
              <w:right w:val="single" w:sz="4" w:space="0" w:color="auto"/>
            </w:tcBorders>
            <w:hideMark/>
          </w:tcPr>
          <w:p w14:paraId="48A7992C"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M7</w:t>
            </w:r>
          </w:p>
        </w:tc>
        <w:tc>
          <w:tcPr>
            <w:tcW w:w="4110" w:type="dxa"/>
            <w:vMerge w:val="restart"/>
            <w:tcBorders>
              <w:top w:val="nil"/>
              <w:left w:val="single" w:sz="4" w:space="0" w:color="auto"/>
              <w:bottom w:val="single" w:sz="4" w:space="0" w:color="auto"/>
              <w:right w:val="single" w:sz="4" w:space="0" w:color="auto"/>
            </w:tcBorders>
            <w:hideMark/>
          </w:tcPr>
          <w:p w14:paraId="60AC1835"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bCs/>
                <w:sz w:val="20"/>
                <w:szCs w:val="20"/>
                <w:lang w:eastAsia="fr-FR"/>
              </w:rPr>
              <w:t xml:space="preserve">Access control techniques and designs shall be applied to protect system data/code.  </w:t>
            </w:r>
            <w:r w:rsidRPr="007B441F">
              <w:rPr>
                <w:rFonts w:eastAsia="Times New Roman" w:cstheme="minorHAnsi"/>
                <w:sz w:val="20"/>
                <w:szCs w:val="20"/>
                <w:lang w:eastAsia="fr-FR"/>
              </w:rPr>
              <w:t>Example Security Controls can be found in OWASP</w:t>
            </w:r>
          </w:p>
        </w:tc>
      </w:tr>
      <w:tr w:rsidR="006A0DFA" w:rsidRPr="007B441F" w14:paraId="1C9846B0" w14:textId="77777777" w:rsidTr="00263D94">
        <w:trPr>
          <w:cantSplit/>
        </w:trPr>
        <w:tc>
          <w:tcPr>
            <w:tcW w:w="1021" w:type="dxa"/>
            <w:tcBorders>
              <w:top w:val="nil"/>
              <w:left w:val="single" w:sz="4" w:space="0" w:color="auto"/>
              <w:bottom w:val="single" w:sz="4" w:space="0" w:color="auto"/>
              <w:right w:val="single" w:sz="4" w:space="0" w:color="auto"/>
            </w:tcBorders>
            <w:hideMark/>
          </w:tcPr>
          <w:p w14:paraId="642CA62C"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20.2</w:t>
            </w:r>
          </w:p>
        </w:tc>
        <w:tc>
          <w:tcPr>
            <w:tcW w:w="3801" w:type="dxa"/>
            <w:tcBorders>
              <w:top w:val="nil"/>
              <w:left w:val="single" w:sz="4" w:space="0" w:color="auto"/>
              <w:bottom w:val="single" w:sz="4" w:space="0" w:color="auto"/>
              <w:right w:val="single" w:sz="4" w:space="0" w:color="auto"/>
            </w:tcBorders>
            <w:hideMark/>
          </w:tcPr>
          <w:p w14:paraId="1FEFE4C4"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bCs/>
                <w:sz w:val="20"/>
                <w:szCs w:val="20"/>
                <w:lang w:eastAsia="fr-FR"/>
              </w:rPr>
              <w:t xml:space="preserve">Identity fraud. </w:t>
            </w:r>
            <w:r w:rsidRPr="007B441F">
              <w:rPr>
                <w:rFonts w:eastAsia="Times New Roman" w:cstheme="minorHAnsi"/>
                <w:sz w:val="20"/>
                <w:szCs w:val="20"/>
                <w:lang w:eastAsia="fr-FR"/>
              </w:rPr>
              <w:t>For example, if a user wants to display another identity when communicating with toll systems, manufacturer backend</w:t>
            </w:r>
          </w:p>
        </w:tc>
        <w:tc>
          <w:tcPr>
            <w:tcW w:w="0" w:type="auto"/>
            <w:vMerge/>
            <w:tcBorders>
              <w:top w:val="nil"/>
              <w:left w:val="single" w:sz="4" w:space="0" w:color="auto"/>
              <w:bottom w:val="single" w:sz="4" w:space="0" w:color="auto"/>
              <w:right w:val="single" w:sz="4" w:space="0" w:color="auto"/>
            </w:tcBorders>
            <w:vAlign w:val="center"/>
            <w:hideMark/>
          </w:tcPr>
          <w:p w14:paraId="5127F391"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04B7DCA5" w14:textId="77777777" w:rsidR="006A0DFA" w:rsidRPr="007B441F" w:rsidRDefault="006A0DFA" w:rsidP="00263D94">
            <w:pPr>
              <w:suppressAutoHyphens/>
              <w:spacing w:before="40" w:after="120" w:line="220" w:lineRule="exact"/>
              <w:rPr>
                <w:rFonts w:eastAsia="Times New Roman" w:cstheme="minorHAnsi"/>
                <w:sz w:val="20"/>
                <w:szCs w:val="20"/>
                <w:lang w:eastAsia="fr-FR"/>
              </w:rPr>
            </w:pPr>
          </w:p>
        </w:tc>
      </w:tr>
      <w:tr w:rsidR="006A0DFA" w:rsidRPr="007B441F" w14:paraId="45AE0D15" w14:textId="77777777" w:rsidTr="00263D94">
        <w:trPr>
          <w:cantSplit/>
        </w:trPr>
        <w:tc>
          <w:tcPr>
            <w:tcW w:w="1021" w:type="dxa"/>
            <w:tcBorders>
              <w:top w:val="nil"/>
              <w:left w:val="single" w:sz="4" w:space="0" w:color="auto"/>
              <w:bottom w:val="single" w:sz="4" w:space="0" w:color="auto"/>
              <w:right w:val="single" w:sz="4" w:space="0" w:color="auto"/>
            </w:tcBorders>
            <w:hideMark/>
          </w:tcPr>
          <w:p w14:paraId="18DC8FE1"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20.3</w:t>
            </w:r>
          </w:p>
        </w:tc>
        <w:tc>
          <w:tcPr>
            <w:tcW w:w="3801" w:type="dxa"/>
            <w:tcBorders>
              <w:top w:val="nil"/>
              <w:left w:val="single" w:sz="4" w:space="0" w:color="auto"/>
              <w:bottom w:val="single" w:sz="4" w:space="0" w:color="auto"/>
              <w:right w:val="single" w:sz="4" w:space="0" w:color="auto"/>
            </w:tcBorders>
            <w:hideMark/>
          </w:tcPr>
          <w:p w14:paraId="60885838"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Action to</w:t>
            </w:r>
            <w:r w:rsidRPr="007B441F">
              <w:rPr>
                <w:rFonts w:eastAsia="Times New Roman" w:cstheme="minorHAnsi"/>
                <w:bCs/>
                <w:sz w:val="20"/>
                <w:szCs w:val="20"/>
                <w:lang w:eastAsia="fr-FR"/>
              </w:rPr>
              <w:t xml:space="preserve"> circumvent monitoring systems </w:t>
            </w:r>
            <w:r w:rsidRPr="007B441F">
              <w:rPr>
                <w:rFonts w:eastAsia="Times New Roman" w:cstheme="minorHAnsi"/>
                <w:sz w:val="20"/>
                <w:szCs w:val="20"/>
                <w:lang w:eastAsia="fr-FR"/>
              </w:rPr>
              <w:t>(e.g. hacking/ tampering/ blocking of messages such as ODR Tracker data, or number of runs)</w:t>
            </w:r>
          </w:p>
        </w:tc>
        <w:tc>
          <w:tcPr>
            <w:tcW w:w="594" w:type="dxa"/>
            <w:vMerge w:val="restart"/>
            <w:tcBorders>
              <w:top w:val="nil"/>
              <w:left w:val="single" w:sz="4" w:space="0" w:color="auto"/>
              <w:bottom w:val="single" w:sz="4" w:space="0" w:color="auto"/>
              <w:right w:val="single" w:sz="4" w:space="0" w:color="auto"/>
            </w:tcBorders>
            <w:hideMark/>
          </w:tcPr>
          <w:p w14:paraId="69AD3FFF"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M7</w:t>
            </w:r>
          </w:p>
        </w:tc>
        <w:tc>
          <w:tcPr>
            <w:tcW w:w="4110" w:type="dxa"/>
            <w:vMerge w:val="restart"/>
            <w:tcBorders>
              <w:top w:val="nil"/>
              <w:left w:val="single" w:sz="4" w:space="0" w:color="auto"/>
              <w:bottom w:val="single" w:sz="4" w:space="0" w:color="auto"/>
              <w:right w:val="single" w:sz="4" w:space="0" w:color="auto"/>
            </w:tcBorders>
            <w:hideMark/>
          </w:tcPr>
          <w:p w14:paraId="367D09CE"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bCs/>
                <w:sz w:val="20"/>
                <w:szCs w:val="20"/>
                <w:lang w:eastAsia="fr-FR"/>
              </w:rPr>
              <w:t xml:space="preserve">Access control techniques and designs shall be applied to protect system data/code.  </w:t>
            </w:r>
            <w:r w:rsidRPr="007B441F">
              <w:rPr>
                <w:rFonts w:eastAsia="Times New Roman" w:cstheme="minorHAnsi"/>
                <w:sz w:val="20"/>
                <w:szCs w:val="20"/>
                <w:lang w:eastAsia="fr-FR"/>
              </w:rPr>
              <w:t>Example Security Controls can be found in OWASP.</w:t>
            </w:r>
          </w:p>
          <w:p w14:paraId="75EDFA73"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Data manipulation attacks on sensors or transmitted data could be mitigated by correlating the data from different sources of information</w:t>
            </w:r>
          </w:p>
        </w:tc>
      </w:tr>
      <w:tr w:rsidR="006A0DFA" w:rsidRPr="007B441F" w14:paraId="0F32EEDF" w14:textId="77777777" w:rsidTr="00263D94">
        <w:trPr>
          <w:cantSplit/>
        </w:trPr>
        <w:tc>
          <w:tcPr>
            <w:tcW w:w="1021" w:type="dxa"/>
            <w:tcBorders>
              <w:top w:val="nil"/>
              <w:left w:val="single" w:sz="4" w:space="0" w:color="auto"/>
              <w:bottom w:val="single" w:sz="4" w:space="0" w:color="auto"/>
              <w:right w:val="single" w:sz="4" w:space="0" w:color="auto"/>
            </w:tcBorders>
            <w:hideMark/>
          </w:tcPr>
          <w:p w14:paraId="4138A97C"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20.4</w:t>
            </w:r>
          </w:p>
        </w:tc>
        <w:tc>
          <w:tcPr>
            <w:tcW w:w="3801" w:type="dxa"/>
            <w:tcBorders>
              <w:top w:val="nil"/>
              <w:left w:val="single" w:sz="4" w:space="0" w:color="auto"/>
              <w:bottom w:val="single" w:sz="4" w:space="0" w:color="auto"/>
              <w:right w:val="single" w:sz="4" w:space="0" w:color="auto"/>
            </w:tcBorders>
            <w:hideMark/>
          </w:tcPr>
          <w:p w14:paraId="35CABF22"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Data manipulation to</w:t>
            </w:r>
            <w:r w:rsidRPr="007B441F">
              <w:rPr>
                <w:rFonts w:eastAsia="Times New Roman" w:cstheme="minorHAnsi"/>
                <w:bCs/>
                <w:sz w:val="20"/>
                <w:szCs w:val="20"/>
                <w:lang w:eastAsia="fr-FR"/>
              </w:rPr>
              <w:t xml:space="preserve"> falsify vehicle’s driving data</w:t>
            </w:r>
            <w:r w:rsidRPr="007B441F">
              <w:rPr>
                <w:rFonts w:eastAsia="Times New Roman" w:cstheme="minorHAnsi"/>
                <w:sz w:val="20"/>
                <w:szCs w:val="20"/>
                <w:lang w:eastAsia="fr-FR"/>
              </w:rPr>
              <w:t xml:space="preserve"> (e.g. mileage, driving speed, driving directions, etc.)</w:t>
            </w:r>
          </w:p>
        </w:tc>
        <w:tc>
          <w:tcPr>
            <w:tcW w:w="0" w:type="auto"/>
            <w:vMerge/>
            <w:tcBorders>
              <w:top w:val="nil"/>
              <w:left w:val="single" w:sz="4" w:space="0" w:color="auto"/>
              <w:bottom w:val="single" w:sz="4" w:space="0" w:color="auto"/>
              <w:right w:val="single" w:sz="4" w:space="0" w:color="auto"/>
            </w:tcBorders>
            <w:vAlign w:val="center"/>
            <w:hideMark/>
          </w:tcPr>
          <w:p w14:paraId="3E1340F6"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03AFED65" w14:textId="77777777" w:rsidR="006A0DFA" w:rsidRPr="007B441F" w:rsidRDefault="006A0DFA" w:rsidP="00263D94">
            <w:pPr>
              <w:suppressAutoHyphens/>
              <w:spacing w:before="40" w:after="120" w:line="220" w:lineRule="exact"/>
              <w:rPr>
                <w:rFonts w:eastAsia="Times New Roman" w:cstheme="minorHAnsi"/>
                <w:sz w:val="20"/>
                <w:szCs w:val="20"/>
                <w:lang w:eastAsia="fr-FR"/>
              </w:rPr>
            </w:pPr>
          </w:p>
        </w:tc>
      </w:tr>
      <w:tr w:rsidR="006A0DFA" w:rsidRPr="007B441F" w14:paraId="2FC7E830" w14:textId="77777777" w:rsidTr="00263D94">
        <w:trPr>
          <w:cantSplit/>
        </w:trPr>
        <w:tc>
          <w:tcPr>
            <w:tcW w:w="1021" w:type="dxa"/>
            <w:tcBorders>
              <w:top w:val="nil"/>
              <w:left w:val="single" w:sz="4" w:space="0" w:color="auto"/>
              <w:bottom w:val="single" w:sz="4" w:space="0" w:color="auto"/>
              <w:right w:val="single" w:sz="4" w:space="0" w:color="auto"/>
            </w:tcBorders>
            <w:hideMark/>
          </w:tcPr>
          <w:p w14:paraId="300296D0"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20.5</w:t>
            </w:r>
          </w:p>
        </w:tc>
        <w:tc>
          <w:tcPr>
            <w:tcW w:w="3801" w:type="dxa"/>
            <w:tcBorders>
              <w:top w:val="nil"/>
              <w:left w:val="single" w:sz="4" w:space="0" w:color="auto"/>
              <w:bottom w:val="single" w:sz="4" w:space="0" w:color="auto"/>
              <w:right w:val="single" w:sz="4" w:space="0" w:color="auto"/>
            </w:tcBorders>
            <w:hideMark/>
          </w:tcPr>
          <w:p w14:paraId="6E606D12"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 xml:space="preserve">Unauthorised changes to </w:t>
            </w:r>
            <w:r w:rsidRPr="007B441F">
              <w:rPr>
                <w:rFonts w:eastAsia="Times New Roman" w:cstheme="minorHAnsi"/>
                <w:bCs/>
                <w:sz w:val="20"/>
                <w:szCs w:val="20"/>
                <w:lang w:eastAsia="fr-FR"/>
              </w:rPr>
              <w:t>system diagnostic data</w:t>
            </w:r>
          </w:p>
        </w:tc>
        <w:tc>
          <w:tcPr>
            <w:tcW w:w="0" w:type="auto"/>
            <w:vMerge/>
            <w:tcBorders>
              <w:top w:val="nil"/>
              <w:left w:val="single" w:sz="4" w:space="0" w:color="auto"/>
              <w:bottom w:val="single" w:sz="4" w:space="0" w:color="auto"/>
              <w:right w:val="single" w:sz="4" w:space="0" w:color="auto"/>
            </w:tcBorders>
            <w:vAlign w:val="center"/>
            <w:hideMark/>
          </w:tcPr>
          <w:p w14:paraId="04453EA2"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6F808053" w14:textId="77777777" w:rsidR="006A0DFA" w:rsidRPr="007B441F" w:rsidRDefault="006A0DFA" w:rsidP="00263D94">
            <w:pPr>
              <w:suppressAutoHyphens/>
              <w:spacing w:before="40" w:after="120" w:line="220" w:lineRule="exact"/>
              <w:rPr>
                <w:rFonts w:eastAsia="Times New Roman" w:cstheme="minorHAnsi"/>
                <w:sz w:val="20"/>
                <w:szCs w:val="20"/>
                <w:lang w:eastAsia="fr-FR"/>
              </w:rPr>
            </w:pPr>
          </w:p>
        </w:tc>
      </w:tr>
      <w:tr w:rsidR="006A0DFA" w:rsidRPr="007B441F" w14:paraId="20897F30" w14:textId="77777777" w:rsidTr="00263D94">
        <w:trPr>
          <w:cantSplit/>
        </w:trPr>
        <w:tc>
          <w:tcPr>
            <w:tcW w:w="1021" w:type="dxa"/>
            <w:tcBorders>
              <w:top w:val="nil"/>
              <w:left w:val="single" w:sz="4" w:space="0" w:color="auto"/>
              <w:bottom w:val="single" w:sz="4" w:space="0" w:color="auto"/>
              <w:right w:val="single" w:sz="4" w:space="0" w:color="auto"/>
            </w:tcBorders>
            <w:hideMark/>
          </w:tcPr>
          <w:p w14:paraId="232352FB"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21.1</w:t>
            </w:r>
          </w:p>
        </w:tc>
        <w:tc>
          <w:tcPr>
            <w:tcW w:w="3801" w:type="dxa"/>
            <w:tcBorders>
              <w:top w:val="nil"/>
              <w:left w:val="single" w:sz="4" w:space="0" w:color="auto"/>
              <w:bottom w:val="single" w:sz="4" w:space="0" w:color="auto"/>
              <w:right w:val="single" w:sz="4" w:space="0" w:color="auto"/>
            </w:tcBorders>
            <w:hideMark/>
          </w:tcPr>
          <w:p w14:paraId="1D331CFC"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 xml:space="preserve">Unauthorized deletion/manipulation of </w:t>
            </w:r>
            <w:r w:rsidRPr="007B441F">
              <w:rPr>
                <w:rFonts w:eastAsia="Times New Roman" w:cstheme="minorHAnsi"/>
                <w:bCs/>
                <w:sz w:val="20"/>
                <w:szCs w:val="20"/>
                <w:lang w:eastAsia="fr-FR"/>
              </w:rPr>
              <w:t>system event logs</w:t>
            </w:r>
          </w:p>
        </w:tc>
        <w:tc>
          <w:tcPr>
            <w:tcW w:w="594" w:type="dxa"/>
            <w:tcBorders>
              <w:top w:val="nil"/>
              <w:left w:val="single" w:sz="4" w:space="0" w:color="auto"/>
              <w:bottom w:val="single" w:sz="4" w:space="0" w:color="auto"/>
              <w:right w:val="single" w:sz="4" w:space="0" w:color="auto"/>
            </w:tcBorders>
            <w:hideMark/>
          </w:tcPr>
          <w:p w14:paraId="4CEBB30F"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M7</w:t>
            </w:r>
          </w:p>
        </w:tc>
        <w:tc>
          <w:tcPr>
            <w:tcW w:w="4110" w:type="dxa"/>
            <w:tcBorders>
              <w:top w:val="nil"/>
              <w:left w:val="single" w:sz="4" w:space="0" w:color="auto"/>
              <w:bottom w:val="single" w:sz="4" w:space="0" w:color="auto"/>
              <w:right w:val="single" w:sz="4" w:space="0" w:color="auto"/>
            </w:tcBorders>
            <w:hideMark/>
          </w:tcPr>
          <w:p w14:paraId="0941132E"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bCs/>
                <w:sz w:val="20"/>
                <w:szCs w:val="20"/>
                <w:lang w:eastAsia="fr-FR"/>
              </w:rPr>
              <w:t xml:space="preserve">Access control techniques and designs shall be applied to protect system data/code.  </w:t>
            </w:r>
            <w:r w:rsidRPr="007B441F">
              <w:rPr>
                <w:rFonts w:eastAsia="Times New Roman" w:cstheme="minorHAnsi"/>
                <w:sz w:val="20"/>
                <w:szCs w:val="20"/>
                <w:lang w:eastAsia="fr-FR"/>
              </w:rPr>
              <w:t>Example Security Controls can be found in OWASP.</w:t>
            </w:r>
          </w:p>
        </w:tc>
      </w:tr>
      <w:tr w:rsidR="006A0DFA" w:rsidRPr="007B441F" w14:paraId="18ADF485" w14:textId="77777777" w:rsidTr="00263D94">
        <w:trPr>
          <w:cantSplit/>
        </w:trPr>
        <w:tc>
          <w:tcPr>
            <w:tcW w:w="1021" w:type="dxa"/>
            <w:tcBorders>
              <w:top w:val="nil"/>
              <w:left w:val="single" w:sz="4" w:space="0" w:color="auto"/>
              <w:bottom w:val="single" w:sz="4" w:space="0" w:color="auto"/>
              <w:right w:val="single" w:sz="4" w:space="0" w:color="auto"/>
            </w:tcBorders>
            <w:hideMark/>
          </w:tcPr>
          <w:p w14:paraId="55E1261C"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22.2</w:t>
            </w:r>
          </w:p>
        </w:tc>
        <w:tc>
          <w:tcPr>
            <w:tcW w:w="3801" w:type="dxa"/>
            <w:tcBorders>
              <w:top w:val="nil"/>
              <w:left w:val="single" w:sz="4" w:space="0" w:color="auto"/>
              <w:bottom w:val="single" w:sz="4" w:space="0" w:color="auto"/>
              <w:right w:val="single" w:sz="4" w:space="0" w:color="auto"/>
            </w:tcBorders>
            <w:hideMark/>
          </w:tcPr>
          <w:p w14:paraId="397FD990"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 xml:space="preserve">Introduce </w:t>
            </w:r>
            <w:r w:rsidRPr="007B441F">
              <w:rPr>
                <w:rFonts w:eastAsia="Times New Roman" w:cstheme="minorHAnsi"/>
                <w:bCs/>
                <w:sz w:val="20"/>
                <w:szCs w:val="20"/>
                <w:lang w:eastAsia="fr-FR"/>
              </w:rPr>
              <w:t>malicious software</w:t>
            </w:r>
            <w:r w:rsidRPr="007B441F">
              <w:rPr>
                <w:rFonts w:eastAsia="Times New Roman" w:cstheme="minorHAnsi"/>
                <w:sz w:val="20"/>
                <w:szCs w:val="20"/>
                <w:lang w:eastAsia="fr-FR"/>
              </w:rPr>
              <w:t xml:space="preserve"> or malicious software activity</w:t>
            </w:r>
          </w:p>
        </w:tc>
        <w:tc>
          <w:tcPr>
            <w:tcW w:w="594" w:type="dxa"/>
            <w:vMerge w:val="restart"/>
            <w:tcBorders>
              <w:top w:val="nil"/>
              <w:left w:val="single" w:sz="4" w:space="0" w:color="auto"/>
              <w:bottom w:val="single" w:sz="4" w:space="0" w:color="auto"/>
              <w:right w:val="single" w:sz="4" w:space="0" w:color="auto"/>
            </w:tcBorders>
            <w:hideMark/>
          </w:tcPr>
          <w:p w14:paraId="78CA3789"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M7</w:t>
            </w:r>
          </w:p>
        </w:tc>
        <w:tc>
          <w:tcPr>
            <w:tcW w:w="4110" w:type="dxa"/>
            <w:vMerge w:val="restart"/>
            <w:tcBorders>
              <w:top w:val="nil"/>
              <w:left w:val="single" w:sz="4" w:space="0" w:color="auto"/>
              <w:bottom w:val="single" w:sz="4" w:space="0" w:color="auto"/>
              <w:right w:val="single" w:sz="4" w:space="0" w:color="auto"/>
            </w:tcBorders>
            <w:hideMark/>
          </w:tcPr>
          <w:p w14:paraId="00C174E4"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bCs/>
                <w:sz w:val="20"/>
                <w:szCs w:val="20"/>
                <w:lang w:eastAsia="fr-FR"/>
              </w:rPr>
              <w:t xml:space="preserve">Access control techniques and designs shall be applied to protect system data/code.  </w:t>
            </w:r>
            <w:r w:rsidRPr="007B441F">
              <w:rPr>
                <w:rFonts w:eastAsia="Times New Roman" w:cstheme="minorHAnsi"/>
                <w:sz w:val="20"/>
                <w:szCs w:val="20"/>
                <w:lang w:eastAsia="fr-FR"/>
              </w:rPr>
              <w:t>Example Security Controls can be found in OWASP.</w:t>
            </w:r>
          </w:p>
        </w:tc>
      </w:tr>
      <w:tr w:rsidR="006A0DFA" w:rsidRPr="007B441F" w14:paraId="470E9493" w14:textId="77777777" w:rsidTr="00263D94">
        <w:trPr>
          <w:cantSplit/>
        </w:trPr>
        <w:tc>
          <w:tcPr>
            <w:tcW w:w="1021" w:type="dxa"/>
            <w:tcBorders>
              <w:top w:val="nil"/>
              <w:left w:val="single" w:sz="4" w:space="0" w:color="auto"/>
              <w:bottom w:val="single" w:sz="4" w:space="0" w:color="auto"/>
              <w:right w:val="single" w:sz="4" w:space="0" w:color="auto"/>
            </w:tcBorders>
            <w:hideMark/>
          </w:tcPr>
          <w:p w14:paraId="648A53CE"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23.1</w:t>
            </w:r>
          </w:p>
        </w:tc>
        <w:tc>
          <w:tcPr>
            <w:tcW w:w="3801" w:type="dxa"/>
            <w:tcBorders>
              <w:top w:val="nil"/>
              <w:left w:val="single" w:sz="4" w:space="0" w:color="auto"/>
              <w:bottom w:val="single" w:sz="4" w:space="0" w:color="auto"/>
              <w:right w:val="single" w:sz="4" w:space="0" w:color="auto"/>
            </w:tcBorders>
            <w:hideMark/>
          </w:tcPr>
          <w:p w14:paraId="29BDE1BD"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bCs/>
                <w:sz w:val="20"/>
                <w:szCs w:val="20"/>
                <w:lang w:eastAsia="fr-FR"/>
              </w:rPr>
              <w:t xml:space="preserve">Fabrication of software </w:t>
            </w:r>
            <w:r w:rsidRPr="007B441F">
              <w:rPr>
                <w:rFonts w:eastAsia="Times New Roman" w:cstheme="minorHAnsi"/>
                <w:sz w:val="20"/>
                <w:szCs w:val="20"/>
                <w:lang w:eastAsia="fr-FR"/>
              </w:rPr>
              <w:t>of the vehicle control system or information system</w:t>
            </w:r>
          </w:p>
        </w:tc>
        <w:tc>
          <w:tcPr>
            <w:tcW w:w="0" w:type="auto"/>
            <w:vMerge/>
            <w:tcBorders>
              <w:top w:val="nil"/>
              <w:left w:val="single" w:sz="4" w:space="0" w:color="auto"/>
              <w:bottom w:val="single" w:sz="4" w:space="0" w:color="auto"/>
              <w:right w:val="single" w:sz="4" w:space="0" w:color="auto"/>
            </w:tcBorders>
            <w:vAlign w:val="center"/>
            <w:hideMark/>
          </w:tcPr>
          <w:p w14:paraId="7489CDFF"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65B0B4A2" w14:textId="77777777" w:rsidR="006A0DFA" w:rsidRPr="007B441F" w:rsidRDefault="006A0DFA" w:rsidP="00263D94">
            <w:pPr>
              <w:suppressAutoHyphens/>
              <w:spacing w:before="40" w:after="120" w:line="220" w:lineRule="exact"/>
              <w:rPr>
                <w:rFonts w:eastAsia="Times New Roman" w:cstheme="minorHAnsi"/>
                <w:sz w:val="20"/>
                <w:szCs w:val="20"/>
                <w:lang w:eastAsia="fr-FR"/>
              </w:rPr>
            </w:pPr>
          </w:p>
        </w:tc>
      </w:tr>
      <w:tr w:rsidR="006A0DFA" w:rsidRPr="007B441F" w14:paraId="653C311B" w14:textId="77777777" w:rsidTr="00263D94">
        <w:trPr>
          <w:cantSplit/>
        </w:trPr>
        <w:tc>
          <w:tcPr>
            <w:tcW w:w="1021" w:type="dxa"/>
            <w:tcBorders>
              <w:top w:val="nil"/>
              <w:left w:val="single" w:sz="4" w:space="0" w:color="auto"/>
              <w:bottom w:val="single" w:sz="4" w:space="0" w:color="auto"/>
              <w:right w:val="single" w:sz="4" w:space="0" w:color="auto"/>
            </w:tcBorders>
            <w:hideMark/>
          </w:tcPr>
          <w:p w14:paraId="1566B08F"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24.1</w:t>
            </w:r>
          </w:p>
        </w:tc>
        <w:tc>
          <w:tcPr>
            <w:tcW w:w="3801" w:type="dxa"/>
            <w:tcBorders>
              <w:top w:val="nil"/>
              <w:left w:val="single" w:sz="4" w:space="0" w:color="auto"/>
              <w:bottom w:val="single" w:sz="4" w:space="0" w:color="auto"/>
              <w:right w:val="single" w:sz="4" w:space="0" w:color="auto"/>
            </w:tcBorders>
            <w:hideMark/>
          </w:tcPr>
          <w:p w14:paraId="1F9019AB"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bCs/>
                <w:sz w:val="20"/>
                <w:szCs w:val="20"/>
                <w:lang w:eastAsia="fr-FR"/>
              </w:rPr>
              <w:t>Denial of service</w:t>
            </w:r>
            <w:r w:rsidRPr="007B441F">
              <w:rPr>
                <w:rFonts w:eastAsia="Times New Roman" w:cstheme="minorHAnsi"/>
                <w:sz w:val="20"/>
                <w:szCs w:val="20"/>
                <w:lang w:eastAsia="fr-FR"/>
              </w:rPr>
              <w:t>, for example this may be triggered on the internal network by flooding a CAN bus, or by provoking faults on an ECU via a high rate of messaging</w:t>
            </w:r>
          </w:p>
        </w:tc>
        <w:tc>
          <w:tcPr>
            <w:tcW w:w="594" w:type="dxa"/>
            <w:tcBorders>
              <w:top w:val="single" w:sz="4" w:space="0" w:color="auto"/>
              <w:left w:val="single" w:sz="4" w:space="0" w:color="auto"/>
              <w:bottom w:val="single" w:sz="4" w:space="0" w:color="auto"/>
              <w:right w:val="single" w:sz="4" w:space="0" w:color="auto"/>
            </w:tcBorders>
            <w:hideMark/>
          </w:tcPr>
          <w:p w14:paraId="7635860A"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M13</w:t>
            </w:r>
          </w:p>
        </w:tc>
        <w:tc>
          <w:tcPr>
            <w:tcW w:w="4110" w:type="dxa"/>
            <w:tcBorders>
              <w:top w:val="single" w:sz="4" w:space="0" w:color="auto"/>
              <w:left w:val="single" w:sz="4" w:space="0" w:color="auto"/>
              <w:bottom w:val="single" w:sz="4" w:space="0" w:color="auto"/>
              <w:right w:val="single" w:sz="4" w:space="0" w:color="auto"/>
            </w:tcBorders>
            <w:hideMark/>
          </w:tcPr>
          <w:p w14:paraId="7E64346D"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bCs/>
                <w:sz w:val="20"/>
                <w:szCs w:val="20"/>
                <w:lang w:eastAsia="fr-FR"/>
              </w:rPr>
              <w:t>Measures to detect and recover from a denial of service attack shall be employed</w:t>
            </w:r>
          </w:p>
        </w:tc>
      </w:tr>
      <w:tr w:rsidR="006A0DFA" w:rsidRPr="007B441F" w14:paraId="5F3369E1" w14:textId="77777777" w:rsidTr="00263D94">
        <w:trPr>
          <w:cantSplit/>
        </w:trPr>
        <w:tc>
          <w:tcPr>
            <w:tcW w:w="1021" w:type="dxa"/>
            <w:tcBorders>
              <w:top w:val="nil"/>
              <w:left w:val="single" w:sz="4" w:space="0" w:color="auto"/>
              <w:bottom w:val="single" w:sz="4" w:space="0" w:color="auto"/>
              <w:right w:val="single" w:sz="4" w:space="0" w:color="auto"/>
            </w:tcBorders>
            <w:hideMark/>
          </w:tcPr>
          <w:p w14:paraId="5134CE38"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lastRenderedPageBreak/>
              <w:t>25.1</w:t>
            </w:r>
          </w:p>
        </w:tc>
        <w:tc>
          <w:tcPr>
            <w:tcW w:w="3801" w:type="dxa"/>
            <w:tcBorders>
              <w:top w:val="nil"/>
              <w:left w:val="single" w:sz="4" w:space="0" w:color="auto"/>
              <w:bottom w:val="single" w:sz="4" w:space="0" w:color="auto"/>
              <w:right w:val="single" w:sz="4" w:space="0" w:color="auto"/>
            </w:tcBorders>
            <w:hideMark/>
          </w:tcPr>
          <w:p w14:paraId="71D82C62"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 xml:space="preserve">Unauthorized access to </w:t>
            </w:r>
            <w:r w:rsidRPr="007B441F">
              <w:rPr>
                <w:rFonts w:eastAsia="Times New Roman" w:cstheme="minorHAnsi"/>
                <w:bCs/>
                <w:sz w:val="20"/>
                <w:szCs w:val="20"/>
                <w:lang w:eastAsia="fr-FR"/>
              </w:rPr>
              <w:t>falsify configuration parameters</w:t>
            </w:r>
            <w:r w:rsidRPr="007B441F">
              <w:rPr>
                <w:rFonts w:eastAsia="Times New Roman" w:cstheme="minorHAnsi"/>
                <w:sz w:val="20"/>
                <w:szCs w:val="20"/>
                <w:lang w:eastAsia="fr-FR"/>
              </w:rPr>
              <w:t xml:space="preserve"> of vehicle’s key functions, such as brake data, airbag deployed threshold, etc.</w:t>
            </w:r>
          </w:p>
        </w:tc>
        <w:tc>
          <w:tcPr>
            <w:tcW w:w="594" w:type="dxa"/>
            <w:vMerge w:val="restart"/>
            <w:tcBorders>
              <w:top w:val="single" w:sz="4" w:space="0" w:color="auto"/>
              <w:left w:val="single" w:sz="4" w:space="0" w:color="auto"/>
              <w:bottom w:val="single" w:sz="12" w:space="0" w:color="auto"/>
              <w:right w:val="single" w:sz="4" w:space="0" w:color="auto"/>
            </w:tcBorders>
            <w:hideMark/>
          </w:tcPr>
          <w:p w14:paraId="0D2B96FA"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M7</w:t>
            </w:r>
          </w:p>
        </w:tc>
        <w:tc>
          <w:tcPr>
            <w:tcW w:w="4110" w:type="dxa"/>
            <w:vMerge w:val="restart"/>
            <w:tcBorders>
              <w:top w:val="single" w:sz="4" w:space="0" w:color="auto"/>
              <w:left w:val="single" w:sz="4" w:space="0" w:color="auto"/>
              <w:bottom w:val="single" w:sz="12" w:space="0" w:color="auto"/>
              <w:right w:val="single" w:sz="4" w:space="0" w:color="auto"/>
            </w:tcBorders>
            <w:hideMark/>
          </w:tcPr>
          <w:p w14:paraId="5C4BB389"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bCs/>
                <w:sz w:val="20"/>
                <w:szCs w:val="20"/>
                <w:lang w:eastAsia="fr-FR"/>
              </w:rPr>
              <w:t xml:space="preserve">Access control techniques and designs shall be applied to protect system data/code.  </w:t>
            </w:r>
            <w:r w:rsidRPr="007B441F">
              <w:rPr>
                <w:rFonts w:eastAsia="Times New Roman" w:cstheme="minorHAnsi"/>
                <w:sz w:val="20"/>
                <w:szCs w:val="20"/>
                <w:lang w:eastAsia="fr-FR"/>
              </w:rPr>
              <w:t>Example Security Controls can be found in OWASP</w:t>
            </w:r>
          </w:p>
        </w:tc>
      </w:tr>
      <w:tr w:rsidR="006A0DFA" w:rsidRPr="007B441F" w14:paraId="459BAEB5" w14:textId="77777777" w:rsidTr="00263D94">
        <w:trPr>
          <w:cantSplit/>
        </w:trPr>
        <w:tc>
          <w:tcPr>
            <w:tcW w:w="1021" w:type="dxa"/>
            <w:tcBorders>
              <w:top w:val="single" w:sz="4" w:space="0" w:color="auto"/>
              <w:left w:val="single" w:sz="4" w:space="0" w:color="auto"/>
              <w:bottom w:val="single" w:sz="12" w:space="0" w:color="auto"/>
              <w:right w:val="single" w:sz="4" w:space="0" w:color="auto"/>
            </w:tcBorders>
            <w:hideMark/>
          </w:tcPr>
          <w:p w14:paraId="5271D825"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25.2</w:t>
            </w:r>
          </w:p>
        </w:tc>
        <w:tc>
          <w:tcPr>
            <w:tcW w:w="3801" w:type="dxa"/>
            <w:tcBorders>
              <w:top w:val="single" w:sz="4" w:space="0" w:color="auto"/>
              <w:left w:val="single" w:sz="4" w:space="0" w:color="auto"/>
              <w:bottom w:val="single" w:sz="12" w:space="0" w:color="auto"/>
              <w:right w:val="single" w:sz="4" w:space="0" w:color="auto"/>
            </w:tcBorders>
            <w:hideMark/>
          </w:tcPr>
          <w:p w14:paraId="747DE37F"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Times New Roman" w:cstheme="minorHAnsi"/>
                <w:sz w:val="20"/>
                <w:szCs w:val="20"/>
                <w:lang w:eastAsia="fr-FR"/>
              </w:rPr>
              <w:t>Unauthorized access to</w:t>
            </w:r>
            <w:r w:rsidRPr="007B441F">
              <w:rPr>
                <w:rFonts w:eastAsia="Times New Roman" w:cstheme="minorHAnsi"/>
                <w:bCs/>
                <w:sz w:val="20"/>
                <w:szCs w:val="20"/>
                <w:lang w:eastAsia="fr-FR"/>
              </w:rPr>
              <w:t xml:space="preserve"> falsify charging parameters</w:t>
            </w:r>
            <w:r w:rsidRPr="007B441F">
              <w:rPr>
                <w:rFonts w:eastAsia="Times New Roman" w:cstheme="minorHAnsi"/>
                <w:sz w:val="20"/>
                <w:szCs w:val="20"/>
                <w:lang w:eastAsia="fr-FR"/>
              </w:rPr>
              <w:t>, such as charging voltage, charging power, battery temperature, etc.</w:t>
            </w: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1C8D7A19" w14:textId="77777777" w:rsidR="006A0DFA" w:rsidRPr="007B441F" w:rsidRDefault="006A0DFA" w:rsidP="00263D94">
            <w:pPr>
              <w:suppressAutoHyphens/>
              <w:spacing w:before="40" w:after="120" w:line="220" w:lineRule="exact"/>
              <w:rPr>
                <w:rFonts w:eastAsia="Times New Roman" w:cstheme="minorHAnsi"/>
                <w:sz w:val="20"/>
                <w:szCs w:val="20"/>
                <w:lang w:eastAsia="fr-FR"/>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7A91C767" w14:textId="77777777" w:rsidR="006A0DFA" w:rsidRPr="007B441F" w:rsidRDefault="006A0DFA" w:rsidP="00263D94">
            <w:pPr>
              <w:suppressAutoHyphens/>
              <w:spacing w:before="40" w:after="120" w:line="220" w:lineRule="exact"/>
              <w:rPr>
                <w:rFonts w:eastAsia="Times New Roman" w:cstheme="minorHAnsi"/>
                <w:sz w:val="20"/>
                <w:szCs w:val="20"/>
                <w:lang w:eastAsia="fr-FR"/>
              </w:rPr>
            </w:pPr>
          </w:p>
        </w:tc>
      </w:tr>
    </w:tbl>
    <w:p w14:paraId="008A2C00" w14:textId="77777777" w:rsidR="006A0DFA" w:rsidRPr="007B441F" w:rsidRDefault="006A0DFA" w:rsidP="006A0DFA">
      <w:pPr>
        <w:keepNext/>
        <w:keepLines/>
        <w:suppressAutoHyphens/>
        <w:spacing w:before="120" w:after="120" w:line="240" w:lineRule="atLeast"/>
        <w:ind w:left="1690" w:right="1134" w:hanging="556"/>
        <w:jc w:val="both"/>
        <w:rPr>
          <w:rFonts w:eastAsia="Times New Roman" w:cstheme="minorHAnsi"/>
          <w:sz w:val="20"/>
          <w:szCs w:val="20"/>
          <w:lang w:eastAsia="ja-JP"/>
        </w:rPr>
      </w:pPr>
      <w:bookmarkStart w:id="304" w:name="_Hlk505248297"/>
      <w:r w:rsidRPr="007B441F">
        <w:rPr>
          <w:rFonts w:eastAsia="Times New Roman" w:cstheme="minorHAnsi"/>
          <w:sz w:val="20"/>
          <w:szCs w:val="20"/>
          <w:lang w:eastAsia="ja-JP"/>
        </w:rPr>
        <w:br w:type="page"/>
      </w:r>
    </w:p>
    <w:p w14:paraId="4FC6B219" w14:textId="77777777" w:rsidR="006A0DFA" w:rsidRPr="007B441F" w:rsidRDefault="006A0DFA" w:rsidP="006A0DFA">
      <w:pPr>
        <w:keepNext/>
        <w:keepLines/>
        <w:suppressAutoHyphens/>
        <w:spacing w:before="120" w:after="120" w:line="240" w:lineRule="atLeast"/>
        <w:ind w:left="1690" w:right="1134" w:hanging="556"/>
        <w:jc w:val="both"/>
        <w:rPr>
          <w:rFonts w:eastAsia="Times New Roman" w:cstheme="minorHAnsi"/>
          <w:sz w:val="20"/>
          <w:szCs w:val="20"/>
          <w:lang w:eastAsia="ja-JP"/>
        </w:rPr>
      </w:pPr>
      <w:r w:rsidRPr="007B441F">
        <w:rPr>
          <w:rFonts w:eastAsia="Times New Roman" w:cstheme="minorHAnsi"/>
          <w:sz w:val="20"/>
          <w:szCs w:val="20"/>
          <w:lang w:eastAsia="ja-JP"/>
        </w:rPr>
        <w:lastRenderedPageBreak/>
        <w:t>6.</w:t>
      </w:r>
      <w:r w:rsidRPr="007B441F">
        <w:rPr>
          <w:rFonts w:eastAsia="Times New Roman" w:cstheme="minorHAnsi"/>
          <w:sz w:val="20"/>
          <w:szCs w:val="20"/>
          <w:lang w:eastAsia="ja-JP"/>
        </w:rPr>
        <w:tab/>
      </w:r>
      <w:r w:rsidRPr="007B441F">
        <w:rPr>
          <w:rFonts w:eastAsia="Times New Roman" w:cstheme="minorHAnsi"/>
          <w:sz w:val="20"/>
          <w:szCs w:val="20"/>
          <w:lang w:eastAsia="fr-FR"/>
        </w:rPr>
        <w:t xml:space="preserve">Mitigations for </w:t>
      </w:r>
      <w:r w:rsidRPr="007B441F">
        <w:rPr>
          <w:rFonts w:eastAsia="Times New Roman" w:cstheme="minorHAnsi"/>
          <w:sz w:val="20"/>
          <w:szCs w:val="20"/>
          <w:lang w:eastAsia="ja-JP"/>
        </w:rPr>
        <w:t>"</w:t>
      </w:r>
      <w:r w:rsidRPr="007B441F">
        <w:rPr>
          <w:rFonts w:eastAsia="Times New Roman" w:cstheme="minorHAnsi"/>
          <w:sz w:val="20"/>
          <w:szCs w:val="20"/>
          <w:lang w:eastAsia="fr-FR"/>
        </w:rPr>
        <w:t>Potential vulnerabilities that could be exploited if not sufficiently protected or hardened</w:t>
      </w:r>
      <w:r w:rsidRPr="007B441F">
        <w:rPr>
          <w:rFonts w:eastAsia="Times New Roman" w:cstheme="minorHAnsi"/>
          <w:sz w:val="20"/>
          <w:szCs w:val="20"/>
          <w:lang w:eastAsia="ja-JP"/>
        </w:rPr>
        <w:t>"</w:t>
      </w:r>
    </w:p>
    <w:p w14:paraId="14AB4878" w14:textId="77777777" w:rsidR="006A0DFA" w:rsidRPr="007B441F" w:rsidRDefault="006A0DFA" w:rsidP="006A0DFA">
      <w:pPr>
        <w:keepNext/>
        <w:keepLines/>
        <w:suppressAutoHyphens/>
        <w:spacing w:after="120" w:line="240" w:lineRule="atLeast"/>
        <w:ind w:left="1689" w:right="1134"/>
        <w:jc w:val="both"/>
        <w:rPr>
          <w:rFonts w:eastAsia="Times New Roman" w:cstheme="minorHAnsi"/>
          <w:sz w:val="20"/>
          <w:szCs w:val="20"/>
          <w:lang w:eastAsia="fr-FR"/>
        </w:rPr>
      </w:pPr>
      <w:r w:rsidRPr="007B441F">
        <w:rPr>
          <w:rFonts w:eastAsia="Times New Roman" w:cstheme="minorHAnsi"/>
          <w:sz w:val="20"/>
          <w:szCs w:val="20"/>
          <w:lang w:eastAsia="fr-FR"/>
        </w:rPr>
        <w:t xml:space="preserve">Mitigations to the threats which are related to </w:t>
      </w:r>
      <w:r w:rsidRPr="007B441F">
        <w:rPr>
          <w:rFonts w:eastAsia="Times New Roman" w:cstheme="minorHAnsi"/>
          <w:sz w:val="20"/>
          <w:szCs w:val="20"/>
          <w:lang w:eastAsia="ja-JP"/>
        </w:rPr>
        <w:t>"</w:t>
      </w:r>
      <w:r w:rsidRPr="007B441F">
        <w:rPr>
          <w:rFonts w:eastAsia="Times New Roman" w:cstheme="minorHAnsi"/>
          <w:sz w:val="20"/>
          <w:szCs w:val="20"/>
          <w:lang w:eastAsia="fr-FR"/>
        </w:rPr>
        <w:t>Potential vulnerabilities that could be exploited if not sufficiently protected or hardened"</w:t>
      </w:r>
      <w:r w:rsidRPr="007B441F">
        <w:rPr>
          <w:rFonts w:eastAsia="Times New Roman" w:cstheme="minorHAnsi"/>
          <w:sz w:val="20"/>
          <w:szCs w:val="20"/>
          <w:lang w:eastAsia="ja-JP"/>
        </w:rPr>
        <w:t xml:space="preserve"> </w:t>
      </w:r>
      <w:r w:rsidRPr="007B441F">
        <w:rPr>
          <w:rFonts w:eastAsia="Times New Roman" w:cstheme="minorHAnsi"/>
          <w:sz w:val="20"/>
          <w:szCs w:val="20"/>
          <w:lang w:eastAsia="fr-FR"/>
        </w:rPr>
        <w:t>are listed in Table B</w:t>
      </w:r>
      <w:r w:rsidRPr="007B441F">
        <w:rPr>
          <w:rFonts w:eastAsia="MS Mincho" w:cstheme="minorHAnsi"/>
          <w:sz w:val="20"/>
          <w:szCs w:val="20"/>
          <w:lang w:eastAsia="ja-JP"/>
        </w:rPr>
        <w:t>6</w:t>
      </w:r>
      <w:r w:rsidRPr="007B441F">
        <w:rPr>
          <w:rFonts w:eastAsia="Times New Roman" w:cstheme="minorHAnsi"/>
          <w:sz w:val="20"/>
          <w:szCs w:val="20"/>
          <w:lang w:eastAsia="fr-FR"/>
        </w:rPr>
        <w:t>.</w:t>
      </w:r>
    </w:p>
    <w:p w14:paraId="0A07EB4E" w14:textId="77777777" w:rsidR="006A0DFA" w:rsidRPr="007B441F" w:rsidRDefault="006A0DFA" w:rsidP="006A0DFA">
      <w:pPr>
        <w:suppressAutoHyphens/>
        <w:spacing w:after="120" w:line="240" w:lineRule="atLeast"/>
        <w:ind w:left="1134" w:right="1134"/>
        <w:rPr>
          <w:rFonts w:eastAsia="Times New Roman" w:cstheme="minorHAnsi"/>
          <w:sz w:val="20"/>
          <w:szCs w:val="20"/>
          <w:lang w:eastAsia="fr-FR"/>
        </w:rPr>
      </w:pPr>
      <w:r w:rsidRPr="007B441F">
        <w:rPr>
          <w:rFonts w:eastAsia="Times New Roman" w:cstheme="minorHAnsi"/>
          <w:sz w:val="20"/>
          <w:szCs w:val="20"/>
          <w:lang w:eastAsia="fr-FR"/>
        </w:rPr>
        <w:t>Table B6</w:t>
      </w:r>
      <w:r w:rsidRPr="007B441F">
        <w:rPr>
          <w:rFonts w:eastAsia="Times New Roman" w:cstheme="minorHAnsi"/>
          <w:sz w:val="20"/>
          <w:szCs w:val="20"/>
          <w:lang w:eastAsia="fr-FR"/>
        </w:rPr>
        <w:br/>
      </w:r>
      <w:r w:rsidRPr="007B441F">
        <w:rPr>
          <w:rFonts w:eastAsia="Times New Roman" w:cstheme="minorHAnsi"/>
          <w:b/>
          <w:bCs/>
          <w:sz w:val="20"/>
          <w:szCs w:val="20"/>
          <w:lang w:eastAsia="fr-FR"/>
        </w:rPr>
        <w:t xml:space="preserve">Mitigations to the threats which are related to </w:t>
      </w:r>
      <w:r w:rsidRPr="007B441F">
        <w:rPr>
          <w:rFonts w:eastAsia="Times New Roman" w:cstheme="minorHAnsi"/>
          <w:b/>
          <w:bCs/>
          <w:sz w:val="20"/>
          <w:szCs w:val="20"/>
          <w:lang w:eastAsia="ja-JP"/>
        </w:rPr>
        <w:t>"</w:t>
      </w:r>
      <w:r w:rsidRPr="007B441F">
        <w:rPr>
          <w:rFonts w:eastAsia="Times New Roman" w:cstheme="minorHAnsi"/>
          <w:b/>
          <w:bCs/>
          <w:sz w:val="20"/>
          <w:szCs w:val="20"/>
          <w:lang w:eastAsia="fr-FR"/>
        </w:rPr>
        <w:t>Potential vulnerabilities that could be exploited if not sufficiently protected or hardened</w:t>
      </w:r>
      <w:r w:rsidRPr="007B441F">
        <w:rPr>
          <w:rFonts w:eastAsia="Times New Roman" w:cstheme="minorHAnsi"/>
          <w:b/>
          <w:bCs/>
          <w:sz w:val="20"/>
          <w:szCs w:val="20"/>
          <w:lang w:eastAsia="ja-JP"/>
        </w:rPr>
        <w:t>"</w:t>
      </w:r>
    </w:p>
    <w:bookmarkEnd w:id="304"/>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3830"/>
        <w:gridCol w:w="594"/>
        <w:gridCol w:w="3969"/>
      </w:tblGrid>
      <w:tr w:rsidR="006A0DFA" w:rsidRPr="007B441F" w14:paraId="72EC434C" w14:textId="77777777" w:rsidTr="00263D94">
        <w:trPr>
          <w:cantSplit/>
          <w:tblHeader/>
        </w:trPr>
        <w:tc>
          <w:tcPr>
            <w:tcW w:w="1133" w:type="dxa"/>
            <w:tcBorders>
              <w:top w:val="single" w:sz="4" w:space="0" w:color="auto"/>
              <w:left w:val="single" w:sz="4" w:space="0" w:color="auto"/>
              <w:bottom w:val="single" w:sz="12" w:space="0" w:color="auto"/>
              <w:right w:val="single" w:sz="4" w:space="0" w:color="auto"/>
            </w:tcBorders>
            <w:hideMark/>
          </w:tcPr>
          <w:p w14:paraId="6CDABC4A" w14:textId="77777777" w:rsidR="006A0DFA" w:rsidRPr="007B441F" w:rsidRDefault="006A0DFA" w:rsidP="00263D94">
            <w:pPr>
              <w:tabs>
                <w:tab w:val="left" w:pos="1418"/>
                <w:tab w:val="left" w:pos="1560"/>
              </w:tabs>
              <w:suppressAutoHyphens/>
              <w:spacing w:before="80" w:after="80" w:line="200" w:lineRule="exact"/>
              <w:jc w:val="center"/>
              <w:rPr>
                <w:rFonts w:eastAsia="Times New Roman" w:cstheme="minorHAnsi"/>
                <w:i/>
                <w:sz w:val="16"/>
                <w:szCs w:val="16"/>
                <w:lang w:eastAsia="fr-FR"/>
              </w:rPr>
            </w:pPr>
            <w:r w:rsidRPr="007B441F">
              <w:rPr>
                <w:rFonts w:eastAsia="Times New Roman" w:cstheme="minorHAnsi"/>
                <w:sz w:val="16"/>
                <w:szCs w:val="16"/>
                <w:lang w:eastAsia="ja-JP"/>
              </w:rPr>
              <w:br w:type="page"/>
            </w:r>
            <w:r w:rsidRPr="007B441F">
              <w:rPr>
                <w:rFonts w:eastAsia="Times New Roman" w:cstheme="minorHAnsi"/>
                <w:i/>
                <w:sz w:val="16"/>
                <w:szCs w:val="16"/>
                <w:lang w:eastAsia="fr-FR"/>
              </w:rPr>
              <w:t>Table A1 reference</w:t>
            </w:r>
          </w:p>
        </w:tc>
        <w:tc>
          <w:tcPr>
            <w:tcW w:w="3830" w:type="dxa"/>
            <w:tcBorders>
              <w:top w:val="single" w:sz="4" w:space="0" w:color="auto"/>
              <w:left w:val="single" w:sz="4" w:space="0" w:color="auto"/>
              <w:bottom w:val="single" w:sz="12" w:space="0" w:color="auto"/>
              <w:right w:val="single" w:sz="4" w:space="0" w:color="auto"/>
            </w:tcBorders>
            <w:hideMark/>
          </w:tcPr>
          <w:p w14:paraId="1E76627D" w14:textId="77777777" w:rsidR="006A0DFA" w:rsidRPr="007B441F" w:rsidRDefault="006A0DFA" w:rsidP="00263D94">
            <w:pPr>
              <w:tabs>
                <w:tab w:val="left" w:pos="1418"/>
                <w:tab w:val="left" w:pos="1560"/>
              </w:tabs>
              <w:suppressAutoHyphens/>
              <w:spacing w:before="80" w:after="80" w:line="200" w:lineRule="exact"/>
              <w:jc w:val="center"/>
              <w:rPr>
                <w:rFonts w:eastAsia="Times New Roman" w:cstheme="minorHAnsi"/>
                <w:i/>
                <w:sz w:val="16"/>
                <w:szCs w:val="16"/>
                <w:lang w:eastAsia="fr-FR"/>
              </w:rPr>
            </w:pPr>
            <w:r w:rsidRPr="007B441F">
              <w:rPr>
                <w:rFonts w:eastAsia="Times New Roman" w:cstheme="minorHAnsi"/>
                <w:i/>
                <w:sz w:val="16"/>
                <w:szCs w:val="16"/>
                <w:lang w:eastAsia="fr-FR"/>
              </w:rPr>
              <w:t xml:space="preserve">Threats </w:t>
            </w:r>
            <w:r w:rsidRPr="007B441F">
              <w:rPr>
                <w:rFonts w:eastAsia="Times New Roman" w:cstheme="minorHAnsi"/>
                <w:i/>
                <w:sz w:val="16"/>
                <w:szCs w:val="16"/>
                <w:lang w:eastAsia="ja-JP"/>
              </w:rPr>
              <w:t>to</w:t>
            </w:r>
            <w:r w:rsidRPr="007B441F">
              <w:rPr>
                <w:rFonts w:eastAsia="Times New Roman" w:cstheme="minorHAnsi"/>
                <w:i/>
                <w:sz w:val="16"/>
                <w:szCs w:val="16"/>
                <w:lang w:eastAsia="fr-FR"/>
              </w:rPr>
              <w:t xml:space="preserve"> "Potential vulnerabilities that could be exploited if not sufficiently protected or hardened"</w:t>
            </w:r>
          </w:p>
        </w:tc>
        <w:tc>
          <w:tcPr>
            <w:tcW w:w="594" w:type="dxa"/>
            <w:tcBorders>
              <w:top w:val="single" w:sz="4" w:space="0" w:color="auto"/>
              <w:left w:val="single" w:sz="4" w:space="0" w:color="auto"/>
              <w:bottom w:val="single" w:sz="12" w:space="0" w:color="auto"/>
              <w:right w:val="single" w:sz="4" w:space="0" w:color="auto"/>
            </w:tcBorders>
            <w:hideMark/>
          </w:tcPr>
          <w:p w14:paraId="3EAD15C6" w14:textId="77777777" w:rsidR="006A0DFA" w:rsidRPr="007B441F" w:rsidRDefault="006A0DFA" w:rsidP="00263D94">
            <w:pPr>
              <w:tabs>
                <w:tab w:val="left" w:pos="1418"/>
                <w:tab w:val="left" w:pos="1560"/>
              </w:tabs>
              <w:suppressAutoHyphens/>
              <w:spacing w:before="80" w:after="80" w:line="200" w:lineRule="exact"/>
              <w:jc w:val="center"/>
              <w:rPr>
                <w:rFonts w:eastAsia="Times New Roman" w:cstheme="minorHAnsi"/>
                <w:i/>
                <w:sz w:val="16"/>
                <w:szCs w:val="16"/>
                <w:lang w:eastAsia="fr-FR"/>
              </w:rPr>
            </w:pPr>
            <w:r w:rsidRPr="007B441F">
              <w:rPr>
                <w:rFonts w:eastAsia="Times New Roman" w:cstheme="minorHAnsi"/>
                <w:i/>
                <w:sz w:val="16"/>
                <w:szCs w:val="16"/>
                <w:lang w:eastAsia="fr-FR"/>
              </w:rPr>
              <w:t>Ref</w:t>
            </w:r>
          </w:p>
        </w:tc>
        <w:tc>
          <w:tcPr>
            <w:tcW w:w="3969" w:type="dxa"/>
            <w:tcBorders>
              <w:top w:val="single" w:sz="4" w:space="0" w:color="auto"/>
              <w:left w:val="single" w:sz="4" w:space="0" w:color="auto"/>
              <w:bottom w:val="single" w:sz="12" w:space="0" w:color="auto"/>
              <w:right w:val="single" w:sz="4" w:space="0" w:color="auto"/>
            </w:tcBorders>
            <w:hideMark/>
          </w:tcPr>
          <w:p w14:paraId="112927E5" w14:textId="77777777" w:rsidR="006A0DFA" w:rsidRPr="007B441F" w:rsidRDefault="006A0DFA" w:rsidP="00263D94">
            <w:pPr>
              <w:tabs>
                <w:tab w:val="left" w:pos="1418"/>
                <w:tab w:val="left" w:pos="1560"/>
              </w:tabs>
              <w:suppressAutoHyphens/>
              <w:spacing w:before="80" w:after="80" w:line="200" w:lineRule="exact"/>
              <w:jc w:val="center"/>
              <w:rPr>
                <w:rFonts w:eastAsia="Times New Roman" w:cstheme="minorHAnsi"/>
                <w:i/>
                <w:sz w:val="16"/>
                <w:szCs w:val="16"/>
                <w:lang w:eastAsia="fr-FR"/>
              </w:rPr>
            </w:pPr>
            <w:r w:rsidRPr="007B441F">
              <w:rPr>
                <w:rFonts w:eastAsia="Times New Roman" w:cstheme="minorHAnsi"/>
                <w:i/>
                <w:sz w:val="16"/>
                <w:szCs w:val="16"/>
                <w:lang w:eastAsia="fr-FR"/>
              </w:rPr>
              <w:t>Mitigation</w:t>
            </w:r>
          </w:p>
        </w:tc>
      </w:tr>
      <w:tr w:rsidR="006A0DFA" w:rsidRPr="007B441F" w14:paraId="0D2E8DB2" w14:textId="77777777" w:rsidTr="00263D94">
        <w:trPr>
          <w:cantSplit/>
        </w:trPr>
        <w:tc>
          <w:tcPr>
            <w:tcW w:w="1133" w:type="dxa"/>
            <w:tcBorders>
              <w:top w:val="single" w:sz="12" w:space="0" w:color="auto"/>
              <w:left w:val="single" w:sz="4" w:space="0" w:color="auto"/>
              <w:bottom w:val="single" w:sz="4" w:space="0" w:color="auto"/>
              <w:right w:val="single" w:sz="4" w:space="0" w:color="auto"/>
            </w:tcBorders>
            <w:hideMark/>
          </w:tcPr>
          <w:p w14:paraId="6CDEA2E8"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26.1</w:t>
            </w:r>
          </w:p>
        </w:tc>
        <w:tc>
          <w:tcPr>
            <w:tcW w:w="3830" w:type="dxa"/>
            <w:tcBorders>
              <w:top w:val="single" w:sz="12" w:space="0" w:color="auto"/>
              <w:left w:val="single" w:sz="4" w:space="0" w:color="auto"/>
              <w:bottom w:val="single" w:sz="4" w:space="0" w:color="auto"/>
              <w:right w:val="single" w:sz="4" w:space="0" w:color="auto"/>
            </w:tcBorders>
            <w:hideMark/>
          </w:tcPr>
          <w:p w14:paraId="341C987E" w14:textId="77777777" w:rsidR="006A0DFA" w:rsidRPr="007B441F" w:rsidRDefault="006A0DFA" w:rsidP="00263D94">
            <w:pPr>
              <w:suppressAutoHyphens/>
              <w:spacing w:before="40" w:after="120" w:line="220" w:lineRule="exact"/>
              <w:rPr>
                <w:rFonts w:eastAsia="Times New Roman" w:cstheme="minorHAnsi"/>
                <w:sz w:val="20"/>
                <w:szCs w:val="20"/>
                <w:lang w:eastAsia="ja-JP"/>
              </w:rPr>
            </w:pPr>
            <w:r w:rsidRPr="007B441F">
              <w:rPr>
                <w:rFonts w:eastAsia="Times New Roman" w:cstheme="minorHAnsi"/>
                <w:sz w:val="20"/>
                <w:szCs w:val="20"/>
                <w:lang w:eastAsia="fr-FR"/>
              </w:rPr>
              <w:t xml:space="preserve">Combination of short </w:t>
            </w:r>
            <w:r w:rsidRPr="007B441F">
              <w:rPr>
                <w:rFonts w:eastAsia="Times New Roman" w:cstheme="minorHAnsi"/>
                <w:bCs/>
                <w:sz w:val="20"/>
                <w:szCs w:val="20"/>
                <w:lang w:eastAsia="fr-FR"/>
              </w:rPr>
              <w:t>encryption keys</w:t>
            </w:r>
            <w:r w:rsidRPr="007B441F">
              <w:rPr>
                <w:rFonts w:eastAsia="Times New Roman" w:cstheme="minorHAnsi"/>
                <w:sz w:val="20"/>
                <w:szCs w:val="20"/>
                <w:lang w:eastAsia="fr-FR"/>
              </w:rPr>
              <w:t xml:space="preserve"> and long period of validity enables attacker to break encryption</w:t>
            </w:r>
          </w:p>
        </w:tc>
        <w:tc>
          <w:tcPr>
            <w:tcW w:w="594" w:type="dxa"/>
            <w:vMerge w:val="restart"/>
            <w:tcBorders>
              <w:top w:val="single" w:sz="12" w:space="0" w:color="auto"/>
              <w:left w:val="single" w:sz="4" w:space="0" w:color="auto"/>
              <w:bottom w:val="single" w:sz="4" w:space="0" w:color="auto"/>
              <w:right w:val="single" w:sz="4" w:space="0" w:color="auto"/>
            </w:tcBorders>
            <w:hideMark/>
          </w:tcPr>
          <w:p w14:paraId="4812D724" w14:textId="77777777" w:rsidR="006A0DFA" w:rsidRPr="007B441F" w:rsidRDefault="006A0DFA" w:rsidP="00263D94">
            <w:pPr>
              <w:suppressAutoHyphens/>
              <w:spacing w:before="40" w:after="120" w:line="220" w:lineRule="exact"/>
              <w:rPr>
                <w:rFonts w:eastAsia="Times New Roman" w:cstheme="minorHAnsi"/>
                <w:sz w:val="20"/>
                <w:szCs w:val="20"/>
                <w:lang w:eastAsia="ja-JP"/>
              </w:rPr>
            </w:pPr>
            <w:r w:rsidRPr="007B441F">
              <w:rPr>
                <w:rFonts w:eastAsia="Times New Roman" w:cstheme="minorHAnsi"/>
                <w:sz w:val="20"/>
                <w:szCs w:val="20"/>
                <w:lang w:eastAsia="ja-JP"/>
              </w:rPr>
              <w:t>M23</w:t>
            </w:r>
          </w:p>
        </w:tc>
        <w:tc>
          <w:tcPr>
            <w:tcW w:w="3969" w:type="dxa"/>
            <w:vMerge w:val="restart"/>
            <w:tcBorders>
              <w:top w:val="single" w:sz="12" w:space="0" w:color="auto"/>
              <w:left w:val="single" w:sz="4" w:space="0" w:color="auto"/>
              <w:bottom w:val="single" w:sz="4" w:space="0" w:color="auto"/>
              <w:right w:val="single" w:sz="4" w:space="0" w:color="auto"/>
            </w:tcBorders>
            <w:hideMark/>
          </w:tcPr>
          <w:p w14:paraId="15D450DB" w14:textId="77777777" w:rsidR="006A0DFA" w:rsidRPr="007B441F" w:rsidRDefault="006A0DFA" w:rsidP="00263D94">
            <w:pPr>
              <w:suppressAutoHyphens/>
              <w:spacing w:before="40" w:after="120" w:line="220" w:lineRule="exact"/>
              <w:rPr>
                <w:rFonts w:eastAsia="Times New Roman" w:cstheme="minorHAnsi"/>
                <w:sz w:val="20"/>
                <w:szCs w:val="20"/>
                <w:lang w:eastAsia="ja-JP"/>
              </w:rPr>
            </w:pPr>
            <w:r w:rsidRPr="007B441F">
              <w:rPr>
                <w:rFonts w:eastAsia="Times New Roman" w:cstheme="minorHAnsi"/>
                <w:sz w:val="20"/>
                <w:szCs w:val="20"/>
                <w:lang w:eastAsia="ja-JP"/>
              </w:rPr>
              <w:t>Cybersecurity best practices for software and hardware development shall be followed</w:t>
            </w:r>
          </w:p>
        </w:tc>
      </w:tr>
      <w:tr w:rsidR="006A0DFA" w:rsidRPr="007B441F" w14:paraId="24E6ED95" w14:textId="77777777" w:rsidTr="00263D94">
        <w:trPr>
          <w:cantSplit/>
        </w:trPr>
        <w:tc>
          <w:tcPr>
            <w:tcW w:w="1133" w:type="dxa"/>
            <w:tcBorders>
              <w:top w:val="nil"/>
              <w:left w:val="single" w:sz="4" w:space="0" w:color="auto"/>
              <w:bottom w:val="single" w:sz="4" w:space="0" w:color="auto"/>
              <w:right w:val="single" w:sz="4" w:space="0" w:color="auto"/>
            </w:tcBorders>
            <w:hideMark/>
          </w:tcPr>
          <w:p w14:paraId="4DFE989D"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26.2</w:t>
            </w:r>
          </w:p>
        </w:tc>
        <w:tc>
          <w:tcPr>
            <w:tcW w:w="3830" w:type="dxa"/>
            <w:tcBorders>
              <w:top w:val="nil"/>
              <w:left w:val="single" w:sz="4" w:space="0" w:color="auto"/>
              <w:bottom w:val="single" w:sz="4" w:space="0" w:color="auto"/>
              <w:right w:val="single" w:sz="4" w:space="0" w:color="auto"/>
            </w:tcBorders>
            <w:hideMark/>
          </w:tcPr>
          <w:p w14:paraId="3B31ACA8"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Insufficient use of cryptographic algorithms to protect sensitive systems</w:t>
            </w: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7BB978E7" w14:textId="77777777" w:rsidR="006A0DFA" w:rsidRPr="007B441F" w:rsidRDefault="006A0DFA" w:rsidP="00263D94">
            <w:pPr>
              <w:suppressAutoHyphens/>
              <w:spacing w:before="40" w:after="120" w:line="220" w:lineRule="exact"/>
              <w:rPr>
                <w:rFonts w:eastAsia="Times New Roman" w:cstheme="minorHAnsi"/>
                <w:sz w:val="20"/>
                <w:szCs w:val="20"/>
                <w:lang w:eastAsia="ja-JP"/>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156027E3" w14:textId="77777777" w:rsidR="006A0DFA" w:rsidRPr="007B441F" w:rsidRDefault="006A0DFA" w:rsidP="00263D94">
            <w:pPr>
              <w:suppressAutoHyphens/>
              <w:spacing w:before="40" w:after="120" w:line="220" w:lineRule="exact"/>
              <w:rPr>
                <w:rFonts w:eastAsia="Times New Roman" w:cstheme="minorHAnsi"/>
                <w:sz w:val="20"/>
                <w:szCs w:val="20"/>
                <w:lang w:eastAsia="ja-JP"/>
              </w:rPr>
            </w:pPr>
          </w:p>
        </w:tc>
      </w:tr>
      <w:tr w:rsidR="006A0DFA" w:rsidRPr="007B441F" w14:paraId="2F51E693" w14:textId="77777777" w:rsidTr="00263D94">
        <w:trPr>
          <w:cantSplit/>
        </w:trPr>
        <w:tc>
          <w:tcPr>
            <w:tcW w:w="1133" w:type="dxa"/>
            <w:tcBorders>
              <w:top w:val="nil"/>
              <w:left w:val="single" w:sz="4" w:space="0" w:color="auto"/>
              <w:bottom w:val="single" w:sz="4" w:space="0" w:color="auto"/>
              <w:right w:val="single" w:sz="4" w:space="0" w:color="auto"/>
            </w:tcBorders>
            <w:hideMark/>
          </w:tcPr>
          <w:p w14:paraId="4A3536DC"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26.3</w:t>
            </w:r>
          </w:p>
        </w:tc>
        <w:tc>
          <w:tcPr>
            <w:tcW w:w="3830" w:type="dxa"/>
            <w:tcBorders>
              <w:top w:val="nil"/>
              <w:left w:val="single" w:sz="4" w:space="0" w:color="auto"/>
              <w:bottom w:val="single" w:sz="4" w:space="0" w:color="auto"/>
              <w:right w:val="single" w:sz="4" w:space="0" w:color="auto"/>
            </w:tcBorders>
            <w:hideMark/>
          </w:tcPr>
          <w:p w14:paraId="76866591"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Using deprecated</w:t>
            </w:r>
            <w:r w:rsidRPr="007B441F">
              <w:rPr>
                <w:rFonts w:eastAsia="Times New Roman" w:cstheme="minorHAnsi"/>
                <w:bCs/>
                <w:sz w:val="20"/>
                <w:szCs w:val="20"/>
                <w:lang w:eastAsia="fr-FR"/>
              </w:rPr>
              <w:t xml:space="preserve"> cryptographic algorithms</w:t>
            </w:r>
            <w:r w:rsidRPr="007B441F">
              <w:rPr>
                <w:rFonts w:eastAsia="Times New Roman" w:cstheme="minorHAnsi"/>
                <w:sz w:val="20"/>
                <w:szCs w:val="20"/>
                <w:lang w:eastAsia="fr-FR"/>
              </w:rPr>
              <w:t xml:space="preserve"> </w:t>
            </w: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1CF36F1A" w14:textId="77777777" w:rsidR="006A0DFA" w:rsidRPr="007B441F" w:rsidRDefault="006A0DFA" w:rsidP="00263D94">
            <w:pPr>
              <w:suppressAutoHyphens/>
              <w:spacing w:before="40" w:after="120" w:line="220" w:lineRule="exact"/>
              <w:rPr>
                <w:rFonts w:eastAsia="Times New Roman" w:cstheme="minorHAnsi"/>
                <w:sz w:val="20"/>
                <w:szCs w:val="20"/>
                <w:lang w:eastAsia="ja-JP"/>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41FA0300" w14:textId="77777777" w:rsidR="006A0DFA" w:rsidRPr="007B441F" w:rsidRDefault="006A0DFA" w:rsidP="00263D94">
            <w:pPr>
              <w:suppressAutoHyphens/>
              <w:spacing w:before="40" w:after="120" w:line="220" w:lineRule="exact"/>
              <w:rPr>
                <w:rFonts w:eastAsia="Times New Roman" w:cstheme="minorHAnsi"/>
                <w:sz w:val="20"/>
                <w:szCs w:val="20"/>
                <w:lang w:eastAsia="ja-JP"/>
              </w:rPr>
            </w:pPr>
          </w:p>
        </w:tc>
      </w:tr>
      <w:tr w:rsidR="006A0DFA" w:rsidRPr="007B441F" w14:paraId="637E01DD" w14:textId="77777777" w:rsidTr="00263D94">
        <w:trPr>
          <w:cantSplit/>
        </w:trPr>
        <w:tc>
          <w:tcPr>
            <w:tcW w:w="1133" w:type="dxa"/>
            <w:tcBorders>
              <w:top w:val="nil"/>
              <w:left w:val="single" w:sz="4" w:space="0" w:color="auto"/>
              <w:bottom w:val="single" w:sz="4" w:space="0" w:color="auto"/>
              <w:right w:val="single" w:sz="4" w:space="0" w:color="auto"/>
            </w:tcBorders>
            <w:hideMark/>
          </w:tcPr>
          <w:p w14:paraId="74076B7E"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27.1</w:t>
            </w:r>
          </w:p>
        </w:tc>
        <w:tc>
          <w:tcPr>
            <w:tcW w:w="3830" w:type="dxa"/>
            <w:tcBorders>
              <w:top w:val="nil"/>
              <w:left w:val="single" w:sz="4" w:space="0" w:color="auto"/>
              <w:bottom w:val="single" w:sz="4" w:space="0" w:color="auto"/>
              <w:right w:val="single" w:sz="4" w:space="0" w:color="auto"/>
            </w:tcBorders>
            <w:hideMark/>
          </w:tcPr>
          <w:p w14:paraId="5BB3B5A9"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bCs/>
                <w:sz w:val="20"/>
                <w:szCs w:val="20"/>
                <w:lang w:eastAsia="fr-FR"/>
              </w:rPr>
              <w:t>Hardware or software, engineered to enable an attack</w:t>
            </w:r>
            <w:r w:rsidRPr="007B441F">
              <w:rPr>
                <w:rFonts w:eastAsia="Times New Roman" w:cstheme="minorHAnsi"/>
                <w:sz w:val="20"/>
                <w:szCs w:val="20"/>
                <w:lang w:eastAsia="fr-FR"/>
              </w:rPr>
              <w:t xml:space="preserve"> or fail to meet design criteria to stop an attack</w:t>
            </w:r>
          </w:p>
        </w:tc>
        <w:tc>
          <w:tcPr>
            <w:tcW w:w="594" w:type="dxa"/>
            <w:tcBorders>
              <w:top w:val="nil"/>
              <w:left w:val="single" w:sz="4" w:space="0" w:color="auto"/>
              <w:bottom w:val="single" w:sz="4" w:space="0" w:color="auto"/>
              <w:right w:val="single" w:sz="4" w:space="0" w:color="auto"/>
            </w:tcBorders>
            <w:hideMark/>
          </w:tcPr>
          <w:p w14:paraId="184CFC06"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M23</w:t>
            </w:r>
          </w:p>
        </w:tc>
        <w:tc>
          <w:tcPr>
            <w:tcW w:w="3969" w:type="dxa"/>
            <w:tcBorders>
              <w:top w:val="nil"/>
              <w:left w:val="single" w:sz="4" w:space="0" w:color="auto"/>
              <w:bottom w:val="single" w:sz="4" w:space="0" w:color="auto"/>
              <w:right w:val="single" w:sz="4" w:space="0" w:color="auto"/>
            </w:tcBorders>
            <w:hideMark/>
          </w:tcPr>
          <w:p w14:paraId="5C6D2DAC"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Cybersecurity best practices for software and hardware development shall be followed</w:t>
            </w:r>
          </w:p>
        </w:tc>
      </w:tr>
      <w:tr w:rsidR="006A0DFA" w:rsidRPr="007B441F" w14:paraId="3C5CB32A" w14:textId="77777777" w:rsidTr="00263D94">
        <w:trPr>
          <w:cantSplit/>
        </w:trPr>
        <w:tc>
          <w:tcPr>
            <w:tcW w:w="1133" w:type="dxa"/>
            <w:tcBorders>
              <w:top w:val="nil"/>
              <w:left w:val="single" w:sz="4" w:space="0" w:color="auto"/>
              <w:bottom w:val="single" w:sz="4" w:space="0" w:color="auto"/>
              <w:right w:val="single" w:sz="4" w:space="0" w:color="auto"/>
            </w:tcBorders>
            <w:hideMark/>
          </w:tcPr>
          <w:p w14:paraId="741A6814"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28.1</w:t>
            </w:r>
          </w:p>
        </w:tc>
        <w:tc>
          <w:tcPr>
            <w:tcW w:w="3830" w:type="dxa"/>
            <w:tcBorders>
              <w:top w:val="nil"/>
              <w:left w:val="single" w:sz="4" w:space="0" w:color="auto"/>
              <w:bottom w:val="single" w:sz="4" w:space="0" w:color="auto"/>
              <w:right w:val="single" w:sz="4" w:space="0" w:color="auto"/>
            </w:tcBorders>
            <w:hideMark/>
          </w:tcPr>
          <w:p w14:paraId="3417BD94"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bCs/>
                <w:sz w:val="20"/>
                <w:szCs w:val="20"/>
                <w:lang w:eastAsia="fr-FR"/>
              </w:rPr>
              <w:t>The presence of software bugs can be a basis for potential exploitable vulnerabilities. This is particularly true if software has not been tested to verify that known bad code/bugs is not present and reduce the risk of unknown bad code/bugs being present</w:t>
            </w:r>
          </w:p>
        </w:tc>
        <w:tc>
          <w:tcPr>
            <w:tcW w:w="594" w:type="dxa"/>
            <w:vMerge w:val="restart"/>
            <w:tcBorders>
              <w:top w:val="nil"/>
              <w:left w:val="single" w:sz="4" w:space="0" w:color="auto"/>
              <w:bottom w:val="single" w:sz="4" w:space="0" w:color="auto"/>
              <w:right w:val="single" w:sz="4" w:space="0" w:color="auto"/>
            </w:tcBorders>
            <w:hideMark/>
          </w:tcPr>
          <w:p w14:paraId="0DD0A96A"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M23</w:t>
            </w:r>
          </w:p>
        </w:tc>
        <w:tc>
          <w:tcPr>
            <w:tcW w:w="3969" w:type="dxa"/>
            <w:vMerge w:val="restart"/>
            <w:tcBorders>
              <w:top w:val="nil"/>
              <w:left w:val="single" w:sz="4" w:space="0" w:color="auto"/>
              <w:bottom w:val="single" w:sz="4" w:space="0" w:color="auto"/>
              <w:right w:val="single" w:sz="4" w:space="0" w:color="auto"/>
            </w:tcBorders>
            <w:hideMark/>
          </w:tcPr>
          <w:p w14:paraId="19000866"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 xml:space="preserve">Cybersecurity best practices for software and hardware development shall be followed. </w:t>
            </w:r>
          </w:p>
          <w:p w14:paraId="314EF012"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Cybersecurity testing with adequate coverage</w:t>
            </w:r>
          </w:p>
        </w:tc>
      </w:tr>
      <w:tr w:rsidR="006A0DFA" w:rsidRPr="007B441F" w14:paraId="3B597150" w14:textId="77777777" w:rsidTr="00263D94">
        <w:trPr>
          <w:cantSplit/>
        </w:trPr>
        <w:tc>
          <w:tcPr>
            <w:tcW w:w="1133" w:type="dxa"/>
            <w:tcBorders>
              <w:top w:val="nil"/>
              <w:left w:val="single" w:sz="4" w:space="0" w:color="auto"/>
              <w:bottom w:val="single" w:sz="4" w:space="0" w:color="auto"/>
              <w:right w:val="single" w:sz="4" w:space="0" w:color="auto"/>
            </w:tcBorders>
            <w:hideMark/>
          </w:tcPr>
          <w:p w14:paraId="4B5216D1"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28.2</w:t>
            </w:r>
          </w:p>
        </w:tc>
        <w:tc>
          <w:tcPr>
            <w:tcW w:w="3830" w:type="dxa"/>
            <w:tcBorders>
              <w:top w:val="nil"/>
              <w:left w:val="single" w:sz="4" w:space="0" w:color="auto"/>
              <w:bottom w:val="single" w:sz="4" w:space="0" w:color="auto"/>
              <w:right w:val="single" w:sz="4" w:space="0" w:color="auto"/>
            </w:tcBorders>
            <w:hideMark/>
          </w:tcPr>
          <w:p w14:paraId="2742317C"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bCs/>
                <w:sz w:val="20"/>
                <w:szCs w:val="20"/>
                <w:lang w:eastAsia="fr-FR"/>
              </w:rPr>
              <w:t>Using remainders</w:t>
            </w:r>
            <w:r w:rsidRPr="007B441F">
              <w:rPr>
                <w:rFonts w:eastAsia="Times New Roman" w:cstheme="minorHAnsi"/>
                <w:sz w:val="20"/>
                <w:szCs w:val="20"/>
                <w:lang w:eastAsia="fr-FR"/>
              </w:rPr>
              <w:t xml:space="preserve"> from development (e.g. debug ports, JTAG ports, microprocessors, development certificates, developer passwords, …) can permit an attacker to access ECUs or gain higher privileges</w:t>
            </w:r>
          </w:p>
        </w:tc>
        <w:tc>
          <w:tcPr>
            <w:tcW w:w="0" w:type="auto"/>
            <w:vMerge/>
            <w:tcBorders>
              <w:top w:val="nil"/>
              <w:left w:val="single" w:sz="4" w:space="0" w:color="auto"/>
              <w:bottom w:val="single" w:sz="4" w:space="0" w:color="auto"/>
              <w:right w:val="single" w:sz="4" w:space="0" w:color="auto"/>
            </w:tcBorders>
            <w:vAlign w:val="center"/>
            <w:hideMark/>
          </w:tcPr>
          <w:p w14:paraId="3171288E" w14:textId="77777777" w:rsidR="006A0DFA" w:rsidRPr="007B441F" w:rsidRDefault="006A0DFA" w:rsidP="00263D94">
            <w:pPr>
              <w:suppressAutoHyphens/>
              <w:spacing w:before="40" w:after="120" w:line="220" w:lineRule="exact"/>
              <w:rPr>
                <w:rFonts w:eastAsia="MS Mincho" w:cstheme="minorHAnsi"/>
                <w:sz w:val="20"/>
                <w:szCs w:val="20"/>
                <w:lang w:eastAsia="ja-JP"/>
              </w:rPr>
            </w:pPr>
          </w:p>
        </w:tc>
        <w:tc>
          <w:tcPr>
            <w:tcW w:w="0" w:type="auto"/>
            <w:vMerge/>
            <w:tcBorders>
              <w:top w:val="nil"/>
              <w:left w:val="single" w:sz="4" w:space="0" w:color="auto"/>
              <w:bottom w:val="single" w:sz="4" w:space="0" w:color="auto"/>
              <w:right w:val="single" w:sz="4" w:space="0" w:color="auto"/>
            </w:tcBorders>
            <w:vAlign w:val="center"/>
            <w:hideMark/>
          </w:tcPr>
          <w:p w14:paraId="5D2DA680" w14:textId="77777777" w:rsidR="006A0DFA" w:rsidRPr="007B441F" w:rsidRDefault="006A0DFA" w:rsidP="00263D94">
            <w:pPr>
              <w:suppressAutoHyphens/>
              <w:spacing w:before="40" w:after="120" w:line="220" w:lineRule="exact"/>
              <w:rPr>
                <w:rFonts w:eastAsia="MS Mincho" w:cstheme="minorHAnsi"/>
                <w:sz w:val="20"/>
                <w:szCs w:val="20"/>
                <w:lang w:eastAsia="ja-JP"/>
              </w:rPr>
            </w:pPr>
          </w:p>
        </w:tc>
      </w:tr>
      <w:tr w:rsidR="006A0DFA" w:rsidRPr="007B441F" w14:paraId="6EAF47C1" w14:textId="77777777" w:rsidTr="00263D94">
        <w:trPr>
          <w:cantSplit/>
        </w:trPr>
        <w:tc>
          <w:tcPr>
            <w:tcW w:w="1133" w:type="dxa"/>
            <w:tcBorders>
              <w:top w:val="nil"/>
              <w:left w:val="single" w:sz="4" w:space="0" w:color="auto"/>
              <w:bottom w:val="single" w:sz="4" w:space="0" w:color="auto"/>
              <w:right w:val="single" w:sz="4" w:space="0" w:color="auto"/>
            </w:tcBorders>
            <w:hideMark/>
          </w:tcPr>
          <w:p w14:paraId="715CEAB8"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29.1</w:t>
            </w:r>
          </w:p>
        </w:tc>
        <w:tc>
          <w:tcPr>
            <w:tcW w:w="3830" w:type="dxa"/>
            <w:tcBorders>
              <w:top w:val="nil"/>
              <w:left w:val="single" w:sz="4" w:space="0" w:color="auto"/>
              <w:bottom w:val="single" w:sz="4" w:space="0" w:color="auto"/>
              <w:right w:val="single" w:sz="4" w:space="0" w:color="auto"/>
            </w:tcBorders>
            <w:hideMark/>
          </w:tcPr>
          <w:p w14:paraId="14A57AD3"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bCs/>
                <w:sz w:val="20"/>
                <w:szCs w:val="20"/>
                <w:lang w:eastAsia="fr-FR"/>
              </w:rPr>
              <w:t>Superfluous internet ports left open</w:t>
            </w:r>
            <w:r w:rsidRPr="007B441F">
              <w:rPr>
                <w:rFonts w:eastAsia="Times New Roman" w:cstheme="minorHAnsi"/>
                <w:sz w:val="20"/>
                <w:szCs w:val="20"/>
                <w:lang w:eastAsia="fr-FR"/>
              </w:rPr>
              <w:t>, providing access to network systems</w:t>
            </w:r>
          </w:p>
        </w:tc>
        <w:tc>
          <w:tcPr>
            <w:tcW w:w="0" w:type="auto"/>
            <w:vMerge/>
            <w:tcBorders>
              <w:top w:val="nil"/>
              <w:left w:val="single" w:sz="4" w:space="0" w:color="auto"/>
              <w:bottom w:val="single" w:sz="4" w:space="0" w:color="auto"/>
              <w:right w:val="single" w:sz="4" w:space="0" w:color="auto"/>
            </w:tcBorders>
            <w:vAlign w:val="center"/>
            <w:hideMark/>
          </w:tcPr>
          <w:p w14:paraId="2B65AC5F" w14:textId="77777777" w:rsidR="006A0DFA" w:rsidRPr="007B441F" w:rsidRDefault="006A0DFA" w:rsidP="00263D94">
            <w:pPr>
              <w:suppressAutoHyphens/>
              <w:spacing w:before="40" w:after="120" w:line="220" w:lineRule="exact"/>
              <w:rPr>
                <w:rFonts w:eastAsia="MS Mincho" w:cstheme="minorHAnsi"/>
                <w:sz w:val="20"/>
                <w:szCs w:val="20"/>
                <w:lang w:eastAsia="ja-JP"/>
              </w:rPr>
            </w:pPr>
          </w:p>
        </w:tc>
        <w:tc>
          <w:tcPr>
            <w:tcW w:w="0" w:type="auto"/>
            <w:vMerge/>
            <w:tcBorders>
              <w:top w:val="nil"/>
              <w:left w:val="single" w:sz="4" w:space="0" w:color="auto"/>
              <w:bottom w:val="single" w:sz="4" w:space="0" w:color="auto"/>
              <w:right w:val="single" w:sz="4" w:space="0" w:color="auto"/>
            </w:tcBorders>
            <w:vAlign w:val="center"/>
            <w:hideMark/>
          </w:tcPr>
          <w:p w14:paraId="7692896E" w14:textId="77777777" w:rsidR="006A0DFA" w:rsidRPr="007B441F" w:rsidRDefault="006A0DFA" w:rsidP="00263D94">
            <w:pPr>
              <w:suppressAutoHyphens/>
              <w:spacing w:before="40" w:after="120" w:line="220" w:lineRule="exact"/>
              <w:rPr>
                <w:rFonts w:eastAsia="MS Mincho" w:cstheme="minorHAnsi"/>
                <w:sz w:val="20"/>
                <w:szCs w:val="20"/>
                <w:lang w:eastAsia="ja-JP"/>
              </w:rPr>
            </w:pPr>
          </w:p>
        </w:tc>
      </w:tr>
      <w:tr w:rsidR="006A0DFA" w:rsidRPr="007B441F" w14:paraId="2D6A80FF" w14:textId="77777777" w:rsidTr="00263D94">
        <w:trPr>
          <w:cantSplit/>
        </w:trPr>
        <w:tc>
          <w:tcPr>
            <w:tcW w:w="1133" w:type="dxa"/>
            <w:tcBorders>
              <w:top w:val="nil"/>
              <w:left w:val="single" w:sz="4" w:space="0" w:color="auto"/>
              <w:bottom w:val="single" w:sz="12" w:space="0" w:color="auto"/>
              <w:right w:val="single" w:sz="4" w:space="0" w:color="auto"/>
            </w:tcBorders>
            <w:hideMark/>
          </w:tcPr>
          <w:p w14:paraId="5560AE9F"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29.2</w:t>
            </w:r>
          </w:p>
        </w:tc>
        <w:tc>
          <w:tcPr>
            <w:tcW w:w="3830" w:type="dxa"/>
            <w:tcBorders>
              <w:top w:val="nil"/>
              <w:left w:val="single" w:sz="4" w:space="0" w:color="auto"/>
              <w:bottom w:val="single" w:sz="12" w:space="0" w:color="auto"/>
              <w:right w:val="single" w:sz="4" w:space="0" w:color="auto"/>
            </w:tcBorders>
            <w:hideMark/>
          </w:tcPr>
          <w:p w14:paraId="7917FF2C"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bCs/>
                <w:sz w:val="20"/>
                <w:szCs w:val="20"/>
                <w:lang w:eastAsia="fr-FR"/>
              </w:rPr>
              <w:t>Circumvent network separation to gain control. Specific example is the use of unprotected gateways, or access points (such as truck-trailer gateways), to circumvent protections and gain access to other network segments to perform malicious acts, such as sending arbitrary CAN bus messages</w:t>
            </w:r>
          </w:p>
        </w:tc>
        <w:tc>
          <w:tcPr>
            <w:tcW w:w="594" w:type="dxa"/>
            <w:tcBorders>
              <w:top w:val="nil"/>
              <w:left w:val="single" w:sz="4" w:space="0" w:color="auto"/>
              <w:bottom w:val="single" w:sz="12" w:space="0" w:color="auto"/>
              <w:right w:val="single" w:sz="4" w:space="0" w:color="auto"/>
            </w:tcBorders>
            <w:hideMark/>
          </w:tcPr>
          <w:p w14:paraId="28A52D07"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M23</w:t>
            </w:r>
          </w:p>
        </w:tc>
        <w:tc>
          <w:tcPr>
            <w:tcW w:w="3969" w:type="dxa"/>
            <w:tcBorders>
              <w:top w:val="nil"/>
              <w:left w:val="single" w:sz="4" w:space="0" w:color="auto"/>
              <w:bottom w:val="single" w:sz="12" w:space="0" w:color="auto"/>
              <w:right w:val="single" w:sz="4" w:space="0" w:color="auto"/>
            </w:tcBorders>
            <w:hideMark/>
          </w:tcPr>
          <w:p w14:paraId="63BD2AB3"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 xml:space="preserve">Cybersecurity best practices for software and hardware development shall be followed. </w:t>
            </w:r>
          </w:p>
          <w:p w14:paraId="6B1C07F7"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Cybersecurity best practices for system design and system integration shall be followed</w:t>
            </w:r>
          </w:p>
        </w:tc>
      </w:tr>
    </w:tbl>
    <w:p w14:paraId="69E390A0" w14:textId="77777777" w:rsidR="006A0DFA" w:rsidRPr="007B441F" w:rsidRDefault="006A0DFA" w:rsidP="006A0DFA">
      <w:pPr>
        <w:suppressAutoHyphens/>
        <w:spacing w:before="120" w:after="120" w:line="240" w:lineRule="atLeast"/>
        <w:ind w:left="1134" w:right="1134"/>
        <w:jc w:val="both"/>
        <w:rPr>
          <w:rFonts w:eastAsia="Times New Roman" w:cstheme="minorHAnsi"/>
          <w:sz w:val="20"/>
          <w:szCs w:val="20"/>
          <w:lang w:eastAsia="ja-JP"/>
        </w:rPr>
      </w:pPr>
      <w:bookmarkStart w:id="305" w:name="_Hlk30586822"/>
      <w:r w:rsidRPr="007B441F">
        <w:rPr>
          <w:rFonts w:eastAsia="Times New Roman" w:cstheme="minorHAnsi"/>
          <w:sz w:val="20"/>
          <w:szCs w:val="20"/>
          <w:lang w:eastAsia="ja-JP"/>
        </w:rPr>
        <w:br w:type="page"/>
      </w:r>
    </w:p>
    <w:p w14:paraId="5A3029BB" w14:textId="77777777" w:rsidR="006A0DFA" w:rsidRPr="007B441F" w:rsidRDefault="006A0DFA" w:rsidP="006A0DFA">
      <w:pPr>
        <w:suppressAutoHyphens/>
        <w:spacing w:before="120" w:after="120" w:line="240" w:lineRule="atLeast"/>
        <w:ind w:left="1134" w:right="1134"/>
        <w:jc w:val="both"/>
        <w:rPr>
          <w:rFonts w:eastAsia="Times New Roman" w:cstheme="minorHAnsi"/>
          <w:sz w:val="20"/>
          <w:szCs w:val="20"/>
          <w:lang w:eastAsia="ja-JP"/>
        </w:rPr>
      </w:pPr>
      <w:r w:rsidRPr="007B441F">
        <w:rPr>
          <w:rFonts w:eastAsia="Times New Roman" w:cstheme="minorHAnsi"/>
          <w:sz w:val="20"/>
          <w:szCs w:val="20"/>
          <w:lang w:eastAsia="ja-JP"/>
        </w:rPr>
        <w:lastRenderedPageBreak/>
        <w:t>7.</w:t>
      </w:r>
      <w:r w:rsidRPr="007B441F">
        <w:rPr>
          <w:rFonts w:eastAsia="Times New Roman" w:cstheme="minorHAnsi"/>
          <w:sz w:val="20"/>
          <w:szCs w:val="20"/>
          <w:lang w:eastAsia="ja-JP"/>
        </w:rPr>
        <w:tab/>
      </w:r>
      <w:r w:rsidRPr="007B441F">
        <w:rPr>
          <w:rFonts w:eastAsia="Times New Roman" w:cstheme="minorHAnsi"/>
          <w:sz w:val="20"/>
          <w:szCs w:val="20"/>
          <w:lang w:eastAsia="fr-FR"/>
        </w:rPr>
        <w:t xml:space="preserve">Mitigations for </w:t>
      </w:r>
      <w:r w:rsidRPr="007B441F">
        <w:rPr>
          <w:rFonts w:eastAsia="Times New Roman" w:cstheme="minorHAnsi"/>
          <w:sz w:val="20"/>
          <w:szCs w:val="20"/>
          <w:lang w:eastAsia="ja-JP"/>
        </w:rPr>
        <w:t>"</w:t>
      </w:r>
      <w:r w:rsidRPr="007B441F">
        <w:rPr>
          <w:rFonts w:eastAsia="Times New Roman" w:cstheme="minorHAnsi"/>
          <w:sz w:val="20"/>
          <w:szCs w:val="20"/>
          <w:lang w:eastAsia="fr-FR"/>
        </w:rPr>
        <w:t>Data loss / data breach from vehicle</w:t>
      </w:r>
      <w:r w:rsidRPr="007B441F">
        <w:rPr>
          <w:rFonts w:eastAsia="Times New Roman" w:cstheme="minorHAnsi"/>
          <w:sz w:val="20"/>
          <w:szCs w:val="20"/>
          <w:lang w:eastAsia="ja-JP"/>
        </w:rPr>
        <w:t>"</w:t>
      </w:r>
    </w:p>
    <w:p w14:paraId="04BDE273" w14:textId="77777777" w:rsidR="006A0DFA" w:rsidRPr="007B441F" w:rsidRDefault="006A0DFA" w:rsidP="006A0DFA">
      <w:pPr>
        <w:suppressAutoHyphens/>
        <w:spacing w:after="120" w:line="240" w:lineRule="atLeast"/>
        <w:ind w:left="1689" w:right="1134"/>
        <w:jc w:val="both"/>
        <w:rPr>
          <w:rFonts w:eastAsia="Times New Roman" w:cstheme="minorHAnsi"/>
          <w:sz w:val="20"/>
          <w:szCs w:val="20"/>
          <w:lang w:eastAsia="fr-FR"/>
        </w:rPr>
      </w:pPr>
      <w:r w:rsidRPr="007B441F">
        <w:rPr>
          <w:rFonts w:eastAsia="Times New Roman" w:cstheme="minorHAnsi"/>
          <w:sz w:val="20"/>
          <w:szCs w:val="20"/>
          <w:lang w:eastAsia="fr-FR"/>
        </w:rPr>
        <w:t xml:space="preserve">Mitigations to the threats which are related to </w:t>
      </w:r>
      <w:r w:rsidRPr="007B441F">
        <w:rPr>
          <w:rFonts w:eastAsia="Times New Roman" w:cstheme="minorHAnsi"/>
          <w:sz w:val="20"/>
          <w:szCs w:val="20"/>
          <w:lang w:eastAsia="ja-JP"/>
        </w:rPr>
        <w:t>"</w:t>
      </w:r>
      <w:r w:rsidRPr="007B441F">
        <w:rPr>
          <w:rFonts w:eastAsia="Times New Roman" w:cstheme="minorHAnsi"/>
          <w:sz w:val="20"/>
          <w:szCs w:val="20"/>
          <w:lang w:eastAsia="fr-FR"/>
        </w:rPr>
        <w:t>Data loss / data breach from vehicle</w:t>
      </w:r>
      <w:r w:rsidRPr="007B441F">
        <w:rPr>
          <w:rFonts w:eastAsia="Times New Roman" w:cstheme="minorHAnsi"/>
          <w:sz w:val="20"/>
          <w:szCs w:val="20"/>
          <w:lang w:eastAsia="ja-JP"/>
        </w:rPr>
        <w:t xml:space="preserve">" </w:t>
      </w:r>
      <w:r w:rsidRPr="007B441F">
        <w:rPr>
          <w:rFonts w:eastAsia="Times New Roman" w:cstheme="minorHAnsi"/>
          <w:sz w:val="20"/>
          <w:szCs w:val="20"/>
          <w:lang w:eastAsia="fr-FR"/>
        </w:rPr>
        <w:t>are listed in Table B</w:t>
      </w:r>
      <w:r w:rsidRPr="007B441F">
        <w:rPr>
          <w:rFonts w:eastAsia="MS Mincho" w:cstheme="minorHAnsi"/>
          <w:sz w:val="20"/>
          <w:szCs w:val="20"/>
          <w:lang w:eastAsia="ja-JP"/>
        </w:rPr>
        <w:t>7</w:t>
      </w:r>
      <w:r w:rsidRPr="007B441F">
        <w:rPr>
          <w:rFonts w:eastAsia="Times New Roman" w:cstheme="minorHAnsi"/>
          <w:sz w:val="20"/>
          <w:szCs w:val="20"/>
          <w:lang w:eastAsia="fr-FR"/>
        </w:rPr>
        <w:t>.</w:t>
      </w:r>
    </w:p>
    <w:p w14:paraId="03A4FE64" w14:textId="77777777" w:rsidR="006A0DFA" w:rsidRPr="007B441F" w:rsidRDefault="006A0DFA" w:rsidP="006A0DFA">
      <w:pPr>
        <w:suppressAutoHyphens/>
        <w:spacing w:after="120" w:line="240" w:lineRule="atLeast"/>
        <w:ind w:left="1134" w:right="1134"/>
        <w:rPr>
          <w:rFonts w:eastAsia="Times New Roman" w:cstheme="minorHAnsi"/>
          <w:sz w:val="20"/>
          <w:szCs w:val="20"/>
          <w:lang w:eastAsia="fr-FR"/>
        </w:rPr>
      </w:pPr>
      <w:r w:rsidRPr="007B441F">
        <w:rPr>
          <w:rFonts w:eastAsia="Times New Roman" w:cstheme="minorHAnsi"/>
          <w:sz w:val="20"/>
          <w:szCs w:val="20"/>
          <w:lang w:eastAsia="fr-FR"/>
        </w:rPr>
        <w:t>Table B7</w:t>
      </w:r>
      <w:r w:rsidRPr="007B441F">
        <w:rPr>
          <w:rFonts w:eastAsia="Times New Roman" w:cstheme="minorHAnsi"/>
          <w:sz w:val="20"/>
          <w:szCs w:val="20"/>
          <w:lang w:eastAsia="fr-FR"/>
        </w:rPr>
        <w:br/>
      </w:r>
      <w:r w:rsidRPr="007B441F">
        <w:rPr>
          <w:rFonts w:eastAsia="Times New Roman" w:cstheme="minorHAnsi"/>
          <w:b/>
          <w:bCs/>
          <w:sz w:val="20"/>
          <w:szCs w:val="20"/>
          <w:lang w:eastAsia="fr-FR"/>
        </w:rPr>
        <w:t xml:space="preserve">Mitigations to the threats which are related to </w:t>
      </w:r>
      <w:r w:rsidRPr="007B441F">
        <w:rPr>
          <w:rFonts w:eastAsia="Times New Roman" w:cstheme="minorHAnsi"/>
          <w:b/>
          <w:bCs/>
          <w:sz w:val="20"/>
          <w:szCs w:val="20"/>
          <w:lang w:eastAsia="ja-JP"/>
        </w:rPr>
        <w:t>"</w:t>
      </w:r>
      <w:r w:rsidRPr="007B441F">
        <w:rPr>
          <w:rFonts w:eastAsia="Times New Roman" w:cstheme="minorHAnsi"/>
          <w:b/>
          <w:bCs/>
          <w:sz w:val="20"/>
          <w:szCs w:val="20"/>
          <w:lang w:eastAsia="fr-FR"/>
        </w:rPr>
        <w:t>Data loss / data breach from vehicle</w:t>
      </w:r>
      <w:r w:rsidRPr="007B441F">
        <w:rPr>
          <w:rFonts w:eastAsia="Times New Roman" w:cstheme="minorHAnsi"/>
          <w:b/>
          <w:bCs/>
          <w:sz w:val="20"/>
          <w:szCs w:val="20"/>
          <w:lang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4397"/>
        <w:gridCol w:w="594"/>
        <w:gridCol w:w="3402"/>
      </w:tblGrid>
      <w:tr w:rsidR="006A0DFA" w:rsidRPr="007B441F" w14:paraId="39335CBF" w14:textId="77777777" w:rsidTr="00263D94">
        <w:trPr>
          <w:cantSplit/>
        </w:trPr>
        <w:tc>
          <w:tcPr>
            <w:tcW w:w="1133" w:type="dxa"/>
            <w:tcBorders>
              <w:top w:val="single" w:sz="4" w:space="0" w:color="auto"/>
              <w:left w:val="single" w:sz="4" w:space="0" w:color="auto"/>
              <w:bottom w:val="single" w:sz="12" w:space="0" w:color="auto"/>
              <w:right w:val="single" w:sz="4" w:space="0" w:color="auto"/>
            </w:tcBorders>
            <w:hideMark/>
          </w:tcPr>
          <w:p w14:paraId="6BC00709" w14:textId="77777777" w:rsidR="006A0DFA" w:rsidRPr="007B441F" w:rsidRDefault="006A0DFA" w:rsidP="00263D94">
            <w:pPr>
              <w:tabs>
                <w:tab w:val="left" w:pos="1418"/>
                <w:tab w:val="left" w:pos="1560"/>
              </w:tabs>
              <w:suppressAutoHyphens/>
              <w:spacing w:before="80" w:after="80" w:line="200" w:lineRule="exact"/>
              <w:jc w:val="center"/>
              <w:rPr>
                <w:rFonts w:eastAsia="Times New Roman" w:cstheme="minorHAnsi"/>
                <w:i/>
                <w:sz w:val="16"/>
                <w:szCs w:val="20"/>
                <w:lang w:eastAsia="ja-JP"/>
              </w:rPr>
            </w:pPr>
            <w:r w:rsidRPr="007B441F">
              <w:rPr>
                <w:rFonts w:eastAsia="Times New Roman" w:cstheme="minorHAnsi"/>
                <w:i/>
                <w:sz w:val="16"/>
                <w:szCs w:val="20"/>
                <w:lang w:eastAsia="fr-FR"/>
              </w:rPr>
              <w:t>Table A1 reference</w:t>
            </w:r>
          </w:p>
        </w:tc>
        <w:tc>
          <w:tcPr>
            <w:tcW w:w="4397" w:type="dxa"/>
            <w:tcBorders>
              <w:top w:val="single" w:sz="4" w:space="0" w:color="auto"/>
              <w:left w:val="single" w:sz="4" w:space="0" w:color="auto"/>
              <w:bottom w:val="single" w:sz="12" w:space="0" w:color="auto"/>
              <w:right w:val="single" w:sz="4" w:space="0" w:color="auto"/>
            </w:tcBorders>
            <w:hideMark/>
          </w:tcPr>
          <w:p w14:paraId="40DAD3C3" w14:textId="77777777" w:rsidR="006A0DFA" w:rsidRPr="007B441F" w:rsidRDefault="006A0DFA" w:rsidP="00263D94">
            <w:pPr>
              <w:tabs>
                <w:tab w:val="left" w:pos="1418"/>
                <w:tab w:val="left" w:pos="1560"/>
              </w:tabs>
              <w:suppressAutoHyphens/>
              <w:spacing w:before="80" w:after="80" w:line="200" w:lineRule="exact"/>
              <w:jc w:val="center"/>
              <w:rPr>
                <w:rFonts w:eastAsia="Times New Roman" w:cstheme="minorHAnsi"/>
                <w:i/>
                <w:sz w:val="16"/>
                <w:szCs w:val="20"/>
                <w:lang w:eastAsia="ja-JP"/>
              </w:rPr>
            </w:pPr>
            <w:r w:rsidRPr="007B441F">
              <w:rPr>
                <w:rFonts w:eastAsia="Times New Roman" w:cstheme="minorHAnsi"/>
                <w:i/>
                <w:sz w:val="16"/>
                <w:szCs w:val="20"/>
                <w:lang w:eastAsia="fr-FR"/>
              </w:rPr>
              <w:t xml:space="preserve">Threats </w:t>
            </w:r>
            <w:r w:rsidRPr="007B441F">
              <w:rPr>
                <w:rFonts w:eastAsia="Times New Roman" w:cstheme="minorHAnsi"/>
                <w:i/>
                <w:sz w:val="16"/>
                <w:szCs w:val="20"/>
                <w:lang w:eastAsia="ja-JP"/>
              </w:rPr>
              <w:t>of</w:t>
            </w:r>
            <w:r w:rsidRPr="007B441F">
              <w:rPr>
                <w:rFonts w:eastAsia="Times New Roman" w:cstheme="minorHAnsi"/>
                <w:i/>
                <w:sz w:val="16"/>
                <w:szCs w:val="20"/>
                <w:lang w:eastAsia="fr-FR"/>
              </w:rPr>
              <w:t xml:space="preserve"> "Data loss / data breach from vehicle</w:t>
            </w:r>
            <w:r w:rsidRPr="007B441F">
              <w:rPr>
                <w:rFonts w:eastAsia="Times New Roman" w:cstheme="minorHAnsi"/>
                <w:i/>
                <w:sz w:val="16"/>
                <w:szCs w:val="20"/>
                <w:lang w:eastAsia="ja-JP"/>
              </w:rPr>
              <w:t>"</w:t>
            </w:r>
          </w:p>
        </w:tc>
        <w:tc>
          <w:tcPr>
            <w:tcW w:w="594" w:type="dxa"/>
            <w:tcBorders>
              <w:top w:val="single" w:sz="4" w:space="0" w:color="auto"/>
              <w:left w:val="single" w:sz="4" w:space="0" w:color="auto"/>
              <w:bottom w:val="single" w:sz="12" w:space="0" w:color="auto"/>
              <w:right w:val="single" w:sz="4" w:space="0" w:color="auto"/>
            </w:tcBorders>
            <w:hideMark/>
          </w:tcPr>
          <w:p w14:paraId="25FAC478" w14:textId="77777777" w:rsidR="006A0DFA" w:rsidRPr="007B441F" w:rsidRDefault="006A0DFA" w:rsidP="00263D94">
            <w:pPr>
              <w:tabs>
                <w:tab w:val="left" w:pos="1418"/>
                <w:tab w:val="left" w:pos="1560"/>
              </w:tabs>
              <w:suppressAutoHyphens/>
              <w:spacing w:before="80" w:after="80" w:line="200" w:lineRule="exact"/>
              <w:jc w:val="center"/>
              <w:rPr>
                <w:rFonts w:eastAsia="Times New Roman" w:cstheme="minorHAnsi"/>
                <w:i/>
                <w:sz w:val="16"/>
                <w:szCs w:val="20"/>
                <w:lang w:eastAsia="fr-FR"/>
              </w:rPr>
            </w:pPr>
            <w:r w:rsidRPr="007B441F">
              <w:rPr>
                <w:rFonts w:eastAsia="Times New Roman" w:cstheme="minorHAnsi"/>
                <w:i/>
                <w:sz w:val="16"/>
                <w:szCs w:val="20"/>
                <w:lang w:eastAsia="fr-FR"/>
              </w:rPr>
              <w:t>Ref</w:t>
            </w:r>
          </w:p>
        </w:tc>
        <w:tc>
          <w:tcPr>
            <w:tcW w:w="3402" w:type="dxa"/>
            <w:tcBorders>
              <w:top w:val="single" w:sz="4" w:space="0" w:color="auto"/>
              <w:left w:val="single" w:sz="4" w:space="0" w:color="auto"/>
              <w:bottom w:val="single" w:sz="12" w:space="0" w:color="auto"/>
              <w:right w:val="single" w:sz="4" w:space="0" w:color="auto"/>
            </w:tcBorders>
            <w:hideMark/>
          </w:tcPr>
          <w:p w14:paraId="20500743" w14:textId="77777777" w:rsidR="006A0DFA" w:rsidRPr="007B441F" w:rsidRDefault="006A0DFA" w:rsidP="00263D94">
            <w:pPr>
              <w:tabs>
                <w:tab w:val="left" w:pos="1418"/>
                <w:tab w:val="left" w:pos="1560"/>
              </w:tabs>
              <w:suppressAutoHyphens/>
              <w:spacing w:before="80" w:after="80" w:line="200" w:lineRule="exact"/>
              <w:jc w:val="center"/>
              <w:rPr>
                <w:rFonts w:eastAsia="Times New Roman" w:cstheme="minorHAnsi"/>
                <w:i/>
                <w:sz w:val="16"/>
                <w:szCs w:val="20"/>
                <w:lang w:eastAsia="fr-FR"/>
              </w:rPr>
            </w:pPr>
            <w:r w:rsidRPr="007B441F">
              <w:rPr>
                <w:rFonts w:eastAsia="Times New Roman" w:cstheme="minorHAnsi"/>
                <w:i/>
                <w:sz w:val="16"/>
                <w:szCs w:val="20"/>
                <w:lang w:eastAsia="fr-FR"/>
              </w:rPr>
              <w:t>Mitigation</w:t>
            </w:r>
          </w:p>
        </w:tc>
      </w:tr>
      <w:tr w:rsidR="006A0DFA" w:rsidRPr="007B441F" w14:paraId="4811D7E7" w14:textId="77777777" w:rsidTr="00263D94">
        <w:trPr>
          <w:cantSplit/>
        </w:trPr>
        <w:tc>
          <w:tcPr>
            <w:tcW w:w="1133" w:type="dxa"/>
            <w:tcBorders>
              <w:top w:val="nil"/>
              <w:left w:val="single" w:sz="4" w:space="0" w:color="auto"/>
              <w:bottom w:val="single" w:sz="12" w:space="0" w:color="auto"/>
              <w:right w:val="single" w:sz="4" w:space="0" w:color="auto"/>
            </w:tcBorders>
            <w:hideMark/>
          </w:tcPr>
          <w:p w14:paraId="0279E933" w14:textId="77777777" w:rsidR="006A0DFA" w:rsidRPr="007B441F" w:rsidRDefault="006A0DFA" w:rsidP="00263D94">
            <w:pPr>
              <w:suppressAutoHyphens/>
              <w:spacing w:before="40" w:after="120" w:line="220" w:lineRule="exact"/>
              <w:rPr>
                <w:rFonts w:eastAsia="Times New Roman" w:cstheme="minorHAnsi"/>
                <w:bCs/>
                <w:strike/>
                <w:sz w:val="20"/>
                <w:szCs w:val="20"/>
                <w:lang w:eastAsia="fr-FR"/>
              </w:rPr>
            </w:pPr>
            <w:r w:rsidRPr="007B441F">
              <w:rPr>
                <w:rFonts w:eastAsia="Times New Roman" w:cstheme="minorHAnsi"/>
                <w:sz w:val="20"/>
                <w:szCs w:val="20"/>
                <w:lang w:eastAsia="fr-FR"/>
              </w:rPr>
              <w:t>31.1</w:t>
            </w:r>
          </w:p>
        </w:tc>
        <w:tc>
          <w:tcPr>
            <w:tcW w:w="4397" w:type="dxa"/>
            <w:tcBorders>
              <w:top w:val="nil"/>
              <w:left w:val="single" w:sz="4" w:space="0" w:color="auto"/>
              <w:bottom w:val="single" w:sz="12" w:space="0" w:color="auto"/>
              <w:right w:val="single" w:sz="4" w:space="0" w:color="auto"/>
            </w:tcBorders>
            <w:hideMark/>
          </w:tcPr>
          <w:p w14:paraId="19F40CE4" w14:textId="77777777" w:rsidR="006A0DFA" w:rsidRPr="007B441F" w:rsidRDefault="006A0DFA" w:rsidP="00263D94">
            <w:pPr>
              <w:suppressAutoHyphens/>
              <w:spacing w:before="40" w:after="120" w:line="220" w:lineRule="exact"/>
              <w:rPr>
                <w:rFonts w:eastAsia="Times New Roman" w:cstheme="minorHAnsi"/>
                <w:strike/>
                <w:sz w:val="20"/>
                <w:szCs w:val="20"/>
                <w:lang w:eastAsia="ja-JP"/>
              </w:rPr>
            </w:pPr>
            <w:r w:rsidRPr="007B441F">
              <w:rPr>
                <w:rFonts w:eastAsia="Times New Roman" w:cstheme="minorHAnsi"/>
                <w:sz w:val="20"/>
                <w:szCs w:val="20"/>
                <w:lang w:eastAsia="fr-FR"/>
              </w:rPr>
              <w:t xml:space="preserve">Information breach. </w:t>
            </w:r>
            <w:r w:rsidRPr="007B441F">
              <w:rPr>
                <w:rFonts w:eastAsia="MS Mincho" w:cstheme="minorHAnsi"/>
                <w:sz w:val="20"/>
                <w:szCs w:val="20"/>
                <w:lang w:eastAsia="ja-JP"/>
              </w:rPr>
              <w:t xml:space="preserve">Personal </w:t>
            </w:r>
            <w:r w:rsidRPr="007B441F">
              <w:rPr>
                <w:rFonts w:eastAsia="Times New Roman" w:cstheme="minorHAnsi"/>
                <w:sz w:val="20"/>
                <w:szCs w:val="20"/>
                <w:lang w:eastAsia="fr-FR"/>
              </w:rPr>
              <w:t>data may be breached when the</w:t>
            </w:r>
            <w:r w:rsidRPr="007B441F">
              <w:rPr>
                <w:rFonts w:eastAsia="Times New Roman" w:cstheme="minorHAnsi"/>
                <w:bCs/>
                <w:sz w:val="20"/>
                <w:szCs w:val="20"/>
                <w:lang w:eastAsia="fr-FR"/>
              </w:rPr>
              <w:t xml:space="preserve"> car changes user</w:t>
            </w:r>
            <w:r w:rsidRPr="007B441F">
              <w:rPr>
                <w:rFonts w:eastAsia="Times New Roman" w:cstheme="minorHAnsi"/>
                <w:sz w:val="20"/>
                <w:szCs w:val="20"/>
                <w:lang w:eastAsia="fr-FR"/>
              </w:rPr>
              <w:t xml:space="preserve"> (e.g. is sold or is used as hire vehicle with new hirers)</w:t>
            </w:r>
          </w:p>
        </w:tc>
        <w:tc>
          <w:tcPr>
            <w:tcW w:w="594" w:type="dxa"/>
            <w:tcBorders>
              <w:top w:val="single" w:sz="12" w:space="0" w:color="auto"/>
              <w:left w:val="single" w:sz="4" w:space="0" w:color="auto"/>
              <w:bottom w:val="single" w:sz="12" w:space="0" w:color="auto"/>
              <w:right w:val="single" w:sz="4" w:space="0" w:color="auto"/>
            </w:tcBorders>
            <w:hideMark/>
          </w:tcPr>
          <w:p w14:paraId="429F459F"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M24</w:t>
            </w:r>
          </w:p>
        </w:tc>
        <w:tc>
          <w:tcPr>
            <w:tcW w:w="3402" w:type="dxa"/>
            <w:tcBorders>
              <w:top w:val="single" w:sz="12" w:space="0" w:color="auto"/>
              <w:left w:val="single" w:sz="4" w:space="0" w:color="auto"/>
              <w:bottom w:val="single" w:sz="12" w:space="0" w:color="auto"/>
              <w:right w:val="single" w:sz="4" w:space="0" w:color="auto"/>
            </w:tcBorders>
          </w:tcPr>
          <w:p w14:paraId="733EB77B" w14:textId="77777777" w:rsidR="006A0DFA" w:rsidRPr="007B441F" w:rsidRDefault="006A0DFA" w:rsidP="00263D94">
            <w:pPr>
              <w:suppressAutoHyphens/>
              <w:spacing w:before="40" w:after="120" w:line="220" w:lineRule="exact"/>
              <w:rPr>
                <w:rFonts w:eastAsia="Times New Roman" w:cstheme="minorHAnsi"/>
                <w:sz w:val="20"/>
                <w:szCs w:val="20"/>
                <w:lang w:eastAsia="ja-JP"/>
              </w:rPr>
            </w:pPr>
            <w:r w:rsidRPr="007B441F">
              <w:rPr>
                <w:rFonts w:eastAsia="MS Mincho" w:cstheme="minorHAnsi"/>
                <w:sz w:val="20"/>
                <w:szCs w:val="20"/>
                <w:lang w:eastAsia="ja-JP"/>
              </w:rPr>
              <w:t xml:space="preserve">Best practices for the protection of data </w:t>
            </w:r>
            <w:r w:rsidRPr="007B441F">
              <w:rPr>
                <w:rFonts w:eastAsia="MS Mincho" w:cstheme="minorHAnsi"/>
                <w:sz w:val="20"/>
                <w:szCs w:val="20"/>
                <w:lang w:eastAsia="fr-FR"/>
              </w:rPr>
              <w:t xml:space="preserve">integrity and confidentiality </w:t>
            </w:r>
            <w:r w:rsidRPr="007B441F">
              <w:rPr>
                <w:rFonts w:eastAsia="MS Mincho" w:cstheme="minorHAnsi"/>
                <w:sz w:val="20"/>
                <w:szCs w:val="20"/>
                <w:lang w:eastAsia="ja-JP"/>
              </w:rPr>
              <w:t xml:space="preserve">shall be followed for storing personal data. </w:t>
            </w:r>
          </w:p>
        </w:tc>
      </w:tr>
      <w:bookmarkEnd w:id="305"/>
    </w:tbl>
    <w:p w14:paraId="6F949A3F" w14:textId="77777777" w:rsidR="006A0DFA" w:rsidRPr="007B441F" w:rsidRDefault="006A0DFA" w:rsidP="006A0DFA">
      <w:pPr>
        <w:keepNext/>
        <w:keepLines/>
        <w:suppressAutoHyphens/>
        <w:spacing w:before="120" w:after="120" w:line="240" w:lineRule="atLeast"/>
        <w:ind w:left="1134" w:right="1134"/>
        <w:jc w:val="both"/>
        <w:rPr>
          <w:rFonts w:eastAsia="Times New Roman" w:cstheme="minorHAnsi"/>
          <w:sz w:val="20"/>
          <w:szCs w:val="20"/>
          <w:lang w:eastAsia="ja-JP"/>
        </w:rPr>
      </w:pPr>
      <w:r w:rsidRPr="007B441F">
        <w:rPr>
          <w:rFonts w:eastAsia="Times New Roman" w:cstheme="minorHAnsi"/>
          <w:sz w:val="20"/>
          <w:szCs w:val="20"/>
          <w:lang w:eastAsia="ja-JP"/>
        </w:rPr>
        <w:br w:type="page"/>
      </w:r>
    </w:p>
    <w:p w14:paraId="32EE6138" w14:textId="77777777" w:rsidR="006A0DFA" w:rsidRPr="007B441F" w:rsidRDefault="006A0DFA" w:rsidP="006A0DFA">
      <w:pPr>
        <w:keepNext/>
        <w:keepLines/>
        <w:suppressAutoHyphens/>
        <w:spacing w:before="120" w:after="120" w:line="240" w:lineRule="atLeast"/>
        <w:ind w:left="1134" w:right="1134"/>
        <w:jc w:val="both"/>
        <w:rPr>
          <w:rFonts w:eastAsia="Times New Roman" w:cstheme="minorHAnsi"/>
          <w:sz w:val="20"/>
          <w:szCs w:val="20"/>
          <w:lang w:eastAsia="ja-JP"/>
        </w:rPr>
      </w:pPr>
      <w:r w:rsidRPr="007B441F">
        <w:rPr>
          <w:rFonts w:eastAsia="Times New Roman" w:cstheme="minorHAnsi"/>
          <w:sz w:val="20"/>
          <w:szCs w:val="20"/>
          <w:lang w:eastAsia="ja-JP"/>
        </w:rPr>
        <w:lastRenderedPageBreak/>
        <w:t>8.</w:t>
      </w:r>
      <w:r w:rsidRPr="007B441F">
        <w:rPr>
          <w:rFonts w:eastAsia="Times New Roman" w:cstheme="minorHAnsi"/>
          <w:sz w:val="20"/>
          <w:szCs w:val="20"/>
          <w:lang w:eastAsia="ja-JP"/>
        </w:rPr>
        <w:tab/>
      </w:r>
      <w:r w:rsidRPr="007B441F">
        <w:rPr>
          <w:rFonts w:eastAsia="Times New Roman" w:cstheme="minorHAnsi"/>
          <w:sz w:val="20"/>
          <w:szCs w:val="20"/>
          <w:lang w:eastAsia="fr-FR"/>
        </w:rPr>
        <w:t xml:space="preserve">Mitigations for </w:t>
      </w:r>
      <w:r w:rsidRPr="007B441F">
        <w:rPr>
          <w:rFonts w:eastAsia="Times New Roman" w:cstheme="minorHAnsi"/>
          <w:sz w:val="20"/>
          <w:szCs w:val="20"/>
          <w:lang w:eastAsia="ja-JP"/>
        </w:rPr>
        <w:t>"</w:t>
      </w:r>
      <w:r w:rsidRPr="007B441F">
        <w:rPr>
          <w:rFonts w:eastAsia="Times New Roman" w:cstheme="minorHAnsi"/>
          <w:sz w:val="20"/>
          <w:szCs w:val="20"/>
          <w:lang w:eastAsia="fr-FR"/>
        </w:rPr>
        <w:t>Physical manipulation of systems to enable an attack</w:t>
      </w:r>
      <w:r w:rsidRPr="007B441F">
        <w:rPr>
          <w:rFonts w:eastAsia="Times New Roman" w:cstheme="minorHAnsi"/>
          <w:sz w:val="20"/>
          <w:szCs w:val="20"/>
          <w:lang w:eastAsia="ja-JP"/>
        </w:rPr>
        <w:t>"</w:t>
      </w:r>
    </w:p>
    <w:p w14:paraId="7E145E68" w14:textId="77777777" w:rsidR="006A0DFA" w:rsidRPr="007B441F" w:rsidRDefault="006A0DFA" w:rsidP="006A0DFA">
      <w:pPr>
        <w:keepNext/>
        <w:keepLines/>
        <w:suppressAutoHyphens/>
        <w:spacing w:after="120" w:line="240" w:lineRule="atLeast"/>
        <w:ind w:left="1701" w:right="1134"/>
        <w:jc w:val="both"/>
        <w:rPr>
          <w:rFonts w:eastAsia="Times New Roman" w:cstheme="minorHAnsi"/>
          <w:sz w:val="20"/>
          <w:szCs w:val="20"/>
          <w:lang w:eastAsia="fr-FR"/>
        </w:rPr>
      </w:pPr>
      <w:r w:rsidRPr="007B441F">
        <w:rPr>
          <w:rFonts w:eastAsia="Times New Roman" w:cstheme="minorHAnsi"/>
          <w:sz w:val="20"/>
          <w:szCs w:val="20"/>
          <w:lang w:eastAsia="fr-FR"/>
        </w:rPr>
        <w:t xml:space="preserve">Mitigation to the threats which are related to </w:t>
      </w:r>
      <w:r w:rsidRPr="007B441F">
        <w:rPr>
          <w:rFonts w:eastAsia="Times New Roman" w:cstheme="minorHAnsi"/>
          <w:sz w:val="20"/>
          <w:szCs w:val="20"/>
          <w:lang w:eastAsia="ja-JP"/>
        </w:rPr>
        <w:t>"</w:t>
      </w:r>
      <w:r w:rsidRPr="007B441F">
        <w:rPr>
          <w:rFonts w:eastAsia="Times New Roman" w:cstheme="minorHAnsi"/>
          <w:sz w:val="20"/>
          <w:szCs w:val="20"/>
          <w:lang w:eastAsia="fr-FR"/>
        </w:rPr>
        <w:t>Physical manipulation of systems to enable an attack</w:t>
      </w:r>
      <w:r w:rsidRPr="007B441F">
        <w:rPr>
          <w:rFonts w:eastAsia="Times New Roman" w:cstheme="minorHAnsi"/>
          <w:sz w:val="20"/>
          <w:szCs w:val="20"/>
          <w:lang w:eastAsia="ja-JP"/>
        </w:rPr>
        <w:t xml:space="preserve">" </w:t>
      </w:r>
      <w:r w:rsidRPr="007B441F">
        <w:rPr>
          <w:rFonts w:eastAsia="Times New Roman" w:cstheme="minorHAnsi"/>
          <w:sz w:val="20"/>
          <w:szCs w:val="20"/>
          <w:lang w:eastAsia="fr-FR"/>
        </w:rPr>
        <w:t>are listed in Table B</w:t>
      </w:r>
      <w:r w:rsidRPr="007B441F">
        <w:rPr>
          <w:rFonts w:eastAsia="MS Mincho" w:cstheme="minorHAnsi"/>
          <w:sz w:val="20"/>
          <w:szCs w:val="20"/>
          <w:lang w:eastAsia="ja-JP"/>
        </w:rPr>
        <w:t>8</w:t>
      </w:r>
      <w:r w:rsidRPr="007B441F">
        <w:rPr>
          <w:rFonts w:eastAsia="Times New Roman" w:cstheme="minorHAnsi"/>
          <w:sz w:val="20"/>
          <w:szCs w:val="20"/>
          <w:lang w:eastAsia="fr-FR"/>
        </w:rPr>
        <w:t>.</w:t>
      </w:r>
    </w:p>
    <w:p w14:paraId="6E76BD68" w14:textId="77777777" w:rsidR="006A0DFA" w:rsidRPr="007B441F" w:rsidRDefault="006A0DFA" w:rsidP="006A0DFA">
      <w:pPr>
        <w:suppressAutoHyphens/>
        <w:spacing w:after="120" w:line="240" w:lineRule="atLeast"/>
        <w:ind w:left="1134" w:right="1134"/>
        <w:rPr>
          <w:rFonts w:eastAsia="Times New Roman" w:cstheme="minorHAnsi"/>
          <w:sz w:val="20"/>
          <w:szCs w:val="20"/>
          <w:lang w:eastAsia="ja-JP"/>
        </w:rPr>
      </w:pPr>
      <w:r w:rsidRPr="007B441F">
        <w:rPr>
          <w:rFonts w:eastAsia="Times New Roman" w:cstheme="minorHAnsi"/>
          <w:sz w:val="20"/>
          <w:szCs w:val="20"/>
          <w:lang w:eastAsia="fr-FR"/>
        </w:rPr>
        <w:t xml:space="preserve">Table B8 </w:t>
      </w:r>
      <w:r w:rsidRPr="007B441F">
        <w:rPr>
          <w:rFonts w:eastAsia="Times New Roman" w:cstheme="minorHAnsi"/>
          <w:sz w:val="20"/>
          <w:szCs w:val="20"/>
          <w:lang w:eastAsia="fr-FR"/>
        </w:rPr>
        <w:br/>
      </w:r>
      <w:r w:rsidRPr="007B441F">
        <w:rPr>
          <w:rFonts w:eastAsia="Times New Roman" w:cstheme="minorHAnsi"/>
          <w:b/>
          <w:bCs/>
          <w:sz w:val="20"/>
          <w:szCs w:val="20"/>
          <w:lang w:eastAsia="fr-FR"/>
        </w:rPr>
        <w:t xml:space="preserve">Mitigations to the threats which are related to </w:t>
      </w:r>
      <w:r w:rsidRPr="007B441F">
        <w:rPr>
          <w:rFonts w:eastAsia="Times New Roman" w:cstheme="minorHAnsi"/>
          <w:b/>
          <w:bCs/>
          <w:sz w:val="20"/>
          <w:szCs w:val="20"/>
          <w:lang w:eastAsia="ja-JP"/>
        </w:rPr>
        <w:t>"</w:t>
      </w:r>
      <w:r w:rsidRPr="007B441F">
        <w:rPr>
          <w:rFonts w:eastAsia="Times New Roman" w:cstheme="minorHAnsi"/>
          <w:b/>
          <w:bCs/>
          <w:sz w:val="20"/>
          <w:szCs w:val="20"/>
          <w:lang w:eastAsia="fr-FR"/>
        </w:rPr>
        <w:t>Physical manipulation of systems to enable an attack</w:t>
      </w:r>
      <w:r w:rsidRPr="007B441F">
        <w:rPr>
          <w:rFonts w:eastAsia="Times New Roman" w:cstheme="minorHAnsi"/>
          <w:b/>
          <w:bCs/>
          <w:sz w:val="20"/>
          <w:szCs w:val="20"/>
          <w:lang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715"/>
        <w:gridCol w:w="567"/>
        <w:gridCol w:w="4110"/>
      </w:tblGrid>
      <w:tr w:rsidR="006A0DFA" w:rsidRPr="007B441F" w14:paraId="04C20378" w14:textId="77777777" w:rsidTr="00263D94">
        <w:trPr>
          <w:cantSplit/>
        </w:trPr>
        <w:tc>
          <w:tcPr>
            <w:tcW w:w="1134" w:type="dxa"/>
            <w:tcBorders>
              <w:top w:val="single" w:sz="4" w:space="0" w:color="auto"/>
              <w:left w:val="single" w:sz="4" w:space="0" w:color="auto"/>
              <w:bottom w:val="single" w:sz="12" w:space="0" w:color="auto"/>
              <w:right w:val="single" w:sz="4" w:space="0" w:color="auto"/>
            </w:tcBorders>
            <w:hideMark/>
          </w:tcPr>
          <w:p w14:paraId="5C4D21E9" w14:textId="77777777" w:rsidR="006A0DFA" w:rsidRPr="007B441F" w:rsidRDefault="006A0DFA" w:rsidP="00263D94">
            <w:pPr>
              <w:tabs>
                <w:tab w:val="left" w:pos="1418"/>
                <w:tab w:val="left" w:pos="1560"/>
              </w:tabs>
              <w:suppressAutoHyphens/>
              <w:spacing w:before="80" w:after="80" w:line="200" w:lineRule="exact"/>
              <w:jc w:val="center"/>
              <w:rPr>
                <w:rFonts w:eastAsia="Times New Roman" w:cstheme="minorHAnsi"/>
                <w:b/>
                <w:i/>
                <w:sz w:val="16"/>
                <w:szCs w:val="16"/>
                <w:lang w:eastAsia="fr-FR"/>
              </w:rPr>
            </w:pPr>
            <w:r w:rsidRPr="007B441F">
              <w:rPr>
                <w:rFonts w:eastAsia="Times New Roman" w:cstheme="minorHAnsi"/>
                <w:i/>
                <w:sz w:val="16"/>
                <w:szCs w:val="16"/>
                <w:lang w:eastAsia="fr-FR"/>
              </w:rPr>
              <w:t>Table A1 reference</w:t>
            </w:r>
          </w:p>
        </w:tc>
        <w:tc>
          <w:tcPr>
            <w:tcW w:w="3715" w:type="dxa"/>
            <w:tcBorders>
              <w:top w:val="single" w:sz="4" w:space="0" w:color="auto"/>
              <w:left w:val="single" w:sz="4" w:space="0" w:color="auto"/>
              <w:bottom w:val="single" w:sz="12" w:space="0" w:color="auto"/>
              <w:right w:val="single" w:sz="4" w:space="0" w:color="auto"/>
            </w:tcBorders>
            <w:hideMark/>
          </w:tcPr>
          <w:p w14:paraId="161ACD7A" w14:textId="77777777" w:rsidR="006A0DFA" w:rsidRPr="007B441F" w:rsidRDefault="006A0DFA" w:rsidP="00263D94">
            <w:pPr>
              <w:tabs>
                <w:tab w:val="left" w:pos="1418"/>
                <w:tab w:val="left" w:pos="1560"/>
              </w:tabs>
              <w:suppressAutoHyphens/>
              <w:spacing w:before="80" w:after="80" w:line="200" w:lineRule="exact"/>
              <w:jc w:val="center"/>
              <w:rPr>
                <w:rFonts w:eastAsia="Times New Roman" w:cstheme="minorHAnsi"/>
                <w:i/>
                <w:sz w:val="16"/>
                <w:szCs w:val="16"/>
                <w:lang w:eastAsia="fr-FR"/>
              </w:rPr>
            </w:pPr>
            <w:r w:rsidRPr="007B441F">
              <w:rPr>
                <w:rFonts w:eastAsia="Times New Roman" w:cstheme="minorHAnsi"/>
                <w:i/>
                <w:sz w:val="16"/>
                <w:szCs w:val="16"/>
                <w:lang w:eastAsia="fr-FR"/>
              </w:rPr>
              <w:t xml:space="preserve">Threats </w:t>
            </w:r>
            <w:r w:rsidRPr="007B441F">
              <w:rPr>
                <w:rFonts w:eastAsia="Times New Roman" w:cstheme="minorHAnsi"/>
                <w:i/>
                <w:sz w:val="16"/>
                <w:szCs w:val="16"/>
                <w:lang w:eastAsia="ja-JP"/>
              </w:rPr>
              <w:t>to</w:t>
            </w:r>
            <w:r w:rsidRPr="007B441F">
              <w:rPr>
                <w:rFonts w:eastAsia="Times New Roman" w:cstheme="minorHAnsi"/>
                <w:i/>
                <w:sz w:val="16"/>
                <w:szCs w:val="16"/>
                <w:lang w:eastAsia="fr-FR"/>
              </w:rPr>
              <w:t xml:space="preserve"> </w:t>
            </w:r>
            <w:r w:rsidRPr="007B441F">
              <w:rPr>
                <w:rFonts w:eastAsia="Times New Roman" w:cstheme="minorHAnsi"/>
                <w:i/>
                <w:sz w:val="16"/>
                <w:szCs w:val="16"/>
                <w:lang w:eastAsia="ja-JP"/>
              </w:rPr>
              <w:t>"</w:t>
            </w:r>
            <w:r w:rsidRPr="007B441F">
              <w:rPr>
                <w:rFonts w:eastAsia="Times New Roman" w:cstheme="minorHAnsi"/>
                <w:i/>
                <w:sz w:val="16"/>
                <w:szCs w:val="16"/>
                <w:lang w:eastAsia="fr-FR"/>
              </w:rPr>
              <w:t>Physical manipulation of systems to enable an attack"</w:t>
            </w:r>
          </w:p>
        </w:tc>
        <w:tc>
          <w:tcPr>
            <w:tcW w:w="567" w:type="dxa"/>
            <w:tcBorders>
              <w:top w:val="single" w:sz="4" w:space="0" w:color="auto"/>
              <w:left w:val="single" w:sz="4" w:space="0" w:color="auto"/>
              <w:bottom w:val="single" w:sz="12" w:space="0" w:color="auto"/>
              <w:right w:val="single" w:sz="4" w:space="0" w:color="auto"/>
            </w:tcBorders>
            <w:hideMark/>
          </w:tcPr>
          <w:p w14:paraId="1D496F07" w14:textId="77777777" w:rsidR="006A0DFA" w:rsidRPr="007B441F" w:rsidRDefault="006A0DFA" w:rsidP="00263D94">
            <w:pPr>
              <w:tabs>
                <w:tab w:val="left" w:pos="1418"/>
                <w:tab w:val="left" w:pos="1560"/>
              </w:tabs>
              <w:suppressAutoHyphens/>
              <w:spacing w:before="80" w:after="80" w:line="200" w:lineRule="exact"/>
              <w:jc w:val="center"/>
              <w:rPr>
                <w:rFonts w:eastAsia="Times New Roman" w:cstheme="minorHAnsi"/>
                <w:i/>
                <w:sz w:val="16"/>
                <w:szCs w:val="16"/>
                <w:lang w:eastAsia="fr-FR"/>
              </w:rPr>
            </w:pPr>
            <w:r w:rsidRPr="007B441F">
              <w:rPr>
                <w:rFonts w:eastAsia="Times New Roman" w:cstheme="minorHAnsi"/>
                <w:i/>
                <w:sz w:val="16"/>
                <w:szCs w:val="16"/>
                <w:lang w:eastAsia="fr-FR"/>
              </w:rPr>
              <w:t>Ref</w:t>
            </w:r>
          </w:p>
        </w:tc>
        <w:tc>
          <w:tcPr>
            <w:tcW w:w="4110" w:type="dxa"/>
            <w:tcBorders>
              <w:top w:val="single" w:sz="4" w:space="0" w:color="auto"/>
              <w:left w:val="single" w:sz="4" w:space="0" w:color="auto"/>
              <w:bottom w:val="single" w:sz="12" w:space="0" w:color="auto"/>
              <w:right w:val="single" w:sz="4" w:space="0" w:color="auto"/>
            </w:tcBorders>
            <w:hideMark/>
          </w:tcPr>
          <w:p w14:paraId="253531BE" w14:textId="77777777" w:rsidR="006A0DFA" w:rsidRPr="007B441F" w:rsidRDefault="006A0DFA" w:rsidP="00263D94">
            <w:pPr>
              <w:tabs>
                <w:tab w:val="left" w:pos="1418"/>
                <w:tab w:val="left" w:pos="1560"/>
              </w:tabs>
              <w:suppressAutoHyphens/>
              <w:spacing w:before="80" w:after="80" w:line="200" w:lineRule="exact"/>
              <w:jc w:val="center"/>
              <w:rPr>
                <w:rFonts w:eastAsia="Times New Roman" w:cstheme="minorHAnsi"/>
                <w:i/>
                <w:sz w:val="16"/>
                <w:szCs w:val="16"/>
                <w:lang w:eastAsia="fr-FR"/>
              </w:rPr>
            </w:pPr>
            <w:r w:rsidRPr="007B441F">
              <w:rPr>
                <w:rFonts w:eastAsia="Times New Roman" w:cstheme="minorHAnsi"/>
                <w:i/>
                <w:sz w:val="16"/>
                <w:szCs w:val="16"/>
                <w:lang w:eastAsia="fr-FR"/>
              </w:rPr>
              <w:t>Mitigation</w:t>
            </w:r>
          </w:p>
        </w:tc>
      </w:tr>
      <w:tr w:rsidR="006A0DFA" w:rsidRPr="007B441F" w14:paraId="6A4AB30F" w14:textId="77777777" w:rsidTr="00263D94">
        <w:trPr>
          <w:cantSplit/>
        </w:trPr>
        <w:tc>
          <w:tcPr>
            <w:tcW w:w="1134" w:type="dxa"/>
            <w:tcBorders>
              <w:top w:val="single" w:sz="12" w:space="0" w:color="auto"/>
              <w:left w:val="single" w:sz="4" w:space="0" w:color="auto"/>
              <w:bottom w:val="single" w:sz="12" w:space="0" w:color="auto"/>
              <w:right w:val="single" w:sz="4" w:space="0" w:color="auto"/>
            </w:tcBorders>
            <w:hideMark/>
          </w:tcPr>
          <w:p w14:paraId="220BC3F9"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32.1</w:t>
            </w:r>
          </w:p>
        </w:tc>
        <w:tc>
          <w:tcPr>
            <w:tcW w:w="3715" w:type="dxa"/>
            <w:tcBorders>
              <w:top w:val="single" w:sz="12" w:space="0" w:color="auto"/>
              <w:left w:val="single" w:sz="4" w:space="0" w:color="auto"/>
              <w:bottom w:val="single" w:sz="12" w:space="0" w:color="auto"/>
              <w:right w:val="single" w:sz="4" w:space="0" w:color="auto"/>
            </w:tcBorders>
            <w:hideMark/>
          </w:tcPr>
          <w:p w14:paraId="3869F5D5" w14:textId="77777777" w:rsidR="006A0DFA" w:rsidRPr="007B441F" w:rsidRDefault="006A0DFA" w:rsidP="00263D94">
            <w:pPr>
              <w:suppressAutoHyphens/>
              <w:spacing w:before="40" w:after="120" w:line="220" w:lineRule="exact"/>
              <w:rPr>
                <w:rFonts w:eastAsia="Times New Roman" w:cstheme="minorHAnsi"/>
                <w:sz w:val="20"/>
                <w:szCs w:val="20"/>
                <w:lang w:eastAsia="ja-JP"/>
              </w:rPr>
            </w:pPr>
            <w:r w:rsidRPr="007B441F">
              <w:rPr>
                <w:rFonts w:eastAsia="Times New Roman" w:cstheme="minorHAnsi"/>
                <w:bCs/>
                <w:sz w:val="20"/>
                <w:szCs w:val="20"/>
                <w:lang w:eastAsia="fr-FR"/>
              </w:rPr>
              <w:t>Manipulation of OEM hardware, e.g. unauthorised hardware added to a vehicle to enable "man-in-the-middle" attack</w:t>
            </w:r>
          </w:p>
        </w:tc>
        <w:tc>
          <w:tcPr>
            <w:tcW w:w="567" w:type="dxa"/>
            <w:tcBorders>
              <w:top w:val="single" w:sz="12" w:space="0" w:color="auto"/>
              <w:left w:val="single" w:sz="4" w:space="0" w:color="auto"/>
              <w:bottom w:val="single" w:sz="12" w:space="0" w:color="auto"/>
              <w:right w:val="single" w:sz="4" w:space="0" w:color="auto"/>
            </w:tcBorders>
            <w:hideMark/>
          </w:tcPr>
          <w:p w14:paraId="5408C611"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M9</w:t>
            </w:r>
          </w:p>
        </w:tc>
        <w:tc>
          <w:tcPr>
            <w:tcW w:w="4110" w:type="dxa"/>
            <w:tcBorders>
              <w:top w:val="single" w:sz="12" w:space="0" w:color="auto"/>
              <w:left w:val="single" w:sz="4" w:space="0" w:color="auto"/>
              <w:bottom w:val="single" w:sz="12" w:space="0" w:color="auto"/>
              <w:right w:val="single" w:sz="4" w:space="0" w:color="auto"/>
            </w:tcBorders>
            <w:hideMark/>
          </w:tcPr>
          <w:p w14:paraId="6FA36446"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Times New Roman" w:cstheme="minorHAnsi"/>
                <w:bCs/>
                <w:sz w:val="20"/>
                <w:szCs w:val="20"/>
                <w:lang w:eastAsia="fr-FR"/>
              </w:rPr>
              <w:t>Measures to prevent and detect unauthorized access shall be employed</w:t>
            </w:r>
          </w:p>
        </w:tc>
      </w:tr>
    </w:tbl>
    <w:p w14:paraId="4EC43A5D" w14:textId="77777777" w:rsidR="006A0DFA" w:rsidRPr="007B441F" w:rsidRDefault="006A0DFA" w:rsidP="006A0DFA">
      <w:pPr>
        <w:keepNext/>
        <w:keepLines/>
        <w:tabs>
          <w:tab w:val="right" w:pos="851"/>
        </w:tabs>
        <w:suppressAutoHyphens/>
        <w:spacing w:before="360" w:after="240" w:line="270" w:lineRule="exact"/>
        <w:ind w:left="1134" w:right="1134" w:hanging="1134"/>
        <w:rPr>
          <w:rFonts w:eastAsia="Times New Roman" w:cstheme="minorHAnsi"/>
          <w:b/>
          <w:sz w:val="24"/>
          <w:szCs w:val="20"/>
          <w:lang w:eastAsia="fr-FR"/>
        </w:rPr>
      </w:pPr>
      <w:r w:rsidRPr="007B441F">
        <w:rPr>
          <w:rFonts w:eastAsia="Times New Roman" w:cstheme="minorHAnsi"/>
          <w:b/>
          <w:sz w:val="24"/>
          <w:szCs w:val="20"/>
          <w:lang w:eastAsia="fr-FR"/>
        </w:rPr>
        <w:br w:type="page"/>
      </w:r>
    </w:p>
    <w:p w14:paraId="58FFDB8C" w14:textId="77777777" w:rsidR="006A0DFA" w:rsidRPr="007B441F" w:rsidRDefault="006A0DFA" w:rsidP="006A0DFA">
      <w:pPr>
        <w:keepNext/>
        <w:keepLines/>
        <w:tabs>
          <w:tab w:val="right" w:pos="851"/>
        </w:tabs>
        <w:suppressAutoHyphens/>
        <w:spacing w:before="360" w:after="240" w:line="270" w:lineRule="exact"/>
        <w:ind w:left="1134" w:right="1134" w:hanging="1134"/>
        <w:rPr>
          <w:rFonts w:eastAsia="Times New Roman" w:cstheme="minorHAnsi"/>
          <w:b/>
          <w:sz w:val="24"/>
          <w:szCs w:val="20"/>
          <w:lang w:eastAsia="fr-FR"/>
        </w:rPr>
      </w:pPr>
      <w:r w:rsidRPr="007B441F">
        <w:rPr>
          <w:rFonts w:eastAsia="Times New Roman" w:cstheme="minorHAnsi"/>
          <w:b/>
          <w:sz w:val="24"/>
          <w:szCs w:val="20"/>
          <w:lang w:eastAsia="fr-FR"/>
        </w:rPr>
        <w:lastRenderedPageBreak/>
        <w:tab/>
      </w:r>
      <w:r w:rsidRPr="007B441F">
        <w:rPr>
          <w:rFonts w:eastAsia="Times New Roman" w:cstheme="minorHAnsi"/>
          <w:b/>
          <w:sz w:val="24"/>
          <w:szCs w:val="20"/>
          <w:lang w:eastAsia="fr-FR"/>
        </w:rPr>
        <w:tab/>
        <w:t>Part C. Mitigations to the threats outside of vehicles</w:t>
      </w:r>
    </w:p>
    <w:p w14:paraId="6A967AED" w14:textId="77777777" w:rsidR="006A0DFA" w:rsidRPr="007B441F" w:rsidRDefault="006A0DFA" w:rsidP="006A0DFA">
      <w:pPr>
        <w:suppressAutoHyphens/>
        <w:spacing w:after="120" w:line="240" w:lineRule="atLeast"/>
        <w:ind w:left="1134" w:right="1134"/>
        <w:jc w:val="both"/>
        <w:rPr>
          <w:rFonts w:eastAsia="Times New Roman" w:cstheme="minorHAnsi"/>
          <w:sz w:val="20"/>
          <w:szCs w:val="20"/>
          <w:lang w:eastAsia="ja-JP"/>
        </w:rPr>
      </w:pPr>
      <w:r w:rsidRPr="007B441F">
        <w:rPr>
          <w:rFonts w:eastAsia="Times New Roman" w:cstheme="minorHAnsi"/>
          <w:sz w:val="20"/>
          <w:szCs w:val="20"/>
          <w:lang w:eastAsia="ja-JP"/>
        </w:rPr>
        <w:t>1.</w:t>
      </w:r>
      <w:r w:rsidRPr="007B441F">
        <w:rPr>
          <w:rFonts w:eastAsia="Times New Roman" w:cstheme="minorHAnsi"/>
          <w:sz w:val="20"/>
          <w:szCs w:val="20"/>
          <w:lang w:eastAsia="ja-JP"/>
        </w:rPr>
        <w:tab/>
      </w:r>
      <w:r w:rsidRPr="007B441F">
        <w:rPr>
          <w:rFonts w:eastAsia="Times New Roman" w:cstheme="minorHAnsi"/>
          <w:sz w:val="20"/>
          <w:szCs w:val="20"/>
          <w:lang w:eastAsia="fr-FR"/>
        </w:rPr>
        <w:t xml:space="preserve">Mitigations for </w:t>
      </w:r>
      <w:r w:rsidRPr="007B441F">
        <w:rPr>
          <w:rFonts w:eastAsia="Times New Roman" w:cstheme="minorHAnsi"/>
          <w:sz w:val="20"/>
          <w:szCs w:val="20"/>
          <w:lang w:eastAsia="ja-JP"/>
        </w:rPr>
        <w:t>"B</w:t>
      </w:r>
      <w:r w:rsidRPr="007B441F">
        <w:rPr>
          <w:rFonts w:eastAsia="Times New Roman" w:cstheme="minorHAnsi"/>
          <w:sz w:val="20"/>
          <w:szCs w:val="20"/>
          <w:lang w:eastAsia="fr-FR"/>
        </w:rPr>
        <w:t>ack-end servers</w:t>
      </w:r>
      <w:r w:rsidRPr="007B441F">
        <w:rPr>
          <w:rFonts w:eastAsia="Times New Roman" w:cstheme="minorHAnsi"/>
          <w:sz w:val="20"/>
          <w:szCs w:val="20"/>
          <w:lang w:eastAsia="ja-JP"/>
        </w:rPr>
        <w:t>"</w:t>
      </w:r>
    </w:p>
    <w:p w14:paraId="29F6B39C" w14:textId="77777777" w:rsidR="006A0DFA" w:rsidRPr="007B441F" w:rsidRDefault="006A0DFA" w:rsidP="006A0DFA">
      <w:pPr>
        <w:suppressAutoHyphens/>
        <w:spacing w:after="120" w:line="240" w:lineRule="atLeast"/>
        <w:ind w:left="1689" w:right="1134"/>
        <w:jc w:val="both"/>
        <w:rPr>
          <w:rFonts w:eastAsia="Times New Roman" w:cstheme="minorHAnsi"/>
          <w:sz w:val="20"/>
          <w:szCs w:val="20"/>
          <w:lang w:eastAsia="fr-FR"/>
        </w:rPr>
      </w:pPr>
      <w:r w:rsidRPr="007B441F">
        <w:rPr>
          <w:rFonts w:eastAsia="Times New Roman" w:cstheme="minorHAnsi"/>
          <w:sz w:val="20"/>
          <w:szCs w:val="20"/>
          <w:lang w:eastAsia="fr-FR"/>
        </w:rPr>
        <w:t xml:space="preserve">Mitigations to the threats which are related to </w:t>
      </w:r>
      <w:r w:rsidRPr="007B441F">
        <w:rPr>
          <w:rFonts w:eastAsia="Times New Roman" w:cstheme="minorHAnsi"/>
          <w:sz w:val="20"/>
          <w:szCs w:val="20"/>
          <w:lang w:eastAsia="ja-JP"/>
        </w:rPr>
        <w:t>"B</w:t>
      </w:r>
      <w:r w:rsidRPr="007B441F">
        <w:rPr>
          <w:rFonts w:eastAsia="Times New Roman" w:cstheme="minorHAnsi"/>
          <w:sz w:val="20"/>
          <w:szCs w:val="20"/>
          <w:lang w:eastAsia="fr-FR"/>
        </w:rPr>
        <w:t>ack-end servers</w:t>
      </w:r>
      <w:r w:rsidRPr="007B441F">
        <w:rPr>
          <w:rFonts w:eastAsia="Times New Roman" w:cstheme="minorHAnsi"/>
          <w:sz w:val="20"/>
          <w:szCs w:val="20"/>
          <w:lang w:eastAsia="ja-JP"/>
        </w:rPr>
        <w:t xml:space="preserve">" </w:t>
      </w:r>
      <w:r w:rsidRPr="007B441F">
        <w:rPr>
          <w:rFonts w:eastAsia="Times New Roman" w:cstheme="minorHAnsi"/>
          <w:sz w:val="20"/>
          <w:szCs w:val="20"/>
          <w:lang w:eastAsia="fr-FR"/>
        </w:rPr>
        <w:t>are listed in Table C1.</w:t>
      </w:r>
    </w:p>
    <w:p w14:paraId="78553585" w14:textId="77777777" w:rsidR="006A0DFA" w:rsidRPr="007B441F" w:rsidRDefault="006A0DFA" w:rsidP="006A0DFA">
      <w:pPr>
        <w:suppressAutoHyphens/>
        <w:spacing w:after="120" w:line="240" w:lineRule="atLeast"/>
        <w:ind w:left="1134" w:right="1134"/>
        <w:rPr>
          <w:rFonts w:eastAsia="Times New Roman" w:cstheme="minorHAnsi"/>
          <w:sz w:val="20"/>
          <w:szCs w:val="20"/>
          <w:lang w:eastAsia="fr-FR"/>
        </w:rPr>
      </w:pPr>
      <w:r w:rsidRPr="007B441F">
        <w:rPr>
          <w:rFonts w:eastAsia="Times New Roman" w:cstheme="minorHAnsi"/>
          <w:sz w:val="20"/>
          <w:szCs w:val="20"/>
          <w:lang w:eastAsia="fr-FR"/>
        </w:rPr>
        <w:t xml:space="preserve">Table C1 </w:t>
      </w:r>
      <w:r w:rsidRPr="007B441F">
        <w:rPr>
          <w:rFonts w:eastAsia="Times New Roman" w:cstheme="minorHAnsi"/>
          <w:sz w:val="20"/>
          <w:szCs w:val="20"/>
          <w:lang w:eastAsia="fr-FR"/>
        </w:rPr>
        <w:br/>
      </w:r>
      <w:r w:rsidRPr="007B441F">
        <w:rPr>
          <w:rFonts w:eastAsia="Times New Roman" w:cstheme="minorHAnsi"/>
          <w:b/>
          <w:bCs/>
          <w:sz w:val="20"/>
          <w:szCs w:val="20"/>
          <w:lang w:eastAsia="fr-FR"/>
        </w:rPr>
        <w:t xml:space="preserve">Mitigations to the threats which are related to </w:t>
      </w:r>
      <w:r w:rsidRPr="007B441F">
        <w:rPr>
          <w:rFonts w:eastAsia="Times New Roman" w:cstheme="minorHAnsi"/>
          <w:b/>
          <w:bCs/>
          <w:sz w:val="20"/>
          <w:szCs w:val="20"/>
          <w:lang w:eastAsia="ja-JP"/>
        </w:rPr>
        <w:t>"B</w:t>
      </w:r>
      <w:r w:rsidRPr="007B441F">
        <w:rPr>
          <w:rFonts w:eastAsia="Times New Roman" w:cstheme="minorHAnsi"/>
          <w:b/>
          <w:bCs/>
          <w:sz w:val="20"/>
          <w:szCs w:val="20"/>
          <w:lang w:eastAsia="fr-FR"/>
        </w:rPr>
        <w:t>ack-end servers</w:t>
      </w:r>
      <w:r w:rsidRPr="007B441F">
        <w:rPr>
          <w:rFonts w:eastAsia="Times New Roman" w:cstheme="minorHAnsi"/>
          <w:b/>
          <w:bCs/>
          <w:sz w:val="20"/>
          <w:szCs w:val="20"/>
          <w:lang w:eastAsia="ja-JP"/>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3296"/>
        <w:gridCol w:w="567"/>
        <w:gridCol w:w="4536"/>
      </w:tblGrid>
      <w:tr w:rsidR="006A0DFA" w:rsidRPr="007B441F" w14:paraId="5F65088C" w14:textId="77777777" w:rsidTr="00263D94">
        <w:trPr>
          <w:cantSplit/>
        </w:trPr>
        <w:tc>
          <w:tcPr>
            <w:tcW w:w="986" w:type="dxa"/>
            <w:tcBorders>
              <w:top w:val="single" w:sz="4" w:space="0" w:color="auto"/>
              <w:left w:val="single" w:sz="4" w:space="0" w:color="auto"/>
              <w:bottom w:val="single" w:sz="12" w:space="0" w:color="auto"/>
              <w:right w:val="single" w:sz="4" w:space="0" w:color="auto"/>
            </w:tcBorders>
            <w:hideMark/>
          </w:tcPr>
          <w:p w14:paraId="77F324F3" w14:textId="77777777" w:rsidR="006A0DFA" w:rsidRPr="007B441F" w:rsidRDefault="006A0DFA" w:rsidP="00263D94">
            <w:pPr>
              <w:tabs>
                <w:tab w:val="left" w:pos="1418"/>
                <w:tab w:val="left" w:pos="1560"/>
              </w:tabs>
              <w:suppressAutoHyphens/>
              <w:spacing w:before="80" w:after="80" w:line="200" w:lineRule="exact"/>
              <w:jc w:val="center"/>
              <w:rPr>
                <w:rFonts w:eastAsia="Times New Roman" w:cstheme="minorHAnsi"/>
                <w:i/>
                <w:sz w:val="16"/>
                <w:szCs w:val="16"/>
                <w:lang w:eastAsia="fr-FR"/>
              </w:rPr>
            </w:pPr>
            <w:r w:rsidRPr="007B441F">
              <w:rPr>
                <w:rFonts w:eastAsia="Times New Roman" w:cstheme="minorHAnsi"/>
                <w:i/>
                <w:sz w:val="16"/>
                <w:szCs w:val="16"/>
                <w:lang w:eastAsia="fr-FR"/>
              </w:rPr>
              <w:t>Table A1 reference</w:t>
            </w:r>
          </w:p>
        </w:tc>
        <w:tc>
          <w:tcPr>
            <w:tcW w:w="3296" w:type="dxa"/>
            <w:tcBorders>
              <w:top w:val="single" w:sz="4" w:space="0" w:color="auto"/>
              <w:left w:val="single" w:sz="4" w:space="0" w:color="auto"/>
              <w:bottom w:val="single" w:sz="12" w:space="0" w:color="auto"/>
              <w:right w:val="single" w:sz="4" w:space="0" w:color="auto"/>
            </w:tcBorders>
            <w:hideMark/>
          </w:tcPr>
          <w:p w14:paraId="45DD855F" w14:textId="77777777" w:rsidR="006A0DFA" w:rsidRPr="007B441F" w:rsidRDefault="006A0DFA" w:rsidP="00263D94">
            <w:pPr>
              <w:tabs>
                <w:tab w:val="left" w:pos="1418"/>
                <w:tab w:val="left" w:pos="1560"/>
              </w:tabs>
              <w:suppressAutoHyphens/>
              <w:spacing w:before="80" w:after="80" w:line="200" w:lineRule="exact"/>
              <w:jc w:val="center"/>
              <w:rPr>
                <w:rFonts w:eastAsia="Times New Roman" w:cstheme="minorHAnsi"/>
                <w:i/>
                <w:sz w:val="16"/>
                <w:szCs w:val="16"/>
                <w:lang w:eastAsia="fr-FR"/>
              </w:rPr>
            </w:pPr>
            <w:r w:rsidRPr="007B441F">
              <w:rPr>
                <w:rFonts w:eastAsia="Times New Roman" w:cstheme="minorHAnsi"/>
                <w:i/>
                <w:sz w:val="16"/>
                <w:szCs w:val="16"/>
                <w:lang w:eastAsia="fr-FR"/>
              </w:rPr>
              <w:t xml:space="preserve">Threats </w:t>
            </w:r>
            <w:r w:rsidRPr="007B441F">
              <w:rPr>
                <w:rFonts w:eastAsia="Times New Roman" w:cstheme="minorHAnsi"/>
                <w:i/>
                <w:sz w:val="16"/>
                <w:szCs w:val="16"/>
                <w:lang w:eastAsia="ja-JP"/>
              </w:rPr>
              <w:t>to</w:t>
            </w:r>
            <w:r w:rsidRPr="007B441F">
              <w:rPr>
                <w:rFonts w:eastAsia="Times New Roman" w:cstheme="minorHAnsi"/>
                <w:i/>
                <w:sz w:val="16"/>
                <w:szCs w:val="16"/>
                <w:lang w:eastAsia="fr-FR"/>
              </w:rPr>
              <w:t xml:space="preserve"> "Back-end servers"</w:t>
            </w:r>
          </w:p>
        </w:tc>
        <w:tc>
          <w:tcPr>
            <w:tcW w:w="567" w:type="dxa"/>
            <w:tcBorders>
              <w:top w:val="single" w:sz="4" w:space="0" w:color="auto"/>
              <w:left w:val="single" w:sz="4" w:space="0" w:color="auto"/>
              <w:bottom w:val="single" w:sz="12" w:space="0" w:color="auto"/>
              <w:right w:val="single" w:sz="4" w:space="0" w:color="auto"/>
            </w:tcBorders>
            <w:hideMark/>
          </w:tcPr>
          <w:p w14:paraId="5E527A88" w14:textId="77777777" w:rsidR="006A0DFA" w:rsidRPr="007B441F" w:rsidRDefault="006A0DFA" w:rsidP="00263D94">
            <w:pPr>
              <w:tabs>
                <w:tab w:val="left" w:pos="1418"/>
                <w:tab w:val="left" w:pos="1560"/>
              </w:tabs>
              <w:suppressAutoHyphens/>
              <w:spacing w:before="80" w:after="80" w:line="200" w:lineRule="exact"/>
              <w:rPr>
                <w:rFonts w:eastAsia="Times New Roman" w:cstheme="minorHAnsi"/>
                <w:i/>
                <w:sz w:val="16"/>
                <w:szCs w:val="16"/>
                <w:lang w:eastAsia="fr-FR"/>
              </w:rPr>
            </w:pPr>
            <w:r w:rsidRPr="007B441F">
              <w:rPr>
                <w:rFonts w:eastAsia="Times New Roman" w:cstheme="minorHAnsi"/>
                <w:i/>
                <w:sz w:val="16"/>
                <w:szCs w:val="16"/>
                <w:lang w:eastAsia="fr-FR"/>
              </w:rPr>
              <w:t>Ref</w:t>
            </w:r>
          </w:p>
        </w:tc>
        <w:tc>
          <w:tcPr>
            <w:tcW w:w="4536" w:type="dxa"/>
            <w:tcBorders>
              <w:top w:val="single" w:sz="4" w:space="0" w:color="auto"/>
              <w:left w:val="single" w:sz="4" w:space="0" w:color="auto"/>
              <w:bottom w:val="single" w:sz="12" w:space="0" w:color="auto"/>
              <w:right w:val="single" w:sz="4" w:space="0" w:color="auto"/>
            </w:tcBorders>
            <w:hideMark/>
          </w:tcPr>
          <w:p w14:paraId="1D339843" w14:textId="77777777" w:rsidR="006A0DFA" w:rsidRPr="007B441F" w:rsidRDefault="006A0DFA" w:rsidP="00263D94">
            <w:pPr>
              <w:tabs>
                <w:tab w:val="left" w:pos="1418"/>
                <w:tab w:val="left" w:pos="1560"/>
              </w:tabs>
              <w:suppressAutoHyphens/>
              <w:spacing w:before="80" w:after="80" w:line="200" w:lineRule="exact"/>
              <w:rPr>
                <w:rFonts w:eastAsia="Times New Roman" w:cstheme="minorHAnsi"/>
                <w:i/>
                <w:sz w:val="16"/>
                <w:szCs w:val="16"/>
                <w:lang w:eastAsia="fr-FR"/>
              </w:rPr>
            </w:pPr>
            <w:r w:rsidRPr="007B441F">
              <w:rPr>
                <w:rFonts w:eastAsia="Times New Roman" w:cstheme="minorHAnsi"/>
                <w:i/>
                <w:sz w:val="16"/>
                <w:szCs w:val="16"/>
                <w:lang w:eastAsia="fr-FR"/>
              </w:rPr>
              <w:t>Mitigation</w:t>
            </w:r>
          </w:p>
        </w:tc>
      </w:tr>
      <w:tr w:rsidR="006A0DFA" w:rsidRPr="007B441F" w14:paraId="2B4A19D9" w14:textId="77777777" w:rsidTr="00263D94">
        <w:trPr>
          <w:cantSplit/>
          <w:trHeight w:val="771"/>
        </w:trPr>
        <w:tc>
          <w:tcPr>
            <w:tcW w:w="986" w:type="dxa"/>
            <w:tcBorders>
              <w:top w:val="single" w:sz="12" w:space="0" w:color="auto"/>
              <w:left w:val="single" w:sz="4" w:space="0" w:color="auto"/>
              <w:bottom w:val="single" w:sz="4" w:space="0" w:color="auto"/>
              <w:right w:val="single" w:sz="4" w:space="0" w:color="auto"/>
            </w:tcBorders>
            <w:hideMark/>
          </w:tcPr>
          <w:p w14:paraId="4205C444"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1.1 &amp; 3.1</w:t>
            </w:r>
          </w:p>
        </w:tc>
        <w:tc>
          <w:tcPr>
            <w:tcW w:w="3296" w:type="dxa"/>
            <w:tcBorders>
              <w:top w:val="single" w:sz="12" w:space="0" w:color="auto"/>
              <w:left w:val="single" w:sz="4" w:space="0" w:color="auto"/>
              <w:bottom w:val="single" w:sz="4" w:space="0" w:color="auto"/>
              <w:right w:val="single" w:sz="4" w:space="0" w:color="auto"/>
            </w:tcBorders>
            <w:hideMark/>
          </w:tcPr>
          <w:p w14:paraId="724743A2" w14:textId="77777777" w:rsidR="006A0DFA" w:rsidRPr="007B441F" w:rsidRDefault="006A0DFA" w:rsidP="00263D94">
            <w:pPr>
              <w:suppressAutoHyphens/>
              <w:spacing w:before="40" w:after="120" w:line="220" w:lineRule="exact"/>
              <w:rPr>
                <w:rFonts w:eastAsia="Times New Roman" w:cstheme="minorHAnsi"/>
                <w:sz w:val="20"/>
                <w:szCs w:val="20"/>
                <w:lang w:eastAsia="ja-JP"/>
              </w:rPr>
            </w:pPr>
            <w:r w:rsidRPr="007B441F">
              <w:rPr>
                <w:rFonts w:eastAsia="Times New Roman" w:cstheme="minorHAnsi"/>
                <w:sz w:val="20"/>
                <w:szCs w:val="20"/>
                <w:lang w:eastAsia="fr-FR"/>
              </w:rPr>
              <w:t>Abuse of privileges by staff (</w:t>
            </w:r>
            <w:r w:rsidRPr="007B441F">
              <w:rPr>
                <w:rFonts w:eastAsia="Times New Roman" w:cstheme="minorHAnsi"/>
                <w:bCs/>
                <w:sz w:val="20"/>
                <w:szCs w:val="20"/>
                <w:lang w:eastAsia="fr-FR"/>
              </w:rPr>
              <w:t>insider attack</w:t>
            </w:r>
            <w:r w:rsidRPr="007B441F">
              <w:rPr>
                <w:rFonts w:eastAsia="Times New Roman" w:cstheme="minorHAnsi"/>
                <w:sz w:val="20"/>
                <w:szCs w:val="20"/>
                <w:lang w:eastAsia="fr-FR"/>
              </w:rPr>
              <w:t>)</w:t>
            </w:r>
          </w:p>
        </w:tc>
        <w:tc>
          <w:tcPr>
            <w:tcW w:w="567" w:type="dxa"/>
            <w:tcBorders>
              <w:top w:val="single" w:sz="12" w:space="0" w:color="auto"/>
              <w:left w:val="single" w:sz="4" w:space="0" w:color="auto"/>
              <w:bottom w:val="single" w:sz="4" w:space="0" w:color="auto"/>
              <w:right w:val="single" w:sz="4" w:space="0" w:color="auto"/>
            </w:tcBorders>
            <w:hideMark/>
          </w:tcPr>
          <w:p w14:paraId="32FAA360"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M1</w:t>
            </w:r>
          </w:p>
        </w:tc>
        <w:tc>
          <w:tcPr>
            <w:tcW w:w="4536" w:type="dxa"/>
            <w:tcBorders>
              <w:top w:val="single" w:sz="12" w:space="0" w:color="auto"/>
              <w:left w:val="single" w:sz="4" w:space="0" w:color="auto"/>
              <w:bottom w:val="single" w:sz="4" w:space="0" w:color="auto"/>
              <w:right w:val="single" w:sz="4" w:space="0" w:color="auto"/>
            </w:tcBorders>
            <w:hideMark/>
          </w:tcPr>
          <w:p w14:paraId="545A67B9"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bCs/>
                <w:sz w:val="20"/>
                <w:szCs w:val="20"/>
                <w:lang w:eastAsia="fr-FR"/>
              </w:rPr>
              <w:t>Security Controls are applied to back-end systems to minimise the risk of insider attack</w:t>
            </w:r>
          </w:p>
        </w:tc>
      </w:tr>
      <w:tr w:rsidR="006A0DFA" w:rsidRPr="007B441F" w14:paraId="6BC7EC67" w14:textId="77777777" w:rsidTr="00263D94">
        <w:trPr>
          <w:cantSplit/>
          <w:trHeight w:val="1421"/>
        </w:trPr>
        <w:tc>
          <w:tcPr>
            <w:tcW w:w="986" w:type="dxa"/>
            <w:tcBorders>
              <w:top w:val="nil"/>
              <w:left w:val="single" w:sz="4" w:space="0" w:color="auto"/>
              <w:bottom w:val="single" w:sz="4" w:space="0" w:color="auto"/>
              <w:right w:val="single" w:sz="4" w:space="0" w:color="auto"/>
            </w:tcBorders>
            <w:hideMark/>
          </w:tcPr>
          <w:p w14:paraId="54CE540D"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1.2 &amp; 3.3</w:t>
            </w:r>
          </w:p>
        </w:tc>
        <w:tc>
          <w:tcPr>
            <w:tcW w:w="3296" w:type="dxa"/>
            <w:tcBorders>
              <w:top w:val="nil"/>
              <w:left w:val="single" w:sz="4" w:space="0" w:color="auto"/>
              <w:bottom w:val="single" w:sz="4" w:space="0" w:color="auto"/>
              <w:right w:val="single" w:sz="4" w:space="0" w:color="auto"/>
            </w:tcBorders>
            <w:hideMark/>
          </w:tcPr>
          <w:p w14:paraId="0A7B55BC"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bCs/>
                <w:sz w:val="20"/>
                <w:szCs w:val="20"/>
                <w:lang w:eastAsia="fr-FR"/>
              </w:rPr>
              <w:t>Unauthorised internet access</w:t>
            </w:r>
            <w:r w:rsidRPr="007B441F">
              <w:rPr>
                <w:rFonts w:eastAsia="Times New Roman" w:cstheme="minorHAnsi"/>
                <w:sz w:val="20"/>
                <w:szCs w:val="20"/>
                <w:lang w:eastAsia="fr-FR"/>
              </w:rPr>
              <w:t xml:space="preserve"> to the server (enabled for example by backdoors, unpatched system software vulnerabilities, SQL attacks or other means)</w:t>
            </w:r>
          </w:p>
        </w:tc>
        <w:tc>
          <w:tcPr>
            <w:tcW w:w="567" w:type="dxa"/>
            <w:tcBorders>
              <w:top w:val="nil"/>
              <w:left w:val="single" w:sz="4" w:space="0" w:color="auto"/>
              <w:bottom w:val="single" w:sz="4" w:space="0" w:color="auto"/>
              <w:right w:val="single" w:sz="4" w:space="0" w:color="auto"/>
            </w:tcBorders>
            <w:hideMark/>
          </w:tcPr>
          <w:p w14:paraId="3894CD10"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M2</w:t>
            </w:r>
          </w:p>
        </w:tc>
        <w:tc>
          <w:tcPr>
            <w:tcW w:w="4536" w:type="dxa"/>
            <w:tcBorders>
              <w:top w:val="nil"/>
              <w:left w:val="single" w:sz="4" w:space="0" w:color="auto"/>
              <w:bottom w:val="single" w:sz="4" w:space="0" w:color="auto"/>
              <w:right w:val="single" w:sz="4" w:space="0" w:color="auto"/>
            </w:tcBorders>
            <w:hideMark/>
          </w:tcPr>
          <w:p w14:paraId="3F8BA864"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bCs/>
                <w:sz w:val="20"/>
                <w:szCs w:val="20"/>
                <w:lang w:eastAsia="fr-FR"/>
              </w:rPr>
              <w:t>Security Controls are applied to back-end systems to minimise unauthorised access.</w:t>
            </w:r>
            <w:r w:rsidRPr="007B441F">
              <w:rPr>
                <w:rFonts w:eastAsia="Times New Roman" w:cstheme="minorHAnsi"/>
                <w:sz w:val="20"/>
                <w:szCs w:val="20"/>
                <w:lang w:eastAsia="fr-FR"/>
              </w:rPr>
              <w:t xml:space="preserve"> Example Security Controls can be found in OWASP</w:t>
            </w:r>
          </w:p>
        </w:tc>
      </w:tr>
      <w:tr w:rsidR="006A0DFA" w:rsidRPr="007B441F" w14:paraId="02F528CD" w14:textId="77777777" w:rsidTr="00263D94">
        <w:trPr>
          <w:cantSplit/>
        </w:trPr>
        <w:tc>
          <w:tcPr>
            <w:tcW w:w="986" w:type="dxa"/>
            <w:tcBorders>
              <w:top w:val="nil"/>
              <w:left w:val="single" w:sz="4" w:space="0" w:color="auto"/>
              <w:bottom w:val="single" w:sz="4" w:space="0" w:color="auto"/>
              <w:right w:val="single" w:sz="4" w:space="0" w:color="auto"/>
            </w:tcBorders>
            <w:hideMark/>
          </w:tcPr>
          <w:p w14:paraId="6FC510B8"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1.3 &amp; 3.4</w:t>
            </w:r>
          </w:p>
        </w:tc>
        <w:tc>
          <w:tcPr>
            <w:tcW w:w="3296" w:type="dxa"/>
            <w:tcBorders>
              <w:top w:val="nil"/>
              <w:left w:val="single" w:sz="4" w:space="0" w:color="auto"/>
              <w:bottom w:val="single" w:sz="4" w:space="0" w:color="auto"/>
              <w:right w:val="single" w:sz="4" w:space="0" w:color="auto"/>
            </w:tcBorders>
            <w:hideMark/>
          </w:tcPr>
          <w:p w14:paraId="761F52DC"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bCs/>
                <w:sz w:val="20"/>
                <w:szCs w:val="20"/>
                <w:lang w:eastAsia="fr-FR"/>
              </w:rPr>
              <w:t>Unauthorised physical access</w:t>
            </w:r>
            <w:r w:rsidRPr="007B441F">
              <w:rPr>
                <w:rFonts w:eastAsia="Times New Roman" w:cstheme="minorHAnsi"/>
                <w:sz w:val="20"/>
                <w:szCs w:val="20"/>
                <w:lang w:eastAsia="fr-FR"/>
              </w:rPr>
              <w:t xml:space="preserve"> to the server (conducted by for example USB sticks or other media connecting to the server)</w:t>
            </w:r>
          </w:p>
        </w:tc>
        <w:tc>
          <w:tcPr>
            <w:tcW w:w="567" w:type="dxa"/>
            <w:tcBorders>
              <w:top w:val="nil"/>
              <w:left w:val="single" w:sz="4" w:space="0" w:color="auto"/>
              <w:bottom w:val="single" w:sz="4" w:space="0" w:color="auto"/>
              <w:right w:val="single" w:sz="4" w:space="0" w:color="auto"/>
            </w:tcBorders>
            <w:hideMark/>
          </w:tcPr>
          <w:p w14:paraId="2ABAB10B"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M8</w:t>
            </w:r>
          </w:p>
        </w:tc>
        <w:tc>
          <w:tcPr>
            <w:tcW w:w="4536" w:type="dxa"/>
            <w:tcBorders>
              <w:top w:val="nil"/>
              <w:left w:val="single" w:sz="4" w:space="0" w:color="auto"/>
              <w:bottom w:val="single" w:sz="4" w:space="0" w:color="auto"/>
              <w:right w:val="single" w:sz="4" w:space="0" w:color="auto"/>
            </w:tcBorders>
            <w:hideMark/>
          </w:tcPr>
          <w:p w14:paraId="5726B4DB"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bCs/>
                <w:sz w:val="20"/>
                <w:szCs w:val="20"/>
                <w:lang w:eastAsia="fr-FR"/>
              </w:rPr>
              <w:t>Through system design and access control it should not be possible for unauthorised personnel to access personal or system critical data</w:t>
            </w:r>
          </w:p>
        </w:tc>
      </w:tr>
      <w:tr w:rsidR="006A0DFA" w:rsidRPr="007B441F" w14:paraId="0CB9B428" w14:textId="77777777" w:rsidTr="00263D94">
        <w:trPr>
          <w:cantSplit/>
        </w:trPr>
        <w:tc>
          <w:tcPr>
            <w:tcW w:w="986" w:type="dxa"/>
            <w:tcBorders>
              <w:top w:val="nil"/>
              <w:left w:val="single" w:sz="4" w:space="0" w:color="auto"/>
              <w:bottom w:val="single" w:sz="4" w:space="0" w:color="auto"/>
              <w:right w:val="single" w:sz="4" w:space="0" w:color="auto"/>
            </w:tcBorders>
            <w:hideMark/>
          </w:tcPr>
          <w:p w14:paraId="122B01E3"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2.1</w:t>
            </w:r>
          </w:p>
        </w:tc>
        <w:tc>
          <w:tcPr>
            <w:tcW w:w="3296" w:type="dxa"/>
            <w:tcBorders>
              <w:top w:val="nil"/>
              <w:left w:val="single" w:sz="4" w:space="0" w:color="auto"/>
              <w:bottom w:val="single" w:sz="4" w:space="0" w:color="auto"/>
              <w:right w:val="single" w:sz="4" w:space="0" w:color="auto"/>
            </w:tcBorders>
            <w:hideMark/>
          </w:tcPr>
          <w:p w14:paraId="16F42AE6"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bCs/>
                <w:sz w:val="20"/>
                <w:szCs w:val="20"/>
                <w:lang w:eastAsia="fr-FR"/>
              </w:rPr>
              <w:t>Attack on back-end server stops it functioning</w:t>
            </w:r>
            <w:r w:rsidRPr="007B441F">
              <w:rPr>
                <w:rFonts w:eastAsia="Times New Roman" w:cstheme="minorHAnsi"/>
                <w:sz w:val="20"/>
                <w:szCs w:val="20"/>
                <w:lang w:eastAsia="fr-FR"/>
              </w:rPr>
              <w:t>, for example it prevents it from interacting with vehicles and providing services they rely on</w:t>
            </w:r>
          </w:p>
        </w:tc>
        <w:tc>
          <w:tcPr>
            <w:tcW w:w="567" w:type="dxa"/>
            <w:tcBorders>
              <w:top w:val="nil"/>
              <w:left w:val="single" w:sz="4" w:space="0" w:color="auto"/>
              <w:bottom w:val="single" w:sz="4" w:space="0" w:color="auto"/>
              <w:right w:val="single" w:sz="4" w:space="0" w:color="auto"/>
            </w:tcBorders>
            <w:hideMark/>
          </w:tcPr>
          <w:p w14:paraId="301E8456"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M3</w:t>
            </w:r>
          </w:p>
        </w:tc>
        <w:tc>
          <w:tcPr>
            <w:tcW w:w="4536" w:type="dxa"/>
            <w:tcBorders>
              <w:top w:val="nil"/>
              <w:left w:val="single" w:sz="4" w:space="0" w:color="auto"/>
              <w:bottom w:val="single" w:sz="4" w:space="0" w:color="auto"/>
              <w:right w:val="single" w:sz="4" w:space="0" w:color="auto"/>
            </w:tcBorders>
            <w:hideMark/>
          </w:tcPr>
          <w:p w14:paraId="1DC7955C"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bCs/>
                <w:sz w:val="20"/>
                <w:szCs w:val="20"/>
                <w:lang w:eastAsia="fr-FR"/>
              </w:rPr>
              <w:t xml:space="preserve">Security Controls are applied to back-end systems.  Where back-end servers are critical to the provision of services there are recovery measures in case of system outage. Example </w:t>
            </w:r>
            <w:r w:rsidRPr="007B441F">
              <w:rPr>
                <w:rFonts w:eastAsia="Times New Roman" w:cstheme="minorHAnsi"/>
                <w:sz w:val="20"/>
                <w:szCs w:val="20"/>
                <w:lang w:eastAsia="fr-FR"/>
              </w:rPr>
              <w:t>Security Controls can be found in OWASP</w:t>
            </w:r>
          </w:p>
        </w:tc>
      </w:tr>
      <w:tr w:rsidR="006A0DFA" w:rsidRPr="007B441F" w14:paraId="2C1FAA26" w14:textId="77777777" w:rsidTr="00263D94">
        <w:trPr>
          <w:cantSplit/>
        </w:trPr>
        <w:tc>
          <w:tcPr>
            <w:tcW w:w="986" w:type="dxa"/>
            <w:tcBorders>
              <w:top w:val="nil"/>
              <w:left w:val="single" w:sz="4" w:space="0" w:color="auto"/>
              <w:bottom w:val="single" w:sz="4" w:space="0" w:color="auto"/>
              <w:right w:val="single" w:sz="4" w:space="0" w:color="auto"/>
            </w:tcBorders>
            <w:hideMark/>
          </w:tcPr>
          <w:p w14:paraId="4B410BD1"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3.2</w:t>
            </w:r>
          </w:p>
        </w:tc>
        <w:tc>
          <w:tcPr>
            <w:tcW w:w="3296" w:type="dxa"/>
            <w:tcBorders>
              <w:top w:val="nil"/>
              <w:left w:val="single" w:sz="4" w:space="0" w:color="auto"/>
              <w:bottom w:val="single" w:sz="4" w:space="0" w:color="auto"/>
              <w:right w:val="single" w:sz="4" w:space="0" w:color="auto"/>
            </w:tcBorders>
            <w:hideMark/>
          </w:tcPr>
          <w:p w14:paraId="196F2DFD"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bCs/>
                <w:sz w:val="20"/>
                <w:szCs w:val="20"/>
                <w:lang w:eastAsia="fr-FR"/>
              </w:rPr>
              <w:t>Loss of information in the cloud</w:t>
            </w:r>
            <w:r w:rsidRPr="007B441F">
              <w:rPr>
                <w:rFonts w:eastAsia="Times New Roman" w:cstheme="minorHAnsi"/>
                <w:sz w:val="20"/>
                <w:szCs w:val="20"/>
                <w:lang w:eastAsia="fr-FR"/>
              </w:rPr>
              <w:t>. Sensitive data may be lost due to attacks or accidents when data is stored by third-party cloud service providers</w:t>
            </w:r>
          </w:p>
        </w:tc>
        <w:tc>
          <w:tcPr>
            <w:tcW w:w="567" w:type="dxa"/>
            <w:tcBorders>
              <w:top w:val="nil"/>
              <w:left w:val="single" w:sz="4" w:space="0" w:color="auto"/>
              <w:bottom w:val="single" w:sz="4" w:space="0" w:color="auto"/>
              <w:right w:val="single" w:sz="4" w:space="0" w:color="auto"/>
            </w:tcBorders>
            <w:hideMark/>
          </w:tcPr>
          <w:p w14:paraId="59440D50"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M4</w:t>
            </w:r>
          </w:p>
        </w:tc>
        <w:tc>
          <w:tcPr>
            <w:tcW w:w="4536" w:type="dxa"/>
            <w:tcBorders>
              <w:top w:val="nil"/>
              <w:left w:val="single" w:sz="4" w:space="0" w:color="auto"/>
              <w:bottom w:val="single" w:sz="4" w:space="0" w:color="auto"/>
              <w:right w:val="single" w:sz="4" w:space="0" w:color="auto"/>
            </w:tcBorders>
            <w:hideMark/>
          </w:tcPr>
          <w:p w14:paraId="22BF9E11"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bCs/>
                <w:sz w:val="20"/>
                <w:szCs w:val="20"/>
                <w:lang w:eastAsia="fr-FR"/>
              </w:rPr>
              <w:t>Security Controls are applied to minimise risks associated with cloud computing.</w:t>
            </w:r>
            <w:r w:rsidRPr="007B441F">
              <w:rPr>
                <w:rFonts w:eastAsia="Times New Roman" w:cstheme="minorHAnsi"/>
                <w:sz w:val="20"/>
                <w:szCs w:val="20"/>
                <w:lang w:eastAsia="fr-FR"/>
              </w:rPr>
              <w:t xml:space="preserve"> Example Security Controls can be found in OWASP and NCSC cloud computing guidance</w:t>
            </w:r>
          </w:p>
        </w:tc>
      </w:tr>
      <w:tr w:rsidR="006A0DFA" w:rsidRPr="007B441F" w14:paraId="6AC8A2FF" w14:textId="77777777" w:rsidTr="00263D94">
        <w:trPr>
          <w:cantSplit/>
        </w:trPr>
        <w:tc>
          <w:tcPr>
            <w:tcW w:w="986" w:type="dxa"/>
            <w:tcBorders>
              <w:top w:val="nil"/>
              <w:left w:val="single" w:sz="4" w:space="0" w:color="auto"/>
              <w:bottom w:val="single" w:sz="12" w:space="0" w:color="auto"/>
              <w:right w:val="single" w:sz="4" w:space="0" w:color="auto"/>
            </w:tcBorders>
            <w:hideMark/>
          </w:tcPr>
          <w:p w14:paraId="55CF4194"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3.5</w:t>
            </w:r>
          </w:p>
        </w:tc>
        <w:tc>
          <w:tcPr>
            <w:tcW w:w="3296" w:type="dxa"/>
            <w:tcBorders>
              <w:top w:val="nil"/>
              <w:left w:val="single" w:sz="4" w:space="0" w:color="auto"/>
              <w:bottom w:val="single" w:sz="12" w:space="0" w:color="auto"/>
              <w:right w:val="single" w:sz="4" w:space="0" w:color="auto"/>
            </w:tcBorders>
            <w:hideMark/>
          </w:tcPr>
          <w:p w14:paraId="0B13B970"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bCs/>
                <w:sz w:val="20"/>
                <w:szCs w:val="20"/>
                <w:lang w:eastAsia="fr-FR"/>
              </w:rPr>
              <w:t>Information breach</w:t>
            </w:r>
            <w:r w:rsidRPr="007B441F">
              <w:rPr>
                <w:rFonts w:eastAsia="Times New Roman" w:cstheme="minorHAnsi"/>
                <w:sz w:val="20"/>
                <w:szCs w:val="20"/>
                <w:lang w:eastAsia="fr-FR"/>
              </w:rPr>
              <w:t xml:space="preserve"> by unintended sharing of data (e.g. admin errors, storing data in servers in garages)</w:t>
            </w:r>
          </w:p>
        </w:tc>
        <w:tc>
          <w:tcPr>
            <w:tcW w:w="567" w:type="dxa"/>
            <w:tcBorders>
              <w:top w:val="nil"/>
              <w:left w:val="single" w:sz="4" w:space="0" w:color="auto"/>
              <w:bottom w:val="single" w:sz="12" w:space="0" w:color="auto"/>
              <w:right w:val="single" w:sz="4" w:space="0" w:color="auto"/>
            </w:tcBorders>
            <w:hideMark/>
          </w:tcPr>
          <w:p w14:paraId="0EBDBC08"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M5</w:t>
            </w:r>
          </w:p>
        </w:tc>
        <w:tc>
          <w:tcPr>
            <w:tcW w:w="4536" w:type="dxa"/>
            <w:tcBorders>
              <w:top w:val="nil"/>
              <w:left w:val="single" w:sz="4" w:space="0" w:color="auto"/>
              <w:bottom w:val="single" w:sz="12" w:space="0" w:color="auto"/>
              <w:right w:val="single" w:sz="4" w:space="0" w:color="auto"/>
            </w:tcBorders>
            <w:hideMark/>
          </w:tcPr>
          <w:p w14:paraId="1FE3372E"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bCs/>
                <w:sz w:val="20"/>
                <w:szCs w:val="20"/>
                <w:lang w:eastAsia="fr-FR"/>
              </w:rPr>
              <w:t>Security Controls are applied to back-end systems to prevent data breaches</w:t>
            </w:r>
            <w:r w:rsidRPr="007B441F">
              <w:rPr>
                <w:rFonts w:eastAsia="Times New Roman" w:cstheme="minorHAnsi"/>
                <w:sz w:val="20"/>
                <w:szCs w:val="20"/>
                <w:lang w:eastAsia="fr-FR"/>
              </w:rPr>
              <w:t>. Example Security Controls can be found in OWASP</w:t>
            </w:r>
          </w:p>
        </w:tc>
      </w:tr>
    </w:tbl>
    <w:p w14:paraId="2E21EED3" w14:textId="77777777" w:rsidR="006A0DFA" w:rsidRPr="007B441F" w:rsidRDefault="006A0DFA" w:rsidP="006A0DFA">
      <w:pPr>
        <w:keepNext/>
        <w:keepLines/>
        <w:suppressAutoHyphens/>
        <w:spacing w:before="240" w:line="240" w:lineRule="atLeast"/>
        <w:ind w:left="1134" w:right="1134"/>
        <w:jc w:val="both"/>
        <w:rPr>
          <w:rFonts w:eastAsia="SimSun" w:cstheme="minorHAnsi"/>
          <w:sz w:val="20"/>
          <w:szCs w:val="20"/>
          <w:lang w:eastAsia="fr-FR"/>
        </w:rPr>
      </w:pPr>
      <w:r w:rsidRPr="007B441F">
        <w:rPr>
          <w:rFonts w:eastAsia="SimSun" w:cstheme="minorHAnsi"/>
          <w:sz w:val="20"/>
          <w:szCs w:val="20"/>
          <w:lang w:eastAsia="fr-FR"/>
        </w:rPr>
        <w:br w:type="page"/>
      </w:r>
    </w:p>
    <w:p w14:paraId="66D3D490" w14:textId="77777777" w:rsidR="006A0DFA" w:rsidRPr="007B441F" w:rsidRDefault="006A0DFA" w:rsidP="006A0DFA">
      <w:pPr>
        <w:keepNext/>
        <w:keepLines/>
        <w:suppressAutoHyphens/>
        <w:spacing w:before="240" w:line="240" w:lineRule="atLeast"/>
        <w:ind w:left="1134" w:right="1134"/>
        <w:jc w:val="both"/>
        <w:rPr>
          <w:rFonts w:eastAsia="SimSun" w:cstheme="minorHAnsi"/>
          <w:sz w:val="20"/>
          <w:szCs w:val="20"/>
          <w:lang w:eastAsia="fr-FR"/>
        </w:rPr>
      </w:pPr>
      <w:r w:rsidRPr="007B441F">
        <w:rPr>
          <w:rFonts w:eastAsia="SimSun" w:cstheme="minorHAnsi"/>
          <w:sz w:val="20"/>
          <w:szCs w:val="20"/>
          <w:lang w:eastAsia="fr-FR"/>
        </w:rPr>
        <w:lastRenderedPageBreak/>
        <w:t xml:space="preserve">2. </w:t>
      </w:r>
      <w:r w:rsidRPr="007B441F">
        <w:rPr>
          <w:rFonts w:eastAsia="SimSun" w:cstheme="minorHAnsi"/>
          <w:sz w:val="20"/>
          <w:szCs w:val="20"/>
          <w:lang w:eastAsia="fr-FR"/>
        </w:rPr>
        <w:tab/>
        <w:t xml:space="preserve">Mitigations for "Unintended human actions" </w:t>
      </w:r>
    </w:p>
    <w:p w14:paraId="678E9631" w14:textId="77777777" w:rsidR="006A0DFA" w:rsidRPr="007B441F" w:rsidRDefault="006A0DFA" w:rsidP="006A0DFA">
      <w:pPr>
        <w:keepNext/>
        <w:keepLines/>
        <w:suppressAutoHyphens/>
        <w:spacing w:after="120" w:line="240" w:lineRule="atLeast"/>
        <w:ind w:left="1689" w:right="1134"/>
        <w:jc w:val="both"/>
        <w:rPr>
          <w:rFonts w:eastAsia="Times New Roman" w:cstheme="minorHAnsi"/>
          <w:sz w:val="20"/>
          <w:szCs w:val="20"/>
          <w:lang w:eastAsia="fr-FR"/>
        </w:rPr>
      </w:pPr>
      <w:r w:rsidRPr="007B441F">
        <w:rPr>
          <w:rFonts w:eastAsia="Times New Roman" w:cstheme="minorHAnsi"/>
          <w:sz w:val="20"/>
          <w:szCs w:val="20"/>
          <w:lang w:eastAsia="fr-FR"/>
        </w:rPr>
        <w:t xml:space="preserve">Mitigations to the threats which are related to </w:t>
      </w:r>
      <w:r w:rsidRPr="007B441F">
        <w:rPr>
          <w:rFonts w:eastAsia="Times New Roman" w:cstheme="minorHAnsi"/>
          <w:sz w:val="20"/>
          <w:szCs w:val="20"/>
          <w:lang w:eastAsia="ja-JP"/>
        </w:rPr>
        <w:t>"U</w:t>
      </w:r>
      <w:r w:rsidRPr="007B441F">
        <w:rPr>
          <w:rFonts w:eastAsia="Times New Roman" w:cstheme="minorHAnsi"/>
          <w:sz w:val="20"/>
          <w:szCs w:val="20"/>
          <w:lang w:eastAsia="fr-FR"/>
        </w:rPr>
        <w:t>nintended human actions</w:t>
      </w:r>
      <w:r w:rsidRPr="007B441F">
        <w:rPr>
          <w:rFonts w:eastAsia="Times New Roman" w:cstheme="minorHAnsi"/>
          <w:sz w:val="20"/>
          <w:szCs w:val="20"/>
          <w:lang w:eastAsia="ja-JP"/>
        </w:rPr>
        <w:t xml:space="preserve">" </w:t>
      </w:r>
      <w:r w:rsidRPr="007B441F">
        <w:rPr>
          <w:rFonts w:eastAsia="Times New Roman" w:cstheme="minorHAnsi"/>
          <w:sz w:val="20"/>
          <w:szCs w:val="20"/>
          <w:lang w:eastAsia="fr-FR"/>
        </w:rPr>
        <w:t>are listed in Table C2.</w:t>
      </w:r>
    </w:p>
    <w:p w14:paraId="6424B5A2" w14:textId="77777777" w:rsidR="006A0DFA" w:rsidRPr="007B441F" w:rsidRDefault="006A0DFA" w:rsidP="006A0DFA">
      <w:pPr>
        <w:keepNext/>
        <w:keepLines/>
        <w:suppressAutoHyphens/>
        <w:spacing w:after="120" w:line="240" w:lineRule="atLeast"/>
        <w:ind w:left="1134" w:right="1134"/>
        <w:rPr>
          <w:rFonts w:eastAsia="Times New Roman" w:cstheme="minorHAnsi"/>
          <w:b/>
          <w:sz w:val="20"/>
          <w:szCs w:val="20"/>
          <w:lang w:eastAsia="fr-FR"/>
        </w:rPr>
      </w:pPr>
      <w:r w:rsidRPr="007B441F">
        <w:rPr>
          <w:rFonts w:eastAsia="Times New Roman" w:cstheme="minorHAnsi"/>
          <w:sz w:val="20"/>
          <w:szCs w:val="20"/>
          <w:lang w:eastAsia="fr-FR"/>
        </w:rPr>
        <w:t xml:space="preserve">Table C2 </w:t>
      </w:r>
      <w:r w:rsidRPr="007B441F">
        <w:rPr>
          <w:rFonts w:eastAsia="Times New Roman" w:cstheme="minorHAnsi"/>
          <w:sz w:val="20"/>
          <w:szCs w:val="20"/>
          <w:lang w:eastAsia="fr-FR"/>
        </w:rPr>
        <w:br/>
      </w:r>
      <w:r w:rsidRPr="007B441F">
        <w:rPr>
          <w:rFonts w:eastAsia="Times New Roman" w:cstheme="minorHAnsi"/>
          <w:b/>
          <w:bCs/>
          <w:sz w:val="20"/>
          <w:szCs w:val="20"/>
          <w:lang w:eastAsia="fr-FR"/>
        </w:rPr>
        <w:t xml:space="preserve">Mitigations to the threats which are related to </w:t>
      </w:r>
      <w:r w:rsidRPr="007B441F">
        <w:rPr>
          <w:rFonts w:eastAsia="Times New Roman" w:cstheme="minorHAnsi"/>
          <w:b/>
          <w:bCs/>
          <w:sz w:val="20"/>
          <w:szCs w:val="20"/>
          <w:lang w:eastAsia="ja-JP"/>
        </w:rPr>
        <w:t>"U</w:t>
      </w:r>
      <w:r w:rsidRPr="007B441F">
        <w:rPr>
          <w:rFonts w:eastAsia="Times New Roman" w:cstheme="minorHAnsi"/>
          <w:b/>
          <w:bCs/>
          <w:sz w:val="20"/>
          <w:szCs w:val="20"/>
          <w:lang w:eastAsia="fr-FR"/>
        </w:rPr>
        <w:t>nintended human actions</w:t>
      </w:r>
      <w:r w:rsidRPr="007B441F">
        <w:rPr>
          <w:rFonts w:eastAsia="Times New Roman" w:cstheme="minorHAnsi"/>
          <w:b/>
          <w:bCs/>
          <w:sz w:val="20"/>
          <w:szCs w:val="20"/>
          <w:lang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3799"/>
        <w:gridCol w:w="596"/>
        <w:gridCol w:w="4110"/>
      </w:tblGrid>
      <w:tr w:rsidR="006A0DFA" w:rsidRPr="007B441F" w14:paraId="1802523E" w14:textId="77777777" w:rsidTr="00263D94">
        <w:trPr>
          <w:tblHeader/>
        </w:trPr>
        <w:tc>
          <w:tcPr>
            <w:tcW w:w="1021" w:type="dxa"/>
            <w:tcBorders>
              <w:top w:val="single" w:sz="4" w:space="0" w:color="auto"/>
              <w:left w:val="single" w:sz="4" w:space="0" w:color="auto"/>
              <w:bottom w:val="single" w:sz="12" w:space="0" w:color="auto"/>
              <w:right w:val="single" w:sz="4" w:space="0" w:color="auto"/>
            </w:tcBorders>
            <w:hideMark/>
          </w:tcPr>
          <w:p w14:paraId="6F58EDE7" w14:textId="77777777" w:rsidR="006A0DFA" w:rsidRPr="007B441F" w:rsidRDefault="006A0DFA" w:rsidP="00263D94">
            <w:pPr>
              <w:tabs>
                <w:tab w:val="left" w:pos="1418"/>
                <w:tab w:val="left" w:pos="1560"/>
              </w:tabs>
              <w:suppressAutoHyphens/>
              <w:spacing w:before="80" w:after="80" w:line="200" w:lineRule="exact"/>
              <w:jc w:val="center"/>
              <w:rPr>
                <w:rFonts w:eastAsia="Times New Roman" w:cstheme="minorHAnsi"/>
                <w:i/>
                <w:sz w:val="16"/>
                <w:szCs w:val="20"/>
                <w:lang w:eastAsia="fr-FR"/>
              </w:rPr>
            </w:pPr>
            <w:r w:rsidRPr="007B441F">
              <w:rPr>
                <w:rFonts w:eastAsia="Times New Roman" w:cstheme="minorHAnsi"/>
                <w:i/>
                <w:sz w:val="16"/>
                <w:szCs w:val="20"/>
                <w:lang w:eastAsia="fr-FR"/>
              </w:rPr>
              <w:t>Table A1 reference</w:t>
            </w:r>
          </w:p>
        </w:tc>
        <w:tc>
          <w:tcPr>
            <w:tcW w:w="3799" w:type="dxa"/>
            <w:tcBorders>
              <w:top w:val="single" w:sz="4" w:space="0" w:color="auto"/>
              <w:left w:val="single" w:sz="4" w:space="0" w:color="auto"/>
              <w:bottom w:val="single" w:sz="12" w:space="0" w:color="auto"/>
              <w:right w:val="single" w:sz="4" w:space="0" w:color="auto"/>
            </w:tcBorders>
            <w:hideMark/>
          </w:tcPr>
          <w:p w14:paraId="41AB9FE5" w14:textId="77777777" w:rsidR="006A0DFA" w:rsidRPr="007B441F" w:rsidRDefault="006A0DFA" w:rsidP="00263D94">
            <w:pPr>
              <w:tabs>
                <w:tab w:val="left" w:pos="1418"/>
                <w:tab w:val="left" w:pos="1560"/>
              </w:tabs>
              <w:suppressAutoHyphens/>
              <w:spacing w:before="80" w:after="80" w:line="200" w:lineRule="exact"/>
              <w:jc w:val="center"/>
              <w:rPr>
                <w:rFonts w:eastAsia="Times New Roman" w:cstheme="minorHAnsi"/>
                <w:i/>
                <w:sz w:val="16"/>
                <w:szCs w:val="20"/>
                <w:lang w:eastAsia="fr-FR"/>
              </w:rPr>
            </w:pPr>
            <w:r w:rsidRPr="007B441F">
              <w:rPr>
                <w:rFonts w:eastAsia="Times New Roman" w:cstheme="minorHAnsi"/>
                <w:i/>
                <w:sz w:val="16"/>
                <w:szCs w:val="20"/>
                <w:lang w:eastAsia="fr-FR"/>
              </w:rPr>
              <w:t xml:space="preserve">Threats </w:t>
            </w:r>
            <w:r w:rsidRPr="007B441F">
              <w:rPr>
                <w:rFonts w:eastAsia="Times New Roman" w:cstheme="minorHAnsi"/>
                <w:i/>
                <w:sz w:val="16"/>
                <w:szCs w:val="20"/>
                <w:lang w:eastAsia="ja-JP"/>
              </w:rPr>
              <w:t>relating to</w:t>
            </w:r>
            <w:r w:rsidRPr="007B441F">
              <w:rPr>
                <w:rFonts w:eastAsia="Times New Roman" w:cstheme="minorHAnsi"/>
                <w:i/>
                <w:sz w:val="16"/>
                <w:szCs w:val="20"/>
                <w:lang w:eastAsia="fr-FR"/>
              </w:rPr>
              <w:t xml:space="preserve"> "Unintended human actions"</w:t>
            </w:r>
          </w:p>
        </w:tc>
        <w:tc>
          <w:tcPr>
            <w:tcW w:w="596" w:type="dxa"/>
            <w:tcBorders>
              <w:top w:val="single" w:sz="4" w:space="0" w:color="auto"/>
              <w:left w:val="single" w:sz="4" w:space="0" w:color="auto"/>
              <w:bottom w:val="single" w:sz="12" w:space="0" w:color="auto"/>
              <w:right w:val="single" w:sz="4" w:space="0" w:color="auto"/>
            </w:tcBorders>
            <w:hideMark/>
          </w:tcPr>
          <w:p w14:paraId="7021DA19" w14:textId="77777777" w:rsidR="006A0DFA" w:rsidRPr="007B441F" w:rsidRDefault="006A0DFA" w:rsidP="00263D94">
            <w:pPr>
              <w:tabs>
                <w:tab w:val="left" w:pos="1418"/>
                <w:tab w:val="left" w:pos="1560"/>
              </w:tabs>
              <w:suppressAutoHyphens/>
              <w:spacing w:before="80" w:after="80" w:line="200" w:lineRule="exact"/>
              <w:jc w:val="center"/>
              <w:rPr>
                <w:rFonts w:eastAsia="Times New Roman" w:cstheme="minorHAnsi"/>
                <w:i/>
                <w:sz w:val="16"/>
                <w:szCs w:val="20"/>
                <w:lang w:eastAsia="fr-FR"/>
              </w:rPr>
            </w:pPr>
            <w:r w:rsidRPr="007B441F">
              <w:rPr>
                <w:rFonts w:eastAsia="Times New Roman" w:cstheme="minorHAnsi"/>
                <w:i/>
                <w:sz w:val="16"/>
                <w:szCs w:val="20"/>
                <w:lang w:eastAsia="fr-FR"/>
              </w:rPr>
              <w:t>Ref</w:t>
            </w:r>
          </w:p>
        </w:tc>
        <w:tc>
          <w:tcPr>
            <w:tcW w:w="4110" w:type="dxa"/>
            <w:tcBorders>
              <w:top w:val="single" w:sz="4" w:space="0" w:color="auto"/>
              <w:left w:val="single" w:sz="4" w:space="0" w:color="auto"/>
              <w:bottom w:val="single" w:sz="12" w:space="0" w:color="auto"/>
              <w:right w:val="single" w:sz="4" w:space="0" w:color="auto"/>
            </w:tcBorders>
            <w:hideMark/>
          </w:tcPr>
          <w:p w14:paraId="5DB8DCFA" w14:textId="77777777" w:rsidR="006A0DFA" w:rsidRPr="007B441F" w:rsidRDefault="006A0DFA" w:rsidP="00263D94">
            <w:pPr>
              <w:tabs>
                <w:tab w:val="left" w:pos="1418"/>
                <w:tab w:val="left" w:pos="1560"/>
              </w:tabs>
              <w:suppressAutoHyphens/>
              <w:spacing w:before="80" w:after="80" w:line="200" w:lineRule="exact"/>
              <w:jc w:val="center"/>
              <w:rPr>
                <w:rFonts w:eastAsia="Times New Roman" w:cstheme="minorHAnsi"/>
                <w:i/>
                <w:sz w:val="16"/>
                <w:szCs w:val="20"/>
                <w:lang w:eastAsia="fr-FR"/>
              </w:rPr>
            </w:pPr>
            <w:r w:rsidRPr="007B441F">
              <w:rPr>
                <w:rFonts w:eastAsia="Times New Roman" w:cstheme="minorHAnsi"/>
                <w:i/>
                <w:sz w:val="16"/>
                <w:szCs w:val="20"/>
                <w:lang w:eastAsia="fr-FR"/>
              </w:rPr>
              <w:t>Mitigation</w:t>
            </w:r>
          </w:p>
        </w:tc>
      </w:tr>
      <w:tr w:rsidR="006A0DFA" w:rsidRPr="007B441F" w14:paraId="52E37E84" w14:textId="77777777" w:rsidTr="00263D94">
        <w:trPr>
          <w:cantSplit/>
        </w:trPr>
        <w:tc>
          <w:tcPr>
            <w:tcW w:w="1021" w:type="dxa"/>
            <w:tcBorders>
              <w:top w:val="nil"/>
              <w:left w:val="single" w:sz="4" w:space="0" w:color="auto"/>
              <w:bottom w:val="single" w:sz="4" w:space="0" w:color="auto"/>
              <w:right w:val="single" w:sz="4" w:space="0" w:color="auto"/>
            </w:tcBorders>
            <w:hideMark/>
          </w:tcPr>
          <w:p w14:paraId="2C19CBD2"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15.1</w:t>
            </w:r>
          </w:p>
        </w:tc>
        <w:tc>
          <w:tcPr>
            <w:tcW w:w="3799" w:type="dxa"/>
            <w:tcBorders>
              <w:top w:val="nil"/>
              <w:left w:val="single" w:sz="4" w:space="0" w:color="auto"/>
              <w:bottom w:val="single" w:sz="4" w:space="0" w:color="auto"/>
              <w:right w:val="single" w:sz="4" w:space="0" w:color="auto"/>
            </w:tcBorders>
            <w:hideMark/>
          </w:tcPr>
          <w:p w14:paraId="74AD1313"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 xml:space="preserve">Innocent victim (e.g. owner, operator or maintenance engineer) is </w:t>
            </w:r>
            <w:r w:rsidRPr="007B441F">
              <w:rPr>
                <w:rFonts w:eastAsia="Times New Roman" w:cstheme="minorHAnsi"/>
                <w:bCs/>
                <w:sz w:val="20"/>
                <w:szCs w:val="20"/>
                <w:lang w:eastAsia="fr-FR"/>
              </w:rPr>
              <w:t>tricked into taking an action</w:t>
            </w:r>
            <w:r w:rsidRPr="007B441F">
              <w:rPr>
                <w:rFonts w:eastAsia="Times New Roman" w:cstheme="minorHAnsi"/>
                <w:sz w:val="20"/>
                <w:szCs w:val="20"/>
                <w:lang w:eastAsia="fr-FR"/>
              </w:rPr>
              <w:t xml:space="preserve"> to</w:t>
            </w:r>
            <w:r w:rsidRPr="007B441F">
              <w:rPr>
                <w:rFonts w:eastAsia="Times New Roman" w:cstheme="minorHAnsi"/>
                <w:bCs/>
                <w:sz w:val="20"/>
                <w:szCs w:val="20"/>
                <w:lang w:eastAsia="fr-FR"/>
              </w:rPr>
              <w:t xml:space="preserve"> </w:t>
            </w:r>
            <w:r w:rsidRPr="007B441F">
              <w:rPr>
                <w:rFonts w:eastAsia="Times New Roman" w:cstheme="minorHAnsi"/>
                <w:sz w:val="20"/>
                <w:szCs w:val="20"/>
                <w:lang w:eastAsia="fr-FR"/>
              </w:rPr>
              <w:t>unintentionally load malware or enable an attack</w:t>
            </w:r>
          </w:p>
        </w:tc>
        <w:tc>
          <w:tcPr>
            <w:tcW w:w="596" w:type="dxa"/>
            <w:tcBorders>
              <w:top w:val="nil"/>
              <w:left w:val="single" w:sz="4" w:space="0" w:color="auto"/>
              <w:bottom w:val="single" w:sz="4" w:space="0" w:color="auto"/>
              <w:right w:val="single" w:sz="4" w:space="0" w:color="auto"/>
            </w:tcBorders>
            <w:hideMark/>
          </w:tcPr>
          <w:p w14:paraId="2EC1AD4D"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M18</w:t>
            </w:r>
          </w:p>
        </w:tc>
        <w:tc>
          <w:tcPr>
            <w:tcW w:w="4110" w:type="dxa"/>
            <w:tcBorders>
              <w:top w:val="nil"/>
              <w:left w:val="single" w:sz="4" w:space="0" w:color="auto"/>
              <w:bottom w:val="single" w:sz="4" w:space="0" w:color="auto"/>
              <w:right w:val="single" w:sz="4" w:space="0" w:color="auto"/>
            </w:tcBorders>
            <w:hideMark/>
          </w:tcPr>
          <w:p w14:paraId="57221DF1"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sz w:val="20"/>
                <w:szCs w:val="20"/>
                <w:lang w:eastAsia="fr-FR"/>
              </w:rPr>
              <w:t>Measures shall be implemented for defining and controlling user roles and access privileges, based on the principle of least access privilege</w:t>
            </w:r>
          </w:p>
        </w:tc>
      </w:tr>
      <w:tr w:rsidR="006A0DFA" w:rsidRPr="007B441F" w14:paraId="423EB8EC" w14:textId="77777777" w:rsidTr="00263D94">
        <w:trPr>
          <w:cantSplit/>
        </w:trPr>
        <w:tc>
          <w:tcPr>
            <w:tcW w:w="1021" w:type="dxa"/>
            <w:tcBorders>
              <w:top w:val="nil"/>
              <w:left w:val="single" w:sz="4" w:space="0" w:color="auto"/>
              <w:bottom w:val="single" w:sz="12" w:space="0" w:color="auto"/>
              <w:right w:val="single" w:sz="4" w:space="0" w:color="auto"/>
            </w:tcBorders>
            <w:hideMark/>
          </w:tcPr>
          <w:p w14:paraId="7C79713B"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15.2</w:t>
            </w:r>
          </w:p>
        </w:tc>
        <w:tc>
          <w:tcPr>
            <w:tcW w:w="3799" w:type="dxa"/>
            <w:tcBorders>
              <w:top w:val="nil"/>
              <w:left w:val="single" w:sz="4" w:space="0" w:color="auto"/>
              <w:bottom w:val="single" w:sz="12" w:space="0" w:color="auto"/>
              <w:right w:val="single" w:sz="4" w:space="0" w:color="auto"/>
            </w:tcBorders>
            <w:hideMark/>
          </w:tcPr>
          <w:p w14:paraId="59F9D81F"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bCs/>
                <w:sz w:val="20"/>
                <w:szCs w:val="20"/>
                <w:lang w:eastAsia="fr-FR"/>
              </w:rPr>
              <w:t>Defined security procedures</w:t>
            </w:r>
            <w:r w:rsidRPr="007B441F">
              <w:rPr>
                <w:rFonts w:eastAsia="Times New Roman" w:cstheme="minorHAnsi"/>
                <w:sz w:val="20"/>
                <w:szCs w:val="20"/>
                <w:lang w:eastAsia="fr-FR"/>
              </w:rPr>
              <w:t xml:space="preserve"> are not followed</w:t>
            </w:r>
          </w:p>
        </w:tc>
        <w:tc>
          <w:tcPr>
            <w:tcW w:w="596" w:type="dxa"/>
            <w:tcBorders>
              <w:top w:val="nil"/>
              <w:left w:val="single" w:sz="4" w:space="0" w:color="auto"/>
              <w:bottom w:val="single" w:sz="12" w:space="0" w:color="auto"/>
              <w:right w:val="single" w:sz="4" w:space="0" w:color="auto"/>
            </w:tcBorders>
            <w:hideMark/>
          </w:tcPr>
          <w:p w14:paraId="60E5087B"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M19</w:t>
            </w:r>
          </w:p>
        </w:tc>
        <w:tc>
          <w:tcPr>
            <w:tcW w:w="4110" w:type="dxa"/>
            <w:tcBorders>
              <w:top w:val="nil"/>
              <w:left w:val="single" w:sz="4" w:space="0" w:color="auto"/>
              <w:bottom w:val="single" w:sz="12" w:space="0" w:color="auto"/>
              <w:right w:val="single" w:sz="4" w:space="0" w:color="auto"/>
            </w:tcBorders>
            <w:hideMark/>
          </w:tcPr>
          <w:p w14:paraId="4D83541D"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Organizations shall ensure security procedures are defined and followed including logging of actions and access related to the management of the security functions</w:t>
            </w:r>
          </w:p>
        </w:tc>
      </w:tr>
    </w:tbl>
    <w:p w14:paraId="7B490E25" w14:textId="311F499B" w:rsidR="006A0DFA" w:rsidRPr="007B441F" w:rsidRDefault="006A0DFA" w:rsidP="006A0DFA">
      <w:pPr>
        <w:suppressAutoHyphens/>
        <w:spacing w:before="240" w:line="240" w:lineRule="atLeast"/>
        <w:ind w:left="1134" w:right="1134"/>
        <w:jc w:val="both"/>
        <w:rPr>
          <w:rFonts w:eastAsia="SimSun" w:cstheme="minorHAnsi"/>
          <w:sz w:val="20"/>
          <w:szCs w:val="20"/>
          <w:lang w:eastAsia="fr-FR"/>
        </w:rPr>
      </w:pPr>
      <w:r w:rsidRPr="007B441F">
        <w:rPr>
          <w:rFonts w:eastAsia="SimSun" w:cstheme="minorHAnsi"/>
          <w:sz w:val="20"/>
          <w:szCs w:val="20"/>
          <w:lang w:eastAsia="fr-FR"/>
        </w:rPr>
        <w:br w:type="page"/>
      </w:r>
    </w:p>
    <w:p w14:paraId="6924E558" w14:textId="155248E1" w:rsidR="00BD0560" w:rsidRPr="00BD0560" w:rsidRDefault="00BD0560">
      <w:pPr>
        <w:suppressAutoHyphens/>
        <w:spacing w:before="240" w:line="240" w:lineRule="atLeast"/>
        <w:ind w:right="1134"/>
        <w:jc w:val="both"/>
        <w:rPr>
          <w:ins w:id="306" w:author="Darren Handley" w:date="2021-04-15T15:20:00Z"/>
          <w:rFonts w:eastAsia="SimSun" w:cstheme="minorHAnsi"/>
          <w:color w:val="FF0000"/>
          <w:sz w:val="20"/>
          <w:szCs w:val="20"/>
          <w:lang w:eastAsia="fr-FR"/>
          <w:rPrChange w:id="307" w:author="Darren Handley" w:date="2021-04-15T15:20:00Z">
            <w:rPr>
              <w:ins w:id="308" w:author="Darren Handley" w:date="2021-04-15T15:20:00Z"/>
              <w:rFonts w:eastAsia="SimSun" w:cstheme="minorHAnsi"/>
              <w:sz w:val="20"/>
              <w:szCs w:val="20"/>
              <w:lang w:eastAsia="fr-FR"/>
            </w:rPr>
          </w:rPrChange>
        </w:rPr>
        <w:pPrChange w:id="309" w:author="Darren Handley" w:date="2021-04-15T15:20:00Z">
          <w:pPr>
            <w:suppressAutoHyphens/>
            <w:spacing w:before="240" w:line="240" w:lineRule="atLeast"/>
            <w:ind w:left="1134" w:right="1134"/>
            <w:jc w:val="both"/>
          </w:pPr>
        </w:pPrChange>
      </w:pPr>
      <w:ins w:id="310" w:author="Darren Handley" w:date="2021-04-15T15:20:00Z">
        <w:r w:rsidRPr="00BD0560">
          <w:rPr>
            <w:rFonts w:eastAsia="SimSun" w:cstheme="minorHAnsi"/>
            <w:color w:val="FF0000"/>
            <w:sz w:val="20"/>
            <w:szCs w:val="20"/>
            <w:lang w:eastAsia="fr-FR"/>
            <w:rPrChange w:id="311" w:author="Darren Handley" w:date="2021-04-15T15:20:00Z">
              <w:rPr>
                <w:rFonts w:eastAsia="SimSun" w:cstheme="minorHAnsi"/>
                <w:sz w:val="20"/>
                <w:szCs w:val="20"/>
                <w:lang w:eastAsia="fr-FR"/>
              </w:rPr>
            </w:rPrChange>
          </w:rPr>
          <w:lastRenderedPageBreak/>
          <w:t>Suggestion from JPN</w:t>
        </w:r>
      </w:ins>
      <w:ins w:id="312" w:author="Darren Handley" w:date="2021-04-15T15:21:00Z">
        <w:r>
          <w:rPr>
            <w:rFonts w:eastAsia="SimSun" w:cstheme="minorHAnsi"/>
            <w:color w:val="FF0000"/>
            <w:sz w:val="20"/>
            <w:szCs w:val="20"/>
            <w:lang w:eastAsia="fr-FR"/>
          </w:rPr>
          <w:t xml:space="preserve"> – delete the table C3</w:t>
        </w:r>
      </w:ins>
    </w:p>
    <w:p w14:paraId="3CB0AE88" w14:textId="5BE13115" w:rsidR="006A0DFA" w:rsidRPr="00BD0560" w:rsidRDefault="006A0DFA" w:rsidP="006A0DFA">
      <w:pPr>
        <w:suppressAutoHyphens/>
        <w:spacing w:before="240" w:line="240" w:lineRule="atLeast"/>
        <w:ind w:left="1134" w:right="1134"/>
        <w:jc w:val="both"/>
        <w:rPr>
          <w:rFonts w:eastAsia="Times New Roman" w:cstheme="minorHAnsi"/>
          <w:strike/>
          <w:color w:val="FF0000"/>
          <w:sz w:val="20"/>
          <w:szCs w:val="20"/>
          <w:lang w:eastAsia="ja-JP"/>
          <w:rPrChange w:id="313" w:author="Darren Handley" w:date="2021-04-15T15:20:00Z">
            <w:rPr>
              <w:rFonts w:eastAsia="Times New Roman" w:cstheme="minorHAnsi"/>
              <w:sz w:val="20"/>
              <w:szCs w:val="20"/>
              <w:lang w:eastAsia="ja-JP"/>
            </w:rPr>
          </w:rPrChange>
        </w:rPr>
      </w:pPr>
      <w:r w:rsidRPr="00BD0560">
        <w:rPr>
          <w:rFonts w:eastAsia="SimSun" w:cstheme="minorHAnsi"/>
          <w:strike/>
          <w:color w:val="FF0000"/>
          <w:sz w:val="20"/>
          <w:szCs w:val="20"/>
          <w:lang w:eastAsia="fr-FR"/>
          <w:rPrChange w:id="314" w:author="Darren Handley" w:date="2021-04-15T15:20:00Z">
            <w:rPr>
              <w:rFonts w:eastAsia="SimSun" w:cstheme="minorHAnsi"/>
              <w:sz w:val="20"/>
              <w:szCs w:val="20"/>
              <w:lang w:eastAsia="fr-FR"/>
            </w:rPr>
          </w:rPrChange>
        </w:rPr>
        <w:t>3.</w:t>
      </w:r>
      <w:r w:rsidRPr="00BD0560">
        <w:rPr>
          <w:rFonts w:eastAsia="SimSun" w:cstheme="minorHAnsi"/>
          <w:strike/>
          <w:color w:val="FF0000"/>
          <w:sz w:val="20"/>
          <w:szCs w:val="20"/>
          <w:lang w:eastAsia="fr-FR"/>
          <w:rPrChange w:id="315" w:author="Darren Handley" w:date="2021-04-15T15:20:00Z">
            <w:rPr>
              <w:rFonts w:eastAsia="SimSun" w:cstheme="minorHAnsi"/>
              <w:sz w:val="20"/>
              <w:szCs w:val="20"/>
              <w:lang w:eastAsia="fr-FR"/>
            </w:rPr>
          </w:rPrChange>
        </w:rPr>
        <w:tab/>
      </w:r>
      <w:r w:rsidRPr="00BD0560">
        <w:rPr>
          <w:rFonts w:eastAsia="Times New Roman" w:cstheme="minorHAnsi"/>
          <w:strike/>
          <w:color w:val="FF0000"/>
          <w:sz w:val="20"/>
          <w:szCs w:val="20"/>
          <w:lang w:eastAsia="fr-FR"/>
          <w:rPrChange w:id="316" w:author="Darren Handley" w:date="2021-04-15T15:20:00Z">
            <w:rPr>
              <w:rFonts w:eastAsia="Times New Roman" w:cstheme="minorHAnsi"/>
              <w:sz w:val="20"/>
              <w:szCs w:val="20"/>
              <w:lang w:eastAsia="fr-FR"/>
            </w:rPr>
          </w:rPrChange>
        </w:rPr>
        <w:t xml:space="preserve">Mitigations for </w:t>
      </w:r>
      <w:r w:rsidRPr="00BD0560">
        <w:rPr>
          <w:rFonts w:eastAsia="Times New Roman" w:cstheme="minorHAnsi"/>
          <w:strike/>
          <w:color w:val="FF0000"/>
          <w:sz w:val="20"/>
          <w:szCs w:val="20"/>
          <w:lang w:eastAsia="ja-JP"/>
          <w:rPrChange w:id="317" w:author="Darren Handley" w:date="2021-04-15T15:20:00Z">
            <w:rPr>
              <w:rFonts w:eastAsia="Times New Roman" w:cstheme="minorHAnsi"/>
              <w:sz w:val="20"/>
              <w:szCs w:val="20"/>
              <w:lang w:eastAsia="ja-JP"/>
            </w:rPr>
          </w:rPrChange>
        </w:rPr>
        <w:t>"Physical loss of data"</w:t>
      </w:r>
    </w:p>
    <w:p w14:paraId="61247271" w14:textId="77777777" w:rsidR="006A0DFA" w:rsidRPr="00BD0560" w:rsidRDefault="006A0DFA" w:rsidP="006A0DFA">
      <w:pPr>
        <w:suppressAutoHyphens/>
        <w:spacing w:after="120" w:line="240" w:lineRule="atLeast"/>
        <w:ind w:left="1689" w:right="1134"/>
        <w:jc w:val="both"/>
        <w:rPr>
          <w:rFonts w:eastAsia="Times New Roman" w:cstheme="minorHAnsi"/>
          <w:strike/>
          <w:color w:val="FF0000"/>
          <w:sz w:val="20"/>
          <w:szCs w:val="20"/>
          <w:lang w:eastAsia="fr-FR"/>
          <w:rPrChange w:id="318" w:author="Darren Handley" w:date="2021-04-15T15:20:00Z">
            <w:rPr>
              <w:rFonts w:eastAsia="Times New Roman" w:cstheme="minorHAnsi"/>
              <w:sz w:val="20"/>
              <w:szCs w:val="20"/>
              <w:lang w:eastAsia="fr-FR"/>
            </w:rPr>
          </w:rPrChange>
        </w:rPr>
      </w:pPr>
      <w:r w:rsidRPr="00BD0560">
        <w:rPr>
          <w:rFonts w:eastAsia="Times New Roman" w:cstheme="minorHAnsi"/>
          <w:strike/>
          <w:color w:val="FF0000"/>
          <w:sz w:val="20"/>
          <w:szCs w:val="20"/>
          <w:lang w:eastAsia="fr-FR"/>
          <w:rPrChange w:id="319" w:author="Darren Handley" w:date="2021-04-15T15:20:00Z">
            <w:rPr>
              <w:rFonts w:eastAsia="Times New Roman" w:cstheme="minorHAnsi"/>
              <w:sz w:val="20"/>
              <w:szCs w:val="20"/>
              <w:lang w:eastAsia="fr-FR"/>
            </w:rPr>
          </w:rPrChange>
        </w:rPr>
        <w:t xml:space="preserve">Mitigations to the threats which are related to </w:t>
      </w:r>
      <w:r w:rsidRPr="00BD0560">
        <w:rPr>
          <w:rFonts w:eastAsia="Times New Roman" w:cstheme="minorHAnsi"/>
          <w:strike/>
          <w:color w:val="FF0000"/>
          <w:sz w:val="20"/>
          <w:szCs w:val="20"/>
          <w:lang w:eastAsia="ja-JP"/>
          <w:rPrChange w:id="320" w:author="Darren Handley" w:date="2021-04-15T15:20:00Z">
            <w:rPr>
              <w:rFonts w:eastAsia="Times New Roman" w:cstheme="minorHAnsi"/>
              <w:sz w:val="20"/>
              <w:szCs w:val="20"/>
              <w:lang w:eastAsia="ja-JP"/>
            </w:rPr>
          </w:rPrChange>
        </w:rPr>
        <w:t>"Physical loss of d</w:t>
      </w:r>
      <w:r w:rsidRPr="00BD0560">
        <w:rPr>
          <w:rFonts w:eastAsia="Times New Roman" w:cstheme="minorHAnsi"/>
          <w:strike/>
          <w:color w:val="FF0000"/>
          <w:sz w:val="20"/>
          <w:szCs w:val="20"/>
          <w:lang w:eastAsia="fr-FR"/>
          <w:rPrChange w:id="321" w:author="Darren Handley" w:date="2021-04-15T15:20:00Z">
            <w:rPr>
              <w:rFonts w:eastAsia="Times New Roman" w:cstheme="minorHAnsi"/>
              <w:sz w:val="20"/>
              <w:szCs w:val="20"/>
              <w:lang w:eastAsia="fr-FR"/>
            </w:rPr>
          </w:rPrChange>
        </w:rPr>
        <w:t>ata" are listed in Table C3.</w:t>
      </w:r>
    </w:p>
    <w:p w14:paraId="4E474D7D" w14:textId="77777777" w:rsidR="006A0DFA" w:rsidRPr="00BD0560" w:rsidRDefault="006A0DFA" w:rsidP="006A0DFA">
      <w:pPr>
        <w:suppressAutoHyphens/>
        <w:spacing w:line="240" w:lineRule="auto"/>
        <w:ind w:left="1134" w:right="1134"/>
        <w:rPr>
          <w:rFonts w:eastAsia="Times New Roman" w:cstheme="minorHAnsi"/>
          <w:strike/>
          <w:color w:val="FF0000"/>
          <w:sz w:val="20"/>
          <w:szCs w:val="20"/>
          <w:lang w:eastAsia="fr-FR"/>
          <w:rPrChange w:id="322" w:author="Darren Handley" w:date="2021-04-15T15:20:00Z">
            <w:rPr>
              <w:rFonts w:eastAsia="Times New Roman" w:cstheme="minorHAnsi"/>
              <w:sz w:val="20"/>
              <w:szCs w:val="20"/>
              <w:lang w:eastAsia="fr-FR"/>
            </w:rPr>
          </w:rPrChange>
        </w:rPr>
      </w:pPr>
      <w:r w:rsidRPr="00BD0560">
        <w:rPr>
          <w:rFonts w:eastAsia="Times New Roman" w:cstheme="minorHAnsi"/>
          <w:strike/>
          <w:color w:val="FF0000"/>
          <w:sz w:val="20"/>
          <w:szCs w:val="20"/>
          <w:lang w:eastAsia="fr-FR"/>
          <w:rPrChange w:id="323" w:author="Darren Handley" w:date="2021-04-15T15:20:00Z">
            <w:rPr>
              <w:rFonts w:eastAsia="Times New Roman" w:cstheme="minorHAnsi"/>
              <w:sz w:val="20"/>
              <w:szCs w:val="20"/>
              <w:lang w:eastAsia="fr-FR"/>
            </w:rPr>
          </w:rPrChange>
        </w:rPr>
        <w:t xml:space="preserve">Table C3 </w:t>
      </w:r>
    </w:p>
    <w:p w14:paraId="20749897" w14:textId="77777777" w:rsidR="006A0DFA" w:rsidRPr="00BD0560" w:rsidRDefault="006A0DFA" w:rsidP="006A0DFA">
      <w:pPr>
        <w:suppressAutoHyphens/>
        <w:spacing w:after="120" w:line="240" w:lineRule="atLeast"/>
        <w:ind w:left="1134" w:right="1134"/>
        <w:rPr>
          <w:rFonts w:eastAsia="Times New Roman" w:cstheme="minorHAnsi"/>
          <w:b/>
          <w:strike/>
          <w:color w:val="FF0000"/>
          <w:sz w:val="20"/>
          <w:szCs w:val="20"/>
          <w:lang w:eastAsia="fr-FR"/>
          <w:rPrChange w:id="324" w:author="Darren Handley" w:date="2021-04-15T15:20:00Z">
            <w:rPr>
              <w:rFonts w:eastAsia="Times New Roman" w:cstheme="minorHAnsi"/>
              <w:b/>
              <w:sz w:val="20"/>
              <w:szCs w:val="20"/>
              <w:lang w:eastAsia="fr-FR"/>
            </w:rPr>
          </w:rPrChange>
        </w:rPr>
      </w:pPr>
      <w:r w:rsidRPr="00BD0560">
        <w:rPr>
          <w:rFonts w:eastAsia="Times New Roman" w:cstheme="minorHAnsi"/>
          <w:b/>
          <w:bCs/>
          <w:strike/>
          <w:color w:val="FF0000"/>
          <w:sz w:val="20"/>
          <w:szCs w:val="20"/>
          <w:lang w:eastAsia="fr-FR"/>
          <w:rPrChange w:id="325" w:author="Darren Handley" w:date="2021-04-15T15:20:00Z">
            <w:rPr>
              <w:rFonts w:eastAsia="Times New Roman" w:cstheme="minorHAnsi"/>
              <w:b/>
              <w:bCs/>
              <w:sz w:val="20"/>
              <w:szCs w:val="20"/>
              <w:lang w:eastAsia="fr-FR"/>
            </w:rPr>
          </w:rPrChange>
        </w:rPr>
        <w:t xml:space="preserve">Mitigations to the threats which are related to </w:t>
      </w:r>
      <w:r w:rsidRPr="00BD0560">
        <w:rPr>
          <w:rFonts w:eastAsia="Times New Roman" w:cstheme="minorHAnsi"/>
          <w:b/>
          <w:bCs/>
          <w:strike/>
          <w:color w:val="FF0000"/>
          <w:sz w:val="20"/>
          <w:szCs w:val="20"/>
          <w:lang w:eastAsia="ja-JP"/>
          <w:rPrChange w:id="326" w:author="Darren Handley" w:date="2021-04-15T15:20:00Z">
            <w:rPr>
              <w:rFonts w:eastAsia="Times New Roman" w:cstheme="minorHAnsi"/>
              <w:b/>
              <w:bCs/>
              <w:sz w:val="20"/>
              <w:szCs w:val="20"/>
              <w:lang w:eastAsia="ja-JP"/>
            </w:rPr>
          </w:rPrChange>
        </w:rPr>
        <w:t>"Physical loss of d</w:t>
      </w:r>
      <w:r w:rsidRPr="00BD0560">
        <w:rPr>
          <w:rFonts w:eastAsia="Times New Roman" w:cstheme="minorHAnsi"/>
          <w:b/>
          <w:bCs/>
          <w:strike/>
          <w:color w:val="FF0000"/>
          <w:sz w:val="20"/>
          <w:szCs w:val="20"/>
          <w:lang w:eastAsia="fr-FR"/>
          <w:rPrChange w:id="327" w:author="Darren Handley" w:date="2021-04-15T15:20:00Z">
            <w:rPr>
              <w:rFonts w:eastAsia="Times New Roman" w:cstheme="minorHAnsi"/>
              <w:b/>
              <w:bCs/>
              <w:sz w:val="20"/>
              <w:szCs w:val="20"/>
              <w:lang w:eastAsia="fr-FR"/>
            </w:rPr>
          </w:rPrChange>
        </w:rPr>
        <w:t>ata loss</w:t>
      </w:r>
      <w:r w:rsidRPr="00BD0560">
        <w:rPr>
          <w:rFonts w:eastAsia="Times New Roman" w:cstheme="minorHAnsi"/>
          <w:b/>
          <w:bCs/>
          <w:strike/>
          <w:color w:val="FF0000"/>
          <w:sz w:val="20"/>
          <w:szCs w:val="20"/>
          <w:lang w:eastAsia="ja-JP"/>
          <w:rPrChange w:id="328" w:author="Darren Handley" w:date="2021-04-15T15:20:00Z">
            <w:rPr>
              <w:rFonts w:eastAsia="Times New Roman" w:cstheme="minorHAnsi"/>
              <w:b/>
              <w:bCs/>
              <w:sz w:val="20"/>
              <w:szCs w:val="20"/>
              <w:lang w:eastAsia="ja-JP"/>
            </w:rPr>
          </w:rPrChange>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4397"/>
        <w:gridCol w:w="594"/>
        <w:gridCol w:w="3402"/>
      </w:tblGrid>
      <w:tr w:rsidR="00BD0560" w:rsidRPr="00BD0560" w14:paraId="785AB757" w14:textId="77777777" w:rsidTr="00263D94">
        <w:trPr>
          <w:cantSplit/>
        </w:trPr>
        <w:tc>
          <w:tcPr>
            <w:tcW w:w="1133" w:type="dxa"/>
            <w:tcBorders>
              <w:top w:val="single" w:sz="4" w:space="0" w:color="auto"/>
              <w:left w:val="single" w:sz="4" w:space="0" w:color="auto"/>
              <w:bottom w:val="single" w:sz="12" w:space="0" w:color="auto"/>
              <w:right w:val="single" w:sz="4" w:space="0" w:color="auto"/>
            </w:tcBorders>
            <w:hideMark/>
          </w:tcPr>
          <w:p w14:paraId="340EAD13" w14:textId="77777777" w:rsidR="006A0DFA" w:rsidRPr="00BD0560" w:rsidRDefault="006A0DFA" w:rsidP="00263D94">
            <w:pPr>
              <w:tabs>
                <w:tab w:val="left" w:pos="1418"/>
                <w:tab w:val="left" w:pos="1560"/>
              </w:tabs>
              <w:suppressAutoHyphens/>
              <w:spacing w:before="80" w:after="80" w:line="200" w:lineRule="exact"/>
              <w:jc w:val="center"/>
              <w:rPr>
                <w:rFonts w:eastAsia="Times New Roman" w:cstheme="minorHAnsi"/>
                <w:i/>
                <w:strike/>
                <w:color w:val="FF0000"/>
                <w:sz w:val="18"/>
                <w:szCs w:val="20"/>
                <w:lang w:eastAsia="ja-JP"/>
                <w:rPrChange w:id="329" w:author="Darren Handley" w:date="2021-04-15T15:20:00Z">
                  <w:rPr>
                    <w:rFonts w:eastAsia="Times New Roman" w:cstheme="minorHAnsi"/>
                    <w:i/>
                    <w:sz w:val="18"/>
                    <w:szCs w:val="20"/>
                    <w:lang w:eastAsia="ja-JP"/>
                  </w:rPr>
                </w:rPrChange>
              </w:rPr>
            </w:pPr>
            <w:r w:rsidRPr="00BD0560">
              <w:rPr>
                <w:rFonts w:eastAsia="Times New Roman" w:cstheme="minorHAnsi"/>
                <w:i/>
                <w:strike/>
                <w:color w:val="FF0000"/>
                <w:sz w:val="18"/>
                <w:szCs w:val="20"/>
                <w:lang w:eastAsia="fr-FR"/>
                <w:rPrChange w:id="330" w:author="Darren Handley" w:date="2021-04-15T15:20:00Z">
                  <w:rPr>
                    <w:rFonts w:eastAsia="Times New Roman" w:cstheme="minorHAnsi"/>
                    <w:i/>
                    <w:sz w:val="18"/>
                    <w:szCs w:val="20"/>
                    <w:lang w:eastAsia="fr-FR"/>
                  </w:rPr>
                </w:rPrChange>
              </w:rPr>
              <w:t>Table A1 reference</w:t>
            </w:r>
          </w:p>
        </w:tc>
        <w:tc>
          <w:tcPr>
            <w:tcW w:w="4397" w:type="dxa"/>
            <w:tcBorders>
              <w:top w:val="single" w:sz="4" w:space="0" w:color="auto"/>
              <w:left w:val="single" w:sz="4" w:space="0" w:color="auto"/>
              <w:bottom w:val="single" w:sz="12" w:space="0" w:color="auto"/>
              <w:right w:val="single" w:sz="4" w:space="0" w:color="auto"/>
            </w:tcBorders>
            <w:hideMark/>
          </w:tcPr>
          <w:p w14:paraId="32129209" w14:textId="77777777" w:rsidR="006A0DFA" w:rsidRPr="00BD0560" w:rsidRDefault="006A0DFA" w:rsidP="00263D94">
            <w:pPr>
              <w:tabs>
                <w:tab w:val="left" w:pos="1418"/>
                <w:tab w:val="left" w:pos="1560"/>
              </w:tabs>
              <w:suppressAutoHyphens/>
              <w:spacing w:before="80" w:after="80" w:line="200" w:lineRule="exact"/>
              <w:jc w:val="center"/>
              <w:rPr>
                <w:rFonts w:eastAsia="Times New Roman" w:cstheme="minorHAnsi"/>
                <w:i/>
                <w:strike/>
                <w:color w:val="FF0000"/>
                <w:sz w:val="18"/>
                <w:szCs w:val="20"/>
                <w:lang w:eastAsia="ja-JP"/>
                <w:rPrChange w:id="331" w:author="Darren Handley" w:date="2021-04-15T15:20:00Z">
                  <w:rPr>
                    <w:rFonts w:eastAsia="Times New Roman" w:cstheme="minorHAnsi"/>
                    <w:i/>
                    <w:sz w:val="18"/>
                    <w:szCs w:val="20"/>
                    <w:lang w:eastAsia="ja-JP"/>
                  </w:rPr>
                </w:rPrChange>
              </w:rPr>
            </w:pPr>
            <w:r w:rsidRPr="00BD0560">
              <w:rPr>
                <w:rFonts w:eastAsia="Times New Roman" w:cstheme="minorHAnsi"/>
                <w:i/>
                <w:strike/>
                <w:color w:val="FF0000"/>
                <w:sz w:val="18"/>
                <w:szCs w:val="20"/>
                <w:lang w:eastAsia="fr-FR"/>
                <w:rPrChange w:id="332" w:author="Darren Handley" w:date="2021-04-15T15:20:00Z">
                  <w:rPr>
                    <w:rFonts w:eastAsia="Times New Roman" w:cstheme="minorHAnsi"/>
                    <w:i/>
                    <w:sz w:val="18"/>
                    <w:szCs w:val="20"/>
                    <w:lang w:eastAsia="fr-FR"/>
                  </w:rPr>
                </w:rPrChange>
              </w:rPr>
              <w:t xml:space="preserve">Threats </w:t>
            </w:r>
            <w:r w:rsidRPr="00BD0560">
              <w:rPr>
                <w:rFonts w:eastAsia="Times New Roman" w:cstheme="minorHAnsi"/>
                <w:i/>
                <w:strike/>
                <w:color w:val="FF0000"/>
                <w:sz w:val="18"/>
                <w:szCs w:val="20"/>
                <w:lang w:eastAsia="ja-JP"/>
                <w:rPrChange w:id="333" w:author="Darren Handley" w:date="2021-04-15T15:20:00Z">
                  <w:rPr>
                    <w:rFonts w:eastAsia="Times New Roman" w:cstheme="minorHAnsi"/>
                    <w:i/>
                    <w:sz w:val="18"/>
                    <w:szCs w:val="20"/>
                    <w:lang w:eastAsia="ja-JP"/>
                  </w:rPr>
                </w:rPrChange>
              </w:rPr>
              <w:t>of</w:t>
            </w:r>
            <w:r w:rsidRPr="00BD0560">
              <w:rPr>
                <w:rFonts w:eastAsia="Times New Roman" w:cstheme="minorHAnsi"/>
                <w:i/>
                <w:strike/>
                <w:color w:val="FF0000"/>
                <w:sz w:val="18"/>
                <w:szCs w:val="20"/>
                <w:lang w:eastAsia="fr-FR"/>
                <w:rPrChange w:id="334" w:author="Darren Handley" w:date="2021-04-15T15:20:00Z">
                  <w:rPr>
                    <w:rFonts w:eastAsia="Times New Roman" w:cstheme="minorHAnsi"/>
                    <w:i/>
                    <w:sz w:val="18"/>
                    <w:szCs w:val="20"/>
                    <w:lang w:eastAsia="fr-FR"/>
                  </w:rPr>
                </w:rPrChange>
              </w:rPr>
              <w:t xml:space="preserve"> "Physical loss of data</w:t>
            </w:r>
            <w:r w:rsidRPr="00BD0560">
              <w:rPr>
                <w:rFonts w:eastAsia="Times New Roman" w:cstheme="minorHAnsi"/>
                <w:i/>
                <w:strike/>
                <w:color w:val="FF0000"/>
                <w:sz w:val="18"/>
                <w:szCs w:val="20"/>
                <w:lang w:eastAsia="ja-JP"/>
                <w:rPrChange w:id="335" w:author="Darren Handley" w:date="2021-04-15T15:20:00Z">
                  <w:rPr>
                    <w:rFonts w:eastAsia="Times New Roman" w:cstheme="minorHAnsi"/>
                    <w:i/>
                    <w:sz w:val="18"/>
                    <w:szCs w:val="20"/>
                    <w:lang w:eastAsia="ja-JP"/>
                  </w:rPr>
                </w:rPrChange>
              </w:rPr>
              <w:t>"</w:t>
            </w:r>
          </w:p>
        </w:tc>
        <w:tc>
          <w:tcPr>
            <w:tcW w:w="594" w:type="dxa"/>
            <w:tcBorders>
              <w:top w:val="single" w:sz="4" w:space="0" w:color="auto"/>
              <w:left w:val="single" w:sz="4" w:space="0" w:color="auto"/>
              <w:bottom w:val="single" w:sz="12" w:space="0" w:color="auto"/>
              <w:right w:val="single" w:sz="4" w:space="0" w:color="auto"/>
            </w:tcBorders>
            <w:hideMark/>
          </w:tcPr>
          <w:p w14:paraId="0D793ED6" w14:textId="77777777" w:rsidR="006A0DFA" w:rsidRPr="00BD0560" w:rsidRDefault="006A0DFA" w:rsidP="00263D94">
            <w:pPr>
              <w:tabs>
                <w:tab w:val="left" w:pos="1418"/>
                <w:tab w:val="left" w:pos="1560"/>
              </w:tabs>
              <w:suppressAutoHyphens/>
              <w:spacing w:before="80" w:after="80" w:line="200" w:lineRule="exact"/>
              <w:jc w:val="center"/>
              <w:rPr>
                <w:rFonts w:eastAsia="Times New Roman" w:cstheme="minorHAnsi"/>
                <w:i/>
                <w:strike/>
                <w:color w:val="FF0000"/>
                <w:sz w:val="18"/>
                <w:szCs w:val="20"/>
                <w:lang w:eastAsia="fr-FR"/>
                <w:rPrChange w:id="336" w:author="Darren Handley" w:date="2021-04-15T15:20:00Z">
                  <w:rPr>
                    <w:rFonts w:eastAsia="Times New Roman" w:cstheme="minorHAnsi"/>
                    <w:i/>
                    <w:sz w:val="18"/>
                    <w:szCs w:val="20"/>
                    <w:lang w:eastAsia="fr-FR"/>
                  </w:rPr>
                </w:rPrChange>
              </w:rPr>
            </w:pPr>
            <w:r w:rsidRPr="00BD0560">
              <w:rPr>
                <w:rFonts w:eastAsia="Times New Roman" w:cstheme="minorHAnsi"/>
                <w:i/>
                <w:strike/>
                <w:color w:val="FF0000"/>
                <w:sz w:val="18"/>
                <w:szCs w:val="20"/>
                <w:lang w:eastAsia="fr-FR"/>
                <w:rPrChange w:id="337" w:author="Darren Handley" w:date="2021-04-15T15:20:00Z">
                  <w:rPr>
                    <w:rFonts w:eastAsia="Times New Roman" w:cstheme="minorHAnsi"/>
                    <w:i/>
                    <w:sz w:val="18"/>
                    <w:szCs w:val="20"/>
                    <w:lang w:eastAsia="fr-FR"/>
                  </w:rPr>
                </w:rPrChange>
              </w:rPr>
              <w:t>Ref</w:t>
            </w:r>
          </w:p>
        </w:tc>
        <w:tc>
          <w:tcPr>
            <w:tcW w:w="3402" w:type="dxa"/>
            <w:tcBorders>
              <w:top w:val="single" w:sz="4" w:space="0" w:color="auto"/>
              <w:left w:val="single" w:sz="4" w:space="0" w:color="auto"/>
              <w:bottom w:val="single" w:sz="12" w:space="0" w:color="auto"/>
              <w:right w:val="single" w:sz="4" w:space="0" w:color="auto"/>
            </w:tcBorders>
            <w:hideMark/>
          </w:tcPr>
          <w:p w14:paraId="7F6C49DE" w14:textId="77777777" w:rsidR="006A0DFA" w:rsidRPr="00BD0560" w:rsidRDefault="006A0DFA" w:rsidP="00263D94">
            <w:pPr>
              <w:tabs>
                <w:tab w:val="left" w:pos="1418"/>
                <w:tab w:val="left" w:pos="1560"/>
              </w:tabs>
              <w:suppressAutoHyphens/>
              <w:spacing w:before="80" w:after="80" w:line="200" w:lineRule="exact"/>
              <w:jc w:val="center"/>
              <w:rPr>
                <w:rFonts w:eastAsia="Times New Roman" w:cstheme="minorHAnsi"/>
                <w:i/>
                <w:strike/>
                <w:color w:val="FF0000"/>
                <w:sz w:val="18"/>
                <w:szCs w:val="20"/>
                <w:lang w:eastAsia="fr-FR"/>
                <w:rPrChange w:id="338" w:author="Darren Handley" w:date="2021-04-15T15:20:00Z">
                  <w:rPr>
                    <w:rFonts w:eastAsia="Times New Roman" w:cstheme="minorHAnsi"/>
                    <w:i/>
                    <w:sz w:val="18"/>
                    <w:szCs w:val="20"/>
                    <w:lang w:eastAsia="fr-FR"/>
                  </w:rPr>
                </w:rPrChange>
              </w:rPr>
            </w:pPr>
            <w:r w:rsidRPr="00BD0560">
              <w:rPr>
                <w:rFonts w:eastAsia="Times New Roman" w:cstheme="minorHAnsi"/>
                <w:i/>
                <w:strike/>
                <w:color w:val="FF0000"/>
                <w:sz w:val="18"/>
                <w:szCs w:val="20"/>
                <w:lang w:eastAsia="fr-FR"/>
                <w:rPrChange w:id="339" w:author="Darren Handley" w:date="2021-04-15T15:20:00Z">
                  <w:rPr>
                    <w:rFonts w:eastAsia="Times New Roman" w:cstheme="minorHAnsi"/>
                    <w:i/>
                    <w:sz w:val="18"/>
                    <w:szCs w:val="20"/>
                    <w:lang w:eastAsia="fr-FR"/>
                  </w:rPr>
                </w:rPrChange>
              </w:rPr>
              <w:t>Mitigation</w:t>
            </w:r>
          </w:p>
        </w:tc>
      </w:tr>
      <w:tr w:rsidR="00BD0560" w:rsidRPr="00BD0560" w14:paraId="2A72AE23" w14:textId="77777777" w:rsidTr="00263D94">
        <w:trPr>
          <w:cantSplit/>
        </w:trPr>
        <w:tc>
          <w:tcPr>
            <w:tcW w:w="1133" w:type="dxa"/>
            <w:tcBorders>
              <w:top w:val="single" w:sz="12" w:space="0" w:color="auto"/>
              <w:left w:val="single" w:sz="4" w:space="0" w:color="auto"/>
              <w:bottom w:val="single" w:sz="4" w:space="0" w:color="auto"/>
              <w:right w:val="single" w:sz="4" w:space="0" w:color="auto"/>
            </w:tcBorders>
            <w:hideMark/>
          </w:tcPr>
          <w:p w14:paraId="4B3881CF" w14:textId="77777777" w:rsidR="006A0DFA" w:rsidRPr="00BD0560" w:rsidRDefault="006A0DFA" w:rsidP="00263D94">
            <w:pPr>
              <w:suppressAutoHyphens/>
              <w:spacing w:before="40" w:after="120" w:line="220" w:lineRule="exact"/>
              <w:rPr>
                <w:rFonts w:eastAsia="Times New Roman" w:cstheme="minorHAnsi"/>
                <w:bCs/>
                <w:strike/>
                <w:color w:val="FF0000"/>
                <w:sz w:val="20"/>
                <w:szCs w:val="20"/>
                <w:lang w:eastAsia="fr-FR"/>
                <w:rPrChange w:id="340" w:author="Darren Handley" w:date="2021-04-15T15:20:00Z">
                  <w:rPr>
                    <w:rFonts w:eastAsia="Times New Roman" w:cstheme="minorHAnsi"/>
                    <w:bCs/>
                    <w:sz w:val="20"/>
                    <w:szCs w:val="20"/>
                    <w:lang w:eastAsia="fr-FR"/>
                  </w:rPr>
                </w:rPrChange>
              </w:rPr>
            </w:pPr>
            <w:r w:rsidRPr="00BD0560">
              <w:rPr>
                <w:rFonts w:eastAsia="Times New Roman" w:cstheme="minorHAnsi"/>
                <w:bCs/>
                <w:strike/>
                <w:color w:val="FF0000"/>
                <w:sz w:val="20"/>
                <w:szCs w:val="20"/>
                <w:lang w:eastAsia="fr-FR"/>
                <w:rPrChange w:id="341" w:author="Darren Handley" w:date="2021-04-15T15:20:00Z">
                  <w:rPr>
                    <w:rFonts w:eastAsia="Times New Roman" w:cstheme="minorHAnsi"/>
                    <w:bCs/>
                    <w:sz w:val="20"/>
                    <w:szCs w:val="20"/>
                    <w:lang w:eastAsia="fr-FR"/>
                  </w:rPr>
                </w:rPrChange>
              </w:rPr>
              <w:t>30.1</w:t>
            </w:r>
          </w:p>
        </w:tc>
        <w:tc>
          <w:tcPr>
            <w:tcW w:w="4397" w:type="dxa"/>
            <w:tcBorders>
              <w:top w:val="single" w:sz="12" w:space="0" w:color="auto"/>
              <w:left w:val="single" w:sz="4" w:space="0" w:color="auto"/>
              <w:bottom w:val="single" w:sz="4" w:space="0" w:color="auto"/>
              <w:right w:val="single" w:sz="4" w:space="0" w:color="auto"/>
            </w:tcBorders>
            <w:hideMark/>
          </w:tcPr>
          <w:p w14:paraId="51D8D01E" w14:textId="77777777" w:rsidR="006A0DFA" w:rsidRPr="00BD0560" w:rsidRDefault="006A0DFA" w:rsidP="00263D94">
            <w:pPr>
              <w:suppressAutoHyphens/>
              <w:spacing w:before="40" w:after="120" w:line="220" w:lineRule="exact"/>
              <w:rPr>
                <w:rFonts w:eastAsia="Times New Roman" w:cstheme="minorHAnsi"/>
                <w:strike/>
                <w:color w:val="FF0000"/>
                <w:sz w:val="20"/>
                <w:szCs w:val="20"/>
                <w:lang w:eastAsia="ja-JP"/>
                <w:rPrChange w:id="342" w:author="Darren Handley" w:date="2021-04-15T15:20:00Z">
                  <w:rPr>
                    <w:rFonts w:eastAsia="Times New Roman" w:cstheme="minorHAnsi"/>
                    <w:sz w:val="20"/>
                    <w:szCs w:val="20"/>
                    <w:lang w:eastAsia="ja-JP"/>
                  </w:rPr>
                </w:rPrChange>
              </w:rPr>
            </w:pPr>
            <w:r w:rsidRPr="00BD0560">
              <w:rPr>
                <w:rFonts w:eastAsia="Times New Roman" w:cstheme="minorHAnsi"/>
                <w:bCs/>
                <w:strike/>
                <w:color w:val="FF0000"/>
                <w:sz w:val="20"/>
                <w:szCs w:val="20"/>
                <w:lang w:eastAsia="fr-FR"/>
                <w:rPrChange w:id="343" w:author="Darren Handley" w:date="2021-04-15T15:20:00Z">
                  <w:rPr>
                    <w:rFonts w:eastAsia="Times New Roman" w:cstheme="minorHAnsi"/>
                    <w:bCs/>
                    <w:sz w:val="20"/>
                    <w:szCs w:val="20"/>
                    <w:lang w:eastAsia="fr-FR"/>
                  </w:rPr>
                </w:rPrChange>
              </w:rPr>
              <w:t>Damage</w:t>
            </w:r>
            <w:r w:rsidRPr="00BD0560">
              <w:rPr>
                <w:rFonts w:eastAsia="Times New Roman" w:cstheme="minorHAnsi"/>
                <w:strike/>
                <w:color w:val="FF0000"/>
                <w:sz w:val="20"/>
                <w:szCs w:val="20"/>
                <w:lang w:eastAsia="fr-FR"/>
                <w:rPrChange w:id="344" w:author="Darren Handley" w:date="2021-04-15T15:20:00Z">
                  <w:rPr>
                    <w:rFonts w:eastAsia="Times New Roman" w:cstheme="minorHAnsi"/>
                    <w:sz w:val="20"/>
                    <w:szCs w:val="20"/>
                    <w:lang w:eastAsia="fr-FR"/>
                  </w:rPr>
                </w:rPrChange>
              </w:rPr>
              <w:t xml:space="preserve"> caused by a third party. Sensitive data may be lost or compromised due to physical damages in cases of traffic accident or theft</w:t>
            </w:r>
          </w:p>
        </w:tc>
        <w:tc>
          <w:tcPr>
            <w:tcW w:w="594" w:type="dxa"/>
            <w:vMerge w:val="restart"/>
            <w:tcBorders>
              <w:top w:val="single" w:sz="12" w:space="0" w:color="auto"/>
              <w:left w:val="single" w:sz="4" w:space="0" w:color="auto"/>
              <w:bottom w:val="single" w:sz="12" w:space="0" w:color="auto"/>
              <w:right w:val="single" w:sz="4" w:space="0" w:color="auto"/>
            </w:tcBorders>
            <w:hideMark/>
          </w:tcPr>
          <w:p w14:paraId="05B4FAA6" w14:textId="77777777" w:rsidR="006A0DFA" w:rsidRPr="00BD0560" w:rsidRDefault="006A0DFA" w:rsidP="00263D94">
            <w:pPr>
              <w:suppressAutoHyphens/>
              <w:spacing w:before="40" w:after="120" w:line="220" w:lineRule="exact"/>
              <w:rPr>
                <w:rFonts w:eastAsia="MS Mincho" w:cstheme="minorHAnsi"/>
                <w:strike/>
                <w:color w:val="FF0000"/>
                <w:sz w:val="20"/>
                <w:szCs w:val="20"/>
                <w:lang w:eastAsia="ja-JP"/>
                <w:rPrChange w:id="345" w:author="Darren Handley" w:date="2021-04-15T15:20:00Z">
                  <w:rPr>
                    <w:rFonts w:eastAsia="MS Mincho" w:cstheme="minorHAnsi"/>
                    <w:sz w:val="20"/>
                    <w:szCs w:val="20"/>
                    <w:lang w:eastAsia="ja-JP"/>
                  </w:rPr>
                </w:rPrChange>
              </w:rPr>
            </w:pPr>
            <w:r w:rsidRPr="00BD0560">
              <w:rPr>
                <w:rFonts w:eastAsia="MS Mincho" w:cstheme="minorHAnsi"/>
                <w:strike/>
                <w:color w:val="FF0000"/>
                <w:sz w:val="20"/>
                <w:szCs w:val="20"/>
                <w:lang w:eastAsia="ja-JP"/>
                <w:rPrChange w:id="346" w:author="Darren Handley" w:date="2021-04-15T15:20:00Z">
                  <w:rPr>
                    <w:rFonts w:eastAsia="MS Mincho" w:cstheme="minorHAnsi"/>
                    <w:sz w:val="20"/>
                    <w:szCs w:val="20"/>
                    <w:lang w:eastAsia="ja-JP"/>
                  </w:rPr>
                </w:rPrChange>
              </w:rPr>
              <w:t>M24</w:t>
            </w:r>
          </w:p>
        </w:tc>
        <w:tc>
          <w:tcPr>
            <w:tcW w:w="3402" w:type="dxa"/>
            <w:vMerge w:val="restart"/>
            <w:tcBorders>
              <w:top w:val="single" w:sz="12" w:space="0" w:color="auto"/>
              <w:left w:val="single" w:sz="4" w:space="0" w:color="auto"/>
              <w:bottom w:val="single" w:sz="12" w:space="0" w:color="auto"/>
              <w:right w:val="single" w:sz="4" w:space="0" w:color="auto"/>
            </w:tcBorders>
          </w:tcPr>
          <w:p w14:paraId="0B006D6D" w14:textId="77777777" w:rsidR="006A0DFA" w:rsidRPr="00BD0560" w:rsidRDefault="006A0DFA" w:rsidP="00263D94">
            <w:pPr>
              <w:suppressAutoHyphens/>
              <w:spacing w:before="40" w:after="120" w:line="220" w:lineRule="exact"/>
              <w:rPr>
                <w:rFonts w:eastAsia="MS Mincho" w:cstheme="minorHAnsi"/>
                <w:strike/>
                <w:color w:val="FF0000"/>
                <w:sz w:val="20"/>
                <w:szCs w:val="20"/>
                <w:lang w:eastAsia="ja-JP"/>
                <w:rPrChange w:id="347" w:author="Darren Handley" w:date="2021-04-15T15:20:00Z">
                  <w:rPr>
                    <w:rFonts w:eastAsia="MS Mincho" w:cstheme="minorHAnsi"/>
                    <w:sz w:val="20"/>
                    <w:szCs w:val="20"/>
                    <w:lang w:eastAsia="ja-JP"/>
                  </w:rPr>
                </w:rPrChange>
              </w:rPr>
            </w:pPr>
            <w:r w:rsidRPr="00BD0560">
              <w:rPr>
                <w:rFonts w:eastAsia="MS Mincho" w:cstheme="minorHAnsi"/>
                <w:strike/>
                <w:color w:val="FF0000"/>
                <w:sz w:val="20"/>
                <w:szCs w:val="20"/>
                <w:lang w:eastAsia="ja-JP"/>
                <w:rPrChange w:id="348" w:author="Darren Handley" w:date="2021-04-15T15:20:00Z">
                  <w:rPr>
                    <w:rFonts w:eastAsia="MS Mincho" w:cstheme="minorHAnsi"/>
                    <w:sz w:val="20"/>
                    <w:szCs w:val="20"/>
                    <w:lang w:eastAsia="ja-JP"/>
                  </w:rPr>
                </w:rPrChange>
              </w:rPr>
              <w:t xml:space="preserve">Best practices for the protection of data </w:t>
            </w:r>
            <w:r w:rsidRPr="00BD0560">
              <w:rPr>
                <w:rFonts w:eastAsia="MS Mincho" w:cstheme="minorHAnsi"/>
                <w:strike/>
                <w:color w:val="FF0000"/>
                <w:sz w:val="20"/>
                <w:szCs w:val="20"/>
                <w:lang w:eastAsia="fr-FR"/>
                <w:rPrChange w:id="349" w:author="Darren Handley" w:date="2021-04-15T15:20:00Z">
                  <w:rPr>
                    <w:rFonts w:eastAsia="MS Mincho" w:cstheme="minorHAnsi"/>
                    <w:sz w:val="20"/>
                    <w:szCs w:val="20"/>
                    <w:lang w:eastAsia="fr-FR"/>
                  </w:rPr>
                </w:rPrChange>
              </w:rPr>
              <w:t xml:space="preserve">integrity and confidentiality </w:t>
            </w:r>
            <w:r w:rsidRPr="00BD0560">
              <w:rPr>
                <w:rFonts w:eastAsia="MS Mincho" w:cstheme="minorHAnsi"/>
                <w:strike/>
                <w:color w:val="FF0000"/>
                <w:sz w:val="20"/>
                <w:szCs w:val="20"/>
                <w:lang w:eastAsia="ja-JP"/>
                <w:rPrChange w:id="350" w:author="Darren Handley" w:date="2021-04-15T15:20:00Z">
                  <w:rPr>
                    <w:rFonts w:eastAsia="MS Mincho" w:cstheme="minorHAnsi"/>
                    <w:sz w:val="20"/>
                    <w:szCs w:val="20"/>
                    <w:lang w:eastAsia="ja-JP"/>
                  </w:rPr>
                </w:rPrChange>
              </w:rPr>
              <w:t>shall be followed for storing personal data. Example Security Controls can be found in ISO/SC27/WG5</w:t>
            </w:r>
          </w:p>
        </w:tc>
      </w:tr>
      <w:tr w:rsidR="00BD0560" w:rsidRPr="00BD0560" w14:paraId="5CBEE867" w14:textId="77777777" w:rsidTr="00263D94">
        <w:trPr>
          <w:cantSplit/>
        </w:trPr>
        <w:tc>
          <w:tcPr>
            <w:tcW w:w="1133" w:type="dxa"/>
            <w:tcBorders>
              <w:top w:val="nil"/>
              <w:left w:val="single" w:sz="4" w:space="0" w:color="auto"/>
              <w:bottom w:val="single" w:sz="4" w:space="0" w:color="auto"/>
              <w:right w:val="single" w:sz="4" w:space="0" w:color="auto"/>
            </w:tcBorders>
            <w:hideMark/>
          </w:tcPr>
          <w:p w14:paraId="0C8F4FC2" w14:textId="77777777" w:rsidR="006A0DFA" w:rsidRPr="00BD0560" w:rsidRDefault="006A0DFA" w:rsidP="00263D94">
            <w:pPr>
              <w:suppressAutoHyphens/>
              <w:spacing w:before="40" w:after="120" w:line="220" w:lineRule="exact"/>
              <w:rPr>
                <w:rFonts w:eastAsia="Times New Roman" w:cstheme="minorHAnsi"/>
                <w:strike/>
                <w:color w:val="FF0000"/>
                <w:sz w:val="20"/>
                <w:szCs w:val="20"/>
                <w:lang w:eastAsia="fr-FR"/>
                <w:rPrChange w:id="351" w:author="Darren Handley" w:date="2021-04-15T15:20:00Z">
                  <w:rPr>
                    <w:rFonts w:eastAsia="Times New Roman" w:cstheme="minorHAnsi"/>
                    <w:sz w:val="20"/>
                    <w:szCs w:val="20"/>
                    <w:lang w:eastAsia="fr-FR"/>
                  </w:rPr>
                </w:rPrChange>
              </w:rPr>
            </w:pPr>
            <w:r w:rsidRPr="00BD0560">
              <w:rPr>
                <w:rFonts w:eastAsia="Times New Roman" w:cstheme="minorHAnsi"/>
                <w:strike/>
                <w:color w:val="FF0000"/>
                <w:sz w:val="20"/>
                <w:szCs w:val="20"/>
                <w:lang w:eastAsia="fr-FR"/>
                <w:rPrChange w:id="352" w:author="Darren Handley" w:date="2021-04-15T15:20:00Z">
                  <w:rPr>
                    <w:rFonts w:eastAsia="Times New Roman" w:cstheme="minorHAnsi"/>
                    <w:sz w:val="20"/>
                    <w:szCs w:val="20"/>
                    <w:lang w:eastAsia="fr-FR"/>
                  </w:rPr>
                </w:rPrChange>
              </w:rPr>
              <w:t>30.2</w:t>
            </w:r>
          </w:p>
        </w:tc>
        <w:tc>
          <w:tcPr>
            <w:tcW w:w="4397" w:type="dxa"/>
            <w:tcBorders>
              <w:top w:val="nil"/>
              <w:left w:val="single" w:sz="4" w:space="0" w:color="auto"/>
              <w:bottom w:val="single" w:sz="4" w:space="0" w:color="auto"/>
              <w:right w:val="single" w:sz="4" w:space="0" w:color="auto"/>
            </w:tcBorders>
            <w:hideMark/>
          </w:tcPr>
          <w:p w14:paraId="70F36D30" w14:textId="77777777" w:rsidR="006A0DFA" w:rsidRPr="00BD0560" w:rsidRDefault="006A0DFA" w:rsidP="00263D94">
            <w:pPr>
              <w:suppressAutoHyphens/>
              <w:spacing w:before="40" w:after="120" w:line="220" w:lineRule="exact"/>
              <w:rPr>
                <w:rFonts w:eastAsia="Times New Roman" w:cstheme="minorHAnsi"/>
                <w:strike/>
                <w:color w:val="FF0000"/>
                <w:sz w:val="20"/>
                <w:szCs w:val="20"/>
                <w:lang w:eastAsia="fr-FR"/>
                <w:rPrChange w:id="353" w:author="Darren Handley" w:date="2021-04-15T15:20:00Z">
                  <w:rPr>
                    <w:rFonts w:eastAsia="Times New Roman" w:cstheme="minorHAnsi"/>
                    <w:sz w:val="20"/>
                    <w:szCs w:val="20"/>
                    <w:lang w:eastAsia="fr-FR"/>
                  </w:rPr>
                </w:rPrChange>
              </w:rPr>
            </w:pPr>
            <w:r w:rsidRPr="00BD0560">
              <w:rPr>
                <w:rFonts w:eastAsia="Times New Roman" w:cstheme="minorHAnsi"/>
                <w:strike/>
                <w:color w:val="FF0000"/>
                <w:sz w:val="20"/>
                <w:szCs w:val="20"/>
                <w:lang w:eastAsia="fr-FR"/>
                <w:rPrChange w:id="354" w:author="Darren Handley" w:date="2021-04-15T15:20:00Z">
                  <w:rPr>
                    <w:rFonts w:eastAsia="Times New Roman" w:cstheme="minorHAnsi"/>
                    <w:sz w:val="20"/>
                    <w:szCs w:val="20"/>
                    <w:lang w:eastAsia="fr-FR"/>
                  </w:rPr>
                </w:rPrChange>
              </w:rPr>
              <w:t xml:space="preserve">Loss from </w:t>
            </w:r>
            <w:r w:rsidRPr="00BD0560">
              <w:rPr>
                <w:rFonts w:eastAsia="Times New Roman" w:cstheme="minorHAnsi"/>
                <w:bCs/>
                <w:strike/>
                <w:color w:val="FF0000"/>
                <w:sz w:val="20"/>
                <w:szCs w:val="20"/>
                <w:lang w:eastAsia="fr-FR"/>
                <w:rPrChange w:id="355" w:author="Darren Handley" w:date="2021-04-15T15:20:00Z">
                  <w:rPr>
                    <w:rFonts w:eastAsia="Times New Roman" w:cstheme="minorHAnsi"/>
                    <w:bCs/>
                    <w:sz w:val="20"/>
                    <w:szCs w:val="20"/>
                    <w:lang w:eastAsia="fr-FR"/>
                  </w:rPr>
                </w:rPrChange>
              </w:rPr>
              <w:t>DRM</w:t>
            </w:r>
            <w:r w:rsidRPr="00BD0560">
              <w:rPr>
                <w:rFonts w:eastAsia="Times New Roman" w:cstheme="minorHAnsi"/>
                <w:strike/>
                <w:color w:val="FF0000"/>
                <w:sz w:val="20"/>
                <w:szCs w:val="20"/>
                <w:lang w:eastAsia="fr-FR"/>
                <w:rPrChange w:id="356" w:author="Darren Handley" w:date="2021-04-15T15:20:00Z">
                  <w:rPr>
                    <w:rFonts w:eastAsia="Times New Roman" w:cstheme="minorHAnsi"/>
                    <w:sz w:val="20"/>
                    <w:szCs w:val="20"/>
                    <w:lang w:eastAsia="fr-FR"/>
                  </w:rPr>
                </w:rPrChange>
              </w:rPr>
              <w:t xml:space="preserve"> (digital right management) conflicts. User data may be deleted due to DRM issues</w:t>
            </w: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45B0AE9E" w14:textId="77777777" w:rsidR="006A0DFA" w:rsidRPr="00BD0560" w:rsidRDefault="006A0DFA" w:rsidP="00263D94">
            <w:pPr>
              <w:suppressAutoHyphens/>
              <w:spacing w:before="40" w:after="120" w:line="220" w:lineRule="exact"/>
              <w:rPr>
                <w:rFonts w:eastAsia="MS Mincho" w:cstheme="minorHAnsi"/>
                <w:strike/>
                <w:color w:val="FF0000"/>
                <w:sz w:val="20"/>
                <w:szCs w:val="20"/>
                <w:lang w:eastAsia="ja-JP"/>
                <w:rPrChange w:id="357" w:author="Darren Handley" w:date="2021-04-15T15:20:00Z">
                  <w:rPr>
                    <w:rFonts w:eastAsia="MS Mincho" w:cstheme="minorHAnsi"/>
                    <w:sz w:val="20"/>
                    <w:szCs w:val="20"/>
                    <w:lang w:eastAsia="ja-JP"/>
                  </w:rPr>
                </w:rPrChange>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2627B7B2" w14:textId="77777777" w:rsidR="006A0DFA" w:rsidRPr="00BD0560" w:rsidRDefault="006A0DFA" w:rsidP="00263D94">
            <w:pPr>
              <w:suppressAutoHyphens/>
              <w:spacing w:before="40" w:after="120" w:line="220" w:lineRule="exact"/>
              <w:rPr>
                <w:rFonts w:eastAsia="Times New Roman" w:cstheme="minorHAnsi"/>
                <w:strike/>
                <w:color w:val="FF0000"/>
                <w:sz w:val="20"/>
                <w:szCs w:val="20"/>
                <w:lang w:eastAsia="ja-JP"/>
                <w:rPrChange w:id="358" w:author="Darren Handley" w:date="2021-04-15T15:20:00Z">
                  <w:rPr>
                    <w:rFonts w:eastAsia="Times New Roman" w:cstheme="minorHAnsi"/>
                    <w:sz w:val="20"/>
                    <w:szCs w:val="20"/>
                    <w:lang w:eastAsia="ja-JP"/>
                  </w:rPr>
                </w:rPrChange>
              </w:rPr>
            </w:pPr>
          </w:p>
        </w:tc>
      </w:tr>
      <w:tr w:rsidR="00BD0560" w:rsidRPr="00BD0560" w14:paraId="08279EC8" w14:textId="77777777" w:rsidTr="00263D94">
        <w:trPr>
          <w:cantSplit/>
        </w:trPr>
        <w:tc>
          <w:tcPr>
            <w:tcW w:w="1133" w:type="dxa"/>
            <w:tcBorders>
              <w:top w:val="nil"/>
              <w:left w:val="single" w:sz="4" w:space="0" w:color="auto"/>
              <w:bottom w:val="single" w:sz="12" w:space="0" w:color="auto"/>
              <w:right w:val="single" w:sz="4" w:space="0" w:color="auto"/>
            </w:tcBorders>
            <w:hideMark/>
          </w:tcPr>
          <w:p w14:paraId="22E68EDD" w14:textId="77777777" w:rsidR="006A0DFA" w:rsidRPr="00BD0560" w:rsidRDefault="006A0DFA" w:rsidP="00263D94">
            <w:pPr>
              <w:suppressAutoHyphens/>
              <w:spacing w:before="40" w:after="120" w:line="220" w:lineRule="exact"/>
              <w:rPr>
                <w:rFonts w:eastAsia="Times New Roman" w:cstheme="minorHAnsi"/>
                <w:strike/>
                <w:color w:val="FF0000"/>
                <w:sz w:val="20"/>
                <w:szCs w:val="20"/>
                <w:lang w:eastAsia="fr-FR"/>
                <w:rPrChange w:id="359" w:author="Darren Handley" w:date="2021-04-15T15:20:00Z">
                  <w:rPr>
                    <w:rFonts w:eastAsia="Times New Roman" w:cstheme="minorHAnsi"/>
                    <w:sz w:val="20"/>
                    <w:szCs w:val="20"/>
                    <w:lang w:eastAsia="fr-FR"/>
                  </w:rPr>
                </w:rPrChange>
              </w:rPr>
            </w:pPr>
            <w:r w:rsidRPr="00BD0560">
              <w:rPr>
                <w:rFonts w:eastAsia="Times New Roman" w:cstheme="minorHAnsi"/>
                <w:strike/>
                <w:color w:val="FF0000"/>
                <w:sz w:val="20"/>
                <w:szCs w:val="20"/>
                <w:lang w:eastAsia="fr-FR"/>
                <w:rPrChange w:id="360" w:author="Darren Handley" w:date="2021-04-15T15:20:00Z">
                  <w:rPr>
                    <w:rFonts w:eastAsia="Times New Roman" w:cstheme="minorHAnsi"/>
                    <w:sz w:val="20"/>
                    <w:szCs w:val="20"/>
                    <w:lang w:eastAsia="fr-FR"/>
                  </w:rPr>
                </w:rPrChange>
              </w:rPr>
              <w:t>30.3</w:t>
            </w:r>
          </w:p>
        </w:tc>
        <w:tc>
          <w:tcPr>
            <w:tcW w:w="4397" w:type="dxa"/>
            <w:tcBorders>
              <w:top w:val="nil"/>
              <w:left w:val="single" w:sz="4" w:space="0" w:color="auto"/>
              <w:bottom w:val="single" w:sz="12" w:space="0" w:color="auto"/>
              <w:right w:val="single" w:sz="4" w:space="0" w:color="auto"/>
            </w:tcBorders>
            <w:hideMark/>
          </w:tcPr>
          <w:p w14:paraId="020366CA" w14:textId="77777777" w:rsidR="006A0DFA" w:rsidRPr="00BD0560" w:rsidRDefault="006A0DFA" w:rsidP="00263D94">
            <w:pPr>
              <w:suppressAutoHyphens/>
              <w:spacing w:before="40" w:after="120" w:line="220" w:lineRule="exact"/>
              <w:rPr>
                <w:rFonts w:eastAsia="Times New Roman" w:cstheme="minorHAnsi"/>
                <w:strike/>
                <w:color w:val="FF0000"/>
                <w:sz w:val="20"/>
                <w:szCs w:val="20"/>
                <w:lang w:eastAsia="fr-FR"/>
                <w:rPrChange w:id="361" w:author="Darren Handley" w:date="2021-04-15T15:20:00Z">
                  <w:rPr>
                    <w:rFonts w:eastAsia="Times New Roman" w:cstheme="minorHAnsi"/>
                    <w:sz w:val="20"/>
                    <w:szCs w:val="20"/>
                    <w:lang w:eastAsia="fr-FR"/>
                  </w:rPr>
                </w:rPrChange>
              </w:rPr>
            </w:pPr>
            <w:r w:rsidRPr="00BD0560">
              <w:rPr>
                <w:rFonts w:eastAsia="Times New Roman" w:cstheme="minorHAnsi"/>
                <w:strike/>
                <w:color w:val="FF0000"/>
                <w:sz w:val="20"/>
                <w:szCs w:val="20"/>
                <w:lang w:eastAsia="fr-FR"/>
                <w:rPrChange w:id="362" w:author="Darren Handley" w:date="2021-04-15T15:20:00Z">
                  <w:rPr>
                    <w:rFonts w:eastAsia="Times New Roman" w:cstheme="minorHAnsi"/>
                    <w:sz w:val="20"/>
                    <w:szCs w:val="20"/>
                    <w:lang w:eastAsia="fr-FR"/>
                  </w:rPr>
                </w:rPrChange>
              </w:rPr>
              <w:t>The (integrity of) sensitive data may be lost due to IT</w:t>
            </w:r>
            <w:r w:rsidRPr="00BD0560">
              <w:rPr>
                <w:rFonts w:eastAsia="Times New Roman" w:cstheme="minorHAnsi"/>
                <w:bCs/>
                <w:strike/>
                <w:color w:val="FF0000"/>
                <w:sz w:val="20"/>
                <w:szCs w:val="20"/>
                <w:lang w:eastAsia="fr-FR"/>
                <w:rPrChange w:id="363" w:author="Darren Handley" w:date="2021-04-15T15:20:00Z">
                  <w:rPr>
                    <w:rFonts w:eastAsia="Times New Roman" w:cstheme="minorHAnsi"/>
                    <w:bCs/>
                    <w:sz w:val="20"/>
                    <w:szCs w:val="20"/>
                    <w:lang w:eastAsia="fr-FR"/>
                  </w:rPr>
                </w:rPrChange>
              </w:rPr>
              <w:t xml:space="preserve"> components wear and tear</w:t>
            </w:r>
            <w:r w:rsidRPr="00BD0560">
              <w:rPr>
                <w:rFonts w:eastAsia="Times New Roman" w:cstheme="minorHAnsi"/>
                <w:strike/>
                <w:color w:val="FF0000"/>
                <w:sz w:val="20"/>
                <w:szCs w:val="20"/>
                <w:lang w:eastAsia="fr-FR"/>
                <w:rPrChange w:id="364" w:author="Darren Handley" w:date="2021-04-15T15:20:00Z">
                  <w:rPr>
                    <w:rFonts w:eastAsia="Times New Roman" w:cstheme="minorHAnsi"/>
                    <w:sz w:val="20"/>
                    <w:szCs w:val="20"/>
                    <w:lang w:eastAsia="fr-FR"/>
                  </w:rPr>
                </w:rPrChange>
              </w:rPr>
              <w:t>, causing potential cascading issues (in case of key alteration, for example)</w:t>
            </w: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578B1731" w14:textId="77777777" w:rsidR="006A0DFA" w:rsidRPr="00BD0560" w:rsidRDefault="006A0DFA" w:rsidP="00263D94">
            <w:pPr>
              <w:suppressAutoHyphens/>
              <w:spacing w:before="40" w:after="120" w:line="220" w:lineRule="exact"/>
              <w:rPr>
                <w:rFonts w:eastAsia="MS Mincho" w:cstheme="minorHAnsi"/>
                <w:strike/>
                <w:color w:val="FF0000"/>
                <w:sz w:val="20"/>
                <w:szCs w:val="20"/>
                <w:lang w:eastAsia="ja-JP"/>
                <w:rPrChange w:id="365" w:author="Darren Handley" w:date="2021-04-15T15:20:00Z">
                  <w:rPr>
                    <w:rFonts w:eastAsia="MS Mincho" w:cstheme="minorHAnsi"/>
                    <w:sz w:val="20"/>
                    <w:szCs w:val="20"/>
                    <w:lang w:eastAsia="ja-JP"/>
                  </w:rPr>
                </w:rPrChange>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0E059B68" w14:textId="77777777" w:rsidR="006A0DFA" w:rsidRPr="00BD0560" w:rsidRDefault="006A0DFA" w:rsidP="00263D94">
            <w:pPr>
              <w:suppressAutoHyphens/>
              <w:spacing w:before="40" w:after="120" w:line="220" w:lineRule="exact"/>
              <w:rPr>
                <w:rFonts w:eastAsia="Times New Roman" w:cstheme="minorHAnsi"/>
                <w:strike/>
                <w:color w:val="FF0000"/>
                <w:sz w:val="20"/>
                <w:szCs w:val="20"/>
                <w:lang w:eastAsia="ja-JP"/>
                <w:rPrChange w:id="366" w:author="Darren Handley" w:date="2021-04-15T15:20:00Z">
                  <w:rPr>
                    <w:rFonts w:eastAsia="Times New Roman" w:cstheme="minorHAnsi"/>
                    <w:sz w:val="20"/>
                    <w:szCs w:val="20"/>
                    <w:lang w:eastAsia="ja-JP"/>
                  </w:rPr>
                </w:rPrChange>
              </w:rPr>
            </w:pPr>
          </w:p>
        </w:tc>
      </w:tr>
    </w:tbl>
    <w:p w14:paraId="73030265" w14:textId="77777777" w:rsidR="006A0DFA" w:rsidRPr="00BD0560" w:rsidRDefault="006A0DFA" w:rsidP="006A0DFA">
      <w:pPr>
        <w:suppressAutoHyphens/>
        <w:spacing w:before="240" w:line="240" w:lineRule="atLeast"/>
        <w:jc w:val="center"/>
        <w:rPr>
          <w:rFonts w:eastAsia="Times New Roman" w:cstheme="minorHAnsi"/>
          <w:strike/>
          <w:color w:val="FF0000"/>
          <w:sz w:val="20"/>
          <w:szCs w:val="20"/>
          <w:u w:val="single"/>
          <w:lang w:eastAsia="fr-FR"/>
          <w:rPrChange w:id="367" w:author="Darren Handley" w:date="2021-04-15T15:20:00Z">
            <w:rPr>
              <w:rFonts w:eastAsia="Times New Roman" w:cstheme="minorHAnsi"/>
              <w:sz w:val="20"/>
              <w:szCs w:val="20"/>
              <w:u w:val="single"/>
              <w:lang w:eastAsia="fr-FR"/>
            </w:rPr>
          </w:rPrChange>
        </w:rPr>
      </w:pPr>
      <w:r w:rsidRPr="00BD0560">
        <w:rPr>
          <w:rFonts w:eastAsia="Times New Roman" w:cstheme="minorHAnsi"/>
          <w:strike/>
          <w:color w:val="FF0000"/>
          <w:sz w:val="20"/>
          <w:szCs w:val="20"/>
          <w:u w:val="single"/>
          <w:lang w:eastAsia="fr-FR"/>
          <w:rPrChange w:id="368" w:author="Darren Handley" w:date="2021-04-15T15:20:00Z">
            <w:rPr>
              <w:rFonts w:eastAsia="Times New Roman" w:cstheme="minorHAnsi"/>
              <w:sz w:val="20"/>
              <w:szCs w:val="20"/>
              <w:u w:val="single"/>
              <w:lang w:eastAsia="fr-FR"/>
            </w:rPr>
          </w:rPrChange>
        </w:rPr>
        <w:tab/>
      </w:r>
      <w:r w:rsidRPr="00BD0560">
        <w:rPr>
          <w:rFonts w:eastAsia="Times New Roman" w:cstheme="minorHAnsi"/>
          <w:strike/>
          <w:color w:val="FF0000"/>
          <w:sz w:val="20"/>
          <w:szCs w:val="20"/>
          <w:u w:val="single"/>
          <w:lang w:eastAsia="fr-FR"/>
          <w:rPrChange w:id="369" w:author="Darren Handley" w:date="2021-04-15T15:20:00Z">
            <w:rPr>
              <w:rFonts w:eastAsia="Times New Roman" w:cstheme="minorHAnsi"/>
              <w:sz w:val="20"/>
              <w:szCs w:val="20"/>
              <w:u w:val="single"/>
              <w:lang w:eastAsia="fr-FR"/>
            </w:rPr>
          </w:rPrChange>
        </w:rPr>
        <w:tab/>
      </w:r>
      <w:r w:rsidRPr="00BD0560">
        <w:rPr>
          <w:rFonts w:eastAsia="Times New Roman" w:cstheme="minorHAnsi"/>
          <w:strike/>
          <w:color w:val="FF0000"/>
          <w:sz w:val="20"/>
          <w:szCs w:val="20"/>
          <w:u w:val="single"/>
          <w:lang w:eastAsia="fr-FR"/>
          <w:rPrChange w:id="370" w:author="Darren Handley" w:date="2021-04-15T15:20:00Z">
            <w:rPr>
              <w:rFonts w:eastAsia="Times New Roman" w:cstheme="minorHAnsi"/>
              <w:sz w:val="20"/>
              <w:szCs w:val="20"/>
              <w:u w:val="single"/>
              <w:lang w:eastAsia="fr-FR"/>
            </w:rPr>
          </w:rPrChange>
        </w:rPr>
        <w:tab/>
      </w:r>
    </w:p>
    <w:p w14:paraId="557FCF2E" w14:textId="77777777" w:rsidR="006A0DFA" w:rsidRPr="007B441F" w:rsidRDefault="006A0DFA" w:rsidP="006A0DFA">
      <w:pPr>
        <w:pBdr>
          <w:bottom w:val="single" w:sz="6" w:space="20" w:color="auto"/>
        </w:pBdr>
        <w:ind w:left="1440" w:hanging="1440"/>
        <w:rPr>
          <w:rFonts w:cstheme="minorHAnsi"/>
        </w:rPr>
      </w:pPr>
    </w:p>
    <w:p w14:paraId="233C0688" w14:textId="77777777" w:rsidR="006A0DFA" w:rsidRPr="007B441F" w:rsidRDefault="006A0DFA" w:rsidP="006A0DFA">
      <w:pPr>
        <w:rPr>
          <w:rFonts w:cstheme="minorHAnsi"/>
        </w:rPr>
      </w:pPr>
    </w:p>
    <w:p w14:paraId="7D307A35" w14:textId="77777777" w:rsidR="005615F6" w:rsidRDefault="005615F6" w:rsidP="00FD0DB2">
      <w:pPr>
        <w:tabs>
          <w:tab w:val="left" w:pos="567"/>
        </w:tabs>
        <w:spacing w:line="240" w:lineRule="auto"/>
        <w:rPr>
          <w:rFonts w:cstheme="minorHAnsi"/>
        </w:rPr>
      </w:pPr>
    </w:p>
    <w:sectPr w:rsidR="005615F6" w:rsidSect="006B4D7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Darren Handley" w:date="2021-04-19T12:38:00Z" w:initials="DH">
    <w:p w14:paraId="0CAA479D" w14:textId="2D53E408" w:rsidR="00FC4C9A" w:rsidRDefault="00FC4C9A">
      <w:pPr>
        <w:pStyle w:val="CommentText"/>
      </w:pPr>
      <w:r>
        <w:rPr>
          <w:rStyle w:val="CommentReference"/>
        </w:rPr>
        <w:annotationRef/>
      </w:r>
      <w:r>
        <w:t>Accepted, as amended</w:t>
      </w:r>
    </w:p>
  </w:comment>
  <w:comment w:id="20" w:author="Darren Handley" w:date="2021-01-26T12:22:00Z" w:initials="DH">
    <w:p w14:paraId="10A887A6" w14:textId="68831B41" w:rsidR="00FC4C9A" w:rsidRDefault="00FC4C9A">
      <w:pPr>
        <w:pStyle w:val="CommentText"/>
      </w:pPr>
      <w:r>
        <w:rPr>
          <w:rStyle w:val="CommentReference"/>
        </w:rPr>
        <w:annotationRef/>
      </w:r>
      <w:r>
        <w:t>Re-phrasing accepted, confirmed it is okay for 1998 agreement</w:t>
      </w:r>
    </w:p>
  </w:comment>
  <w:comment w:id="21" w:author="Darren Handley" w:date="2021-01-26T12:32:00Z" w:initials="DH">
    <w:p w14:paraId="51591FBA" w14:textId="5C4E4560" w:rsidR="00FC4C9A" w:rsidRDefault="00FC4C9A">
      <w:pPr>
        <w:pStyle w:val="CommentText"/>
      </w:pPr>
      <w:r>
        <w:rPr>
          <w:rStyle w:val="CommentReference"/>
        </w:rPr>
        <w:annotationRef/>
      </w:r>
      <w:r>
        <w:t>Request for more time to confirm participants happy with the suggestions</w:t>
      </w:r>
    </w:p>
  </w:comment>
  <w:comment w:id="22" w:author="Darren Handley" w:date="2021-04-19T12:47:00Z" w:initials="DH">
    <w:p w14:paraId="5F827A0D" w14:textId="4931EEDD" w:rsidR="00FC4C9A" w:rsidRDefault="00FC4C9A">
      <w:pPr>
        <w:pStyle w:val="CommentText"/>
      </w:pPr>
      <w:r>
        <w:rPr>
          <w:rStyle w:val="CommentReference"/>
        </w:rPr>
        <w:annotationRef/>
      </w:r>
      <w:r>
        <w:t>Amended to refer to the overall aim of 1.1, the management system for cyber security (CSMS for 58 CP’s)</w:t>
      </w:r>
    </w:p>
  </w:comment>
  <w:comment w:id="23" w:author="Darren Handley" w:date="2021-04-19T13:06:00Z" w:initials="DH">
    <w:p w14:paraId="1BA57CBD" w14:textId="361DA5B7" w:rsidR="00FC4C9A" w:rsidRDefault="00FC4C9A">
      <w:pPr>
        <w:pStyle w:val="CommentText"/>
      </w:pPr>
      <w:r>
        <w:rPr>
          <w:rStyle w:val="CommentReference"/>
        </w:rPr>
        <w:annotationRef/>
      </w:r>
      <w:r>
        <w:t>Accepted…</w:t>
      </w:r>
    </w:p>
  </w:comment>
  <w:comment w:id="26" w:author="Darren Handley" w:date="2021-04-19T13:09:00Z" w:initials="DH">
    <w:p w14:paraId="7B888111" w14:textId="28FC8965" w:rsidR="00FC4C9A" w:rsidRDefault="00FC4C9A">
      <w:pPr>
        <w:pStyle w:val="CommentText"/>
      </w:pPr>
      <w:r>
        <w:rPr>
          <w:rStyle w:val="CommentReference"/>
        </w:rPr>
        <w:annotationRef/>
      </w:r>
      <w:r>
        <w:t>Amended partially accepted, with “process” moved to the top line</w:t>
      </w:r>
    </w:p>
  </w:comment>
  <w:comment w:id="30" w:author="Darren Handley" w:date="2021-04-19T13:18:00Z" w:initials="DH">
    <w:p w14:paraId="5930A8A0" w14:textId="65666A5E" w:rsidR="00FC4C9A" w:rsidRDefault="00FC4C9A">
      <w:pPr>
        <w:pStyle w:val="CommentText"/>
      </w:pPr>
      <w:r>
        <w:rPr>
          <w:rStyle w:val="CommentReference"/>
        </w:rPr>
        <w:annotationRef/>
      </w:r>
      <w:r>
        <w:t>Original proposal accepted, with minor amendment</w:t>
      </w:r>
    </w:p>
  </w:comment>
  <w:comment w:id="37" w:author="Darren Handley" w:date="2021-04-15T15:18:00Z" w:initials="DH">
    <w:p w14:paraId="00E14867" w14:textId="3C418CC9" w:rsidR="00FC4C9A" w:rsidRDefault="00FC4C9A">
      <w:pPr>
        <w:pStyle w:val="CommentText"/>
      </w:pPr>
      <w:r>
        <w:rPr>
          <w:rStyle w:val="CommentReference"/>
        </w:rPr>
        <w:annotationRef/>
      </w:r>
      <w:r>
        <w:t>JPN: original text from UN R155</w:t>
      </w:r>
    </w:p>
  </w:comment>
  <w:comment w:id="38" w:author="Darren Handley" w:date="2021-04-19T13:27:00Z" w:initials="DH">
    <w:p w14:paraId="60BC68E8" w14:textId="1A41F237" w:rsidR="00FC4C9A" w:rsidRDefault="00FC4C9A">
      <w:pPr>
        <w:pStyle w:val="CommentText"/>
      </w:pPr>
      <w:r>
        <w:rPr>
          <w:rStyle w:val="CommentReference"/>
        </w:rPr>
        <w:annotationRef/>
      </w:r>
      <w:r>
        <w:t>Accepted with minor amendment</w:t>
      </w:r>
    </w:p>
  </w:comment>
  <w:comment w:id="43" w:author="Darren Handley" w:date="2021-04-19T13:31:00Z" w:initials="DH">
    <w:p w14:paraId="662BBC78" w14:textId="6893252C" w:rsidR="00FC4C9A" w:rsidRDefault="00FC4C9A">
      <w:pPr>
        <w:pStyle w:val="CommentText"/>
      </w:pPr>
      <w:r>
        <w:rPr>
          <w:rStyle w:val="CommentReference"/>
        </w:rPr>
        <w:annotationRef/>
      </w:r>
      <w:r>
        <w:t>Text accepted</w:t>
      </w:r>
    </w:p>
  </w:comment>
  <w:comment w:id="48" w:author="Darren Handley" w:date="2021-04-19T13:49:00Z" w:initials="DH">
    <w:p w14:paraId="19A0D5C3" w14:textId="77777777" w:rsidR="00FC4C9A" w:rsidRDefault="00FC4C9A" w:rsidP="003E55F0">
      <w:pPr>
        <w:pStyle w:val="CommentText"/>
      </w:pPr>
      <w:r>
        <w:rPr>
          <w:rStyle w:val="CommentReference"/>
        </w:rPr>
        <w:annotationRef/>
      </w:r>
      <w:r>
        <w:t>Question on use of “national” and whether it is needed</w:t>
      </w:r>
    </w:p>
  </w:comment>
  <w:comment w:id="49" w:author="Darren Handley" w:date="2021-04-19T13:54:00Z" w:initials="DH">
    <w:p w14:paraId="5028BB0E" w14:textId="54044DF5" w:rsidR="00FC4C9A" w:rsidRDefault="00FC4C9A">
      <w:pPr>
        <w:pStyle w:val="CommentText"/>
      </w:pPr>
      <w:r>
        <w:rPr>
          <w:rStyle w:val="CommentReference"/>
        </w:rPr>
        <w:annotationRef/>
      </w:r>
      <w:r>
        <w:t>To be confirmed tomorrow.</w:t>
      </w:r>
    </w:p>
  </w:comment>
  <w:comment w:id="50" w:author="Darren Handley" w:date="2021-04-20T12:09:00Z" w:initials="DH">
    <w:p w14:paraId="2ACAFAF3" w14:textId="4271B031" w:rsidR="00FC4C9A" w:rsidRDefault="00FC4C9A">
      <w:pPr>
        <w:pStyle w:val="CommentText"/>
      </w:pPr>
      <w:r>
        <w:rPr>
          <w:rStyle w:val="CommentReference"/>
        </w:rPr>
        <w:annotationRef/>
      </w:r>
      <w:r w:rsidR="00A26E39">
        <w:t>accepted</w:t>
      </w:r>
    </w:p>
  </w:comment>
  <w:comment w:id="45" w:author="Darren Handley" w:date="2020-11-20T17:01:00Z" w:initials="DH">
    <w:p w14:paraId="3488E578" w14:textId="77777777" w:rsidR="00FC4C9A" w:rsidRDefault="00FC4C9A" w:rsidP="00A925F9">
      <w:pPr>
        <w:pStyle w:val="CommentText"/>
      </w:pPr>
      <w:r>
        <w:rPr>
          <w:rStyle w:val="CommentReference"/>
        </w:rPr>
        <w:annotationRef/>
      </w:r>
      <w:r>
        <w:t xml:space="preserve">We may need text here to limit the software that we are concerned about. </w:t>
      </w:r>
    </w:p>
  </w:comment>
  <w:comment w:id="46" w:author="Darren Handley" w:date="2021-01-26T13:23:00Z" w:initials="DH">
    <w:p w14:paraId="1B52FAC6" w14:textId="3F3B2E10" w:rsidR="00FC4C9A" w:rsidRDefault="00FC4C9A">
      <w:pPr>
        <w:pStyle w:val="CommentText"/>
      </w:pPr>
      <w:r>
        <w:rPr>
          <w:rStyle w:val="CommentReference"/>
        </w:rPr>
        <w:annotationRef/>
      </w:r>
      <w:r>
        <w:t>Needs further consideration and ensure any change is consistent with the scope of 7.1.1.2 (which is type approved systems)</w:t>
      </w:r>
    </w:p>
  </w:comment>
  <w:comment w:id="64" w:author="Darren Handley" w:date="2021-04-20T12:35:00Z" w:initials="DH">
    <w:p w14:paraId="7CB2C36D" w14:textId="09E57224" w:rsidR="0066102D" w:rsidRDefault="0066102D">
      <w:pPr>
        <w:pStyle w:val="CommentText"/>
      </w:pPr>
      <w:r>
        <w:rPr>
          <w:rStyle w:val="CommentReference"/>
        </w:rPr>
        <w:annotationRef/>
      </w:r>
      <w:r>
        <w:t>ACTION: change any reference elsewhere to be consistent</w:t>
      </w:r>
    </w:p>
  </w:comment>
  <w:comment w:id="65" w:author="Darren Handley" w:date="2021-01-26T13:29:00Z" w:initials="DH">
    <w:p w14:paraId="070BB91D" w14:textId="745BE4DF" w:rsidR="00FC4C9A" w:rsidRDefault="00FC4C9A">
      <w:pPr>
        <w:pStyle w:val="CommentText"/>
      </w:pPr>
      <w:r>
        <w:rPr>
          <w:rStyle w:val="CommentReference"/>
        </w:rPr>
        <w:annotationRef/>
      </w:r>
      <w:r>
        <w:t>No comments or objections raised to proposed</w:t>
      </w:r>
    </w:p>
  </w:comment>
  <w:comment w:id="66" w:author="Darren Handley" w:date="2021-04-20T12:14:00Z" w:initials="DH">
    <w:p w14:paraId="20022704" w14:textId="3D8E8BAE" w:rsidR="00A26E39" w:rsidRDefault="00A26E39">
      <w:pPr>
        <w:pStyle w:val="CommentText"/>
      </w:pPr>
      <w:r>
        <w:rPr>
          <w:rStyle w:val="CommentReference"/>
        </w:rPr>
        <w:annotationRef/>
      </w:r>
      <w:r>
        <w:t>Updated version accepted by task force</w:t>
      </w:r>
    </w:p>
  </w:comment>
  <w:comment w:id="67" w:author="Darren Handley" w:date="2021-04-20T12:14:00Z" w:initials="DH">
    <w:p w14:paraId="20916802" w14:textId="054FC762" w:rsidR="00A26E39" w:rsidRDefault="00A26E39">
      <w:pPr>
        <w:pStyle w:val="CommentText"/>
      </w:pPr>
      <w:r>
        <w:rPr>
          <w:rStyle w:val="CommentReference"/>
        </w:rPr>
        <w:annotationRef/>
      </w:r>
    </w:p>
  </w:comment>
  <w:comment w:id="70" w:author="Darren Handley" w:date="2021-04-20T12:18:00Z" w:initials="DH">
    <w:p w14:paraId="7B197478" w14:textId="1C9789FF" w:rsidR="00A26E39" w:rsidRDefault="00A26E39">
      <w:pPr>
        <w:pStyle w:val="CommentText"/>
      </w:pPr>
      <w:r>
        <w:rPr>
          <w:rStyle w:val="CommentReference"/>
        </w:rPr>
        <w:annotationRef/>
      </w:r>
      <w:r>
        <w:t>Updated to be consistent with part e)</w:t>
      </w:r>
      <w:r w:rsidR="0066102D">
        <w:t xml:space="preserve"> and R156</w:t>
      </w:r>
      <w:r>
        <w:t xml:space="preserve">. </w:t>
      </w:r>
    </w:p>
    <w:p w14:paraId="64237FB9" w14:textId="5D5E9C2F" w:rsidR="00A26E39" w:rsidRDefault="00A26E39">
      <w:pPr>
        <w:pStyle w:val="CommentText"/>
      </w:pPr>
      <w:r>
        <w:t>Updated version accepted by task force</w:t>
      </w:r>
    </w:p>
  </w:comment>
  <w:comment w:id="87" w:author="Darren Handley" w:date="2021-04-20T12:32:00Z" w:initials="DH">
    <w:p w14:paraId="1F98531F" w14:textId="5367EB81" w:rsidR="0066102D" w:rsidRDefault="0066102D">
      <w:pPr>
        <w:pStyle w:val="CommentText"/>
      </w:pPr>
      <w:r>
        <w:rPr>
          <w:rStyle w:val="CommentReference"/>
        </w:rPr>
        <w:annotationRef/>
      </w:r>
      <w:r>
        <w:t>Accepted as per yesterday decision on styling</w:t>
      </w:r>
    </w:p>
  </w:comment>
  <w:comment w:id="88" w:author="Darren Handley" w:date="2021-04-20T12:33:00Z" w:initials="DH">
    <w:p w14:paraId="254CAB86" w14:textId="77777777" w:rsidR="0066102D" w:rsidRDefault="0066102D" w:rsidP="0066102D">
      <w:pPr>
        <w:pStyle w:val="CommentText"/>
      </w:pPr>
      <w:r>
        <w:rPr>
          <w:rStyle w:val="CommentReference"/>
        </w:rPr>
        <w:annotationRef/>
      </w:r>
      <w:r>
        <w:t>Accepted as per yesterday decision on styling</w:t>
      </w:r>
    </w:p>
    <w:p w14:paraId="089D66BE" w14:textId="197B2BD1" w:rsidR="0066102D" w:rsidRDefault="0066102D">
      <w:pPr>
        <w:pStyle w:val="CommentText"/>
      </w:pPr>
    </w:p>
  </w:comment>
  <w:comment w:id="89" w:author="Darren Handley" w:date="2021-04-20T12:33:00Z" w:initials="DH">
    <w:p w14:paraId="794ABB5A" w14:textId="77777777" w:rsidR="0066102D" w:rsidRDefault="0066102D" w:rsidP="0066102D">
      <w:pPr>
        <w:pStyle w:val="CommentText"/>
      </w:pPr>
      <w:r>
        <w:rPr>
          <w:rStyle w:val="CommentReference"/>
        </w:rPr>
        <w:annotationRef/>
      </w:r>
      <w:r>
        <w:t>Accepted as per yesterday decision on styling</w:t>
      </w:r>
    </w:p>
    <w:p w14:paraId="6B3426CD" w14:textId="4AC16BA0" w:rsidR="0066102D" w:rsidRDefault="0066102D">
      <w:pPr>
        <w:pStyle w:val="CommentText"/>
      </w:pPr>
    </w:p>
  </w:comment>
  <w:comment w:id="90" w:author="Darren Handley" w:date="2021-04-20T12:36:00Z" w:initials="DH">
    <w:p w14:paraId="0371DAF6" w14:textId="118EAD3C" w:rsidR="0066102D" w:rsidRDefault="0066102D">
      <w:pPr>
        <w:pStyle w:val="CommentText"/>
      </w:pPr>
      <w:r>
        <w:rPr>
          <w:rStyle w:val="CommentReference"/>
        </w:rPr>
        <w:annotationRef/>
      </w:r>
      <w:r>
        <w:t>Amendments accepted</w:t>
      </w:r>
    </w:p>
  </w:comment>
  <w:comment w:id="95" w:author="Darren Handley" w:date="2021-04-20T12:39:00Z" w:initials="DH">
    <w:p w14:paraId="24230CDC" w14:textId="220D93B8" w:rsidR="0066102D" w:rsidRDefault="0066102D">
      <w:pPr>
        <w:pStyle w:val="CommentText"/>
      </w:pPr>
      <w:r>
        <w:rPr>
          <w:rStyle w:val="CommentReference"/>
        </w:rPr>
        <w:annotationRef/>
      </w:r>
      <w:r>
        <w:t>Amended text accepted</w:t>
      </w:r>
    </w:p>
  </w:comment>
  <w:comment w:id="104" w:author="Darren Handley" w:date="2021-04-20T12:40:00Z" w:initials="DH">
    <w:p w14:paraId="6BD83ED7" w14:textId="421D7858" w:rsidR="00553B94" w:rsidRDefault="00553B94">
      <w:pPr>
        <w:pStyle w:val="CommentText"/>
      </w:pPr>
      <w:r>
        <w:rPr>
          <w:rStyle w:val="CommentReference"/>
        </w:rPr>
        <w:annotationRef/>
      </w:r>
      <w:r>
        <w:t>Text accepted</w:t>
      </w:r>
    </w:p>
  </w:comment>
  <w:comment w:id="105" w:author="Darren Handley" w:date="2021-04-20T12:45:00Z" w:initials="DH">
    <w:p w14:paraId="466D6072" w14:textId="3F52F38F" w:rsidR="00553B94" w:rsidRDefault="00553B94">
      <w:pPr>
        <w:pStyle w:val="CommentText"/>
      </w:pPr>
      <w:r>
        <w:rPr>
          <w:rStyle w:val="CommentReference"/>
        </w:rPr>
        <w:annotationRef/>
      </w:r>
      <w:r>
        <w:t>Updated to read better, wording is viewed as consistent with 7.1.1.11 of R156</w:t>
      </w:r>
    </w:p>
    <w:p w14:paraId="68E5E066" w14:textId="43C98FA4" w:rsidR="00553B94" w:rsidRDefault="00553B94">
      <w:pPr>
        <w:pStyle w:val="CommentText"/>
      </w:pPr>
      <w:r>
        <w:t>Text accepted as revised</w:t>
      </w:r>
    </w:p>
  </w:comment>
  <w:comment w:id="125" w:author="Darren Handley" w:date="2021-04-20T13:02:00Z" w:initials="DH">
    <w:p w14:paraId="055A243F" w14:textId="426B9DB4" w:rsidR="00020375" w:rsidRDefault="00020375">
      <w:pPr>
        <w:pStyle w:val="CommentText"/>
      </w:pPr>
      <w:r>
        <w:rPr>
          <w:rStyle w:val="CommentReference"/>
        </w:rPr>
        <w:annotationRef/>
      </w:r>
      <w:r>
        <w:t>Amended version accepted with an amendment in the meeting to ensure consistency with R156</w:t>
      </w:r>
    </w:p>
  </w:comment>
  <w:comment w:id="128" w:author="Darren Handley" w:date="2021-04-20T13:04:00Z" w:initials="DH">
    <w:p w14:paraId="358DDF27" w14:textId="65633158" w:rsidR="00020375" w:rsidRDefault="00020375">
      <w:pPr>
        <w:pStyle w:val="CommentText"/>
      </w:pPr>
      <w:r>
        <w:rPr>
          <w:rStyle w:val="CommentReference"/>
        </w:rPr>
        <w:annotationRef/>
      </w:r>
      <w:r>
        <w:t>Amendment accepted</w:t>
      </w:r>
    </w:p>
  </w:comment>
  <w:comment w:id="129" w:author="Darren Handley" w:date="2021-01-27T12:52:00Z" w:initials="DH">
    <w:p w14:paraId="69471618" w14:textId="6C2EEB63" w:rsidR="00FC4C9A" w:rsidRDefault="00FC4C9A">
      <w:pPr>
        <w:pStyle w:val="CommentText"/>
      </w:pPr>
      <w:r>
        <w:rPr>
          <w:rStyle w:val="CommentReference"/>
        </w:rPr>
        <w:annotationRef/>
      </w:r>
      <w:r>
        <w:t>Text updated to make it more consistent with 7.3.3.</w:t>
      </w:r>
    </w:p>
  </w:comment>
  <w:comment w:id="130" w:author="Darren Handley" w:date="2021-04-20T13:05:00Z" w:initials="DH">
    <w:p w14:paraId="447446D7" w14:textId="05BA0EF3" w:rsidR="00020375" w:rsidRDefault="00020375">
      <w:pPr>
        <w:pStyle w:val="CommentText"/>
      </w:pPr>
      <w:r>
        <w:rPr>
          <w:rStyle w:val="CommentReference"/>
        </w:rPr>
        <w:annotationRef/>
      </w:r>
      <w:r>
        <w:t>accepted</w:t>
      </w:r>
    </w:p>
  </w:comment>
  <w:comment w:id="134" w:author="Darren Handley" w:date="2021-04-20T13:18:00Z" w:initials="DH">
    <w:p w14:paraId="05B979BC" w14:textId="77BB5A34" w:rsidR="000826F0" w:rsidRDefault="000826F0">
      <w:pPr>
        <w:pStyle w:val="CommentText"/>
      </w:pPr>
      <w:r>
        <w:rPr>
          <w:rStyle w:val="CommentReference"/>
        </w:rPr>
        <w:annotationRef/>
      </w:r>
      <w:r>
        <w:t>Amendment is intended for RxSWIN to be provided and meet this requirement. Other solutions, such as the vehicle having more detailed information on the software would also meet the requirement.</w:t>
      </w:r>
    </w:p>
  </w:comment>
  <w:comment w:id="137" w:author="Darren Handley" w:date="2021-04-20T13:45:00Z" w:initials="DH">
    <w:p w14:paraId="2A34267E" w14:textId="77777777" w:rsidR="005406C2" w:rsidRDefault="005406C2" w:rsidP="005406C2">
      <w:pPr>
        <w:pStyle w:val="NormalWeb"/>
        <w:rPr>
          <w:rFonts w:ascii="Segoe UI" w:hAnsi="Segoe UI" w:cs="Segoe UI"/>
          <w:sz w:val="21"/>
          <w:szCs w:val="21"/>
        </w:rPr>
      </w:pPr>
      <w:r>
        <w:rPr>
          <w:rStyle w:val="CommentReference"/>
        </w:rPr>
        <w:annotationRef/>
      </w:r>
      <w:r>
        <w:rPr>
          <w:rFonts w:ascii="Segoe UI" w:hAnsi="Segoe UI" w:cs="Segoe UI"/>
          <w:sz w:val="21"/>
          <w:szCs w:val="21"/>
        </w:rPr>
        <w:t>Suggestion:</w:t>
      </w:r>
    </w:p>
    <w:p w14:paraId="18C519CB" w14:textId="24ADAAC9" w:rsidR="005406C2" w:rsidRDefault="005406C2" w:rsidP="005406C2">
      <w:pPr>
        <w:pStyle w:val="NormalWeb"/>
        <w:rPr>
          <w:rFonts w:ascii="Segoe UI" w:hAnsi="Segoe UI" w:cs="Segoe UI"/>
          <w:sz w:val="21"/>
          <w:szCs w:val="21"/>
        </w:rPr>
      </w:pPr>
      <w:r>
        <w:rPr>
          <w:rFonts w:ascii="Segoe UI" w:hAnsi="Segoe UI" w:cs="Segoe UI"/>
          <w:sz w:val="21"/>
          <w:szCs w:val="21"/>
        </w:rPr>
        <w:t>Perhaps defining configuration information may work, for example to insert into the definitions:</w:t>
      </w:r>
    </w:p>
    <w:p w14:paraId="5807F2E9" w14:textId="5C7B44DB" w:rsidR="005406C2" w:rsidRDefault="005406C2" w:rsidP="005406C2">
      <w:pPr>
        <w:pStyle w:val="NormalWeb"/>
        <w:rPr>
          <w:rFonts w:ascii="Segoe UI" w:hAnsi="Segoe UI" w:cs="Segoe UI"/>
          <w:sz w:val="21"/>
          <w:szCs w:val="21"/>
        </w:rPr>
      </w:pPr>
      <w:r>
        <w:rPr>
          <w:rFonts w:ascii="Segoe UI" w:hAnsi="Segoe UI" w:cs="Segoe UI"/>
          <w:sz w:val="21"/>
          <w:szCs w:val="21"/>
        </w:rPr>
        <w:t>Configuration information is data that provides an understanding of the software versions present on the vehicle. Such data may be detailed or provided by an identifier for a set configuration (i.e., RXSWIN)</w:t>
      </w:r>
    </w:p>
    <w:p w14:paraId="6C849E88" w14:textId="36C2B0C2" w:rsidR="005406C2" w:rsidRDefault="005406C2">
      <w:pPr>
        <w:pStyle w:val="CommentText"/>
      </w:pPr>
    </w:p>
  </w:comment>
  <w:comment w:id="139" w:author="Darren Handley" w:date="2020-12-16T17:14:00Z" w:initials="DH">
    <w:p w14:paraId="096C1F39" w14:textId="77777777" w:rsidR="00FC4C9A" w:rsidRDefault="00FC4C9A" w:rsidP="00256E35">
      <w:pPr>
        <w:pStyle w:val="CommentText"/>
      </w:pPr>
      <w:r>
        <w:rPr>
          <w:rStyle w:val="CommentReference"/>
        </w:rPr>
        <w:annotationRef/>
      </w:r>
      <w:r>
        <w:t>OICA-CLEPA comment</w:t>
      </w:r>
    </w:p>
    <w:p w14:paraId="13F68575" w14:textId="77777777" w:rsidR="00FC4C9A" w:rsidRDefault="00FC4C9A" w:rsidP="00256E35">
      <w:pPr>
        <w:pStyle w:val="CommentText"/>
      </w:pPr>
      <w:r>
        <w:t>The term “version” or “software version” is not defined in UN R 155. Would it make sense to permit to group different SW versions in a software identification (e.g. RxSWIN)?</w:t>
      </w:r>
    </w:p>
    <w:p w14:paraId="736A925F" w14:textId="77777777" w:rsidR="00FC4C9A" w:rsidRDefault="00FC4C9A" w:rsidP="00256E35">
      <w:pPr>
        <w:pStyle w:val="CommentText"/>
      </w:pPr>
    </w:p>
  </w:comment>
  <w:comment w:id="140" w:author="Darren Handley" w:date="2021-01-27T13:06:00Z" w:initials="DH">
    <w:p w14:paraId="51D850CD" w14:textId="50D49D7A" w:rsidR="00FC4C9A" w:rsidRDefault="00FC4C9A">
      <w:pPr>
        <w:pStyle w:val="CommentText"/>
      </w:pPr>
      <w:r>
        <w:rPr>
          <w:rStyle w:val="CommentReference"/>
        </w:rPr>
        <w:annotationRef/>
      </w:r>
      <w:r>
        <w:t>Action: wording updated – all to consider</w:t>
      </w:r>
    </w:p>
  </w:comment>
  <w:comment w:id="141" w:author="Darren Handley" w:date="2021-04-20T13:37:00Z" w:initials="DH">
    <w:p w14:paraId="177D5AB7" w14:textId="0FD0FBB4" w:rsidR="00C55023" w:rsidRDefault="00C55023">
      <w:pPr>
        <w:pStyle w:val="CommentText"/>
      </w:pPr>
      <w:r>
        <w:rPr>
          <w:rStyle w:val="CommentReference"/>
        </w:rPr>
        <w:annotationRef/>
      </w:r>
      <w:r>
        <w:t xml:space="preserve">ACTION: </w:t>
      </w:r>
    </w:p>
    <w:p w14:paraId="5F54D1F9" w14:textId="677CB88D" w:rsidR="00C55023" w:rsidRDefault="00C55023">
      <w:pPr>
        <w:pStyle w:val="CommentText"/>
      </w:pPr>
      <w:r>
        <w:t>1) consider wording in preamble to describe the RXSWIN and how it interacts with these requirements</w:t>
      </w:r>
    </w:p>
    <w:p w14:paraId="36C0E27F" w14:textId="0A21A128" w:rsidR="00C55023" w:rsidRDefault="00C55023">
      <w:pPr>
        <w:pStyle w:val="CommentText"/>
      </w:pPr>
      <w:r>
        <w:t>2) verify requirements of R156 are covered to an appropriate level and things are not missed (e.g. RxSWIN concept and its alternatives)</w:t>
      </w:r>
    </w:p>
    <w:p w14:paraId="47302F62" w14:textId="650B451B" w:rsidR="00C55023" w:rsidRDefault="00C55023">
      <w:pPr>
        <w:pStyle w:val="CommentText"/>
      </w:pPr>
      <w:r>
        <w:t>- if not confident it does – text submissions very welcome!</w:t>
      </w:r>
    </w:p>
  </w:comment>
  <w:comment w:id="146" w:author="Darren Handley" w:date="2021-04-20T13:51:00Z" w:initials="DH">
    <w:p w14:paraId="65D99955" w14:textId="2B3DEA05" w:rsidR="005406C2" w:rsidRDefault="005406C2">
      <w:pPr>
        <w:pStyle w:val="CommentText"/>
      </w:pPr>
      <w:r>
        <w:rPr>
          <w:rStyle w:val="CommentReference"/>
        </w:rPr>
        <w:annotationRef/>
      </w:r>
      <w:r>
        <w:t>This text is not a new requirement but is part of 2.2.</w:t>
      </w:r>
      <w:r w:rsidR="00244767">
        <w:t>4.5</w:t>
      </w:r>
    </w:p>
  </w:comment>
  <w:comment w:id="150" w:author="Darren Handley" w:date="2021-04-20T13:53:00Z" w:initials="DH">
    <w:p w14:paraId="4994FFBD" w14:textId="01604FA1" w:rsidR="00244767" w:rsidRDefault="00244767">
      <w:pPr>
        <w:pStyle w:val="CommentText"/>
      </w:pPr>
      <w:r>
        <w:rPr>
          <w:rStyle w:val="CommentReference"/>
        </w:rPr>
        <w:annotationRef/>
      </w:r>
      <w:r>
        <w:t>Minor amendment</w:t>
      </w:r>
    </w:p>
  </w:comment>
  <w:comment w:id="161" w:author="Darren Handley" w:date="2021-04-20T13:56:00Z" w:initials="DH">
    <w:p w14:paraId="31FCC9E3" w14:textId="4582EA2F" w:rsidR="00244767" w:rsidRDefault="00244767">
      <w:pPr>
        <w:pStyle w:val="CommentText"/>
      </w:pPr>
      <w:r>
        <w:rPr>
          <w:rStyle w:val="CommentReference"/>
        </w:rPr>
        <w:annotationRef/>
      </w:r>
      <w:r>
        <w:t>Amendment accepted</w:t>
      </w:r>
    </w:p>
  </w:comment>
  <w:comment w:id="163" w:author="Darren Handley" w:date="2021-04-20T13:56:00Z" w:initials="DH">
    <w:p w14:paraId="2381B88A" w14:textId="449F175B" w:rsidR="00244767" w:rsidRDefault="00244767">
      <w:pPr>
        <w:pStyle w:val="CommentText"/>
      </w:pPr>
      <w:r>
        <w:rPr>
          <w:rStyle w:val="CommentReference"/>
        </w:rPr>
        <w:annotationRef/>
      </w:r>
      <w:r>
        <w:t>Meeting paused</w:t>
      </w:r>
      <w:bookmarkStart w:id="164" w:name="_GoBack"/>
      <w:bookmarkEnd w:id="164"/>
    </w:p>
  </w:comment>
  <w:comment w:id="182" w:author="Versailles, Mary (NHTSA)" w:date="2020-10-26T12:41:00Z" w:initials="VM(">
    <w:p w14:paraId="736AA867" w14:textId="77777777" w:rsidR="00FC4C9A" w:rsidRDefault="00FC4C9A" w:rsidP="00F713B0">
      <w:pPr>
        <w:pStyle w:val="CommentText"/>
        <w:numPr>
          <w:ilvl w:val="0"/>
          <w:numId w:val="43"/>
        </w:numPr>
      </w:pPr>
      <w:r>
        <w:rPr>
          <w:rStyle w:val="CommentReference"/>
        </w:rPr>
        <w:annotationRef/>
      </w:r>
      <w:r>
        <w:t>Perhaps need a different term than “type” here and in other two phase definitions and (b) need a enforcement system neutral point in time for the end of this phase.</w:t>
      </w:r>
    </w:p>
  </w:comment>
  <w:comment w:id="195" w:author="Versailles, Mary (NHTSA)" w:date="2020-10-26T12:41:00Z" w:initials="VM(">
    <w:p w14:paraId="488D62C3" w14:textId="77777777" w:rsidR="00FC4C9A" w:rsidRDefault="00FC4C9A" w:rsidP="00F713B0">
      <w:pPr>
        <w:pStyle w:val="CommentText"/>
        <w:numPr>
          <w:ilvl w:val="0"/>
          <w:numId w:val="43"/>
        </w:numPr>
      </w:pPr>
      <w:r>
        <w:rPr>
          <w:rStyle w:val="CommentReference"/>
        </w:rPr>
        <w:annotationRef/>
      </w:r>
      <w:r>
        <w:t>Perhaps need a different term than “type” here and in other two phase definitions and (b) need a enforcement system neutral point in time for the end of this phase.</w:t>
      </w:r>
    </w:p>
  </w:comment>
  <w:comment w:id="207" w:author="Versailles, Mary (NHTSA)" w:date="2020-10-26T12:41:00Z" w:initials="VM(">
    <w:p w14:paraId="78CE026E" w14:textId="77777777" w:rsidR="00FC4C9A" w:rsidRDefault="00FC4C9A" w:rsidP="00A533A3">
      <w:pPr>
        <w:pStyle w:val="CommentText"/>
        <w:numPr>
          <w:ilvl w:val="0"/>
          <w:numId w:val="47"/>
        </w:numPr>
      </w:pPr>
      <w:r>
        <w:rPr>
          <w:rStyle w:val="CommentReference"/>
        </w:rPr>
        <w:annotationRef/>
      </w:r>
      <w:r>
        <w:t>Perhaps need a different term than “type” here and in other two phase definitions and (b) need a enforcement system neutral point in time for the end of this phase.</w:t>
      </w:r>
    </w:p>
  </w:comment>
  <w:comment w:id="214" w:author="Versailles, Mary (NHTSA)" w:date="2020-11-09T12:55:00Z" w:initials="VM(">
    <w:p w14:paraId="1B115A85" w14:textId="77777777" w:rsidR="00FC4C9A" w:rsidRDefault="00FC4C9A" w:rsidP="00F713B0">
      <w:pPr>
        <w:pStyle w:val="CommentText"/>
      </w:pPr>
      <w:r>
        <w:rPr>
          <w:rStyle w:val="CommentReference"/>
        </w:rPr>
        <w:annotationRef/>
      </w:r>
      <w:r w:rsidRPr="006A1E1E">
        <w:t>Same issue as Development Phase.</w:t>
      </w:r>
    </w:p>
  </w:comment>
  <w:comment w:id="226" w:author="Versailles, Mary (NHTSA)" w:date="2020-11-09T12:55:00Z" w:initials="VM(">
    <w:p w14:paraId="12A46E93" w14:textId="77777777" w:rsidR="00FC4C9A" w:rsidRDefault="00FC4C9A" w:rsidP="00F713B0">
      <w:pPr>
        <w:pStyle w:val="CommentText"/>
      </w:pPr>
      <w:r>
        <w:rPr>
          <w:rStyle w:val="CommentReference"/>
        </w:rPr>
        <w:annotationRef/>
      </w:r>
      <w:r>
        <w:t>Same issue as Development Phase.</w:t>
      </w:r>
    </w:p>
  </w:comment>
  <w:comment w:id="235" w:author="Versailles, Mary (NHTSA)" w:date="2020-11-09T12:55:00Z" w:initials="VM(">
    <w:p w14:paraId="6DA81E07" w14:textId="77777777" w:rsidR="00FC4C9A" w:rsidRDefault="00FC4C9A" w:rsidP="007E3C5C">
      <w:pPr>
        <w:pStyle w:val="CommentText"/>
      </w:pPr>
      <w:r>
        <w:rPr>
          <w:rStyle w:val="CommentReference"/>
        </w:rPr>
        <w:annotationRef/>
      </w:r>
      <w:r>
        <w:t>Same issue as Development Phase.</w:t>
      </w:r>
    </w:p>
  </w:comment>
  <w:comment w:id="245" w:author="Versailles, Mary (NHTSA)" w:date="2020-11-09T12:55:00Z" w:initials="VM(">
    <w:p w14:paraId="6208F696" w14:textId="77777777" w:rsidR="00FC4C9A" w:rsidRDefault="00FC4C9A" w:rsidP="0030650E">
      <w:pPr>
        <w:pStyle w:val="CommentText"/>
      </w:pPr>
      <w:r>
        <w:rPr>
          <w:rStyle w:val="CommentReference"/>
        </w:rPr>
        <w:annotationRef/>
      </w:r>
      <w:r>
        <w:t>Same issue as Development Phase.</w:t>
      </w:r>
    </w:p>
  </w:comment>
  <w:comment w:id="258" w:author="Versailles, Mary (NHTSA)" w:date="2020-11-09T12:55:00Z" w:initials="VM(">
    <w:p w14:paraId="0CE8C1EB" w14:textId="77777777" w:rsidR="00FC4C9A" w:rsidRDefault="00FC4C9A" w:rsidP="0030650E">
      <w:pPr>
        <w:pStyle w:val="CommentText"/>
      </w:pPr>
      <w:r>
        <w:rPr>
          <w:rStyle w:val="CommentReference"/>
        </w:rPr>
        <w:annotationRef/>
      </w:r>
      <w:r>
        <w:t>Same issue as Development Phase.</w:t>
      </w:r>
    </w:p>
  </w:comment>
  <w:comment w:id="267" w:author="Versailles, Mary (NHTSA)" w:date="2020-11-09T12:55:00Z" w:initials="VM(">
    <w:p w14:paraId="1F3E48CA" w14:textId="77777777" w:rsidR="00FC4C9A" w:rsidRDefault="00FC4C9A" w:rsidP="00F713B0">
      <w:pPr>
        <w:pStyle w:val="CommentText"/>
      </w:pPr>
      <w:r>
        <w:rPr>
          <w:rStyle w:val="CommentReference"/>
        </w:rPr>
        <w:annotationRef/>
      </w:r>
      <w:r>
        <w:t>Same issue as Development Phase.</w:t>
      </w:r>
    </w:p>
  </w:comment>
  <w:comment w:id="273" w:author="BlackBerry User" w:date="2021-03-30T16:55:00Z" w:initials="BBRY">
    <w:p w14:paraId="337B41AE" w14:textId="77777777" w:rsidR="00FC4C9A" w:rsidRDefault="00FC4C9A" w:rsidP="00F713B0">
      <w:pPr>
        <w:pStyle w:val="CommentText"/>
      </w:pPr>
      <w:r>
        <w:rPr>
          <w:rStyle w:val="CommentReference"/>
        </w:rPr>
        <w:annotationRef/>
      </w:r>
      <w:r>
        <w:t>The term "will" specifies an inevitability, whereas "can" specifies a possibility. The latter is therefore a more appropriate term in this instance.</w:t>
      </w:r>
    </w:p>
  </w:comment>
  <w:comment w:id="290" w:author="Versailles, Mary (NHTSA)" w:date="2020-11-09T12:55:00Z" w:initials="VM(">
    <w:p w14:paraId="5009C640" w14:textId="77777777" w:rsidR="00FC4C9A" w:rsidRDefault="00FC4C9A" w:rsidP="00F713B0">
      <w:pPr>
        <w:pStyle w:val="CommentText"/>
      </w:pPr>
      <w:r>
        <w:rPr>
          <w:rStyle w:val="CommentReference"/>
        </w:rPr>
        <w:annotationRef/>
      </w:r>
      <w:r>
        <w:t>Same issue as Development Phase.</w:t>
      </w:r>
    </w:p>
  </w:comment>
  <w:comment w:id="301" w:author="Versailles, Mary (NHTSA)" w:date="2020-11-09T12:55:00Z" w:initials="VM(">
    <w:p w14:paraId="6594D3DF" w14:textId="77777777" w:rsidR="00FC4C9A" w:rsidRDefault="00FC4C9A" w:rsidP="007E3C5C">
      <w:pPr>
        <w:pStyle w:val="CommentText"/>
      </w:pPr>
      <w:r>
        <w:rPr>
          <w:rStyle w:val="CommentReference"/>
        </w:rPr>
        <w:annotationRef/>
      </w:r>
      <w:r w:rsidRPr="006A1E1E">
        <w:t>Same issue as Development Phase.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AA479D" w15:done="0"/>
  <w15:commentEx w15:paraId="10A887A6" w15:done="0"/>
  <w15:commentEx w15:paraId="51591FBA" w15:paraIdParent="10A887A6" w15:done="0"/>
  <w15:commentEx w15:paraId="5F827A0D" w15:paraIdParent="10A887A6" w15:done="0"/>
  <w15:commentEx w15:paraId="1BA57CBD" w15:paraIdParent="10A887A6" w15:done="0"/>
  <w15:commentEx w15:paraId="7B888111" w15:done="0"/>
  <w15:commentEx w15:paraId="5930A8A0" w15:done="0"/>
  <w15:commentEx w15:paraId="00E14867" w15:done="0"/>
  <w15:commentEx w15:paraId="60BC68E8" w15:paraIdParent="00E14867" w15:done="0"/>
  <w15:commentEx w15:paraId="662BBC78" w15:done="0"/>
  <w15:commentEx w15:paraId="19A0D5C3" w15:done="0"/>
  <w15:commentEx w15:paraId="5028BB0E" w15:paraIdParent="19A0D5C3" w15:done="0"/>
  <w15:commentEx w15:paraId="2ACAFAF3" w15:paraIdParent="19A0D5C3" w15:done="0"/>
  <w15:commentEx w15:paraId="3488E578" w15:done="0"/>
  <w15:commentEx w15:paraId="1B52FAC6" w15:paraIdParent="3488E578" w15:done="0"/>
  <w15:commentEx w15:paraId="7CB2C36D" w15:done="0"/>
  <w15:commentEx w15:paraId="070BB91D" w15:done="0"/>
  <w15:commentEx w15:paraId="20022704" w15:paraIdParent="070BB91D" w15:done="0"/>
  <w15:commentEx w15:paraId="20916802" w15:paraIdParent="070BB91D" w15:done="0"/>
  <w15:commentEx w15:paraId="64237FB9" w15:done="0"/>
  <w15:commentEx w15:paraId="1F98531F" w15:done="0"/>
  <w15:commentEx w15:paraId="089D66BE" w15:done="0"/>
  <w15:commentEx w15:paraId="6B3426CD" w15:done="0"/>
  <w15:commentEx w15:paraId="0371DAF6" w15:done="0"/>
  <w15:commentEx w15:paraId="24230CDC" w15:done="0"/>
  <w15:commentEx w15:paraId="6BD83ED7" w15:done="0"/>
  <w15:commentEx w15:paraId="68E5E066" w15:done="0"/>
  <w15:commentEx w15:paraId="055A243F" w15:done="0"/>
  <w15:commentEx w15:paraId="358DDF27" w15:done="0"/>
  <w15:commentEx w15:paraId="69471618" w15:done="0"/>
  <w15:commentEx w15:paraId="447446D7" w15:paraIdParent="69471618" w15:done="0"/>
  <w15:commentEx w15:paraId="05B979BC" w15:done="0"/>
  <w15:commentEx w15:paraId="6C849E88" w15:done="0"/>
  <w15:commentEx w15:paraId="736A925F" w15:done="0"/>
  <w15:commentEx w15:paraId="51D850CD" w15:paraIdParent="736A925F" w15:done="0"/>
  <w15:commentEx w15:paraId="47302F62" w15:paraIdParent="736A925F" w15:done="0"/>
  <w15:commentEx w15:paraId="65D99955" w15:done="0"/>
  <w15:commentEx w15:paraId="4994FFBD" w15:done="0"/>
  <w15:commentEx w15:paraId="31FCC9E3" w15:done="0"/>
  <w15:commentEx w15:paraId="2381B88A" w15:done="0"/>
  <w15:commentEx w15:paraId="736AA867" w15:done="0"/>
  <w15:commentEx w15:paraId="488D62C3" w15:done="0"/>
  <w15:commentEx w15:paraId="78CE026E" w15:done="0"/>
  <w15:commentEx w15:paraId="1B115A85" w15:done="0"/>
  <w15:commentEx w15:paraId="12A46E93" w15:done="0"/>
  <w15:commentEx w15:paraId="6DA81E07" w15:done="0"/>
  <w15:commentEx w15:paraId="6208F696" w15:done="0"/>
  <w15:commentEx w15:paraId="0CE8C1EB" w15:done="0"/>
  <w15:commentEx w15:paraId="1F3E48CA" w15:done="0"/>
  <w15:commentEx w15:paraId="337B41AE" w15:done="0"/>
  <w15:commentEx w15:paraId="5009C640" w15:done="0"/>
  <w15:commentEx w15:paraId="6594D3D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AA479D" w16cid:durableId="2427F85C"/>
  <w16cid:commentId w16cid:paraId="10A887A6" w16cid:durableId="23BA87FC"/>
  <w16cid:commentId w16cid:paraId="51591FBA" w16cid:durableId="23BA8A44"/>
  <w16cid:commentId w16cid:paraId="5F827A0D" w16cid:durableId="2427FA60"/>
  <w16cid:commentId w16cid:paraId="1BA57CBD" w16cid:durableId="2427FEC8"/>
  <w16cid:commentId w16cid:paraId="7B888111" w16cid:durableId="2427FF8A"/>
  <w16cid:commentId w16cid:paraId="5930A8A0" w16cid:durableId="242801BC"/>
  <w16cid:commentId w16cid:paraId="00E14867" w16cid:durableId="2422D7D5"/>
  <w16cid:commentId w16cid:paraId="60BC68E8" w16cid:durableId="242803DF"/>
  <w16cid:commentId w16cid:paraId="662BBC78" w16cid:durableId="242804B0"/>
  <w16cid:commentId w16cid:paraId="19A0D5C3" w16cid:durableId="242808E7"/>
  <w16cid:commentId w16cid:paraId="5028BB0E" w16cid:durableId="24280A0D"/>
  <w16cid:commentId w16cid:paraId="2ACAFAF3" w16cid:durableId="242942F3"/>
  <w16cid:commentId w16cid:paraId="3488E578" w16cid:durableId="23A2E80D"/>
  <w16cid:commentId w16cid:paraId="1B52FAC6" w16cid:durableId="23BA9648"/>
  <w16cid:commentId w16cid:paraId="7CB2C36D" w16cid:durableId="24294918"/>
  <w16cid:commentId w16cid:paraId="070BB91D" w16cid:durableId="23BA97D6"/>
  <w16cid:commentId w16cid:paraId="20022704" w16cid:durableId="24294423"/>
  <w16cid:commentId w16cid:paraId="20916802" w16cid:durableId="24294433"/>
  <w16cid:commentId w16cid:paraId="64237FB9" w16cid:durableId="24294528"/>
  <w16cid:commentId w16cid:paraId="1F98531F" w16cid:durableId="24294868"/>
  <w16cid:commentId w16cid:paraId="089D66BE" w16cid:durableId="24294896"/>
  <w16cid:commentId w16cid:paraId="6B3426CD" w16cid:durableId="242948B3"/>
  <w16cid:commentId w16cid:paraId="0371DAF6" w16cid:durableId="24294966"/>
  <w16cid:commentId w16cid:paraId="24230CDC" w16cid:durableId="242949FB"/>
  <w16cid:commentId w16cid:paraId="6BD83ED7" w16cid:durableId="24294A3E"/>
  <w16cid:commentId w16cid:paraId="68E5E066" w16cid:durableId="24294B58"/>
  <w16cid:commentId w16cid:paraId="055A243F" w16cid:durableId="24294F67"/>
  <w16cid:commentId w16cid:paraId="358DDF27" w16cid:durableId="24294FD4"/>
  <w16cid:commentId w16cid:paraId="69471618" w16cid:durableId="23BBE0AA"/>
  <w16cid:commentId w16cid:paraId="447446D7" w16cid:durableId="24295018"/>
  <w16cid:commentId w16cid:paraId="05B979BC" w16cid:durableId="24295327"/>
  <w16cid:commentId w16cid:paraId="6C849E88" w16cid:durableId="2429597E"/>
  <w16cid:commentId w16cid:paraId="736A925F" w16cid:durableId="2384BEF2"/>
  <w16cid:commentId w16cid:paraId="51D850CD" w16cid:durableId="23BBE3C8"/>
  <w16cid:commentId w16cid:paraId="47302F62" w16cid:durableId="24295795"/>
  <w16cid:commentId w16cid:paraId="65D99955" w16cid:durableId="24295AE3"/>
  <w16cid:commentId w16cid:paraId="4994FFBD" w16cid:durableId="24295B56"/>
  <w16cid:commentId w16cid:paraId="31FCC9E3" w16cid:durableId="24295BF0"/>
  <w16cid:commentId w16cid:paraId="2381B88A" w16cid:durableId="24295C04"/>
  <w16cid:commentId w16cid:paraId="488D62C3" w16cid:durableId="2427D4B0"/>
  <w16cid:commentId w16cid:paraId="78CE026E" w16cid:durableId="2427D692"/>
  <w16cid:commentId w16cid:paraId="1B115A85" w16cid:durableId="2427D50A"/>
  <w16cid:commentId w16cid:paraId="12A46E93" w16cid:durableId="2427D5B4"/>
  <w16cid:commentId w16cid:paraId="6DA81E07" w16cid:durableId="23DE3249"/>
  <w16cid:commentId w16cid:paraId="6208F696" w16cid:durableId="23A2CCDC"/>
  <w16cid:commentId w16cid:paraId="0CE8C1EB" w16cid:durableId="23A2CD2C"/>
  <w16cid:commentId w16cid:paraId="1F3E48CA" w16cid:durableId="2427D5F1"/>
  <w16cid:commentId w16cid:paraId="337B41AE" w16cid:durableId="2427D5F2"/>
  <w16cid:commentId w16cid:paraId="5009C640" w16cid:durableId="2427D5CD"/>
  <w16cid:commentId w16cid:paraId="6594D3DF" w16cid:durableId="23DE324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F35C3" w14:textId="77777777" w:rsidR="00FC4C9A" w:rsidRDefault="00FC4C9A" w:rsidP="005A3196">
      <w:pPr>
        <w:spacing w:line="240" w:lineRule="auto"/>
      </w:pPr>
      <w:r>
        <w:separator/>
      </w:r>
    </w:p>
  </w:endnote>
  <w:endnote w:type="continuationSeparator" w:id="0">
    <w:p w14:paraId="2179EFF3" w14:textId="77777777" w:rsidR="00FC4C9A" w:rsidRDefault="00FC4C9A" w:rsidP="005A31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D6327" w14:textId="77777777" w:rsidR="00FC4C9A" w:rsidRDefault="00FC4C9A" w:rsidP="005A3196">
      <w:pPr>
        <w:spacing w:line="240" w:lineRule="auto"/>
      </w:pPr>
      <w:r>
        <w:separator/>
      </w:r>
    </w:p>
  </w:footnote>
  <w:footnote w:type="continuationSeparator" w:id="0">
    <w:p w14:paraId="0D9F19A5" w14:textId="77777777" w:rsidR="00FC4C9A" w:rsidRDefault="00FC4C9A" w:rsidP="005A31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ABF55" w14:textId="602B0F8B" w:rsidR="00FC4C9A" w:rsidRPr="00F67283" w:rsidRDefault="00FC4C9A">
    <w:pPr>
      <w:pStyle w:val="Header"/>
      <w:rPr>
        <w:lang w:val="de-DE"/>
      </w:rPr>
    </w:pPr>
    <w:r>
      <w:rPr>
        <w:lang w:val="de-DE"/>
      </w:rPr>
      <w:t>Submitted by BlackBerry</w:t>
    </w:r>
    <w:r>
      <w:rPr>
        <w:lang w:val="de-DE"/>
      </w:rPr>
      <w:tab/>
    </w:r>
    <w:r>
      <w:rPr>
        <w:lang w:val="de-DE"/>
      </w:rPr>
      <w:tab/>
      <w:t>TFCS-20-10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92108"/>
    <w:multiLevelType w:val="multilevel"/>
    <w:tmpl w:val="1DC8CB8E"/>
    <w:lvl w:ilvl="0">
      <w:start w:val="1"/>
      <w:numFmt w:val="lowerLetter"/>
      <w:lvlText w:val="%1)"/>
      <w:lvlJc w:val="left"/>
      <w:pPr>
        <w:ind w:left="1507" w:hanging="540"/>
      </w:pPr>
      <w:rPr>
        <w:rFonts w:hint="default"/>
      </w:rPr>
    </w:lvl>
    <w:lvl w:ilvl="1">
      <w:start w:val="1"/>
      <w:numFmt w:val="decimal"/>
      <w:lvlText w:val="%1.%2."/>
      <w:lvlJc w:val="left"/>
      <w:pPr>
        <w:ind w:left="1507" w:hanging="540"/>
      </w:pPr>
      <w:rPr>
        <w:rFonts w:hint="default"/>
      </w:rPr>
    </w:lvl>
    <w:lvl w:ilvl="2">
      <w:start w:val="1"/>
      <w:numFmt w:val="decimal"/>
      <w:lvlText w:val="%1.%2.%3."/>
      <w:lvlJc w:val="left"/>
      <w:pPr>
        <w:ind w:left="1687" w:hanging="720"/>
      </w:pPr>
      <w:rPr>
        <w:rFonts w:hint="default"/>
        <w:b w:val="0"/>
      </w:rPr>
    </w:lvl>
    <w:lvl w:ilvl="3">
      <w:start w:val="1"/>
      <w:numFmt w:val="decimal"/>
      <w:lvlText w:val="%1.%2.%3.%4."/>
      <w:lvlJc w:val="left"/>
      <w:pPr>
        <w:ind w:left="1687" w:hanging="720"/>
      </w:pPr>
      <w:rPr>
        <w:rFonts w:hint="default"/>
      </w:rPr>
    </w:lvl>
    <w:lvl w:ilvl="4">
      <w:start w:val="1"/>
      <w:numFmt w:val="decimal"/>
      <w:lvlText w:val="%1.%2.%3.%4.%5."/>
      <w:lvlJc w:val="left"/>
      <w:pPr>
        <w:ind w:left="2047" w:hanging="1080"/>
      </w:pPr>
      <w:rPr>
        <w:rFonts w:hint="default"/>
      </w:rPr>
    </w:lvl>
    <w:lvl w:ilvl="5">
      <w:start w:val="1"/>
      <w:numFmt w:val="decimal"/>
      <w:lvlText w:val="%1.%2.%3.%4.%5.%6."/>
      <w:lvlJc w:val="left"/>
      <w:pPr>
        <w:ind w:left="2047" w:hanging="1080"/>
      </w:pPr>
      <w:rPr>
        <w:rFonts w:hint="default"/>
      </w:rPr>
    </w:lvl>
    <w:lvl w:ilvl="6">
      <w:start w:val="1"/>
      <w:numFmt w:val="decimal"/>
      <w:lvlText w:val="%1.%2.%3.%4.%5.%6.%7."/>
      <w:lvlJc w:val="left"/>
      <w:pPr>
        <w:ind w:left="2407" w:hanging="1440"/>
      </w:pPr>
      <w:rPr>
        <w:rFonts w:hint="default"/>
      </w:rPr>
    </w:lvl>
    <w:lvl w:ilvl="7">
      <w:start w:val="1"/>
      <w:numFmt w:val="decimal"/>
      <w:lvlText w:val="%1.%2.%3.%4.%5.%6.%7.%8."/>
      <w:lvlJc w:val="left"/>
      <w:pPr>
        <w:ind w:left="2407" w:hanging="1440"/>
      </w:pPr>
      <w:rPr>
        <w:rFonts w:hint="default"/>
      </w:rPr>
    </w:lvl>
    <w:lvl w:ilvl="8">
      <w:start w:val="1"/>
      <w:numFmt w:val="decimal"/>
      <w:lvlText w:val="%1.%2.%3.%4.%5.%6.%7.%8.%9."/>
      <w:lvlJc w:val="left"/>
      <w:pPr>
        <w:ind w:left="2767" w:hanging="1800"/>
      </w:pPr>
      <w:rPr>
        <w:rFonts w:hint="default"/>
      </w:r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3"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0F4F7081"/>
    <w:multiLevelType w:val="multilevel"/>
    <w:tmpl w:val="B3160B6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62F42E9"/>
    <w:multiLevelType w:val="hybridMultilevel"/>
    <w:tmpl w:val="A4A26A8C"/>
    <w:lvl w:ilvl="0" w:tplc="8C5E7644">
      <w:numFmt w:val="bullet"/>
      <w:lvlText w:val=""/>
      <w:lvlJc w:val="left"/>
      <w:pPr>
        <w:ind w:left="2628" w:hanging="360"/>
      </w:pPr>
      <w:rPr>
        <w:rFonts w:ascii="Symbol" w:eastAsiaTheme="minorEastAsia" w:hAnsi="Symbol" w:cstheme="majorBidi"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18" w15:restartNumberingAfterBreak="0">
    <w:nsid w:val="1A3E622A"/>
    <w:multiLevelType w:val="hybridMultilevel"/>
    <w:tmpl w:val="5CA0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1D3541DF"/>
    <w:multiLevelType w:val="multilevel"/>
    <w:tmpl w:val="83B4FD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D527C52"/>
    <w:multiLevelType w:val="hybridMultilevel"/>
    <w:tmpl w:val="8D6AB3B0"/>
    <w:lvl w:ilvl="0" w:tplc="7882B98A">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E512F38"/>
    <w:multiLevelType w:val="hybridMultilevel"/>
    <w:tmpl w:val="21D67C5C"/>
    <w:lvl w:ilvl="0" w:tplc="3EC45B0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85161A7"/>
    <w:multiLevelType w:val="multilevel"/>
    <w:tmpl w:val="05526D60"/>
    <w:lvl w:ilvl="0">
      <w:start w:val="3"/>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29457AA1"/>
    <w:multiLevelType w:val="hybridMultilevel"/>
    <w:tmpl w:val="97E82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A007D32"/>
    <w:multiLevelType w:val="hybridMultilevel"/>
    <w:tmpl w:val="086A2506"/>
    <w:lvl w:ilvl="0" w:tplc="BAA4B7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B312160"/>
    <w:multiLevelType w:val="multilevel"/>
    <w:tmpl w:val="449A2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5287854"/>
    <w:multiLevelType w:val="hybridMultilevel"/>
    <w:tmpl w:val="1FE4C0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39F35B43"/>
    <w:multiLevelType w:val="hybridMultilevel"/>
    <w:tmpl w:val="92F64EE8"/>
    <w:lvl w:ilvl="0" w:tplc="9ADC8E7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F83204A"/>
    <w:multiLevelType w:val="hybridMultilevel"/>
    <w:tmpl w:val="C3866360"/>
    <w:lvl w:ilvl="0" w:tplc="6BC25834">
      <w:start w:val="1"/>
      <w:numFmt w:val="bullet"/>
      <w:lvlText w:val=""/>
      <w:lvlJc w:val="left"/>
      <w:pPr>
        <w:ind w:left="2988" w:hanging="360"/>
      </w:pPr>
      <w:rPr>
        <w:rFonts w:ascii="Symbol" w:hAnsi="Symbol" w:hint="default"/>
        <w:color w:val="auto"/>
      </w:rPr>
    </w:lvl>
    <w:lvl w:ilvl="1" w:tplc="0C0A0003" w:tentative="1">
      <w:start w:val="1"/>
      <w:numFmt w:val="bullet"/>
      <w:lvlText w:val="o"/>
      <w:lvlJc w:val="left"/>
      <w:pPr>
        <w:ind w:left="3708" w:hanging="360"/>
      </w:pPr>
      <w:rPr>
        <w:rFonts w:ascii="Courier New" w:hAnsi="Courier New" w:cs="Courier New" w:hint="default"/>
      </w:rPr>
    </w:lvl>
    <w:lvl w:ilvl="2" w:tplc="0C0A0005" w:tentative="1">
      <w:start w:val="1"/>
      <w:numFmt w:val="bullet"/>
      <w:lvlText w:val=""/>
      <w:lvlJc w:val="left"/>
      <w:pPr>
        <w:ind w:left="4428" w:hanging="360"/>
      </w:pPr>
      <w:rPr>
        <w:rFonts w:ascii="Wingdings" w:hAnsi="Wingdings" w:hint="default"/>
      </w:rPr>
    </w:lvl>
    <w:lvl w:ilvl="3" w:tplc="0C0A0001" w:tentative="1">
      <w:start w:val="1"/>
      <w:numFmt w:val="bullet"/>
      <w:lvlText w:val=""/>
      <w:lvlJc w:val="left"/>
      <w:pPr>
        <w:ind w:left="5148" w:hanging="360"/>
      </w:pPr>
      <w:rPr>
        <w:rFonts w:ascii="Symbol" w:hAnsi="Symbol" w:hint="default"/>
      </w:rPr>
    </w:lvl>
    <w:lvl w:ilvl="4" w:tplc="0C0A0003" w:tentative="1">
      <w:start w:val="1"/>
      <w:numFmt w:val="bullet"/>
      <w:lvlText w:val="o"/>
      <w:lvlJc w:val="left"/>
      <w:pPr>
        <w:ind w:left="5868" w:hanging="360"/>
      </w:pPr>
      <w:rPr>
        <w:rFonts w:ascii="Courier New" w:hAnsi="Courier New" w:cs="Courier New" w:hint="default"/>
      </w:rPr>
    </w:lvl>
    <w:lvl w:ilvl="5" w:tplc="0C0A0005" w:tentative="1">
      <w:start w:val="1"/>
      <w:numFmt w:val="bullet"/>
      <w:lvlText w:val=""/>
      <w:lvlJc w:val="left"/>
      <w:pPr>
        <w:ind w:left="6588" w:hanging="360"/>
      </w:pPr>
      <w:rPr>
        <w:rFonts w:ascii="Wingdings" w:hAnsi="Wingdings" w:hint="default"/>
      </w:rPr>
    </w:lvl>
    <w:lvl w:ilvl="6" w:tplc="0C0A0001" w:tentative="1">
      <w:start w:val="1"/>
      <w:numFmt w:val="bullet"/>
      <w:lvlText w:val=""/>
      <w:lvlJc w:val="left"/>
      <w:pPr>
        <w:ind w:left="7308" w:hanging="360"/>
      </w:pPr>
      <w:rPr>
        <w:rFonts w:ascii="Symbol" w:hAnsi="Symbol" w:hint="default"/>
      </w:rPr>
    </w:lvl>
    <w:lvl w:ilvl="7" w:tplc="0C0A0003" w:tentative="1">
      <w:start w:val="1"/>
      <w:numFmt w:val="bullet"/>
      <w:lvlText w:val="o"/>
      <w:lvlJc w:val="left"/>
      <w:pPr>
        <w:ind w:left="8028" w:hanging="360"/>
      </w:pPr>
      <w:rPr>
        <w:rFonts w:ascii="Courier New" w:hAnsi="Courier New" w:cs="Courier New" w:hint="default"/>
      </w:rPr>
    </w:lvl>
    <w:lvl w:ilvl="8" w:tplc="0C0A0005" w:tentative="1">
      <w:start w:val="1"/>
      <w:numFmt w:val="bullet"/>
      <w:lvlText w:val=""/>
      <w:lvlJc w:val="left"/>
      <w:pPr>
        <w:ind w:left="8748" w:hanging="360"/>
      </w:pPr>
      <w:rPr>
        <w:rFonts w:ascii="Wingdings" w:hAnsi="Wingdings" w:hint="default"/>
      </w:rPr>
    </w:lvl>
  </w:abstractNum>
  <w:abstractNum w:abstractNumId="35" w15:restartNumberingAfterBreak="0">
    <w:nsid w:val="53EB24EA"/>
    <w:multiLevelType w:val="hybridMultilevel"/>
    <w:tmpl w:val="9B626F96"/>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36" w15:restartNumberingAfterBreak="0">
    <w:nsid w:val="5CF57852"/>
    <w:multiLevelType w:val="hybridMultilevel"/>
    <w:tmpl w:val="8646A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3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2014B6"/>
    <w:multiLevelType w:val="hybridMultilevel"/>
    <w:tmpl w:val="281C343C"/>
    <w:lvl w:ilvl="0" w:tplc="0809000F">
      <w:start w:val="1"/>
      <w:numFmt w:val="decimal"/>
      <w:lvlText w:val="%1."/>
      <w:lvlJc w:val="left"/>
      <w:pPr>
        <w:ind w:left="720" w:hanging="360"/>
      </w:pPr>
      <w:rPr>
        <w:rFonts w:hint="default"/>
      </w:rPr>
    </w:lvl>
    <w:lvl w:ilvl="1" w:tplc="9ACE3BBC">
      <w:start w:val="3"/>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8E90E70"/>
    <w:multiLevelType w:val="hybridMultilevel"/>
    <w:tmpl w:val="402C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9D7735"/>
    <w:multiLevelType w:val="hybridMultilevel"/>
    <w:tmpl w:val="F9CE03BE"/>
    <w:lvl w:ilvl="0" w:tplc="72104A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C30130"/>
    <w:multiLevelType w:val="hybridMultilevel"/>
    <w:tmpl w:val="724A0D0C"/>
    <w:lvl w:ilvl="0" w:tplc="9ADC8E7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443FDA"/>
    <w:multiLevelType w:val="hybridMultilevel"/>
    <w:tmpl w:val="BC6C0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41"/>
  </w:num>
  <w:num w:numId="3">
    <w:abstractNumId w:val="18"/>
  </w:num>
  <w:num w:numId="4">
    <w:abstractNumId w:val="29"/>
  </w:num>
  <w:num w:numId="5">
    <w:abstractNumId w:val="20"/>
  </w:num>
  <w:num w:numId="6">
    <w:abstractNumId w:val="45"/>
  </w:num>
  <w:num w:numId="7">
    <w:abstractNumId w:val="24"/>
  </w:num>
  <w:num w:numId="8">
    <w:abstractNumId w:val="33"/>
  </w:num>
  <w:num w:numId="9">
    <w:abstractNumId w:val="43"/>
  </w:num>
  <w:num w:numId="10">
    <w:abstractNumId w:val="21"/>
  </w:num>
  <w:num w:numId="11">
    <w:abstractNumId w:val="1"/>
  </w:num>
  <w:num w:numId="12">
    <w:abstractNumId w:val="0"/>
  </w:num>
  <w:num w:numId="13">
    <w:abstractNumId w:val="2"/>
  </w:num>
  <w:num w:numId="14">
    <w:abstractNumId w:val="3"/>
  </w:num>
  <w:num w:numId="15">
    <w:abstractNumId w:val="8"/>
  </w:num>
  <w:num w:numId="16">
    <w:abstractNumId w:val="9"/>
  </w:num>
  <w:num w:numId="17">
    <w:abstractNumId w:val="7"/>
  </w:num>
  <w:num w:numId="18">
    <w:abstractNumId w:val="6"/>
  </w:num>
  <w:num w:numId="19">
    <w:abstractNumId w:val="5"/>
  </w:num>
  <w:num w:numId="20">
    <w:abstractNumId w:val="4"/>
  </w:num>
  <w:num w:numId="21">
    <w:abstractNumId w:val="30"/>
  </w:num>
  <w:num w:numId="22">
    <w:abstractNumId w:val="23"/>
  </w:num>
  <w:num w:numId="23">
    <w:abstractNumId w:val="11"/>
  </w:num>
  <w:num w:numId="24">
    <w:abstractNumId w:val="19"/>
  </w:num>
  <w:num w:numId="25">
    <w:abstractNumId w:val="31"/>
  </w:num>
  <w:num w:numId="26">
    <w:abstractNumId w:val="22"/>
  </w:num>
  <w:num w:numId="27">
    <w:abstractNumId w:val="39"/>
  </w:num>
  <w:num w:numId="28">
    <w:abstractNumId w:val="44"/>
  </w:num>
  <w:num w:numId="29">
    <w:abstractNumId w:val="14"/>
  </w:num>
  <w:num w:numId="30">
    <w:abstractNumId w:val="37"/>
  </w:num>
  <w:num w:numId="31">
    <w:abstractNumId w:val="16"/>
  </w:num>
  <w:num w:numId="32">
    <w:abstractNumId w:val="13"/>
  </w:num>
  <w:num w:numId="33">
    <w:abstractNumId w:val="12"/>
  </w:num>
  <w:num w:numId="34">
    <w:abstractNumId w:val="25"/>
  </w:num>
  <w:num w:numId="35">
    <w:abstractNumId w:val="38"/>
  </w:num>
  <w:num w:numId="36">
    <w:abstractNumId w:val="10"/>
  </w:num>
  <w:num w:numId="37">
    <w:abstractNumId w:val="15"/>
  </w:num>
  <w:num w:numId="38">
    <w:abstractNumId w:val="36"/>
  </w:num>
  <w:num w:numId="39">
    <w:abstractNumId w:val="34"/>
  </w:num>
  <w:num w:numId="40">
    <w:abstractNumId w:val="35"/>
  </w:num>
  <w:num w:numId="41">
    <w:abstractNumId w:val="17"/>
  </w:num>
  <w:num w:numId="42">
    <w:abstractNumId w:val="28"/>
  </w:num>
  <w:num w:numId="43">
    <w:abstractNumId w:val="42"/>
  </w:num>
  <w:num w:numId="44">
    <w:abstractNumId w:val="27"/>
  </w:num>
  <w:num w:numId="45">
    <w:abstractNumId w:val="40"/>
  </w:num>
  <w:num w:numId="46">
    <w:abstractNumId w:val="26"/>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rren Handley">
    <w15:presenceInfo w15:providerId="AD" w15:userId="S-1-5-21-1250619057-357794088-2486035735-52026"/>
  </w15:person>
  <w15:person w15:author="BlackBerry User">
    <w15:presenceInfo w15:providerId="None" w15:userId="BlackBerry User"/>
  </w15:person>
  <w15:person w15:author="Versailles, Mary (NHTSA)">
    <w15:presenceInfo w15:providerId="AD" w15:userId="S-1-5-21-982035342-1880134254-310265210-578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revisionView w:formatting="0"/>
  <w:trackRevisions/>
  <w:defaultTabStop w:val="144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782"/>
    <w:rsid w:val="0000090E"/>
    <w:rsid w:val="00001E1A"/>
    <w:rsid w:val="00005EA4"/>
    <w:rsid w:val="00006ABA"/>
    <w:rsid w:val="00007BBC"/>
    <w:rsid w:val="00016612"/>
    <w:rsid w:val="00020375"/>
    <w:rsid w:val="00024F6B"/>
    <w:rsid w:val="00025119"/>
    <w:rsid w:val="000254E6"/>
    <w:rsid w:val="000317DD"/>
    <w:rsid w:val="00034634"/>
    <w:rsid w:val="00036EAF"/>
    <w:rsid w:val="00041787"/>
    <w:rsid w:val="0006375A"/>
    <w:rsid w:val="00080313"/>
    <w:rsid w:val="000826F0"/>
    <w:rsid w:val="00091095"/>
    <w:rsid w:val="000A7D46"/>
    <w:rsid w:val="000B08C7"/>
    <w:rsid w:val="000B2A52"/>
    <w:rsid w:val="000B7C2D"/>
    <w:rsid w:val="000D6647"/>
    <w:rsid w:val="000D783B"/>
    <w:rsid w:val="000E3CDD"/>
    <w:rsid w:val="000F08F9"/>
    <w:rsid w:val="0010084D"/>
    <w:rsid w:val="00104884"/>
    <w:rsid w:val="001116CD"/>
    <w:rsid w:val="00113B34"/>
    <w:rsid w:val="00145860"/>
    <w:rsid w:val="001460B2"/>
    <w:rsid w:val="001558DE"/>
    <w:rsid w:val="00155A56"/>
    <w:rsid w:val="0017639F"/>
    <w:rsid w:val="00197D95"/>
    <w:rsid w:val="001A2B9E"/>
    <w:rsid w:val="001A4E03"/>
    <w:rsid w:val="001B3FBF"/>
    <w:rsid w:val="001D2E37"/>
    <w:rsid w:val="001E4CEB"/>
    <w:rsid w:val="001F1A1A"/>
    <w:rsid w:val="002053CE"/>
    <w:rsid w:val="0021330C"/>
    <w:rsid w:val="002142C1"/>
    <w:rsid w:val="00224B0D"/>
    <w:rsid w:val="00227124"/>
    <w:rsid w:val="002345F5"/>
    <w:rsid w:val="00237F71"/>
    <w:rsid w:val="00241BDE"/>
    <w:rsid w:val="00244767"/>
    <w:rsid w:val="002556DB"/>
    <w:rsid w:val="00256767"/>
    <w:rsid w:val="00256E35"/>
    <w:rsid w:val="00263D94"/>
    <w:rsid w:val="0026474A"/>
    <w:rsid w:val="00267728"/>
    <w:rsid w:val="00267A65"/>
    <w:rsid w:val="00282613"/>
    <w:rsid w:val="0028681F"/>
    <w:rsid w:val="00296CD9"/>
    <w:rsid w:val="002A0A10"/>
    <w:rsid w:val="002B427C"/>
    <w:rsid w:val="002B6E51"/>
    <w:rsid w:val="002D5C9E"/>
    <w:rsid w:val="002E5AB6"/>
    <w:rsid w:val="002E7A0D"/>
    <w:rsid w:val="002F552A"/>
    <w:rsid w:val="003009F1"/>
    <w:rsid w:val="0030650E"/>
    <w:rsid w:val="00311573"/>
    <w:rsid w:val="00316607"/>
    <w:rsid w:val="00320238"/>
    <w:rsid w:val="0032615E"/>
    <w:rsid w:val="00330505"/>
    <w:rsid w:val="00343726"/>
    <w:rsid w:val="003539B9"/>
    <w:rsid w:val="00372B4F"/>
    <w:rsid w:val="00380408"/>
    <w:rsid w:val="00384DC2"/>
    <w:rsid w:val="00394ED6"/>
    <w:rsid w:val="003A6AC9"/>
    <w:rsid w:val="003B0CD4"/>
    <w:rsid w:val="003B3903"/>
    <w:rsid w:val="003C3B87"/>
    <w:rsid w:val="003C5B3E"/>
    <w:rsid w:val="003C5DFC"/>
    <w:rsid w:val="003E55F0"/>
    <w:rsid w:val="003E6BF0"/>
    <w:rsid w:val="003F0066"/>
    <w:rsid w:val="00425EFD"/>
    <w:rsid w:val="00442906"/>
    <w:rsid w:val="00462588"/>
    <w:rsid w:val="00462B81"/>
    <w:rsid w:val="00463E61"/>
    <w:rsid w:val="00470104"/>
    <w:rsid w:val="00476488"/>
    <w:rsid w:val="00476516"/>
    <w:rsid w:val="004A2608"/>
    <w:rsid w:val="004A51C4"/>
    <w:rsid w:val="004A57E3"/>
    <w:rsid w:val="004A6E81"/>
    <w:rsid w:val="004B0120"/>
    <w:rsid w:val="004D233B"/>
    <w:rsid w:val="004D233F"/>
    <w:rsid w:val="004E5920"/>
    <w:rsid w:val="004F1D4F"/>
    <w:rsid w:val="005014CF"/>
    <w:rsid w:val="005214B5"/>
    <w:rsid w:val="00522D95"/>
    <w:rsid w:val="005406C2"/>
    <w:rsid w:val="00541FE6"/>
    <w:rsid w:val="00542C85"/>
    <w:rsid w:val="00553044"/>
    <w:rsid w:val="00553B94"/>
    <w:rsid w:val="005540E1"/>
    <w:rsid w:val="005615F6"/>
    <w:rsid w:val="00562166"/>
    <w:rsid w:val="00566FF8"/>
    <w:rsid w:val="00572E9F"/>
    <w:rsid w:val="005757F8"/>
    <w:rsid w:val="00577223"/>
    <w:rsid w:val="005A3196"/>
    <w:rsid w:val="005B0DAC"/>
    <w:rsid w:val="005C2680"/>
    <w:rsid w:val="005C6212"/>
    <w:rsid w:val="005D1411"/>
    <w:rsid w:val="005D652B"/>
    <w:rsid w:val="005E753E"/>
    <w:rsid w:val="005F7C17"/>
    <w:rsid w:val="00601E81"/>
    <w:rsid w:val="00615E10"/>
    <w:rsid w:val="0063493B"/>
    <w:rsid w:val="006415BA"/>
    <w:rsid w:val="006441F4"/>
    <w:rsid w:val="0066102D"/>
    <w:rsid w:val="00663494"/>
    <w:rsid w:val="00666C8C"/>
    <w:rsid w:val="00684160"/>
    <w:rsid w:val="00691796"/>
    <w:rsid w:val="006A0D8C"/>
    <w:rsid w:val="006A0DFA"/>
    <w:rsid w:val="006A1E1E"/>
    <w:rsid w:val="006A4435"/>
    <w:rsid w:val="006B176B"/>
    <w:rsid w:val="006B4D79"/>
    <w:rsid w:val="006E4ABA"/>
    <w:rsid w:val="006E4B09"/>
    <w:rsid w:val="006E7C0D"/>
    <w:rsid w:val="006F2DE3"/>
    <w:rsid w:val="007056DA"/>
    <w:rsid w:val="007100DD"/>
    <w:rsid w:val="00721F18"/>
    <w:rsid w:val="00722EC0"/>
    <w:rsid w:val="00742ABA"/>
    <w:rsid w:val="007541B7"/>
    <w:rsid w:val="00767E46"/>
    <w:rsid w:val="00773D5F"/>
    <w:rsid w:val="00796F08"/>
    <w:rsid w:val="007A6948"/>
    <w:rsid w:val="007A7313"/>
    <w:rsid w:val="007B441F"/>
    <w:rsid w:val="007C2B4A"/>
    <w:rsid w:val="007D475F"/>
    <w:rsid w:val="007E3C5C"/>
    <w:rsid w:val="007F58BA"/>
    <w:rsid w:val="0080609D"/>
    <w:rsid w:val="00821DC7"/>
    <w:rsid w:val="00823CDE"/>
    <w:rsid w:val="0082702A"/>
    <w:rsid w:val="00842668"/>
    <w:rsid w:val="00844D37"/>
    <w:rsid w:val="00847133"/>
    <w:rsid w:val="00847F9D"/>
    <w:rsid w:val="008500E1"/>
    <w:rsid w:val="0087541F"/>
    <w:rsid w:val="00875BB4"/>
    <w:rsid w:val="00876071"/>
    <w:rsid w:val="00880A6B"/>
    <w:rsid w:val="00890994"/>
    <w:rsid w:val="00896682"/>
    <w:rsid w:val="008C6BF0"/>
    <w:rsid w:val="008F240B"/>
    <w:rsid w:val="008F335C"/>
    <w:rsid w:val="00902521"/>
    <w:rsid w:val="00902782"/>
    <w:rsid w:val="00910D77"/>
    <w:rsid w:val="009118D2"/>
    <w:rsid w:val="00912C51"/>
    <w:rsid w:val="00926127"/>
    <w:rsid w:val="00927C88"/>
    <w:rsid w:val="009303EE"/>
    <w:rsid w:val="00932AA5"/>
    <w:rsid w:val="0094152A"/>
    <w:rsid w:val="00946549"/>
    <w:rsid w:val="00972EE2"/>
    <w:rsid w:val="00975C0D"/>
    <w:rsid w:val="009863FE"/>
    <w:rsid w:val="00986906"/>
    <w:rsid w:val="009929B9"/>
    <w:rsid w:val="0099343C"/>
    <w:rsid w:val="009A1AF7"/>
    <w:rsid w:val="009A1D53"/>
    <w:rsid w:val="009B09F2"/>
    <w:rsid w:val="009B7AE3"/>
    <w:rsid w:val="009D135D"/>
    <w:rsid w:val="009D257A"/>
    <w:rsid w:val="009D39C4"/>
    <w:rsid w:val="009E2711"/>
    <w:rsid w:val="009E2F42"/>
    <w:rsid w:val="009F19F4"/>
    <w:rsid w:val="009F28FC"/>
    <w:rsid w:val="00A04B5A"/>
    <w:rsid w:val="00A109C6"/>
    <w:rsid w:val="00A26E39"/>
    <w:rsid w:val="00A44D49"/>
    <w:rsid w:val="00A47809"/>
    <w:rsid w:val="00A533A3"/>
    <w:rsid w:val="00A536ED"/>
    <w:rsid w:val="00A56C4E"/>
    <w:rsid w:val="00A6151A"/>
    <w:rsid w:val="00A61866"/>
    <w:rsid w:val="00A61CA6"/>
    <w:rsid w:val="00A65A90"/>
    <w:rsid w:val="00A66A54"/>
    <w:rsid w:val="00A75183"/>
    <w:rsid w:val="00A87BA3"/>
    <w:rsid w:val="00A925F9"/>
    <w:rsid w:val="00AC5F4A"/>
    <w:rsid w:val="00AD5F59"/>
    <w:rsid w:val="00AD6DF3"/>
    <w:rsid w:val="00AD7CF5"/>
    <w:rsid w:val="00AE2C53"/>
    <w:rsid w:val="00AE6BF1"/>
    <w:rsid w:val="00AF1AFA"/>
    <w:rsid w:val="00B0121F"/>
    <w:rsid w:val="00B0463A"/>
    <w:rsid w:val="00B10036"/>
    <w:rsid w:val="00B14D55"/>
    <w:rsid w:val="00B1578D"/>
    <w:rsid w:val="00B1748F"/>
    <w:rsid w:val="00B41671"/>
    <w:rsid w:val="00B44925"/>
    <w:rsid w:val="00B44A0F"/>
    <w:rsid w:val="00B465BD"/>
    <w:rsid w:val="00B54014"/>
    <w:rsid w:val="00B54482"/>
    <w:rsid w:val="00B62235"/>
    <w:rsid w:val="00B642D9"/>
    <w:rsid w:val="00B70EA7"/>
    <w:rsid w:val="00B71072"/>
    <w:rsid w:val="00BA50F9"/>
    <w:rsid w:val="00BA7B18"/>
    <w:rsid w:val="00BA7CB9"/>
    <w:rsid w:val="00BB3220"/>
    <w:rsid w:val="00BB46C8"/>
    <w:rsid w:val="00BB62AB"/>
    <w:rsid w:val="00BC10CE"/>
    <w:rsid w:val="00BD0560"/>
    <w:rsid w:val="00BD6A1B"/>
    <w:rsid w:val="00BD7A26"/>
    <w:rsid w:val="00BD7D4A"/>
    <w:rsid w:val="00BE6475"/>
    <w:rsid w:val="00C04C8E"/>
    <w:rsid w:val="00C06551"/>
    <w:rsid w:val="00C22BB9"/>
    <w:rsid w:val="00C26752"/>
    <w:rsid w:val="00C311D1"/>
    <w:rsid w:val="00C3423D"/>
    <w:rsid w:val="00C53004"/>
    <w:rsid w:val="00C530E5"/>
    <w:rsid w:val="00C55023"/>
    <w:rsid w:val="00C63E5F"/>
    <w:rsid w:val="00C64558"/>
    <w:rsid w:val="00C76FF9"/>
    <w:rsid w:val="00C8758C"/>
    <w:rsid w:val="00C91482"/>
    <w:rsid w:val="00C92F42"/>
    <w:rsid w:val="00C96DAD"/>
    <w:rsid w:val="00CA56A6"/>
    <w:rsid w:val="00CA5C0B"/>
    <w:rsid w:val="00CB6571"/>
    <w:rsid w:val="00CC099F"/>
    <w:rsid w:val="00CC25DB"/>
    <w:rsid w:val="00CD0BFC"/>
    <w:rsid w:val="00CF0062"/>
    <w:rsid w:val="00CF1F3D"/>
    <w:rsid w:val="00D0390A"/>
    <w:rsid w:val="00D238B4"/>
    <w:rsid w:val="00D26259"/>
    <w:rsid w:val="00D3177D"/>
    <w:rsid w:val="00D37D96"/>
    <w:rsid w:val="00D40EB2"/>
    <w:rsid w:val="00D411C6"/>
    <w:rsid w:val="00D53F13"/>
    <w:rsid w:val="00D551B0"/>
    <w:rsid w:val="00D74A3F"/>
    <w:rsid w:val="00D80B08"/>
    <w:rsid w:val="00D82B5C"/>
    <w:rsid w:val="00D8354B"/>
    <w:rsid w:val="00D97B44"/>
    <w:rsid w:val="00DA24AD"/>
    <w:rsid w:val="00DA7D96"/>
    <w:rsid w:val="00DB6E90"/>
    <w:rsid w:val="00DD2CF3"/>
    <w:rsid w:val="00DD4EFE"/>
    <w:rsid w:val="00DD5335"/>
    <w:rsid w:val="00DE40E8"/>
    <w:rsid w:val="00E049FA"/>
    <w:rsid w:val="00E14457"/>
    <w:rsid w:val="00E31BEA"/>
    <w:rsid w:val="00E336E2"/>
    <w:rsid w:val="00E34294"/>
    <w:rsid w:val="00E3682A"/>
    <w:rsid w:val="00E4718A"/>
    <w:rsid w:val="00E522F3"/>
    <w:rsid w:val="00E62792"/>
    <w:rsid w:val="00E64928"/>
    <w:rsid w:val="00E80BB9"/>
    <w:rsid w:val="00E82381"/>
    <w:rsid w:val="00E83C60"/>
    <w:rsid w:val="00E84DBB"/>
    <w:rsid w:val="00E87C0F"/>
    <w:rsid w:val="00E90AFA"/>
    <w:rsid w:val="00EA16B0"/>
    <w:rsid w:val="00EA5F42"/>
    <w:rsid w:val="00EA6056"/>
    <w:rsid w:val="00EA677A"/>
    <w:rsid w:val="00EA76EA"/>
    <w:rsid w:val="00EC29BE"/>
    <w:rsid w:val="00ED1599"/>
    <w:rsid w:val="00EE257D"/>
    <w:rsid w:val="00EF57A9"/>
    <w:rsid w:val="00EF643E"/>
    <w:rsid w:val="00F10979"/>
    <w:rsid w:val="00F14656"/>
    <w:rsid w:val="00F214EA"/>
    <w:rsid w:val="00F27BF2"/>
    <w:rsid w:val="00F301D0"/>
    <w:rsid w:val="00F319C0"/>
    <w:rsid w:val="00F44BA5"/>
    <w:rsid w:val="00F4612A"/>
    <w:rsid w:val="00F5042B"/>
    <w:rsid w:val="00F61123"/>
    <w:rsid w:val="00F65D99"/>
    <w:rsid w:val="00F66944"/>
    <w:rsid w:val="00F67283"/>
    <w:rsid w:val="00F700FB"/>
    <w:rsid w:val="00F713B0"/>
    <w:rsid w:val="00F726F0"/>
    <w:rsid w:val="00F742A2"/>
    <w:rsid w:val="00F801FC"/>
    <w:rsid w:val="00F87793"/>
    <w:rsid w:val="00F93676"/>
    <w:rsid w:val="00F961C2"/>
    <w:rsid w:val="00FA0552"/>
    <w:rsid w:val="00FA0A33"/>
    <w:rsid w:val="00FA2232"/>
    <w:rsid w:val="00FB0831"/>
    <w:rsid w:val="00FB3E96"/>
    <w:rsid w:val="00FB546D"/>
    <w:rsid w:val="00FB7B96"/>
    <w:rsid w:val="00FC4C9A"/>
    <w:rsid w:val="00FD0DB2"/>
    <w:rsid w:val="00FD5A5D"/>
    <w:rsid w:val="00FE18AF"/>
    <w:rsid w:val="00FE3F78"/>
    <w:rsid w:val="00FF1F6A"/>
    <w:rsid w:val="00FF56CF"/>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9285D"/>
  <w15:chartTrackingRefBased/>
  <w15:docId w15:val="{E4719914-BA51-41F8-B553-B450F1123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5042B"/>
    <w:rPr>
      <w:lang w:val="en-GB"/>
    </w:rPr>
  </w:style>
  <w:style w:type="paragraph" w:styleId="Heading1">
    <w:name w:val="heading 1"/>
    <w:aliases w:val="Table_G"/>
    <w:basedOn w:val="SingleTxtG"/>
    <w:next w:val="SingleTxtG"/>
    <w:link w:val="Heading1Char"/>
    <w:qFormat/>
    <w:rsid w:val="008F240B"/>
    <w:pPr>
      <w:numPr>
        <w:numId w:val="32"/>
      </w:numPr>
      <w:tabs>
        <w:tab w:val="clear" w:pos="1440"/>
        <w:tab w:val="num" w:pos="2268"/>
      </w:tabs>
      <w:spacing w:after="0" w:line="240" w:lineRule="auto"/>
      <w:ind w:left="2268" w:right="0" w:hanging="170"/>
      <w:jc w:val="left"/>
      <w:outlineLvl w:val="0"/>
    </w:pPr>
  </w:style>
  <w:style w:type="paragraph" w:styleId="Heading2">
    <w:name w:val="heading 2"/>
    <w:basedOn w:val="Normal"/>
    <w:next w:val="Normal"/>
    <w:link w:val="Heading2Char"/>
    <w:qFormat/>
    <w:rsid w:val="008F240B"/>
    <w:pPr>
      <w:numPr>
        <w:ilvl w:val="1"/>
        <w:numId w:val="32"/>
      </w:numPr>
      <w:suppressAutoHyphens/>
      <w:spacing w:line="240" w:lineRule="auto"/>
      <w:outlineLvl w:val="1"/>
    </w:pPr>
    <w:rPr>
      <w:rFonts w:ascii="Times New Roman" w:eastAsia="Times New Roman" w:hAnsi="Times New Roman" w:cs="Times New Roman"/>
      <w:sz w:val="20"/>
      <w:szCs w:val="20"/>
      <w:lang w:eastAsia="fr-FR"/>
    </w:rPr>
  </w:style>
  <w:style w:type="paragraph" w:styleId="Heading3">
    <w:name w:val="heading 3"/>
    <w:basedOn w:val="Normal"/>
    <w:next w:val="Normal"/>
    <w:link w:val="Heading3Char"/>
    <w:qFormat/>
    <w:rsid w:val="008F240B"/>
    <w:pPr>
      <w:numPr>
        <w:ilvl w:val="2"/>
        <w:numId w:val="32"/>
      </w:numPr>
      <w:suppressAutoHyphens/>
      <w:spacing w:line="240" w:lineRule="auto"/>
      <w:outlineLvl w:val="2"/>
    </w:pPr>
    <w:rPr>
      <w:rFonts w:ascii="Times New Roman" w:eastAsia="Times New Roman" w:hAnsi="Times New Roman" w:cs="Times New Roman"/>
      <w:sz w:val="20"/>
      <w:szCs w:val="20"/>
      <w:lang w:eastAsia="fr-FR"/>
    </w:rPr>
  </w:style>
  <w:style w:type="paragraph" w:styleId="Heading4">
    <w:name w:val="heading 4"/>
    <w:basedOn w:val="Normal"/>
    <w:next w:val="Normal"/>
    <w:link w:val="Heading4Char"/>
    <w:qFormat/>
    <w:rsid w:val="008F240B"/>
    <w:pPr>
      <w:numPr>
        <w:ilvl w:val="3"/>
        <w:numId w:val="32"/>
      </w:numPr>
      <w:suppressAutoHyphens/>
      <w:spacing w:line="240" w:lineRule="auto"/>
      <w:outlineLvl w:val="3"/>
    </w:pPr>
    <w:rPr>
      <w:rFonts w:ascii="Times New Roman" w:eastAsia="Times New Roman" w:hAnsi="Times New Roman" w:cs="Times New Roman"/>
      <w:sz w:val="20"/>
      <w:szCs w:val="20"/>
      <w:lang w:eastAsia="fr-FR"/>
    </w:rPr>
  </w:style>
  <w:style w:type="paragraph" w:styleId="Heading5">
    <w:name w:val="heading 5"/>
    <w:basedOn w:val="Normal"/>
    <w:next w:val="Normal"/>
    <w:link w:val="Heading5Char"/>
    <w:qFormat/>
    <w:rsid w:val="008F240B"/>
    <w:pPr>
      <w:numPr>
        <w:ilvl w:val="4"/>
        <w:numId w:val="32"/>
      </w:numPr>
      <w:suppressAutoHyphens/>
      <w:spacing w:line="240" w:lineRule="auto"/>
      <w:outlineLvl w:val="4"/>
    </w:pPr>
    <w:rPr>
      <w:rFonts w:ascii="Times New Roman" w:eastAsia="Times New Roman" w:hAnsi="Times New Roman" w:cs="Times New Roman"/>
      <w:sz w:val="20"/>
      <w:szCs w:val="20"/>
      <w:lang w:eastAsia="fr-FR"/>
    </w:rPr>
  </w:style>
  <w:style w:type="paragraph" w:styleId="Heading6">
    <w:name w:val="heading 6"/>
    <w:basedOn w:val="Normal"/>
    <w:next w:val="Normal"/>
    <w:link w:val="Heading6Char"/>
    <w:qFormat/>
    <w:rsid w:val="008F240B"/>
    <w:pPr>
      <w:numPr>
        <w:ilvl w:val="5"/>
        <w:numId w:val="32"/>
      </w:numPr>
      <w:suppressAutoHyphens/>
      <w:spacing w:line="240" w:lineRule="auto"/>
      <w:outlineLvl w:val="5"/>
    </w:pPr>
    <w:rPr>
      <w:rFonts w:ascii="Times New Roman" w:eastAsia="Times New Roman" w:hAnsi="Times New Roman" w:cs="Times New Roman"/>
      <w:sz w:val="20"/>
      <w:szCs w:val="20"/>
      <w:lang w:eastAsia="fr-FR"/>
    </w:rPr>
  </w:style>
  <w:style w:type="paragraph" w:styleId="Heading7">
    <w:name w:val="heading 7"/>
    <w:basedOn w:val="Normal"/>
    <w:next w:val="Normal"/>
    <w:link w:val="Heading7Char"/>
    <w:qFormat/>
    <w:rsid w:val="008F240B"/>
    <w:pPr>
      <w:numPr>
        <w:ilvl w:val="6"/>
        <w:numId w:val="32"/>
      </w:numPr>
      <w:suppressAutoHyphens/>
      <w:spacing w:line="240" w:lineRule="auto"/>
      <w:outlineLvl w:val="6"/>
    </w:pPr>
    <w:rPr>
      <w:rFonts w:ascii="Times New Roman" w:eastAsia="Times New Roman" w:hAnsi="Times New Roman" w:cs="Times New Roman"/>
      <w:sz w:val="20"/>
      <w:szCs w:val="20"/>
      <w:lang w:eastAsia="fr-FR"/>
    </w:rPr>
  </w:style>
  <w:style w:type="paragraph" w:styleId="Heading8">
    <w:name w:val="heading 8"/>
    <w:basedOn w:val="Normal"/>
    <w:next w:val="Normal"/>
    <w:link w:val="Heading8Char"/>
    <w:qFormat/>
    <w:rsid w:val="008F240B"/>
    <w:pPr>
      <w:numPr>
        <w:ilvl w:val="7"/>
        <w:numId w:val="32"/>
      </w:numPr>
      <w:suppressAutoHyphens/>
      <w:spacing w:line="240" w:lineRule="auto"/>
      <w:outlineLvl w:val="7"/>
    </w:pPr>
    <w:rPr>
      <w:rFonts w:ascii="Times New Roman" w:eastAsia="Times New Roman" w:hAnsi="Times New Roman" w:cs="Times New Roman"/>
      <w:sz w:val="20"/>
      <w:szCs w:val="20"/>
      <w:lang w:eastAsia="fr-FR"/>
    </w:rPr>
  </w:style>
  <w:style w:type="paragraph" w:styleId="Heading9">
    <w:name w:val="heading 9"/>
    <w:basedOn w:val="Normal"/>
    <w:next w:val="Normal"/>
    <w:link w:val="Heading9Char"/>
    <w:qFormat/>
    <w:rsid w:val="008F240B"/>
    <w:pPr>
      <w:numPr>
        <w:ilvl w:val="8"/>
        <w:numId w:val="32"/>
      </w:numPr>
      <w:suppressAutoHyphens/>
      <w:spacing w:line="240" w:lineRule="auto"/>
      <w:outlineLvl w:val="8"/>
    </w:pPr>
    <w:rPr>
      <w:rFonts w:ascii="Times New Roman" w:eastAsia="Times New Roman" w:hAnsi="Times New Roman" w:cs="Times New Roman"/>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902782"/>
    <w:rPr>
      <w:sz w:val="16"/>
      <w:szCs w:val="16"/>
    </w:rPr>
  </w:style>
  <w:style w:type="paragraph" w:styleId="CommentText">
    <w:name w:val="annotation text"/>
    <w:basedOn w:val="Normal"/>
    <w:link w:val="CommentTextChar"/>
    <w:semiHidden/>
    <w:unhideWhenUsed/>
    <w:rsid w:val="00902782"/>
    <w:pPr>
      <w:spacing w:line="240" w:lineRule="auto"/>
    </w:pPr>
    <w:rPr>
      <w:sz w:val="20"/>
      <w:szCs w:val="20"/>
    </w:rPr>
  </w:style>
  <w:style w:type="character" w:customStyle="1" w:styleId="CommentTextChar">
    <w:name w:val="Comment Text Char"/>
    <w:basedOn w:val="DefaultParagraphFont"/>
    <w:link w:val="CommentText"/>
    <w:semiHidden/>
    <w:rsid w:val="00902782"/>
    <w:rPr>
      <w:sz w:val="20"/>
      <w:szCs w:val="20"/>
    </w:rPr>
  </w:style>
  <w:style w:type="paragraph" w:styleId="CommentSubject">
    <w:name w:val="annotation subject"/>
    <w:basedOn w:val="CommentText"/>
    <w:next w:val="CommentText"/>
    <w:link w:val="CommentSubjectChar"/>
    <w:unhideWhenUsed/>
    <w:rsid w:val="00902782"/>
    <w:rPr>
      <w:b/>
      <w:bCs/>
    </w:rPr>
  </w:style>
  <w:style w:type="character" w:customStyle="1" w:styleId="CommentSubjectChar">
    <w:name w:val="Comment Subject Char"/>
    <w:basedOn w:val="CommentTextChar"/>
    <w:link w:val="CommentSubject"/>
    <w:rsid w:val="00902782"/>
    <w:rPr>
      <w:b/>
      <w:bCs/>
      <w:sz w:val="20"/>
      <w:szCs w:val="20"/>
    </w:rPr>
  </w:style>
  <w:style w:type="paragraph" w:styleId="BalloonText">
    <w:name w:val="Balloon Text"/>
    <w:basedOn w:val="Normal"/>
    <w:link w:val="BalloonTextChar"/>
    <w:unhideWhenUsed/>
    <w:rsid w:val="0090278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902782"/>
    <w:rPr>
      <w:rFonts w:ascii="Segoe UI" w:hAnsi="Segoe UI" w:cs="Segoe UI"/>
      <w:sz w:val="18"/>
      <w:szCs w:val="18"/>
    </w:rPr>
  </w:style>
  <w:style w:type="paragraph" w:styleId="ListParagraph">
    <w:name w:val="List Paragraph"/>
    <w:basedOn w:val="Normal"/>
    <w:uiPriority w:val="34"/>
    <w:qFormat/>
    <w:rsid w:val="00902782"/>
    <w:pPr>
      <w:ind w:left="720"/>
      <w:contextualSpacing/>
    </w:pPr>
  </w:style>
  <w:style w:type="paragraph" w:styleId="Header">
    <w:name w:val="header"/>
    <w:aliases w:val="6_G"/>
    <w:basedOn w:val="Normal"/>
    <w:link w:val="HeaderChar"/>
    <w:unhideWhenUsed/>
    <w:qFormat/>
    <w:rsid w:val="005A3196"/>
    <w:pPr>
      <w:tabs>
        <w:tab w:val="center" w:pos="4513"/>
        <w:tab w:val="right" w:pos="9026"/>
      </w:tabs>
      <w:spacing w:line="240" w:lineRule="auto"/>
    </w:pPr>
  </w:style>
  <w:style w:type="character" w:customStyle="1" w:styleId="HeaderChar">
    <w:name w:val="Header Char"/>
    <w:aliases w:val="6_G Char"/>
    <w:basedOn w:val="DefaultParagraphFont"/>
    <w:link w:val="Header"/>
    <w:uiPriority w:val="99"/>
    <w:rsid w:val="005A3196"/>
  </w:style>
  <w:style w:type="paragraph" w:styleId="Footer">
    <w:name w:val="footer"/>
    <w:aliases w:val="3_G"/>
    <w:basedOn w:val="Normal"/>
    <w:link w:val="FooterChar"/>
    <w:uiPriority w:val="99"/>
    <w:unhideWhenUsed/>
    <w:qFormat/>
    <w:rsid w:val="005A3196"/>
    <w:pPr>
      <w:tabs>
        <w:tab w:val="center" w:pos="4513"/>
        <w:tab w:val="right" w:pos="9026"/>
      </w:tabs>
      <w:spacing w:line="240" w:lineRule="auto"/>
    </w:pPr>
  </w:style>
  <w:style w:type="character" w:customStyle="1" w:styleId="FooterChar">
    <w:name w:val="Footer Char"/>
    <w:aliases w:val="3_G Char"/>
    <w:basedOn w:val="DefaultParagraphFont"/>
    <w:link w:val="Footer"/>
    <w:uiPriority w:val="99"/>
    <w:rsid w:val="005A3196"/>
  </w:style>
  <w:style w:type="character" w:customStyle="1" w:styleId="Heading1Char">
    <w:name w:val="Heading 1 Char"/>
    <w:aliases w:val="Table_G Char"/>
    <w:basedOn w:val="DefaultParagraphFont"/>
    <w:link w:val="Heading1"/>
    <w:rsid w:val="008F240B"/>
    <w:rPr>
      <w:rFonts w:ascii="Times New Roman" w:eastAsia="Times New Roman" w:hAnsi="Times New Roman" w:cs="Times New Roman"/>
      <w:sz w:val="20"/>
      <w:szCs w:val="20"/>
      <w:lang w:val="en-GB" w:eastAsia="fr-FR"/>
    </w:rPr>
  </w:style>
  <w:style w:type="character" w:customStyle="1" w:styleId="Heading2Char">
    <w:name w:val="Heading 2 Char"/>
    <w:basedOn w:val="DefaultParagraphFont"/>
    <w:link w:val="Heading2"/>
    <w:rsid w:val="008F240B"/>
    <w:rPr>
      <w:rFonts w:ascii="Times New Roman" w:eastAsia="Times New Roman" w:hAnsi="Times New Roman" w:cs="Times New Roman"/>
      <w:sz w:val="20"/>
      <w:szCs w:val="20"/>
      <w:lang w:val="en-GB" w:eastAsia="fr-FR"/>
    </w:rPr>
  </w:style>
  <w:style w:type="character" w:customStyle="1" w:styleId="Heading3Char">
    <w:name w:val="Heading 3 Char"/>
    <w:basedOn w:val="DefaultParagraphFont"/>
    <w:link w:val="Heading3"/>
    <w:rsid w:val="008F240B"/>
    <w:rPr>
      <w:rFonts w:ascii="Times New Roman" w:eastAsia="Times New Roman" w:hAnsi="Times New Roman" w:cs="Times New Roman"/>
      <w:sz w:val="20"/>
      <w:szCs w:val="20"/>
      <w:lang w:val="en-GB" w:eastAsia="fr-FR"/>
    </w:rPr>
  </w:style>
  <w:style w:type="character" w:customStyle="1" w:styleId="Heading4Char">
    <w:name w:val="Heading 4 Char"/>
    <w:basedOn w:val="DefaultParagraphFont"/>
    <w:link w:val="Heading4"/>
    <w:rsid w:val="008F240B"/>
    <w:rPr>
      <w:rFonts w:ascii="Times New Roman" w:eastAsia="Times New Roman" w:hAnsi="Times New Roman" w:cs="Times New Roman"/>
      <w:sz w:val="20"/>
      <w:szCs w:val="20"/>
      <w:lang w:val="en-GB" w:eastAsia="fr-FR"/>
    </w:rPr>
  </w:style>
  <w:style w:type="character" w:customStyle="1" w:styleId="Heading5Char">
    <w:name w:val="Heading 5 Char"/>
    <w:basedOn w:val="DefaultParagraphFont"/>
    <w:link w:val="Heading5"/>
    <w:rsid w:val="008F240B"/>
    <w:rPr>
      <w:rFonts w:ascii="Times New Roman" w:eastAsia="Times New Roman" w:hAnsi="Times New Roman" w:cs="Times New Roman"/>
      <w:sz w:val="20"/>
      <w:szCs w:val="20"/>
      <w:lang w:val="en-GB" w:eastAsia="fr-FR"/>
    </w:rPr>
  </w:style>
  <w:style w:type="character" w:customStyle="1" w:styleId="Heading6Char">
    <w:name w:val="Heading 6 Char"/>
    <w:basedOn w:val="DefaultParagraphFont"/>
    <w:link w:val="Heading6"/>
    <w:rsid w:val="008F240B"/>
    <w:rPr>
      <w:rFonts w:ascii="Times New Roman" w:eastAsia="Times New Roman" w:hAnsi="Times New Roman" w:cs="Times New Roman"/>
      <w:sz w:val="20"/>
      <w:szCs w:val="20"/>
      <w:lang w:val="en-GB" w:eastAsia="fr-FR"/>
    </w:rPr>
  </w:style>
  <w:style w:type="character" w:customStyle="1" w:styleId="Heading7Char">
    <w:name w:val="Heading 7 Char"/>
    <w:basedOn w:val="DefaultParagraphFont"/>
    <w:link w:val="Heading7"/>
    <w:rsid w:val="008F240B"/>
    <w:rPr>
      <w:rFonts w:ascii="Times New Roman" w:eastAsia="Times New Roman" w:hAnsi="Times New Roman" w:cs="Times New Roman"/>
      <w:sz w:val="20"/>
      <w:szCs w:val="20"/>
      <w:lang w:val="en-GB" w:eastAsia="fr-FR"/>
    </w:rPr>
  </w:style>
  <w:style w:type="character" w:customStyle="1" w:styleId="Heading8Char">
    <w:name w:val="Heading 8 Char"/>
    <w:basedOn w:val="DefaultParagraphFont"/>
    <w:link w:val="Heading8"/>
    <w:rsid w:val="008F240B"/>
    <w:rPr>
      <w:rFonts w:ascii="Times New Roman" w:eastAsia="Times New Roman" w:hAnsi="Times New Roman" w:cs="Times New Roman"/>
      <w:sz w:val="20"/>
      <w:szCs w:val="20"/>
      <w:lang w:val="en-GB" w:eastAsia="fr-FR"/>
    </w:rPr>
  </w:style>
  <w:style w:type="character" w:customStyle="1" w:styleId="Heading9Char">
    <w:name w:val="Heading 9 Char"/>
    <w:basedOn w:val="DefaultParagraphFont"/>
    <w:link w:val="Heading9"/>
    <w:rsid w:val="008F240B"/>
    <w:rPr>
      <w:rFonts w:ascii="Times New Roman" w:eastAsia="Times New Roman" w:hAnsi="Times New Roman" w:cs="Times New Roman"/>
      <w:sz w:val="20"/>
      <w:szCs w:val="20"/>
      <w:lang w:val="en-GB" w:eastAsia="fr-FR"/>
    </w:rPr>
  </w:style>
  <w:style w:type="numbering" w:customStyle="1" w:styleId="NoList1">
    <w:name w:val="No List1"/>
    <w:next w:val="NoList"/>
    <w:uiPriority w:val="99"/>
    <w:semiHidden/>
    <w:unhideWhenUsed/>
    <w:rsid w:val="008F240B"/>
  </w:style>
  <w:style w:type="paragraph" w:customStyle="1" w:styleId="SingleTxtG">
    <w:name w:val="_ Single Txt_G"/>
    <w:basedOn w:val="Normal"/>
    <w:link w:val="SingleTxtGChar"/>
    <w:qFormat/>
    <w:rsid w:val="008F240B"/>
    <w:pPr>
      <w:suppressAutoHyphens/>
      <w:spacing w:after="120" w:line="240" w:lineRule="atLeast"/>
      <w:ind w:left="1134" w:right="1134"/>
      <w:jc w:val="both"/>
    </w:pPr>
    <w:rPr>
      <w:rFonts w:ascii="Times New Roman" w:eastAsia="Times New Roman" w:hAnsi="Times New Roman" w:cs="Times New Roman"/>
      <w:sz w:val="20"/>
      <w:szCs w:val="20"/>
      <w:lang w:eastAsia="fr-FR"/>
    </w:rPr>
  </w:style>
  <w:style w:type="paragraph" w:customStyle="1" w:styleId="HMG">
    <w:name w:val="_ H __M_G"/>
    <w:basedOn w:val="Normal"/>
    <w:next w:val="Normal"/>
    <w:qFormat/>
    <w:rsid w:val="008F240B"/>
    <w:pPr>
      <w:keepNext/>
      <w:keepLines/>
      <w:tabs>
        <w:tab w:val="right" w:pos="851"/>
      </w:tabs>
      <w:suppressAutoHyphens/>
      <w:spacing w:before="240" w:after="240" w:line="360" w:lineRule="exact"/>
      <w:ind w:left="1134" w:right="1134" w:hanging="1134"/>
    </w:pPr>
    <w:rPr>
      <w:rFonts w:ascii="Times New Roman" w:eastAsia="Times New Roman" w:hAnsi="Times New Roman" w:cs="Times New Roman"/>
      <w:b/>
      <w:sz w:val="34"/>
      <w:szCs w:val="20"/>
      <w:lang w:eastAsia="fr-FR"/>
    </w:rPr>
  </w:style>
  <w:style w:type="paragraph" w:customStyle="1" w:styleId="HChG">
    <w:name w:val="_ H _Ch_G"/>
    <w:basedOn w:val="Normal"/>
    <w:next w:val="Normal"/>
    <w:link w:val="HChGChar"/>
    <w:qFormat/>
    <w:rsid w:val="008F240B"/>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eastAsia="fr-FR"/>
    </w:rPr>
  </w:style>
  <w:style w:type="character" w:styleId="PageNumber">
    <w:name w:val="page number"/>
    <w:aliases w:val="7_G"/>
    <w:basedOn w:val="DefaultParagraphFont"/>
    <w:qFormat/>
    <w:rsid w:val="008F240B"/>
    <w:rPr>
      <w:rFonts w:ascii="Times New Roman" w:hAnsi="Times New Roman"/>
      <w:b/>
      <w:sz w:val="18"/>
    </w:rPr>
  </w:style>
  <w:style w:type="paragraph" w:customStyle="1" w:styleId="SMG">
    <w:name w:val="__S_M_G"/>
    <w:basedOn w:val="Normal"/>
    <w:next w:val="Normal"/>
    <w:rsid w:val="008F240B"/>
    <w:pPr>
      <w:keepNext/>
      <w:keepLines/>
      <w:suppressAutoHyphens/>
      <w:spacing w:before="240" w:after="240" w:line="420" w:lineRule="exact"/>
      <w:ind w:left="1134" w:right="1134"/>
    </w:pPr>
    <w:rPr>
      <w:rFonts w:ascii="Times New Roman" w:eastAsia="Times New Roman" w:hAnsi="Times New Roman" w:cs="Times New Roman"/>
      <w:b/>
      <w:sz w:val="40"/>
      <w:szCs w:val="20"/>
      <w:lang w:eastAsia="fr-FR"/>
    </w:rPr>
  </w:style>
  <w:style w:type="paragraph" w:customStyle="1" w:styleId="SLG">
    <w:name w:val="__S_L_G"/>
    <w:basedOn w:val="Normal"/>
    <w:next w:val="Normal"/>
    <w:rsid w:val="008F240B"/>
    <w:pPr>
      <w:keepNext/>
      <w:keepLines/>
      <w:suppressAutoHyphens/>
      <w:spacing w:before="240" w:after="240" w:line="580" w:lineRule="exact"/>
      <w:ind w:left="1134" w:right="1134"/>
    </w:pPr>
    <w:rPr>
      <w:rFonts w:ascii="Times New Roman" w:eastAsia="Times New Roman" w:hAnsi="Times New Roman" w:cs="Times New Roman"/>
      <w:b/>
      <w:sz w:val="56"/>
      <w:szCs w:val="20"/>
      <w:lang w:eastAsia="fr-FR"/>
    </w:rPr>
  </w:style>
  <w:style w:type="paragraph" w:customStyle="1" w:styleId="SSG">
    <w:name w:val="__S_S_G"/>
    <w:basedOn w:val="Normal"/>
    <w:next w:val="Normal"/>
    <w:rsid w:val="008F240B"/>
    <w:pPr>
      <w:keepNext/>
      <w:keepLines/>
      <w:suppressAutoHyphens/>
      <w:spacing w:before="240" w:after="240" w:line="300" w:lineRule="exact"/>
      <w:ind w:left="1134" w:right="1134"/>
    </w:pPr>
    <w:rPr>
      <w:rFonts w:ascii="Times New Roman" w:eastAsia="Times New Roman" w:hAnsi="Times New Roman" w:cs="Times New Roman"/>
      <w:b/>
      <w:sz w:val="28"/>
      <w:szCs w:val="20"/>
      <w:lang w:eastAsia="fr-FR"/>
    </w:rPr>
  </w:style>
  <w:style w:type="character" w:styleId="EndnoteReference">
    <w:name w:val="endnote reference"/>
    <w:aliases w:val="1_G"/>
    <w:basedOn w:val="FootnoteReference"/>
    <w:qFormat/>
    <w:rsid w:val="008F240B"/>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uiPriority w:val="99"/>
    <w:qFormat/>
    <w:rsid w:val="008F240B"/>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
    <w:basedOn w:val="Normal"/>
    <w:link w:val="FootnoteTextChar"/>
    <w:uiPriority w:val="99"/>
    <w:qFormat/>
    <w:rsid w:val="008F240B"/>
    <w:pPr>
      <w:tabs>
        <w:tab w:val="right" w:pos="1021"/>
      </w:tabs>
      <w:suppressAutoHyphens/>
      <w:spacing w:line="220" w:lineRule="exact"/>
      <w:ind w:left="1134" w:right="1134" w:hanging="1134"/>
    </w:pPr>
    <w:rPr>
      <w:rFonts w:ascii="Times New Roman" w:eastAsia="Times New Roman" w:hAnsi="Times New Roman" w:cs="Times New Roman"/>
      <w:sz w:val="18"/>
      <w:szCs w:val="20"/>
      <w:lang w:eastAsia="fr-FR"/>
    </w:r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basedOn w:val="DefaultParagraphFont"/>
    <w:link w:val="FootnoteText"/>
    <w:uiPriority w:val="99"/>
    <w:qFormat/>
    <w:rsid w:val="008F240B"/>
    <w:rPr>
      <w:rFonts w:ascii="Times New Roman" w:eastAsia="Times New Roman" w:hAnsi="Times New Roman" w:cs="Times New Roman"/>
      <w:sz w:val="18"/>
      <w:szCs w:val="20"/>
      <w:lang w:val="en-GB" w:eastAsia="fr-FR"/>
    </w:rPr>
  </w:style>
  <w:style w:type="paragraph" w:customStyle="1" w:styleId="XLargeG">
    <w:name w:val="__XLarge_G"/>
    <w:basedOn w:val="Normal"/>
    <w:next w:val="Normal"/>
    <w:rsid w:val="008F240B"/>
    <w:pPr>
      <w:keepNext/>
      <w:keepLines/>
      <w:suppressAutoHyphens/>
      <w:spacing w:before="240" w:after="240" w:line="420" w:lineRule="exact"/>
      <w:ind w:left="1134" w:right="1134"/>
    </w:pPr>
    <w:rPr>
      <w:rFonts w:ascii="Times New Roman" w:eastAsia="Times New Roman" w:hAnsi="Times New Roman" w:cs="Times New Roman"/>
      <w:b/>
      <w:sz w:val="40"/>
      <w:szCs w:val="20"/>
      <w:lang w:eastAsia="fr-FR"/>
    </w:rPr>
  </w:style>
  <w:style w:type="paragraph" w:customStyle="1" w:styleId="Bullet1G">
    <w:name w:val="_Bullet 1_G"/>
    <w:basedOn w:val="Normal"/>
    <w:qFormat/>
    <w:rsid w:val="008F240B"/>
    <w:pPr>
      <w:numPr>
        <w:numId w:val="27"/>
      </w:numPr>
      <w:suppressAutoHyphens/>
      <w:spacing w:after="120" w:line="240" w:lineRule="atLeast"/>
      <w:ind w:right="1134"/>
      <w:jc w:val="both"/>
    </w:pPr>
    <w:rPr>
      <w:rFonts w:ascii="Times New Roman" w:eastAsia="Times New Roman" w:hAnsi="Times New Roman" w:cs="Times New Roman"/>
      <w:sz w:val="20"/>
      <w:szCs w:val="20"/>
      <w:lang w:eastAsia="fr-FR"/>
    </w:rPr>
  </w:style>
  <w:style w:type="paragraph" w:styleId="EndnoteText">
    <w:name w:val="endnote text"/>
    <w:aliases w:val="2_G"/>
    <w:basedOn w:val="FootnoteText"/>
    <w:link w:val="EndnoteTextChar"/>
    <w:qFormat/>
    <w:rsid w:val="008F240B"/>
  </w:style>
  <w:style w:type="character" w:customStyle="1" w:styleId="EndnoteTextChar">
    <w:name w:val="Endnote Text Char"/>
    <w:aliases w:val="2_G Char"/>
    <w:basedOn w:val="DefaultParagraphFont"/>
    <w:link w:val="EndnoteText"/>
    <w:rsid w:val="008F240B"/>
    <w:rPr>
      <w:rFonts w:ascii="Times New Roman" w:eastAsia="Times New Roman" w:hAnsi="Times New Roman" w:cs="Times New Roman"/>
      <w:sz w:val="18"/>
      <w:szCs w:val="20"/>
      <w:lang w:val="en-GB" w:eastAsia="fr-FR"/>
    </w:rPr>
  </w:style>
  <w:style w:type="paragraph" w:customStyle="1" w:styleId="Bullet2G">
    <w:name w:val="_Bullet 2_G"/>
    <w:basedOn w:val="Normal"/>
    <w:qFormat/>
    <w:rsid w:val="008F240B"/>
    <w:pPr>
      <w:numPr>
        <w:numId w:val="28"/>
      </w:numPr>
      <w:suppressAutoHyphens/>
      <w:spacing w:after="120" w:line="240" w:lineRule="atLeast"/>
      <w:ind w:right="1134"/>
      <w:jc w:val="both"/>
    </w:pPr>
    <w:rPr>
      <w:rFonts w:ascii="Times New Roman" w:eastAsia="Times New Roman" w:hAnsi="Times New Roman" w:cs="Times New Roman"/>
      <w:sz w:val="20"/>
      <w:szCs w:val="20"/>
      <w:lang w:eastAsia="fr-FR"/>
    </w:rPr>
  </w:style>
  <w:style w:type="paragraph" w:customStyle="1" w:styleId="H1G">
    <w:name w:val="_ H_1_G"/>
    <w:basedOn w:val="Normal"/>
    <w:next w:val="Normal"/>
    <w:link w:val="H1GChar"/>
    <w:qFormat/>
    <w:rsid w:val="008F240B"/>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eastAsia="fr-FR"/>
    </w:rPr>
  </w:style>
  <w:style w:type="paragraph" w:customStyle="1" w:styleId="H23G">
    <w:name w:val="_ H_2/3_G"/>
    <w:basedOn w:val="Normal"/>
    <w:next w:val="Normal"/>
    <w:qFormat/>
    <w:rsid w:val="008F240B"/>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eastAsia="fr-FR"/>
    </w:rPr>
  </w:style>
  <w:style w:type="paragraph" w:customStyle="1" w:styleId="H4G">
    <w:name w:val="_ H_4_G"/>
    <w:basedOn w:val="Normal"/>
    <w:next w:val="Normal"/>
    <w:qFormat/>
    <w:rsid w:val="008F240B"/>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i/>
      <w:sz w:val="20"/>
      <w:szCs w:val="20"/>
      <w:lang w:eastAsia="fr-FR"/>
    </w:rPr>
  </w:style>
  <w:style w:type="paragraph" w:customStyle="1" w:styleId="H56G">
    <w:name w:val="_ H_5/6_G"/>
    <w:basedOn w:val="Normal"/>
    <w:next w:val="Normal"/>
    <w:qFormat/>
    <w:rsid w:val="008F240B"/>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sz w:val="20"/>
      <w:szCs w:val="20"/>
      <w:lang w:eastAsia="fr-FR"/>
    </w:rPr>
  </w:style>
  <w:style w:type="character" w:styleId="Hyperlink">
    <w:name w:val="Hyperlink"/>
    <w:basedOn w:val="DefaultParagraphFont"/>
    <w:rsid w:val="008F240B"/>
    <w:rPr>
      <w:color w:val="0000FF"/>
      <w:u w:val="none"/>
    </w:rPr>
  </w:style>
  <w:style w:type="table" w:styleId="TableGrid">
    <w:name w:val="Table Grid"/>
    <w:basedOn w:val="TableNormal"/>
    <w:rsid w:val="008F240B"/>
    <w:pPr>
      <w:suppressAutoHyphens/>
      <w:spacing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F240B"/>
    <w:rPr>
      <w:color w:val="0000FF"/>
      <w:u w:val="none"/>
    </w:rPr>
  </w:style>
  <w:style w:type="paragraph" w:customStyle="1" w:styleId="ParNoG">
    <w:name w:val="_ParNo_G"/>
    <w:basedOn w:val="SingleTxtG"/>
    <w:qFormat/>
    <w:rsid w:val="008F240B"/>
    <w:pPr>
      <w:numPr>
        <w:numId w:val="29"/>
      </w:numPr>
      <w:tabs>
        <w:tab w:val="clear" w:pos="1701"/>
        <w:tab w:val="num" w:pos="1209"/>
      </w:tabs>
      <w:suppressAutoHyphens w:val="0"/>
      <w:ind w:left="1209" w:hanging="360"/>
    </w:pPr>
  </w:style>
  <w:style w:type="character" w:customStyle="1" w:styleId="FootnoteTextChar1">
    <w:name w:val="Footnote Text Char1"/>
    <w:aliases w:val="5_G Char1"/>
    <w:semiHidden/>
    <w:locked/>
    <w:rsid w:val="008F240B"/>
    <w:rPr>
      <w:sz w:val="18"/>
      <w:lang w:val="en-GB" w:eastAsia="en-US" w:bidi="ar-SA"/>
    </w:rPr>
  </w:style>
  <w:style w:type="character" w:customStyle="1" w:styleId="SingleTxtGChar">
    <w:name w:val="_ Single Txt_G Char"/>
    <w:basedOn w:val="DefaultParagraphFont"/>
    <w:link w:val="SingleTxtG"/>
    <w:qFormat/>
    <w:rsid w:val="008F240B"/>
    <w:rPr>
      <w:rFonts w:ascii="Times New Roman" w:eastAsia="Times New Roman" w:hAnsi="Times New Roman" w:cs="Times New Roman"/>
      <w:sz w:val="20"/>
      <w:szCs w:val="20"/>
      <w:lang w:val="en-GB" w:eastAsia="fr-FR"/>
    </w:rPr>
  </w:style>
  <w:style w:type="paragraph" w:styleId="PlainText">
    <w:name w:val="Plain Text"/>
    <w:basedOn w:val="Normal"/>
    <w:link w:val="PlainTextChar"/>
    <w:uiPriority w:val="99"/>
    <w:rsid w:val="008F240B"/>
    <w:pPr>
      <w:suppressAutoHyphens/>
      <w:spacing w:line="240" w:lineRule="atLeast"/>
    </w:pPr>
    <w:rPr>
      <w:rFonts w:ascii="Times New Roman" w:eastAsia="Times New Roman" w:hAnsi="Times New Roman" w:cs="Courier New"/>
      <w:sz w:val="20"/>
      <w:szCs w:val="20"/>
    </w:rPr>
  </w:style>
  <w:style w:type="character" w:customStyle="1" w:styleId="PlainTextChar">
    <w:name w:val="Plain Text Char"/>
    <w:basedOn w:val="DefaultParagraphFont"/>
    <w:link w:val="PlainText"/>
    <w:uiPriority w:val="99"/>
    <w:rsid w:val="008F240B"/>
    <w:rPr>
      <w:rFonts w:ascii="Times New Roman" w:eastAsia="Times New Roman" w:hAnsi="Times New Roman" w:cs="Courier New"/>
      <w:sz w:val="20"/>
      <w:szCs w:val="20"/>
      <w:lang w:val="en-GB"/>
    </w:rPr>
  </w:style>
  <w:style w:type="paragraph" w:styleId="BodyText">
    <w:name w:val="Body Text"/>
    <w:basedOn w:val="Normal"/>
    <w:next w:val="Normal"/>
    <w:link w:val="BodyTextChar"/>
    <w:semiHidden/>
    <w:rsid w:val="008F240B"/>
    <w:pPr>
      <w:suppressAutoHyphens/>
      <w:spacing w:line="240" w:lineRule="atLeast"/>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8F240B"/>
    <w:rPr>
      <w:rFonts w:ascii="Times New Roman" w:eastAsia="Times New Roman" w:hAnsi="Times New Roman" w:cs="Times New Roman"/>
      <w:sz w:val="20"/>
      <w:szCs w:val="20"/>
      <w:lang w:val="en-GB"/>
    </w:rPr>
  </w:style>
  <w:style w:type="paragraph" w:styleId="BodyTextIndent">
    <w:name w:val="Body Text Indent"/>
    <w:basedOn w:val="Normal"/>
    <w:link w:val="BodyTextIndentChar"/>
    <w:semiHidden/>
    <w:rsid w:val="008F240B"/>
    <w:pPr>
      <w:suppressAutoHyphens/>
      <w:spacing w:after="120" w:line="240" w:lineRule="atLeast"/>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8F240B"/>
    <w:rPr>
      <w:rFonts w:ascii="Times New Roman" w:eastAsia="Times New Roman" w:hAnsi="Times New Roman" w:cs="Times New Roman"/>
      <w:sz w:val="20"/>
      <w:szCs w:val="20"/>
      <w:lang w:val="en-GB"/>
    </w:rPr>
  </w:style>
  <w:style w:type="paragraph" w:styleId="BlockText">
    <w:name w:val="Block Text"/>
    <w:basedOn w:val="Normal"/>
    <w:semiHidden/>
    <w:rsid w:val="008F240B"/>
    <w:pPr>
      <w:suppressAutoHyphens/>
      <w:spacing w:line="240" w:lineRule="atLeast"/>
      <w:ind w:left="1440" w:right="1440"/>
    </w:pPr>
    <w:rPr>
      <w:rFonts w:ascii="Times New Roman" w:eastAsia="Times New Roman" w:hAnsi="Times New Roman" w:cs="Times New Roman"/>
      <w:sz w:val="20"/>
      <w:szCs w:val="20"/>
    </w:rPr>
  </w:style>
  <w:style w:type="character" w:styleId="LineNumber">
    <w:name w:val="line number"/>
    <w:semiHidden/>
    <w:rsid w:val="008F240B"/>
    <w:rPr>
      <w:sz w:val="14"/>
    </w:rPr>
  </w:style>
  <w:style w:type="numbering" w:styleId="111111">
    <w:name w:val="Outline List 2"/>
    <w:basedOn w:val="NoList"/>
    <w:semiHidden/>
    <w:rsid w:val="008F240B"/>
    <w:pPr>
      <w:numPr>
        <w:numId w:val="30"/>
      </w:numPr>
    </w:pPr>
  </w:style>
  <w:style w:type="numbering" w:styleId="1ai">
    <w:name w:val="Outline List 1"/>
    <w:basedOn w:val="NoList"/>
    <w:semiHidden/>
    <w:rsid w:val="008F240B"/>
    <w:pPr>
      <w:numPr>
        <w:numId w:val="31"/>
      </w:numPr>
    </w:pPr>
  </w:style>
  <w:style w:type="numbering" w:styleId="ArticleSection">
    <w:name w:val="Outline List 3"/>
    <w:basedOn w:val="NoList"/>
    <w:semiHidden/>
    <w:rsid w:val="008F240B"/>
    <w:pPr>
      <w:numPr>
        <w:numId w:val="32"/>
      </w:numPr>
    </w:pPr>
  </w:style>
  <w:style w:type="paragraph" w:styleId="BodyText2">
    <w:name w:val="Body Text 2"/>
    <w:basedOn w:val="Normal"/>
    <w:link w:val="BodyText2Char"/>
    <w:semiHidden/>
    <w:rsid w:val="008F240B"/>
    <w:pPr>
      <w:suppressAutoHyphens/>
      <w:spacing w:after="120"/>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semiHidden/>
    <w:rsid w:val="008F240B"/>
    <w:rPr>
      <w:rFonts w:ascii="Times New Roman" w:eastAsia="Times New Roman" w:hAnsi="Times New Roman" w:cs="Times New Roman"/>
      <w:sz w:val="20"/>
      <w:szCs w:val="20"/>
      <w:lang w:val="en-GB"/>
    </w:rPr>
  </w:style>
  <w:style w:type="paragraph" w:styleId="BodyText3">
    <w:name w:val="Body Text 3"/>
    <w:basedOn w:val="Normal"/>
    <w:link w:val="BodyText3Char"/>
    <w:semiHidden/>
    <w:rsid w:val="008F240B"/>
    <w:pPr>
      <w:suppressAutoHyphens/>
      <w:spacing w:after="120" w:line="240" w:lineRule="atLeast"/>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8F240B"/>
    <w:rPr>
      <w:rFonts w:ascii="Times New Roman" w:eastAsia="Times New Roman" w:hAnsi="Times New Roman" w:cs="Times New Roman"/>
      <w:sz w:val="16"/>
      <w:szCs w:val="16"/>
      <w:lang w:val="en-GB"/>
    </w:rPr>
  </w:style>
  <w:style w:type="paragraph" w:styleId="BodyTextFirstIndent">
    <w:name w:val="Body Text First Indent"/>
    <w:basedOn w:val="BodyText"/>
    <w:link w:val="BodyTextFirstIndentChar"/>
    <w:semiHidden/>
    <w:rsid w:val="008F240B"/>
    <w:pPr>
      <w:spacing w:after="120"/>
      <w:ind w:firstLine="210"/>
    </w:pPr>
  </w:style>
  <w:style w:type="character" w:customStyle="1" w:styleId="BodyTextFirstIndentChar">
    <w:name w:val="Body Text First Indent Char"/>
    <w:basedOn w:val="BodyTextChar"/>
    <w:link w:val="BodyTextFirstIndent"/>
    <w:semiHidden/>
    <w:rsid w:val="008F240B"/>
    <w:rPr>
      <w:rFonts w:ascii="Times New Roman" w:eastAsia="Times New Roman" w:hAnsi="Times New Roman" w:cs="Times New Roman"/>
      <w:sz w:val="20"/>
      <w:szCs w:val="20"/>
      <w:lang w:val="en-GB"/>
    </w:rPr>
  </w:style>
  <w:style w:type="paragraph" w:styleId="BodyTextFirstIndent2">
    <w:name w:val="Body Text First Indent 2"/>
    <w:basedOn w:val="BodyTextIndent"/>
    <w:link w:val="BodyTextFirstIndent2Char"/>
    <w:semiHidden/>
    <w:rsid w:val="008F240B"/>
    <w:pPr>
      <w:ind w:firstLine="210"/>
    </w:pPr>
  </w:style>
  <w:style w:type="character" w:customStyle="1" w:styleId="BodyTextFirstIndent2Char">
    <w:name w:val="Body Text First Indent 2 Char"/>
    <w:basedOn w:val="BodyTextIndentChar"/>
    <w:link w:val="BodyTextFirstIndent2"/>
    <w:semiHidden/>
    <w:rsid w:val="008F240B"/>
    <w:rPr>
      <w:rFonts w:ascii="Times New Roman" w:eastAsia="Times New Roman" w:hAnsi="Times New Roman" w:cs="Times New Roman"/>
      <w:sz w:val="20"/>
      <w:szCs w:val="20"/>
      <w:lang w:val="en-GB"/>
    </w:rPr>
  </w:style>
  <w:style w:type="paragraph" w:styleId="BodyTextIndent2">
    <w:name w:val="Body Text Indent 2"/>
    <w:basedOn w:val="Normal"/>
    <w:link w:val="BodyTextIndent2Char"/>
    <w:semiHidden/>
    <w:rsid w:val="008F240B"/>
    <w:pPr>
      <w:suppressAutoHyphens/>
      <w:spacing w:after="120"/>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semiHidden/>
    <w:rsid w:val="008F240B"/>
    <w:rPr>
      <w:rFonts w:ascii="Times New Roman" w:eastAsia="Times New Roman" w:hAnsi="Times New Roman" w:cs="Times New Roman"/>
      <w:sz w:val="20"/>
      <w:szCs w:val="20"/>
      <w:lang w:val="en-GB"/>
    </w:rPr>
  </w:style>
  <w:style w:type="paragraph" w:styleId="BodyTextIndent3">
    <w:name w:val="Body Text Indent 3"/>
    <w:basedOn w:val="Normal"/>
    <w:link w:val="BodyTextIndent3Char"/>
    <w:semiHidden/>
    <w:rsid w:val="008F240B"/>
    <w:pPr>
      <w:suppressAutoHyphens/>
      <w:spacing w:after="120" w:line="240" w:lineRule="atLeast"/>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semiHidden/>
    <w:rsid w:val="008F240B"/>
    <w:rPr>
      <w:rFonts w:ascii="Times New Roman" w:eastAsia="Times New Roman" w:hAnsi="Times New Roman" w:cs="Times New Roman"/>
      <w:sz w:val="16"/>
      <w:szCs w:val="16"/>
      <w:lang w:val="en-GB"/>
    </w:rPr>
  </w:style>
  <w:style w:type="paragraph" w:styleId="Closing">
    <w:name w:val="Closing"/>
    <w:basedOn w:val="Normal"/>
    <w:link w:val="ClosingChar"/>
    <w:semiHidden/>
    <w:rsid w:val="008F240B"/>
    <w:pPr>
      <w:suppressAutoHyphens/>
      <w:spacing w:line="240" w:lineRule="atLeast"/>
      <w:ind w:left="4252"/>
    </w:pPr>
    <w:rPr>
      <w:rFonts w:ascii="Times New Roman" w:eastAsia="Times New Roman" w:hAnsi="Times New Roman" w:cs="Times New Roman"/>
      <w:sz w:val="20"/>
      <w:szCs w:val="20"/>
    </w:rPr>
  </w:style>
  <w:style w:type="character" w:customStyle="1" w:styleId="ClosingChar">
    <w:name w:val="Closing Char"/>
    <w:basedOn w:val="DefaultParagraphFont"/>
    <w:link w:val="Closing"/>
    <w:semiHidden/>
    <w:rsid w:val="008F240B"/>
    <w:rPr>
      <w:rFonts w:ascii="Times New Roman" w:eastAsia="Times New Roman" w:hAnsi="Times New Roman" w:cs="Times New Roman"/>
      <w:sz w:val="20"/>
      <w:szCs w:val="20"/>
      <w:lang w:val="en-GB"/>
    </w:rPr>
  </w:style>
  <w:style w:type="paragraph" w:styleId="Date">
    <w:name w:val="Date"/>
    <w:basedOn w:val="Normal"/>
    <w:next w:val="Normal"/>
    <w:link w:val="DateChar"/>
    <w:semiHidden/>
    <w:rsid w:val="008F240B"/>
    <w:pPr>
      <w:suppressAutoHyphens/>
      <w:spacing w:line="240" w:lineRule="atLeast"/>
    </w:pPr>
    <w:rPr>
      <w:rFonts w:ascii="Times New Roman" w:eastAsia="Times New Roman" w:hAnsi="Times New Roman" w:cs="Times New Roman"/>
      <w:sz w:val="20"/>
      <w:szCs w:val="20"/>
    </w:rPr>
  </w:style>
  <w:style w:type="character" w:customStyle="1" w:styleId="DateChar">
    <w:name w:val="Date Char"/>
    <w:basedOn w:val="DefaultParagraphFont"/>
    <w:link w:val="Date"/>
    <w:semiHidden/>
    <w:rsid w:val="008F240B"/>
    <w:rPr>
      <w:rFonts w:ascii="Times New Roman" w:eastAsia="Times New Roman" w:hAnsi="Times New Roman" w:cs="Times New Roman"/>
      <w:sz w:val="20"/>
      <w:szCs w:val="20"/>
      <w:lang w:val="en-GB"/>
    </w:rPr>
  </w:style>
  <w:style w:type="paragraph" w:styleId="E-mailSignature">
    <w:name w:val="E-mail Signature"/>
    <w:basedOn w:val="Normal"/>
    <w:link w:val="E-mailSignatureChar"/>
    <w:semiHidden/>
    <w:rsid w:val="008F240B"/>
    <w:pPr>
      <w:suppressAutoHyphens/>
      <w:spacing w:line="240" w:lineRule="atLeast"/>
    </w:pPr>
    <w:rPr>
      <w:rFonts w:ascii="Times New Roman" w:eastAsia="Times New Roman" w:hAnsi="Times New Roman" w:cs="Times New Roman"/>
      <w:sz w:val="20"/>
      <w:szCs w:val="20"/>
    </w:rPr>
  </w:style>
  <w:style w:type="character" w:customStyle="1" w:styleId="E-mailSignatureChar">
    <w:name w:val="E-mail Signature Char"/>
    <w:basedOn w:val="DefaultParagraphFont"/>
    <w:link w:val="E-mailSignature"/>
    <w:semiHidden/>
    <w:rsid w:val="008F240B"/>
    <w:rPr>
      <w:rFonts w:ascii="Times New Roman" w:eastAsia="Times New Roman" w:hAnsi="Times New Roman" w:cs="Times New Roman"/>
      <w:sz w:val="20"/>
      <w:szCs w:val="20"/>
      <w:lang w:val="en-GB"/>
    </w:rPr>
  </w:style>
  <w:style w:type="character" w:styleId="Emphasis">
    <w:name w:val="Emphasis"/>
    <w:qFormat/>
    <w:rsid w:val="008F240B"/>
    <w:rPr>
      <w:i/>
      <w:iCs/>
    </w:rPr>
  </w:style>
  <w:style w:type="paragraph" w:styleId="EnvelopeReturn">
    <w:name w:val="envelope return"/>
    <w:basedOn w:val="Normal"/>
    <w:semiHidden/>
    <w:rsid w:val="008F240B"/>
    <w:pPr>
      <w:suppressAutoHyphens/>
      <w:spacing w:line="240" w:lineRule="atLeast"/>
    </w:pPr>
    <w:rPr>
      <w:rFonts w:ascii="Arial" w:eastAsia="Times New Roman" w:hAnsi="Arial" w:cs="Arial"/>
      <w:sz w:val="20"/>
      <w:szCs w:val="20"/>
    </w:rPr>
  </w:style>
  <w:style w:type="character" w:styleId="HTMLAcronym">
    <w:name w:val="HTML Acronym"/>
    <w:basedOn w:val="DefaultParagraphFont"/>
    <w:semiHidden/>
    <w:rsid w:val="008F240B"/>
  </w:style>
  <w:style w:type="paragraph" w:styleId="HTMLAddress">
    <w:name w:val="HTML Address"/>
    <w:basedOn w:val="Normal"/>
    <w:link w:val="HTMLAddressChar"/>
    <w:semiHidden/>
    <w:rsid w:val="008F240B"/>
    <w:pPr>
      <w:suppressAutoHyphens/>
      <w:spacing w:line="240" w:lineRule="atLeast"/>
    </w:pPr>
    <w:rPr>
      <w:rFonts w:ascii="Times New Roman" w:eastAsia="Times New Roman" w:hAnsi="Times New Roman" w:cs="Times New Roman"/>
      <w:i/>
      <w:iCs/>
      <w:sz w:val="20"/>
      <w:szCs w:val="20"/>
    </w:rPr>
  </w:style>
  <w:style w:type="character" w:customStyle="1" w:styleId="HTMLAddressChar">
    <w:name w:val="HTML Address Char"/>
    <w:basedOn w:val="DefaultParagraphFont"/>
    <w:link w:val="HTMLAddress"/>
    <w:semiHidden/>
    <w:rsid w:val="008F240B"/>
    <w:rPr>
      <w:rFonts w:ascii="Times New Roman" w:eastAsia="Times New Roman" w:hAnsi="Times New Roman" w:cs="Times New Roman"/>
      <w:i/>
      <w:iCs/>
      <w:sz w:val="20"/>
      <w:szCs w:val="20"/>
      <w:lang w:val="en-GB"/>
    </w:rPr>
  </w:style>
  <w:style w:type="character" w:styleId="HTMLCite">
    <w:name w:val="HTML Cite"/>
    <w:semiHidden/>
    <w:rsid w:val="008F240B"/>
    <w:rPr>
      <w:i/>
      <w:iCs/>
    </w:rPr>
  </w:style>
  <w:style w:type="character" w:styleId="HTMLCode">
    <w:name w:val="HTML Code"/>
    <w:semiHidden/>
    <w:rsid w:val="008F240B"/>
    <w:rPr>
      <w:rFonts w:ascii="Courier New" w:hAnsi="Courier New" w:cs="Courier New"/>
      <w:sz w:val="20"/>
      <w:szCs w:val="20"/>
    </w:rPr>
  </w:style>
  <w:style w:type="character" w:styleId="HTMLDefinition">
    <w:name w:val="HTML Definition"/>
    <w:semiHidden/>
    <w:rsid w:val="008F240B"/>
    <w:rPr>
      <w:i/>
      <w:iCs/>
    </w:rPr>
  </w:style>
  <w:style w:type="character" w:styleId="HTMLKeyboard">
    <w:name w:val="HTML Keyboard"/>
    <w:semiHidden/>
    <w:rsid w:val="008F240B"/>
    <w:rPr>
      <w:rFonts w:ascii="Courier New" w:hAnsi="Courier New" w:cs="Courier New"/>
      <w:sz w:val="20"/>
      <w:szCs w:val="20"/>
    </w:rPr>
  </w:style>
  <w:style w:type="paragraph" w:styleId="HTMLPreformatted">
    <w:name w:val="HTML Preformatted"/>
    <w:basedOn w:val="Normal"/>
    <w:link w:val="HTMLPreformattedChar"/>
    <w:semiHidden/>
    <w:rsid w:val="008F240B"/>
    <w:pPr>
      <w:suppressAutoHyphens/>
      <w:spacing w:line="240" w:lineRule="atLeas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8F240B"/>
    <w:rPr>
      <w:rFonts w:ascii="Courier New" w:eastAsia="Times New Roman" w:hAnsi="Courier New" w:cs="Courier New"/>
      <w:sz w:val="20"/>
      <w:szCs w:val="20"/>
      <w:lang w:val="en-GB"/>
    </w:rPr>
  </w:style>
  <w:style w:type="character" w:styleId="HTMLSample">
    <w:name w:val="HTML Sample"/>
    <w:semiHidden/>
    <w:rsid w:val="008F240B"/>
    <w:rPr>
      <w:rFonts w:ascii="Courier New" w:hAnsi="Courier New" w:cs="Courier New"/>
    </w:rPr>
  </w:style>
  <w:style w:type="character" w:styleId="HTMLTypewriter">
    <w:name w:val="HTML Typewriter"/>
    <w:semiHidden/>
    <w:rsid w:val="008F240B"/>
    <w:rPr>
      <w:rFonts w:ascii="Courier New" w:hAnsi="Courier New" w:cs="Courier New"/>
      <w:sz w:val="20"/>
      <w:szCs w:val="20"/>
    </w:rPr>
  </w:style>
  <w:style w:type="character" w:styleId="HTMLVariable">
    <w:name w:val="HTML Variable"/>
    <w:semiHidden/>
    <w:rsid w:val="008F240B"/>
    <w:rPr>
      <w:i/>
      <w:iCs/>
    </w:rPr>
  </w:style>
  <w:style w:type="paragraph" w:styleId="List">
    <w:name w:val="List"/>
    <w:basedOn w:val="Normal"/>
    <w:semiHidden/>
    <w:rsid w:val="008F240B"/>
    <w:pPr>
      <w:suppressAutoHyphens/>
      <w:spacing w:line="240" w:lineRule="atLeast"/>
      <w:ind w:left="283" w:hanging="283"/>
    </w:pPr>
    <w:rPr>
      <w:rFonts w:ascii="Times New Roman" w:eastAsia="Times New Roman" w:hAnsi="Times New Roman" w:cs="Times New Roman"/>
      <w:sz w:val="20"/>
      <w:szCs w:val="20"/>
    </w:rPr>
  </w:style>
  <w:style w:type="paragraph" w:styleId="List2">
    <w:name w:val="List 2"/>
    <w:basedOn w:val="Normal"/>
    <w:semiHidden/>
    <w:rsid w:val="008F240B"/>
    <w:pPr>
      <w:suppressAutoHyphens/>
      <w:spacing w:line="240" w:lineRule="atLeast"/>
      <w:ind w:left="566" w:hanging="283"/>
    </w:pPr>
    <w:rPr>
      <w:rFonts w:ascii="Times New Roman" w:eastAsia="Times New Roman" w:hAnsi="Times New Roman" w:cs="Times New Roman"/>
      <w:sz w:val="20"/>
      <w:szCs w:val="20"/>
    </w:rPr>
  </w:style>
  <w:style w:type="paragraph" w:styleId="List3">
    <w:name w:val="List 3"/>
    <w:basedOn w:val="Normal"/>
    <w:semiHidden/>
    <w:rsid w:val="008F240B"/>
    <w:pPr>
      <w:suppressAutoHyphens/>
      <w:spacing w:line="240" w:lineRule="atLeast"/>
      <w:ind w:left="849" w:hanging="283"/>
    </w:pPr>
    <w:rPr>
      <w:rFonts w:ascii="Times New Roman" w:eastAsia="Times New Roman" w:hAnsi="Times New Roman" w:cs="Times New Roman"/>
      <w:sz w:val="20"/>
      <w:szCs w:val="20"/>
    </w:rPr>
  </w:style>
  <w:style w:type="paragraph" w:styleId="List4">
    <w:name w:val="List 4"/>
    <w:basedOn w:val="Normal"/>
    <w:semiHidden/>
    <w:rsid w:val="008F240B"/>
    <w:pPr>
      <w:suppressAutoHyphens/>
      <w:spacing w:line="240" w:lineRule="atLeast"/>
      <w:ind w:left="1132" w:hanging="283"/>
    </w:pPr>
    <w:rPr>
      <w:rFonts w:ascii="Times New Roman" w:eastAsia="Times New Roman" w:hAnsi="Times New Roman" w:cs="Times New Roman"/>
      <w:sz w:val="20"/>
      <w:szCs w:val="20"/>
    </w:rPr>
  </w:style>
  <w:style w:type="paragraph" w:styleId="List5">
    <w:name w:val="List 5"/>
    <w:basedOn w:val="Normal"/>
    <w:semiHidden/>
    <w:rsid w:val="008F240B"/>
    <w:pPr>
      <w:suppressAutoHyphens/>
      <w:spacing w:line="240" w:lineRule="atLeast"/>
      <w:ind w:left="1415" w:hanging="283"/>
    </w:pPr>
    <w:rPr>
      <w:rFonts w:ascii="Times New Roman" w:eastAsia="Times New Roman" w:hAnsi="Times New Roman" w:cs="Times New Roman"/>
      <w:sz w:val="20"/>
      <w:szCs w:val="20"/>
    </w:rPr>
  </w:style>
  <w:style w:type="paragraph" w:styleId="ListBullet">
    <w:name w:val="List Bullet"/>
    <w:basedOn w:val="Normal"/>
    <w:semiHidden/>
    <w:rsid w:val="008F240B"/>
    <w:pPr>
      <w:tabs>
        <w:tab w:val="num" w:pos="360"/>
      </w:tabs>
      <w:suppressAutoHyphens/>
      <w:spacing w:line="240" w:lineRule="atLeast"/>
      <w:ind w:left="360" w:hanging="360"/>
    </w:pPr>
    <w:rPr>
      <w:rFonts w:ascii="Times New Roman" w:eastAsia="Times New Roman" w:hAnsi="Times New Roman" w:cs="Times New Roman"/>
      <w:sz w:val="20"/>
      <w:szCs w:val="20"/>
    </w:rPr>
  </w:style>
  <w:style w:type="paragraph" w:styleId="ListBullet2">
    <w:name w:val="List Bullet 2"/>
    <w:basedOn w:val="Normal"/>
    <w:semiHidden/>
    <w:rsid w:val="008F240B"/>
    <w:pPr>
      <w:tabs>
        <w:tab w:val="num" w:pos="643"/>
      </w:tabs>
      <w:suppressAutoHyphens/>
      <w:spacing w:line="240" w:lineRule="atLeast"/>
      <w:ind w:left="643" w:hanging="360"/>
    </w:pPr>
    <w:rPr>
      <w:rFonts w:ascii="Times New Roman" w:eastAsia="Times New Roman" w:hAnsi="Times New Roman" w:cs="Times New Roman"/>
      <w:sz w:val="20"/>
      <w:szCs w:val="20"/>
    </w:rPr>
  </w:style>
  <w:style w:type="paragraph" w:styleId="ListBullet3">
    <w:name w:val="List Bullet 3"/>
    <w:basedOn w:val="Normal"/>
    <w:semiHidden/>
    <w:rsid w:val="008F240B"/>
    <w:pPr>
      <w:tabs>
        <w:tab w:val="num" w:pos="926"/>
      </w:tabs>
      <w:suppressAutoHyphens/>
      <w:spacing w:line="240" w:lineRule="atLeast"/>
      <w:ind w:left="926" w:hanging="360"/>
    </w:pPr>
    <w:rPr>
      <w:rFonts w:ascii="Times New Roman" w:eastAsia="Times New Roman" w:hAnsi="Times New Roman" w:cs="Times New Roman"/>
      <w:sz w:val="20"/>
      <w:szCs w:val="20"/>
    </w:rPr>
  </w:style>
  <w:style w:type="paragraph" w:styleId="ListBullet4">
    <w:name w:val="List Bullet 4"/>
    <w:basedOn w:val="Normal"/>
    <w:semiHidden/>
    <w:rsid w:val="008F240B"/>
    <w:pPr>
      <w:tabs>
        <w:tab w:val="num" w:pos="1209"/>
      </w:tabs>
      <w:suppressAutoHyphens/>
      <w:spacing w:line="240" w:lineRule="atLeast"/>
      <w:ind w:left="1209" w:hanging="360"/>
    </w:pPr>
    <w:rPr>
      <w:rFonts w:ascii="Times New Roman" w:eastAsia="Times New Roman" w:hAnsi="Times New Roman" w:cs="Times New Roman"/>
      <w:sz w:val="20"/>
      <w:szCs w:val="20"/>
    </w:rPr>
  </w:style>
  <w:style w:type="paragraph" w:styleId="ListBullet5">
    <w:name w:val="List Bullet 5"/>
    <w:basedOn w:val="Normal"/>
    <w:semiHidden/>
    <w:rsid w:val="008F240B"/>
    <w:pPr>
      <w:tabs>
        <w:tab w:val="num" w:pos="1492"/>
      </w:tabs>
      <w:suppressAutoHyphens/>
      <w:spacing w:line="240" w:lineRule="atLeast"/>
      <w:ind w:left="1492" w:hanging="360"/>
    </w:pPr>
    <w:rPr>
      <w:rFonts w:ascii="Times New Roman" w:eastAsia="Times New Roman" w:hAnsi="Times New Roman" w:cs="Times New Roman"/>
      <w:sz w:val="20"/>
      <w:szCs w:val="20"/>
    </w:rPr>
  </w:style>
  <w:style w:type="paragraph" w:styleId="ListContinue">
    <w:name w:val="List Continue"/>
    <w:basedOn w:val="Normal"/>
    <w:semiHidden/>
    <w:rsid w:val="008F240B"/>
    <w:pPr>
      <w:suppressAutoHyphens/>
      <w:spacing w:after="120" w:line="240" w:lineRule="atLeast"/>
      <w:ind w:left="283"/>
    </w:pPr>
    <w:rPr>
      <w:rFonts w:ascii="Times New Roman" w:eastAsia="Times New Roman" w:hAnsi="Times New Roman" w:cs="Times New Roman"/>
      <w:sz w:val="20"/>
      <w:szCs w:val="20"/>
    </w:rPr>
  </w:style>
  <w:style w:type="paragraph" w:styleId="ListContinue2">
    <w:name w:val="List Continue 2"/>
    <w:basedOn w:val="Normal"/>
    <w:semiHidden/>
    <w:rsid w:val="008F240B"/>
    <w:pPr>
      <w:suppressAutoHyphens/>
      <w:spacing w:after="120" w:line="240" w:lineRule="atLeast"/>
      <w:ind w:left="566"/>
    </w:pPr>
    <w:rPr>
      <w:rFonts w:ascii="Times New Roman" w:eastAsia="Times New Roman" w:hAnsi="Times New Roman" w:cs="Times New Roman"/>
      <w:sz w:val="20"/>
      <w:szCs w:val="20"/>
    </w:rPr>
  </w:style>
  <w:style w:type="paragraph" w:styleId="ListContinue3">
    <w:name w:val="List Continue 3"/>
    <w:basedOn w:val="Normal"/>
    <w:semiHidden/>
    <w:rsid w:val="008F240B"/>
    <w:pPr>
      <w:suppressAutoHyphens/>
      <w:spacing w:after="120" w:line="240" w:lineRule="atLeast"/>
      <w:ind w:left="849"/>
    </w:pPr>
    <w:rPr>
      <w:rFonts w:ascii="Times New Roman" w:eastAsia="Times New Roman" w:hAnsi="Times New Roman" w:cs="Times New Roman"/>
      <w:sz w:val="20"/>
      <w:szCs w:val="20"/>
    </w:rPr>
  </w:style>
  <w:style w:type="paragraph" w:styleId="ListContinue4">
    <w:name w:val="List Continue 4"/>
    <w:basedOn w:val="Normal"/>
    <w:semiHidden/>
    <w:rsid w:val="008F240B"/>
    <w:pPr>
      <w:suppressAutoHyphens/>
      <w:spacing w:after="120" w:line="240" w:lineRule="atLeast"/>
      <w:ind w:left="1132"/>
    </w:pPr>
    <w:rPr>
      <w:rFonts w:ascii="Times New Roman" w:eastAsia="Times New Roman" w:hAnsi="Times New Roman" w:cs="Times New Roman"/>
      <w:sz w:val="20"/>
      <w:szCs w:val="20"/>
    </w:rPr>
  </w:style>
  <w:style w:type="paragraph" w:styleId="ListContinue5">
    <w:name w:val="List Continue 5"/>
    <w:basedOn w:val="Normal"/>
    <w:semiHidden/>
    <w:rsid w:val="008F240B"/>
    <w:pPr>
      <w:suppressAutoHyphens/>
      <w:spacing w:after="120" w:line="240" w:lineRule="atLeast"/>
      <w:ind w:left="1415"/>
    </w:pPr>
    <w:rPr>
      <w:rFonts w:ascii="Times New Roman" w:eastAsia="Times New Roman" w:hAnsi="Times New Roman" w:cs="Times New Roman"/>
      <w:sz w:val="20"/>
      <w:szCs w:val="20"/>
    </w:rPr>
  </w:style>
  <w:style w:type="paragraph" w:styleId="ListNumber">
    <w:name w:val="List Number"/>
    <w:basedOn w:val="Normal"/>
    <w:semiHidden/>
    <w:rsid w:val="008F240B"/>
    <w:pPr>
      <w:tabs>
        <w:tab w:val="num" w:pos="360"/>
      </w:tabs>
      <w:suppressAutoHyphens/>
      <w:spacing w:line="240" w:lineRule="atLeast"/>
      <w:ind w:left="360" w:hanging="360"/>
    </w:pPr>
    <w:rPr>
      <w:rFonts w:ascii="Times New Roman" w:eastAsia="Times New Roman" w:hAnsi="Times New Roman" w:cs="Times New Roman"/>
      <w:sz w:val="20"/>
      <w:szCs w:val="20"/>
    </w:rPr>
  </w:style>
  <w:style w:type="paragraph" w:styleId="ListNumber2">
    <w:name w:val="List Number 2"/>
    <w:basedOn w:val="Normal"/>
    <w:semiHidden/>
    <w:rsid w:val="008F240B"/>
    <w:pPr>
      <w:tabs>
        <w:tab w:val="num" w:pos="643"/>
      </w:tabs>
      <w:suppressAutoHyphens/>
      <w:spacing w:line="240" w:lineRule="atLeast"/>
      <w:ind w:left="643" w:hanging="360"/>
    </w:pPr>
    <w:rPr>
      <w:rFonts w:ascii="Times New Roman" w:eastAsia="Times New Roman" w:hAnsi="Times New Roman" w:cs="Times New Roman"/>
      <w:sz w:val="20"/>
      <w:szCs w:val="20"/>
    </w:rPr>
  </w:style>
  <w:style w:type="paragraph" w:styleId="ListNumber3">
    <w:name w:val="List Number 3"/>
    <w:basedOn w:val="Normal"/>
    <w:semiHidden/>
    <w:rsid w:val="008F240B"/>
    <w:pPr>
      <w:tabs>
        <w:tab w:val="num" w:pos="360"/>
      </w:tabs>
      <w:suppressAutoHyphens/>
      <w:spacing w:line="240" w:lineRule="atLeast"/>
      <w:ind w:left="360" w:hanging="360"/>
    </w:pPr>
    <w:rPr>
      <w:rFonts w:ascii="Times New Roman" w:eastAsia="Times New Roman" w:hAnsi="Times New Roman" w:cs="Times New Roman"/>
      <w:sz w:val="20"/>
      <w:szCs w:val="20"/>
    </w:rPr>
  </w:style>
  <w:style w:type="paragraph" w:styleId="ListNumber4">
    <w:name w:val="List Number 4"/>
    <w:basedOn w:val="Normal"/>
    <w:semiHidden/>
    <w:rsid w:val="008F240B"/>
    <w:pPr>
      <w:tabs>
        <w:tab w:val="num" w:pos="1209"/>
      </w:tabs>
      <w:suppressAutoHyphens/>
      <w:spacing w:line="240" w:lineRule="atLeast"/>
      <w:ind w:left="1209" w:hanging="360"/>
    </w:pPr>
    <w:rPr>
      <w:rFonts w:ascii="Times New Roman" w:eastAsia="Times New Roman" w:hAnsi="Times New Roman" w:cs="Times New Roman"/>
      <w:sz w:val="20"/>
      <w:szCs w:val="20"/>
    </w:rPr>
  </w:style>
  <w:style w:type="paragraph" w:styleId="ListNumber5">
    <w:name w:val="List Number 5"/>
    <w:basedOn w:val="Normal"/>
    <w:semiHidden/>
    <w:rsid w:val="008F240B"/>
    <w:pPr>
      <w:tabs>
        <w:tab w:val="num" w:pos="1492"/>
      </w:tabs>
      <w:suppressAutoHyphens/>
      <w:spacing w:line="240" w:lineRule="atLeast"/>
      <w:ind w:left="1492" w:hanging="360"/>
    </w:pPr>
    <w:rPr>
      <w:rFonts w:ascii="Times New Roman" w:eastAsia="Times New Roman" w:hAnsi="Times New Roman" w:cs="Times New Roman"/>
      <w:sz w:val="20"/>
      <w:szCs w:val="20"/>
    </w:rPr>
  </w:style>
  <w:style w:type="paragraph" w:styleId="MessageHeader">
    <w:name w:val="Message Header"/>
    <w:basedOn w:val="Normal"/>
    <w:link w:val="MessageHeaderChar"/>
    <w:semiHidden/>
    <w:rsid w:val="008F240B"/>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z w:val="24"/>
      <w:szCs w:val="24"/>
    </w:rPr>
  </w:style>
  <w:style w:type="character" w:customStyle="1" w:styleId="MessageHeaderChar">
    <w:name w:val="Message Header Char"/>
    <w:basedOn w:val="DefaultParagraphFont"/>
    <w:link w:val="MessageHeader"/>
    <w:semiHidden/>
    <w:rsid w:val="008F240B"/>
    <w:rPr>
      <w:rFonts w:ascii="Arial" w:eastAsia="Times New Roman" w:hAnsi="Arial" w:cs="Arial"/>
      <w:sz w:val="24"/>
      <w:szCs w:val="24"/>
      <w:shd w:val="pct20" w:color="auto" w:fill="auto"/>
      <w:lang w:val="en-GB"/>
    </w:rPr>
  </w:style>
  <w:style w:type="paragraph" w:styleId="NormalWeb">
    <w:name w:val="Normal (Web)"/>
    <w:basedOn w:val="Normal"/>
    <w:uiPriority w:val="99"/>
    <w:semiHidden/>
    <w:rsid w:val="008F240B"/>
    <w:pPr>
      <w:suppressAutoHyphens/>
      <w:spacing w:line="240" w:lineRule="atLeast"/>
    </w:pPr>
    <w:rPr>
      <w:rFonts w:ascii="Times New Roman" w:eastAsia="Times New Roman" w:hAnsi="Times New Roman" w:cs="Times New Roman"/>
      <w:sz w:val="24"/>
      <w:szCs w:val="24"/>
    </w:rPr>
  </w:style>
  <w:style w:type="paragraph" w:styleId="NormalIndent">
    <w:name w:val="Normal Indent"/>
    <w:basedOn w:val="Normal"/>
    <w:semiHidden/>
    <w:rsid w:val="008F240B"/>
    <w:pPr>
      <w:suppressAutoHyphens/>
      <w:spacing w:line="240" w:lineRule="atLeast"/>
      <w:ind w:left="567"/>
    </w:pPr>
    <w:rPr>
      <w:rFonts w:ascii="Times New Roman" w:eastAsia="Times New Roman" w:hAnsi="Times New Roman" w:cs="Times New Roman"/>
      <w:sz w:val="20"/>
      <w:szCs w:val="20"/>
    </w:rPr>
  </w:style>
  <w:style w:type="paragraph" w:styleId="NoteHeading">
    <w:name w:val="Note Heading"/>
    <w:basedOn w:val="Normal"/>
    <w:next w:val="Normal"/>
    <w:link w:val="NoteHeadingChar"/>
    <w:semiHidden/>
    <w:rsid w:val="008F240B"/>
    <w:pPr>
      <w:suppressAutoHyphens/>
      <w:spacing w:line="240" w:lineRule="atLeast"/>
    </w:pPr>
    <w:rPr>
      <w:rFonts w:ascii="Times New Roman" w:eastAsia="Times New Roman" w:hAnsi="Times New Roman" w:cs="Times New Roman"/>
      <w:sz w:val="20"/>
      <w:szCs w:val="20"/>
    </w:rPr>
  </w:style>
  <w:style w:type="character" w:customStyle="1" w:styleId="NoteHeadingChar">
    <w:name w:val="Note Heading Char"/>
    <w:basedOn w:val="DefaultParagraphFont"/>
    <w:link w:val="NoteHeading"/>
    <w:semiHidden/>
    <w:rsid w:val="008F240B"/>
    <w:rPr>
      <w:rFonts w:ascii="Times New Roman" w:eastAsia="Times New Roman" w:hAnsi="Times New Roman" w:cs="Times New Roman"/>
      <w:sz w:val="20"/>
      <w:szCs w:val="20"/>
      <w:lang w:val="en-GB"/>
    </w:rPr>
  </w:style>
  <w:style w:type="paragraph" w:styleId="Salutation">
    <w:name w:val="Salutation"/>
    <w:basedOn w:val="Normal"/>
    <w:next w:val="Normal"/>
    <w:link w:val="SalutationChar"/>
    <w:semiHidden/>
    <w:rsid w:val="008F240B"/>
    <w:pPr>
      <w:suppressAutoHyphens/>
      <w:spacing w:line="240" w:lineRule="atLeast"/>
    </w:pPr>
    <w:rPr>
      <w:rFonts w:ascii="Times New Roman" w:eastAsia="Times New Roman" w:hAnsi="Times New Roman" w:cs="Times New Roman"/>
      <w:sz w:val="20"/>
      <w:szCs w:val="20"/>
    </w:rPr>
  </w:style>
  <w:style w:type="character" w:customStyle="1" w:styleId="SalutationChar">
    <w:name w:val="Salutation Char"/>
    <w:basedOn w:val="DefaultParagraphFont"/>
    <w:link w:val="Salutation"/>
    <w:semiHidden/>
    <w:rsid w:val="008F240B"/>
    <w:rPr>
      <w:rFonts w:ascii="Times New Roman" w:eastAsia="Times New Roman" w:hAnsi="Times New Roman" w:cs="Times New Roman"/>
      <w:sz w:val="20"/>
      <w:szCs w:val="20"/>
      <w:lang w:val="en-GB"/>
    </w:rPr>
  </w:style>
  <w:style w:type="paragraph" w:styleId="Signature">
    <w:name w:val="Signature"/>
    <w:basedOn w:val="Normal"/>
    <w:link w:val="SignatureChar"/>
    <w:semiHidden/>
    <w:rsid w:val="008F240B"/>
    <w:pPr>
      <w:suppressAutoHyphens/>
      <w:spacing w:line="240" w:lineRule="atLeast"/>
      <w:ind w:left="4252"/>
    </w:pPr>
    <w:rPr>
      <w:rFonts w:ascii="Times New Roman" w:eastAsia="Times New Roman" w:hAnsi="Times New Roman" w:cs="Times New Roman"/>
      <w:sz w:val="20"/>
      <w:szCs w:val="20"/>
    </w:rPr>
  </w:style>
  <w:style w:type="character" w:customStyle="1" w:styleId="SignatureChar">
    <w:name w:val="Signature Char"/>
    <w:basedOn w:val="DefaultParagraphFont"/>
    <w:link w:val="Signature"/>
    <w:semiHidden/>
    <w:rsid w:val="008F240B"/>
    <w:rPr>
      <w:rFonts w:ascii="Times New Roman" w:eastAsia="Times New Roman" w:hAnsi="Times New Roman" w:cs="Times New Roman"/>
      <w:sz w:val="20"/>
      <w:szCs w:val="20"/>
      <w:lang w:val="en-GB"/>
    </w:rPr>
  </w:style>
  <w:style w:type="character" w:styleId="Strong">
    <w:name w:val="Strong"/>
    <w:qFormat/>
    <w:rsid w:val="008F240B"/>
    <w:rPr>
      <w:b/>
      <w:bCs/>
    </w:rPr>
  </w:style>
  <w:style w:type="paragraph" w:styleId="Subtitle">
    <w:name w:val="Subtitle"/>
    <w:basedOn w:val="Normal"/>
    <w:link w:val="SubtitleChar"/>
    <w:qFormat/>
    <w:rsid w:val="008F240B"/>
    <w:pPr>
      <w:suppressAutoHyphens/>
      <w:spacing w:after="60" w:line="240" w:lineRule="atLeast"/>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8F240B"/>
    <w:rPr>
      <w:rFonts w:ascii="Arial" w:eastAsia="Times New Roman" w:hAnsi="Arial" w:cs="Arial"/>
      <w:sz w:val="24"/>
      <w:szCs w:val="24"/>
      <w:lang w:val="en-GB"/>
    </w:rPr>
  </w:style>
  <w:style w:type="table" w:styleId="Table3Deffects1">
    <w:name w:val="Table 3D effects 1"/>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F240B"/>
    <w:pPr>
      <w:suppressAutoHyphens/>
      <w:spacing w:line="240" w:lineRule="atLeast"/>
    </w:pPr>
    <w:rPr>
      <w:rFonts w:ascii="Times New Roman" w:eastAsia="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F240B"/>
    <w:pPr>
      <w:suppressAutoHyphens/>
      <w:spacing w:line="240" w:lineRule="atLeast"/>
    </w:pPr>
    <w:rPr>
      <w:rFonts w:ascii="Times New Roman" w:eastAsia="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F240B"/>
    <w:pPr>
      <w:suppressAutoHyphens/>
      <w:spacing w:line="240" w:lineRule="atLeast"/>
    </w:pPr>
    <w:rPr>
      <w:rFonts w:ascii="Times New Roman" w:eastAsia="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F240B"/>
    <w:pPr>
      <w:suppressAutoHyphens/>
      <w:spacing w:line="240" w:lineRule="atLeast"/>
    </w:pPr>
    <w:rPr>
      <w:rFonts w:ascii="Times New Roman" w:eastAsia="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F240B"/>
    <w:pPr>
      <w:suppressAutoHyphens/>
      <w:spacing w:line="240" w:lineRule="atLeast"/>
    </w:pPr>
    <w:rPr>
      <w:rFonts w:ascii="Times New Roman" w:eastAsia="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F240B"/>
    <w:pPr>
      <w:suppressAutoHyphens/>
      <w:spacing w:line="240" w:lineRule="atLeast"/>
    </w:pPr>
    <w:rPr>
      <w:rFonts w:ascii="Times New Roman" w:eastAsia="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F240B"/>
    <w:pPr>
      <w:suppressAutoHyphens/>
      <w:spacing w:before="240" w:after="60" w:line="240" w:lineRule="atLeast"/>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8F240B"/>
    <w:rPr>
      <w:rFonts w:ascii="Arial" w:eastAsia="Times New Roman" w:hAnsi="Arial" w:cs="Arial"/>
      <w:b/>
      <w:bCs/>
      <w:kern w:val="28"/>
      <w:sz w:val="32"/>
      <w:szCs w:val="32"/>
      <w:lang w:val="en-GB"/>
    </w:rPr>
  </w:style>
  <w:style w:type="paragraph" w:styleId="EnvelopeAddress">
    <w:name w:val="envelope address"/>
    <w:basedOn w:val="Normal"/>
    <w:semiHidden/>
    <w:rsid w:val="008F240B"/>
    <w:pPr>
      <w:framePr w:w="7920" w:h="1980" w:hRule="exact" w:hSpace="180" w:wrap="auto" w:hAnchor="page" w:xAlign="center" w:yAlign="bottom"/>
      <w:suppressAutoHyphens/>
      <w:spacing w:line="240" w:lineRule="atLeast"/>
      <w:ind w:left="2880"/>
    </w:pPr>
    <w:rPr>
      <w:rFonts w:ascii="Arial" w:eastAsia="Times New Roman" w:hAnsi="Arial" w:cs="Arial"/>
      <w:sz w:val="24"/>
      <w:szCs w:val="24"/>
    </w:rPr>
  </w:style>
  <w:style w:type="character" w:customStyle="1" w:styleId="H1GChar">
    <w:name w:val="_ H_1_G Char"/>
    <w:link w:val="H1G"/>
    <w:rsid w:val="008F240B"/>
    <w:rPr>
      <w:rFonts w:ascii="Times New Roman" w:eastAsia="Times New Roman" w:hAnsi="Times New Roman" w:cs="Times New Roman"/>
      <w:b/>
      <w:sz w:val="24"/>
      <w:szCs w:val="20"/>
      <w:lang w:val="en-GB" w:eastAsia="fr-FR"/>
    </w:rPr>
  </w:style>
  <w:style w:type="character" w:customStyle="1" w:styleId="SingleTxtGChar1">
    <w:name w:val="_ Single Txt_G Char1"/>
    <w:locked/>
    <w:rsid w:val="008F240B"/>
    <w:rPr>
      <w:rFonts w:cs="Times New Roman"/>
      <w:lang w:val="en-GB" w:eastAsia="en-US" w:bidi="ar-SA"/>
    </w:rPr>
  </w:style>
  <w:style w:type="character" w:customStyle="1" w:styleId="HChGChar">
    <w:name w:val="_ H _Ch_G Char"/>
    <w:link w:val="HChG"/>
    <w:rsid w:val="008F240B"/>
    <w:rPr>
      <w:rFonts w:ascii="Times New Roman" w:eastAsia="Times New Roman" w:hAnsi="Times New Roman" w:cs="Times New Roman"/>
      <w:b/>
      <w:sz w:val="28"/>
      <w:szCs w:val="20"/>
      <w:lang w:val="en-GB" w:eastAsia="fr-FR"/>
    </w:rPr>
  </w:style>
  <w:style w:type="paragraph" w:customStyle="1" w:styleId="para">
    <w:name w:val="para"/>
    <w:basedOn w:val="Normal"/>
    <w:link w:val="paraChar"/>
    <w:qFormat/>
    <w:rsid w:val="008F240B"/>
    <w:pPr>
      <w:suppressAutoHyphens/>
      <w:spacing w:after="120" w:line="240" w:lineRule="atLeast"/>
      <w:ind w:left="2268" w:right="1134" w:hanging="1134"/>
      <w:jc w:val="both"/>
    </w:pPr>
    <w:rPr>
      <w:rFonts w:ascii="Times New Roman" w:eastAsia="Times New Roman" w:hAnsi="Times New Roman" w:cs="Times New Roman"/>
      <w:sz w:val="20"/>
      <w:szCs w:val="20"/>
    </w:rPr>
  </w:style>
  <w:style w:type="character" w:customStyle="1" w:styleId="paraChar">
    <w:name w:val="para Char"/>
    <w:link w:val="para"/>
    <w:rsid w:val="008F240B"/>
    <w:rPr>
      <w:rFonts w:ascii="Times New Roman" w:eastAsia="Times New Roman" w:hAnsi="Times New Roman" w:cs="Times New Roman"/>
      <w:sz w:val="20"/>
      <w:szCs w:val="20"/>
      <w:lang w:val="en-GB"/>
    </w:rPr>
  </w:style>
  <w:style w:type="paragraph" w:customStyle="1" w:styleId="Para0">
    <w:name w:val="Para"/>
    <w:basedOn w:val="Normal"/>
    <w:uiPriority w:val="99"/>
    <w:rsid w:val="008F240B"/>
    <w:pPr>
      <w:widowControl w:val="0"/>
      <w:spacing w:after="120" w:line="240" w:lineRule="exact"/>
      <w:ind w:left="2268" w:right="1134" w:hanging="1134"/>
      <w:jc w:val="both"/>
    </w:pPr>
    <w:rPr>
      <w:rFonts w:ascii="Times New Roman" w:eastAsia="Calibri" w:hAnsi="Times New Roman" w:cs="Times New Roman"/>
      <w:sz w:val="20"/>
      <w:szCs w:val="20"/>
    </w:rPr>
  </w:style>
  <w:style w:type="paragraph" w:customStyle="1" w:styleId="xmsonormal">
    <w:name w:val="x_msonormal"/>
    <w:basedOn w:val="Normal"/>
    <w:rsid w:val="008F240B"/>
    <w:pPr>
      <w:spacing w:line="240" w:lineRule="auto"/>
    </w:pPr>
    <w:rPr>
      <w:rFonts w:ascii="Calibri" w:hAnsi="Calibri" w:cs="Calibri"/>
    </w:rPr>
  </w:style>
  <w:style w:type="paragraph" w:customStyle="1" w:styleId="xsingletxtg">
    <w:name w:val="x_singletxtg"/>
    <w:basedOn w:val="Normal"/>
    <w:rsid w:val="008F240B"/>
    <w:pPr>
      <w:spacing w:after="120" w:line="240" w:lineRule="atLeast"/>
      <w:ind w:left="1134" w:right="1134"/>
      <w:jc w:val="both"/>
    </w:pPr>
    <w:rPr>
      <w:rFonts w:ascii="Times New Roman" w:hAnsi="Times New Roman" w:cs="Times New Roman"/>
      <w:sz w:val="20"/>
      <w:szCs w:val="20"/>
    </w:rPr>
  </w:style>
  <w:style w:type="paragraph" w:customStyle="1" w:styleId="NoSpacing1">
    <w:name w:val="No Spacing1"/>
    <w:next w:val="NoSpacing"/>
    <w:uiPriority w:val="1"/>
    <w:qFormat/>
    <w:rsid w:val="008F240B"/>
    <w:pPr>
      <w:spacing w:line="240" w:lineRule="auto"/>
    </w:pPr>
    <w:rPr>
      <w:rFonts w:eastAsia="SimSun"/>
      <w:lang w:eastAsia="ko-KR"/>
    </w:rPr>
  </w:style>
  <w:style w:type="table" w:customStyle="1" w:styleId="TableGrid10">
    <w:name w:val="Table Grid1"/>
    <w:basedOn w:val="TableNormal"/>
    <w:next w:val="TableGrid"/>
    <w:uiPriority w:val="59"/>
    <w:rsid w:val="008F240B"/>
    <w:pPr>
      <w:suppressAutoHyphens/>
      <w:spacing w:line="240" w:lineRule="atLeast"/>
    </w:pPr>
    <w:rPr>
      <w:rFonts w:ascii="Times New Roman" w:eastAsia="SimSu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oSpacing">
    <w:name w:val="No Spacing"/>
    <w:uiPriority w:val="1"/>
    <w:qFormat/>
    <w:rsid w:val="008F240B"/>
    <w:pPr>
      <w:spacing w:line="240" w:lineRule="auto"/>
    </w:pPr>
  </w:style>
  <w:style w:type="character" w:customStyle="1" w:styleId="UnresolvedMention1">
    <w:name w:val="Unresolved Mention1"/>
    <w:basedOn w:val="DefaultParagraphFont"/>
    <w:uiPriority w:val="99"/>
    <w:semiHidden/>
    <w:unhideWhenUsed/>
    <w:rsid w:val="00025119"/>
    <w:rPr>
      <w:color w:val="605E5C"/>
      <w:shd w:val="clear" w:color="auto" w:fill="E1DFDD"/>
    </w:rPr>
  </w:style>
  <w:style w:type="paragraph" w:styleId="Revision">
    <w:name w:val="Revision"/>
    <w:hidden/>
    <w:uiPriority w:val="99"/>
    <w:semiHidden/>
    <w:rsid w:val="00263D94"/>
    <w:pPr>
      <w:spacing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793522">
      <w:bodyDiv w:val="1"/>
      <w:marLeft w:val="0"/>
      <w:marRight w:val="0"/>
      <w:marTop w:val="0"/>
      <w:marBottom w:val="0"/>
      <w:divBdr>
        <w:top w:val="none" w:sz="0" w:space="0" w:color="auto"/>
        <w:left w:val="none" w:sz="0" w:space="0" w:color="auto"/>
        <w:bottom w:val="none" w:sz="0" w:space="0" w:color="auto"/>
        <w:right w:val="none" w:sz="0" w:space="0" w:color="auto"/>
      </w:divBdr>
    </w:div>
    <w:div w:id="751583866">
      <w:bodyDiv w:val="1"/>
      <w:marLeft w:val="0"/>
      <w:marRight w:val="0"/>
      <w:marTop w:val="0"/>
      <w:marBottom w:val="0"/>
      <w:divBdr>
        <w:top w:val="none" w:sz="0" w:space="0" w:color="auto"/>
        <w:left w:val="none" w:sz="0" w:space="0" w:color="auto"/>
        <w:bottom w:val="none" w:sz="0" w:space="0" w:color="auto"/>
        <w:right w:val="none" w:sz="0" w:space="0" w:color="auto"/>
      </w:divBdr>
    </w:div>
    <w:div w:id="827064387">
      <w:bodyDiv w:val="1"/>
      <w:marLeft w:val="0"/>
      <w:marRight w:val="0"/>
      <w:marTop w:val="0"/>
      <w:marBottom w:val="0"/>
      <w:divBdr>
        <w:top w:val="none" w:sz="0" w:space="0" w:color="auto"/>
        <w:left w:val="none" w:sz="0" w:space="0" w:color="auto"/>
        <w:bottom w:val="none" w:sz="0" w:space="0" w:color="auto"/>
        <w:right w:val="none" w:sz="0" w:space="0" w:color="auto"/>
      </w:divBdr>
    </w:div>
    <w:div w:id="1130050068">
      <w:bodyDiv w:val="1"/>
      <w:marLeft w:val="0"/>
      <w:marRight w:val="0"/>
      <w:marTop w:val="0"/>
      <w:marBottom w:val="0"/>
      <w:divBdr>
        <w:top w:val="none" w:sz="0" w:space="0" w:color="auto"/>
        <w:left w:val="none" w:sz="0" w:space="0" w:color="auto"/>
        <w:bottom w:val="none" w:sz="0" w:space="0" w:color="auto"/>
        <w:right w:val="none" w:sz="0" w:space="0" w:color="auto"/>
      </w:divBdr>
    </w:div>
    <w:div w:id="1415055905">
      <w:bodyDiv w:val="1"/>
      <w:marLeft w:val="0"/>
      <w:marRight w:val="0"/>
      <w:marTop w:val="0"/>
      <w:marBottom w:val="0"/>
      <w:divBdr>
        <w:top w:val="none" w:sz="0" w:space="0" w:color="auto"/>
        <w:left w:val="none" w:sz="0" w:space="0" w:color="auto"/>
        <w:bottom w:val="none" w:sz="0" w:space="0" w:color="auto"/>
        <w:right w:val="none" w:sz="0" w:space="0" w:color="auto"/>
      </w:divBdr>
      <w:divsChild>
        <w:div w:id="1031803093">
          <w:marLeft w:val="0"/>
          <w:marRight w:val="0"/>
          <w:marTop w:val="0"/>
          <w:marBottom w:val="0"/>
          <w:divBdr>
            <w:top w:val="none" w:sz="0" w:space="0" w:color="auto"/>
            <w:left w:val="none" w:sz="0" w:space="0" w:color="auto"/>
            <w:bottom w:val="none" w:sz="0" w:space="0" w:color="auto"/>
            <w:right w:val="none" w:sz="0" w:space="0" w:color="auto"/>
          </w:divBdr>
          <w:divsChild>
            <w:div w:id="1704864576">
              <w:marLeft w:val="0"/>
              <w:marRight w:val="0"/>
              <w:marTop w:val="0"/>
              <w:marBottom w:val="0"/>
              <w:divBdr>
                <w:top w:val="none" w:sz="0" w:space="0" w:color="auto"/>
                <w:left w:val="none" w:sz="0" w:space="0" w:color="auto"/>
                <w:bottom w:val="none" w:sz="0" w:space="0" w:color="auto"/>
                <w:right w:val="none" w:sz="0" w:space="0" w:color="auto"/>
              </w:divBdr>
              <w:divsChild>
                <w:div w:id="329258712">
                  <w:marLeft w:val="0"/>
                  <w:marRight w:val="0"/>
                  <w:marTop w:val="0"/>
                  <w:marBottom w:val="0"/>
                  <w:divBdr>
                    <w:top w:val="none" w:sz="0" w:space="0" w:color="auto"/>
                    <w:left w:val="none" w:sz="0" w:space="0" w:color="auto"/>
                    <w:bottom w:val="none" w:sz="0" w:space="0" w:color="auto"/>
                    <w:right w:val="none" w:sz="0" w:space="0" w:color="auto"/>
                  </w:divBdr>
                  <w:divsChild>
                    <w:div w:id="1485462488">
                      <w:marLeft w:val="75"/>
                      <w:marRight w:val="75"/>
                      <w:marTop w:val="0"/>
                      <w:marBottom w:val="0"/>
                      <w:divBdr>
                        <w:top w:val="none" w:sz="0" w:space="0" w:color="auto"/>
                        <w:left w:val="none" w:sz="0" w:space="0" w:color="auto"/>
                        <w:bottom w:val="none" w:sz="0" w:space="0" w:color="auto"/>
                        <w:right w:val="none" w:sz="0" w:space="0" w:color="auto"/>
                      </w:divBdr>
                      <w:divsChild>
                        <w:div w:id="1047071617">
                          <w:marLeft w:val="0"/>
                          <w:marRight w:val="0"/>
                          <w:marTop w:val="0"/>
                          <w:marBottom w:val="0"/>
                          <w:divBdr>
                            <w:top w:val="none" w:sz="0" w:space="0" w:color="auto"/>
                            <w:left w:val="none" w:sz="0" w:space="0" w:color="auto"/>
                            <w:bottom w:val="none" w:sz="0" w:space="0" w:color="auto"/>
                            <w:right w:val="none" w:sz="0" w:space="0" w:color="auto"/>
                          </w:divBdr>
                          <w:divsChild>
                            <w:div w:id="734740372">
                              <w:marLeft w:val="0"/>
                              <w:marRight w:val="0"/>
                              <w:marTop w:val="0"/>
                              <w:marBottom w:val="0"/>
                              <w:divBdr>
                                <w:top w:val="none" w:sz="0" w:space="0" w:color="auto"/>
                                <w:left w:val="none" w:sz="0" w:space="0" w:color="auto"/>
                                <w:bottom w:val="none" w:sz="0" w:space="0" w:color="auto"/>
                                <w:right w:val="none" w:sz="0" w:space="0" w:color="auto"/>
                              </w:divBdr>
                              <w:divsChild>
                                <w:div w:id="1743748896">
                                  <w:marLeft w:val="0"/>
                                  <w:marRight w:val="0"/>
                                  <w:marTop w:val="0"/>
                                  <w:marBottom w:val="0"/>
                                  <w:divBdr>
                                    <w:top w:val="none" w:sz="0" w:space="0" w:color="auto"/>
                                    <w:left w:val="none" w:sz="0" w:space="0" w:color="auto"/>
                                    <w:bottom w:val="none" w:sz="0" w:space="0" w:color="auto"/>
                                    <w:right w:val="none" w:sz="0" w:space="0" w:color="auto"/>
                                  </w:divBdr>
                                  <w:divsChild>
                                    <w:div w:id="1789471236">
                                      <w:marLeft w:val="0"/>
                                      <w:marRight w:val="0"/>
                                      <w:marTop w:val="0"/>
                                      <w:marBottom w:val="0"/>
                                      <w:divBdr>
                                        <w:top w:val="none" w:sz="0" w:space="0" w:color="auto"/>
                                        <w:left w:val="none" w:sz="0" w:space="0" w:color="auto"/>
                                        <w:bottom w:val="none" w:sz="0" w:space="0" w:color="auto"/>
                                        <w:right w:val="none" w:sz="0" w:space="0" w:color="auto"/>
                                      </w:divBdr>
                                      <w:divsChild>
                                        <w:div w:id="34447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7792305">
      <w:bodyDiv w:val="1"/>
      <w:marLeft w:val="0"/>
      <w:marRight w:val="0"/>
      <w:marTop w:val="0"/>
      <w:marBottom w:val="0"/>
      <w:divBdr>
        <w:top w:val="none" w:sz="0" w:space="0" w:color="auto"/>
        <w:left w:val="none" w:sz="0" w:space="0" w:color="auto"/>
        <w:bottom w:val="none" w:sz="0" w:space="0" w:color="auto"/>
        <w:right w:val="none" w:sz="0" w:space="0" w:color="auto"/>
      </w:divBdr>
    </w:div>
    <w:div w:id="1836609586">
      <w:bodyDiv w:val="1"/>
      <w:marLeft w:val="0"/>
      <w:marRight w:val="0"/>
      <w:marTop w:val="0"/>
      <w:marBottom w:val="0"/>
      <w:divBdr>
        <w:top w:val="none" w:sz="0" w:space="0" w:color="auto"/>
        <w:left w:val="none" w:sz="0" w:space="0" w:color="auto"/>
        <w:bottom w:val="none" w:sz="0" w:space="0" w:color="auto"/>
        <w:right w:val="none" w:sz="0" w:space="0" w:color="auto"/>
      </w:divBdr>
      <w:divsChild>
        <w:div w:id="680742176">
          <w:marLeft w:val="0"/>
          <w:marRight w:val="0"/>
          <w:marTop w:val="0"/>
          <w:marBottom w:val="0"/>
          <w:divBdr>
            <w:top w:val="none" w:sz="0" w:space="0" w:color="auto"/>
            <w:left w:val="none" w:sz="0" w:space="0" w:color="auto"/>
            <w:bottom w:val="none" w:sz="0" w:space="0" w:color="auto"/>
            <w:right w:val="none" w:sz="0" w:space="0" w:color="auto"/>
          </w:divBdr>
          <w:divsChild>
            <w:div w:id="1842238904">
              <w:marLeft w:val="0"/>
              <w:marRight w:val="0"/>
              <w:marTop w:val="0"/>
              <w:marBottom w:val="0"/>
              <w:divBdr>
                <w:top w:val="none" w:sz="0" w:space="0" w:color="auto"/>
                <w:left w:val="none" w:sz="0" w:space="0" w:color="auto"/>
                <w:bottom w:val="none" w:sz="0" w:space="0" w:color="auto"/>
                <w:right w:val="none" w:sz="0" w:space="0" w:color="auto"/>
              </w:divBdr>
              <w:divsChild>
                <w:div w:id="1174343588">
                  <w:marLeft w:val="0"/>
                  <w:marRight w:val="0"/>
                  <w:marTop w:val="0"/>
                  <w:marBottom w:val="0"/>
                  <w:divBdr>
                    <w:top w:val="none" w:sz="0" w:space="0" w:color="auto"/>
                    <w:left w:val="none" w:sz="0" w:space="0" w:color="auto"/>
                    <w:bottom w:val="none" w:sz="0" w:space="0" w:color="auto"/>
                    <w:right w:val="none" w:sz="0" w:space="0" w:color="auto"/>
                  </w:divBdr>
                  <w:divsChild>
                    <w:div w:id="767047719">
                      <w:marLeft w:val="0"/>
                      <w:marRight w:val="0"/>
                      <w:marTop w:val="0"/>
                      <w:marBottom w:val="0"/>
                      <w:divBdr>
                        <w:top w:val="none" w:sz="0" w:space="0" w:color="auto"/>
                        <w:left w:val="none" w:sz="0" w:space="0" w:color="auto"/>
                        <w:bottom w:val="none" w:sz="0" w:space="0" w:color="auto"/>
                        <w:right w:val="none" w:sz="0" w:space="0" w:color="auto"/>
                      </w:divBdr>
                      <w:divsChild>
                        <w:div w:id="147857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31303">
                  <w:marLeft w:val="0"/>
                  <w:marRight w:val="0"/>
                  <w:marTop w:val="0"/>
                  <w:marBottom w:val="0"/>
                  <w:divBdr>
                    <w:top w:val="none" w:sz="0" w:space="0" w:color="auto"/>
                    <w:left w:val="none" w:sz="0" w:space="0" w:color="auto"/>
                    <w:bottom w:val="none" w:sz="0" w:space="0" w:color="auto"/>
                    <w:right w:val="none" w:sz="0" w:space="0" w:color="auto"/>
                  </w:divBdr>
                  <w:divsChild>
                    <w:div w:id="1323045352">
                      <w:marLeft w:val="0"/>
                      <w:marRight w:val="0"/>
                      <w:marTop w:val="0"/>
                      <w:marBottom w:val="0"/>
                      <w:divBdr>
                        <w:top w:val="none" w:sz="0" w:space="0" w:color="auto"/>
                        <w:left w:val="none" w:sz="0" w:space="0" w:color="auto"/>
                        <w:bottom w:val="none" w:sz="0" w:space="0" w:color="auto"/>
                        <w:right w:val="none" w:sz="0" w:space="0" w:color="auto"/>
                      </w:divBdr>
                      <w:divsChild>
                        <w:div w:id="2399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023715">
      <w:bodyDiv w:val="1"/>
      <w:marLeft w:val="0"/>
      <w:marRight w:val="0"/>
      <w:marTop w:val="0"/>
      <w:marBottom w:val="0"/>
      <w:divBdr>
        <w:top w:val="none" w:sz="0" w:space="0" w:color="auto"/>
        <w:left w:val="none" w:sz="0" w:space="0" w:color="auto"/>
        <w:bottom w:val="none" w:sz="0" w:space="0" w:color="auto"/>
        <w:right w:val="none" w:sz="0" w:space="0" w:color="auto"/>
      </w:divBdr>
      <w:divsChild>
        <w:div w:id="2035576175">
          <w:marLeft w:val="0"/>
          <w:marRight w:val="0"/>
          <w:marTop w:val="0"/>
          <w:marBottom w:val="0"/>
          <w:divBdr>
            <w:top w:val="none" w:sz="0" w:space="0" w:color="auto"/>
            <w:left w:val="none" w:sz="0" w:space="0" w:color="auto"/>
            <w:bottom w:val="none" w:sz="0" w:space="0" w:color="auto"/>
            <w:right w:val="none" w:sz="0" w:space="0" w:color="auto"/>
          </w:divBdr>
          <w:divsChild>
            <w:div w:id="666246446">
              <w:marLeft w:val="0"/>
              <w:marRight w:val="0"/>
              <w:marTop w:val="0"/>
              <w:marBottom w:val="0"/>
              <w:divBdr>
                <w:top w:val="none" w:sz="0" w:space="0" w:color="auto"/>
                <w:left w:val="none" w:sz="0" w:space="0" w:color="auto"/>
                <w:bottom w:val="none" w:sz="0" w:space="0" w:color="auto"/>
                <w:right w:val="none" w:sz="0" w:space="0" w:color="auto"/>
              </w:divBdr>
              <w:divsChild>
                <w:div w:id="1253314469">
                  <w:marLeft w:val="0"/>
                  <w:marRight w:val="0"/>
                  <w:marTop w:val="0"/>
                  <w:marBottom w:val="0"/>
                  <w:divBdr>
                    <w:top w:val="none" w:sz="0" w:space="0" w:color="auto"/>
                    <w:left w:val="none" w:sz="0" w:space="0" w:color="auto"/>
                    <w:bottom w:val="none" w:sz="0" w:space="0" w:color="auto"/>
                    <w:right w:val="none" w:sz="0" w:space="0" w:color="auto"/>
                  </w:divBdr>
                  <w:divsChild>
                    <w:div w:id="797602736">
                      <w:marLeft w:val="75"/>
                      <w:marRight w:val="75"/>
                      <w:marTop w:val="0"/>
                      <w:marBottom w:val="0"/>
                      <w:divBdr>
                        <w:top w:val="none" w:sz="0" w:space="0" w:color="auto"/>
                        <w:left w:val="none" w:sz="0" w:space="0" w:color="auto"/>
                        <w:bottom w:val="none" w:sz="0" w:space="0" w:color="auto"/>
                        <w:right w:val="none" w:sz="0" w:space="0" w:color="auto"/>
                      </w:divBdr>
                      <w:divsChild>
                        <w:div w:id="383993649">
                          <w:marLeft w:val="0"/>
                          <w:marRight w:val="0"/>
                          <w:marTop w:val="0"/>
                          <w:marBottom w:val="0"/>
                          <w:divBdr>
                            <w:top w:val="none" w:sz="0" w:space="0" w:color="auto"/>
                            <w:left w:val="none" w:sz="0" w:space="0" w:color="auto"/>
                            <w:bottom w:val="none" w:sz="0" w:space="0" w:color="auto"/>
                            <w:right w:val="none" w:sz="0" w:space="0" w:color="auto"/>
                          </w:divBdr>
                          <w:divsChild>
                            <w:div w:id="384333699">
                              <w:marLeft w:val="0"/>
                              <w:marRight w:val="0"/>
                              <w:marTop w:val="0"/>
                              <w:marBottom w:val="0"/>
                              <w:divBdr>
                                <w:top w:val="none" w:sz="0" w:space="0" w:color="auto"/>
                                <w:left w:val="none" w:sz="0" w:space="0" w:color="auto"/>
                                <w:bottom w:val="none" w:sz="0" w:space="0" w:color="auto"/>
                                <w:right w:val="none" w:sz="0" w:space="0" w:color="auto"/>
                              </w:divBdr>
                              <w:divsChild>
                                <w:div w:id="1005282825">
                                  <w:marLeft w:val="0"/>
                                  <w:marRight w:val="0"/>
                                  <w:marTop w:val="0"/>
                                  <w:marBottom w:val="0"/>
                                  <w:divBdr>
                                    <w:top w:val="none" w:sz="0" w:space="0" w:color="auto"/>
                                    <w:left w:val="none" w:sz="0" w:space="0" w:color="auto"/>
                                    <w:bottom w:val="none" w:sz="0" w:space="0" w:color="auto"/>
                                    <w:right w:val="none" w:sz="0" w:space="0" w:color="auto"/>
                                  </w:divBdr>
                                  <w:divsChild>
                                    <w:div w:id="367682819">
                                      <w:marLeft w:val="0"/>
                                      <w:marRight w:val="0"/>
                                      <w:marTop w:val="0"/>
                                      <w:marBottom w:val="0"/>
                                      <w:divBdr>
                                        <w:top w:val="none" w:sz="0" w:space="0" w:color="auto"/>
                                        <w:left w:val="none" w:sz="0" w:space="0" w:color="auto"/>
                                        <w:bottom w:val="none" w:sz="0" w:space="0" w:color="auto"/>
                                        <w:right w:val="none" w:sz="0" w:space="0" w:color="auto"/>
                                      </w:divBdr>
                                      <w:divsChild>
                                        <w:div w:id="117893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58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xSherpaClassifyTag xmlns="725e845c-2d7b-4130-bacf-a0028de519a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DB45D665D98E4787CA33AADF1F6CC1" ma:contentTypeVersion="14" ma:contentTypeDescription="Create a new document." ma:contentTypeScope="" ma:versionID="688e9468b3cf77cfad549509371f7be5">
  <xsd:schema xmlns:xsd="http://www.w3.org/2001/XMLSchema" xmlns:xs="http://www.w3.org/2001/XMLSchema" xmlns:p="http://schemas.microsoft.com/office/2006/metadata/properties" xmlns:ns3="725e845c-2d7b-4130-bacf-a0028de519a7" xmlns:ns4="a6a4c9dd-6cff-41ee-bc74-e1f53c349903" targetNamespace="http://schemas.microsoft.com/office/2006/metadata/properties" ma:root="true" ma:fieldsID="2f02e3d40faa4c8dc414af8d5705b479" ns3:_="" ns4:_="">
    <xsd:import namespace="725e845c-2d7b-4130-bacf-a0028de519a7"/>
    <xsd:import namespace="a6a4c9dd-6cff-41ee-bc74-e1f53c3499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xSherpaClassifyTag"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e845c-2d7b-4130-bacf-a0028de519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xSherpaClassifyTag" ma:index="19" nillable="true" ma:displayName="xSherpaClassifyTag" ma:internalName="xSherpaClassifyTag">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a4c9dd-6cff-41ee-bc74-e1f53c34990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99437-B98A-4161-B3C7-FBB8A651581D}">
  <ds:schemaRefs>
    <ds:schemaRef ds:uri="http://schemas.microsoft.com/sharepoint/v3/contenttype/forms"/>
  </ds:schemaRefs>
</ds:datastoreItem>
</file>

<file path=customXml/itemProps2.xml><?xml version="1.0" encoding="utf-8"?>
<ds:datastoreItem xmlns:ds="http://schemas.openxmlformats.org/officeDocument/2006/customXml" ds:itemID="{71BBB894-A3F6-4BED-AE7F-AB6959F95BB7}">
  <ds:schemaRefs>
    <ds:schemaRef ds:uri="http://purl.org/dc/elements/1.1/"/>
    <ds:schemaRef ds:uri="http://schemas.microsoft.com/office/2006/metadata/properties"/>
    <ds:schemaRef ds:uri="725e845c-2d7b-4130-bacf-a0028de519a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6a4c9dd-6cff-41ee-bc74-e1f53c349903"/>
    <ds:schemaRef ds:uri="http://www.w3.org/XML/1998/namespace"/>
    <ds:schemaRef ds:uri="http://purl.org/dc/dcmitype/"/>
  </ds:schemaRefs>
</ds:datastoreItem>
</file>

<file path=customXml/itemProps3.xml><?xml version="1.0" encoding="utf-8"?>
<ds:datastoreItem xmlns:ds="http://schemas.openxmlformats.org/officeDocument/2006/customXml" ds:itemID="{F409175A-E2E1-4074-81DA-333E4F3D4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e845c-2d7b-4130-bacf-a0028de519a7"/>
    <ds:schemaRef ds:uri="a6a4c9dd-6cff-41ee-bc74-e1f53c349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3C9910-01DF-4731-B516-43A85CE23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34</Pages>
  <Words>7804</Words>
  <Characters>44486</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Versailles, Mary (NHTSA)</dc:creator>
  <cp:keywords/>
  <dc:description/>
  <cp:lastModifiedBy>Darren Handley</cp:lastModifiedBy>
  <cp:revision>3</cp:revision>
  <dcterms:created xsi:type="dcterms:W3CDTF">2021-04-20T11:06:00Z</dcterms:created>
  <dcterms:modified xsi:type="dcterms:W3CDTF">2021-04-20T12:56:00Z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0x010100DEDB45D665D98E4787CA33AADF1F6CC1</vt:lpwstr>
  </property>
</Properties>
</file>