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1F7F3" w14:textId="2A6E43E5" w:rsidR="00C27479" w:rsidRDefault="00C27479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32F77FD" w14:textId="0B23FC4B" w:rsidR="008C5FC2" w:rsidRPr="008C5FC2" w:rsidRDefault="008C5FC2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8C5FC2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lang w:val="en-US"/>
        </w:rPr>
        <w:t>SLR-46-08/Rev.1</w:t>
      </w:r>
    </w:p>
    <w:p w14:paraId="3C3E1FCF" w14:textId="77777777" w:rsidR="008C5FC2" w:rsidRDefault="008C5FC2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101FB12" w14:textId="77777777" w:rsidR="00C27479" w:rsidRDefault="00C27479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409C60D" w14:textId="1A9D5595" w:rsidR="00C27479" w:rsidRDefault="009556F5">
      <w:pPr>
        <w:keepNext/>
        <w:keepLines/>
        <w:suppressAutoHyphens/>
        <w:spacing w:after="120" w:line="240" w:lineRule="auto"/>
        <w:ind w:left="1134" w:right="567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Proposal for Supplement [x] to UN Regulation No.</w:t>
      </w:r>
      <w:r w:rsidR="007210E9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1</w:t>
      </w:r>
      <w:r>
        <w:rPr>
          <w:rFonts w:ascii="Times New Roman" w:eastAsia="Yu Mincho" w:hAnsi="Times New Roman" w:cs="Times New Roman"/>
          <w:b/>
          <w:sz w:val="32"/>
          <w:szCs w:val="32"/>
          <w:lang w:val="en-US" w:eastAsia="ja-JP"/>
        </w:rPr>
        <w:t>50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(</w:t>
      </w:r>
      <w:r>
        <w:rPr>
          <w:rFonts w:ascii="Times New Roman" w:eastAsia="Yu Mincho" w:hAnsi="Times New Roman" w:cs="Times New Roman"/>
          <w:b/>
          <w:sz w:val="32"/>
          <w:szCs w:val="32"/>
          <w:lang w:val="en-US" w:eastAsia="ja-JP"/>
        </w:rPr>
        <w:t>Retro-Reflective Devices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)</w:t>
      </w:r>
    </w:p>
    <w:p w14:paraId="3561AA77" w14:textId="1D25C317" w:rsidR="00C27479" w:rsidRDefault="009556F5">
      <w:pPr>
        <w:keepNext/>
        <w:keepLines/>
        <w:suppressAutoHyphens/>
        <w:spacing w:after="120" w:line="240" w:lineRule="auto"/>
        <w:ind w:left="1134" w:right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Submitted by the Informal Working Group on Simplification of Lighting and Light-Signalling Regulations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14:paraId="7ED56634" w14:textId="1DB8C1AF" w:rsidR="00C27479" w:rsidRDefault="009556F5" w:rsidP="007210E9">
      <w:pPr>
        <w:ind w:left="1134" w:right="567"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  <w:t xml:space="preserve">The text reproduced below was prepared by </w:t>
      </w:r>
      <w:r w:rsidR="007210E9"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  <w:t xml:space="preserve">the GRE </w:t>
      </w:r>
      <w:r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  <w:t xml:space="preserve">Informal Working Group on Simplification of Lighting and Light-Signalling Regulations (IWG SLR) with the aim to </w:t>
      </w:r>
      <w:r w:rsidR="007210E9"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  <w:br/>
        <w:t>r</w:t>
      </w:r>
      <w:r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  <w:t>e-align the requirements of the UN Regulation No. 150 with those of the frozen UN Regulations N</w:t>
      </w:r>
      <w:r w:rsidR="007210E9"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  <w:t>o.</w:t>
      </w:r>
      <w:r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  <w:t xml:space="preserve"> 3,</w:t>
      </w:r>
      <w:r w:rsidR="007210E9"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  <w:t>27,</w:t>
      </w:r>
      <w:r w:rsidR="007210E9"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  <w:t>69,</w:t>
      </w:r>
      <w:r w:rsidR="007210E9"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  <w:t>70 and 104.  The modifications to UN Regulation No. 150 are marked in bold for new or strikethrough for deleted characters.</w:t>
      </w:r>
    </w:p>
    <w:p w14:paraId="5BBEC3F6" w14:textId="77777777" w:rsidR="00C27479" w:rsidRDefault="00C27479">
      <w:pPr>
        <w:suppressAutoHyphens/>
        <w:spacing w:after="120" w:line="240" w:lineRule="atLeast"/>
        <w:ind w:left="1134" w:right="567" w:hanging="425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070A3F0" w14:textId="77777777" w:rsidR="00C27479" w:rsidRDefault="00C27479">
      <w:pPr>
        <w:suppressAutoHyphens/>
        <w:spacing w:after="120" w:line="240" w:lineRule="atLeast"/>
        <w:ind w:left="1134" w:right="567" w:hanging="1134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C4DF36C" w14:textId="77777777" w:rsidR="00C27479" w:rsidRDefault="009556F5">
      <w:pPr>
        <w:pStyle w:val="HChG"/>
        <w:spacing w:before="240"/>
        <w:rPr>
          <w:b w:val="0"/>
          <w:lang w:val="en-US"/>
        </w:rPr>
      </w:pPr>
      <w:r>
        <w:rPr>
          <w:lang w:val="en-US"/>
        </w:rPr>
        <w:tab/>
        <w:t>I.</w:t>
      </w:r>
      <w:r>
        <w:rPr>
          <w:lang w:val="en-US"/>
        </w:rPr>
        <w:tab/>
        <w:t>Proposal</w:t>
      </w:r>
    </w:p>
    <w:p w14:paraId="158049C8" w14:textId="77777777" w:rsidR="00C27479" w:rsidRDefault="009556F5" w:rsidP="007210E9">
      <w:pPr>
        <w:suppressAutoHyphens/>
        <w:spacing w:after="120" w:line="240" w:lineRule="atLeast"/>
        <w:ind w:left="2268" w:right="567" w:hanging="1134"/>
        <w:jc w:val="both"/>
        <w:rPr>
          <w:rFonts w:asciiTheme="majorBidi" w:hAnsiTheme="majorBidi" w:cstheme="majorBidi"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>Paragraph</w:t>
      </w:r>
      <w:r>
        <w:rPr>
          <w:rFonts w:asciiTheme="majorBidi" w:hAnsiTheme="majorBidi" w:cstheme="majorBidi"/>
          <w:i/>
          <w:iCs/>
          <w:lang w:val="en-US"/>
        </w:rPr>
        <w:t xml:space="preserve"> </w:t>
      </w:r>
      <w:r>
        <w:rPr>
          <w:rFonts w:asciiTheme="majorBidi" w:hAnsiTheme="majorBidi" w:cstheme="majorBidi"/>
          <w:i/>
          <w:iCs/>
          <w:lang w:val="en-US" w:eastAsia="ja-JP"/>
        </w:rPr>
        <w:t>5.5.2.1.</w:t>
      </w:r>
      <w:r>
        <w:rPr>
          <w:rFonts w:asciiTheme="majorBidi" w:hAnsiTheme="majorBidi" w:cstheme="majorBidi"/>
          <w:lang w:val="en-US"/>
        </w:rPr>
        <w:t>, amend to read:</w:t>
      </w:r>
    </w:p>
    <w:p w14:paraId="759B456F" w14:textId="77777777" w:rsidR="00C27479" w:rsidRDefault="009556F5" w:rsidP="007210E9">
      <w:pPr>
        <w:widowControl w:val="0"/>
        <w:spacing w:after="120"/>
        <w:ind w:left="2268" w:right="567" w:hanging="113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  <w:t>5.5.2.1.</w:t>
      </w:r>
      <w:r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  <w:tab/>
        <w:t>Five test samples representing planes of retro-reflective marking materials have to be submitted to the test laboratory.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ja-JP"/>
        </w:rPr>
        <w:t xml:space="preserve"> In the case of stripes, at least a length of 3 meters shall be provided;</w:t>
      </w:r>
      <w:r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  <w:t xml:space="preserve"> in case of planes, at least a surface of 500 mm x 500 mm shall be provided.</w:t>
      </w:r>
    </w:p>
    <w:p w14:paraId="60C3B3F9" w14:textId="77777777" w:rsidR="00C27479" w:rsidRDefault="00C27479">
      <w:pPr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</w:p>
    <w:p w14:paraId="4EDC5303" w14:textId="77777777" w:rsidR="00C27479" w:rsidRDefault="009556F5">
      <w:pPr>
        <w:suppressAutoHyphens/>
        <w:spacing w:after="120" w:line="240" w:lineRule="atLeast"/>
        <w:ind w:left="2268" w:right="1395" w:hanging="1134"/>
        <w:jc w:val="both"/>
        <w:rPr>
          <w:rFonts w:asciiTheme="majorBidi" w:hAnsiTheme="majorBidi" w:cstheme="majorBidi"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>Annex 1 Communication</w:t>
      </w:r>
      <w:r>
        <w:rPr>
          <w:rFonts w:asciiTheme="majorBidi" w:hAnsiTheme="majorBidi" w:cstheme="majorBidi"/>
          <w:lang w:val="en-US"/>
        </w:rPr>
        <w:t>, amend to read:</w:t>
      </w:r>
    </w:p>
    <w:p w14:paraId="75698815" w14:textId="77777777" w:rsidR="00C27479" w:rsidRDefault="009556F5" w:rsidP="007210E9">
      <w:pPr>
        <w:pStyle w:val="para"/>
        <w:ind w:right="567"/>
        <w:rPr>
          <w:b/>
          <w:bCs/>
          <w:sz w:val="24"/>
          <w:lang w:val="en-GB"/>
        </w:rPr>
      </w:pPr>
      <w:r>
        <w:rPr>
          <w:b/>
          <w:lang w:val="en-GB"/>
        </w:rPr>
        <w:t>9.</w:t>
      </w:r>
      <w:r>
        <w:rPr>
          <w:b/>
          <w:lang w:val="en-GB"/>
        </w:rPr>
        <w:tab/>
        <w:t>Concise description:</w:t>
      </w:r>
    </w:p>
    <w:p w14:paraId="6C968057" w14:textId="77777777" w:rsidR="00C27479" w:rsidRDefault="009556F5" w:rsidP="007210E9">
      <w:pPr>
        <w:pStyle w:val="Annex1"/>
        <w:ind w:right="567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>In isolation/part of an assembly of devices:</w:t>
      </w:r>
      <w:r>
        <w:rPr>
          <w:b/>
          <w:sz w:val="18"/>
          <w:szCs w:val="18"/>
          <w:vertAlign w:val="superscript"/>
        </w:rPr>
        <w:t xml:space="preserve">2 </w:t>
      </w:r>
      <w:r>
        <w:rPr>
          <w:b/>
        </w:rPr>
        <w:tab/>
      </w:r>
    </w:p>
    <w:p w14:paraId="64C68D67" w14:textId="77777777" w:rsidR="00C27479" w:rsidRDefault="009556F5" w:rsidP="007210E9">
      <w:pPr>
        <w:pStyle w:val="Annex1"/>
        <w:ind w:right="567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>Colour of light emitted: white/red/amber:</w:t>
      </w:r>
      <w:r>
        <w:rPr>
          <w:b/>
          <w:sz w:val="18"/>
          <w:szCs w:val="18"/>
          <w:vertAlign w:val="superscript"/>
        </w:rPr>
        <w:t xml:space="preserve">2 </w:t>
      </w:r>
      <w:r>
        <w:rPr>
          <w:b/>
        </w:rPr>
        <w:tab/>
      </w:r>
    </w:p>
    <w:p w14:paraId="302B95BD" w14:textId="77777777" w:rsidR="00C27479" w:rsidRDefault="009556F5" w:rsidP="007210E9">
      <w:pPr>
        <w:pStyle w:val="Annex1"/>
        <w:ind w:right="567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>Installation as an integral part of a lamp</w:t>
      </w:r>
      <w:ins w:id="0" w:author="Jürgen Ewald, ORAFOL" w:date="2021-03-25T09:55:00Z">
        <w:r>
          <w:rPr>
            <w:b/>
          </w:rPr>
          <w:t>,</w:t>
        </w:r>
      </w:ins>
      <w:r>
        <w:rPr>
          <w:b/>
        </w:rPr>
        <w:t xml:space="preserve"> which is integrated into the body of a vehicle: yes/no</w:t>
      </w:r>
      <w:r>
        <w:rPr>
          <w:b/>
          <w:sz w:val="18"/>
          <w:szCs w:val="18"/>
          <w:vertAlign w:val="superscript"/>
        </w:rPr>
        <w:t>2</w:t>
      </w:r>
    </w:p>
    <w:p w14:paraId="131C4E07" w14:textId="77777777" w:rsidR="00C27479" w:rsidRDefault="009556F5" w:rsidP="007210E9">
      <w:pPr>
        <w:pStyle w:val="Annex1"/>
        <w:ind w:right="567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 xml:space="preserve">Geometric conditions of installation and relating variations, if any: </w:t>
      </w:r>
      <w:r>
        <w:rPr>
          <w:b/>
        </w:rPr>
        <w:tab/>
      </w:r>
    </w:p>
    <w:p w14:paraId="3FEA1844" w14:textId="77777777" w:rsidR="00C27479" w:rsidRDefault="009556F5" w:rsidP="007210E9">
      <w:pPr>
        <w:pStyle w:val="Annex1"/>
        <w:ind w:right="567" w:firstLine="0"/>
        <w:jc w:val="left"/>
        <w:rPr>
          <w:b/>
        </w:rPr>
      </w:pPr>
      <w:r>
        <w:rPr>
          <w:b/>
        </w:rPr>
        <w:t>Only for limited mounting height of equal to or less than 750 mm above the ground: yes/no</w:t>
      </w:r>
      <w:r>
        <w:rPr>
          <w:b/>
          <w:vertAlign w:val="superscript"/>
        </w:rPr>
        <w:t>2</w:t>
      </w:r>
    </w:p>
    <w:p w14:paraId="12B1CB9D" w14:textId="77777777" w:rsidR="00C27479" w:rsidRDefault="009556F5" w:rsidP="007210E9">
      <w:pPr>
        <w:pStyle w:val="Annex1"/>
        <w:ind w:right="567"/>
      </w:pPr>
      <w:r>
        <w:rPr>
          <w:b/>
        </w:rPr>
        <w:t>10.</w:t>
      </w:r>
      <w:r>
        <w:tab/>
      </w:r>
      <w:r>
        <w:tab/>
        <w:t xml:space="preserve">Position of the approval mark: </w:t>
      </w:r>
      <w:r>
        <w:tab/>
      </w:r>
    </w:p>
    <w:p w14:paraId="49DCF085" w14:textId="77777777" w:rsidR="00C27479" w:rsidRDefault="009556F5" w:rsidP="007210E9">
      <w:pPr>
        <w:pStyle w:val="Annex1"/>
        <w:ind w:right="567"/>
      </w:pPr>
      <w:r>
        <w:rPr>
          <w:b/>
        </w:rPr>
        <w:t>11.</w:t>
      </w:r>
      <w:r>
        <w:tab/>
      </w:r>
      <w:r>
        <w:tab/>
        <w:t xml:space="preserve">Reason(s) for extension (if applicable): </w:t>
      </w:r>
      <w:r>
        <w:tab/>
      </w:r>
    </w:p>
    <w:p w14:paraId="3C03F7C8" w14:textId="77777777" w:rsidR="00C27479" w:rsidRDefault="009556F5" w:rsidP="007210E9">
      <w:pPr>
        <w:pStyle w:val="para"/>
        <w:ind w:right="567"/>
        <w:rPr>
          <w:lang w:val="en-GB"/>
        </w:rPr>
      </w:pPr>
      <w:r>
        <w:rPr>
          <w:b/>
          <w:lang w:val="en-GB"/>
        </w:rPr>
        <w:t>12.</w:t>
      </w:r>
      <w:r>
        <w:rPr>
          <w:lang w:val="en-GB"/>
        </w:rPr>
        <w:tab/>
        <w:t>Approval granted/refused/extended/withdrawn:</w:t>
      </w:r>
      <w:r>
        <w:rPr>
          <w:vertAlign w:val="superscript"/>
          <w:lang w:val="en-GB"/>
        </w:rPr>
        <w:t>2</w:t>
      </w:r>
    </w:p>
    <w:p w14:paraId="7F4588D9" w14:textId="77777777" w:rsidR="00C27479" w:rsidRDefault="009556F5" w:rsidP="007210E9">
      <w:pPr>
        <w:pStyle w:val="Annex1"/>
        <w:ind w:right="567"/>
      </w:pPr>
      <w:r>
        <w:rPr>
          <w:b/>
        </w:rPr>
        <w:t>13.</w:t>
      </w:r>
      <w:r>
        <w:tab/>
      </w:r>
      <w:r>
        <w:tab/>
        <w:t xml:space="preserve">Place: </w:t>
      </w:r>
      <w:r>
        <w:tab/>
      </w:r>
    </w:p>
    <w:p w14:paraId="299FDAD4" w14:textId="77777777" w:rsidR="00C27479" w:rsidRDefault="009556F5" w:rsidP="007210E9">
      <w:pPr>
        <w:pStyle w:val="Annex1"/>
        <w:ind w:right="567"/>
      </w:pPr>
      <w:r>
        <w:rPr>
          <w:b/>
        </w:rPr>
        <w:t>14.</w:t>
      </w:r>
      <w:r>
        <w:tab/>
      </w:r>
      <w:r>
        <w:tab/>
        <w:t xml:space="preserve">Date: </w:t>
      </w:r>
      <w:r>
        <w:tab/>
      </w:r>
      <w:r>
        <w:tab/>
      </w:r>
    </w:p>
    <w:p w14:paraId="749AC35D" w14:textId="77777777" w:rsidR="00C27479" w:rsidRDefault="009556F5" w:rsidP="007210E9">
      <w:pPr>
        <w:pStyle w:val="Annex1"/>
        <w:ind w:right="567"/>
      </w:pPr>
      <w:r>
        <w:rPr>
          <w:b/>
        </w:rPr>
        <w:t>15.</w:t>
      </w:r>
      <w:r>
        <w:tab/>
      </w:r>
      <w:r>
        <w:tab/>
        <w:t xml:space="preserve">Signature: </w:t>
      </w:r>
      <w:r>
        <w:tab/>
      </w:r>
    </w:p>
    <w:p w14:paraId="7045CA82" w14:textId="77777777" w:rsidR="00C27479" w:rsidRDefault="009556F5" w:rsidP="007210E9">
      <w:pPr>
        <w:pStyle w:val="Annex1"/>
        <w:spacing w:after="0"/>
        <w:ind w:right="567"/>
      </w:pPr>
      <w:r>
        <w:rPr>
          <w:b/>
        </w:rPr>
        <w:t>16.</w:t>
      </w:r>
      <w:r>
        <w:rPr>
          <w:b/>
        </w:rPr>
        <w:tab/>
      </w:r>
      <w:r>
        <w:tab/>
        <w:t xml:space="preserve">The following documents, bearing the approval number shown above, </w:t>
      </w:r>
      <w:r>
        <w:br/>
        <w:t>are available on request:</w:t>
      </w:r>
    </w:p>
    <w:p w14:paraId="273CC333" w14:textId="76FAE80E" w:rsidR="00C27479" w:rsidRDefault="009556F5" w:rsidP="007210E9">
      <w:pPr>
        <w:pStyle w:val="Annex1"/>
        <w:ind w:right="567"/>
        <w:rPr>
          <w:b/>
        </w:rPr>
      </w:pPr>
      <w:r>
        <w:tab/>
      </w:r>
      <w:r>
        <w:tab/>
      </w:r>
      <w:r>
        <w:tab/>
      </w:r>
      <w:r>
        <w:tab/>
      </w:r>
    </w:p>
    <w:p w14:paraId="611933B9" w14:textId="77777777" w:rsidR="00C27479" w:rsidRDefault="00C27479">
      <w:pPr>
        <w:pStyle w:val="Annex1"/>
        <w:ind w:right="961"/>
        <w:jc w:val="left"/>
        <w:rPr>
          <w:b/>
        </w:rPr>
      </w:pPr>
    </w:p>
    <w:p w14:paraId="1EE222E4" w14:textId="77777777" w:rsidR="00C27479" w:rsidRDefault="00C27479">
      <w:pPr>
        <w:pStyle w:val="Annex1"/>
        <w:ind w:right="961"/>
        <w:jc w:val="left"/>
        <w:rPr>
          <w:b/>
        </w:rPr>
      </w:pPr>
    </w:p>
    <w:p w14:paraId="646140C5" w14:textId="7BCE906A" w:rsidR="00C27479" w:rsidRDefault="009556F5">
      <w:pPr>
        <w:suppressAutoHyphens/>
        <w:spacing w:after="120" w:line="240" w:lineRule="atLeast"/>
        <w:ind w:left="2268" w:right="1395" w:hanging="1134"/>
        <w:jc w:val="both"/>
        <w:rPr>
          <w:rFonts w:asciiTheme="majorBidi" w:hAnsiTheme="majorBidi" w:cstheme="majorBidi"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>Annex 6</w:t>
      </w:r>
      <w:r>
        <w:rPr>
          <w:rFonts w:asciiTheme="majorBidi" w:hAnsiTheme="majorBidi" w:cstheme="majorBidi"/>
          <w:lang w:val="en-US"/>
        </w:rPr>
        <w:t>, amend to read:</w:t>
      </w:r>
    </w:p>
    <w:p w14:paraId="01FEAB66" w14:textId="77777777" w:rsidR="00C27479" w:rsidRDefault="009556F5" w:rsidP="007210E9">
      <w:pPr>
        <w:tabs>
          <w:tab w:val="left" w:pos="-867"/>
        </w:tabs>
        <w:spacing w:after="120"/>
        <w:ind w:left="2268" w:right="567" w:hanging="1134"/>
        <w:jc w:val="both"/>
        <w:rPr>
          <w:rFonts w:ascii="Times New Roman" w:eastAsia="Times New Roman" w:hAnsi="Times New Roman" w:cs="Times New Roman"/>
          <w:strike/>
          <w:sz w:val="20"/>
          <w:szCs w:val="20"/>
          <w:lang w:val="en-US" w:eastAsia="ja-JP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  <w:tab/>
        <w:t xml:space="preserve">Test procedure in the case of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  <w:t>moulded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  <w:t xml:space="preserve"> plastics reflectors of retro-reflecting devices as Classes IA, IB, IIIA, IIIB, IVA, SMV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ja-JP"/>
        </w:rPr>
        <w:t xml:space="preserve">, </w:t>
      </w:r>
      <w:r>
        <w:rPr>
          <w:rFonts w:ascii="Times New Roman" w:eastAsia="Times New Roman" w:hAnsi="Times New Roman" w:cs="Times New Roman"/>
          <w:b/>
          <w:strike/>
          <w:sz w:val="20"/>
          <w:szCs w:val="20"/>
          <w:lang w:val="en-US" w:eastAsia="ja-JP"/>
        </w:rPr>
        <w:t xml:space="preserve">Marking plates of Classes 1, 2, 3, 4, 5,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ja-JP"/>
        </w:rPr>
        <w:t>and Advance warning triangle of type 1:</w:t>
      </w:r>
    </w:p>
    <w:p w14:paraId="220215C3" w14:textId="77777777" w:rsidR="00C27479" w:rsidRDefault="009556F5" w:rsidP="007210E9">
      <w:pPr>
        <w:tabs>
          <w:tab w:val="left" w:pos="-867"/>
        </w:tabs>
        <w:spacing w:after="120"/>
        <w:ind w:left="2268" w:right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  <w:t>The retro-reflective device shall be kept for 48 consecutive hours in a dry atmosphere at a temperature of 65 °C ± 2 °C after which the sample shall be allowed to cool for 1 hour at 23 °C ± 2 ºC.</w:t>
      </w:r>
    </w:p>
    <w:p w14:paraId="4509AC0A" w14:textId="77777777" w:rsidR="00C27479" w:rsidRDefault="009556F5" w:rsidP="007210E9">
      <w:pPr>
        <w:tabs>
          <w:tab w:val="left" w:pos="-867"/>
        </w:tabs>
        <w:spacing w:after="120"/>
        <w:ind w:left="2268" w:right="567" w:hanging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ja-JP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  <w:tab/>
        <w:t>Test procedure in the case of use of flexible materials for Classes C,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ja-JP"/>
        </w:rPr>
        <w:t xml:space="preserve"> D, E, </w:t>
      </w:r>
      <w:r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  <w:t xml:space="preserve">F, </w:t>
      </w:r>
      <w:r>
        <w:rPr>
          <w:rFonts w:ascii="Times New Roman" w:eastAsia="Times New Roman" w:hAnsi="Times New Roman" w:cs="Times New Roman" w:hint="eastAsia"/>
          <w:sz w:val="20"/>
          <w:szCs w:val="20"/>
          <w:lang w:val="en-US" w:eastAsia="ja-JP"/>
        </w:rPr>
        <w:t xml:space="preserve">Marking plates of </w:t>
      </w:r>
      <w:r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  <w:t>Classes 1, 2, 3, 4, 5</w:t>
      </w:r>
      <w:r>
        <w:rPr>
          <w:rFonts w:ascii="Times New Roman" w:eastAsia="Times New Roman" w:hAnsi="Times New Roman" w:cs="Times New Roman" w:hint="eastAsia"/>
          <w:b/>
          <w:sz w:val="20"/>
          <w:szCs w:val="20"/>
          <w:lang w:val="en-US" w:eastAsia="ja-JP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ja-JP"/>
        </w:rPr>
        <w:t>and Advance warning triangle of type 2:</w:t>
      </w:r>
    </w:p>
    <w:p w14:paraId="1F19D014" w14:textId="77777777" w:rsidR="00C27479" w:rsidRDefault="00C27479">
      <w:pPr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</w:p>
    <w:p w14:paraId="3C505DF1" w14:textId="77777777" w:rsidR="00C27479" w:rsidRDefault="009556F5">
      <w:pPr>
        <w:pStyle w:val="HChG"/>
        <w:spacing w:before="240"/>
        <w:rPr>
          <w:rFonts w:ascii="Arial" w:hAnsi="Arial"/>
          <w:b w:val="0"/>
          <w:bCs/>
          <w:lang w:val="en-US"/>
        </w:rPr>
      </w:pPr>
      <w:r>
        <w:rPr>
          <w:lang w:val="en-US"/>
        </w:rPr>
        <w:tab/>
        <w:t>II.</w:t>
      </w:r>
      <w:r>
        <w:rPr>
          <w:lang w:val="en-US"/>
        </w:rPr>
        <w:tab/>
        <w:t>Justification</w:t>
      </w:r>
    </w:p>
    <w:p w14:paraId="7230B5BF" w14:textId="77777777" w:rsidR="00C27479" w:rsidRDefault="009556F5">
      <w:pPr>
        <w:pStyle w:val="Paragrafoelenco"/>
        <w:numPr>
          <w:ilvl w:val="0"/>
          <w:numId w:val="3"/>
        </w:numPr>
        <w:suppressAutoHyphens/>
        <w:spacing w:after="120" w:line="240" w:lineRule="atLeast"/>
        <w:ind w:right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The following provisions are contained in UN Regulation Nos. 3 ,27 69,70 or 104 but unintentionally were not included in the text of the existing UN Regulation No. 150.</w:t>
      </w:r>
    </w:p>
    <w:p w14:paraId="51B9605D" w14:textId="77777777" w:rsidR="00C27479" w:rsidRDefault="009556F5">
      <w:pPr>
        <w:pStyle w:val="Paragrafoelenco"/>
        <w:numPr>
          <w:ilvl w:val="0"/>
          <w:numId w:val="3"/>
        </w:numPr>
        <w:suppressAutoHyphens/>
        <w:spacing w:after="120" w:line="240" w:lineRule="atLeast"/>
        <w:ind w:right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Paragraph 5.5.2.1. : The test procedure for marking materials in case of stripes is defined in UN R104 and must be added.</w:t>
      </w:r>
    </w:p>
    <w:p w14:paraId="4FB2B2EA" w14:textId="77777777" w:rsidR="00C27479" w:rsidRDefault="009556F5">
      <w:pPr>
        <w:pStyle w:val="Paragrafoelenco"/>
        <w:numPr>
          <w:ilvl w:val="0"/>
          <w:numId w:val="3"/>
        </w:numPr>
        <w:suppressAutoHyphens/>
        <w:spacing w:after="120" w:line="240" w:lineRule="atLeast"/>
        <w:ind w:right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Annex 1 Communication Form : in the UN R3 the concise description of the retroreflector is required and must be added. Consequently the following points of the list must be renumbered.</w:t>
      </w:r>
    </w:p>
    <w:p w14:paraId="1586A0C3" w14:textId="77777777" w:rsidR="00C27479" w:rsidRDefault="009556F5">
      <w:pPr>
        <w:pStyle w:val="Paragrafoelenco"/>
        <w:numPr>
          <w:ilvl w:val="0"/>
          <w:numId w:val="3"/>
        </w:numPr>
        <w:suppressAutoHyphens/>
        <w:spacing w:after="120" w:line="240" w:lineRule="atLeast"/>
        <w:ind w:right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Annex 6, Paragraph 1 : For classes1 to 5, two test procedures (paragraph 1 and 2) are applied in R150.  On the other hand, UN R70, Annex 9 does not specify the test procedure of paragraph 1 of R150. It is wrong to apply classes 1 to 5 to paragraph 1.</w:t>
      </w:r>
    </w:p>
    <w:p w14:paraId="68D225F0" w14:textId="77777777" w:rsidR="00C27479" w:rsidRDefault="009556F5">
      <w:pPr>
        <w:pStyle w:val="Paragrafoelenco"/>
        <w:numPr>
          <w:ilvl w:val="0"/>
          <w:numId w:val="3"/>
        </w:numPr>
        <w:suppressAutoHyphens/>
        <w:spacing w:after="120" w:line="240" w:lineRule="atLeast"/>
        <w:ind w:right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Annex 6, Paragraph 1 : </w:t>
      </w:r>
      <w:r>
        <w:rPr>
          <w:rFonts w:ascii="Times New Roman" w:eastAsia="Times New Roman" w:hAnsi="Times New Roman" w:cs="Times New Roman" w:hint="eastAsia"/>
          <w:sz w:val="20"/>
          <w:szCs w:val="20"/>
          <w:lang w:val="en-US"/>
        </w:rPr>
        <w:t xml:space="preserve">Classes D and E have not been applied this heat test.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However, R104 Annex 8 doesn’t exclude Class D and E. </w:t>
      </w:r>
      <w:r>
        <w:rPr>
          <w:rFonts w:ascii="Times New Roman" w:eastAsia="Times New Roman" w:hAnsi="Times New Roman" w:cs="Times New Roman" w:hint="eastAsia"/>
          <w:sz w:val="20"/>
          <w:szCs w:val="20"/>
          <w:lang w:val="en-US"/>
        </w:rPr>
        <w:t>Should Classes D and E also be applied.</w:t>
      </w:r>
    </w:p>
    <w:p w14:paraId="610664DE" w14:textId="77777777" w:rsidR="00C27479" w:rsidRDefault="00C27479">
      <w:pPr>
        <w:suppressAutoHyphens/>
        <w:spacing w:after="120" w:line="240" w:lineRule="atLeast"/>
        <w:ind w:left="1494" w:right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D587C14" w14:textId="77777777" w:rsidR="00C27479" w:rsidRDefault="00C27479">
      <w:pPr>
        <w:suppressAutoHyphens/>
        <w:spacing w:after="120" w:line="240" w:lineRule="atLeast"/>
        <w:ind w:right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69CE687" w14:textId="77777777" w:rsidR="00C27479" w:rsidRDefault="00C27479">
      <w:pPr>
        <w:suppressAutoHyphens/>
        <w:spacing w:after="120" w:line="240" w:lineRule="atLeast"/>
        <w:ind w:left="1134" w:right="567" w:hanging="425"/>
        <w:rPr>
          <w:rFonts w:asciiTheme="majorBidi" w:hAnsiTheme="majorBidi" w:cstheme="majorBidi"/>
          <w:lang w:val="en-US"/>
        </w:rPr>
      </w:pPr>
    </w:p>
    <w:sectPr w:rsidR="00C27479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A6708" w14:textId="77777777" w:rsidR="003639FF" w:rsidRDefault="003639FF">
      <w:pPr>
        <w:spacing w:after="0" w:line="240" w:lineRule="auto"/>
      </w:pPr>
      <w:r>
        <w:separator/>
      </w:r>
    </w:p>
  </w:endnote>
  <w:endnote w:type="continuationSeparator" w:id="0">
    <w:p w14:paraId="0CBB18EC" w14:textId="77777777" w:rsidR="003639FF" w:rsidRDefault="0036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43243" w14:textId="77777777" w:rsidR="003639FF" w:rsidRDefault="003639FF">
      <w:pPr>
        <w:spacing w:after="0" w:line="240" w:lineRule="auto"/>
      </w:pPr>
      <w:r>
        <w:separator/>
      </w:r>
    </w:p>
  </w:footnote>
  <w:footnote w:type="continuationSeparator" w:id="0">
    <w:p w14:paraId="137E50EE" w14:textId="77777777" w:rsidR="003639FF" w:rsidRDefault="00363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Ind w:w="108" w:type="dxa"/>
      <w:tblLook w:val="04A0" w:firstRow="1" w:lastRow="0" w:firstColumn="1" w:lastColumn="0" w:noHBand="0" w:noVBand="1"/>
    </w:tblPr>
    <w:tblGrid>
      <w:gridCol w:w="4395"/>
      <w:gridCol w:w="5103"/>
    </w:tblGrid>
    <w:tr w:rsidR="00C27479" w14:paraId="7FB50719" w14:textId="77777777">
      <w:tc>
        <w:tcPr>
          <w:tcW w:w="4395" w:type="dxa"/>
          <w:vAlign w:val="center"/>
          <w:hideMark/>
        </w:tcPr>
        <w:p w14:paraId="06BD16A2" w14:textId="77777777" w:rsidR="00C27479" w:rsidRDefault="009556F5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>Transmitted by the GRE-IWG SLR</w:t>
          </w:r>
        </w:p>
      </w:tc>
      <w:tc>
        <w:tcPr>
          <w:tcW w:w="5103" w:type="dxa"/>
          <w:hideMark/>
        </w:tcPr>
        <w:p w14:paraId="1F1A04D8" w14:textId="77777777" w:rsidR="00C27479" w:rsidRDefault="009556F5">
          <w:pPr>
            <w:suppressAutoHyphens/>
            <w:spacing w:after="0" w:line="240" w:lineRule="auto"/>
            <w:ind w:left="884"/>
            <w:rPr>
              <w:rFonts w:ascii="Times New Roman" w:eastAsia="Times New Roman" w:hAnsi="Times New Roman" w:cs="Times New Roman"/>
              <w:b/>
              <w:bCs/>
              <w:sz w:val="32"/>
              <w:szCs w:val="24"/>
              <w:lang w:val="fr-BE" w:eastAsia="ar-SA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val="fr-BE" w:eastAsia="ar-SA"/>
            </w:rPr>
            <w:t>Informal document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fr-BE" w:eastAsia="ar-SA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fr-BE" w:eastAsia="ar-SA"/>
            </w:rPr>
            <w:t>GRE-8</w:t>
          </w:r>
          <w:r>
            <w:rPr>
              <w:rFonts w:ascii="Times New Roman" w:eastAsia="Yu Mincho" w:hAnsi="Times New Roman" w:cs="Times New Roman" w:hint="eastAsia"/>
              <w:b/>
              <w:bCs/>
              <w:sz w:val="24"/>
              <w:szCs w:val="24"/>
              <w:lang w:val="fr-BE" w:eastAsia="ja-JP"/>
            </w:rPr>
            <w:t>4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fr-BE" w:eastAsia="ar-SA"/>
            </w:rPr>
            <w:t>-</w:t>
          </w:r>
          <w:r>
            <w:rPr>
              <w:rFonts w:ascii="Times New Roman" w:eastAsia="Yu Mincho" w:hAnsi="Times New Roman" w:cs="Times New Roman" w:hint="eastAsia"/>
              <w:b/>
              <w:bCs/>
              <w:sz w:val="24"/>
              <w:szCs w:val="24"/>
              <w:lang w:val="fr-BE" w:eastAsia="ja-JP"/>
            </w:rPr>
            <w:t>XX</w:t>
          </w:r>
        </w:p>
        <w:p w14:paraId="44388A97" w14:textId="77777777" w:rsidR="00C27479" w:rsidRDefault="009556F5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left="884"/>
            <w:rPr>
              <w:rFonts w:ascii="Times New Roman" w:eastAsia="Times New Roman" w:hAnsi="Times New Roman" w:cs="Times New Roman"/>
              <w:sz w:val="24"/>
              <w:szCs w:val="24"/>
              <w:lang w:val="fr-BE" w:eastAsia="ar-SA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fr-BE" w:eastAsia="ar-SA"/>
            </w:rPr>
            <w:t>8</w:t>
          </w:r>
          <w:r>
            <w:rPr>
              <w:rFonts w:ascii="Times New Roman" w:eastAsia="Yu Mincho" w:hAnsi="Times New Roman" w:cs="Times New Roman" w:hint="eastAsia"/>
              <w:sz w:val="24"/>
              <w:szCs w:val="24"/>
              <w:lang w:val="fr-BE" w:eastAsia="ja-JP"/>
            </w:rPr>
            <w:t>4</w:t>
          </w:r>
          <w:r>
            <w:rPr>
              <w:rFonts w:ascii="Times New Roman" w:eastAsia="Yu Mincho" w:hAnsi="Times New Roman" w:cs="Times New Roman" w:hint="eastAsia"/>
              <w:sz w:val="24"/>
              <w:szCs w:val="24"/>
              <w:vertAlign w:val="superscript"/>
              <w:lang w:val="fr-BE" w:eastAsia="ja-JP"/>
            </w:rPr>
            <w:t>th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fr-BE" w:eastAsia="ar-SA"/>
            </w:rPr>
            <w:t xml:space="preserve"> GRE, </w:t>
          </w:r>
          <w:r>
            <w:rPr>
              <w:rFonts w:ascii="Times New Roman" w:eastAsia="Yu Mincho" w:hAnsi="Times New Roman" w:cs="Times New Roman" w:hint="eastAsia"/>
              <w:sz w:val="24"/>
              <w:szCs w:val="24"/>
              <w:lang w:val="fr-BE" w:eastAsia="ja-JP"/>
            </w:rPr>
            <w:t>26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fr-BE" w:eastAsia="ar-SA"/>
            </w:rPr>
            <w:t>-</w:t>
          </w:r>
          <w:r>
            <w:rPr>
              <w:rFonts w:ascii="Times New Roman" w:eastAsia="Yu Mincho" w:hAnsi="Times New Roman" w:cs="Times New Roman" w:hint="eastAsia"/>
              <w:sz w:val="24"/>
              <w:szCs w:val="24"/>
              <w:lang w:val="fr-BE" w:eastAsia="ja-JP"/>
            </w:rPr>
            <w:t>30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fr-BE" w:eastAsia="ar-SA"/>
            </w:rPr>
            <w:t xml:space="preserve"> April 20</w:t>
          </w:r>
          <w:r>
            <w:rPr>
              <w:rFonts w:ascii="Times New Roman" w:eastAsia="Yu Mincho" w:hAnsi="Times New Roman" w:cs="Times New Roman" w:hint="eastAsia"/>
              <w:sz w:val="24"/>
              <w:szCs w:val="24"/>
              <w:lang w:val="fr-BE" w:eastAsia="ja-JP"/>
            </w:rPr>
            <w:t>21</w:t>
          </w:r>
        </w:p>
        <w:p w14:paraId="48299E91" w14:textId="77777777" w:rsidR="00C27479" w:rsidRDefault="009556F5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left="884"/>
            <w:rPr>
              <w:rFonts w:ascii="Times New Roman" w:eastAsia="Yu Mincho" w:hAnsi="Times New Roman" w:cs="Times New Roman"/>
              <w:sz w:val="24"/>
              <w:szCs w:val="24"/>
              <w:lang w:val="en-GB" w:eastAsia="ja-JP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 xml:space="preserve">Agenda item </w:t>
          </w:r>
          <w:r>
            <w:rPr>
              <w:rFonts w:ascii="Times New Roman" w:eastAsia="Yu Mincho" w:hAnsi="Times New Roman" w:cs="Times New Roman" w:hint="eastAsia"/>
              <w:sz w:val="24"/>
              <w:szCs w:val="24"/>
              <w:lang w:val="en-GB" w:eastAsia="ja-JP"/>
            </w:rPr>
            <w:t>XX</w:t>
          </w:r>
        </w:p>
      </w:tc>
    </w:tr>
  </w:tbl>
  <w:p w14:paraId="5EDE55E6" w14:textId="77777777" w:rsidR="00C27479" w:rsidRDefault="00C274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97672"/>
    <w:multiLevelType w:val="hybridMultilevel"/>
    <w:tmpl w:val="07EE9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02F38"/>
    <w:multiLevelType w:val="hybridMultilevel"/>
    <w:tmpl w:val="2A545FF8"/>
    <w:lvl w:ilvl="0" w:tplc="8624956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0DD4EC2"/>
    <w:multiLevelType w:val="hybridMultilevel"/>
    <w:tmpl w:val="4EB2824C"/>
    <w:lvl w:ilvl="0" w:tplc="039E0B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40F53D1"/>
    <w:multiLevelType w:val="hybridMultilevel"/>
    <w:tmpl w:val="69AA3E9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533496C"/>
    <w:multiLevelType w:val="hybridMultilevel"/>
    <w:tmpl w:val="0990284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BE3016E"/>
    <w:multiLevelType w:val="hybridMultilevel"/>
    <w:tmpl w:val="20B2CE90"/>
    <w:lvl w:ilvl="0" w:tplc="E4DEAA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ürgen Ewald, ORAFOL">
    <w15:presenceInfo w15:providerId="AD" w15:userId="S-1-5-21-1735605494-4050400507-4219190308-4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/>
  <w:defaultTabStop w:val="709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479"/>
    <w:rsid w:val="003639FF"/>
    <w:rsid w:val="007210E9"/>
    <w:rsid w:val="008C5FC2"/>
    <w:rsid w:val="009556F5"/>
    <w:rsid w:val="00C2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534D59E5"/>
  <w15:docId w15:val="{CFCBE9EF-7D5E-4A4F-95F1-29CFF328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aliases w:val="Table_G"/>
    <w:basedOn w:val="SingleTxtG"/>
    <w:next w:val="SingleTxtG"/>
    <w:link w:val="Titolo1Carattere"/>
    <w:qFormat/>
    <w:pPr>
      <w:spacing w:after="0" w:line="240" w:lineRule="auto"/>
      <w:ind w:right="0"/>
      <w:jc w:val="left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ingleTxtG">
    <w:name w:val="_ Single Txt_G"/>
    <w:basedOn w:val="Normale"/>
    <w:link w:val="SingleTxtGChar"/>
    <w:qFormat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ChG">
    <w:name w:val="_ H _Ch_G"/>
    <w:basedOn w:val="Normale"/>
    <w:next w:val="Normale"/>
    <w:link w:val="HChGChar"/>
    <w:qFormat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Collegamentoipertestuale">
    <w:name w:val="Hyperlink"/>
    <w:uiPriority w:val="99"/>
    <w:rPr>
      <w:color w:val="auto"/>
      <w:u w:val="none"/>
    </w:rPr>
  </w:style>
  <w:style w:type="paragraph" w:styleId="Sommario1">
    <w:name w:val="toc 1"/>
    <w:basedOn w:val="Normale"/>
    <w:next w:val="Normale"/>
    <w:autoRedefine/>
    <w:uiPriority w:val="39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uppressAutoHyphens/>
      <w:spacing w:after="120" w:line="240" w:lineRule="atLeast"/>
      <w:ind w:left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itolo1Carattere">
    <w:name w:val="Titolo 1 Carattere"/>
    <w:aliases w:val="Table_G Carattere"/>
    <w:basedOn w:val="Carpredefinitoparagrafo"/>
    <w:link w:val="Titolo1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Grigliatabella">
    <w:name w:val="Table Grid"/>
    <w:basedOn w:val="Tabellanormale"/>
    <w:uiPriority w:val="3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Pr>
      <w:rFonts w:ascii="Times New Roman" w:hAnsi="Times New Roman" w:cs="Times New Roman"/>
      <w:sz w:val="20"/>
      <w:szCs w:val="20"/>
      <w:lang w:val="en-GB"/>
    </w:rPr>
  </w:style>
  <w:style w:type="paragraph" w:customStyle="1" w:styleId="para">
    <w:name w:val="para"/>
    <w:basedOn w:val="SingleTxtG"/>
    <w:link w:val="paraChar"/>
    <w:qFormat/>
    <w:pPr>
      <w:ind w:left="2268" w:hanging="1134"/>
    </w:pPr>
    <w:rPr>
      <w:rFonts w:eastAsia="MS Mincho"/>
      <w:lang w:val="fr-CH"/>
    </w:rPr>
  </w:style>
  <w:style w:type="character" w:customStyle="1" w:styleId="paraChar">
    <w:name w:val="para Char"/>
    <w:link w:val="para"/>
    <w:rPr>
      <w:rFonts w:ascii="Times New Roman" w:hAnsi="Times New Roman" w:cs="Times New Roman"/>
      <w:sz w:val="20"/>
      <w:szCs w:val="20"/>
      <w:lang w:val="fr-CH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pPr>
      <w:spacing w:after="160" w:line="259" w:lineRule="auto"/>
    </w:pPr>
    <w:rPr>
      <w:rFonts w:asciiTheme="minorHAnsi" w:hAnsiTheme="minorHAnsi" w:cstheme="minorBidi"/>
      <w:b/>
      <w:bCs/>
      <w:sz w:val="22"/>
      <w:szCs w:val="22"/>
      <w:lang w:val="de-DE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Annex1">
    <w:name w:val="Annex1"/>
    <w:basedOn w:val="Normale"/>
    <w:qFormat/>
    <w:pPr>
      <w:tabs>
        <w:tab w:val="left" w:pos="1700"/>
        <w:tab w:val="right" w:leader="dot" w:pos="8505"/>
      </w:tabs>
      <w:suppressAutoHyphens/>
      <w:spacing w:after="120" w:line="240" w:lineRule="atLeast"/>
      <w:ind w:left="2268" w:right="1134" w:hanging="1134"/>
      <w:jc w:val="both"/>
    </w:pPr>
    <w:rPr>
      <w:rFonts w:ascii="Times New Roman" w:hAnsi="Times New Roman" w:cs="Times New Roman"/>
      <w:sz w:val="20"/>
      <w:szCs w:val="20"/>
      <w:lang w:val="en-GB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3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Bauckhage, Thomas</dc:creator>
  <cp:lastModifiedBy>Davide Puglisi</cp:lastModifiedBy>
  <cp:revision>6</cp:revision>
  <dcterms:created xsi:type="dcterms:W3CDTF">2021-03-25T08:53:00Z</dcterms:created>
  <dcterms:modified xsi:type="dcterms:W3CDTF">2021-03-25T14:24:00Z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f3930-35a4-43d2-be4a-3a5160255453_Enabled">
    <vt:lpwstr>True</vt:lpwstr>
  </property>
  <property fmtid="{D5CDD505-2E9C-101B-9397-08002B2CF9AE}" pid="3" name="MSIP_Label_5a4f3930-35a4-43d2-be4a-3a5160255453_SiteId">
    <vt:lpwstr>2d5eb7e2-d3ee-4bf5-bc62-79d5ae9cd9e1</vt:lpwstr>
  </property>
  <property fmtid="{D5CDD505-2E9C-101B-9397-08002B2CF9AE}" pid="4" name="MSIP_Label_5a4f3930-35a4-43d2-be4a-3a5160255453_Owner">
    <vt:lpwstr>Thomas.Bauckhage@hella.com</vt:lpwstr>
  </property>
  <property fmtid="{D5CDD505-2E9C-101B-9397-08002B2CF9AE}" pid="5" name="MSIP_Label_5a4f3930-35a4-43d2-be4a-3a5160255453_SetDate">
    <vt:lpwstr>2019-08-26T11:09:48.8598468Z</vt:lpwstr>
  </property>
  <property fmtid="{D5CDD505-2E9C-101B-9397-08002B2CF9AE}" pid="6" name="MSIP_Label_5a4f3930-35a4-43d2-be4a-3a5160255453_Name">
    <vt:lpwstr>Internal</vt:lpwstr>
  </property>
  <property fmtid="{D5CDD505-2E9C-101B-9397-08002B2CF9AE}" pid="7" name="MSIP_Label_5a4f3930-35a4-43d2-be4a-3a5160255453_Application">
    <vt:lpwstr>Microsoft Azure Information Protection</vt:lpwstr>
  </property>
  <property fmtid="{D5CDD505-2E9C-101B-9397-08002B2CF9AE}" pid="8" name="MSIP_Label_5a4f3930-35a4-43d2-be4a-3a5160255453_ActionId">
    <vt:lpwstr>0a183e24-96df-4bfd-b815-96336c9276ac</vt:lpwstr>
  </property>
  <property fmtid="{D5CDD505-2E9C-101B-9397-08002B2CF9AE}" pid="9" name="MSIP_Label_5a4f3930-35a4-43d2-be4a-3a5160255453_Extended_MSFT_Method">
    <vt:lpwstr>Manual</vt:lpwstr>
  </property>
  <property fmtid="{D5CDD505-2E9C-101B-9397-08002B2CF9AE}" pid="10" name="MSIP_Label_f731df75-0a72-42d5-9cc1-0c4dcec1599e_Enabled">
    <vt:lpwstr>True</vt:lpwstr>
  </property>
  <property fmtid="{D5CDD505-2E9C-101B-9397-08002B2CF9AE}" pid="11" name="MSIP_Label_f731df75-0a72-42d5-9cc1-0c4dcec1599e_SiteId">
    <vt:lpwstr>2d5eb7e2-d3ee-4bf5-bc62-79d5ae9cd9e1</vt:lpwstr>
  </property>
  <property fmtid="{D5CDD505-2E9C-101B-9397-08002B2CF9AE}" pid="12" name="MSIP_Label_f731df75-0a72-42d5-9cc1-0c4dcec1599e_Owner">
    <vt:lpwstr>Thomas.Bauckhage@hella.com</vt:lpwstr>
  </property>
  <property fmtid="{D5CDD505-2E9C-101B-9397-08002B2CF9AE}" pid="13" name="MSIP_Label_f731df75-0a72-42d5-9cc1-0c4dcec1599e_SetDate">
    <vt:lpwstr>2019-08-26T11:09:48.8598468Z</vt:lpwstr>
  </property>
  <property fmtid="{D5CDD505-2E9C-101B-9397-08002B2CF9AE}" pid="14" name="MSIP_Label_f731df75-0a72-42d5-9cc1-0c4dcec1599e_Name">
    <vt:lpwstr>Internal Usage</vt:lpwstr>
  </property>
  <property fmtid="{D5CDD505-2E9C-101B-9397-08002B2CF9AE}" pid="15" name="MSIP_Label_f731df75-0a72-42d5-9cc1-0c4dcec1599e_Application">
    <vt:lpwstr>Microsoft Azure Information Protection</vt:lpwstr>
  </property>
  <property fmtid="{D5CDD505-2E9C-101B-9397-08002B2CF9AE}" pid="16" name="MSIP_Label_f731df75-0a72-42d5-9cc1-0c4dcec1599e_ActionId">
    <vt:lpwstr>0a183e24-96df-4bfd-b815-96336c9276ac</vt:lpwstr>
  </property>
  <property fmtid="{D5CDD505-2E9C-101B-9397-08002B2CF9AE}" pid="17" name="MSIP_Label_f731df75-0a72-42d5-9cc1-0c4dcec1599e_Parent">
    <vt:lpwstr>5a4f3930-35a4-43d2-be4a-3a5160255453</vt:lpwstr>
  </property>
  <property fmtid="{D5CDD505-2E9C-101B-9397-08002B2CF9AE}" pid="18" name="MSIP_Label_f731df75-0a72-42d5-9cc1-0c4dcec1599e_Extended_MSFT_Method">
    <vt:lpwstr>Manual</vt:lpwstr>
  </property>
  <property fmtid="{D5CDD505-2E9C-101B-9397-08002B2CF9AE}" pid="19" name="Sensitivity">
    <vt:lpwstr>Internal Internal Usage</vt:lpwstr>
  </property>
</Properties>
</file>