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60E5" w14:textId="1463E1EF" w:rsidR="002B188C" w:rsidRPr="002B188C" w:rsidRDefault="002B188C" w:rsidP="002B188C">
      <w:pPr>
        <w:jc w:val="right"/>
        <w:rPr>
          <w:rFonts w:ascii="Times New Roman" w:hAnsi="Times New Roman" w:cs="Times New Roman"/>
          <w:b/>
          <w:bCs/>
          <w:sz w:val="28"/>
          <w:szCs w:val="28"/>
          <w:lang w:val="en-US"/>
        </w:rPr>
      </w:pPr>
      <w:r w:rsidRPr="002B188C">
        <w:rPr>
          <w:rFonts w:ascii="Times New Roman" w:hAnsi="Times New Roman" w:cs="Times New Roman"/>
          <w:b/>
          <w:bCs/>
          <w:sz w:val="28"/>
          <w:szCs w:val="28"/>
          <w:lang w:val="en-US"/>
        </w:rPr>
        <w:t>SLR-46-13</w:t>
      </w:r>
      <w:ins w:id="0" w:author="Davide Puglisi" w:date="2021-03-25T16:36:00Z">
        <w:r w:rsidR="001844AA">
          <w:rPr>
            <w:rFonts w:ascii="Times New Roman" w:hAnsi="Times New Roman" w:cs="Times New Roman"/>
            <w:b/>
            <w:bCs/>
            <w:sz w:val="28"/>
            <w:szCs w:val="28"/>
            <w:lang w:val="en-US"/>
          </w:rPr>
          <w:t>/Rev.1</w:t>
        </w:r>
      </w:ins>
    </w:p>
    <w:p w14:paraId="34CE028B" w14:textId="77777777" w:rsidR="002B188C" w:rsidRDefault="002B188C">
      <w:pPr>
        <w:rPr>
          <w:rFonts w:ascii="Times New Roman" w:hAnsi="Times New Roman" w:cs="Times New Roman"/>
          <w:b/>
          <w:bCs/>
          <w:lang w:val="en-US"/>
        </w:rPr>
      </w:pPr>
    </w:p>
    <w:p w14:paraId="371F7443" w14:textId="11DF0BA2" w:rsidR="002B0DC6" w:rsidRPr="00DD6CD9" w:rsidRDefault="0066047D">
      <w:pPr>
        <w:rPr>
          <w:rFonts w:ascii="Times New Roman" w:hAnsi="Times New Roman" w:cs="Times New Roman"/>
          <w:b/>
          <w:bCs/>
          <w:lang w:val="en-US"/>
        </w:rPr>
      </w:pPr>
      <w:r w:rsidRPr="00DD6CD9">
        <w:rPr>
          <w:rFonts w:ascii="Times New Roman" w:hAnsi="Times New Roman" w:cs="Times New Roman"/>
          <w:b/>
          <w:bCs/>
          <w:lang w:val="en-US"/>
        </w:rPr>
        <w:t>Amendment for R148, marking</w:t>
      </w:r>
    </w:p>
    <w:p w14:paraId="04D8BDDB" w14:textId="09F82173" w:rsidR="0066047D" w:rsidRPr="00DD6CD9" w:rsidRDefault="0066047D">
      <w:pPr>
        <w:rPr>
          <w:rFonts w:ascii="Times New Roman" w:hAnsi="Times New Roman" w:cs="Times New Roman"/>
          <w:lang w:val="en-US"/>
        </w:rPr>
      </w:pPr>
    </w:p>
    <w:p w14:paraId="7EB0B117" w14:textId="77777777" w:rsidR="001937FC" w:rsidRPr="001937FC" w:rsidRDefault="001937FC" w:rsidP="001937FC">
      <w:pPr>
        <w:widowControl w:val="0"/>
        <w:spacing w:before="120" w:after="120" w:line="240" w:lineRule="auto"/>
        <w:ind w:left="2268" w:right="567" w:hanging="1134"/>
        <w:jc w:val="both"/>
        <w:rPr>
          <w:rFonts w:ascii="Times New Roman" w:hAnsi="Times New Roman" w:cs="Times New Roman"/>
          <w:sz w:val="20"/>
          <w:szCs w:val="20"/>
          <w:lang w:val="en-US"/>
        </w:rPr>
      </w:pPr>
      <w:r w:rsidRPr="001937FC">
        <w:rPr>
          <w:rFonts w:ascii="Times New Roman" w:hAnsi="Times New Roman" w:cs="Times New Roman"/>
          <w:sz w:val="20"/>
          <w:szCs w:val="20"/>
          <w:lang w:val="en-US"/>
        </w:rPr>
        <w:t>3.3.</w:t>
      </w:r>
      <w:r w:rsidRPr="001937FC">
        <w:rPr>
          <w:rFonts w:ascii="Times New Roman" w:hAnsi="Times New Roman" w:cs="Times New Roman"/>
          <w:sz w:val="20"/>
          <w:szCs w:val="20"/>
          <w:lang w:val="en-US"/>
        </w:rPr>
        <w:tab/>
        <w:t>Approval marking</w:t>
      </w:r>
      <w:ins w:id="1" w:author="Bauckhage, Thomas" w:date="2021-03-15T10:37:00Z">
        <w:r w:rsidRPr="001937FC">
          <w:rPr>
            <w:rFonts w:ascii="Times New Roman" w:hAnsi="Times New Roman" w:cs="Times New Roman"/>
            <w:sz w:val="20"/>
            <w:szCs w:val="20"/>
            <w:lang w:val="en-US"/>
          </w:rPr>
          <w:t xml:space="preserve"> or Unique Identifier</w:t>
        </w:r>
      </w:ins>
    </w:p>
    <w:p w14:paraId="5B86ACD3" w14:textId="77777777" w:rsidR="001937FC" w:rsidRPr="001937FC" w:rsidRDefault="001937FC" w:rsidP="001937FC">
      <w:pPr>
        <w:widowControl w:val="0"/>
        <w:spacing w:before="120" w:after="120" w:line="240" w:lineRule="auto"/>
        <w:ind w:left="2268" w:right="567" w:hanging="1134"/>
        <w:jc w:val="both"/>
        <w:rPr>
          <w:rFonts w:ascii="Times New Roman" w:hAnsi="Times New Roman" w:cs="Times New Roman"/>
          <w:sz w:val="20"/>
          <w:szCs w:val="20"/>
          <w:lang w:val="en-US"/>
        </w:rPr>
      </w:pPr>
      <w:r w:rsidRPr="001937FC">
        <w:rPr>
          <w:rFonts w:ascii="Times New Roman" w:hAnsi="Times New Roman" w:cs="Times New Roman"/>
          <w:sz w:val="20"/>
          <w:szCs w:val="20"/>
          <w:lang w:val="en-US"/>
        </w:rPr>
        <w:t>3.3.1.</w:t>
      </w:r>
      <w:r w:rsidRPr="001937FC">
        <w:rPr>
          <w:rFonts w:ascii="Times New Roman" w:hAnsi="Times New Roman" w:cs="Times New Roman"/>
          <w:sz w:val="20"/>
          <w:szCs w:val="20"/>
          <w:lang w:val="en-US"/>
        </w:rPr>
        <w:tab/>
        <w:t>General provisions</w:t>
      </w:r>
    </w:p>
    <w:p w14:paraId="58A10307" w14:textId="272E7BA0" w:rsidR="001937FC" w:rsidRPr="001937FC" w:rsidRDefault="001937FC" w:rsidP="001937FC">
      <w:pPr>
        <w:widowControl w:val="0"/>
        <w:spacing w:before="120" w:after="120" w:line="240" w:lineRule="auto"/>
        <w:ind w:left="2268" w:right="567" w:hanging="1134"/>
        <w:jc w:val="both"/>
        <w:rPr>
          <w:rFonts w:ascii="Times New Roman" w:hAnsi="Times New Roman" w:cs="Times New Roman"/>
          <w:sz w:val="20"/>
          <w:szCs w:val="20"/>
          <w:lang w:val="en-US"/>
        </w:rPr>
      </w:pPr>
      <w:r w:rsidRPr="001937FC">
        <w:rPr>
          <w:rFonts w:ascii="Times New Roman" w:hAnsi="Times New Roman" w:cs="Times New Roman"/>
          <w:sz w:val="20"/>
          <w:szCs w:val="20"/>
          <w:lang w:val="en-US"/>
        </w:rPr>
        <w:t>3.3.1.1.</w:t>
      </w:r>
      <w:r w:rsidRPr="001937FC">
        <w:rPr>
          <w:rFonts w:ascii="Times New Roman" w:hAnsi="Times New Roman" w:cs="Times New Roman"/>
          <w:sz w:val="20"/>
          <w:szCs w:val="20"/>
          <w:lang w:val="en-US"/>
        </w:rPr>
        <w:tab/>
      </w:r>
      <w:commentRangeStart w:id="2"/>
      <w:commentRangeStart w:id="3"/>
      <w:r w:rsidRPr="001937FC">
        <w:rPr>
          <w:rFonts w:ascii="Times New Roman" w:hAnsi="Times New Roman" w:cs="Times New Roman"/>
          <w:sz w:val="20"/>
          <w:szCs w:val="20"/>
          <w:lang w:val="en-US"/>
        </w:rPr>
        <w:t xml:space="preserve">Every device </w:t>
      </w:r>
      <w:commentRangeEnd w:id="2"/>
      <w:r w:rsidRPr="001937FC">
        <w:rPr>
          <w:rStyle w:val="Rimandocommento"/>
          <w:rFonts w:ascii="Times New Roman" w:hAnsi="Times New Roman" w:cs="Times New Roman"/>
          <w:sz w:val="20"/>
          <w:szCs w:val="20"/>
        </w:rPr>
        <w:commentReference w:id="2"/>
      </w:r>
      <w:commentRangeEnd w:id="3"/>
      <w:r w:rsidR="00A65CF5">
        <w:rPr>
          <w:rStyle w:val="Rimandocommento"/>
          <w:rFonts w:ascii="Times New Roman" w:eastAsia="Times New Roman" w:hAnsi="Times New Roman" w:cs="Times New Roman"/>
          <w:lang w:val="en-GB"/>
        </w:rPr>
        <w:commentReference w:id="3"/>
      </w:r>
      <w:r w:rsidRPr="001937FC">
        <w:rPr>
          <w:rFonts w:ascii="Times New Roman" w:hAnsi="Times New Roman" w:cs="Times New Roman"/>
          <w:sz w:val="20"/>
          <w:szCs w:val="20"/>
          <w:lang w:val="en-US"/>
        </w:rPr>
        <w:t>belonging to an approved type shall comprise a space of sufficient size for the Unique Identifier (UI) as referred to in the 1958 Agreement and other markings as defined in paragraph 3.3.4.2. to 3.3.4.6. or</w:t>
      </w:r>
      <w:del w:id="4" w:author="Davide Puglisi" w:date="2021-03-25T14:36:00Z">
        <w:r w:rsidRPr="001937FC" w:rsidDel="00A65CF5">
          <w:rPr>
            <w:rFonts w:ascii="Times New Roman" w:hAnsi="Times New Roman" w:cs="Times New Roman"/>
            <w:sz w:val="20"/>
            <w:szCs w:val="20"/>
            <w:lang w:val="en-US"/>
          </w:rPr>
          <w:delText>, if technically not possible,</w:delText>
        </w:r>
      </w:del>
      <w:r w:rsidRPr="001937FC">
        <w:rPr>
          <w:rFonts w:ascii="Times New Roman" w:hAnsi="Times New Roman" w:cs="Times New Roman"/>
          <w:sz w:val="20"/>
          <w:szCs w:val="20"/>
          <w:lang w:val="en-US"/>
        </w:rPr>
        <w:t xml:space="preserve"> the approval marking with the additional symbols and other markings as defined in paragraphs 3.3.4.2. to 3.3.4.6.</w:t>
      </w:r>
    </w:p>
    <w:p w14:paraId="33FDFE5B" w14:textId="77777777" w:rsidR="001937FC" w:rsidRPr="001937FC" w:rsidDel="00373D15" w:rsidRDefault="001937FC" w:rsidP="001937FC">
      <w:pPr>
        <w:widowControl w:val="0"/>
        <w:spacing w:before="120" w:after="120" w:line="240" w:lineRule="auto"/>
        <w:ind w:left="2268" w:right="567" w:hanging="1134"/>
        <w:jc w:val="both"/>
        <w:rPr>
          <w:ins w:id="5" w:author="Davide Puglisi" w:date="2020-12-11T09:29:00Z"/>
          <w:del w:id="6" w:author="Bauckhage, Thomas" w:date="2021-03-15T10:26:00Z"/>
          <w:rFonts w:ascii="Times New Roman" w:hAnsi="Times New Roman" w:cs="Times New Roman"/>
          <w:sz w:val="20"/>
          <w:szCs w:val="20"/>
          <w:rPrChange w:id="7" w:author="Bauckhage, Thomas" w:date="2021-03-15T14:44:00Z">
            <w:rPr>
              <w:ins w:id="8" w:author="Davide Puglisi" w:date="2020-12-11T09:29:00Z"/>
              <w:del w:id="9" w:author="Bauckhage, Thomas" w:date="2021-03-15T10:26:00Z"/>
            </w:rPr>
          </w:rPrChange>
        </w:rPr>
      </w:pPr>
      <w:commentRangeStart w:id="10"/>
      <w:commentRangeStart w:id="11"/>
      <w:del w:id="12" w:author="Bauckhage, Thomas" w:date="2021-03-15T10:26:00Z">
        <w:r w:rsidRPr="001937FC" w:rsidDel="00373D15">
          <w:rPr>
            <w:rFonts w:ascii="Times New Roman" w:hAnsi="Times New Roman" w:cs="Times New Roman"/>
            <w:sz w:val="20"/>
            <w:szCs w:val="20"/>
          </w:rPr>
          <w:delText>3.3.1.2.</w:delText>
        </w:r>
      </w:del>
      <w:commentRangeEnd w:id="10"/>
      <w:r w:rsidRPr="001937FC">
        <w:rPr>
          <w:rStyle w:val="Rimandocommento"/>
          <w:rFonts w:ascii="Times New Roman" w:hAnsi="Times New Roman" w:cs="Times New Roman"/>
          <w:sz w:val="20"/>
          <w:szCs w:val="20"/>
        </w:rPr>
        <w:commentReference w:id="10"/>
      </w:r>
      <w:commentRangeEnd w:id="11"/>
      <w:r w:rsidR="00A65CF5">
        <w:rPr>
          <w:rStyle w:val="Rimandocommento"/>
          <w:rFonts w:ascii="Times New Roman" w:eastAsia="Times New Roman" w:hAnsi="Times New Roman" w:cs="Times New Roman"/>
          <w:lang w:val="en-GB"/>
        </w:rPr>
        <w:commentReference w:id="11"/>
      </w:r>
      <w:del w:id="13" w:author="Bauckhage, Thomas" w:date="2021-03-15T10:26:00Z">
        <w:r w:rsidRPr="001937FC" w:rsidDel="00373D15">
          <w:rPr>
            <w:rFonts w:ascii="Times New Roman" w:hAnsi="Times New Roman" w:cs="Times New Roman"/>
            <w:sz w:val="20"/>
            <w:szCs w:val="20"/>
            <w:rPrChange w:id="14" w:author="Bauckhage, Thomas" w:date="2021-03-15T14:44:00Z">
              <w:rPr/>
            </w:rPrChange>
          </w:rPr>
          <w:tab/>
          <w:delText>Examples of the arrangement of the markings are shown in Annex 7.</w:delText>
        </w:r>
      </w:del>
      <w:ins w:id="15" w:author="Davide Puglisi" w:date="2020-12-11T09:28:00Z">
        <w:del w:id="16" w:author="Bauckhage, Thomas" w:date="2021-03-15T10:26:00Z">
          <w:r w:rsidRPr="001937FC" w:rsidDel="00373D15">
            <w:rPr>
              <w:rFonts w:ascii="Times New Roman" w:hAnsi="Times New Roman" w:cs="Times New Roman"/>
              <w:sz w:val="20"/>
              <w:szCs w:val="20"/>
              <w:rPrChange w:id="17" w:author="Bauckhage, Thomas" w:date="2021-03-15T14:44:00Z">
                <w:rPr/>
              </w:rPrChange>
            </w:rPr>
            <w:delText xml:space="preserve"> </w:delText>
          </w:r>
        </w:del>
      </w:ins>
    </w:p>
    <w:p w14:paraId="3213C898" w14:textId="77777777" w:rsidR="001937FC" w:rsidRPr="001937FC" w:rsidDel="005B15D9" w:rsidRDefault="001937FC" w:rsidP="001937FC">
      <w:pPr>
        <w:widowControl w:val="0"/>
        <w:spacing w:before="120" w:after="120" w:line="240" w:lineRule="auto"/>
        <w:ind w:left="2268" w:right="567" w:hanging="1134"/>
        <w:jc w:val="both"/>
        <w:rPr>
          <w:del w:id="18" w:author="Bauckhage, Thomas" w:date="2021-03-15T10:19:00Z"/>
          <w:rFonts w:ascii="Times New Roman" w:hAnsi="Times New Roman" w:cs="Times New Roman"/>
          <w:sz w:val="20"/>
          <w:szCs w:val="20"/>
          <w:rPrChange w:id="19" w:author="Bauckhage, Thomas" w:date="2021-03-15T14:44:00Z">
            <w:rPr>
              <w:del w:id="20" w:author="Bauckhage, Thomas" w:date="2021-03-15T10:19:00Z"/>
            </w:rPr>
          </w:rPrChange>
        </w:rPr>
      </w:pPr>
      <w:ins w:id="21" w:author="Davide Puglisi" w:date="2020-12-11T09:29:00Z">
        <w:del w:id="22" w:author="Bauckhage, Thomas" w:date="2021-03-15T10:19:00Z">
          <w:r w:rsidRPr="001937FC" w:rsidDel="005B15D9">
            <w:rPr>
              <w:rFonts w:ascii="Times New Roman" w:hAnsi="Times New Roman" w:cs="Times New Roman"/>
              <w:sz w:val="20"/>
              <w:szCs w:val="20"/>
              <w:rPrChange w:id="23" w:author="Bauckhage, Thomas" w:date="2021-03-15T14:44:00Z">
                <w:rPr/>
              </w:rPrChange>
            </w:rPr>
            <w:delText>3.3.1.2.1.</w:delText>
          </w:r>
          <w:r w:rsidRPr="001937FC" w:rsidDel="005B15D9">
            <w:rPr>
              <w:rFonts w:ascii="Times New Roman" w:hAnsi="Times New Roman" w:cs="Times New Roman"/>
              <w:sz w:val="20"/>
              <w:szCs w:val="20"/>
              <w:rPrChange w:id="24" w:author="Bauckhage, Thomas" w:date="2021-03-15T14:44:00Z">
                <w:rPr/>
              </w:rPrChange>
            </w:rPr>
            <w:tab/>
          </w:r>
        </w:del>
      </w:ins>
      <w:ins w:id="25" w:author="Davide Puglisi" w:date="2020-12-11T09:28:00Z">
        <w:del w:id="26" w:author="Bauckhage, Thomas" w:date="2021-03-15T10:19:00Z">
          <w:r w:rsidRPr="001937FC" w:rsidDel="005B15D9">
            <w:rPr>
              <w:rFonts w:ascii="Times New Roman" w:hAnsi="Times New Roman" w:cs="Times New Roman"/>
              <w:sz w:val="20"/>
              <w:szCs w:val="20"/>
              <w:rPrChange w:id="27" w:author="Bauckhage, Thomas" w:date="2021-03-15T14:44:00Z">
                <w:rPr/>
              </w:rPrChange>
            </w:rPr>
            <w:delText xml:space="preserve">The value for “a” in part 1 of Annex </w:delText>
          </w:r>
        </w:del>
      </w:ins>
      <w:ins w:id="28" w:author="Davide Puglisi" w:date="2020-12-11T09:29:00Z">
        <w:del w:id="29" w:author="Bauckhage, Thomas" w:date="2021-03-15T10:19:00Z">
          <w:r w:rsidRPr="001937FC" w:rsidDel="005B15D9">
            <w:rPr>
              <w:rFonts w:ascii="Times New Roman" w:hAnsi="Times New Roman" w:cs="Times New Roman"/>
              <w:sz w:val="20"/>
              <w:szCs w:val="20"/>
              <w:rPrChange w:id="30" w:author="Bauckhage, Thomas" w:date="2021-03-15T14:44:00Z">
                <w:rPr/>
              </w:rPrChange>
            </w:rPr>
            <w:delText>7</w:delText>
          </w:r>
        </w:del>
      </w:ins>
      <w:ins w:id="31" w:author="Davide Puglisi" w:date="2020-12-11T09:28:00Z">
        <w:del w:id="32" w:author="Bauckhage, Thomas" w:date="2021-03-15T10:19:00Z">
          <w:r w:rsidRPr="001937FC" w:rsidDel="005B15D9">
            <w:rPr>
              <w:rFonts w:ascii="Times New Roman" w:hAnsi="Times New Roman" w:cs="Times New Roman"/>
              <w:sz w:val="20"/>
              <w:szCs w:val="20"/>
              <w:rPrChange w:id="33" w:author="Bauckhage, Thomas" w:date="2021-03-15T14:44:00Z">
                <w:rPr/>
              </w:rPrChange>
            </w:rPr>
            <w:delText xml:space="preserve"> shall be at least 5</w:delText>
          </w:r>
        </w:del>
      </w:ins>
      <w:ins w:id="34" w:author="Davide Puglisi" w:date="2020-12-11T09:30:00Z">
        <w:del w:id="35" w:author="Bauckhage, Thomas" w:date="2021-03-15T10:19:00Z">
          <w:r w:rsidRPr="001937FC" w:rsidDel="005B15D9">
            <w:rPr>
              <w:rFonts w:ascii="Times New Roman" w:hAnsi="Times New Roman" w:cs="Times New Roman"/>
              <w:sz w:val="20"/>
              <w:szCs w:val="20"/>
              <w:rPrChange w:id="36" w:author="Bauckhage, Thomas" w:date="2021-03-15T14:44:00Z">
                <w:rPr/>
              </w:rPrChange>
            </w:rPr>
            <w:delText xml:space="preserve"> mm.</w:delText>
          </w:r>
        </w:del>
      </w:ins>
    </w:p>
    <w:p w14:paraId="3C033966" w14:textId="77777777" w:rsidR="001937FC" w:rsidRPr="001937FC" w:rsidRDefault="001937FC" w:rsidP="001937FC">
      <w:pPr>
        <w:widowControl w:val="0"/>
        <w:spacing w:after="120"/>
        <w:ind w:left="2268" w:right="567" w:hanging="1134"/>
        <w:jc w:val="both"/>
        <w:rPr>
          <w:ins w:id="37" w:author="Bauckhage, Thomas" w:date="2021-03-15T10:28:00Z"/>
          <w:rFonts w:ascii="Times New Roman" w:hAnsi="Times New Roman" w:cs="Times New Roman"/>
          <w:sz w:val="20"/>
          <w:szCs w:val="20"/>
          <w:lang w:val="en-US"/>
        </w:rPr>
      </w:pPr>
      <w:r w:rsidRPr="001937FC">
        <w:rPr>
          <w:rFonts w:ascii="Times New Roman" w:hAnsi="Times New Roman" w:cs="Times New Roman"/>
          <w:sz w:val="20"/>
          <w:szCs w:val="20"/>
          <w:lang w:val="en-US"/>
        </w:rPr>
        <w:t>3.3.2.</w:t>
      </w:r>
      <w:r w:rsidRPr="001937FC">
        <w:rPr>
          <w:rFonts w:ascii="Times New Roman" w:hAnsi="Times New Roman" w:cs="Times New Roman"/>
          <w:sz w:val="20"/>
          <w:szCs w:val="20"/>
          <w:lang w:val="en-US"/>
        </w:rPr>
        <w:tab/>
      </w:r>
      <w:ins w:id="38" w:author="Bauckhage, Thomas" w:date="2021-03-15T10:28:00Z">
        <w:r w:rsidRPr="001937FC">
          <w:rPr>
            <w:rFonts w:ascii="Times New Roman" w:hAnsi="Times New Roman" w:cs="Times New Roman"/>
            <w:sz w:val="20"/>
            <w:szCs w:val="20"/>
            <w:lang w:val="en-US"/>
          </w:rPr>
          <w:t>Approval marking</w:t>
        </w:r>
      </w:ins>
      <w:ins w:id="39" w:author="Bauckhage, Thomas" w:date="2021-03-15T10:31:00Z">
        <w:r w:rsidRPr="001937FC">
          <w:rPr>
            <w:rFonts w:ascii="Times New Roman" w:hAnsi="Times New Roman" w:cs="Times New Roman"/>
            <w:sz w:val="20"/>
            <w:szCs w:val="20"/>
            <w:lang w:val="en-US"/>
          </w:rPr>
          <w:t>.</w:t>
        </w:r>
      </w:ins>
    </w:p>
    <w:p w14:paraId="62BDD126" w14:textId="77777777" w:rsidR="001937FC" w:rsidRPr="001937FC" w:rsidRDefault="001937FC" w:rsidP="001937FC">
      <w:pPr>
        <w:widowControl w:val="0"/>
        <w:spacing w:before="120" w:after="120" w:line="240" w:lineRule="auto"/>
        <w:ind w:left="2268" w:right="567" w:hanging="1134"/>
        <w:jc w:val="both"/>
        <w:rPr>
          <w:ins w:id="40" w:author="Bauckhage, Thomas" w:date="2021-03-15T13:08:00Z"/>
          <w:rFonts w:ascii="Times New Roman" w:hAnsi="Times New Roman" w:cs="Times New Roman"/>
          <w:sz w:val="20"/>
          <w:szCs w:val="20"/>
          <w:lang w:val="en-US"/>
        </w:rPr>
      </w:pPr>
      <w:ins w:id="41" w:author="Bauckhage, Thomas" w:date="2021-03-15T10:28:00Z">
        <w:r w:rsidRPr="001937FC">
          <w:rPr>
            <w:rFonts w:ascii="Times New Roman" w:hAnsi="Times New Roman" w:cs="Times New Roman"/>
            <w:sz w:val="20"/>
            <w:szCs w:val="20"/>
            <w:lang w:val="en-US"/>
          </w:rPr>
          <w:tab/>
        </w:r>
        <w:commentRangeStart w:id="42"/>
        <w:commentRangeStart w:id="43"/>
        <w:r w:rsidRPr="001937FC">
          <w:rPr>
            <w:rFonts w:ascii="Times New Roman" w:hAnsi="Times New Roman" w:cs="Times New Roman"/>
            <w:sz w:val="20"/>
            <w:szCs w:val="20"/>
            <w:lang w:val="en-US"/>
          </w:rPr>
          <w:t>With</w:t>
        </w:r>
      </w:ins>
      <w:commentRangeEnd w:id="42"/>
      <w:ins w:id="44" w:author="Bauckhage, Thomas" w:date="2021-03-15T10:30:00Z">
        <w:r w:rsidRPr="001937FC">
          <w:rPr>
            <w:rStyle w:val="Rimandocommento"/>
            <w:rFonts w:ascii="Times New Roman" w:hAnsi="Times New Roman" w:cs="Times New Roman"/>
            <w:sz w:val="20"/>
            <w:szCs w:val="20"/>
          </w:rPr>
          <w:commentReference w:id="42"/>
        </w:r>
      </w:ins>
      <w:commentRangeEnd w:id="43"/>
      <w:r w:rsidR="00A65CF5">
        <w:rPr>
          <w:rStyle w:val="Rimandocommento"/>
          <w:rFonts w:ascii="Times New Roman" w:eastAsia="Times New Roman" w:hAnsi="Times New Roman" w:cs="Times New Roman"/>
          <w:lang w:val="en-GB"/>
        </w:rPr>
        <w:commentReference w:id="43"/>
      </w:r>
      <w:ins w:id="45" w:author="Bauckhage, Thomas" w:date="2021-03-15T10:28:00Z">
        <w:r w:rsidRPr="001937FC">
          <w:rPr>
            <w:rFonts w:ascii="Times New Roman" w:hAnsi="Times New Roman" w:cs="Times New Roman"/>
            <w:sz w:val="20"/>
            <w:szCs w:val="20"/>
            <w:lang w:val="en-US"/>
          </w:rPr>
          <w:t xml:space="preserve"> regard to the size of the approval marking the value for “a” in part 1 of Annex 7 shall be at least 5 mm. </w:t>
        </w:r>
      </w:ins>
    </w:p>
    <w:p w14:paraId="270D8981" w14:textId="77777777" w:rsidR="001937FC" w:rsidRPr="001937FC" w:rsidRDefault="001937FC" w:rsidP="001937FC">
      <w:pPr>
        <w:widowControl w:val="0"/>
        <w:spacing w:before="120" w:after="120" w:line="240" w:lineRule="auto"/>
        <w:ind w:left="2268" w:right="567"/>
        <w:jc w:val="both"/>
        <w:rPr>
          <w:ins w:id="46" w:author="Bauckhage, Thomas" w:date="2021-03-15T10:28:00Z"/>
          <w:rFonts w:ascii="Times New Roman" w:hAnsi="Times New Roman" w:cs="Times New Roman"/>
          <w:sz w:val="20"/>
          <w:szCs w:val="20"/>
          <w:lang w:val="en-US"/>
        </w:rPr>
      </w:pPr>
      <w:ins w:id="47" w:author="Bauckhage, Thomas" w:date="2021-03-15T10:28:00Z">
        <w:r w:rsidRPr="001937FC">
          <w:rPr>
            <w:rFonts w:ascii="Times New Roman" w:hAnsi="Times New Roman" w:cs="Times New Roman"/>
            <w:sz w:val="20"/>
            <w:szCs w:val="20"/>
            <w:lang w:val="en-US"/>
          </w:rPr>
          <w:t xml:space="preserve">Examples of the arrangement of the markings are shown in Annex 7. </w:t>
        </w:r>
      </w:ins>
    </w:p>
    <w:p w14:paraId="4D60E684" w14:textId="77777777" w:rsidR="001937FC" w:rsidRPr="001937FC" w:rsidRDefault="001937FC" w:rsidP="001937FC">
      <w:pPr>
        <w:widowControl w:val="0"/>
        <w:spacing w:after="120"/>
        <w:ind w:left="567" w:right="567" w:firstLine="567"/>
        <w:jc w:val="both"/>
        <w:rPr>
          <w:rFonts w:ascii="Times New Roman" w:hAnsi="Times New Roman" w:cs="Times New Roman"/>
          <w:sz w:val="20"/>
          <w:szCs w:val="20"/>
          <w:lang w:val="en-US"/>
        </w:rPr>
      </w:pPr>
      <w:ins w:id="48" w:author="Bauckhage, Thomas" w:date="2021-03-15T10:31:00Z">
        <w:r w:rsidRPr="001937FC">
          <w:rPr>
            <w:rFonts w:ascii="Times New Roman" w:hAnsi="Times New Roman" w:cs="Times New Roman"/>
            <w:sz w:val="20"/>
            <w:szCs w:val="20"/>
            <w:lang w:val="en-US"/>
          </w:rPr>
          <w:t>3.3.2.1.</w:t>
        </w:r>
        <w:r w:rsidRPr="001937FC">
          <w:rPr>
            <w:rFonts w:ascii="Times New Roman" w:hAnsi="Times New Roman" w:cs="Times New Roman"/>
            <w:sz w:val="20"/>
            <w:szCs w:val="20"/>
            <w:lang w:val="en-US"/>
          </w:rPr>
          <w:tab/>
        </w:r>
      </w:ins>
      <w:r w:rsidRPr="001937FC">
        <w:rPr>
          <w:rFonts w:ascii="Times New Roman" w:hAnsi="Times New Roman" w:cs="Times New Roman"/>
          <w:sz w:val="20"/>
          <w:szCs w:val="20"/>
          <w:lang w:val="en-US"/>
        </w:rPr>
        <w:t>The approval marking shall consist of:</w:t>
      </w:r>
    </w:p>
    <w:p w14:paraId="197828D4" w14:textId="77777777" w:rsidR="001937FC" w:rsidRPr="001937FC" w:rsidRDefault="001937FC" w:rsidP="001937FC">
      <w:pPr>
        <w:widowControl w:val="0"/>
        <w:spacing w:after="120"/>
        <w:ind w:left="2268" w:right="567" w:hanging="1134"/>
        <w:jc w:val="both"/>
        <w:rPr>
          <w:rFonts w:ascii="Times New Roman" w:hAnsi="Times New Roman" w:cs="Times New Roman"/>
          <w:sz w:val="20"/>
          <w:szCs w:val="20"/>
          <w:lang w:val="en-US"/>
        </w:rPr>
      </w:pPr>
      <w:r w:rsidRPr="001937FC">
        <w:rPr>
          <w:rFonts w:ascii="Times New Roman" w:hAnsi="Times New Roman" w:cs="Times New Roman"/>
          <w:sz w:val="20"/>
          <w:szCs w:val="20"/>
          <w:lang w:val="en-US"/>
        </w:rPr>
        <w:t>3.3.2.</w:t>
      </w:r>
      <w:ins w:id="49" w:author="Bauckhage, Thomas" w:date="2021-03-15T10:32:00Z">
        <w:r w:rsidRPr="001937FC">
          <w:rPr>
            <w:rFonts w:ascii="Times New Roman" w:hAnsi="Times New Roman" w:cs="Times New Roman"/>
            <w:sz w:val="20"/>
            <w:szCs w:val="20"/>
            <w:lang w:val="en-US"/>
          </w:rPr>
          <w:t>1.</w:t>
        </w:r>
      </w:ins>
      <w:r w:rsidRPr="001937FC">
        <w:rPr>
          <w:rFonts w:ascii="Times New Roman" w:hAnsi="Times New Roman" w:cs="Times New Roman"/>
          <w:sz w:val="20"/>
          <w:szCs w:val="20"/>
          <w:lang w:val="en-US"/>
        </w:rPr>
        <w:t>1.</w:t>
      </w:r>
      <w:r w:rsidRPr="001937FC">
        <w:rPr>
          <w:rFonts w:ascii="Times New Roman" w:hAnsi="Times New Roman" w:cs="Times New Roman"/>
          <w:sz w:val="20"/>
          <w:szCs w:val="20"/>
          <w:lang w:val="en-US"/>
        </w:rPr>
        <w:tab/>
      </w:r>
      <w:commentRangeStart w:id="50"/>
      <w:commentRangeStart w:id="51"/>
      <w:ins w:id="52" w:author="Bauckhage, Thomas" w:date="2021-03-09T16:06:00Z">
        <w:r w:rsidRPr="001937FC">
          <w:rPr>
            <w:rFonts w:ascii="Times New Roman" w:hAnsi="Times New Roman" w:cs="Times New Roman"/>
            <w:sz w:val="20"/>
            <w:szCs w:val="20"/>
            <w:lang w:val="en-US"/>
          </w:rPr>
          <w:t>The</w:t>
        </w:r>
      </w:ins>
      <w:commentRangeEnd w:id="50"/>
      <w:ins w:id="53" w:author="Bauckhage, Thomas" w:date="2021-03-09T16:30:00Z">
        <w:r w:rsidRPr="001937FC">
          <w:rPr>
            <w:rStyle w:val="Rimandocommento"/>
            <w:rFonts w:ascii="Times New Roman" w:hAnsi="Times New Roman" w:cs="Times New Roman"/>
            <w:sz w:val="20"/>
            <w:szCs w:val="20"/>
          </w:rPr>
          <w:commentReference w:id="50"/>
        </w:r>
      </w:ins>
      <w:commentRangeEnd w:id="51"/>
      <w:r w:rsidR="00105FBC">
        <w:rPr>
          <w:rStyle w:val="Rimandocommento"/>
          <w:rFonts w:ascii="Times New Roman" w:eastAsia="Times New Roman" w:hAnsi="Times New Roman" w:cs="Times New Roman"/>
          <w:lang w:val="en-GB"/>
        </w:rPr>
        <w:commentReference w:id="51"/>
      </w:r>
      <w:ins w:id="54" w:author="Bauckhage, Thomas" w:date="2021-03-09T16:06:00Z">
        <w:r w:rsidRPr="001937FC">
          <w:rPr>
            <w:rFonts w:ascii="Times New Roman" w:hAnsi="Times New Roman" w:cs="Times New Roman"/>
            <w:sz w:val="20"/>
            <w:szCs w:val="20"/>
            <w:lang w:val="en-US"/>
          </w:rPr>
          <w:t xml:space="preserve"> approval mark</w:t>
        </w:r>
      </w:ins>
      <w:ins w:id="55" w:author="Bauckhage, Thomas" w:date="2021-03-09T16:07:00Z">
        <w:r w:rsidRPr="001937FC">
          <w:rPr>
            <w:rFonts w:ascii="Times New Roman" w:hAnsi="Times New Roman" w:cs="Times New Roman"/>
            <w:sz w:val="20"/>
            <w:szCs w:val="20"/>
            <w:lang w:val="en-US"/>
          </w:rPr>
          <w:t>,</w:t>
        </w:r>
      </w:ins>
      <w:ins w:id="56" w:author="Bauckhage, Thomas" w:date="2021-03-09T16:06:00Z">
        <w:r w:rsidRPr="001937FC">
          <w:rPr>
            <w:rFonts w:ascii="Times New Roman" w:hAnsi="Times New Roman" w:cs="Times New Roman"/>
            <w:sz w:val="20"/>
            <w:szCs w:val="20"/>
            <w:lang w:val="en-US"/>
          </w:rPr>
          <w:t xml:space="preserve"> </w:t>
        </w:r>
      </w:ins>
      <w:proofErr w:type="gramStart"/>
      <w:ins w:id="57" w:author="Bauckhage, Thomas" w:date="2021-03-09T16:07:00Z">
        <w:r w:rsidRPr="001937FC">
          <w:rPr>
            <w:rFonts w:ascii="Times New Roman" w:hAnsi="Times New Roman" w:cs="Times New Roman"/>
            <w:sz w:val="20"/>
            <w:szCs w:val="20"/>
            <w:lang w:val="en-US"/>
          </w:rPr>
          <w:t>i.e.</w:t>
        </w:r>
        <w:proofErr w:type="gramEnd"/>
        <w:r w:rsidRPr="001937FC">
          <w:rPr>
            <w:rFonts w:ascii="Times New Roman" w:hAnsi="Times New Roman" w:cs="Times New Roman"/>
            <w:sz w:val="20"/>
            <w:szCs w:val="20"/>
            <w:lang w:val="en-US"/>
          </w:rPr>
          <w:t xml:space="preserve"> a</w:t>
        </w:r>
      </w:ins>
      <w:del w:id="58" w:author="Bauckhage, Thomas" w:date="2021-03-09T16:06:00Z">
        <w:r w:rsidRPr="001937FC" w:rsidDel="0072654D">
          <w:rPr>
            <w:rFonts w:ascii="Times New Roman" w:hAnsi="Times New Roman" w:cs="Times New Roman"/>
            <w:sz w:val="20"/>
            <w:szCs w:val="20"/>
            <w:lang w:val="en-US"/>
          </w:rPr>
          <w:delText>A</w:delText>
        </w:r>
      </w:del>
      <w:r w:rsidRPr="001937FC">
        <w:rPr>
          <w:rFonts w:ascii="Times New Roman" w:hAnsi="Times New Roman" w:cs="Times New Roman"/>
          <w:sz w:val="20"/>
          <w:szCs w:val="20"/>
          <w:lang w:val="en-US"/>
        </w:rPr>
        <w:t xml:space="preserve"> circle surrounding the letter "E" followed by the distinguishing number of the country which has granted approval.</w:t>
      </w:r>
    </w:p>
    <w:p w14:paraId="31C2FC72" w14:textId="757AB91F" w:rsidR="001937FC" w:rsidRPr="001937FC" w:rsidRDefault="001937FC" w:rsidP="001937FC">
      <w:pPr>
        <w:pStyle w:val="para"/>
        <w:ind w:right="567"/>
        <w:rPr>
          <w:moveTo w:id="59" w:author="Bauckhage, Thomas" w:date="2021-03-15T10:28:00Z"/>
        </w:rPr>
      </w:pPr>
      <w:r w:rsidRPr="001937FC">
        <w:t>3.3.2.</w:t>
      </w:r>
      <w:ins w:id="60" w:author="Bauckhage, Thomas" w:date="2021-03-15T10:32:00Z">
        <w:r w:rsidRPr="001937FC">
          <w:t>1.</w:t>
        </w:r>
      </w:ins>
      <w:r w:rsidRPr="001937FC">
        <w:t xml:space="preserve">2. </w:t>
      </w:r>
      <w:r w:rsidRPr="001937FC">
        <w:tab/>
        <w:t xml:space="preserve">The </w:t>
      </w:r>
      <w:commentRangeStart w:id="61"/>
      <w:ins w:id="62" w:author="Bauckhage, Thomas" w:date="2021-03-15T13:26:00Z">
        <w:r w:rsidRPr="001937FC">
          <w:t xml:space="preserve">four </w:t>
        </w:r>
      </w:ins>
      <w:ins w:id="63" w:author="Davide Puglisi" w:date="2021-03-25T14:45:00Z">
        <w:r w:rsidR="00A65CF5">
          <w:t xml:space="preserve">to </w:t>
        </w:r>
      </w:ins>
      <w:ins w:id="64" w:author="Davide Puglisi" w:date="2021-03-25T14:46:00Z">
        <w:r w:rsidR="00A65CF5">
          <w:t>six</w:t>
        </w:r>
      </w:ins>
      <w:ins w:id="65" w:author="Davide Puglisi" w:date="2021-03-25T14:47:00Z">
        <w:r w:rsidR="00105FBC">
          <w:t>-</w:t>
        </w:r>
      </w:ins>
      <w:ins w:id="66" w:author="Bauckhage, Thomas" w:date="2021-03-15T13:26:00Z">
        <w:r w:rsidRPr="001937FC">
          <w:t xml:space="preserve">digit </w:t>
        </w:r>
      </w:ins>
      <w:commentRangeEnd w:id="61"/>
      <w:r w:rsidR="00105FBC">
        <w:rPr>
          <w:rStyle w:val="Rimandocommento"/>
        </w:rPr>
        <w:commentReference w:id="61"/>
      </w:r>
      <w:ins w:id="67" w:author="Bauckhage, Thomas" w:date="2021-03-15T13:26:00Z">
        <w:r w:rsidRPr="001937FC">
          <w:t xml:space="preserve">sequential </w:t>
        </w:r>
      </w:ins>
      <w:r w:rsidRPr="001937FC">
        <w:t>number</w:t>
      </w:r>
      <w:ins w:id="68" w:author="Bauckhage, Thomas" w:date="2021-03-15T13:39:00Z">
        <w:r w:rsidRPr="001937FC">
          <w:t xml:space="preserve"> </w:t>
        </w:r>
      </w:ins>
      <w:del w:id="69" w:author="Bauckhage, Thomas" w:date="2021-03-15T13:38:00Z">
        <w:r w:rsidRPr="001937FC" w:rsidDel="00E47BEA">
          <w:delText xml:space="preserve"> </w:delText>
        </w:r>
      </w:del>
      <w:ins w:id="70" w:author="Bauckhage, Thomas" w:date="2021-03-15T13:38:00Z">
        <w:r w:rsidRPr="001937FC">
          <w:t>being</w:t>
        </w:r>
      </w:ins>
      <w:ins w:id="71" w:author="Bauckhage, Thomas" w:date="2021-03-15T13:36:00Z">
        <w:r w:rsidRPr="001937FC">
          <w:t xml:space="preserve"> part of the approval number </w:t>
        </w:r>
      </w:ins>
      <w:r w:rsidRPr="001937FC">
        <w:t>prescribed in paragraph 3.2.3.2.</w:t>
      </w:r>
      <w:ins w:id="72" w:author="Bauckhage, Thomas" w:date="2021-03-15T10:28:00Z">
        <w:r w:rsidRPr="001937FC">
          <w:rPr>
            <w:rStyle w:val="Carpredefinitoparagrafo1"/>
            <w:iCs/>
          </w:rPr>
          <w:t xml:space="preserve"> </w:t>
        </w:r>
      </w:ins>
      <w:moveToRangeStart w:id="73" w:author="Bauckhage, Thomas" w:date="2021-03-15T10:28:00Z" w:name="move66696528"/>
      <w:commentRangeStart w:id="74"/>
      <w:commentRangeStart w:id="75"/>
      <w:moveTo w:id="76" w:author="Bauckhage, Thomas" w:date="2021-03-15T10:28:00Z">
        <w:r w:rsidRPr="001937FC">
          <w:rPr>
            <w:rStyle w:val="Carpredefinitoparagrafo1"/>
            <w:iCs/>
          </w:rPr>
          <w:t>Th</w:t>
        </w:r>
        <w:del w:id="77" w:author="Bauckhage, Thomas" w:date="2021-03-15T13:27:00Z">
          <w:r w:rsidRPr="001937FC" w:rsidDel="00EE5193">
            <w:rPr>
              <w:rStyle w:val="Carpredefinitoparagrafo1"/>
              <w:iCs/>
            </w:rPr>
            <w:delText>e</w:delText>
          </w:r>
        </w:del>
      </w:moveTo>
      <w:commentRangeEnd w:id="74"/>
      <w:del w:id="78" w:author="Bauckhage, Thomas" w:date="2021-03-15T13:27:00Z">
        <w:r w:rsidRPr="001937FC" w:rsidDel="00EE5193">
          <w:rPr>
            <w:rStyle w:val="Rimandocommento"/>
            <w:sz w:val="20"/>
            <w:szCs w:val="20"/>
            <w:rPrChange w:id="79" w:author="Bauckhage, Thomas" w:date="2021-03-15T14:44:00Z">
              <w:rPr>
                <w:rStyle w:val="Rimandocommento"/>
              </w:rPr>
            </w:rPrChange>
          </w:rPr>
          <w:commentReference w:id="74"/>
        </w:r>
      </w:del>
      <w:commentRangeEnd w:id="75"/>
      <w:r w:rsidR="00105FBC">
        <w:rPr>
          <w:rStyle w:val="Rimandocommento"/>
        </w:rPr>
        <w:commentReference w:id="75"/>
      </w:r>
      <w:moveTo w:id="80" w:author="Bauckhage, Thomas" w:date="2021-03-15T10:28:00Z">
        <w:del w:id="81" w:author="Bauckhage, Thomas" w:date="2021-03-15T13:27:00Z">
          <w:r w:rsidRPr="001937FC" w:rsidDel="00EE5193">
            <w:rPr>
              <w:rStyle w:val="Carpredefinitoparagrafo1"/>
              <w:iCs/>
            </w:rPr>
            <w:delText xml:space="preserve"> approval</w:delText>
          </w:r>
        </w:del>
      </w:moveTo>
      <w:ins w:id="82" w:author="Bauckhage, Thomas" w:date="2021-03-15T13:27:00Z">
        <w:r w:rsidRPr="001937FC">
          <w:rPr>
            <w:rStyle w:val="Carpredefinitoparagrafo1"/>
            <w:iCs/>
          </w:rPr>
          <w:t>is</w:t>
        </w:r>
      </w:ins>
      <w:moveTo w:id="83" w:author="Bauckhage, Thomas" w:date="2021-03-15T10:28:00Z">
        <w:r w:rsidRPr="001937FC">
          <w:rPr>
            <w:rStyle w:val="Carpredefinitoparagrafo1"/>
            <w:iCs/>
          </w:rPr>
          <w:t xml:space="preserve"> </w:t>
        </w:r>
      </w:moveTo>
      <w:ins w:id="84" w:author="Bauckhage, Thomas" w:date="2021-03-15T13:39:00Z">
        <w:r w:rsidRPr="001937FC">
          <w:rPr>
            <w:rStyle w:val="Carpredefinitoparagrafo1"/>
            <w:iCs/>
          </w:rPr>
          <w:t xml:space="preserve">sequential </w:t>
        </w:r>
      </w:ins>
      <w:moveTo w:id="85" w:author="Bauckhage, Thomas" w:date="2021-03-15T10:28:00Z">
        <w:r w:rsidRPr="001937FC">
          <w:rPr>
            <w:rStyle w:val="Carpredefinitoparagrafo1"/>
            <w:iCs/>
          </w:rPr>
          <w:t xml:space="preserve">number shall be placed close to the </w:t>
        </w:r>
      </w:moveTo>
      <w:ins w:id="86" w:author="Bauckhage, Thomas" w:date="2021-03-15T11:05:00Z">
        <w:r w:rsidRPr="001937FC">
          <w:rPr>
            <w:rStyle w:val="Carpredefinitoparagrafo1"/>
            <w:iCs/>
          </w:rPr>
          <w:t>approval mark</w:t>
        </w:r>
      </w:ins>
      <w:moveTo w:id="87" w:author="Bauckhage, Thomas" w:date="2021-03-15T10:28:00Z">
        <w:del w:id="88" w:author="Bauckhage, Thomas" w:date="2021-03-15T11:05:00Z">
          <w:r w:rsidRPr="001937FC" w:rsidDel="00513A86">
            <w:rPr>
              <w:rStyle w:val="Carpredefinitoparagrafo1"/>
              <w:iCs/>
            </w:rPr>
            <w:delText>circle prescribed in paragraph 3.3.2.1</w:delText>
          </w:r>
        </w:del>
        <w:r w:rsidRPr="001937FC">
          <w:rPr>
            <w:rStyle w:val="Carpredefinitoparagrafo1"/>
            <w:iCs/>
          </w:rPr>
          <w:t>.</w:t>
        </w:r>
      </w:moveTo>
    </w:p>
    <w:moveToRangeEnd w:id="73"/>
    <w:p w14:paraId="205B7A6E" w14:textId="77777777" w:rsidR="001937FC" w:rsidRPr="001937FC" w:rsidRDefault="001937FC" w:rsidP="001937FC">
      <w:pPr>
        <w:widowControl w:val="0"/>
        <w:spacing w:after="120"/>
        <w:ind w:left="2268" w:right="567" w:hanging="1134"/>
        <w:jc w:val="both"/>
        <w:rPr>
          <w:rFonts w:ascii="Times New Roman" w:hAnsi="Times New Roman" w:cs="Times New Roman"/>
          <w:sz w:val="20"/>
          <w:szCs w:val="20"/>
          <w:lang w:val="en-US"/>
        </w:rPr>
      </w:pPr>
      <w:r w:rsidRPr="001937FC">
        <w:rPr>
          <w:rFonts w:ascii="Times New Roman" w:hAnsi="Times New Roman" w:cs="Times New Roman"/>
          <w:sz w:val="20"/>
          <w:szCs w:val="20"/>
          <w:lang w:val="en-US"/>
        </w:rPr>
        <w:t>3.3.2.</w:t>
      </w:r>
      <w:ins w:id="89" w:author="Bauckhage, Thomas" w:date="2021-03-15T10:32:00Z">
        <w:r w:rsidRPr="001937FC">
          <w:rPr>
            <w:rFonts w:ascii="Times New Roman" w:hAnsi="Times New Roman" w:cs="Times New Roman"/>
            <w:sz w:val="20"/>
            <w:szCs w:val="20"/>
            <w:lang w:val="en-US"/>
          </w:rPr>
          <w:t>1.</w:t>
        </w:r>
      </w:ins>
      <w:r w:rsidRPr="001937FC">
        <w:rPr>
          <w:rFonts w:ascii="Times New Roman" w:hAnsi="Times New Roman" w:cs="Times New Roman"/>
          <w:sz w:val="20"/>
          <w:szCs w:val="20"/>
          <w:lang w:val="en-US"/>
        </w:rPr>
        <w:t xml:space="preserve">3. </w:t>
      </w:r>
      <w:r w:rsidRPr="001937FC">
        <w:rPr>
          <w:rFonts w:ascii="Times New Roman" w:hAnsi="Times New Roman" w:cs="Times New Roman"/>
          <w:sz w:val="20"/>
          <w:szCs w:val="20"/>
          <w:lang w:val="en-US"/>
        </w:rPr>
        <w:tab/>
        <w:t>The symbols identifying the light signalling lamps prescribed in paragraph 3.2.4.</w:t>
      </w:r>
    </w:p>
    <w:p w14:paraId="70749FB4" w14:textId="77777777" w:rsidR="001937FC" w:rsidRPr="001937FC" w:rsidRDefault="001937FC" w:rsidP="001937FC">
      <w:pPr>
        <w:pStyle w:val="para"/>
        <w:ind w:right="567"/>
      </w:pPr>
      <w:r w:rsidRPr="001937FC">
        <w:rPr>
          <w:rStyle w:val="Carpredefinitoparagrafo1"/>
          <w:iCs/>
        </w:rPr>
        <w:t>3.3.2.</w:t>
      </w:r>
      <w:ins w:id="90" w:author="Bauckhage, Thomas" w:date="2021-03-15T10:32:00Z">
        <w:r w:rsidRPr="001937FC">
          <w:rPr>
            <w:rStyle w:val="Carpredefinitoparagrafo1"/>
            <w:iCs/>
          </w:rPr>
          <w:t>1.</w:t>
        </w:r>
      </w:ins>
      <w:r w:rsidRPr="001937FC">
        <w:rPr>
          <w:rStyle w:val="Carpredefinitoparagrafo1"/>
          <w:iCs/>
        </w:rPr>
        <w:t>4.</w:t>
      </w:r>
      <w:r w:rsidRPr="001937FC">
        <w:rPr>
          <w:rStyle w:val="Carpredefinitoparagrafo1"/>
          <w:iCs/>
        </w:rPr>
        <w:tab/>
        <w:t>The number of this Regulation followed by the letter 'R' and the two digits indicating the series of amendments in force at the time of issue of the approval.</w:t>
      </w:r>
    </w:p>
    <w:p w14:paraId="451FC31D" w14:textId="0466EC4B" w:rsidR="001937FC" w:rsidRPr="001937FC" w:rsidRDefault="001937FC" w:rsidP="001937FC">
      <w:pPr>
        <w:widowControl w:val="0"/>
        <w:spacing w:before="120" w:after="120"/>
        <w:ind w:left="2268" w:right="567" w:hanging="1134"/>
        <w:jc w:val="both"/>
        <w:rPr>
          <w:rFonts w:ascii="Times New Roman" w:hAnsi="Times New Roman" w:cs="Times New Roman"/>
          <w:sz w:val="20"/>
          <w:szCs w:val="20"/>
          <w:lang w:val="en-US"/>
        </w:rPr>
      </w:pPr>
      <w:r w:rsidRPr="001937FC">
        <w:rPr>
          <w:rFonts w:ascii="Times New Roman" w:hAnsi="Times New Roman" w:cs="Times New Roman"/>
          <w:sz w:val="20"/>
          <w:szCs w:val="20"/>
          <w:lang w:val="en-US"/>
        </w:rPr>
        <w:t>3.3.2.</w:t>
      </w:r>
      <w:ins w:id="91" w:author="Bauckhage, Thomas" w:date="2021-03-15T10:32:00Z">
        <w:r w:rsidRPr="001937FC">
          <w:rPr>
            <w:rFonts w:ascii="Times New Roman" w:hAnsi="Times New Roman" w:cs="Times New Roman"/>
            <w:sz w:val="20"/>
            <w:szCs w:val="20"/>
            <w:lang w:val="en-US"/>
          </w:rPr>
          <w:t>1.</w:t>
        </w:r>
      </w:ins>
      <w:r w:rsidRPr="001937FC">
        <w:rPr>
          <w:rFonts w:ascii="Times New Roman" w:hAnsi="Times New Roman" w:cs="Times New Roman"/>
          <w:sz w:val="20"/>
          <w:szCs w:val="20"/>
          <w:lang w:val="en-US"/>
        </w:rPr>
        <w:t>5.</w:t>
      </w:r>
      <w:r w:rsidRPr="001937FC">
        <w:rPr>
          <w:rFonts w:ascii="Times New Roman" w:hAnsi="Times New Roman" w:cs="Times New Roman"/>
          <w:sz w:val="20"/>
          <w:szCs w:val="20"/>
          <w:lang w:val="en-US"/>
        </w:rPr>
        <w:tab/>
        <w:t>The following additional symbol</w:t>
      </w:r>
      <w:ins w:id="92" w:author="Davide Puglisi" w:date="2021-03-25T14:55:00Z">
        <w:r w:rsidR="00105FBC">
          <w:rPr>
            <w:rFonts w:ascii="Times New Roman" w:hAnsi="Times New Roman" w:cs="Times New Roman"/>
            <w:sz w:val="20"/>
            <w:szCs w:val="20"/>
            <w:lang w:val="en-US"/>
          </w:rPr>
          <w:t>(s)</w:t>
        </w:r>
      </w:ins>
      <w:del w:id="93" w:author="Davide Puglisi" w:date="2021-03-25T14:55:00Z">
        <w:r w:rsidRPr="001937FC" w:rsidDel="00105FBC">
          <w:rPr>
            <w:rFonts w:ascii="Times New Roman" w:hAnsi="Times New Roman" w:cs="Times New Roman"/>
            <w:sz w:val="20"/>
            <w:szCs w:val="20"/>
            <w:lang w:val="en-US"/>
          </w:rPr>
          <w:delText xml:space="preserve"> (or symbols)</w:delText>
        </w:r>
      </w:del>
      <w:r w:rsidRPr="001937FC">
        <w:rPr>
          <w:rFonts w:ascii="Times New Roman" w:hAnsi="Times New Roman" w:cs="Times New Roman"/>
          <w:sz w:val="20"/>
          <w:szCs w:val="20"/>
          <w:lang w:val="en-US"/>
        </w:rPr>
        <w:t>:</w:t>
      </w:r>
    </w:p>
    <w:p w14:paraId="7FCF1309" w14:textId="77777777" w:rsidR="001937FC" w:rsidRPr="001937FC" w:rsidRDefault="001937FC" w:rsidP="001937FC">
      <w:pPr>
        <w:pStyle w:val="para"/>
      </w:pPr>
      <w:bookmarkStart w:id="94" w:name="_Hlk66199564"/>
      <w:r w:rsidRPr="001937FC">
        <w:rPr>
          <w:rStyle w:val="Carpredefinitoparagrafo1"/>
          <w:iCs/>
        </w:rPr>
        <w:t>3.3.2.</w:t>
      </w:r>
      <w:ins w:id="95" w:author="Bauckhage, Thomas" w:date="2021-03-15T10:32:00Z">
        <w:r w:rsidRPr="001937FC">
          <w:rPr>
            <w:rStyle w:val="Carpredefinitoparagrafo1"/>
            <w:iCs/>
          </w:rPr>
          <w:t>1.</w:t>
        </w:r>
      </w:ins>
      <w:r w:rsidRPr="001937FC">
        <w:rPr>
          <w:rStyle w:val="Carpredefinitoparagrafo1"/>
          <w:iCs/>
        </w:rPr>
        <w:t>5.1.</w:t>
      </w:r>
      <w:r w:rsidRPr="001937FC">
        <w:rPr>
          <w:rStyle w:val="Carpredefinitoparagrafo1"/>
          <w:iCs/>
        </w:rPr>
        <w:tab/>
        <w:t>On lamps which cannot be mounted on either side of the vehicle indiscriminately, a horizontal arrow showing in which position the lamp is to be mounted.</w:t>
      </w:r>
    </w:p>
    <w:p w14:paraId="461A29FE" w14:textId="77777777" w:rsidR="001937FC" w:rsidRPr="001937FC" w:rsidRDefault="001937FC" w:rsidP="001937FC">
      <w:pPr>
        <w:pStyle w:val="para"/>
      </w:pPr>
      <w:r w:rsidRPr="001937FC">
        <w:rPr>
          <w:rStyle w:val="Carpredefinitoparagrafo1"/>
          <w:iCs/>
        </w:rPr>
        <w:t>3.3.2.</w:t>
      </w:r>
      <w:ins w:id="96" w:author="Bauckhage, Thomas" w:date="2021-03-15T10:32:00Z">
        <w:r w:rsidRPr="001937FC">
          <w:rPr>
            <w:rStyle w:val="Carpredefinitoparagrafo1"/>
            <w:iCs/>
          </w:rPr>
          <w:t>1.</w:t>
        </w:r>
      </w:ins>
      <w:r w:rsidRPr="001937FC">
        <w:rPr>
          <w:rStyle w:val="Carpredefinitoparagrafo1"/>
          <w:iCs/>
        </w:rPr>
        <w:t>5.1.1.</w:t>
      </w:r>
      <w:r w:rsidRPr="001937FC">
        <w:rPr>
          <w:rStyle w:val="Carpredefinitoparagrafo1"/>
          <w:iCs/>
        </w:rPr>
        <w:tab/>
        <w:t>The arrow shall be directed outwards from the vehicle in the case of:</w:t>
      </w:r>
    </w:p>
    <w:p w14:paraId="74C9DA80" w14:textId="77777777" w:rsidR="001937FC" w:rsidRPr="001937FC" w:rsidRDefault="001937FC" w:rsidP="001937FC">
      <w:pPr>
        <w:pStyle w:val="SingleTxtG"/>
        <w:ind w:left="2835" w:hanging="567"/>
      </w:pPr>
      <w:r w:rsidRPr="001937FC">
        <w:t>(a)</w:t>
      </w:r>
      <w:r w:rsidRPr="001937FC">
        <w:tab/>
        <w:t>Direction indicators categories 1, 1a, 1b, 2a, 2b, 11, 11a, 11b, 11c and 12;</w:t>
      </w:r>
    </w:p>
    <w:p w14:paraId="7ED0498C" w14:textId="77777777" w:rsidR="001937FC" w:rsidRPr="001937FC" w:rsidRDefault="001937FC" w:rsidP="001937FC">
      <w:pPr>
        <w:pStyle w:val="SingleTxtG"/>
        <w:ind w:left="2835" w:hanging="567"/>
      </w:pPr>
      <w:r w:rsidRPr="001937FC">
        <w:t>(b)</w:t>
      </w:r>
      <w:r w:rsidRPr="001937FC">
        <w:tab/>
        <w:t>Front or rear position lamps, front or rear end-outline marker lamps;</w:t>
      </w:r>
    </w:p>
    <w:p w14:paraId="17A2732D" w14:textId="77777777" w:rsidR="001937FC" w:rsidRPr="001937FC" w:rsidRDefault="001937FC" w:rsidP="001937FC">
      <w:pPr>
        <w:pStyle w:val="SingleTxtG"/>
        <w:ind w:left="2835" w:hanging="567"/>
      </w:pPr>
      <w:r w:rsidRPr="001937FC">
        <w:t>(c)</w:t>
      </w:r>
      <w:r w:rsidRPr="001937FC">
        <w:tab/>
        <w:t>Reversing lamps in case of reduced light distribution of two reversing lamps.</w:t>
      </w:r>
    </w:p>
    <w:p w14:paraId="4E294DCE" w14:textId="77777777" w:rsidR="001937FC" w:rsidRPr="001937FC" w:rsidRDefault="001937FC" w:rsidP="001937FC">
      <w:pPr>
        <w:pStyle w:val="para"/>
      </w:pPr>
      <w:r w:rsidRPr="001937FC">
        <w:rPr>
          <w:rStyle w:val="Carpredefinitoparagrafo1"/>
          <w:iCs/>
        </w:rPr>
        <w:t>3.3.2.</w:t>
      </w:r>
      <w:ins w:id="97" w:author="Bauckhage, Thomas" w:date="2021-03-15T10:32:00Z">
        <w:r w:rsidRPr="001937FC">
          <w:rPr>
            <w:rStyle w:val="Carpredefinitoparagrafo1"/>
            <w:iCs/>
          </w:rPr>
          <w:t>1.</w:t>
        </w:r>
      </w:ins>
      <w:r w:rsidRPr="001937FC">
        <w:rPr>
          <w:rStyle w:val="Carpredefinitoparagrafo1"/>
          <w:iCs/>
        </w:rPr>
        <w:t>5.1.2.</w:t>
      </w:r>
      <w:r w:rsidRPr="001937FC">
        <w:rPr>
          <w:rStyle w:val="Carpredefinitoparagrafo1"/>
          <w:iCs/>
        </w:rPr>
        <w:tab/>
        <w:t>The arrow shall be directed towards the front of the vehicle in the case of direction indicators of categories 5 and 6 and combined parking lamps</w:t>
      </w:r>
    </w:p>
    <w:p w14:paraId="219AA41D" w14:textId="77777777" w:rsidR="001937FC" w:rsidRPr="001937FC" w:rsidRDefault="001937FC" w:rsidP="001937FC">
      <w:pPr>
        <w:pStyle w:val="para"/>
      </w:pPr>
      <w:r w:rsidRPr="001937FC">
        <w:rPr>
          <w:rStyle w:val="Carpredefinitoparagrafo1"/>
          <w:iCs/>
        </w:rPr>
        <w:t>3.3.2.</w:t>
      </w:r>
      <w:ins w:id="98" w:author="Bauckhage, Thomas" w:date="2021-03-15T10:32:00Z">
        <w:r w:rsidRPr="001937FC">
          <w:rPr>
            <w:rStyle w:val="Carpredefinitoparagrafo1"/>
            <w:iCs/>
          </w:rPr>
          <w:t>1.</w:t>
        </w:r>
      </w:ins>
      <w:r w:rsidRPr="001937FC">
        <w:rPr>
          <w:rStyle w:val="Carpredefinitoparagrafo1"/>
          <w:iCs/>
        </w:rPr>
        <w:t>5.1.3.</w:t>
      </w:r>
      <w:r w:rsidRPr="001937FC">
        <w:rPr>
          <w:rStyle w:val="Carpredefinitoparagrafo1"/>
          <w:iCs/>
        </w:rPr>
        <w:tab/>
        <w:t>For direction indicators of category 6 an indication "R" or "L" shall be shown on the lamp, indicating the right or left side of the vehicle.</w:t>
      </w:r>
    </w:p>
    <w:p w14:paraId="4496C2ED" w14:textId="77777777" w:rsidR="001937FC" w:rsidRPr="001937FC" w:rsidRDefault="001937FC" w:rsidP="001937FC">
      <w:pPr>
        <w:pStyle w:val="para"/>
      </w:pPr>
      <w:r w:rsidRPr="001937FC">
        <w:rPr>
          <w:rStyle w:val="Carpredefinitoparagrafo1"/>
          <w:iCs/>
        </w:rPr>
        <w:lastRenderedPageBreak/>
        <w:t>3.3.2.</w:t>
      </w:r>
      <w:ins w:id="99" w:author="Bauckhage, Thomas" w:date="2021-03-15T10:32:00Z">
        <w:r w:rsidRPr="001937FC">
          <w:rPr>
            <w:rStyle w:val="Carpredefinitoparagrafo1"/>
            <w:iCs/>
          </w:rPr>
          <w:t>1.</w:t>
        </w:r>
      </w:ins>
      <w:r w:rsidRPr="001937FC">
        <w:rPr>
          <w:rStyle w:val="Carpredefinitoparagrafo1"/>
          <w:iCs/>
        </w:rPr>
        <w:t>5.2.</w:t>
      </w:r>
      <w:r w:rsidRPr="001937FC">
        <w:rPr>
          <w:rStyle w:val="Carpredefinitoparagrafo1"/>
          <w:iCs/>
        </w:rPr>
        <w:tab/>
        <w:t>If applicable, to the right side of the symbol mentioned in paragraph 3.2.4.:</w:t>
      </w:r>
    </w:p>
    <w:p w14:paraId="66C0E87E" w14:textId="77777777" w:rsidR="001937FC" w:rsidRPr="001937FC" w:rsidRDefault="001937FC" w:rsidP="001937FC">
      <w:pPr>
        <w:pStyle w:val="para"/>
        <w:ind w:left="2694" w:hanging="426"/>
      </w:pPr>
      <w:r w:rsidRPr="001937FC">
        <w:rPr>
          <w:rStyle w:val="Carpredefinitoparagrafo1"/>
          <w:iCs/>
        </w:rPr>
        <w:t>(a)</w:t>
      </w:r>
      <w:r w:rsidRPr="001937FC">
        <w:rPr>
          <w:rStyle w:val="Carpredefinitoparagrafo1"/>
          <w:iCs/>
        </w:rPr>
        <w:tab/>
        <w:t>The additional letter "D", on lamps which may be used as part of an assembly of two independent lamps;</w:t>
      </w:r>
    </w:p>
    <w:p w14:paraId="11A42748" w14:textId="77777777" w:rsidR="001937FC" w:rsidRPr="001937FC" w:rsidRDefault="001937FC" w:rsidP="001937FC">
      <w:pPr>
        <w:pStyle w:val="para"/>
        <w:ind w:left="2694" w:hanging="426"/>
      </w:pPr>
      <w:r w:rsidRPr="001937FC">
        <w:rPr>
          <w:rStyle w:val="Carpredefinitoparagrafo1"/>
          <w:iCs/>
        </w:rPr>
        <w:t>(b)</w:t>
      </w:r>
      <w:r w:rsidRPr="001937FC">
        <w:rPr>
          <w:rStyle w:val="Carpredefinitoparagrafo1"/>
          <w:iCs/>
        </w:rPr>
        <w:tab/>
        <w:t>The additional letter "Y", on lamps which are used as part of an interdependent lamps system.</w:t>
      </w:r>
    </w:p>
    <w:p w14:paraId="6183B225" w14:textId="06635CED" w:rsidR="001937FC" w:rsidRPr="001937FC" w:rsidRDefault="001937FC" w:rsidP="001937FC">
      <w:pPr>
        <w:pStyle w:val="para"/>
      </w:pPr>
      <w:r w:rsidRPr="001937FC">
        <w:rPr>
          <w:rStyle w:val="Carpredefinitoparagrafo1"/>
          <w:iCs/>
        </w:rPr>
        <w:t>3.3.2.</w:t>
      </w:r>
      <w:ins w:id="100" w:author="Bauckhage, Thomas" w:date="2021-03-15T10:32:00Z">
        <w:r w:rsidRPr="001937FC">
          <w:rPr>
            <w:rStyle w:val="Carpredefinitoparagrafo1"/>
            <w:iCs/>
          </w:rPr>
          <w:t>1.</w:t>
        </w:r>
      </w:ins>
      <w:r w:rsidRPr="001937FC">
        <w:rPr>
          <w:rStyle w:val="Carpredefinitoparagrafo1"/>
          <w:iCs/>
        </w:rPr>
        <w:t>5.3.</w:t>
      </w:r>
      <w:r w:rsidRPr="001937FC">
        <w:rPr>
          <w:rStyle w:val="Carpredefinitoparagrafo1"/>
          <w:iCs/>
        </w:rPr>
        <w:tab/>
        <w:t>On lamps with reduced light distribution, see paragraph 1.3. of Annex</w:t>
      </w:r>
      <w:ins w:id="101" w:author="Davide Puglisi" w:date="2021-03-25T14:56:00Z">
        <w:r w:rsidR="00105FBC">
          <w:rPr>
            <w:rStyle w:val="Carpredefinitoparagrafo1"/>
            <w:iCs/>
          </w:rPr>
          <w:t> </w:t>
        </w:r>
      </w:ins>
      <w:del w:id="102" w:author="Davide Puglisi" w:date="2021-03-25T14:56:00Z">
        <w:r w:rsidRPr="001937FC" w:rsidDel="00105FBC">
          <w:rPr>
            <w:rStyle w:val="Carpredefinitoparagrafo1"/>
            <w:iCs/>
          </w:rPr>
          <w:delText xml:space="preserve"> </w:delText>
        </w:r>
      </w:del>
      <w:r w:rsidRPr="001937FC">
        <w:rPr>
          <w:rStyle w:val="Carpredefinitoparagrafo1"/>
          <w:iCs/>
        </w:rPr>
        <w:t>3, a vertical arrow starting from a horizontal segment and directed downwards.</w:t>
      </w:r>
    </w:p>
    <w:p w14:paraId="1456301A" w14:textId="77777777" w:rsidR="001937FC" w:rsidRPr="001937FC" w:rsidRDefault="001937FC" w:rsidP="001937FC">
      <w:pPr>
        <w:pStyle w:val="para"/>
      </w:pPr>
      <w:del w:id="103" w:author="Bauckhage, Thomas" w:date="2021-03-15T10:29:00Z">
        <w:r w:rsidRPr="001937FC" w:rsidDel="00373D15">
          <w:rPr>
            <w:rStyle w:val="Carpredefinitoparagrafo1"/>
            <w:iCs/>
          </w:rPr>
          <w:delText>3.3.2.5.4.</w:delText>
        </w:r>
        <w:r w:rsidRPr="001937FC" w:rsidDel="00373D15">
          <w:rPr>
            <w:rStyle w:val="Carpredefinitoparagrafo1"/>
            <w:iCs/>
          </w:rPr>
          <w:tab/>
        </w:r>
      </w:del>
      <w:moveFromRangeStart w:id="104" w:author="Bauckhage, Thomas" w:date="2021-03-15T10:28:00Z" w:name="move66696528"/>
      <w:moveFrom w:id="105" w:author="Bauckhage, Thomas" w:date="2021-03-15T10:28:00Z">
        <w:del w:id="106" w:author="Bauckhage, Thomas" w:date="2021-03-15T10:29:00Z">
          <w:r w:rsidRPr="001937FC" w:rsidDel="00373D15">
            <w:rPr>
              <w:rStyle w:val="Carpredefinitoparagrafo1"/>
              <w:iCs/>
            </w:rPr>
            <w:delText>The approval number shall be placed close to the circle prescribed in paragraph 3.3.2.1.</w:delText>
          </w:r>
        </w:del>
      </w:moveFrom>
      <w:moveFromRangeEnd w:id="104"/>
    </w:p>
    <w:p w14:paraId="4980162F" w14:textId="77777777" w:rsidR="001937FC" w:rsidRPr="001937FC" w:rsidRDefault="001937FC" w:rsidP="001937FC">
      <w:pPr>
        <w:pStyle w:val="para"/>
        <w:rPr>
          <w:ins w:id="107" w:author="Bauckhage, Thomas" w:date="2021-03-15T10:38:00Z"/>
          <w:rStyle w:val="Carpredefinitoparagrafo1"/>
          <w:iCs/>
        </w:rPr>
      </w:pPr>
      <w:r w:rsidRPr="001937FC">
        <w:rPr>
          <w:rStyle w:val="Carpredefinitoparagrafo1"/>
          <w:iCs/>
        </w:rPr>
        <w:t>3.3.3.</w:t>
      </w:r>
      <w:r w:rsidRPr="001937FC">
        <w:rPr>
          <w:rStyle w:val="Carpredefinitoparagrafo1"/>
          <w:iCs/>
        </w:rPr>
        <w:tab/>
      </w:r>
      <w:ins w:id="108" w:author="Bauckhage, Thomas" w:date="2021-03-15T10:38:00Z">
        <w:r w:rsidRPr="001937FC">
          <w:rPr>
            <w:rStyle w:val="Carpredefinitoparagrafo1"/>
            <w:iCs/>
          </w:rPr>
          <w:t>Unique Identifier</w:t>
        </w:r>
      </w:ins>
    </w:p>
    <w:p w14:paraId="51DFE084" w14:textId="77777777" w:rsidR="001937FC" w:rsidRPr="001937FC" w:rsidRDefault="001937FC" w:rsidP="001937FC">
      <w:pPr>
        <w:pStyle w:val="para"/>
      </w:pPr>
      <w:ins w:id="109" w:author="Bauckhage, Thomas" w:date="2021-03-15T10:38:00Z">
        <w:r w:rsidRPr="001937FC">
          <w:rPr>
            <w:rStyle w:val="Carpredefinitoparagrafo1"/>
            <w:iCs/>
          </w:rPr>
          <w:t>3.3.3.1.</w:t>
        </w:r>
        <w:r w:rsidRPr="001937FC">
          <w:rPr>
            <w:rStyle w:val="Carpredefinitoparagrafo1"/>
            <w:iCs/>
          </w:rPr>
          <w:tab/>
        </w:r>
      </w:ins>
      <w:r w:rsidRPr="001937FC">
        <w:rPr>
          <w:rStyle w:val="Carpredefinitoparagrafo1"/>
          <w:iCs/>
        </w:rPr>
        <w:t>The approval marking may be replaced by the Unique Identifier (UI), if available. The Unique Identifier mark shall follow the format in the example shown below:</w:t>
      </w:r>
    </w:p>
    <w:p w14:paraId="14B500D2" w14:textId="77777777" w:rsidR="001937FC" w:rsidRPr="001937FC" w:rsidRDefault="001937FC" w:rsidP="001937FC">
      <w:pPr>
        <w:pStyle w:val="Titolo11"/>
        <w:ind w:left="1134" w:firstLine="1134"/>
      </w:pPr>
      <w:r w:rsidRPr="001937FC">
        <w:t>Figure I</w:t>
      </w:r>
    </w:p>
    <w:p w14:paraId="7EED3C18" w14:textId="77777777" w:rsidR="001937FC" w:rsidRPr="001937FC" w:rsidRDefault="001937FC" w:rsidP="001937FC">
      <w:pPr>
        <w:pStyle w:val="Titolo11"/>
        <w:ind w:left="1134" w:firstLine="1134"/>
      </w:pPr>
      <w:r w:rsidRPr="001937FC">
        <w:rPr>
          <w:rStyle w:val="Carpredefinitoparagrafo1"/>
          <w:b/>
          <w:bCs/>
        </w:rPr>
        <w:t>Unique identifier</w:t>
      </w:r>
    </w:p>
    <w:p w14:paraId="6E2773AE" w14:textId="77777777" w:rsidR="001937FC" w:rsidRPr="001937FC" w:rsidRDefault="001937FC" w:rsidP="001937FC">
      <w:pPr>
        <w:pStyle w:val="para"/>
        <w:ind w:left="1134" w:firstLine="1134"/>
      </w:pPr>
      <w:r w:rsidRPr="001937FC">
        <w:rPr>
          <w:noProof/>
          <w:lang w:eastAsia="en-GB"/>
        </w:rPr>
        <w:drawing>
          <wp:inline distT="0" distB="0" distL="0" distR="0" wp14:anchorId="2C8882B5" wp14:editId="0C0B2C1B">
            <wp:extent cx="3804123" cy="1286643"/>
            <wp:effectExtent l="0" t="0" r="5877" b="0"/>
            <wp:docPr id="1" name="Immagin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804123" cy="1286643"/>
                    </a:xfrm>
                    <a:prstGeom prst="rect">
                      <a:avLst/>
                    </a:prstGeom>
                    <a:noFill/>
                    <a:ln>
                      <a:noFill/>
                      <a:prstDash/>
                    </a:ln>
                  </pic:spPr>
                </pic:pic>
              </a:graphicData>
            </a:graphic>
          </wp:inline>
        </w:drawing>
      </w:r>
    </w:p>
    <w:p w14:paraId="7A8DC9ED" w14:textId="77777777" w:rsidR="001937FC" w:rsidRPr="001937FC" w:rsidRDefault="001937FC" w:rsidP="001937FC">
      <w:pPr>
        <w:pStyle w:val="para"/>
        <w:ind w:firstLine="0"/>
      </w:pPr>
      <w:r w:rsidRPr="001937FC">
        <w:rPr>
          <w:rStyle w:val="Carpredefinitoparagrafo1"/>
          <w:iCs/>
        </w:rPr>
        <w:t>The above Unique Identifier marked on the lamp shows that the type concerned has been approved and that the relevant information on that type appro</w:t>
      </w:r>
      <w:r w:rsidRPr="001937FC">
        <w:t>val can be accessed on the UN secure internet database by using 270650 as the Unique Identifier.</w:t>
      </w:r>
    </w:p>
    <w:p w14:paraId="1AF1F8D0" w14:textId="77777777" w:rsidR="001937FC" w:rsidRPr="001937FC" w:rsidRDefault="001937FC" w:rsidP="001937FC">
      <w:pPr>
        <w:pStyle w:val="para"/>
        <w:ind w:right="567"/>
      </w:pPr>
      <w:commentRangeStart w:id="110"/>
      <w:commentRangeStart w:id="111"/>
      <w:r w:rsidRPr="001937FC">
        <w:t>3.3.4.</w:t>
      </w:r>
      <w:commentRangeEnd w:id="110"/>
      <w:r w:rsidRPr="001937FC">
        <w:rPr>
          <w:rStyle w:val="Rimandocommento"/>
          <w:sz w:val="20"/>
          <w:szCs w:val="20"/>
        </w:rPr>
        <w:commentReference w:id="110"/>
      </w:r>
      <w:commentRangeEnd w:id="111"/>
      <w:r w:rsidRPr="001937FC">
        <w:rPr>
          <w:rStyle w:val="Rimandocommento"/>
          <w:sz w:val="20"/>
          <w:szCs w:val="20"/>
        </w:rPr>
        <w:commentReference w:id="111"/>
      </w:r>
      <w:r w:rsidRPr="001937FC">
        <w:tab/>
      </w:r>
      <w:r w:rsidRPr="001937FC">
        <w:rPr>
          <w:rStyle w:val="Carpredefinitoparagrafo1"/>
          <w:bCs/>
        </w:rPr>
        <w:t>Marking requirements</w:t>
      </w:r>
    </w:p>
    <w:p w14:paraId="4FE30CEB" w14:textId="77777777" w:rsidR="001937FC" w:rsidRPr="001937FC" w:rsidDel="006315BF" w:rsidRDefault="001937FC" w:rsidP="001937FC">
      <w:pPr>
        <w:pStyle w:val="para"/>
        <w:ind w:right="567" w:firstLine="0"/>
        <w:rPr>
          <w:del w:id="112" w:author="Bauckhage, Thomas" w:date="2021-03-09T15:35:00Z"/>
        </w:rPr>
      </w:pPr>
      <w:r w:rsidRPr="001937FC">
        <w:tab/>
      </w:r>
      <w:del w:id="113" w:author="Bauckhage, Thomas" w:date="2021-03-09T15:35:00Z">
        <w:r w:rsidRPr="001937FC" w:rsidDel="006315BF">
          <w:rPr>
            <w:rStyle w:val="Carpredefinitoparagrafo1"/>
            <w:iCs/>
          </w:rPr>
          <w:delText>Lamps</w:delText>
        </w:r>
        <w:r w:rsidRPr="001937FC" w:rsidDel="006315BF">
          <w:delText xml:space="preserve"> submitted for approval shall:</w:delText>
        </w:r>
      </w:del>
    </w:p>
    <w:p w14:paraId="5473668A" w14:textId="77777777" w:rsidR="001937FC" w:rsidRPr="001937FC" w:rsidRDefault="001937FC" w:rsidP="001937FC">
      <w:pPr>
        <w:pStyle w:val="para"/>
        <w:ind w:right="567"/>
      </w:pPr>
      <w:commentRangeStart w:id="114"/>
      <w:del w:id="115" w:author="Bauckhage, Thomas" w:date="2021-03-09T15:35:00Z">
        <w:r w:rsidRPr="001937FC" w:rsidDel="006315BF">
          <w:delText>3.3.4.1.</w:delText>
        </w:r>
        <w:r w:rsidRPr="001937FC" w:rsidDel="006315BF">
          <w:tab/>
          <w:delText>Comprise a space of sufficient size for the approval marking or the Unique Identifier.</w:delText>
        </w:r>
        <w:commentRangeEnd w:id="114"/>
        <w:r w:rsidRPr="001937FC" w:rsidDel="006315BF">
          <w:rPr>
            <w:rStyle w:val="Rimandocommento"/>
            <w:sz w:val="20"/>
            <w:szCs w:val="20"/>
            <w:rPrChange w:id="116" w:author="Bauckhage, Thomas" w:date="2021-03-15T14:44:00Z">
              <w:rPr>
                <w:rStyle w:val="Rimandocommento"/>
              </w:rPr>
            </w:rPrChange>
          </w:rPr>
          <w:commentReference w:id="114"/>
        </w:r>
      </w:del>
    </w:p>
    <w:p w14:paraId="6A31ADCC" w14:textId="77777777" w:rsidR="001937FC" w:rsidRPr="001937FC" w:rsidRDefault="001937FC" w:rsidP="001937FC">
      <w:pPr>
        <w:pStyle w:val="para"/>
        <w:ind w:right="567"/>
      </w:pPr>
      <w:r w:rsidRPr="001937FC">
        <w:t>3.3.4.1</w:t>
      </w:r>
      <w:del w:id="117" w:author="Bauckhage, Thomas" w:date="2021-03-09T15:30:00Z">
        <w:r w:rsidRPr="001937FC" w:rsidDel="006315BF">
          <w:delText>.1</w:delText>
        </w:r>
      </w:del>
      <w:r w:rsidRPr="001937FC">
        <w:t>.</w:t>
      </w:r>
      <w:r w:rsidRPr="001937FC">
        <w:tab/>
        <w:t>In any case the approval marking or the Unique Identifier</w:t>
      </w:r>
      <w:r w:rsidRPr="001937FC">
        <w:rPr>
          <w:rStyle w:val="Carpredefinitoparagrafo1"/>
          <w:b/>
        </w:rPr>
        <w:t xml:space="preserve"> </w:t>
      </w:r>
      <w:r w:rsidRPr="001937FC">
        <w:rPr>
          <w:rStyle w:val="Carpredefinitoparagrafo1"/>
          <w:bCs/>
        </w:rPr>
        <w:t>as well as the category or categories of LED substitute light source(s) prescribed, if any,</w:t>
      </w:r>
      <w:r w:rsidRPr="001937FC">
        <w:t xml:space="preserve"> shall be visible when the lamp is fitted on the vehicle or when a movable part such as the hood or boot lid or a door is opened.</w:t>
      </w:r>
    </w:p>
    <w:p w14:paraId="0EE55A02" w14:textId="77777777" w:rsidR="001937FC" w:rsidRPr="001937FC" w:rsidRDefault="001937FC" w:rsidP="001937FC">
      <w:pPr>
        <w:pStyle w:val="para"/>
        <w:ind w:right="567"/>
      </w:pPr>
      <w:r w:rsidRPr="001937FC">
        <w:t>3.3.4.</w:t>
      </w:r>
      <w:del w:id="118" w:author="Bauckhage, Thomas" w:date="2021-03-09T15:30:00Z">
        <w:r w:rsidRPr="001937FC" w:rsidDel="006315BF">
          <w:delText>1.</w:delText>
        </w:r>
      </w:del>
      <w:r w:rsidRPr="001937FC">
        <w:t>2.</w:t>
      </w:r>
      <w:r w:rsidRPr="001937FC">
        <w:tab/>
        <w:t xml:space="preserve">The approval marking </w:t>
      </w:r>
      <w:ins w:id="119" w:author="Bauckhage, Thomas" w:date="2021-03-09T15:36:00Z">
        <w:r w:rsidRPr="001937FC">
          <w:t>o</w:t>
        </w:r>
      </w:ins>
      <w:ins w:id="120" w:author="Bauckhage, Thomas" w:date="2021-03-09T15:37:00Z">
        <w:r w:rsidRPr="001937FC">
          <w:t xml:space="preserve">r the </w:t>
        </w:r>
        <w:commentRangeStart w:id="121"/>
        <w:r w:rsidRPr="001937FC">
          <w:t>Unique</w:t>
        </w:r>
      </w:ins>
      <w:commentRangeEnd w:id="121"/>
      <w:r w:rsidRPr="001937FC">
        <w:rPr>
          <w:rStyle w:val="Rimandocommento"/>
          <w:sz w:val="20"/>
          <w:szCs w:val="20"/>
        </w:rPr>
        <w:commentReference w:id="121"/>
      </w:r>
      <w:ins w:id="122" w:author="Bauckhage, Thomas" w:date="2021-03-09T15:37:00Z">
        <w:r w:rsidRPr="001937FC">
          <w:t xml:space="preserve"> Identifier </w:t>
        </w:r>
      </w:ins>
      <w:r w:rsidRPr="001937FC">
        <w:t>shall be placed on an inner or outer part (transparent or not) of the lamp which cannot be separated from the transparent part of the lamp emitting the light.</w:t>
      </w:r>
    </w:p>
    <w:p w14:paraId="0FBAAB9D" w14:textId="77777777" w:rsidR="001937FC" w:rsidRPr="001937FC" w:rsidRDefault="001937FC" w:rsidP="001937FC">
      <w:pPr>
        <w:pStyle w:val="para"/>
        <w:ind w:right="567"/>
      </w:pPr>
      <w:r w:rsidRPr="001937FC">
        <w:t>3.3.4.</w:t>
      </w:r>
      <w:del w:id="123" w:author="Bauckhage, Thomas" w:date="2021-03-09T15:33:00Z">
        <w:r w:rsidRPr="001937FC" w:rsidDel="006315BF">
          <w:delText>2</w:delText>
        </w:r>
      </w:del>
      <w:ins w:id="124" w:author="Bauckhage, Thomas" w:date="2021-03-09T15:33:00Z">
        <w:r w:rsidRPr="001937FC">
          <w:t>3</w:t>
        </w:r>
      </w:ins>
      <w:r w:rsidRPr="001937FC">
        <w:t>.</w:t>
      </w:r>
      <w:r w:rsidRPr="001937FC">
        <w:tab/>
      </w:r>
      <w:ins w:id="125" w:author="Bauckhage, Thomas" w:date="2021-03-09T15:31:00Z">
        <w:r w:rsidRPr="001937FC">
          <w:t xml:space="preserve">Lamps shall </w:t>
        </w:r>
      </w:ins>
      <w:del w:id="126" w:author="Bauckhage, Thomas" w:date="2021-03-09T15:31:00Z">
        <w:r w:rsidRPr="001937FC" w:rsidDel="006315BF">
          <w:delText>B</w:delText>
        </w:r>
      </w:del>
      <w:ins w:id="127" w:author="Bauckhage, Thomas" w:date="2021-03-09T15:31:00Z">
        <w:r w:rsidRPr="001937FC">
          <w:t>b</w:t>
        </w:r>
      </w:ins>
      <w:r w:rsidRPr="001937FC">
        <w:t xml:space="preserve">ear the trade name or mark of the applicant; </w:t>
      </w:r>
      <w:del w:id="128" w:author="Bauckhage, Thomas" w:date="2021-03-09T15:37:00Z">
        <w:r w:rsidRPr="001937FC" w:rsidDel="006315BF">
          <w:delText xml:space="preserve">this </w:delText>
        </w:r>
        <w:commentRangeStart w:id="129"/>
        <w:r w:rsidRPr="001937FC" w:rsidDel="006315BF">
          <w:delText>marking sh</w:delText>
        </w:r>
      </w:del>
      <w:commentRangeEnd w:id="129"/>
      <w:r w:rsidRPr="001937FC">
        <w:rPr>
          <w:rStyle w:val="Rimandocommento"/>
          <w:sz w:val="20"/>
          <w:szCs w:val="20"/>
        </w:rPr>
        <w:commentReference w:id="129"/>
      </w:r>
      <w:del w:id="130" w:author="Bauckhage, Thomas" w:date="2021-03-09T15:37:00Z">
        <w:r w:rsidRPr="001937FC" w:rsidDel="006315BF">
          <w:delText>all be clearly legible and indelible.</w:delText>
        </w:r>
      </w:del>
    </w:p>
    <w:p w14:paraId="075651F2" w14:textId="77777777" w:rsidR="001937FC" w:rsidRPr="001937FC" w:rsidRDefault="001937FC" w:rsidP="001937FC">
      <w:pPr>
        <w:pStyle w:val="para"/>
        <w:ind w:right="567"/>
      </w:pPr>
      <w:r w:rsidRPr="001937FC">
        <w:t>3.3.4.</w:t>
      </w:r>
      <w:del w:id="131" w:author="Bauckhage, Thomas" w:date="2021-03-09T15:33:00Z">
        <w:r w:rsidRPr="001937FC" w:rsidDel="006315BF">
          <w:delText>3</w:delText>
        </w:r>
      </w:del>
      <w:ins w:id="132" w:author="Bauckhage, Thomas" w:date="2021-03-09T15:33:00Z">
        <w:r w:rsidRPr="001937FC">
          <w:t>4</w:t>
        </w:r>
      </w:ins>
      <w:r w:rsidRPr="001937FC">
        <w:t>.</w:t>
      </w:r>
      <w:r w:rsidRPr="001937FC">
        <w:tab/>
      </w:r>
      <w:ins w:id="133" w:author="Bauckhage, Thomas" w:date="2021-03-09T15:33:00Z">
        <w:r w:rsidRPr="001937FC">
          <w:t>Lamps shall, w</w:t>
        </w:r>
      </w:ins>
      <w:del w:id="134" w:author="Bauckhage, Thomas" w:date="2021-03-09T15:33:00Z">
        <w:r w:rsidRPr="001937FC" w:rsidDel="006315BF">
          <w:delText>W</w:delText>
        </w:r>
      </w:del>
      <w:r w:rsidRPr="001937FC">
        <w:t xml:space="preserve">ith the exception of lamps with non-replaceable light sources, bear a </w:t>
      </w:r>
      <w:del w:id="135" w:author="Bauckhage, Thomas" w:date="2021-03-09T15:37:00Z">
        <w:r w:rsidRPr="001937FC" w:rsidDel="006315BF">
          <w:delText xml:space="preserve">clearly legible </w:delText>
        </w:r>
        <w:commentRangeStart w:id="136"/>
        <w:r w:rsidRPr="001937FC" w:rsidDel="006315BF">
          <w:delText>and</w:delText>
        </w:r>
      </w:del>
      <w:commentRangeEnd w:id="136"/>
      <w:r w:rsidRPr="001937FC">
        <w:rPr>
          <w:rStyle w:val="Rimandocommento"/>
          <w:sz w:val="20"/>
          <w:szCs w:val="20"/>
        </w:rPr>
        <w:commentReference w:id="136"/>
      </w:r>
      <w:del w:id="137" w:author="Bauckhage, Thomas" w:date="2021-03-09T15:37:00Z">
        <w:r w:rsidRPr="001937FC" w:rsidDel="006315BF">
          <w:delText xml:space="preserve"> indelible </w:delText>
        </w:r>
      </w:del>
      <w:r w:rsidRPr="001937FC">
        <w:t>marking indicating:</w:t>
      </w:r>
    </w:p>
    <w:p w14:paraId="15927554" w14:textId="77777777" w:rsidR="001937FC" w:rsidRPr="001937FC" w:rsidRDefault="001937FC" w:rsidP="001937FC">
      <w:pPr>
        <w:widowControl w:val="0"/>
        <w:spacing w:after="120"/>
        <w:ind w:left="2835" w:right="567" w:hanging="567"/>
        <w:jc w:val="both"/>
        <w:rPr>
          <w:ins w:id="138" w:author="Bauckhage, Thomas" w:date="2021-03-09T15:39:00Z"/>
          <w:rStyle w:val="Carpredefinitoparagrafo1"/>
          <w:rFonts w:ascii="Times New Roman" w:hAnsi="Times New Roman" w:cs="Times New Roman"/>
          <w:color w:val="FF0000"/>
          <w:sz w:val="20"/>
          <w:szCs w:val="20"/>
          <w:lang w:val="en-US"/>
        </w:rPr>
      </w:pPr>
      <w:r w:rsidRPr="001937FC">
        <w:rPr>
          <w:rFonts w:ascii="Times New Roman" w:hAnsi="Times New Roman" w:cs="Times New Roman"/>
          <w:sz w:val="20"/>
          <w:szCs w:val="20"/>
          <w:lang w:val="en-US"/>
        </w:rPr>
        <w:t>(a)</w:t>
      </w:r>
      <w:r w:rsidRPr="001937FC">
        <w:rPr>
          <w:rFonts w:ascii="Times New Roman" w:hAnsi="Times New Roman" w:cs="Times New Roman"/>
          <w:sz w:val="20"/>
          <w:szCs w:val="20"/>
          <w:lang w:val="en-US"/>
        </w:rPr>
        <w:tab/>
        <w:t xml:space="preserve">The category or categories of light source(s) prescribed; </w:t>
      </w:r>
      <w:r w:rsidRPr="001937FC">
        <w:rPr>
          <w:rStyle w:val="Carpredefinitoparagrafo1"/>
          <w:rFonts w:ascii="Times New Roman" w:hAnsi="Times New Roman" w:cs="Times New Roman"/>
          <w:color w:val="FF0000"/>
          <w:sz w:val="20"/>
          <w:szCs w:val="20"/>
          <w:lang w:val="en-US"/>
        </w:rPr>
        <w:tab/>
      </w:r>
    </w:p>
    <w:p w14:paraId="2EABC4C6" w14:textId="77777777" w:rsidR="001937FC" w:rsidRPr="001937FC" w:rsidRDefault="001937FC" w:rsidP="001937FC">
      <w:pPr>
        <w:widowControl w:val="0"/>
        <w:spacing w:after="120"/>
        <w:ind w:left="2835" w:right="567" w:hanging="567"/>
        <w:jc w:val="both"/>
        <w:rPr>
          <w:rFonts w:ascii="Times New Roman" w:hAnsi="Times New Roman" w:cs="Times New Roman"/>
          <w:sz w:val="20"/>
          <w:szCs w:val="20"/>
          <w:lang w:val="en-US"/>
        </w:rPr>
      </w:pPr>
      <w:ins w:id="139" w:author="Bauckhage, Thomas" w:date="2021-03-09T15:39:00Z">
        <w:r w:rsidRPr="001937FC">
          <w:rPr>
            <w:rStyle w:val="Carpredefinitoparagrafo1"/>
            <w:rFonts w:ascii="Times New Roman" w:hAnsi="Times New Roman" w:cs="Times New Roman"/>
            <w:color w:val="FF0000"/>
            <w:sz w:val="20"/>
            <w:szCs w:val="20"/>
            <w:lang w:val="en-US"/>
          </w:rPr>
          <w:t>(b)</w:t>
        </w:r>
        <w:r w:rsidRPr="001937FC">
          <w:rPr>
            <w:rStyle w:val="Carpredefinitoparagrafo1"/>
            <w:rFonts w:ascii="Times New Roman" w:hAnsi="Times New Roman" w:cs="Times New Roman"/>
            <w:color w:val="FF0000"/>
            <w:sz w:val="20"/>
            <w:szCs w:val="20"/>
            <w:lang w:val="en-US"/>
          </w:rPr>
          <w:tab/>
        </w:r>
      </w:ins>
      <w:r w:rsidRPr="001937FC">
        <w:rPr>
          <w:rFonts w:ascii="Times New Roman" w:hAnsi="Times New Roman" w:cs="Times New Roman"/>
          <w:sz w:val="20"/>
          <w:szCs w:val="20"/>
          <w:lang w:val="en-US"/>
        </w:rPr>
        <w:t>in the case where the lamp has been approved for LED substitute light source(s), also the category or categories of the LED substitute light source(s);</w:t>
      </w:r>
      <w:del w:id="140" w:author="Bauckhage, Thomas" w:date="2021-03-09T15:39:00Z">
        <w:r w:rsidRPr="001937FC" w:rsidDel="006315BF">
          <w:rPr>
            <w:rStyle w:val="Carpredefinitoparagrafo1"/>
            <w:rFonts w:ascii="Times New Roman" w:hAnsi="Times New Roman" w:cs="Times New Roman"/>
            <w:b/>
            <w:bCs/>
            <w:sz w:val="20"/>
            <w:szCs w:val="20"/>
            <w:lang w:val="en-US"/>
          </w:rPr>
          <w:delText xml:space="preserve"> </w:delText>
        </w:r>
        <w:r w:rsidRPr="001937FC" w:rsidDel="006315BF">
          <w:rPr>
            <w:rFonts w:ascii="Times New Roman" w:hAnsi="Times New Roman" w:cs="Times New Roman"/>
            <w:sz w:val="20"/>
            <w:szCs w:val="20"/>
            <w:lang w:val="en-US"/>
          </w:rPr>
          <w:delText>and/or</w:delText>
        </w:r>
      </w:del>
    </w:p>
    <w:p w14:paraId="0EA8AEAF" w14:textId="77777777" w:rsidR="001937FC" w:rsidRPr="001937FC" w:rsidDel="006315BF" w:rsidRDefault="001937FC" w:rsidP="001937FC">
      <w:pPr>
        <w:pStyle w:val="para"/>
        <w:ind w:right="567"/>
        <w:rPr>
          <w:del w:id="141" w:author="Bauckhage, Thomas" w:date="2021-03-09T15:39:00Z"/>
        </w:rPr>
      </w:pPr>
      <w:del w:id="142" w:author="Bauckhage, Thomas" w:date="2021-03-09T15:39:00Z">
        <w:r w:rsidRPr="001937FC" w:rsidDel="006315BF">
          <w:lastRenderedPageBreak/>
          <w:tab/>
          <w:delText>(b)</w:delText>
        </w:r>
        <w:r w:rsidRPr="001937FC" w:rsidDel="006315BF">
          <w:tab/>
          <w:delText xml:space="preserve">The light source module </w:delText>
        </w:r>
        <w:commentRangeStart w:id="143"/>
        <w:r w:rsidRPr="001937FC" w:rsidDel="006315BF">
          <w:delText>specific</w:delText>
        </w:r>
      </w:del>
      <w:commentRangeEnd w:id="143"/>
      <w:r w:rsidRPr="001937FC">
        <w:rPr>
          <w:rStyle w:val="Rimandocommento"/>
          <w:sz w:val="20"/>
          <w:szCs w:val="20"/>
        </w:rPr>
        <w:commentReference w:id="143"/>
      </w:r>
      <w:del w:id="144" w:author="Bauckhage, Thomas" w:date="2021-03-09T15:39:00Z">
        <w:r w:rsidRPr="001937FC" w:rsidDel="006315BF">
          <w:delText xml:space="preserve"> identification code.</w:delText>
        </w:r>
      </w:del>
    </w:p>
    <w:p w14:paraId="78421F60" w14:textId="77777777" w:rsidR="001937FC" w:rsidRPr="001937FC" w:rsidRDefault="001937FC" w:rsidP="001937FC">
      <w:pPr>
        <w:pStyle w:val="para"/>
        <w:ind w:right="567"/>
      </w:pPr>
      <w:r w:rsidRPr="001937FC">
        <w:t>3.3.4.</w:t>
      </w:r>
      <w:del w:id="145" w:author="Bauckhage, Thomas" w:date="2021-03-09T15:34:00Z">
        <w:r w:rsidRPr="001937FC" w:rsidDel="006315BF">
          <w:delText>4</w:delText>
        </w:r>
      </w:del>
      <w:ins w:id="146" w:author="Bauckhage, Thomas" w:date="2021-03-09T15:34:00Z">
        <w:r w:rsidRPr="001937FC">
          <w:t>5</w:t>
        </w:r>
      </w:ins>
      <w:r w:rsidRPr="001937FC">
        <w:t>.</w:t>
      </w:r>
      <w:r w:rsidRPr="001937FC">
        <w:tab/>
      </w:r>
      <w:ins w:id="147" w:author="Bauckhage, Thomas" w:date="2021-03-09T15:40:00Z">
        <w:r w:rsidRPr="001937FC">
          <w:t xml:space="preserve">Lamps shall bear </w:t>
        </w:r>
        <w:commentRangeStart w:id="148"/>
        <w:r w:rsidRPr="001937FC">
          <w:t>marking</w:t>
        </w:r>
      </w:ins>
      <w:commentRangeEnd w:id="148"/>
      <w:r w:rsidRPr="001937FC">
        <w:rPr>
          <w:rStyle w:val="Rimandocommento"/>
          <w:sz w:val="20"/>
          <w:szCs w:val="20"/>
        </w:rPr>
        <w:commentReference w:id="148"/>
      </w:r>
      <w:ins w:id="149" w:author="Bauckhage, Thomas" w:date="2021-03-09T15:40:00Z">
        <w:r w:rsidRPr="001937FC">
          <w:t xml:space="preserve"> of the rated voltage or the range of voltage </w:t>
        </w:r>
      </w:ins>
      <w:del w:id="150" w:author="Bauckhage, Thomas" w:date="2021-03-09T15:40:00Z">
        <w:r w:rsidRPr="001937FC" w:rsidDel="006315BF">
          <w:delText>I</w:delText>
        </w:r>
      </w:del>
      <w:ins w:id="151" w:author="Bauckhage, Thomas" w:date="2021-03-09T15:40:00Z">
        <w:r w:rsidRPr="001937FC">
          <w:t>i</w:t>
        </w:r>
      </w:ins>
      <w:r w:rsidRPr="001937FC">
        <w:t>n the case of lamps with:</w:t>
      </w:r>
    </w:p>
    <w:p w14:paraId="1BBAA1BC" w14:textId="77777777" w:rsidR="001937FC" w:rsidRPr="001937FC" w:rsidRDefault="001937FC" w:rsidP="001937FC">
      <w:pPr>
        <w:pStyle w:val="para"/>
        <w:ind w:left="2835" w:right="567" w:hanging="567"/>
      </w:pPr>
      <w:r w:rsidRPr="001937FC">
        <w:t>(a)</w:t>
      </w:r>
      <w:r w:rsidRPr="001937FC">
        <w:tab/>
        <w:t xml:space="preserve">An electronic light source control gear; </w:t>
      </w:r>
      <w:ins w:id="152" w:author="Bauckhage, Thomas" w:date="2021-03-09T15:41:00Z">
        <w:r w:rsidRPr="001937FC">
          <w:t>and/</w:t>
        </w:r>
      </w:ins>
      <w:r w:rsidRPr="001937FC">
        <w:t>or</w:t>
      </w:r>
    </w:p>
    <w:p w14:paraId="61DB6683" w14:textId="77777777" w:rsidR="001937FC" w:rsidRPr="001937FC" w:rsidRDefault="001937FC" w:rsidP="001937FC">
      <w:pPr>
        <w:pStyle w:val="para"/>
        <w:ind w:left="2835" w:right="567" w:hanging="567"/>
      </w:pPr>
      <w:r w:rsidRPr="001937FC">
        <w:t>(b)</w:t>
      </w:r>
      <w:r w:rsidRPr="001937FC">
        <w:tab/>
        <w:t>A variable luminous intensity control; and/or</w:t>
      </w:r>
    </w:p>
    <w:p w14:paraId="38F898CA" w14:textId="77777777" w:rsidR="001937FC" w:rsidRPr="001937FC" w:rsidRDefault="001937FC" w:rsidP="001937FC">
      <w:pPr>
        <w:pStyle w:val="para"/>
        <w:ind w:left="2835" w:right="567" w:hanging="567"/>
      </w:pPr>
      <w:r w:rsidRPr="001937FC">
        <w:t>(c)</w:t>
      </w:r>
      <w:r w:rsidRPr="001937FC">
        <w:tab/>
        <w:t>A secondary operating mode; and/or</w:t>
      </w:r>
    </w:p>
    <w:p w14:paraId="340A581F" w14:textId="77777777" w:rsidR="001937FC" w:rsidRPr="001937FC" w:rsidRDefault="001937FC" w:rsidP="001937FC">
      <w:pPr>
        <w:pStyle w:val="para"/>
        <w:ind w:left="2835" w:right="567" w:hanging="567"/>
      </w:pPr>
      <w:r w:rsidRPr="001937FC">
        <w:t>(d)</w:t>
      </w:r>
      <w:r w:rsidRPr="001937FC">
        <w:tab/>
        <w:t>Non-replaceable light sources</w:t>
      </w:r>
      <w:ins w:id="153" w:author="Bauckhage, Thomas" w:date="2021-03-09T15:47:00Z">
        <w:r w:rsidRPr="001937FC">
          <w:t>.</w:t>
        </w:r>
      </w:ins>
      <w:del w:id="154" w:author="Bauckhage, Thomas" w:date="2021-03-09T15:47:00Z">
        <w:r w:rsidRPr="001937FC" w:rsidDel="008F3EAC">
          <w:delText>; and/or</w:delText>
        </w:r>
      </w:del>
    </w:p>
    <w:p w14:paraId="0BE375D5" w14:textId="77777777" w:rsidR="001937FC" w:rsidRPr="001937FC" w:rsidDel="008F3EAC" w:rsidRDefault="001937FC" w:rsidP="001937FC">
      <w:pPr>
        <w:pStyle w:val="para"/>
        <w:ind w:left="2835" w:right="567" w:hanging="567"/>
        <w:rPr>
          <w:del w:id="155" w:author="Bauckhage, Thomas" w:date="2021-03-09T15:47:00Z"/>
        </w:rPr>
      </w:pPr>
      <w:del w:id="156" w:author="Bauckhage, Thomas" w:date="2021-03-09T15:47:00Z">
        <w:r w:rsidRPr="001937FC" w:rsidDel="008F3EAC">
          <w:delText>(e)</w:delText>
        </w:r>
        <w:r w:rsidRPr="001937FC" w:rsidDel="008F3EAC">
          <w:tab/>
          <w:delText xml:space="preserve">Light </w:delText>
        </w:r>
        <w:commentRangeStart w:id="157"/>
        <w:r w:rsidRPr="001937FC" w:rsidDel="008F3EAC">
          <w:delText>source</w:delText>
        </w:r>
      </w:del>
      <w:commentRangeEnd w:id="157"/>
      <w:r w:rsidRPr="001937FC">
        <w:rPr>
          <w:rStyle w:val="Rimandocommento"/>
          <w:sz w:val="20"/>
          <w:szCs w:val="20"/>
        </w:rPr>
        <w:commentReference w:id="157"/>
      </w:r>
      <w:del w:id="158" w:author="Bauckhage, Thomas" w:date="2021-03-09T15:47:00Z">
        <w:r w:rsidRPr="001937FC" w:rsidDel="008F3EAC">
          <w:delText xml:space="preserve"> module(s);</w:delText>
        </w:r>
      </w:del>
    </w:p>
    <w:p w14:paraId="302C1451" w14:textId="77777777" w:rsidR="001937FC" w:rsidRPr="001937FC" w:rsidRDefault="001937FC" w:rsidP="001937FC">
      <w:pPr>
        <w:pStyle w:val="para"/>
        <w:ind w:left="2835" w:right="567" w:hanging="567"/>
      </w:pPr>
      <w:del w:id="159" w:author="Bauckhage, Thomas" w:date="2021-03-09T15:40:00Z">
        <w:r w:rsidRPr="001937FC" w:rsidDel="006315BF">
          <w:delText>Bear marking of the rated voltage or the range of voltage;</w:delText>
        </w:r>
      </w:del>
    </w:p>
    <w:p w14:paraId="26143A26" w14:textId="77777777" w:rsidR="001937FC" w:rsidRPr="001937FC" w:rsidRDefault="001937FC" w:rsidP="001937FC">
      <w:pPr>
        <w:spacing w:after="120"/>
        <w:ind w:left="2268" w:right="567" w:hanging="1134"/>
        <w:jc w:val="both"/>
        <w:rPr>
          <w:ins w:id="160" w:author="Bauckhage, Thomas" w:date="2021-03-09T15:43:00Z"/>
          <w:rFonts w:ascii="Times New Roman" w:hAnsi="Times New Roman" w:cs="Times New Roman"/>
          <w:b/>
          <w:bCs/>
          <w:sz w:val="20"/>
          <w:szCs w:val="20"/>
          <w:lang w:val="en-US"/>
          <w:rPrChange w:id="161" w:author="Bauckhage, Thomas" w:date="2021-03-15T14:44:00Z">
            <w:rPr>
              <w:ins w:id="162" w:author="Bauckhage, Thomas" w:date="2021-03-09T15:43:00Z"/>
              <w:b/>
              <w:bCs/>
              <w:lang w:val="en-US"/>
            </w:rPr>
          </w:rPrChange>
        </w:rPr>
      </w:pPr>
      <w:commentRangeStart w:id="163"/>
      <w:ins w:id="164" w:author="Bauckhage, Thomas" w:date="2021-03-09T15:43:00Z">
        <w:r w:rsidRPr="001937FC">
          <w:rPr>
            <w:rFonts w:ascii="Times New Roman" w:hAnsi="Times New Roman" w:cs="Times New Roman"/>
            <w:sz w:val="20"/>
            <w:szCs w:val="20"/>
            <w:lang w:val="en-US"/>
          </w:rPr>
          <w:t>3.3.4.6.</w:t>
        </w:r>
      </w:ins>
      <w:commentRangeEnd w:id="163"/>
      <w:r w:rsidRPr="001937FC">
        <w:rPr>
          <w:rStyle w:val="Rimandocommento"/>
          <w:rFonts w:ascii="Times New Roman" w:hAnsi="Times New Roman" w:cs="Times New Roman"/>
          <w:sz w:val="20"/>
          <w:szCs w:val="20"/>
        </w:rPr>
        <w:commentReference w:id="163"/>
      </w:r>
      <w:ins w:id="165" w:author="Bauckhage, Thomas" w:date="2021-03-09T15:43:00Z">
        <w:r w:rsidRPr="001937FC">
          <w:rPr>
            <w:rFonts w:ascii="Times New Roman" w:hAnsi="Times New Roman" w:cs="Times New Roman"/>
            <w:sz w:val="20"/>
            <w:szCs w:val="20"/>
            <w:lang w:val="en-US"/>
            <w:rPrChange w:id="166" w:author="Bauckhage, Thomas" w:date="2021-03-15T14:44:00Z">
              <w:rPr>
                <w:lang w:val="en-US"/>
              </w:rPr>
            </w:rPrChange>
          </w:rPr>
          <w:tab/>
        </w:r>
      </w:ins>
      <w:ins w:id="167" w:author="Bauckhage, Thomas" w:date="2021-03-09T16:15:00Z">
        <w:r w:rsidRPr="001937FC">
          <w:rPr>
            <w:rFonts w:ascii="Times New Roman" w:hAnsi="Times New Roman" w:cs="Times New Roman"/>
            <w:sz w:val="20"/>
            <w:szCs w:val="20"/>
            <w:lang w:val="en-US"/>
            <w:rPrChange w:id="168" w:author="Bauckhage, Thomas" w:date="2021-03-15T14:44:00Z">
              <w:rPr>
                <w:lang w:val="en-US"/>
              </w:rPr>
            </w:rPrChange>
          </w:rPr>
          <w:t>I</w:t>
        </w:r>
      </w:ins>
      <w:ins w:id="169" w:author="Bauckhage, Thomas" w:date="2021-03-09T16:14:00Z">
        <w:r w:rsidRPr="001937FC">
          <w:rPr>
            <w:rFonts w:ascii="Times New Roman" w:hAnsi="Times New Roman" w:cs="Times New Roman"/>
            <w:sz w:val="20"/>
            <w:szCs w:val="20"/>
            <w:lang w:val="en-US"/>
            <w:rPrChange w:id="170" w:author="Bauckhage, Thomas" w:date="2021-03-15T14:44:00Z">
              <w:rPr>
                <w:lang w:val="en-US"/>
              </w:rPr>
            </w:rPrChange>
          </w:rPr>
          <w:t xml:space="preserve">n case </w:t>
        </w:r>
      </w:ins>
      <w:ins w:id="171" w:author="Bauckhage, Thomas" w:date="2021-03-15T10:57:00Z">
        <w:r w:rsidRPr="001937FC">
          <w:rPr>
            <w:rFonts w:ascii="Times New Roman" w:hAnsi="Times New Roman" w:cs="Times New Roman"/>
            <w:sz w:val="20"/>
            <w:szCs w:val="20"/>
            <w:lang w:val="en-US"/>
            <w:rPrChange w:id="172" w:author="Bauckhage, Thomas" w:date="2021-03-15T14:44:00Z">
              <w:rPr>
                <w:lang w:val="en-US"/>
              </w:rPr>
            </w:rPrChange>
          </w:rPr>
          <w:t xml:space="preserve">replaceable </w:t>
        </w:r>
      </w:ins>
      <w:ins w:id="173" w:author="Bauckhage, Thomas" w:date="2021-03-09T16:14:00Z">
        <w:r w:rsidRPr="001937FC">
          <w:rPr>
            <w:rFonts w:ascii="Times New Roman" w:hAnsi="Times New Roman" w:cs="Times New Roman"/>
            <w:sz w:val="20"/>
            <w:szCs w:val="20"/>
            <w:lang w:val="en-US"/>
            <w:rPrChange w:id="174" w:author="Bauckhage, Thomas" w:date="2021-03-15T14:44:00Z">
              <w:rPr>
                <w:lang w:val="en-US"/>
              </w:rPr>
            </w:rPrChange>
          </w:rPr>
          <w:t xml:space="preserve">light source module(s) is/are used, </w:t>
        </w:r>
      </w:ins>
      <w:ins w:id="175" w:author="Bauckhage, Thomas" w:date="2021-03-09T15:44:00Z">
        <w:r w:rsidRPr="001937FC">
          <w:rPr>
            <w:rFonts w:ascii="Times New Roman" w:hAnsi="Times New Roman" w:cs="Times New Roman"/>
            <w:sz w:val="20"/>
            <w:szCs w:val="20"/>
            <w:lang w:val="en-US"/>
            <w:rPrChange w:id="176" w:author="Bauckhage, Thomas" w:date="2021-03-15T14:44:00Z">
              <w:rPr>
                <w:lang w:val="en-US"/>
              </w:rPr>
            </w:rPrChange>
          </w:rPr>
          <w:t>bear the foll</w:t>
        </w:r>
      </w:ins>
      <w:ins w:id="177" w:author="Bauckhage, Thomas" w:date="2021-03-09T15:45:00Z">
        <w:r w:rsidRPr="001937FC">
          <w:rPr>
            <w:rFonts w:ascii="Times New Roman" w:hAnsi="Times New Roman" w:cs="Times New Roman"/>
            <w:sz w:val="20"/>
            <w:szCs w:val="20"/>
            <w:lang w:val="en-US"/>
            <w:rPrChange w:id="178" w:author="Bauckhage, Thomas" w:date="2021-03-15T14:44:00Z">
              <w:rPr>
                <w:lang w:val="en-US"/>
              </w:rPr>
            </w:rPrChange>
          </w:rPr>
          <w:t>owing markings</w:t>
        </w:r>
      </w:ins>
      <w:ins w:id="179" w:author="Bauckhage, Thomas" w:date="2021-03-09T15:43:00Z">
        <w:r w:rsidRPr="001937FC">
          <w:rPr>
            <w:rFonts w:ascii="Times New Roman" w:hAnsi="Times New Roman" w:cs="Times New Roman"/>
            <w:b/>
            <w:sz w:val="20"/>
            <w:szCs w:val="20"/>
            <w:lang w:val="en-US"/>
            <w:rPrChange w:id="180" w:author="Bauckhage, Thomas" w:date="2021-03-15T14:44:00Z">
              <w:rPr>
                <w:b/>
                <w:lang w:val="en-US"/>
              </w:rPr>
            </w:rPrChange>
          </w:rPr>
          <w:t>.</w:t>
        </w:r>
      </w:ins>
    </w:p>
    <w:p w14:paraId="71078BA9" w14:textId="77777777" w:rsidR="001937FC" w:rsidRPr="001937FC" w:rsidRDefault="001937FC" w:rsidP="001937FC">
      <w:pPr>
        <w:spacing w:after="120"/>
        <w:ind w:left="2268" w:right="567"/>
        <w:jc w:val="both"/>
        <w:rPr>
          <w:ins w:id="181" w:author="Bauckhage, Thomas" w:date="2021-03-09T15:43:00Z"/>
          <w:rFonts w:ascii="Times New Roman" w:hAnsi="Times New Roman" w:cs="Times New Roman"/>
          <w:sz w:val="20"/>
          <w:szCs w:val="20"/>
          <w:lang w:val="en-US"/>
          <w:rPrChange w:id="182" w:author="Bauckhage, Thomas" w:date="2021-03-15T14:44:00Z">
            <w:rPr>
              <w:ins w:id="183" w:author="Bauckhage, Thomas" w:date="2021-03-09T15:43:00Z"/>
              <w:lang w:val="en-US"/>
            </w:rPr>
          </w:rPrChange>
        </w:rPr>
      </w:pPr>
      <w:ins w:id="184" w:author="Bauckhage, Thomas" w:date="2021-03-09T15:43:00Z">
        <w:r w:rsidRPr="001937FC">
          <w:rPr>
            <w:rFonts w:ascii="Times New Roman" w:hAnsi="Times New Roman" w:cs="Times New Roman"/>
            <w:sz w:val="20"/>
            <w:szCs w:val="20"/>
            <w:lang w:val="en-US"/>
            <w:rPrChange w:id="185" w:author="Bauckhage, Thomas" w:date="2021-03-15T14:44:00Z">
              <w:rPr>
                <w:lang w:val="en-US"/>
              </w:rPr>
            </w:rPrChange>
          </w:rPr>
          <w:t>(a) On the light source module(s):</w:t>
        </w:r>
      </w:ins>
    </w:p>
    <w:p w14:paraId="4985B3A7" w14:textId="77777777" w:rsidR="001937FC" w:rsidRPr="001937FC" w:rsidRDefault="001937FC" w:rsidP="001937FC">
      <w:pPr>
        <w:pStyle w:val="para"/>
        <w:ind w:left="2977" w:right="567" w:hanging="425"/>
        <w:rPr>
          <w:ins w:id="186" w:author="Bauckhage, Thomas" w:date="2021-03-09T15:43:00Z"/>
        </w:rPr>
      </w:pPr>
      <w:ins w:id="187" w:author="Bauckhage, Thomas" w:date="2021-03-09T15:43:00Z">
        <w:r w:rsidRPr="001937FC">
          <w:t>(</w:t>
        </w:r>
        <w:proofErr w:type="spellStart"/>
        <w:r w:rsidRPr="001937FC">
          <w:t>i</w:t>
        </w:r>
        <w:proofErr w:type="spellEnd"/>
        <w:r w:rsidRPr="001937FC">
          <w:t xml:space="preserve">) </w:t>
        </w:r>
      </w:ins>
      <w:ins w:id="188" w:author="Bauckhage, Thomas" w:date="2021-03-09T16:33:00Z">
        <w:r w:rsidRPr="001937FC">
          <w:tab/>
        </w:r>
      </w:ins>
      <w:ins w:id="189" w:author="Bauckhage, Thomas" w:date="2021-03-09T15:43:00Z">
        <w:r w:rsidRPr="001937FC">
          <w:t>The trade name or mark of the applicant;</w:t>
        </w:r>
      </w:ins>
    </w:p>
    <w:p w14:paraId="2949DED1" w14:textId="77777777" w:rsidR="001937FC" w:rsidRPr="001937FC" w:rsidRDefault="001937FC" w:rsidP="001937FC">
      <w:pPr>
        <w:pStyle w:val="para"/>
        <w:ind w:left="2977" w:right="567" w:hanging="425"/>
        <w:rPr>
          <w:ins w:id="190" w:author="Bauckhage, Thomas" w:date="2021-03-09T15:43:00Z"/>
          <w:lang w:val="en-US"/>
        </w:rPr>
      </w:pPr>
      <w:bookmarkStart w:id="191" w:name="_Hlk61021325"/>
      <w:ins w:id="192" w:author="Bauckhage, Thomas" w:date="2021-03-09T15:43:00Z">
        <w:r w:rsidRPr="001937FC">
          <w:rPr>
            <w:lang w:val="en-US"/>
          </w:rPr>
          <w:t>(ii) The specific identification code of the module; This specific identification code shall comprise the starting letters “MD” for “MODULE” followed by the</w:t>
        </w:r>
        <w:bookmarkEnd w:id="191"/>
        <w:r w:rsidRPr="001937FC">
          <w:rPr>
            <w:lang w:val="en-US"/>
          </w:rPr>
          <w:t xml:space="preserve"> approval mark without the circle as prescribed in paragraph 3.3.2. or by the UI without the truncated circle as prescribed in paragraph 3.3.3. In case several non-identical light source modules are used, followed by additional symbols or characters; The approval mark or the UI does not have to be the same as the one on the lamp in which the module is used, but both marks shall be from the same applicant;</w:t>
        </w:r>
      </w:ins>
    </w:p>
    <w:p w14:paraId="11F5C6E7" w14:textId="77777777" w:rsidR="001937FC" w:rsidRPr="001937FC" w:rsidRDefault="001937FC" w:rsidP="001937FC">
      <w:pPr>
        <w:pStyle w:val="para"/>
        <w:ind w:left="2977" w:right="567" w:hanging="425"/>
        <w:rPr>
          <w:ins w:id="193" w:author="Bauckhage, Thomas" w:date="2021-03-09T15:43:00Z"/>
          <w:lang w:val="en-US"/>
        </w:rPr>
      </w:pPr>
      <w:ins w:id="194" w:author="Bauckhage, Thomas" w:date="2021-03-09T15:43:00Z">
        <w:r w:rsidRPr="001937FC">
          <w:rPr>
            <w:lang w:val="en-US"/>
          </w:rPr>
          <w:t>(</w:t>
        </w:r>
        <w:r w:rsidRPr="001937FC">
          <w:t>iii</w:t>
        </w:r>
        <w:r w:rsidRPr="001937FC">
          <w:rPr>
            <w:lang w:val="en-US"/>
          </w:rPr>
          <w:t xml:space="preserve">) </w:t>
        </w:r>
      </w:ins>
      <w:ins w:id="195" w:author="Bauckhage, Thomas" w:date="2021-03-09T16:33:00Z">
        <w:r w:rsidRPr="001937FC">
          <w:rPr>
            <w:lang w:val="en-US"/>
          </w:rPr>
          <w:tab/>
        </w:r>
      </w:ins>
      <w:ins w:id="196" w:author="Bauckhage, Thomas" w:date="2021-03-09T15:43:00Z">
        <w:r w:rsidRPr="001937FC">
          <w:rPr>
            <w:lang w:val="en-US"/>
          </w:rPr>
          <w:t>The rated voltage or the range of voltage.</w:t>
        </w:r>
      </w:ins>
    </w:p>
    <w:p w14:paraId="1CDC50A1" w14:textId="77777777" w:rsidR="001937FC" w:rsidRPr="001937FC" w:rsidRDefault="001937FC" w:rsidP="001937FC">
      <w:pPr>
        <w:spacing w:after="120"/>
        <w:ind w:left="2268" w:right="567"/>
        <w:jc w:val="both"/>
        <w:rPr>
          <w:ins w:id="197" w:author="Bauckhage, Thomas" w:date="2021-03-09T15:43:00Z"/>
          <w:rFonts w:ascii="Times New Roman" w:hAnsi="Times New Roman" w:cs="Times New Roman"/>
          <w:sz w:val="20"/>
          <w:szCs w:val="20"/>
          <w:lang w:val="en-US"/>
        </w:rPr>
      </w:pPr>
      <w:ins w:id="198" w:author="Bauckhage, Thomas" w:date="2021-03-09T15:43:00Z">
        <w:r w:rsidRPr="001937FC">
          <w:rPr>
            <w:rFonts w:ascii="Times New Roman" w:hAnsi="Times New Roman" w:cs="Times New Roman"/>
            <w:sz w:val="20"/>
            <w:szCs w:val="20"/>
            <w:lang w:val="en-US"/>
          </w:rPr>
          <w:t>(b) On the lamp:</w:t>
        </w:r>
      </w:ins>
    </w:p>
    <w:p w14:paraId="4B0DF99E" w14:textId="017E21AA" w:rsidR="001937FC" w:rsidRPr="001937FC" w:rsidRDefault="001937FC" w:rsidP="001937FC">
      <w:pPr>
        <w:pStyle w:val="para"/>
        <w:ind w:left="2977" w:right="567" w:hanging="425"/>
        <w:rPr>
          <w:ins w:id="199" w:author="Bauckhage, Thomas" w:date="2021-03-09T15:43:00Z"/>
          <w:lang w:val="en-US"/>
        </w:rPr>
      </w:pPr>
      <w:ins w:id="200" w:author="Bauckhage, Thomas" w:date="2021-03-09T15:43:00Z">
        <w:r w:rsidRPr="001937FC">
          <w:rPr>
            <w:lang w:val="en-US"/>
          </w:rPr>
          <w:t>(</w:t>
        </w:r>
        <w:proofErr w:type="spellStart"/>
        <w:r w:rsidRPr="001937FC">
          <w:rPr>
            <w:lang w:val="en-US"/>
          </w:rPr>
          <w:t>i</w:t>
        </w:r>
        <w:proofErr w:type="spellEnd"/>
        <w:r w:rsidRPr="001937FC">
          <w:rPr>
            <w:lang w:val="en-US"/>
          </w:rPr>
          <w:t xml:space="preserve">) </w:t>
        </w:r>
      </w:ins>
      <w:ins w:id="201" w:author="Bauckhage, Thomas" w:date="2021-03-09T16:33:00Z">
        <w:r w:rsidRPr="001937FC">
          <w:rPr>
            <w:lang w:val="en-US"/>
          </w:rPr>
          <w:tab/>
        </w:r>
      </w:ins>
      <w:ins w:id="202" w:author="Bauckhage, Thomas" w:date="2021-03-09T15:43:00Z">
        <w:r w:rsidRPr="001937FC">
          <w:rPr>
            <w:lang w:val="en-US"/>
          </w:rPr>
          <w:t xml:space="preserve">The specific identification code of the module; This specific identification code shall comprise the starting letters “MD” for “MODULE” followed by the approval mark without the circle as prescribed in paragraph 3.3.2. or by the UI without the truncated circle as prescribed in paragraph 3.3.3. In case several non-identical light source modules are used, followed by additional symbols or characters; </w:t>
        </w:r>
        <w:del w:id="203" w:author="Davide Puglisi" w:date="2021-03-25T15:00:00Z">
          <w:r w:rsidRPr="001937FC" w:rsidDel="008761D5">
            <w:rPr>
              <w:lang w:val="en-US"/>
            </w:rPr>
            <w:delText>T</w:delText>
          </w:r>
        </w:del>
      </w:ins>
      <w:ins w:id="204" w:author="Davide Puglisi" w:date="2021-03-25T15:00:00Z">
        <w:r w:rsidR="008761D5">
          <w:rPr>
            <w:lang w:val="en-US"/>
          </w:rPr>
          <w:t>t</w:t>
        </w:r>
      </w:ins>
      <w:ins w:id="205" w:author="Bauckhage, Thomas" w:date="2021-03-09T15:43:00Z">
        <w:r w:rsidRPr="001937FC">
          <w:rPr>
            <w:lang w:val="en-US"/>
          </w:rPr>
          <w:t>he approval mark or the UI does not have to be the same as the one on the module used in the lamp, but both marks shall be from the same applicant;</w:t>
        </w:r>
      </w:ins>
    </w:p>
    <w:p w14:paraId="722E0706" w14:textId="77777777" w:rsidR="001937FC" w:rsidRPr="001937FC" w:rsidRDefault="001937FC" w:rsidP="001937FC">
      <w:pPr>
        <w:pStyle w:val="para"/>
        <w:ind w:left="2977" w:right="567" w:hanging="425"/>
        <w:rPr>
          <w:ins w:id="206" w:author="Bauckhage, Thomas" w:date="2021-03-09T15:43:00Z"/>
          <w:lang w:val="en-US"/>
        </w:rPr>
      </w:pPr>
      <w:ins w:id="207" w:author="Bauckhage, Thomas" w:date="2021-03-09T15:43:00Z">
        <w:r w:rsidRPr="001937FC">
          <w:rPr>
            <w:lang w:val="en-US"/>
          </w:rPr>
          <w:t xml:space="preserve">(ii) </w:t>
        </w:r>
      </w:ins>
      <w:ins w:id="208" w:author="Bauckhage, Thomas" w:date="2021-03-09T16:34:00Z">
        <w:r w:rsidRPr="001937FC">
          <w:rPr>
            <w:lang w:val="en-US"/>
          </w:rPr>
          <w:tab/>
        </w:r>
      </w:ins>
      <w:ins w:id="209" w:author="Bauckhage, Thomas" w:date="2021-03-09T15:43:00Z">
        <w:r w:rsidRPr="001937FC">
          <w:rPr>
            <w:lang w:val="en-US"/>
          </w:rPr>
          <w:t>The rated voltage or the range of voltage.</w:t>
        </w:r>
      </w:ins>
    </w:p>
    <w:p w14:paraId="6AD06F35" w14:textId="77777777" w:rsidR="001937FC" w:rsidRPr="001937FC" w:rsidRDefault="001937FC" w:rsidP="001937FC">
      <w:pPr>
        <w:pStyle w:val="para"/>
        <w:ind w:right="567"/>
        <w:rPr>
          <w:ins w:id="210" w:author="Bauckhage, Thomas" w:date="2021-03-09T15:49:00Z"/>
        </w:rPr>
      </w:pPr>
      <w:r w:rsidRPr="001937FC">
        <w:t>3.3.4.</w:t>
      </w:r>
      <w:del w:id="211" w:author="Bauckhage, Thomas" w:date="2021-03-09T15:42:00Z">
        <w:r w:rsidRPr="001937FC" w:rsidDel="006315BF">
          <w:delText>6</w:delText>
        </w:r>
      </w:del>
      <w:ins w:id="212" w:author="Bauckhage, Thomas" w:date="2021-03-09T15:42:00Z">
        <w:r w:rsidRPr="001937FC">
          <w:t>7</w:t>
        </w:r>
      </w:ins>
      <w:r w:rsidRPr="001937FC">
        <w:t>.</w:t>
      </w:r>
      <w:r w:rsidRPr="001937FC">
        <w:tab/>
      </w:r>
      <w:ins w:id="213" w:author="Bauckhage, Thomas" w:date="2021-03-09T15:51:00Z">
        <w:r w:rsidRPr="001937FC">
          <w:t xml:space="preserve">In case an electronic light source control gear or variable luminous intensity control being part of the lamp, but not included into the lamp body, </w:t>
        </w:r>
      </w:ins>
      <w:ins w:id="214" w:author="Bauckhage, Thomas" w:date="2021-03-09T15:52:00Z">
        <w:r w:rsidRPr="001937FC">
          <w:t xml:space="preserve">the </w:t>
        </w:r>
      </w:ins>
      <w:ins w:id="215" w:author="Bauckhage, Thomas" w:date="2021-03-09T15:51:00Z">
        <w:r w:rsidRPr="001937FC">
          <w:t>l</w:t>
        </w:r>
      </w:ins>
      <w:ins w:id="216" w:author="Bauckhage, Thomas" w:date="2021-03-09T15:49:00Z">
        <w:r w:rsidRPr="001937FC">
          <w:t xml:space="preserve">amp shall bear </w:t>
        </w:r>
      </w:ins>
      <w:ins w:id="217" w:author="Bauckhage, Thomas" w:date="2021-03-15T13:45:00Z">
        <w:r w:rsidRPr="001937FC">
          <w:t xml:space="preserve">its identification number and </w:t>
        </w:r>
      </w:ins>
      <w:ins w:id="218" w:author="Bauckhage, Thomas" w:date="2021-03-09T15:49:00Z">
        <w:r w:rsidRPr="001937FC">
          <w:t>the name of the manufacturer.</w:t>
        </w:r>
      </w:ins>
    </w:p>
    <w:p w14:paraId="5947322C" w14:textId="77777777" w:rsidR="001937FC" w:rsidRPr="001937FC" w:rsidRDefault="001937FC" w:rsidP="001937FC">
      <w:pPr>
        <w:pStyle w:val="para"/>
        <w:ind w:right="567" w:firstLine="0"/>
      </w:pPr>
      <w:del w:id="219" w:author="Bauckhage, Thomas" w:date="2021-03-09T15:49:00Z">
        <w:r w:rsidRPr="001937FC" w:rsidDel="008F3EAC">
          <w:delText>An electronic light source control gear or variable luminous intensity control being part of the lamp, but not included into the lamp body, shall be marked with the name of the manufacturer and its identification number.</w:delText>
        </w:r>
      </w:del>
    </w:p>
    <w:bookmarkEnd w:id="94"/>
    <w:p w14:paraId="7C74D4D5" w14:textId="77777777" w:rsidR="001937FC" w:rsidRPr="001937FC" w:rsidRDefault="001937FC" w:rsidP="001937FC">
      <w:pPr>
        <w:spacing w:after="120"/>
        <w:ind w:left="2268" w:right="567" w:hanging="1134"/>
        <w:jc w:val="both"/>
        <w:rPr>
          <w:ins w:id="220" w:author="Bauckhage, Thomas" w:date="2021-03-09T16:00:00Z"/>
          <w:rFonts w:ascii="Times New Roman" w:hAnsi="Times New Roman" w:cs="Times New Roman"/>
          <w:sz w:val="20"/>
          <w:szCs w:val="20"/>
          <w:lang w:val="en-US"/>
        </w:rPr>
      </w:pPr>
      <w:commentRangeStart w:id="221"/>
      <w:ins w:id="222" w:author="Bauckhage, Thomas" w:date="2021-03-09T15:54:00Z">
        <w:r w:rsidRPr="001937FC">
          <w:rPr>
            <w:rFonts w:ascii="Times New Roman" w:hAnsi="Times New Roman" w:cs="Times New Roman"/>
            <w:sz w:val="20"/>
            <w:szCs w:val="20"/>
            <w:lang w:val="en-US"/>
          </w:rPr>
          <w:t>3.3.5</w:t>
        </w:r>
      </w:ins>
      <w:commentRangeEnd w:id="221"/>
      <w:r w:rsidRPr="001937FC">
        <w:rPr>
          <w:rStyle w:val="Rimandocommento"/>
          <w:rFonts w:ascii="Times New Roman" w:hAnsi="Times New Roman" w:cs="Times New Roman"/>
          <w:sz w:val="20"/>
          <w:szCs w:val="20"/>
        </w:rPr>
        <w:commentReference w:id="221"/>
      </w:r>
      <w:ins w:id="223" w:author="Bauckhage, Thomas" w:date="2021-03-09T15:54:00Z">
        <w:r w:rsidRPr="001937FC">
          <w:rPr>
            <w:rFonts w:ascii="Times New Roman" w:hAnsi="Times New Roman" w:cs="Times New Roman"/>
            <w:sz w:val="20"/>
            <w:szCs w:val="20"/>
            <w:lang w:val="en-US"/>
          </w:rPr>
          <w:t>.</w:t>
        </w:r>
        <w:r w:rsidRPr="001937FC">
          <w:rPr>
            <w:rFonts w:ascii="Times New Roman" w:hAnsi="Times New Roman" w:cs="Times New Roman"/>
            <w:sz w:val="20"/>
            <w:szCs w:val="20"/>
            <w:lang w:val="en-US"/>
          </w:rPr>
          <w:tab/>
        </w:r>
      </w:ins>
      <w:ins w:id="224" w:author="Bauckhage, Thomas" w:date="2021-03-09T16:00:00Z">
        <w:r w:rsidRPr="001937FC">
          <w:rPr>
            <w:rFonts w:ascii="Times New Roman" w:hAnsi="Times New Roman" w:cs="Times New Roman"/>
            <w:sz w:val="20"/>
            <w:szCs w:val="20"/>
            <w:lang w:val="en-US"/>
          </w:rPr>
          <w:t>Marking location</w:t>
        </w:r>
      </w:ins>
    </w:p>
    <w:p w14:paraId="2915EDEF" w14:textId="77777777" w:rsidR="001937FC" w:rsidRPr="001937FC" w:rsidRDefault="001937FC" w:rsidP="001937FC">
      <w:pPr>
        <w:spacing w:after="120"/>
        <w:ind w:left="2268" w:right="567" w:hanging="1134"/>
        <w:jc w:val="both"/>
        <w:rPr>
          <w:ins w:id="225" w:author="Bauckhage, Thomas" w:date="2021-03-09T15:54:00Z"/>
          <w:rFonts w:ascii="Times New Roman" w:hAnsi="Times New Roman" w:cs="Times New Roman"/>
          <w:sz w:val="20"/>
          <w:szCs w:val="20"/>
          <w:lang w:val="en-US"/>
        </w:rPr>
      </w:pPr>
      <w:ins w:id="226" w:author="Bauckhage, Thomas" w:date="2021-03-09T16:01:00Z">
        <w:r w:rsidRPr="001937FC">
          <w:rPr>
            <w:rFonts w:ascii="Times New Roman" w:hAnsi="Times New Roman" w:cs="Times New Roman"/>
            <w:sz w:val="20"/>
            <w:szCs w:val="20"/>
            <w:lang w:val="en-US"/>
          </w:rPr>
          <w:t xml:space="preserve">3.3.5.1. </w:t>
        </w:r>
        <w:r w:rsidRPr="001937FC">
          <w:rPr>
            <w:rFonts w:ascii="Times New Roman" w:hAnsi="Times New Roman" w:cs="Times New Roman"/>
            <w:sz w:val="20"/>
            <w:szCs w:val="20"/>
            <w:lang w:val="en-US"/>
          </w:rPr>
          <w:tab/>
        </w:r>
      </w:ins>
      <w:ins w:id="227" w:author="Bauckhage, Thomas" w:date="2021-03-09T15:54:00Z">
        <w:r w:rsidRPr="001937FC">
          <w:rPr>
            <w:rFonts w:ascii="Times New Roman" w:hAnsi="Times New Roman" w:cs="Times New Roman"/>
            <w:sz w:val="20"/>
            <w:szCs w:val="20"/>
            <w:lang w:val="en-US"/>
          </w:rPr>
          <w:t>The approval mark</w:t>
        </w:r>
      </w:ins>
      <w:ins w:id="228" w:author="Bauckhage, Thomas" w:date="2021-03-09T16:15:00Z">
        <w:r w:rsidRPr="001937FC">
          <w:rPr>
            <w:rFonts w:ascii="Times New Roman" w:hAnsi="Times New Roman" w:cs="Times New Roman"/>
            <w:sz w:val="20"/>
            <w:szCs w:val="20"/>
            <w:lang w:val="en-US"/>
          </w:rPr>
          <w:t>ing</w:t>
        </w:r>
      </w:ins>
      <w:ins w:id="229" w:author="Bauckhage, Thomas" w:date="2021-03-09T15:54:00Z">
        <w:r w:rsidRPr="001937FC">
          <w:rPr>
            <w:rFonts w:ascii="Times New Roman" w:hAnsi="Times New Roman" w:cs="Times New Roman"/>
            <w:sz w:val="20"/>
            <w:szCs w:val="20"/>
            <w:lang w:val="en-US"/>
          </w:rPr>
          <w:t xml:space="preserve"> or the Unique Identifier and the markings in paragraphs 3.3.4.3</w:t>
        </w:r>
      </w:ins>
      <w:ins w:id="230" w:author="Bauckhage, Thomas" w:date="2021-03-09T15:57:00Z">
        <w:r w:rsidRPr="001937FC">
          <w:rPr>
            <w:rFonts w:ascii="Times New Roman" w:hAnsi="Times New Roman" w:cs="Times New Roman"/>
            <w:sz w:val="20"/>
            <w:szCs w:val="20"/>
            <w:lang w:val="en-US"/>
          </w:rPr>
          <w:t>.</w:t>
        </w:r>
      </w:ins>
      <w:ins w:id="231" w:author="Bauckhage, Thomas" w:date="2021-03-09T15:54:00Z">
        <w:r w:rsidRPr="001937FC">
          <w:rPr>
            <w:rFonts w:ascii="Times New Roman" w:hAnsi="Times New Roman" w:cs="Times New Roman"/>
            <w:sz w:val="20"/>
            <w:szCs w:val="20"/>
            <w:lang w:val="en-US"/>
          </w:rPr>
          <w:t>, 3.3.4.4.</w:t>
        </w:r>
      </w:ins>
      <w:ins w:id="232" w:author="Bauckhage, Thomas" w:date="2021-03-09T15:56:00Z">
        <w:r w:rsidRPr="001937FC">
          <w:rPr>
            <w:rFonts w:ascii="Times New Roman" w:hAnsi="Times New Roman" w:cs="Times New Roman"/>
            <w:sz w:val="20"/>
            <w:szCs w:val="20"/>
            <w:lang w:val="en-US"/>
          </w:rPr>
          <w:t xml:space="preserve">, </w:t>
        </w:r>
      </w:ins>
      <w:ins w:id="233" w:author="Bauckhage, Thomas" w:date="2021-03-09T15:54:00Z">
        <w:r w:rsidRPr="001937FC">
          <w:rPr>
            <w:rFonts w:ascii="Times New Roman" w:hAnsi="Times New Roman" w:cs="Times New Roman"/>
            <w:sz w:val="20"/>
            <w:szCs w:val="20"/>
            <w:lang w:val="en-US"/>
          </w:rPr>
          <w:t xml:space="preserve">3.3.4.5. </w:t>
        </w:r>
      </w:ins>
      <w:ins w:id="234" w:author="Bauckhage, Thomas" w:date="2021-03-09T15:56:00Z">
        <w:r w:rsidRPr="001937FC">
          <w:rPr>
            <w:rFonts w:ascii="Times New Roman" w:hAnsi="Times New Roman" w:cs="Times New Roman"/>
            <w:sz w:val="20"/>
            <w:szCs w:val="20"/>
            <w:lang w:val="en-US"/>
          </w:rPr>
          <w:t xml:space="preserve">and 3.3.4.6. </w:t>
        </w:r>
      </w:ins>
      <w:ins w:id="235" w:author="Bauckhage, Thomas" w:date="2021-03-09T15:54:00Z">
        <w:r w:rsidRPr="001937FC">
          <w:rPr>
            <w:rFonts w:ascii="Times New Roman" w:hAnsi="Times New Roman" w:cs="Times New Roman"/>
            <w:sz w:val="20"/>
            <w:szCs w:val="20"/>
            <w:lang w:val="en-US"/>
          </w:rPr>
          <w:t>(b)</w:t>
        </w:r>
      </w:ins>
      <w:ins w:id="236" w:author="Bauckhage, Thomas" w:date="2021-03-09T15:56:00Z">
        <w:r w:rsidRPr="001937FC">
          <w:rPr>
            <w:rFonts w:ascii="Times New Roman" w:hAnsi="Times New Roman" w:cs="Times New Roman"/>
            <w:sz w:val="20"/>
            <w:szCs w:val="20"/>
            <w:lang w:val="en-US"/>
          </w:rPr>
          <w:t xml:space="preserve"> </w:t>
        </w:r>
      </w:ins>
      <w:ins w:id="237" w:author="Bauckhage, Thomas" w:date="2021-03-09T15:54:00Z">
        <w:r w:rsidRPr="001937FC">
          <w:rPr>
            <w:rFonts w:ascii="Times New Roman" w:hAnsi="Times New Roman" w:cs="Times New Roman"/>
            <w:sz w:val="20"/>
            <w:szCs w:val="20"/>
            <w:lang w:val="en-US"/>
          </w:rPr>
          <w:t>shall be affixed in an indelible and clearly legible manner on the lamp.</w:t>
        </w:r>
      </w:ins>
    </w:p>
    <w:p w14:paraId="4955BBB8" w14:textId="77777777" w:rsidR="001937FC" w:rsidRPr="001937FC" w:rsidRDefault="001937FC" w:rsidP="001937FC">
      <w:pPr>
        <w:spacing w:after="120"/>
        <w:ind w:left="2268" w:right="567" w:hanging="1134"/>
        <w:jc w:val="both"/>
        <w:rPr>
          <w:ins w:id="238" w:author="Bauckhage, Thomas" w:date="2021-03-09T15:54:00Z"/>
          <w:rFonts w:ascii="Times New Roman" w:hAnsi="Times New Roman" w:cs="Times New Roman"/>
          <w:bCs/>
          <w:sz w:val="20"/>
          <w:szCs w:val="20"/>
          <w:u w:val="single"/>
          <w:lang w:val="en-US"/>
        </w:rPr>
      </w:pPr>
      <w:ins w:id="239" w:author="Bauckhage, Thomas" w:date="2021-03-09T16:01:00Z">
        <w:r w:rsidRPr="001937FC">
          <w:rPr>
            <w:rFonts w:ascii="Times New Roman" w:hAnsi="Times New Roman" w:cs="Times New Roman"/>
            <w:bCs/>
            <w:sz w:val="20"/>
            <w:szCs w:val="20"/>
            <w:u w:val="single"/>
            <w:lang w:val="en-US"/>
          </w:rPr>
          <w:t xml:space="preserve">3.3.5.2. </w:t>
        </w:r>
        <w:r w:rsidRPr="001937FC">
          <w:rPr>
            <w:rFonts w:ascii="Times New Roman" w:hAnsi="Times New Roman" w:cs="Times New Roman"/>
            <w:bCs/>
            <w:sz w:val="20"/>
            <w:szCs w:val="20"/>
            <w:u w:val="single"/>
            <w:lang w:val="en-US"/>
          </w:rPr>
          <w:tab/>
        </w:r>
      </w:ins>
      <w:ins w:id="240" w:author="Bauckhage, Thomas" w:date="2021-03-09T15:54:00Z">
        <w:r w:rsidRPr="001937FC">
          <w:rPr>
            <w:rFonts w:ascii="Times New Roman" w:hAnsi="Times New Roman" w:cs="Times New Roman"/>
            <w:bCs/>
            <w:sz w:val="20"/>
            <w:szCs w:val="20"/>
            <w:u w:val="single"/>
            <w:lang w:val="en-US"/>
          </w:rPr>
          <w:t>The markings in paragraphs 3.3.4.</w:t>
        </w:r>
      </w:ins>
      <w:ins w:id="241" w:author="Bauckhage, Thomas" w:date="2021-03-09T15:57:00Z">
        <w:r w:rsidRPr="001937FC">
          <w:rPr>
            <w:rFonts w:ascii="Times New Roman" w:hAnsi="Times New Roman" w:cs="Times New Roman"/>
            <w:bCs/>
            <w:sz w:val="20"/>
            <w:szCs w:val="20"/>
            <w:u w:val="single"/>
            <w:lang w:val="en-US"/>
          </w:rPr>
          <w:t>6.</w:t>
        </w:r>
      </w:ins>
      <w:ins w:id="242" w:author="Bauckhage, Thomas" w:date="2021-03-09T15:54:00Z">
        <w:r w:rsidRPr="001937FC">
          <w:rPr>
            <w:rFonts w:ascii="Times New Roman" w:hAnsi="Times New Roman" w:cs="Times New Roman"/>
            <w:bCs/>
            <w:sz w:val="20"/>
            <w:szCs w:val="20"/>
            <w:u w:val="single"/>
            <w:lang w:val="en-US"/>
          </w:rPr>
          <w:t xml:space="preserve"> (a) and 3.3.4.</w:t>
        </w:r>
      </w:ins>
      <w:ins w:id="243" w:author="Bauckhage, Thomas" w:date="2021-03-09T15:57:00Z">
        <w:r w:rsidRPr="001937FC">
          <w:rPr>
            <w:rFonts w:ascii="Times New Roman" w:hAnsi="Times New Roman" w:cs="Times New Roman"/>
            <w:bCs/>
            <w:sz w:val="20"/>
            <w:szCs w:val="20"/>
            <w:u w:val="single"/>
            <w:lang w:val="en-US"/>
          </w:rPr>
          <w:t>7.</w:t>
        </w:r>
      </w:ins>
      <w:ins w:id="244" w:author="Bauckhage, Thomas" w:date="2021-03-09T15:54:00Z">
        <w:r w:rsidRPr="001937FC">
          <w:rPr>
            <w:rFonts w:ascii="Times New Roman" w:hAnsi="Times New Roman" w:cs="Times New Roman"/>
            <w:bCs/>
            <w:sz w:val="20"/>
            <w:szCs w:val="20"/>
            <w:u w:val="single"/>
            <w:lang w:val="en-US"/>
          </w:rPr>
          <w:t xml:space="preserve"> shall be affixed in an indelible and clearly legible manner on the component. </w:t>
        </w:r>
      </w:ins>
    </w:p>
    <w:p w14:paraId="790F7023" w14:textId="5516B377" w:rsidR="001937FC" w:rsidRDefault="001937FC" w:rsidP="001937FC">
      <w:pPr>
        <w:pStyle w:val="para"/>
        <w:ind w:right="567"/>
        <w:rPr>
          <w:ins w:id="245" w:author="Davide Puglisi" w:date="2021-03-25T16:30:00Z"/>
          <w:bCs/>
        </w:rPr>
      </w:pPr>
      <w:ins w:id="246" w:author="Bauckhage, Thomas" w:date="2021-03-09T16:01:00Z">
        <w:r w:rsidRPr="001937FC">
          <w:rPr>
            <w:bCs/>
          </w:rPr>
          <w:t>3.3.5.3.</w:t>
        </w:r>
        <w:r w:rsidRPr="001937FC">
          <w:rPr>
            <w:bCs/>
          </w:rPr>
          <w:tab/>
        </w:r>
      </w:ins>
      <w:ins w:id="247" w:author="Bauckhage, Thomas" w:date="2021-03-09T15:54:00Z">
        <w:r w:rsidRPr="001937FC">
          <w:rPr>
            <w:bCs/>
          </w:rPr>
          <w:t>The markings in paragraphs 3.3.4.</w:t>
        </w:r>
      </w:ins>
      <w:ins w:id="248" w:author="Bauckhage, Thomas" w:date="2021-03-09T15:58:00Z">
        <w:r w:rsidRPr="001937FC">
          <w:rPr>
            <w:bCs/>
          </w:rPr>
          <w:t>3</w:t>
        </w:r>
      </w:ins>
      <w:ins w:id="249" w:author="Bauckhage, Thomas" w:date="2021-03-09T15:54:00Z">
        <w:r w:rsidRPr="001937FC">
          <w:rPr>
            <w:bCs/>
          </w:rPr>
          <w:t>., 3.3.4.</w:t>
        </w:r>
      </w:ins>
      <w:ins w:id="250" w:author="Bauckhage, Thomas" w:date="2021-03-09T15:58:00Z">
        <w:r w:rsidRPr="001937FC">
          <w:rPr>
            <w:bCs/>
          </w:rPr>
          <w:t>4</w:t>
        </w:r>
      </w:ins>
      <w:ins w:id="251" w:author="Bauckhage, Thomas" w:date="2021-03-09T15:54:00Z">
        <w:r w:rsidRPr="001937FC">
          <w:rPr>
            <w:bCs/>
          </w:rPr>
          <w:t>. (a), 3.3.4</w:t>
        </w:r>
      </w:ins>
      <w:ins w:id="252" w:author="Bauckhage, Thomas" w:date="2021-03-09T15:58:00Z">
        <w:r w:rsidRPr="001937FC">
          <w:rPr>
            <w:bCs/>
          </w:rPr>
          <w:t>.5</w:t>
        </w:r>
      </w:ins>
      <w:ins w:id="253" w:author="Bauckhage, Thomas" w:date="2021-03-09T15:54:00Z">
        <w:r w:rsidRPr="001937FC">
          <w:rPr>
            <w:bCs/>
          </w:rPr>
          <w:t>., 3.3.4.</w:t>
        </w:r>
      </w:ins>
      <w:ins w:id="254" w:author="Bauckhage, Thomas" w:date="2021-03-09T15:58:00Z">
        <w:r w:rsidRPr="001937FC">
          <w:rPr>
            <w:bCs/>
          </w:rPr>
          <w:t>6</w:t>
        </w:r>
      </w:ins>
      <w:ins w:id="255" w:author="Bauckhage, Thomas" w:date="2021-03-09T15:54:00Z">
        <w:r w:rsidRPr="001937FC">
          <w:rPr>
            <w:bCs/>
          </w:rPr>
          <w:t>. and 3.3.4.</w:t>
        </w:r>
      </w:ins>
      <w:ins w:id="256" w:author="Bauckhage, Thomas" w:date="2021-03-09T15:58:00Z">
        <w:r w:rsidRPr="001937FC">
          <w:rPr>
            <w:bCs/>
          </w:rPr>
          <w:t>7</w:t>
        </w:r>
      </w:ins>
      <w:ins w:id="257" w:author="Bauckhage, Thomas" w:date="2021-03-09T15:54:00Z">
        <w:r w:rsidRPr="001937FC">
          <w:rPr>
            <w:bCs/>
          </w:rPr>
          <w:t xml:space="preserve">. </w:t>
        </w:r>
        <w:r w:rsidRPr="001937FC">
          <w:rPr>
            <w:bCs/>
            <w:strike/>
          </w:rPr>
          <w:t>but</w:t>
        </w:r>
        <w:r w:rsidRPr="001937FC">
          <w:rPr>
            <w:bCs/>
          </w:rPr>
          <w:t xml:space="preserve"> do not need to fulfil the requirements of paragraph 3.3.4.1.</w:t>
        </w:r>
      </w:ins>
    </w:p>
    <w:p w14:paraId="62EFCE0B" w14:textId="0E960A63" w:rsidR="00654D3A" w:rsidRPr="001937FC" w:rsidRDefault="00654D3A" w:rsidP="001937FC">
      <w:pPr>
        <w:pStyle w:val="para"/>
        <w:ind w:right="567"/>
        <w:rPr>
          <w:ins w:id="258" w:author="Bauckhage, Thomas" w:date="2021-03-09T15:54:00Z"/>
          <w:bCs/>
        </w:rPr>
      </w:pPr>
      <w:ins w:id="259" w:author="Davide Puglisi" w:date="2021-03-25T16:30:00Z">
        <w:r w:rsidRPr="00654D3A">
          <w:rPr>
            <w:bCs/>
          </w:rPr>
          <w:lastRenderedPageBreak/>
          <w:t>3.3.5.4.</w:t>
        </w:r>
        <w:r>
          <w:rPr>
            <w:bCs/>
          </w:rPr>
          <w:tab/>
        </w:r>
        <w:r w:rsidRPr="00654D3A">
          <w:rPr>
            <w:bCs/>
          </w:rPr>
          <w:t xml:space="preserve">In case an outer lens is used for several devices and bearing different approval markings, the main body of </w:t>
        </w:r>
      </w:ins>
      <w:ins w:id="260" w:author="Davide Puglisi" w:date="2021-03-25T16:35:00Z">
        <w:r w:rsidR="001844AA">
          <w:rPr>
            <w:bCs/>
          </w:rPr>
          <w:t>each</w:t>
        </w:r>
      </w:ins>
      <w:ins w:id="261" w:author="Davide Puglisi" w:date="2021-03-25T16:30:00Z">
        <w:r w:rsidRPr="00654D3A">
          <w:rPr>
            <w:bCs/>
          </w:rPr>
          <w:t xml:space="preserve"> device shall bear only the approval marking of the function(s) of that device.</w:t>
        </w:r>
      </w:ins>
    </w:p>
    <w:p w14:paraId="604DD6F0" w14:textId="77777777" w:rsidR="001937FC" w:rsidRPr="001937FC" w:rsidRDefault="001937FC" w:rsidP="001937FC">
      <w:pPr>
        <w:pStyle w:val="SingleTxtG"/>
        <w:ind w:left="2268" w:right="567" w:hanging="1134"/>
      </w:pPr>
      <w:r w:rsidRPr="001937FC">
        <w:t>3.3.</w:t>
      </w:r>
      <w:del w:id="262" w:author="Bauckhage, Thomas" w:date="2021-03-09T16:01:00Z">
        <w:r w:rsidRPr="001937FC" w:rsidDel="0008504A">
          <w:delText>5</w:delText>
        </w:r>
      </w:del>
      <w:ins w:id="263" w:author="Bauckhage, Thomas" w:date="2021-03-09T16:01:00Z">
        <w:r w:rsidRPr="001937FC">
          <w:t>6</w:t>
        </w:r>
      </w:ins>
      <w:r w:rsidRPr="001937FC">
        <w:t>.</w:t>
      </w:r>
      <w:r w:rsidRPr="001937FC">
        <w:tab/>
      </w:r>
      <w:r w:rsidRPr="001937FC">
        <w:rPr>
          <w:rStyle w:val="Carpredefinitoparagrafo1"/>
          <w:bCs/>
        </w:rPr>
        <w:t>Grouped, combined or reciprocally incorporated lamps</w:t>
      </w:r>
    </w:p>
    <w:p w14:paraId="253BA881" w14:textId="3F6EB2B6" w:rsidR="001937FC" w:rsidRPr="001937FC" w:rsidRDefault="001937FC" w:rsidP="001937FC">
      <w:pPr>
        <w:pStyle w:val="SingleTxtG"/>
        <w:ind w:left="2268" w:right="567" w:hanging="1134"/>
      </w:pPr>
      <w:commentRangeStart w:id="264"/>
      <w:commentRangeStart w:id="265"/>
      <w:r w:rsidRPr="001937FC">
        <w:t>3.3.</w:t>
      </w:r>
      <w:ins w:id="266" w:author="Bauckhage, Thomas" w:date="2021-03-09T16:01:00Z">
        <w:r w:rsidRPr="001937FC">
          <w:t>6</w:t>
        </w:r>
      </w:ins>
      <w:del w:id="267" w:author="Bauckhage, Thomas" w:date="2021-03-09T16:01:00Z">
        <w:r w:rsidRPr="001937FC" w:rsidDel="0008504A">
          <w:delText>5</w:delText>
        </w:r>
      </w:del>
      <w:commentRangeEnd w:id="264"/>
      <w:r w:rsidRPr="001937FC">
        <w:rPr>
          <w:rStyle w:val="Rimandocommento"/>
          <w:sz w:val="20"/>
          <w:szCs w:val="20"/>
        </w:rPr>
        <w:commentReference w:id="264"/>
      </w:r>
      <w:commentRangeEnd w:id="265"/>
      <w:r w:rsidR="008F778C">
        <w:rPr>
          <w:rStyle w:val="Rimandocommento"/>
        </w:rPr>
        <w:commentReference w:id="265"/>
      </w:r>
      <w:r w:rsidRPr="001937FC">
        <w:t>.1.</w:t>
      </w:r>
      <w:r w:rsidRPr="001937FC">
        <w:tab/>
        <w:t xml:space="preserve">Where grouped, combined or reciprocally incorporated lamps have been found to comply with the requirements of several UN Regulations, a single approval mark </w:t>
      </w:r>
      <w:ins w:id="268" w:author="Bauckhage, Thomas" w:date="2021-03-09T16:18:00Z">
        <w:r w:rsidRPr="001937FC">
          <w:t xml:space="preserve">with the </w:t>
        </w:r>
      </w:ins>
      <w:ins w:id="269" w:author="Davide Puglisi" w:date="2021-03-25T15:34:00Z">
        <w:r w:rsidR="008F778C" w:rsidRPr="001937FC">
          <w:t xml:space="preserve">four </w:t>
        </w:r>
        <w:r w:rsidR="008F778C">
          <w:t>to six-</w:t>
        </w:r>
        <w:r w:rsidR="008F778C" w:rsidRPr="001937FC">
          <w:t xml:space="preserve">digit sequential </w:t>
        </w:r>
      </w:ins>
      <w:ins w:id="270" w:author="Bauckhage, Thomas" w:date="2021-03-09T16:18:00Z">
        <w:del w:id="271" w:author="Davide Puglisi" w:date="2021-03-25T15:34:00Z">
          <w:r w:rsidRPr="001937FC" w:rsidDel="008F778C">
            <w:delText xml:space="preserve">approval </w:delText>
          </w:r>
        </w:del>
        <w:r w:rsidRPr="001937FC">
          <w:t xml:space="preserve">number </w:t>
        </w:r>
      </w:ins>
      <w:r w:rsidRPr="001937FC">
        <w:t xml:space="preserve">or UI may be affixed. </w:t>
      </w:r>
      <w:del w:id="272" w:author="Bauckhage, Thomas" w:date="2021-03-09T16:18:00Z">
        <w:r w:rsidRPr="001937FC" w:rsidDel="00CE0207">
          <w:delText xml:space="preserve">The approval mark shall consist of a circle surrounding the letter "E" followed by the distinguishing number of the country which has granted the approval and an approval number. </w:delText>
        </w:r>
      </w:del>
      <w:r w:rsidRPr="001937FC">
        <w:t xml:space="preserve">This </w:t>
      </w:r>
      <w:del w:id="273" w:author="Bauckhage, Thomas" w:date="2021-03-09T16:19:00Z">
        <w:r w:rsidRPr="001937FC" w:rsidDel="00CE0207">
          <w:delText>approval mark or UI</w:delText>
        </w:r>
      </w:del>
      <w:ins w:id="274" w:author="Bauckhage, Thomas" w:date="2021-03-09T16:19:00Z">
        <w:r w:rsidRPr="001937FC">
          <w:t>marking</w:t>
        </w:r>
      </w:ins>
      <w:r w:rsidRPr="001937FC">
        <w:t xml:space="preserve"> may be located anywhere on the grouped, combined or reciprocally incorporated lamps, provided that:</w:t>
      </w:r>
    </w:p>
    <w:p w14:paraId="7CBC253E" w14:textId="77777777" w:rsidR="001937FC" w:rsidRPr="001937FC" w:rsidRDefault="001937FC" w:rsidP="001937FC">
      <w:pPr>
        <w:pStyle w:val="SingleTxtG"/>
        <w:ind w:left="2268" w:right="567" w:hanging="1134"/>
      </w:pPr>
      <w:r w:rsidRPr="001937FC">
        <w:t>3.3.</w:t>
      </w:r>
      <w:ins w:id="275" w:author="Bauckhage, Thomas" w:date="2021-03-09T16:01:00Z">
        <w:r w:rsidRPr="001937FC">
          <w:t>6</w:t>
        </w:r>
      </w:ins>
      <w:del w:id="276" w:author="Bauckhage, Thomas" w:date="2021-03-09T16:01:00Z">
        <w:r w:rsidRPr="001937FC" w:rsidDel="0008504A">
          <w:delText>5</w:delText>
        </w:r>
      </w:del>
      <w:r w:rsidRPr="001937FC">
        <w:t>.1.1.</w:t>
      </w:r>
      <w:r w:rsidRPr="001937FC">
        <w:tab/>
        <w:t>It is visible after their installation;</w:t>
      </w:r>
    </w:p>
    <w:p w14:paraId="58EDA732" w14:textId="62D98C40" w:rsidR="001937FC" w:rsidRPr="001937FC" w:rsidRDefault="001937FC" w:rsidP="001937FC">
      <w:pPr>
        <w:pStyle w:val="SingleTxtG"/>
        <w:ind w:left="2268" w:right="567" w:hanging="1134"/>
      </w:pPr>
      <w:r w:rsidRPr="001937FC">
        <w:t>3.3.</w:t>
      </w:r>
      <w:ins w:id="277" w:author="Bauckhage, Thomas" w:date="2021-03-09T16:01:00Z">
        <w:r w:rsidRPr="001937FC">
          <w:t>6</w:t>
        </w:r>
      </w:ins>
      <w:del w:id="278" w:author="Bauckhage, Thomas" w:date="2021-03-09T16:01:00Z">
        <w:r w:rsidRPr="001937FC" w:rsidDel="0008504A">
          <w:delText>5</w:delText>
        </w:r>
      </w:del>
      <w:r w:rsidRPr="001937FC">
        <w:t>.1.2.</w:t>
      </w:r>
      <w:r w:rsidRPr="001937FC">
        <w:tab/>
        <w:t>No part of the grouped, combined or reciprocally incorporated lamps that transmits light can be removed without at the same time removing the approval mark</w:t>
      </w:r>
      <w:ins w:id="279" w:author="Bauckhage, Thomas" w:date="2021-03-09T16:22:00Z">
        <w:r w:rsidRPr="001937FC">
          <w:t xml:space="preserve"> </w:t>
        </w:r>
        <w:commentRangeStart w:id="280"/>
        <w:commentRangeStart w:id="281"/>
        <w:r w:rsidRPr="001937FC">
          <w:t xml:space="preserve">with the </w:t>
        </w:r>
      </w:ins>
      <w:ins w:id="282" w:author="Davide Puglisi" w:date="2021-03-25T15:35:00Z">
        <w:r w:rsidR="008F778C" w:rsidRPr="001937FC">
          <w:t xml:space="preserve">four </w:t>
        </w:r>
        <w:r w:rsidR="008F778C">
          <w:t>to six-</w:t>
        </w:r>
        <w:r w:rsidR="008F778C" w:rsidRPr="001937FC">
          <w:t xml:space="preserve">digit sequential </w:t>
        </w:r>
      </w:ins>
      <w:ins w:id="283" w:author="Bauckhage, Thomas" w:date="2021-03-09T16:22:00Z">
        <w:del w:id="284" w:author="Davide Puglisi" w:date="2021-03-25T15:35:00Z">
          <w:r w:rsidRPr="001937FC" w:rsidDel="008F778C">
            <w:delText>a</w:delText>
          </w:r>
        </w:del>
      </w:ins>
      <w:commentRangeEnd w:id="280"/>
      <w:del w:id="285" w:author="Davide Puglisi" w:date="2021-03-25T15:35:00Z">
        <w:r w:rsidRPr="001937FC" w:rsidDel="008F778C">
          <w:rPr>
            <w:rStyle w:val="Rimandocommento"/>
            <w:sz w:val="20"/>
            <w:szCs w:val="20"/>
          </w:rPr>
          <w:commentReference w:id="280"/>
        </w:r>
      </w:del>
      <w:commentRangeEnd w:id="281"/>
      <w:r w:rsidR="008F778C">
        <w:rPr>
          <w:rStyle w:val="Rimandocommento"/>
        </w:rPr>
        <w:commentReference w:id="281"/>
      </w:r>
      <w:ins w:id="286" w:author="Bauckhage, Thomas" w:date="2021-03-09T16:22:00Z">
        <w:del w:id="287" w:author="Davide Puglisi" w:date="2021-03-25T15:35:00Z">
          <w:r w:rsidRPr="001937FC" w:rsidDel="008F778C">
            <w:delText xml:space="preserve">pproval </w:delText>
          </w:r>
        </w:del>
        <w:r w:rsidRPr="001937FC">
          <w:t>number or the UI</w:t>
        </w:r>
      </w:ins>
      <w:r w:rsidRPr="001937FC">
        <w:t>.</w:t>
      </w:r>
    </w:p>
    <w:p w14:paraId="303403C1" w14:textId="77777777" w:rsidR="001937FC" w:rsidRPr="001937FC" w:rsidRDefault="001937FC" w:rsidP="001937FC">
      <w:pPr>
        <w:pStyle w:val="SingleTxtG"/>
        <w:ind w:left="2268" w:right="567" w:hanging="1134"/>
      </w:pPr>
      <w:r w:rsidRPr="001937FC">
        <w:t>3.3.</w:t>
      </w:r>
      <w:del w:id="288" w:author="Bauckhage, Thomas" w:date="2021-03-09T16:02:00Z">
        <w:r w:rsidRPr="001937FC" w:rsidDel="0008504A">
          <w:delText>5</w:delText>
        </w:r>
      </w:del>
      <w:ins w:id="289" w:author="Bauckhage, Thomas" w:date="2021-03-09T16:02:00Z">
        <w:r w:rsidRPr="001937FC">
          <w:t>6</w:t>
        </w:r>
      </w:ins>
      <w:r w:rsidRPr="001937FC">
        <w:t>.2.</w:t>
      </w:r>
      <w:r w:rsidRPr="001937FC">
        <w:tab/>
        <w:t>The size of the components of a single approval mark shall not be less than the minimum size required for the smallest of the individual marks by the pertinent UN Regulations under which approval has been gra</w:t>
      </w:r>
      <w:bookmarkStart w:id="290" w:name="_Hlk29546960"/>
      <w:bookmarkEnd w:id="290"/>
      <w:r w:rsidRPr="001937FC">
        <w:t>nted.</w:t>
      </w:r>
    </w:p>
    <w:p w14:paraId="5680CDBE" w14:textId="0A943A66" w:rsidR="001937FC" w:rsidRPr="001937FC" w:rsidRDefault="001937FC" w:rsidP="001937FC">
      <w:pPr>
        <w:pStyle w:val="SingleTxtG"/>
        <w:ind w:left="2268" w:right="567" w:hanging="1134"/>
      </w:pPr>
      <w:r w:rsidRPr="001937FC">
        <w:t>3.3.</w:t>
      </w:r>
      <w:del w:id="291" w:author="Bauckhage, Thomas" w:date="2021-03-09T16:02:00Z">
        <w:r w:rsidRPr="001937FC" w:rsidDel="0008504A">
          <w:delText>5</w:delText>
        </w:r>
      </w:del>
      <w:ins w:id="292" w:author="Bauckhage, Thomas" w:date="2021-03-09T16:02:00Z">
        <w:r w:rsidRPr="001937FC">
          <w:t>6</w:t>
        </w:r>
      </w:ins>
      <w:r w:rsidRPr="001937FC">
        <w:t>.3.</w:t>
      </w:r>
      <w:r w:rsidRPr="001937FC">
        <w:tab/>
        <w:t>Annex 7 gives examples of approval marking</w:t>
      </w:r>
      <w:del w:id="293" w:author="Davide Puglisi" w:date="2021-03-25T15:37:00Z">
        <w:r w:rsidRPr="001937FC" w:rsidDel="008F778C">
          <w:delText>s</w:delText>
        </w:r>
      </w:del>
      <w:r w:rsidRPr="001937FC">
        <w:t xml:space="preserve"> </w:t>
      </w:r>
      <w:ins w:id="294" w:author="Davide Puglisi" w:date="2021-03-25T15:37:00Z">
        <w:r w:rsidR="008F778C">
          <w:t xml:space="preserve">arrangements </w:t>
        </w:r>
      </w:ins>
      <w:r w:rsidRPr="001937FC">
        <w:t>for grouped, combined or reciprocally incorporated lamps with all the additional symbols mentioned above.</w:t>
      </w:r>
    </w:p>
    <w:p w14:paraId="2C86D3BE" w14:textId="336B94F4" w:rsidR="00654D3A" w:rsidRPr="001937FC" w:rsidRDefault="001937FC" w:rsidP="0097678F">
      <w:pPr>
        <w:pStyle w:val="SingleTxtG"/>
        <w:ind w:left="2268" w:right="567" w:hanging="1134"/>
      </w:pPr>
      <w:del w:id="295" w:author="Davide Puglisi" w:date="2021-03-25T16:31:00Z">
        <w:r w:rsidRPr="001937FC" w:rsidDel="007806DB">
          <w:delText>3.3.</w:delText>
        </w:r>
      </w:del>
      <w:del w:id="296" w:author="Davide Puglisi" w:date="2021-03-25T16:15:00Z">
        <w:r w:rsidRPr="001937FC" w:rsidDel="00654D3A">
          <w:delText>5</w:delText>
        </w:r>
      </w:del>
      <w:del w:id="297" w:author="Davide Puglisi" w:date="2021-03-25T16:31:00Z">
        <w:r w:rsidRPr="001937FC" w:rsidDel="007806DB">
          <w:delText>.4.</w:delText>
        </w:r>
        <w:r w:rsidRPr="001937FC" w:rsidDel="007806DB">
          <w:tab/>
          <w:delText>Lamps reciprocally incorporated with other lamps, of which the lens may also be used for other types of devices. The provisions laid down in paragraph 3.3.5. are applicable.</w:delText>
        </w:r>
      </w:del>
    </w:p>
    <w:p w14:paraId="0F27F6AC" w14:textId="77777777" w:rsidR="0066047D" w:rsidRPr="001937FC" w:rsidRDefault="0066047D">
      <w:pPr>
        <w:rPr>
          <w:rFonts w:ascii="Times New Roman" w:hAnsi="Times New Roman" w:cs="Times New Roman"/>
          <w:lang w:val="en-GB"/>
        </w:rPr>
      </w:pPr>
    </w:p>
    <w:sectPr w:rsidR="0066047D" w:rsidRPr="001937FC">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Bauckhage, Thomas" w:date="2021-03-15T10:39:00Z" w:initials="BT">
    <w:p w14:paraId="6E8CF9C9" w14:textId="77777777" w:rsidR="001937FC" w:rsidRDefault="001937FC" w:rsidP="001937FC">
      <w:pPr>
        <w:pStyle w:val="Testocommento"/>
      </w:pPr>
      <w:r>
        <w:rPr>
          <w:rStyle w:val="Rimandocommento"/>
        </w:rPr>
        <w:annotationRef/>
      </w:r>
      <w:r>
        <w:t>Text in contradiction to 3.3.3.1</w:t>
      </w:r>
    </w:p>
  </w:comment>
  <w:comment w:id="3" w:author="Davide Puglisi" w:date="2021-03-25T14:42:00Z" w:initials="DP">
    <w:p w14:paraId="44D0D654" w14:textId="57BFEFA3" w:rsidR="00A65CF5" w:rsidRDefault="00A65CF5">
      <w:pPr>
        <w:pStyle w:val="Testocommento"/>
      </w:pPr>
      <w:r w:rsidRPr="00A65CF5">
        <w:rPr>
          <w:rStyle w:val="Rimandocommento"/>
          <w:highlight w:val="yellow"/>
        </w:rPr>
        <w:annotationRef/>
      </w:r>
      <w:r w:rsidRPr="00A65CF5">
        <w:rPr>
          <w:highlight w:val="yellow"/>
        </w:rPr>
        <w:t>SLR46: HWT to consider further improvement of this text</w:t>
      </w:r>
    </w:p>
  </w:comment>
  <w:comment w:id="10" w:author="Bauckhage, Thomas" w:date="2021-03-15T10:27:00Z" w:initials="BT">
    <w:p w14:paraId="31579473" w14:textId="79593087" w:rsidR="001937FC" w:rsidRDefault="001937FC" w:rsidP="001937FC">
      <w:pPr>
        <w:pStyle w:val="Testocommento"/>
      </w:pPr>
      <w:r>
        <w:rPr>
          <w:rStyle w:val="Rimandocommento"/>
        </w:rPr>
        <w:annotationRef/>
      </w:r>
      <w:r>
        <w:t>Moved to 3.3.2.</w:t>
      </w:r>
    </w:p>
  </w:comment>
  <w:comment w:id="11" w:author="Davide Puglisi" w:date="2021-03-25T14:45:00Z" w:initials="DP">
    <w:p w14:paraId="63EB7E75" w14:textId="44441324" w:rsidR="00A65CF5" w:rsidRDefault="00A65CF5">
      <w:pPr>
        <w:pStyle w:val="Testocommento"/>
      </w:pPr>
      <w:r>
        <w:rPr>
          <w:rStyle w:val="Rimandocommento"/>
        </w:rPr>
        <w:annotationRef/>
      </w:r>
      <w:r w:rsidRPr="00A65CF5">
        <w:rPr>
          <w:highlight w:val="yellow"/>
        </w:rPr>
        <w:t>SLR46: OK</w:t>
      </w:r>
    </w:p>
  </w:comment>
  <w:comment w:id="42" w:author="Bauckhage, Thomas" w:date="2021-03-15T10:30:00Z" w:initials="BT">
    <w:p w14:paraId="07E6C025" w14:textId="77777777" w:rsidR="001937FC" w:rsidRDefault="001937FC" w:rsidP="001937FC">
      <w:pPr>
        <w:pStyle w:val="Testocommento"/>
      </w:pPr>
      <w:r>
        <w:rPr>
          <w:rStyle w:val="Rimandocommento"/>
        </w:rPr>
        <w:annotationRef/>
      </w:r>
      <w:r>
        <w:t>Moved from 3.3.1.2 and 3.3.1.2.1.</w:t>
      </w:r>
    </w:p>
  </w:comment>
  <w:comment w:id="43" w:author="Davide Puglisi" w:date="2021-03-25T14:44:00Z" w:initials="DP">
    <w:p w14:paraId="6DA7B5F5" w14:textId="333D3869" w:rsidR="00A65CF5" w:rsidRDefault="00A65CF5">
      <w:pPr>
        <w:pStyle w:val="Testocommento"/>
      </w:pPr>
      <w:r w:rsidRPr="00A65CF5">
        <w:rPr>
          <w:rStyle w:val="Rimandocommento"/>
          <w:highlight w:val="yellow"/>
        </w:rPr>
        <w:annotationRef/>
      </w:r>
      <w:r w:rsidRPr="00A65CF5">
        <w:rPr>
          <w:highlight w:val="yellow"/>
        </w:rPr>
        <w:t>SLR46: OK</w:t>
      </w:r>
    </w:p>
  </w:comment>
  <w:comment w:id="50" w:author="Bauckhage, Thomas" w:date="2021-03-09T16:30:00Z" w:initials="BT">
    <w:p w14:paraId="3A66000B" w14:textId="77777777" w:rsidR="001937FC" w:rsidRDefault="001937FC" w:rsidP="001937FC">
      <w:pPr>
        <w:pStyle w:val="Testocommento"/>
      </w:pPr>
      <w:r w:rsidRPr="001248F0">
        <w:rPr>
          <w:rStyle w:val="Rimandocommento"/>
          <w:highlight w:val="yellow"/>
        </w:rPr>
        <w:annotationRef/>
      </w:r>
      <w:r w:rsidRPr="001248F0">
        <w:rPr>
          <w:highlight w:val="yellow"/>
        </w:rPr>
        <w:t xml:space="preserve">Added a </w:t>
      </w:r>
      <w:r>
        <w:rPr>
          <w:highlight w:val="yellow"/>
        </w:rPr>
        <w:t>clarification</w:t>
      </w:r>
      <w:r w:rsidRPr="001248F0">
        <w:rPr>
          <w:highlight w:val="yellow"/>
        </w:rPr>
        <w:t xml:space="preserve"> </w:t>
      </w:r>
      <w:r>
        <w:rPr>
          <w:highlight w:val="yellow"/>
        </w:rPr>
        <w:t>for</w:t>
      </w:r>
      <w:r w:rsidRPr="001248F0">
        <w:rPr>
          <w:highlight w:val="yellow"/>
        </w:rPr>
        <w:t xml:space="preserve"> “approval mark”.</w:t>
      </w:r>
    </w:p>
  </w:comment>
  <w:comment w:id="51" w:author="Davide Puglisi" w:date="2021-03-25T14:49:00Z" w:initials="DP">
    <w:p w14:paraId="1FB45A22" w14:textId="2ECACECA" w:rsidR="00105FBC" w:rsidRDefault="00105FBC">
      <w:pPr>
        <w:pStyle w:val="Testocommento"/>
      </w:pPr>
      <w:r w:rsidRPr="00105FBC">
        <w:rPr>
          <w:rStyle w:val="Rimandocommento"/>
          <w:highlight w:val="yellow"/>
        </w:rPr>
        <w:annotationRef/>
      </w:r>
      <w:r w:rsidRPr="00105FBC">
        <w:rPr>
          <w:highlight w:val="yellow"/>
        </w:rPr>
        <w:t>SLR46: OK</w:t>
      </w:r>
    </w:p>
  </w:comment>
  <w:comment w:id="61" w:author="Davide Puglisi" w:date="2021-03-25T14:49:00Z" w:initials="DP">
    <w:p w14:paraId="48AF9DF7" w14:textId="36DB0482" w:rsidR="00105FBC" w:rsidRDefault="00105FBC">
      <w:pPr>
        <w:pStyle w:val="Testocommento"/>
      </w:pPr>
      <w:r w:rsidRPr="00105FBC">
        <w:rPr>
          <w:rStyle w:val="Rimandocommento"/>
          <w:highlight w:val="yellow"/>
        </w:rPr>
        <w:annotationRef/>
      </w:r>
      <w:r w:rsidRPr="00105FBC">
        <w:rPr>
          <w:highlight w:val="yellow"/>
        </w:rPr>
        <w:t xml:space="preserve">SLR46: this reflects the </w:t>
      </w:r>
      <w:r w:rsidRPr="00E96799">
        <w:rPr>
          <w:highlight w:val="yellow"/>
        </w:rPr>
        <w:t xml:space="preserve">latest text adopted </w:t>
      </w:r>
      <w:r w:rsidR="00E96799" w:rsidRPr="00E96799">
        <w:rPr>
          <w:highlight w:val="yellow"/>
        </w:rPr>
        <w:t xml:space="preserve">at the 177th WP.29 session in March 2019 </w:t>
      </w:r>
      <w:r w:rsidR="00E96799" w:rsidRPr="00E96799">
        <w:rPr>
          <w:highlight w:val="yellow"/>
        </w:rPr>
        <w:t xml:space="preserve">(see </w:t>
      </w:r>
      <w:r w:rsidR="00E96799" w:rsidRPr="00E96799">
        <w:rPr>
          <w:highlight w:val="yellow"/>
        </w:rPr>
        <w:t>WP.29/2018/165</w:t>
      </w:r>
      <w:r w:rsidR="00E96799" w:rsidRPr="00E96799">
        <w:rPr>
          <w:highlight w:val="yellow"/>
        </w:rPr>
        <w:t>)</w:t>
      </w:r>
    </w:p>
  </w:comment>
  <w:comment w:id="74" w:author="Bauckhage, Thomas" w:date="2021-03-15T10:30:00Z" w:initials="BT">
    <w:p w14:paraId="761C6D1A" w14:textId="77777777" w:rsidR="001937FC" w:rsidRDefault="001937FC" w:rsidP="001937FC">
      <w:pPr>
        <w:pStyle w:val="Testocommento"/>
      </w:pPr>
      <w:r>
        <w:rPr>
          <w:rStyle w:val="Rimandocommento"/>
        </w:rPr>
        <w:annotationRef/>
      </w:r>
      <w:r>
        <w:t>Moved from 3.3.2.5.4.</w:t>
      </w:r>
    </w:p>
  </w:comment>
  <w:comment w:id="75" w:author="Davide Puglisi" w:date="2021-03-25T14:50:00Z" w:initials="DP">
    <w:p w14:paraId="356BE8C9" w14:textId="06B6A374" w:rsidR="00105FBC" w:rsidRDefault="00105FBC">
      <w:pPr>
        <w:pStyle w:val="Testocommento"/>
      </w:pPr>
      <w:r w:rsidRPr="00105FBC">
        <w:rPr>
          <w:rStyle w:val="Rimandocommento"/>
          <w:highlight w:val="yellow"/>
        </w:rPr>
        <w:annotationRef/>
      </w:r>
      <w:r w:rsidRPr="00105FBC">
        <w:rPr>
          <w:highlight w:val="yellow"/>
        </w:rPr>
        <w:t>SLR46: OK</w:t>
      </w:r>
    </w:p>
  </w:comment>
  <w:comment w:id="110" w:author="Bauckhage, Thomas" w:date="2021-02-12T11:15:00Z" w:initials="BT">
    <w:p w14:paraId="1B5CADCF" w14:textId="77777777" w:rsidR="001937FC" w:rsidRDefault="001937FC" w:rsidP="001937FC">
      <w:pPr>
        <w:pStyle w:val="Testocommento"/>
      </w:pPr>
      <w:r w:rsidRPr="00936F0B">
        <w:rPr>
          <w:rStyle w:val="Rimandocommento"/>
        </w:rPr>
        <w:annotationRef/>
      </w:r>
      <w:r w:rsidRPr="00936F0B">
        <w:t>SLR-45-06: Improvement of the provisions.</w:t>
      </w:r>
    </w:p>
  </w:comment>
  <w:comment w:id="111" w:author="Davide Puglisi" w:date="2021-02-18T12:30:00Z" w:initials="DP">
    <w:p w14:paraId="4D84A049" w14:textId="77777777" w:rsidR="001937FC" w:rsidRDefault="001937FC" w:rsidP="001937FC">
      <w:pPr>
        <w:pStyle w:val="Testocommento"/>
      </w:pPr>
      <w:r>
        <w:rPr>
          <w:rStyle w:val="Rimandocommento"/>
        </w:rPr>
        <w:annotationRef/>
      </w:r>
      <w:r w:rsidRPr="00936F0B">
        <w:rPr>
          <w:highlight w:val="yellow"/>
        </w:rPr>
        <w:t xml:space="preserve">SLR45: Review </w:t>
      </w:r>
      <w:r w:rsidRPr="00A67B61">
        <w:rPr>
          <w:highlight w:val="yellow"/>
        </w:rPr>
        <w:t xml:space="preserve">this text </w:t>
      </w:r>
      <w:r>
        <w:rPr>
          <w:highlight w:val="yellow"/>
        </w:rPr>
        <w:t xml:space="preserve">again against </w:t>
      </w:r>
      <w:r w:rsidRPr="00A67B61">
        <w:rPr>
          <w:highlight w:val="yellow"/>
        </w:rPr>
        <w:t xml:space="preserve">R149 </w:t>
      </w:r>
      <w:r w:rsidRPr="00A67B61">
        <w:rPr>
          <w:highlight w:val="yellow"/>
        </w:rPr>
        <w:sym w:font="Wingdings" w:char="F0E0"/>
      </w:r>
      <w:r w:rsidRPr="00A67B61">
        <w:rPr>
          <w:highlight w:val="yellow"/>
        </w:rPr>
        <w:t xml:space="preserve"> Homework for SLR46</w:t>
      </w:r>
    </w:p>
  </w:comment>
  <w:comment w:id="114" w:author="Bauckhage, Thomas" w:date="2021-03-09T15:27:00Z" w:initials="BT">
    <w:p w14:paraId="7405F24C" w14:textId="77777777" w:rsidR="001937FC" w:rsidRDefault="001937FC" w:rsidP="001937FC">
      <w:pPr>
        <w:pStyle w:val="Testocommento"/>
      </w:pPr>
      <w:r w:rsidRPr="001248F0">
        <w:rPr>
          <w:rStyle w:val="Rimandocommento"/>
          <w:highlight w:val="yellow"/>
        </w:rPr>
        <w:annotationRef/>
      </w:r>
      <w:r w:rsidRPr="001248F0">
        <w:rPr>
          <w:highlight w:val="yellow"/>
        </w:rPr>
        <w:t>Double text to 3.3.1.1.</w:t>
      </w:r>
    </w:p>
  </w:comment>
  <w:comment w:id="121" w:author="Bauckhage, Thomas" w:date="2021-03-10T14:14:00Z" w:initials="BT">
    <w:p w14:paraId="232D4F63" w14:textId="77777777" w:rsidR="001937FC" w:rsidRDefault="001937FC" w:rsidP="001937FC">
      <w:pPr>
        <w:pStyle w:val="Testocommento"/>
      </w:pPr>
      <w:r>
        <w:rPr>
          <w:rStyle w:val="Rimandocommento"/>
        </w:rPr>
        <w:annotationRef/>
      </w:r>
      <w:r>
        <w:t>Added UI as alternative</w:t>
      </w:r>
    </w:p>
  </w:comment>
  <w:comment w:id="129" w:author="Bauckhage, Thomas" w:date="2021-03-10T14:15:00Z" w:initials="BT">
    <w:p w14:paraId="1C4B5385" w14:textId="77777777" w:rsidR="001937FC" w:rsidRDefault="001937FC" w:rsidP="001937FC">
      <w:pPr>
        <w:pStyle w:val="Testocommento"/>
      </w:pPr>
      <w:r>
        <w:rPr>
          <w:rStyle w:val="Rimandocommento"/>
        </w:rPr>
        <w:annotationRef/>
      </w:r>
      <w:r>
        <w:t>Moved to 3.3.5.</w:t>
      </w:r>
    </w:p>
  </w:comment>
  <w:comment w:id="136" w:author="Bauckhage, Thomas" w:date="2021-03-10T14:15:00Z" w:initials="BT">
    <w:p w14:paraId="10CFE4E5" w14:textId="77777777" w:rsidR="001937FC" w:rsidRDefault="001937FC" w:rsidP="001937FC">
      <w:pPr>
        <w:pStyle w:val="Testocommento"/>
      </w:pPr>
      <w:r>
        <w:rPr>
          <w:rStyle w:val="Rimandocommento"/>
        </w:rPr>
        <w:annotationRef/>
      </w:r>
      <w:r>
        <w:t>Moved to 3.3.5.</w:t>
      </w:r>
    </w:p>
  </w:comment>
  <w:comment w:id="143" w:author="Bauckhage, Thomas" w:date="2021-03-10T14:16:00Z" w:initials="BT">
    <w:p w14:paraId="128CD4ED" w14:textId="77777777" w:rsidR="001937FC" w:rsidRDefault="001937FC" w:rsidP="001937FC">
      <w:pPr>
        <w:pStyle w:val="Testocommento"/>
      </w:pPr>
      <w:r>
        <w:rPr>
          <w:rStyle w:val="Rimandocommento"/>
        </w:rPr>
        <w:annotationRef/>
      </w:r>
      <w:r>
        <w:t>Moved to 3.3.4.6.</w:t>
      </w:r>
    </w:p>
  </w:comment>
  <w:comment w:id="148" w:author="Bauckhage, Thomas" w:date="2021-03-10T14:16:00Z" w:initials="BT">
    <w:p w14:paraId="3FD13042" w14:textId="77777777" w:rsidR="001937FC" w:rsidRDefault="001937FC" w:rsidP="001937FC">
      <w:pPr>
        <w:pStyle w:val="Testocommento"/>
      </w:pPr>
      <w:r>
        <w:rPr>
          <w:rStyle w:val="Rimandocommento"/>
        </w:rPr>
        <w:annotationRef/>
      </w:r>
      <w:r>
        <w:t>Text reordered.</w:t>
      </w:r>
    </w:p>
  </w:comment>
  <w:comment w:id="157" w:author="Bauckhage, Thomas" w:date="2021-03-10T14:16:00Z" w:initials="BT">
    <w:p w14:paraId="57353B9A" w14:textId="77777777" w:rsidR="001937FC" w:rsidRDefault="001937FC" w:rsidP="001937FC">
      <w:pPr>
        <w:pStyle w:val="Testocommento"/>
      </w:pPr>
      <w:r>
        <w:rPr>
          <w:rStyle w:val="Rimandocommento"/>
        </w:rPr>
        <w:annotationRef/>
      </w:r>
      <w:r>
        <w:t>Moved to 3.3.4.6.</w:t>
      </w:r>
    </w:p>
  </w:comment>
  <w:comment w:id="163" w:author="Bauckhage, Thomas" w:date="2021-03-10T14:16:00Z" w:initials="BT">
    <w:p w14:paraId="303C64CE" w14:textId="77777777" w:rsidR="001937FC" w:rsidRDefault="001937FC" w:rsidP="001937FC">
      <w:pPr>
        <w:pStyle w:val="Testocommento"/>
      </w:pPr>
      <w:r>
        <w:rPr>
          <w:rStyle w:val="Rimandocommento"/>
        </w:rPr>
        <w:annotationRef/>
      </w:r>
      <w:r>
        <w:t>New paragraph dealing with markings of light source modules and lamps using light source modules.</w:t>
      </w:r>
    </w:p>
    <w:p w14:paraId="17F3EEDB" w14:textId="77777777" w:rsidR="001937FC" w:rsidRDefault="001937FC" w:rsidP="001937FC">
      <w:pPr>
        <w:pStyle w:val="Testocommento"/>
      </w:pPr>
      <w:r>
        <w:t>See 3.3.4.7. too.</w:t>
      </w:r>
    </w:p>
  </w:comment>
  <w:comment w:id="221" w:author="Bauckhage, Thomas" w:date="2021-03-10T14:18:00Z" w:initials="BT">
    <w:p w14:paraId="22E89335" w14:textId="77777777" w:rsidR="001937FC" w:rsidRDefault="001937FC" w:rsidP="001937FC">
      <w:pPr>
        <w:pStyle w:val="Testocommento"/>
      </w:pPr>
      <w:r>
        <w:rPr>
          <w:rStyle w:val="Rimandocommento"/>
        </w:rPr>
        <w:annotationRef/>
      </w:r>
      <w:r>
        <w:t>New paragraph dealing with location requirements for markings.</w:t>
      </w:r>
    </w:p>
  </w:comment>
  <w:comment w:id="264" w:author="Bauckhage, Thomas" w:date="2021-03-10T14:19:00Z" w:initials="BT">
    <w:p w14:paraId="4F6415FF" w14:textId="77777777" w:rsidR="001937FC" w:rsidRDefault="001937FC" w:rsidP="001937FC">
      <w:pPr>
        <w:pStyle w:val="Testocommento"/>
      </w:pPr>
      <w:r>
        <w:rPr>
          <w:rStyle w:val="Rimandocommento"/>
        </w:rPr>
        <w:annotationRef/>
      </w:r>
      <w:r>
        <w:t xml:space="preserve">Paragraph text simplified. </w:t>
      </w:r>
    </w:p>
  </w:comment>
  <w:comment w:id="265" w:author="Davide Puglisi" w:date="2021-03-25T15:38:00Z" w:initials="DP">
    <w:p w14:paraId="7391205C" w14:textId="79F22417" w:rsidR="008F778C" w:rsidRDefault="008F778C">
      <w:pPr>
        <w:pStyle w:val="Testocommento"/>
      </w:pPr>
      <w:r w:rsidRPr="008F778C">
        <w:rPr>
          <w:rStyle w:val="Rimandocommento"/>
          <w:highlight w:val="yellow"/>
        </w:rPr>
        <w:annotationRef/>
      </w:r>
      <w:r w:rsidRPr="008F778C">
        <w:rPr>
          <w:highlight w:val="yellow"/>
        </w:rPr>
        <w:t>SLR46: OK</w:t>
      </w:r>
    </w:p>
  </w:comment>
  <w:comment w:id="280" w:author="Bauckhage, Thomas" w:date="2021-03-10T14:19:00Z" w:initials="BT">
    <w:p w14:paraId="4DACA4E3" w14:textId="77777777" w:rsidR="001937FC" w:rsidRDefault="001937FC" w:rsidP="001937FC">
      <w:pPr>
        <w:pStyle w:val="Testocommento"/>
      </w:pPr>
      <w:r>
        <w:rPr>
          <w:rStyle w:val="Rimandocommento"/>
        </w:rPr>
        <w:annotationRef/>
      </w:r>
      <w:r>
        <w:t>Text clarified</w:t>
      </w:r>
    </w:p>
  </w:comment>
  <w:comment w:id="281" w:author="Davide Puglisi" w:date="2021-03-25T15:38:00Z" w:initials="DP">
    <w:p w14:paraId="595F929F" w14:textId="3CDA6ABB" w:rsidR="008F778C" w:rsidRDefault="008F778C">
      <w:pPr>
        <w:pStyle w:val="Testocommento"/>
      </w:pPr>
      <w:r w:rsidRPr="008F778C">
        <w:rPr>
          <w:rStyle w:val="Rimandocommento"/>
          <w:highlight w:val="yellow"/>
        </w:rPr>
        <w:annotationRef/>
      </w:r>
      <w:r w:rsidRPr="008F778C">
        <w:rPr>
          <w:highlight w:val="yellow"/>
        </w:rPr>
        <w:t>SLR46: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8CF9C9" w15:done="0"/>
  <w15:commentEx w15:paraId="44D0D654" w15:paraIdParent="6E8CF9C9" w15:done="0"/>
  <w15:commentEx w15:paraId="31579473" w15:done="0"/>
  <w15:commentEx w15:paraId="63EB7E75" w15:paraIdParent="31579473" w15:done="0"/>
  <w15:commentEx w15:paraId="07E6C025" w15:done="0"/>
  <w15:commentEx w15:paraId="6DA7B5F5" w15:paraIdParent="07E6C025" w15:done="0"/>
  <w15:commentEx w15:paraId="3A66000B" w15:done="0"/>
  <w15:commentEx w15:paraId="1FB45A22" w15:paraIdParent="3A66000B" w15:done="0"/>
  <w15:commentEx w15:paraId="48AF9DF7" w15:done="0"/>
  <w15:commentEx w15:paraId="761C6D1A" w15:done="0"/>
  <w15:commentEx w15:paraId="356BE8C9" w15:paraIdParent="761C6D1A" w15:done="0"/>
  <w15:commentEx w15:paraId="1B5CADCF" w15:done="0"/>
  <w15:commentEx w15:paraId="4D84A049" w15:paraIdParent="1B5CADCF" w15:done="0"/>
  <w15:commentEx w15:paraId="7405F24C" w15:done="0"/>
  <w15:commentEx w15:paraId="232D4F63" w15:done="0"/>
  <w15:commentEx w15:paraId="1C4B5385" w15:done="0"/>
  <w15:commentEx w15:paraId="10CFE4E5" w15:done="0"/>
  <w15:commentEx w15:paraId="128CD4ED" w15:done="0"/>
  <w15:commentEx w15:paraId="3FD13042" w15:done="0"/>
  <w15:commentEx w15:paraId="57353B9A" w15:done="0"/>
  <w15:commentEx w15:paraId="17F3EEDB" w15:done="0"/>
  <w15:commentEx w15:paraId="22E89335" w15:done="0"/>
  <w15:commentEx w15:paraId="4F6415FF" w15:done="0"/>
  <w15:commentEx w15:paraId="7391205C" w15:paraIdParent="4F6415FF" w15:done="0"/>
  <w15:commentEx w15:paraId="4DACA4E3" w15:done="0"/>
  <w15:commentEx w15:paraId="595F929F" w15:paraIdParent="4DACA4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B7DA" w16cex:dateUtc="2021-03-15T09:39:00Z"/>
  <w16cex:commentExtensible w16cex:durableId="24071FE8" w16cex:dateUtc="2021-03-25T13:42:00Z"/>
  <w16cex:commentExtensible w16cex:durableId="23F9B50A" w16cex:dateUtc="2021-03-15T09:27:00Z"/>
  <w16cex:commentExtensible w16cex:durableId="24072075" w16cex:dateUtc="2021-03-25T13:45:00Z"/>
  <w16cex:commentExtensible w16cex:durableId="23F9B5C1" w16cex:dateUtc="2021-03-15T09:30:00Z"/>
  <w16cex:commentExtensible w16cex:durableId="24072062" w16cex:dateUtc="2021-03-25T13:44:00Z"/>
  <w16cex:commentExtensible w16cex:durableId="23F22140" w16cex:dateUtc="2021-03-09T15:30:00Z"/>
  <w16cex:commentExtensible w16cex:durableId="24072193" w16cex:dateUtc="2021-03-25T13:49:00Z"/>
  <w16cex:commentExtensible w16cex:durableId="24072161" w16cex:dateUtc="2021-03-25T13:49:00Z"/>
  <w16cex:commentExtensible w16cex:durableId="23F9B5B0" w16cex:dateUtc="2021-03-15T09:30:00Z"/>
  <w16cex:commentExtensible w16cex:durableId="240721A2" w16cex:dateUtc="2021-03-25T13:50:00Z"/>
  <w16cex:commentExtensible w16cex:durableId="23D0E1C1" w16cex:dateUtc="2021-02-12T10:15:00Z"/>
  <w16cex:commentExtensible w16cex:durableId="23D8DC75" w16cex:dateUtc="2021-02-18T11:30:00Z"/>
  <w16cex:commentExtensible w16cex:durableId="23F212AF" w16cex:dateUtc="2021-03-09T14:27:00Z"/>
  <w16cex:commentExtensible w16cex:durableId="23F352DB" w16cex:dateUtc="2021-03-10T13:14:00Z"/>
  <w16cex:commentExtensible w16cex:durableId="23F352EE" w16cex:dateUtc="2021-03-10T13:15:00Z"/>
  <w16cex:commentExtensible w16cex:durableId="23F35301" w16cex:dateUtc="2021-03-10T13:15:00Z"/>
  <w16cex:commentExtensible w16cex:durableId="23F35320" w16cex:dateUtc="2021-03-10T13:16:00Z"/>
  <w16cex:commentExtensible w16cex:durableId="23F35341" w16cex:dateUtc="2021-03-10T13:16:00Z"/>
  <w16cex:commentExtensible w16cex:durableId="23F35331" w16cex:dateUtc="2021-03-10T13:16:00Z"/>
  <w16cex:commentExtensible w16cex:durableId="23F35351" w16cex:dateUtc="2021-03-10T13:16:00Z"/>
  <w16cex:commentExtensible w16cex:durableId="23F353C4" w16cex:dateUtc="2021-03-10T13:18:00Z"/>
  <w16cex:commentExtensible w16cex:durableId="23F353DD" w16cex:dateUtc="2021-03-10T13:19:00Z"/>
  <w16cex:commentExtensible w16cex:durableId="24072CF2" w16cex:dateUtc="2021-03-25T14:38:00Z"/>
  <w16cex:commentExtensible w16cex:durableId="23F353ED" w16cex:dateUtc="2021-03-10T13:19:00Z"/>
  <w16cex:commentExtensible w16cex:durableId="24072CFB" w16cex:dateUtc="2021-03-25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8CF9C9" w16cid:durableId="23F9B7DA"/>
  <w16cid:commentId w16cid:paraId="44D0D654" w16cid:durableId="24071FE8"/>
  <w16cid:commentId w16cid:paraId="31579473" w16cid:durableId="23F9B50A"/>
  <w16cid:commentId w16cid:paraId="63EB7E75" w16cid:durableId="24072075"/>
  <w16cid:commentId w16cid:paraId="07E6C025" w16cid:durableId="23F9B5C1"/>
  <w16cid:commentId w16cid:paraId="6DA7B5F5" w16cid:durableId="24072062"/>
  <w16cid:commentId w16cid:paraId="3A66000B" w16cid:durableId="23F22140"/>
  <w16cid:commentId w16cid:paraId="1FB45A22" w16cid:durableId="24072193"/>
  <w16cid:commentId w16cid:paraId="48AF9DF7" w16cid:durableId="24072161"/>
  <w16cid:commentId w16cid:paraId="761C6D1A" w16cid:durableId="23F9B5B0"/>
  <w16cid:commentId w16cid:paraId="356BE8C9" w16cid:durableId="240721A2"/>
  <w16cid:commentId w16cid:paraId="1B5CADCF" w16cid:durableId="23D0E1C1"/>
  <w16cid:commentId w16cid:paraId="4D84A049" w16cid:durableId="23D8DC75"/>
  <w16cid:commentId w16cid:paraId="7405F24C" w16cid:durableId="23F212AF"/>
  <w16cid:commentId w16cid:paraId="232D4F63" w16cid:durableId="23F352DB"/>
  <w16cid:commentId w16cid:paraId="1C4B5385" w16cid:durableId="23F352EE"/>
  <w16cid:commentId w16cid:paraId="10CFE4E5" w16cid:durableId="23F35301"/>
  <w16cid:commentId w16cid:paraId="128CD4ED" w16cid:durableId="23F35320"/>
  <w16cid:commentId w16cid:paraId="3FD13042" w16cid:durableId="23F35341"/>
  <w16cid:commentId w16cid:paraId="57353B9A" w16cid:durableId="23F35331"/>
  <w16cid:commentId w16cid:paraId="17F3EEDB" w16cid:durableId="23F35351"/>
  <w16cid:commentId w16cid:paraId="22E89335" w16cid:durableId="23F353C4"/>
  <w16cid:commentId w16cid:paraId="4F6415FF" w16cid:durableId="23F353DD"/>
  <w16cid:commentId w16cid:paraId="7391205C" w16cid:durableId="24072CF2"/>
  <w16cid:commentId w16cid:paraId="4DACA4E3" w16cid:durableId="23F353ED"/>
  <w16cid:commentId w16cid:paraId="595F929F" w16cid:durableId="24072C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EA10B" w14:textId="77777777" w:rsidR="00140614" w:rsidRDefault="00140614" w:rsidP="0066047D">
      <w:pPr>
        <w:spacing w:after="0" w:line="240" w:lineRule="auto"/>
      </w:pPr>
      <w:r>
        <w:separator/>
      </w:r>
    </w:p>
  </w:endnote>
  <w:endnote w:type="continuationSeparator" w:id="0">
    <w:p w14:paraId="7773ECE2" w14:textId="77777777" w:rsidR="00140614" w:rsidRDefault="00140614" w:rsidP="0066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48885" w14:textId="77777777" w:rsidR="00140614" w:rsidRDefault="00140614" w:rsidP="0066047D">
      <w:pPr>
        <w:spacing w:after="0" w:line="240" w:lineRule="auto"/>
      </w:pPr>
      <w:r>
        <w:separator/>
      </w:r>
    </w:p>
  </w:footnote>
  <w:footnote w:type="continuationSeparator" w:id="0">
    <w:p w14:paraId="2B545D3B" w14:textId="77777777" w:rsidR="00140614" w:rsidRDefault="00140614" w:rsidP="0066047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e Puglisi">
    <w15:presenceInfo w15:providerId="Windows Live" w15:userId="8a696cf998f39465"/>
  </w15:person>
  <w15:person w15:author="Bauckhage, Thomas">
    <w15:presenceInfo w15:providerId="AD" w15:userId="S::Thomas.Bauckhage@hella.com::081a23ff-5d30-4744-96d8-97894f5e10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7D"/>
    <w:rsid w:val="00105FBC"/>
    <w:rsid w:val="00140614"/>
    <w:rsid w:val="001844AA"/>
    <w:rsid w:val="001937FC"/>
    <w:rsid w:val="001D510A"/>
    <w:rsid w:val="00241B31"/>
    <w:rsid w:val="002B0DC6"/>
    <w:rsid w:val="002B188C"/>
    <w:rsid w:val="00401814"/>
    <w:rsid w:val="004D53C6"/>
    <w:rsid w:val="00654D3A"/>
    <w:rsid w:val="0066047D"/>
    <w:rsid w:val="007806DB"/>
    <w:rsid w:val="008114C3"/>
    <w:rsid w:val="008761D5"/>
    <w:rsid w:val="008F778C"/>
    <w:rsid w:val="0097678F"/>
    <w:rsid w:val="00A65CF5"/>
    <w:rsid w:val="00C079F4"/>
    <w:rsid w:val="00C65FC9"/>
    <w:rsid w:val="00DD6CD9"/>
    <w:rsid w:val="00E96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305F4"/>
  <w15:chartTrackingRefBased/>
  <w15:docId w15:val="{8313ADBB-0B3E-4A35-A9E0-C6007884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SingleTxtG"/>
    <w:next w:val="SingleTxtG"/>
    <w:rsid w:val="0066047D"/>
    <w:pPr>
      <w:spacing w:before="240" w:after="0" w:line="240" w:lineRule="auto"/>
      <w:ind w:left="0" w:right="0"/>
      <w:jc w:val="left"/>
      <w:outlineLvl w:val="0"/>
    </w:pPr>
  </w:style>
  <w:style w:type="character" w:customStyle="1" w:styleId="Carpredefinitoparagrafo1">
    <w:name w:val="Car. predefinito paragrafo1"/>
    <w:rsid w:val="0066047D"/>
  </w:style>
  <w:style w:type="paragraph" w:customStyle="1" w:styleId="SingleTxtG">
    <w:name w:val="_ Single Txt_G"/>
    <w:basedOn w:val="Normale"/>
    <w:qFormat/>
    <w:rsid w:val="0066047D"/>
    <w:pPr>
      <w:suppressAutoHyphens/>
      <w:autoSpaceDN w:val="0"/>
      <w:spacing w:after="120" w:line="240" w:lineRule="atLeast"/>
      <w:ind w:left="1134" w:right="1134"/>
      <w:jc w:val="both"/>
      <w:textAlignment w:val="baseline"/>
    </w:pPr>
    <w:rPr>
      <w:rFonts w:ascii="Times New Roman" w:eastAsia="Times New Roman" w:hAnsi="Times New Roman" w:cs="Times New Roman"/>
      <w:sz w:val="20"/>
      <w:szCs w:val="20"/>
      <w:lang w:val="en-GB"/>
    </w:rPr>
  </w:style>
  <w:style w:type="paragraph" w:customStyle="1" w:styleId="para">
    <w:name w:val="para"/>
    <w:basedOn w:val="SingleTxtG"/>
    <w:qFormat/>
    <w:rsid w:val="0066047D"/>
    <w:pPr>
      <w:ind w:left="2268" w:hanging="1134"/>
    </w:pPr>
  </w:style>
  <w:style w:type="paragraph" w:styleId="Testocommento">
    <w:name w:val="annotation text"/>
    <w:basedOn w:val="Normale"/>
    <w:link w:val="TestocommentoCarattere"/>
    <w:uiPriority w:val="99"/>
    <w:unhideWhenUsed/>
    <w:qFormat/>
    <w:rsid w:val="0066047D"/>
    <w:pPr>
      <w:suppressAutoHyphens/>
      <w:autoSpaceDN w:val="0"/>
      <w:spacing w:after="0" w:line="240" w:lineRule="auto"/>
      <w:textAlignment w:val="baseline"/>
    </w:pPr>
    <w:rPr>
      <w:rFonts w:ascii="Times New Roman" w:eastAsia="Times New Roman" w:hAnsi="Times New Roman" w:cs="Times New Roman"/>
      <w:sz w:val="20"/>
      <w:szCs w:val="20"/>
      <w:lang w:val="en-GB"/>
    </w:rPr>
  </w:style>
  <w:style w:type="character" w:customStyle="1" w:styleId="TestocommentoCarattere">
    <w:name w:val="Testo commento Carattere"/>
    <w:basedOn w:val="Carpredefinitoparagrafo"/>
    <w:link w:val="Testocommento"/>
    <w:uiPriority w:val="99"/>
    <w:rsid w:val="0066047D"/>
    <w:rPr>
      <w:rFonts w:ascii="Times New Roman" w:eastAsia="Times New Roman" w:hAnsi="Times New Roman" w:cs="Times New Roman"/>
      <w:sz w:val="20"/>
      <w:szCs w:val="20"/>
      <w:lang w:val="en-GB"/>
    </w:rPr>
  </w:style>
  <w:style w:type="character" w:styleId="Rimandocommento">
    <w:name w:val="annotation reference"/>
    <w:basedOn w:val="Carpredefinitoparagrafo"/>
    <w:uiPriority w:val="99"/>
    <w:unhideWhenUsed/>
    <w:qFormat/>
    <w:rsid w:val="0066047D"/>
    <w:rPr>
      <w:sz w:val="16"/>
      <w:szCs w:val="16"/>
    </w:rPr>
  </w:style>
  <w:style w:type="paragraph" w:styleId="Testofumetto">
    <w:name w:val="Balloon Text"/>
    <w:basedOn w:val="Normale"/>
    <w:link w:val="TestofumettoCarattere"/>
    <w:uiPriority w:val="99"/>
    <w:semiHidden/>
    <w:unhideWhenUsed/>
    <w:rsid w:val="006604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047D"/>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A65CF5"/>
    <w:pPr>
      <w:suppressAutoHyphens w:val="0"/>
      <w:autoSpaceDN/>
      <w:spacing w:after="160"/>
      <w:textAlignment w:val="auto"/>
    </w:pPr>
    <w:rPr>
      <w:rFonts w:asciiTheme="minorHAnsi" w:eastAsiaTheme="minorHAnsi" w:hAnsiTheme="minorHAnsi" w:cstheme="minorBidi"/>
      <w:b/>
      <w:bCs/>
      <w:lang w:val="de-DE"/>
    </w:rPr>
  </w:style>
  <w:style w:type="character" w:customStyle="1" w:styleId="SoggettocommentoCarattere">
    <w:name w:val="Soggetto commento Carattere"/>
    <w:basedOn w:val="TestocommentoCarattere"/>
    <w:link w:val="Soggettocommento"/>
    <w:uiPriority w:val="99"/>
    <w:semiHidden/>
    <w:rsid w:val="00A65CF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1364</Words>
  <Characters>7780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Bauckhage, Thomas</dc:creator>
  <cp:keywords/>
  <dc:description/>
  <cp:lastModifiedBy>Davide Puglisi</cp:lastModifiedBy>
  <cp:revision>6</cp:revision>
  <dcterms:created xsi:type="dcterms:W3CDTF">2021-03-25T13:35:00Z</dcterms:created>
  <dcterms:modified xsi:type="dcterms:W3CDTF">2021-03-25T15:36:00Z</dcterms:modified>
</cp:coreProperties>
</file>