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B1FA" w14:textId="2FE519EE" w:rsidR="00123B47" w:rsidRPr="00123B47" w:rsidRDefault="00123B47" w:rsidP="00123B47">
      <w:pPr>
        <w:pStyle w:val="Nessunaspaziatura"/>
        <w:jc w:val="right"/>
        <w:rPr>
          <w:b/>
          <w:bCs/>
          <w:sz w:val="28"/>
          <w:szCs w:val="28"/>
        </w:rPr>
      </w:pPr>
      <w:bookmarkStart w:id="0" w:name="_Hlk66199590"/>
      <w:bookmarkStart w:id="1" w:name="_Hlk66709389"/>
      <w:r w:rsidRPr="00123B47">
        <w:rPr>
          <w:b/>
          <w:bCs/>
          <w:sz w:val="28"/>
          <w:szCs w:val="28"/>
        </w:rPr>
        <w:t>SLR-46-16</w:t>
      </w:r>
    </w:p>
    <w:p w14:paraId="0BBEDB13" w14:textId="77777777" w:rsidR="00123B47" w:rsidRPr="00123B47" w:rsidRDefault="00123B47" w:rsidP="00123B47">
      <w:pPr>
        <w:pStyle w:val="Nessunaspaziatura"/>
      </w:pPr>
    </w:p>
    <w:p w14:paraId="0D548772" w14:textId="72C92162" w:rsidR="00266813" w:rsidRDefault="006747D6" w:rsidP="006747D6">
      <w:pPr>
        <w:pStyle w:val="HChG"/>
      </w:pPr>
      <w:r>
        <w:tab/>
      </w:r>
      <w:r w:rsidR="00FF44E6">
        <w:t>R148.01 – Proposal to amend Par. 3</w:t>
      </w:r>
    </w:p>
    <w:p w14:paraId="618816DE" w14:textId="77777777" w:rsidR="00FF44E6" w:rsidRPr="00FF44E6" w:rsidRDefault="00FF44E6" w:rsidP="00FF44E6"/>
    <w:tbl>
      <w:tblPr>
        <w:tblStyle w:val="Grigliatabella"/>
        <w:tblW w:w="0" w:type="auto"/>
        <w:tblInd w:w="1129" w:type="dxa"/>
        <w:tblLook w:val="04A0" w:firstRow="1" w:lastRow="0" w:firstColumn="1" w:lastColumn="0" w:noHBand="0" w:noVBand="1"/>
      </w:tblPr>
      <w:tblGrid>
        <w:gridCol w:w="1134"/>
        <w:gridCol w:w="3544"/>
        <w:gridCol w:w="2835"/>
      </w:tblGrid>
      <w:tr w:rsidR="001248F0" w14:paraId="7DAFEE47" w14:textId="77777777" w:rsidTr="001248F0">
        <w:tc>
          <w:tcPr>
            <w:tcW w:w="1134" w:type="dxa"/>
          </w:tcPr>
          <w:p w14:paraId="233FD2F8" w14:textId="42E1CBF8" w:rsidR="001248F0" w:rsidRPr="001248F0" w:rsidRDefault="001248F0" w:rsidP="001248F0">
            <w:pPr>
              <w:rPr>
                <w:b/>
                <w:bCs/>
              </w:rPr>
            </w:pPr>
            <w:r w:rsidRPr="001248F0">
              <w:rPr>
                <w:b/>
                <w:bCs/>
              </w:rPr>
              <w:t>3.1.</w:t>
            </w:r>
          </w:p>
        </w:tc>
        <w:tc>
          <w:tcPr>
            <w:tcW w:w="3544" w:type="dxa"/>
          </w:tcPr>
          <w:p w14:paraId="628D356E" w14:textId="77134572" w:rsidR="001248F0" w:rsidRPr="001248F0" w:rsidRDefault="001248F0" w:rsidP="001248F0">
            <w:pPr>
              <w:rPr>
                <w:b/>
                <w:bCs/>
              </w:rPr>
            </w:pPr>
            <w:r w:rsidRPr="001248F0">
              <w:rPr>
                <w:b/>
                <w:bCs/>
              </w:rPr>
              <w:t>Application for approval</w:t>
            </w:r>
          </w:p>
        </w:tc>
        <w:tc>
          <w:tcPr>
            <w:tcW w:w="2835" w:type="dxa"/>
          </w:tcPr>
          <w:p w14:paraId="5E47A5C9" w14:textId="7A3A3833" w:rsidR="001248F0" w:rsidRPr="00243B08" w:rsidRDefault="00243B08" w:rsidP="001248F0">
            <w:pPr>
              <w:rPr>
                <w:b/>
                <w:bCs/>
              </w:rPr>
            </w:pPr>
            <w:r w:rsidRPr="00243B08">
              <w:rPr>
                <w:b/>
                <w:bCs/>
              </w:rPr>
              <w:t>Changes</w:t>
            </w:r>
          </w:p>
        </w:tc>
      </w:tr>
      <w:tr w:rsidR="00266813" w14:paraId="06A2E33E" w14:textId="77777777" w:rsidTr="001248F0">
        <w:tc>
          <w:tcPr>
            <w:tcW w:w="1134" w:type="dxa"/>
          </w:tcPr>
          <w:p w14:paraId="53F5FA13" w14:textId="7E4C7523" w:rsidR="00266813" w:rsidRDefault="00266813" w:rsidP="001248F0">
            <w:r>
              <w:t>3.1.2.</w:t>
            </w:r>
          </w:p>
        </w:tc>
        <w:tc>
          <w:tcPr>
            <w:tcW w:w="3544" w:type="dxa"/>
          </w:tcPr>
          <w:p w14:paraId="1E879F58" w14:textId="58AF78CE" w:rsidR="00266813" w:rsidRDefault="00266813" w:rsidP="001248F0">
            <w:r>
              <w:t>Components of the type approval</w:t>
            </w:r>
          </w:p>
        </w:tc>
        <w:tc>
          <w:tcPr>
            <w:tcW w:w="2835" w:type="dxa"/>
          </w:tcPr>
          <w:p w14:paraId="53F8B0C9" w14:textId="77777777" w:rsidR="00266813" w:rsidRDefault="00266813" w:rsidP="001248F0"/>
        </w:tc>
      </w:tr>
      <w:tr w:rsidR="00266813" w14:paraId="4F65D5A2" w14:textId="77777777" w:rsidTr="001248F0">
        <w:tc>
          <w:tcPr>
            <w:tcW w:w="1134" w:type="dxa"/>
          </w:tcPr>
          <w:p w14:paraId="31F47B4B" w14:textId="2A64C55E" w:rsidR="00266813" w:rsidRDefault="00266813" w:rsidP="001248F0">
            <w:r>
              <w:t>3.1.2.1.</w:t>
            </w:r>
          </w:p>
        </w:tc>
        <w:tc>
          <w:tcPr>
            <w:tcW w:w="3544" w:type="dxa"/>
          </w:tcPr>
          <w:p w14:paraId="0B2AC7D0" w14:textId="0C16F342" w:rsidR="00266813" w:rsidRDefault="00266813" w:rsidP="001248F0">
            <w:r>
              <w:t>Drawings</w:t>
            </w:r>
          </w:p>
        </w:tc>
        <w:tc>
          <w:tcPr>
            <w:tcW w:w="2835" w:type="dxa"/>
          </w:tcPr>
          <w:p w14:paraId="034028B2" w14:textId="2A105491" w:rsidR="00266813" w:rsidRDefault="00243B08" w:rsidP="001248F0">
            <w:r>
              <w:t>Text clarified</w:t>
            </w:r>
          </w:p>
        </w:tc>
      </w:tr>
      <w:tr w:rsidR="00266813" w14:paraId="42AE8061" w14:textId="77777777" w:rsidTr="001248F0">
        <w:tc>
          <w:tcPr>
            <w:tcW w:w="1134" w:type="dxa"/>
          </w:tcPr>
          <w:p w14:paraId="10C17EB3" w14:textId="2C7B3B61" w:rsidR="00266813" w:rsidRDefault="00266813" w:rsidP="001248F0">
            <w:r>
              <w:t>3.1.2.2.</w:t>
            </w:r>
          </w:p>
        </w:tc>
        <w:tc>
          <w:tcPr>
            <w:tcW w:w="3544" w:type="dxa"/>
          </w:tcPr>
          <w:p w14:paraId="6A265125" w14:textId="75173832" w:rsidR="00266813" w:rsidRDefault="00266813" w:rsidP="001248F0">
            <w:r>
              <w:t>Brief technical description</w:t>
            </w:r>
          </w:p>
        </w:tc>
        <w:tc>
          <w:tcPr>
            <w:tcW w:w="2835" w:type="dxa"/>
          </w:tcPr>
          <w:p w14:paraId="5B03FA84" w14:textId="396952D9" w:rsidR="00266813" w:rsidRDefault="00243B08" w:rsidP="001248F0">
            <w:r>
              <w:t>Parts of the description summarized under 3.1.2.2.</w:t>
            </w:r>
          </w:p>
        </w:tc>
      </w:tr>
      <w:tr w:rsidR="00266813" w14:paraId="01C4DA6C" w14:textId="77777777" w:rsidTr="001248F0">
        <w:tc>
          <w:tcPr>
            <w:tcW w:w="1134" w:type="dxa"/>
          </w:tcPr>
          <w:p w14:paraId="3B7FEEB1" w14:textId="28FC573D" w:rsidR="00266813" w:rsidRDefault="00266813" w:rsidP="001248F0">
            <w:r>
              <w:t>3.1.2.3.</w:t>
            </w:r>
          </w:p>
        </w:tc>
        <w:tc>
          <w:tcPr>
            <w:tcW w:w="3544" w:type="dxa"/>
          </w:tcPr>
          <w:p w14:paraId="35F4D3E5" w14:textId="4DA361AF" w:rsidR="00266813" w:rsidRDefault="00266813" w:rsidP="001248F0">
            <w:r w:rsidRPr="00243B08">
              <w:t>Lamps differing by tradename only</w:t>
            </w:r>
          </w:p>
        </w:tc>
        <w:tc>
          <w:tcPr>
            <w:tcW w:w="2835" w:type="dxa"/>
          </w:tcPr>
          <w:p w14:paraId="0C71B8A2" w14:textId="39B17AE6" w:rsidR="00266813" w:rsidRDefault="00243B08" w:rsidP="00243B08">
            <w:pPr>
              <w:ind w:firstLine="567"/>
            </w:pPr>
            <w:r>
              <w:t>-</w:t>
            </w:r>
          </w:p>
        </w:tc>
      </w:tr>
      <w:tr w:rsidR="00266813" w14:paraId="6671256C" w14:textId="77777777" w:rsidTr="001248F0">
        <w:tc>
          <w:tcPr>
            <w:tcW w:w="1134" w:type="dxa"/>
          </w:tcPr>
          <w:p w14:paraId="77FC2438" w14:textId="79F6B707" w:rsidR="00266813" w:rsidRPr="00243B08" w:rsidRDefault="00266813" w:rsidP="001248F0">
            <w:pPr>
              <w:rPr>
                <w:strike/>
              </w:rPr>
            </w:pPr>
            <w:r w:rsidRPr="00243B08">
              <w:rPr>
                <w:strike/>
              </w:rPr>
              <w:t>3.1.2.4.</w:t>
            </w:r>
          </w:p>
        </w:tc>
        <w:tc>
          <w:tcPr>
            <w:tcW w:w="3544" w:type="dxa"/>
          </w:tcPr>
          <w:p w14:paraId="1F066106" w14:textId="30C83F85" w:rsidR="00266813" w:rsidRDefault="00266813" w:rsidP="001248F0">
            <w:r>
              <w:t>Variable intensity</w:t>
            </w:r>
          </w:p>
        </w:tc>
        <w:tc>
          <w:tcPr>
            <w:tcW w:w="2835" w:type="dxa"/>
          </w:tcPr>
          <w:p w14:paraId="52C4E424" w14:textId="1E596B67" w:rsidR="00266813" w:rsidRDefault="00243B08" w:rsidP="001248F0">
            <w:r>
              <w:t>Moved to 3.1.2.2.</w:t>
            </w:r>
          </w:p>
        </w:tc>
      </w:tr>
      <w:tr w:rsidR="00266813" w14:paraId="015119B3" w14:textId="77777777" w:rsidTr="001248F0">
        <w:tc>
          <w:tcPr>
            <w:tcW w:w="1134" w:type="dxa"/>
          </w:tcPr>
          <w:p w14:paraId="1DB5931A" w14:textId="6FA11EFE" w:rsidR="00266813" w:rsidRPr="00243B08" w:rsidRDefault="00266813" w:rsidP="001248F0">
            <w:pPr>
              <w:rPr>
                <w:strike/>
              </w:rPr>
            </w:pPr>
            <w:r w:rsidRPr="00243B08">
              <w:rPr>
                <w:strike/>
              </w:rPr>
              <w:t>3.1.2.5.</w:t>
            </w:r>
          </w:p>
        </w:tc>
        <w:tc>
          <w:tcPr>
            <w:tcW w:w="3544" w:type="dxa"/>
          </w:tcPr>
          <w:p w14:paraId="59D91161" w14:textId="286C5E6C" w:rsidR="00266813" w:rsidRDefault="00266813" w:rsidP="001248F0">
            <w:r w:rsidRPr="00243B08">
              <w:t>Non replaceable light source lifetime</w:t>
            </w:r>
          </w:p>
        </w:tc>
        <w:tc>
          <w:tcPr>
            <w:tcW w:w="2835" w:type="dxa"/>
          </w:tcPr>
          <w:p w14:paraId="777C9445" w14:textId="009990EC" w:rsidR="00266813" w:rsidRDefault="00243B08" w:rsidP="001248F0">
            <w:r>
              <w:t>Moved to 3.1.2.2.</w:t>
            </w:r>
          </w:p>
        </w:tc>
      </w:tr>
      <w:tr w:rsidR="00266813" w14:paraId="55C486DF" w14:textId="77777777" w:rsidTr="001248F0">
        <w:tc>
          <w:tcPr>
            <w:tcW w:w="1134" w:type="dxa"/>
          </w:tcPr>
          <w:p w14:paraId="1F539A9B" w14:textId="57730C94" w:rsidR="00266813" w:rsidRPr="00243B08" w:rsidRDefault="00266813" w:rsidP="001248F0">
            <w:pPr>
              <w:rPr>
                <w:strike/>
              </w:rPr>
            </w:pPr>
            <w:r w:rsidRPr="00243B08">
              <w:rPr>
                <w:strike/>
              </w:rPr>
              <w:t>3.1.2.6.</w:t>
            </w:r>
          </w:p>
        </w:tc>
        <w:tc>
          <w:tcPr>
            <w:tcW w:w="3544" w:type="dxa"/>
          </w:tcPr>
          <w:p w14:paraId="655EF716" w14:textId="17137740" w:rsidR="00266813" w:rsidRDefault="001248F0" w:rsidP="001248F0">
            <w:r>
              <w:t>Different installation position description</w:t>
            </w:r>
          </w:p>
        </w:tc>
        <w:tc>
          <w:tcPr>
            <w:tcW w:w="2835" w:type="dxa"/>
          </w:tcPr>
          <w:p w14:paraId="0739F6FA" w14:textId="356F0EDA" w:rsidR="00266813" w:rsidRDefault="00243B08" w:rsidP="001248F0">
            <w:r>
              <w:t>Moved to 3.1.2.2.</w:t>
            </w:r>
          </w:p>
        </w:tc>
      </w:tr>
      <w:tr w:rsidR="00266813" w14:paraId="16142629" w14:textId="77777777" w:rsidTr="001248F0">
        <w:tc>
          <w:tcPr>
            <w:tcW w:w="1134" w:type="dxa"/>
          </w:tcPr>
          <w:p w14:paraId="5555FA6B" w14:textId="553C4062" w:rsidR="00266813" w:rsidRDefault="00266813" w:rsidP="001248F0">
            <w:r>
              <w:t>3.1.2.</w:t>
            </w:r>
            <w:r w:rsidR="00243B08">
              <w:t>4</w:t>
            </w:r>
            <w:r>
              <w:t>.</w:t>
            </w:r>
          </w:p>
        </w:tc>
        <w:tc>
          <w:tcPr>
            <w:tcW w:w="3544" w:type="dxa"/>
          </w:tcPr>
          <w:p w14:paraId="5E74C4E5" w14:textId="5ED2AF5A" w:rsidR="00266813" w:rsidRDefault="001248F0" w:rsidP="001248F0">
            <w:r>
              <w:t>Two samples</w:t>
            </w:r>
          </w:p>
        </w:tc>
        <w:tc>
          <w:tcPr>
            <w:tcW w:w="2835" w:type="dxa"/>
          </w:tcPr>
          <w:p w14:paraId="40B25FDB" w14:textId="4CE05B7D" w:rsidR="00266813" w:rsidRDefault="00243B08" w:rsidP="001248F0">
            <w:r>
              <w:t>Renumbered</w:t>
            </w:r>
          </w:p>
        </w:tc>
      </w:tr>
      <w:tr w:rsidR="00266813" w14:paraId="7C1CAF61" w14:textId="77777777" w:rsidTr="001248F0">
        <w:tc>
          <w:tcPr>
            <w:tcW w:w="1134" w:type="dxa"/>
          </w:tcPr>
          <w:p w14:paraId="1E089EF4" w14:textId="3AA4EAE4" w:rsidR="00266813" w:rsidRDefault="00266813" w:rsidP="001248F0">
            <w:r>
              <w:t>3.1.2.</w:t>
            </w:r>
            <w:r w:rsidR="00243B08">
              <w:t>5</w:t>
            </w:r>
            <w:r>
              <w:t>.</w:t>
            </w:r>
          </w:p>
        </w:tc>
        <w:tc>
          <w:tcPr>
            <w:tcW w:w="3544" w:type="dxa"/>
          </w:tcPr>
          <w:p w14:paraId="4BC6C8FD" w14:textId="0E4127EB" w:rsidR="00266813" w:rsidRDefault="00266813" w:rsidP="001248F0">
            <w:r>
              <w:t>Mounted inside</w:t>
            </w:r>
            <w:r w:rsidR="001248F0">
              <w:t xml:space="preserve"> + window sample</w:t>
            </w:r>
          </w:p>
        </w:tc>
        <w:tc>
          <w:tcPr>
            <w:tcW w:w="2835" w:type="dxa"/>
          </w:tcPr>
          <w:p w14:paraId="24195D4A" w14:textId="6F160403" w:rsidR="00266813" w:rsidRDefault="00243B08" w:rsidP="001248F0">
            <w:r>
              <w:t>Renumbered</w:t>
            </w:r>
          </w:p>
        </w:tc>
      </w:tr>
    </w:tbl>
    <w:p w14:paraId="66FBFE1F" w14:textId="686A0319" w:rsidR="006747D6" w:rsidRDefault="00266813" w:rsidP="006747D6">
      <w:pPr>
        <w:pStyle w:val="HChG"/>
      </w:pPr>
      <w:r>
        <w:tab/>
      </w:r>
      <w:r w:rsidR="006747D6">
        <w:t>3.</w:t>
      </w:r>
      <w:r w:rsidR="006747D6">
        <w:tab/>
      </w:r>
      <w:r w:rsidR="006747D6">
        <w:tab/>
      </w:r>
      <w:r w:rsidR="006747D6">
        <w:rPr>
          <w:rStyle w:val="Carpredefinitoparagrafo1"/>
          <w:lang w:val="en-US"/>
        </w:rPr>
        <w:t>Administrative</w:t>
      </w:r>
      <w:r w:rsidR="006747D6">
        <w:t xml:space="preserve"> provisions</w:t>
      </w:r>
    </w:p>
    <w:p w14:paraId="6C50D1FC" w14:textId="0ADACB42" w:rsidR="006747D6" w:rsidRDefault="006747D6" w:rsidP="006747D6">
      <w:pPr>
        <w:pStyle w:val="SingleTxtG"/>
        <w:ind w:left="2268" w:hanging="1134"/>
      </w:pPr>
      <w:r>
        <w:rPr>
          <w:rStyle w:val="Carpredefinitoparagrafo1"/>
          <w:bCs/>
        </w:rPr>
        <w:t>3.1.</w:t>
      </w:r>
      <w:r>
        <w:rPr>
          <w:rStyle w:val="Carpredefinitoparagrafo1"/>
          <w:bCs/>
        </w:rPr>
        <w:tab/>
      </w:r>
      <w:r>
        <w:rPr>
          <w:rStyle w:val="Carpredefinitoparagrafo1"/>
          <w:bCs/>
        </w:rPr>
        <w:tab/>
        <w:t>Application for approval</w:t>
      </w:r>
    </w:p>
    <w:p w14:paraId="7394B1DF" w14:textId="77777777" w:rsidR="006747D6" w:rsidRDefault="006747D6" w:rsidP="006747D6">
      <w:pPr>
        <w:pStyle w:val="SingleTxtG"/>
        <w:ind w:left="2268" w:hanging="1134"/>
      </w:pPr>
      <w:r>
        <w:rPr>
          <w:rStyle w:val="Carpredefinitoparagrafo1"/>
          <w:bCs/>
        </w:rPr>
        <w:t>3.1.1.</w:t>
      </w:r>
      <w:r>
        <w:rPr>
          <w:rStyle w:val="Carpredefinitoparagrafo1"/>
          <w:bCs/>
        </w:rPr>
        <w:tab/>
        <w:t>The application for type approval shall be submitted by the holder of the trade name or mark or by his duly accredited representative.</w:t>
      </w:r>
    </w:p>
    <w:p w14:paraId="2A78A5A2" w14:textId="77777777" w:rsidR="006747D6" w:rsidRPr="001E27D0" w:rsidRDefault="006747D6" w:rsidP="006747D6">
      <w:pPr>
        <w:pStyle w:val="SingleTxtG"/>
        <w:ind w:left="2268" w:hanging="1134"/>
        <w:rPr>
          <w:highlight w:val="cyan"/>
        </w:rPr>
      </w:pPr>
      <w:bookmarkStart w:id="2" w:name="_Hlk67044501"/>
      <w:commentRangeStart w:id="3"/>
      <w:r w:rsidRPr="001E27D0">
        <w:rPr>
          <w:rStyle w:val="Carpredefinitoparagrafo1"/>
          <w:bCs/>
          <w:highlight w:val="cyan"/>
        </w:rPr>
        <w:t>3.1.2.</w:t>
      </w:r>
      <w:commentRangeEnd w:id="3"/>
      <w:r w:rsidR="007F232B" w:rsidRPr="001E27D0">
        <w:rPr>
          <w:rStyle w:val="Rimandocommento"/>
          <w:highlight w:val="cyan"/>
        </w:rPr>
        <w:commentReference w:id="3"/>
      </w:r>
      <w:r w:rsidRPr="001E27D0">
        <w:rPr>
          <w:rStyle w:val="Carpredefinitoparagrafo1"/>
          <w:bCs/>
          <w:highlight w:val="cyan"/>
        </w:rPr>
        <w:tab/>
        <w:t>It shall be accompanied by:</w:t>
      </w:r>
    </w:p>
    <w:p w14:paraId="717707CC" w14:textId="77777777" w:rsidR="006747D6" w:rsidRPr="001E27D0" w:rsidRDefault="006747D6" w:rsidP="006747D6">
      <w:pPr>
        <w:pStyle w:val="SingleTxtG"/>
        <w:ind w:left="2268" w:hanging="1134"/>
        <w:rPr>
          <w:highlight w:val="cyan"/>
        </w:rPr>
      </w:pPr>
      <w:r w:rsidRPr="001E27D0">
        <w:rPr>
          <w:rStyle w:val="Carpredefinitoparagrafo1"/>
          <w:bCs/>
          <w:highlight w:val="cyan"/>
        </w:rPr>
        <w:t>3.1.2.1.</w:t>
      </w:r>
      <w:r w:rsidRPr="001E27D0">
        <w:rPr>
          <w:rStyle w:val="Carpredefinitoparagrafo1"/>
          <w:bCs/>
          <w:highlight w:val="cyan"/>
        </w:rPr>
        <w:tab/>
        <w:t>drawings, sufficiently detailed to permit identification of the type and, if applicable, of the category of the lamp, showing:</w:t>
      </w:r>
    </w:p>
    <w:p w14:paraId="7E73160A" w14:textId="77777777" w:rsidR="006747D6" w:rsidRPr="001E27D0" w:rsidRDefault="006747D6" w:rsidP="006747D6">
      <w:pPr>
        <w:pStyle w:val="SingleTxtG"/>
        <w:ind w:left="2835" w:hanging="567"/>
        <w:rPr>
          <w:highlight w:val="cyan"/>
        </w:rPr>
      </w:pPr>
      <w:r w:rsidRPr="001E27D0">
        <w:rPr>
          <w:rStyle w:val="Carpredefinitoparagrafo1"/>
          <w:bCs/>
          <w:highlight w:val="cyan"/>
        </w:rPr>
        <w:t>(a)</w:t>
      </w:r>
      <w:r w:rsidRPr="001E27D0">
        <w:rPr>
          <w:rStyle w:val="Carpredefinitoparagrafo1"/>
          <w:bCs/>
          <w:highlight w:val="cyan"/>
        </w:rPr>
        <w:tab/>
        <w:t xml:space="preserve">Geometrically in what position(s) the lamp (and if applicable </w:t>
      </w:r>
      <w:commentRangeStart w:id="4"/>
      <w:r w:rsidRPr="001E27D0">
        <w:rPr>
          <w:rStyle w:val="Carpredefinitoparagrafo1"/>
          <w:bCs/>
          <w:strike/>
          <w:color w:val="FF0000"/>
          <w:highlight w:val="cyan"/>
        </w:rPr>
        <w:t>for</w:t>
      </w:r>
      <w:commentRangeEnd w:id="4"/>
      <w:r w:rsidRPr="001E27D0">
        <w:rPr>
          <w:rStyle w:val="Rimandocommento"/>
          <w:highlight w:val="cyan"/>
        </w:rPr>
        <w:commentReference w:id="4"/>
      </w:r>
      <w:r w:rsidRPr="001E27D0">
        <w:rPr>
          <w:rStyle w:val="Carpredefinitoparagrafo1"/>
          <w:bCs/>
          <w:strike/>
          <w:color w:val="FF0000"/>
          <w:highlight w:val="cyan"/>
        </w:rPr>
        <w:t xml:space="preserve">  category S3 or S4 stop lamps</w:t>
      </w:r>
      <w:r w:rsidRPr="001E27D0">
        <w:rPr>
          <w:rStyle w:val="Carpredefinitoparagrafo1"/>
          <w:bCs/>
          <w:highlight w:val="cyan"/>
        </w:rPr>
        <w:t xml:space="preserve"> the rear window) may be mounted on the vehicle;</w:t>
      </w:r>
    </w:p>
    <w:p w14:paraId="2021846E" w14:textId="77777777" w:rsidR="006747D6" w:rsidRPr="001E27D0" w:rsidRDefault="006747D6" w:rsidP="006747D6">
      <w:pPr>
        <w:pStyle w:val="SingleTxtG"/>
        <w:ind w:left="2835" w:hanging="567"/>
        <w:rPr>
          <w:highlight w:val="cyan"/>
        </w:rPr>
      </w:pPr>
      <w:r w:rsidRPr="001E27D0">
        <w:rPr>
          <w:rStyle w:val="Carpredefinitoparagrafo1"/>
          <w:bCs/>
          <w:highlight w:val="cyan"/>
        </w:rPr>
        <w:t>(b)</w:t>
      </w:r>
      <w:r w:rsidRPr="001E27D0">
        <w:rPr>
          <w:rStyle w:val="Carpredefinitoparagrafo1"/>
          <w:bCs/>
          <w:highlight w:val="cyan"/>
        </w:rPr>
        <w:tab/>
        <w:t>The axis of observation to be taken as the axis of reference in the tests (horizontal angle H = 0°, vertical angle V = 0°); and the point to be taken as the centre of reference during the tests;</w:t>
      </w:r>
    </w:p>
    <w:p w14:paraId="40E2411C" w14:textId="77777777" w:rsidR="006747D6" w:rsidRPr="001E27D0" w:rsidRDefault="006747D6" w:rsidP="006747D6">
      <w:pPr>
        <w:pStyle w:val="SingleTxtG"/>
        <w:ind w:left="2835" w:hanging="567"/>
        <w:rPr>
          <w:highlight w:val="cyan"/>
        </w:rPr>
      </w:pPr>
      <w:r w:rsidRPr="001E27D0">
        <w:rPr>
          <w:rStyle w:val="Carpredefinitoparagrafo1"/>
          <w:bCs/>
          <w:highlight w:val="cyan"/>
        </w:rPr>
        <w:t>(c)</w:t>
      </w:r>
      <w:r w:rsidRPr="001E27D0">
        <w:rPr>
          <w:rStyle w:val="Carpredefinitoparagrafo1"/>
          <w:bCs/>
          <w:highlight w:val="cyan"/>
        </w:rPr>
        <w:tab/>
        <w:t>The limit of the apparent surface of the function(s);</w:t>
      </w:r>
    </w:p>
    <w:p w14:paraId="42E89E25" w14:textId="45C74462" w:rsidR="006747D6" w:rsidRPr="001E27D0" w:rsidRDefault="006747D6" w:rsidP="006747D6">
      <w:pPr>
        <w:pStyle w:val="SingleTxtG"/>
        <w:ind w:left="2835" w:hanging="567"/>
        <w:rPr>
          <w:highlight w:val="cyan"/>
        </w:rPr>
      </w:pPr>
      <w:r w:rsidRPr="001E27D0">
        <w:rPr>
          <w:rStyle w:val="Carpredefinitoparagrafo1"/>
          <w:bCs/>
          <w:highlight w:val="cyan"/>
        </w:rPr>
        <w:t>(d)</w:t>
      </w:r>
      <w:r w:rsidRPr="001E27D0">
        <w:rPr>
          <w:rStyle w:val="Carpredefinitoparagrafo1"/>
          <w:bCs/>
          <w:highlight w:val="cyan"/>
        </w:rPr>
        <w:tab/>
        <w:t xml:space="preserve">The </w:t>
      </w:r>
      <w:ins w:id="5" w:author="Bauckhage, Thomas" w:date="2021-03-15T09:16:00Z">
        <w:r w:rsidR="002A09B0" w:rsidRPr="001E27D0">
          <w:rPr>
            <w:rStyle w:val="Carpredefinitoparagrafo1"/>
            <w:bCs/>
            <w:highlight w:val="cyan"/>
          </w:rPr>
          <w:t>space reserved</w:t>
        </w:r>
      </w:ins>
      <w:del w:id="6" w:author="Bauckhage, Thomas" w:date="2021-03-15T09:16:00Z">
        <w:r w:rsidRPr="001E27D0" w:rsidDel="002A09B0">
          <w:rPr>
            <w:rStyle w:val="Carpredefinitoparagrafo1"/>
            <w:bCs/>
            <w:highlight w:val="cyan"/>
          </w:rPr>
          <w:delText>position</w:delText>
        </w:r>
      </w:del>
      <w:r w:rsidRPr="001E27D0">
        <w:rPr>
          <w:rStyle w:val="Carpredefinitoparagrafo1"/>
          <w:bCs/>
          <w:highlight w:val="cyan"/>
        </w:rPr>
        <w:t xml:space="preserve"> and </w:t>
      </w:r>
      <w:ins w:id="7" w:author="Bauckhage, Thomas" w:date="2021-03-15T09:17:00Z">
        <w:r w:rsidR="002A09B0" w:rsidRPr="001E27D0">
          <w:rPr>
            <w:rStyle w:val="Carpredefinitoparagrafo1"/>
            <w:bCs/>
            <w:highlight w:val="cyan"/>
          </w:rPr>
          <w:t xml:space="preserve">the </w:t>
        </w:r>
      </w:ins>
      <w:r w:rsidRPr="001E27D0">
        <w:rPr>
          <w:rStyle w:val="Carpredefinitoparagrafo1"/>
          <w:bCs/>
          <w:highlight w:val="cyan"/>
        </w:rPr>
        <w:t xml:space="preserve">arrangement intended for the approval marking </w:t>
      </w:r>
      <w:del w:id="8" w:author="Bauckhage, Thomas" w:date="2021-03-15T09:18:00Z">
        <w:r w:rsidRPr="001E27D0" w:rsidDel="002A09B0">
          <w:rPr>
            <w:rStyle w:val="Carpredefinitoparagrafo1"/>
            <w:bCs/>
            <w:highlight w:val="cyan"/>
          </w:rPr>
          <w:delText xml:space="preserve">according to paragraph 3.3.2. </w:delText>
        </w:r>
      </w:del>
      <w:r w:rsidRPr="001E27D0">
        <w:rPr>
          <w:rStyle w:val="Carpredefinitoparagrafo1"/>
          <w:bCs/>
          <w:highlight w:val="cyan"/>
        </w:rPr>
        <w:t>or the “Unique Identifier”;</w:t>
      </w:r>
    </w:p>
    <w:p w14:paraId="7107DC83" w14:textId="35BE5A3B" w:rsidR="006747D6" w:rsidRPr="001E27D0" w:rsidRDefault="006747D6" w:rsidP="006747D6">
      <w:pPr>
        <w:pStyle w:val="SingleTxtG"/>
        <w:ind w:left="2835" w:hanging="567"/>
        <w:rPr>
          <w:highlight w:val="cyan"/>
        </w:rPr>
      </w:pPr>
      <w:commentRangeStart w:id="9"/>
      <w:r w:rsidRPr="001E27D0">
        <w:rPr>
          <w:rStyle w:val="Carpredefinitoparagrafo1"/>
          <w:bCs/>
          <w:highlight w:val="cyan"/>
        </w:rPr>
        <w:t>(e)</w:t>
      </w:r>
      <w:r w:rsidRPr="001E27D0">
        <w:rPr>
          <w:rStyle w:val="Carpredefinitoparagrafo1"/>
          <w:bCs/>
          <w:highlight w:val="cyan"/>
        </w:rPr>
        <w:tab/>
      </w:r>
      <w:commentRangeEnd w:id="9"/>
      <w:r w:rsidR="00243B08" w:rsidRPr="001E27D0">
        <w:rPr>
          <w:rStyle w:val="Rimandocommento"/>
          <w:highlight w:val="cyan"/>
        </w:rPr>
        <w:commentReference w:id="9"/>
      </w:r>
      <w:r w:rsidRPr="001E27D0">
        <w:rPr>
          <w:rStyle w:val="Carpredefinitoparagrafo1"/>
          <w:bCs/>
          <w:highlight w:val="cyan"/>
        </w:rPr>
        <w:t xml:space="preserve">In case of </w:t>
      </w:r>
      <w:ins w:id="10" w:author="Bauckhage, Thomas" w:date="2021-03-15T09:09:00Z">
        <w:r w:rsidR="002A09B0" w:rsidRPr="001E27D0">
          <w:rPr>
            <w:rStyle w:val="Carpredefinitoparagrafo1"/>
            <w:bCs/>
            <w:highlight w:val="cyan"/>
          </w:rPr>
          <w:t xml:space="preserve">replaceable </w:t>
        </w:r>
      </w:ins>
      <w:r w:rsidRPr="001E27D0">
        <w:rPr>
          <w:rStyle w:val="Carpredefinitoparagrafo1"/>
          <w:bCs/>
          <w:highlight w:val="cyan"/>
        </w:rPr>
        <w:t>light-</w:t>
      </w:r>
      <w:del w:id="11" w:author="Bauckhage, Thomas" w:date="2021-03-15T09:09:00Z">
        <w:r w:rsidRPr="001E27D0" w:rsidDel="002A09B0">
          <w:rPr>
            <w:rStyle w:val="Carpredefinitoparagrafo1"/>
            <w:bCs/>
            <w:highlight w:val="cyan"/>
          </w:rPr>
          <w:delText>emitting diode (LED)</w:delText>
        </w:r>
      </w:del>
      <w:ins w:id="12" w:author="Bauckhage, Thomas" w:date="2021-03-15T09:09:00Z">
        <w:r w:rsidR="002A09B0" w:rsidRPr="001E27D0">
          <w:rPr>
            <w:rStyle w:val="Carpredefinitoparagrafo1"/>
            <w:bCs/>
            <w:highlight w:val="cyan"/>
          </w:rPr>
          <w:t>source</w:t>
        </w:r>
      </w:ins>
      <w:r w:rsidRPr="001E27D0">
        <w:rPr>
          <w:rStyle w:val="Carpredefinitoparagrafo1"/>
          <w:bCs/>
          <w:highlight w:val="cyan"/>
        </w:rPr>
        <w:t xml:space="preserve"> module(s)</w:t>
      </w:r>
      <w:ins w:id="13" w:author="Bauckhage, Thomas" w:date="2021-03-15T09:13:00Z">
        <w:r w:rsidR="002A09B0" w:rsidRPr="001E27D0">
          <w:rPr>
            <w:rStyle w:val="Carpredefinitoparagrafo1"/>
            <w:bCs/>
            <w:highlight w:val="cyan"/>
          </w:rPr>
          <w:t>,</w:t>
        </w:r>
      </w:ins>
      <w:del w:id="14" w:author="Bauckhage, Thomas" w:date="2021-03-15T09:12:00Z">
        <w:r w:rsidRPr="001E27D0" w:rsidDel="002A09B0">
          <w:rPr>
            <w:rStyle w:val="Carpredefinitoparagrafo1"/>
            <w:bCs/>
            <w:highlight w:val="cyan"/>
          </w:rPr>
          <w:delText xml:space="preserve"> also</w:delText>
        </w:r>
      </w:del>
      <w:r w:rsidRPr="001E27D0">
        <w:rPr>
          <w:rStyle w:val="Carpredefinitoparagrafo1"/>
          <w:bCs/>
          <w:highlight w:val="cyan"/>
        </w:rPr>
        <w:t xml:space="preserve"> </w:t>
      </w:r>
      <w:ins w:id="15" w:author="Bauckhage, Thomas" w:date="2021-03-15T09:12:00Z">
        <w:r w:rsidR="002A09B0" w:rsidRPr="001E27D0">
          <w:rPr>
            <w:rStyle w:val="Carpredefinitoparagrafo1"/>
            <w:bCs/>
            <w:highlight w:val="cyan"/>
          </w:rPr>
          <w:t>the module</w:t>
        </w:r>
      </w:ins>
      <w:ins w:id="16" w:author="Bauckhage, Thomas" w:date="2021-03-15T09:13:00Z">
        <w:r w:rsidR="002A09B0" w:rsidRPr="001E27D0">
          <w:rPr>
            <w:rStyle w:val="Carpredefinitoparagrafo1"/>
            <w:bCs/>
            <w:highlight w:val="cyan"/>
          </w:rPr>
          <w:t>(s)</w:t>
        </w:r>
      </w:ins>
      <w:ins w:id="17" w:author="Bauckhage, Thomas" w:date="2021-03-15T09:12:00Z">
        <w:r w:rsidR="002A09B0" w:rsidRPr="001E27D0">
          <w:rPr>
            <w:rStyle w:val="Carpredefinitoparagrafo1"/>
            <w:bCs/>
            <w:highlight w:val="cyan"/>
          </w:rPr>
          <w:t xml:space="preserve"> and </w:t>
        </w:r>
      </w:ins>
      <w:r w:rsidRPr="001E27D0">
        <w:rPr>
          <w:rStyle w:val="Carpredefinitoparagrafo1"/>
          <w:bCs/>
          <w:highlight w:val="cyan"/>
        </w:rPr>
        <w:t>the space reserved for the specific identification code(s) of the module(s)</w:t>
      </w:r>
      <w:ins w:id="18" w:author="Bauckhage, Thomas" w:date="2021-03-15T09:11:00Z">
        <w:r w:rsidR="002A09B0" w:rsidRPr="001E27D0">
          <w:rPr>
            <w:rStyle w:val="Carpredefinitoparagrafo1"/>
            <w:bCs/>
            <w:highlight w:val="cyan"/>
          </w:rPr>
          <w:t xml:space="preserve"> on the lamp and on the module(s)</w:t>
        </w:r>
      </w:ins>
      <w:r w:rsidRPr="001E27D0">
        <w:rPr>
          <w:rStyle w:val="Carpredefinitoparagrafo1"/>
          <w:bCs/>
          <w:highlight w:val="cyan"/>
        </w:rPr>
        <w:t>;</w:t>
      </w:r>
    </w:p>
    <w:p w14:paraId="55A37D15" w14:textId="77777777" w:rsidR="006747D6" w:rsidRPr="001E27D0" w:rsidRDefault="006747D6" w:rsidP="006747D6">
      <w:pPr>
        <w:pStyle w:val="SingleTxtG"/>
        <w:ind w:left="2835" w:hanging="567"/>
        <w:rPr>
          <w:highlight w:val="cyan"/>
        </w:rPr>
      </w:pPr>
      <w:r w:rsidRPr="001E27D0">
        <w:rPr>
          <w:rStyle w:val="Carpredefinitoparagrafo1"/>
          <w:bCs/>
          <w:highlight w:val="cyan"/>
        </w:rPr>
        <w:t>(f)</w:t>
      </w:r>
      <w:r w:rsidRPr="001E27D0">
        <w:rPr>
          <w:rStyle w:val="Carpredefinitoparagrafo1"/>
          <w:bCs/>
          <w:highlight w:val="cyan"/>
        </w:rPr>
        <w:tab/>
        <w:t>In the case of an interdependent lamp system, the interdependent lamp or the combination of interdependent lamps that fulfil the relevant requirements.</w:t>
      </w:r>
    </w:p>
    <w:p w14:paraId="7C027341" w14:textId="7124B5B9" w:rsidR="006747D6" w:rsidRPr="001E27D0" w:rsidRDefault="006747D6" w:rsidP="006747D6">
      <w:pPr>
        <w:pStyle w:val="SingleTxtG"/>
        <w:ind w:left="2268" w:hanging="1134"/>
        <w:rPr>
          <w:highlight w:val="cyan"/>
        </w:rPr>
      </w:pPr>
      <w:r w:rsidRPr="001E27D0">
        <w:rPr>
          <w:rStyle w:val="Carpredefinitoparagrafo1"/>
          <w:bCs/>
          <w:highlight w:val="cyan"/>
        </w:rPr>
        <w:t>3.1.2.2.</w:t>
      </w:r>
      <w:r w:rsidRPr="001E27D0">
        <w:rPr>
          <w:rStyle w:val="Carpredefinitoparagrafo1"/>
          <w:bCs/>
          <w:highlight w:val="cyan"/>
        </w:rPr>
        <w:tab/>
        <w:t>A brief technical description stating in particular</w:t>
      </w:r>
      <w:del w:id="19" w:author="Bauckhage, Thomas" w:date="2021-03-15T09:25:00Z">
        <w:r w:rsidRPr="001E27D0" w:rsidDel="0006432F">
          <w:rPr>
            <w:rStyle w:val="Carpredefinitoparagrafo1"/>
            <w:bCs/>
            <w:highlight w:val="cyan"/>
          </w:rPr>
          <w:delText>, with the exception of lamps with non-replaceable light sources</w:delText>
        </w:r>
      </w:del>
      <w:r w:rsidRPr="001E27D0">
        <w:rPr>
          <w:rStyle w:val="Carpredefinitoparagrafo1"/>
          <w:bCs/>
          <w:highlight w:val="cyan"/>
        </w:rPr>
        <w:t>:</w:t>
      </w:r>
    </w:p>
    <w:p w14:paraId="2F14182C" w14:textId="6E934A71" w:rsidR="0006432F" w:rsidRPr="001E27D0" w:rsidRDefault="006747D6" w:rsidP="0006432F">
      <w:pPr>
        <w:pStyle w:val="SingleTxtG"/>
        <w:ind w:left="2835" w:hanging="567"/>
        <w:rPr>
          <w:ins w:id="20" w:author="Bauckhage, Thomas" w:date="2021-03-15T09:26:00Z"/>
          <w:rStyle w:val="IntestazioneCarattere"/>
          <w:bCs/>
          <w:highlight w:val="cyan"/>
        </w:rPr>
      </w:pPr>
      <w:r w:rsidRPr="001E27D0">
        <w:rPr>
          <w:rStyle w:val="Carpredefinitoparagrafo1"/>
          <w:bCs/>
          <w:highlight w:val="cyan"/>
        </w:rPr>
        <w:lastRenderedPageBreak/>
        <w:t>(a)</w:t>
      </w:r>
      <w:r w:rsidRPr="001E27D0">
        <w:rPr>
          <w:rStyle w:val="Carpredefinitoparagrafo1"/>
          <w:bCs/>
          <w:highlight w:val="cyan"/>
        </w:rPr>
        <w:tab/>
      </w:r>
      <w:ins w:id="21" w:author="Bauckhage, Thomas" w:date="2021-03-15T09:26:00Z">
        <w:r w:rsidR="0006432F" w:rsidRPr="001E27D0">
          <w:rPr>
            <w:highlight w:val="cyan"/>
          </w:rPr>
          <w:t>In the case of lamps with replaceable UN approved light sources, the category or categories of light source(s) prescribed</w:t>
        </w:r>
      </w:ins>
      <w:ins w:id="22" w:author="Bauckhage, Thomas" w:date="2021-03-15T09:41:00Z">
        <w:r w:rsidR="005570F6" w:rsidRPr="001E27D0">
          <w:rPr>
            <w:highlight w:val="cyan"/>
          </w:rPr>
          <w:t>;</w:t>
        </w:r>
      </w:ins>
      <w:ins w:id="23" w:author="Bauckhage, Thomas" w:date="2021-03-15T09:26:00Z">
        <w:r w:rsidR="0006432F" w:rsidRPr="001E27D0" w:rsidDel="0006432F">
          <w:rPr>
            <w:rStyle w:val="IntestazioneCarattere"/>
            <w:bCs/>
            <w:highlight w:val="cyan"/>
          </w:rPr>
          <w:t xml:space="preserve"> </w:t>
        </w:r>
      </w:ins>
    </w:p>
    <w:p w14:paraId="050C82A6" w14:textId="680F53F0" w:rsidR="006747D6" w:rsidRPr="001E27D0" w:rsidDel="0006432F" w:rsidRDefault="006747D6" w:rsidP="00906CC9">
      <w:pPr>
        <w:pStyle w:val="SingleTxtG"/>
        <w:ind w:left="2835"/>
        <w:rPr>
          <w:del w:id="24" w:author="Bauckhage, Thomas" w:date="2021-03-15T09:26:00Z"/>
          <w:highlight w:val="cyan"/>
        </w:rPr>
      </w:pPr>
      <w:del w:id="25" w:author="Bauckhage, Thomas" w:date="2021-03-15T09:25:00Z">
        <w:r w:rsidRPr="001E27D0" w:rsidDel="0006432F">
          <w:rPr>
            <w:rStyle w:val="Carpredefinitoparagrafo1"/>
            <w:bCs/>
            <w:highlight w:val="cyan"/>
          </w:rPr>
          <w:delText>T</w:delText>
        </w:r>
      </w:del>
      <w:del w:id="26" w:author="Bauckhage, Thomas" w:date="2021-03-15T09:26:00Z">
        <w:r w:rsidRPr="001E27D0" w:rsidDel="0006432F">
          <w:rPr>
            <w:rStyle w:val="Carpredefinitoparagrafo1"/>
            <w:bCs/>
            <w:highlight w:val="cyan"/>
          </w:rPr>
          <w:delText>he category or categories of filament light source(s) prescribed; this filament light source category shall be one of those contained in UN Regulation No. 37;</w:delText>
        </w:r>
      </w:del>
    </w:p>
    <w:p w14:paraId="4BFCBB7F" w14:textId="609C89E0" w:rsidR="006747D6" w:rsidRPr="001E27D0" w:rsidRDefault="006747D6" w:rsidP="006747D6">
      <w:pPr>
        <w:pStyle w:val="SingleTxtG"/>
        <w:ind w:left="2835" w:hanging="567"/>
        <w:rPr>
          <w:highlight w:val="cyan"/>
        </w:rPr>
      </w:pPr>
      <w:del w:id="27" w:author="Bauckhage, Thomas" w:date="2021-03-15T09:26:00Z">
        <w:r w:rsidRPr="001E27D0" w:rsidDel="0006432F">
          <w:rPr>
            <w:rStyle w:val="Carpredefinitoparagrafo1"/>
            <w:bCs/>
            <w:highlight w:val="cyan"/>
          </w:rPr>
          <w:delText>(b)</w:delText>
        </w:r>
        <w:r w:rsidRPr="001E27D0" w:rsidDel="0006432F">
          <w:rPr>
            <w:rStyle w:val="Carpredefinitoparagrafo1"/>
            <w:bCs/>
            <w:highlight w:val="cyan"/>
          </w:rPr>
          <w:tab/>
          <w:delText>The category or categories of LED light source(s) prescribed; this LED light source category shall be one of those contained in UN Regulation No. 128</w:delText>
        </w:r>
      </w:del>
      <w:r w:rsidRPr="001E27D0">
        <w:rPr>
          <w:rStyle w:val="Carpredefinitoparagrafo1"/>
          <w:bCs/>
          <w:highlight w:val="cyan"/>
        </w:rPr>
        <w:t>;</w:t>
      </w:r>
    </w:p>
    <w:p w14:paraId="39B1E2E2" w14:textId="75CEC322" w:rsidR="006747D6" w:rsidRPr="001E27D0" w:rsidRDefault="006747D6" w:rsidP="006747D6">
      <w:pPr>
        <w:pStyle w:val="SingleTxtG"/>
        <w:ind w:left="2835" w:hanging="567"/>
        <w:rPr>
          <w:ins w:id="28" w:author="Bauckhage, Thomas" w:date="2021-03-15T09:28:00Z"/>
          <w:rStyle w:val="Carpredefinitoparagrafo1"/>
          <w:bCs/>
          <w:highlight w:val="cyan"/>
        </w:rPr>
      </w:pPr>
      <w:r w:rsidRPr="001E27D0">
        <w:rPr>
          <w:rStyle w:val="Carpredefinitoparagrafo1"/>
          <w:bCs/>
          <w:highlight w:val="cyan"/>
        </w:rPr>
        <w:t>(</w:t>
      </w:r>
      <w:ins w:id="29" w:author="Bauckhage, Thomas" w:date="2021-03-15T09:26:00Z">
        <w:r w:rsidR="0006432F" w:rsidRPr="001E27D0">
          <w:rPr>
            <w:rStyle w:val="Carpredefinitoparagrafo1"/>
            <w:bCs/>
            <w:highlight w:val="cyan"/>
          </w:rPr>
          <w:t>b</w:t>
        </w:r>
      </w:ins>
      <w:del w:id="30" w:author="Bauckhage, Thomas" w:date="2021-03-15T09:26:00Z">
        <w:r w:rsidRPr="001E27D0" w:rsidDel="0006432F">
          <w:rPr>
            <w:rStyle w:val="Carpredefinitoparagrafo1"/>
            <w:bCs/>
            <w:highlight w:val="cyan"/>
          </w:rPr>
          <w:delText>c</w:delText>
        </w:r>
      </w:del>
      <w:r w:rsidRPr="001E27D0">
        <w:rPr>
          <w:rStyle w:val="Carpredefinitoparagrafo1"/>
          <w:bCs/>
          <w:highlight w:val="cyan"/>
        </w:rPr>
        <w:t>)</w:t>
      </w:r>
      <w:r w:rsidRPr="001E27D0">
        <w:rPr>
          <w:rStyle w:val="Carpredefinitoparagrafo1"/>
          <w:bCs/>
          <w:highlight w:val="cyan"/>
        </w:rPr>
        <w:tab/>
      </w:r>
      <w:ins w:id="31" w:author="Bauckhage, Thomas" w:date="2021-03-15T09:24:00Z">
        <w:r w:rsidR="0006432F" w:rsidRPr="001E27D0">
          <w:rPr>
            <w:highlight w:val="cyan"/>
          </w:rPr>
          <w:t>In the case of lamps with replaceable light source modules,</w:t>
        </w:r>
        <w:r w:rsidR="0006432F" w:rsidRPr="001E27D0">
          <w:rPr>
            <w:rStyle w:val="IntestazioneCarattere"/>
            <w:bCs/>
            <w:highlight w:val="cyan"/>
          </w:rPr>
          <w:t xml:space="preserve"> </w:t>
        </w:r>
      </w:ins>
      <w:del w:id="32" w:author="Bauckhage, Thomas" w:date="2021-03-15T09:24:00Z">
        <w:r w:rsidRPr="001E27D0" w:rsidDel="0006432F">
          <w:rPr>
            <w:rStyle w:val="Carpredefinitoparagrafo1"/>
            <w:bCs/>
            <w:highlight w:val="cyan"/>
          </w:rPr>
          <w:delText>T</w:delText>
        </w:r>
      </w:del>
      <w:ins w:id="33" w:author="Bauckhage, Thomas" w:date="2021-03-15T09:24:00Z">
        <w:r w:rsidR="0006432F" w:rsidRPr="001E27D0">
          <w:rPr>
            <w:rStyle w:val="Carpredefinitoparagrafo1"/>
            <w:bCs/>
            <w:highlight w:val="cyan"/>
          </w:rPr>
          <w:t>t</w:t>
        </w:r>
      </w:ins>
      <w:r w:rsidRPr="001E27D0">
        <w:rPr>
          <w:rStyle w:val="Carpredefinitoparagrafo1"/>
          <w:bCs/>
          <w:highlight w:val="cyan"/>
        </w:rPr>
        <w:t>he light source module specific identification code;</w:t>
      </w:r>
    </w:p>
    <w:p w14:paraId="1820F7E0" w14:textId="10662E14" w:rsidR="0006432F" w:rsidRPr="001E27D0" w:rsidDel="0006432F" w:rsidRDefault="0006432F" w:rsidP="00906CC9">
      <w:pPr>
        <w:spacing w:after="120"/>
        <w:ind w:left="2835" w:right="1134" w:hanging="567"/>
        <w:jc w:val="both"/>
        <w:rPr>
          <w:del w:id="34" w:author="Bauckhage, Thomas" w:date="2021-03-15T09:28:00Z"/>
          <w:highlight w:val="cyan"/>
        </w:rPr>
      </w:pPr>
      <w:ins w:id="35" w:author="Bauckhage, Thomas" w:date="2021-03-15T09:28:00Z">
        <w:r w:rsidRPr="001E27D0">
          <w:rPr>
            <w:highlight w:val="cyan"/>
          </w:rPr>
          <w:t>(c)</w:t>
        </w:r>
        <w:r w:rsidRPr="001E27D0">
          <w:rPr>
            <w:highlight w:val="cyan"/>
          </w:rPr>
          <w:tab/>
          <w:t xml:space="preserve">The make and type of </w:t>
        </w:r>
      </w:ins>
      <w:ins w:id="36" w:author="Bauckhage, Thomas" w:date="2021-03-15T09:31:00Z">
        <w:r w:rsidR="00906CC9" w:rsidRPr="001E27D0">
          <w:rPr>
            <w:highlight w:val="cyan"/>
          </w:rPr>
          <w:t>electronic light source control gear(s) or variable intensity control(s)</w:t>
        </w:r>
      </w:ins>
      <w:ins w:id="37" w:author="Bauckhage, Thomas" w:date="2021-03-15T09:28:00Z">
        <w:r w:rsidRPr="001E27D0">
          <w:rPr>
            <w:highlight w:val="cyan"/>
          </w:rPr>
          <w:t xml:space="preserve">, if any and if not being part of </w:t>
        </w:r>
      </w:ins>
      <w:ins w:id="38" w:author="Bauckhage, Thomas" w:date="2021-03-15T09:32:00Z">
        <w:r w:rsidR="00906CC9" w:rsidRPr="001E27D0">
          <w:rPr>
            <w:highlight w:val="cyan"/>
          </w:rPr>
          <w:t>the device</w:t>
        </w:r>
      </w:ins>
      <w:ins w:id="39" w:author="Bauckhage, Thomas" w:date="2021-03-15T09:28:00Z">
        <w:r w:rsidRPr="001E27D0">
          <w:rPr>
            <w:highlight w:val="cyan"/>
          </w:rPr>
          <w:t>;</w:t>
        </w:r>
      </w:ins>
    </w:p>
    <w:p w14:paraId="7859D995" w14:textId="31075C19" w:rsidR="006747D6" w:rsidRPr="001E27D0" w:rsidRDefault="006747D6" w:rsidP="006747D6">
      <w:pPr>
        <w:pStyle w:val="SingleTxtG"/>
        <w:ind w:left="2835" w:hanging="567"/>
        <w:rPr>
          <w:highlight w:val="cyan"/>
        </w:rPr>
      </w:pPr>
      <w:r w:rsidRPr="001E27D0">
        <w:rPr>
          <w:rStyle w:val="Carpredefinitoparagrafo1"/>
          <w:bCs/>
          <w:highlight w:val="cyan"/>
        </w:rPr>
        <w:t>(d)</w:t>
      </w:r>
      <w:r w:rsidRPr="001E27D0">
        <w:rPr>
          <w:rStyle w:val="Carpredefinitoparagrafo1"/>
          <w:bCs/>
          <w:highlight w:val="cyan"/>
        </w:rPr>
        <w:tab/>
        <w:t>In the case where</w:t>
      </w:r>
      <w:del w:id="40" w:author="Bauckhage, Thomas" w:date="2021-03-15T09:42:00Z">
        <w:r w:rsidRPr="001E27D0" w:rsidDel="005570F6">
          <w:rPr>
            <w:rStyle w:val="Carpredefinitoparagrafo1"/>
            <w:bCs/>
            <w:highlight w:val="cyan"/>
          </w:rPr>
          <w:delText>, at the discretion of the applicant,</w:delText>
        </w:r>
      </w:del>
      <w:r w:rsidRPr="001E27D0">
        <w:rPr>
          <w:rStyle w:val="Carpredefinitoparagrafo1"/>
          <w:bCs/>
          <w:highlight w:val="cyan"/>
        </w:rPr>
        <w:t xml:space="preserve"> the lamp also has to be approved with</w:t>
      </w:r>
      <w:del w:id="41" w:author="Bauckhage, Thomas" w:date="2021-03-15T09:34:00Z">
        <w:r w:rsidRPr="001E27D0" w:rsidDel="00906CC9">
          <w:rPr>
            <w:rStyle w:val="Carpredefinitoparagrafo1"/>
            <w:bCs/>
            <w:highlight w:val="cyan"/>
          </w:rPr>
          <w:delText xml:space="preserve"> the</w:delText>
        </w:r>
      </w:del>
      <w:r w:rsidRPr="001E27D0">
        <w:rPr>
          <w:rStyle w:val="Carpredefinitoparagrafo1"/>
          <w:bCs/>
          <w:highlight w:val="cyan"/>
        </w:rPr>
        <w:t xml:space="preserve"> LED substitute light source(s) according to UN Regulation No. 128</w:t>
      </w:r>
      <w:del w:id="42" w:author="Bauckhage, Thomas" w:date="2021-03-15T09:34:00Z">
        <w:r w:rsidRPr="001E27D0" w:rsidDel="00906CC9">
          <w:rPr>
            <w:rStyle w:val="Carpredefinitoparagrafo1"/>
            <w:bCs/>
            <w:highlight w:val="cyan"/>
          </w:rPr>
          <w:delText>,</w:delText>
        </w:r>
      </w:del>
      <w:ins w:id="43" w:author="Bauckhage, Thomas" w:date="2021-03-15T09:42:00Z">
        <w:r w:rsidR="005570F6" w:rsidRPr="001E27D0">
          <w:rPr>
            <w:highlight w:val="cyan"/>
          </w:rPr>
          <w:t>, the category or categories of light source(s) prescribed</w:t>
        </w:r>
      </w:ins>
      <w:del w:id="44" w:author="Bauckhage, Thomas" w:date="2021-03-15T09:35:00Z">
        <w:r w:rsidRPr="001E27D0" w:rsidDel="00906CC9">
          <w:rPr>
            <w:rStyle w:val="Carpredefinitoparagrafo1"/>
            <w:bCs/>
            <w:highlight w:val="cyan"/>
          </w:rPr>
          <w:delText xml:space="preserve"> this shall be specified in the description</w:delText>
        </w:r>
      </w:del>
      <w:r w:rsidRPr="001E27D0">
        <w:rPr>
          <w:rStyle w:val="Carpredefinitoparagrafo1"/>
          <w:bCs/>
          <w:highlight w:val="cyan"/>
        </w:rPr>
        <w:t>;</w:t>
      </w:r>
    </w:p>
    <w:p w14:paraId="29FD0F08" w14:textId="77436EB7" w:rsidR="006747D6" w:rsidRDefault="006747D6" w:rsidP="006747D6">
      <w:pPr>
        <w:pStyle w:val="SingleTxtG"/>
        <w:ind w:left="2835" w:hanging="567"/>
        <w:rPr>
          <w:ins w:id="45" w:author="Bauckhage, Thomas" w:date="2021-03-15T09:54:00Z"/>
          <w:rStyle w:val="Carpredefinitoparagrafo1"/>
          <w:bCs/>
        </w:rPr>
      </w:pPr>
      <w:r w:rsidRPr="001E27D0">
        <w:rPr>
          <w:rStyle w:val="Carpredefinitoparagrafo1"/>
          <w:bCs/>
          <w:highlight w:val="cyan"/>
        </w:rPr>
        <w:t>(e)</w:t>
      </w:r>
      <w:r w:rsidRPr="001E27D0">
        <w:rPr>
          <w:rStyle w:val="Carpredefinitoparagrafo1"/>
          <w:bCs/>
          <w:highlight w:val="cyan"/>
        </w:rPr>
        <w:tab/>
        <w:t xml:space="preserve">In the case </w:t>
      </w:r>
      <w:r w:rsidRPr="001E27D0">
        <w:rPr>
          <w:rStyle w:val="Carpredefinitoparagrafo1"/>
          <w:bCs/>
          <w:strike/>
          <w:color w:val="FF0000"/>
          <w:highlight w:val="cyan"/>
        </w:rPr>
        <w:t>of</w:t>
      </w:r>
      <w:r w:rsidRPr="001E27D0">
        <w:rPr>
          <w:rStyle w:val="Carpredefinitoparagrafo1"/>
          <w:bCs/>
          <w:highlight w:val="cyan"/>
        </w:rPr>
        <w:t xml:space="preserve"> a </w:t>
      </w:r>
      <w:commentRangeStart w:id="46"/>
      <w:r w:rsidRPr="001E27D0">
        <w:rPr>
          <w:rStyle w:val="Carpredefinitoparagrafo1"/>
          <w:bCs/>
          <w:strike/>
          <w:color w:val="FF0000"/>
          <w:highlight w:val="cyan"/>
        </w:rPr>
        <w:t>category</w:t>
      </w:r>
      <w:commentRangeEnd w:id="46"/>
      <w:r w:rsidRPr="001E27D0">
        <w:rPr>
          <w:rStyle w:val="Rimandocommento"/>
          <w:highlight w:val="cyan"/>
        </w:rPr>
        <w:commentReference w:id="46"/>
      </w:r>
      <w:r w:rsidRPr="001E27D0">
        <w:rPr>
          <w:rStyle w:val="Carpredefinitoparagrafo1"/>
          <w:bCs/>
          <w:strike/>
          <w:color w:val="FF0000"/>
          <w:highlight w:val="cyan"/>
        </w:rPr>
        <w:t xml:space="preserve">  S3 or S4 stop lamp, which</w:t>
      </w:r>
      <w:r w:rsidRPr="001E27D0">
        <w:rPr>
          <w:rStyle w:val="Carpredefinitoparagrafo1"/>
          <w:bCs/>
          <w:color w:val="FF0000"/>
          <w:highlight w:val="cyan"/>
        </w:rPr>
        <w:t xml:space="preserve"> </w:t>
      </w:r>
      <w:r w:rsidRPr="001E27D0">
        <w:rPr>
          <w:rStyle w:val="Carpredefinitoparagrafo1"/>
          <w:b/>
          <w:color w:val="FF0000"/>
          <w:highlight w:val="cyan"/>
        </w:rPr>
        <w:t>device</w:t>
      </w:r>
      <w:r w:rsidRPr="001E27D0">
        <w:rPr>
          <w:rStyle w:val="Carpredefinitoparagrafo1"/>
          <w:bCs/>
          <w:highlight w:val="cyan"/>
        </w:rPr>
        <w:t xml:space="preserve"> is intended to be mounted inside the vehicle, the technical description shall contain the specification of the optical properties (transmission, colour, inclination, etc.) of the rear window(s).</w:t>
      </w:r>
    </w:p>
    <w:bookmarkEnd w:id="2"/>
    <w:p w14:paraId="77983ECC" w14:textId="7BF6ECFA" w:rsidR="00513428" w:rsidRDefault="00513428" w:rsidP="00513428">
      <w:pPr>
        <w:pStyle w:val="SingleTxtG"/>
        <w:ind w:left="2835" w:hanging="567"/>
        <w:rPr>
          <w:ins w:id="47" w:author="Bauckhage, Thomas" w:date="2021-03-15T09:54:00Z"/>
        </w:rPr>
      </w:pPr>
      <w:commentRangeStart w:id="48"/>
      <w:ins w:id="49" w:author="Bauckhage, Thomas" w:date="2021-03-15T09:54:00Z">
        <w:r>
          <w:rPr>
            <w:rStyle w:val="Carpredefinitoparagrafo1"/>
            <w:bCs/>
          </w:rPr>
          <w:t>(f)</w:t>
        </w:r>
      </w:ins>
      <w:commentRangeEnd w:id="48"/>
      <w:ins w:id="50" w:author="Bauckhage, Thomas" w:date="2021-03-15T09:56:00Z">
        <w:r>
          <w:rPr>
            <w:rStyle w:val="Rimandocommento"/>
          </w:rPr>
          <w:commentReference w:id="48"/>
        </w:r>
      </w:ins>
      <w:ins w:id="51" w:author="Bauckhage, Thomas" w:date="2021-03-15T09:54:00Z">
        <w:r>
          <w:rPr>
            <w:rStyle w:val="Carpredefinitoparagrafo1"/>
            <w:bCs/>
          </w:rPr>
          <w:tab/>
          <w:t>In the case of a lamp with variable intensity, a concise description of the variable intensity control, an arrangement diagram and a specification of the characteristics of the system covering the entire range of intensity;</w:t>
        </w:r>
      </w:ins>
    </w:p>
    <w:p w14:paraId="26AE1385" w14:textId="3063702A" w:rsidR="00513428" w:rsidRDefault="00513428" w:rsidP="00513428">
      <w:pPr>
        <w:pStyle w:val="SingleTxtG"/>
        <w:ind w:left="2835" w:hanging="567"/>
        <w:rPr>
          <w:ins w:id="52" w:author="Bauckhage, Thomas" w:date="2021-03-15T09:54:00Z"/>
        </w:rPr>
      </w:pPr>
      <w:ins w:id="53" w:author="Bauckhage, Thomas" w:date="2021-03-15T09:54:00Z">
        <w:r>
          <w:rPr>
            <w:rStyle w:val="Carpredefinitoparagrafo1"/>
            <w:bCs/>
          </w:rPr>
          <w:t>(g)</w:t>
        </w:r>
        <w:r>
          <w:rPr>
            <w:rStyle w:val="Carpredefinitoparagrafo1"/>
            <w:bCs/>
          </w:rPr>
          <w:tab/>
        </w:r>
      </w:ins>
      <w:ins w:id="54" w:author="Bauckhage, Thomas" w:date="2021-03-15T10:05:00Z">
        <w:r w:rsidR="00CE2979">
          <w:rPr>
            <w:rStyle w:val="Carpredefinitoparagrafo1"/>
            <w:bCs/>
          </w:rPr>
          <w:t>I</w:t>
        </w:r>
      </w:ins>
      <w:ins w:id="55" w:author="Bauckhage, Thomas" w:date="2021-03-15T09:54:00Z">
        <w:r>
          <w:rPr>
            <w:rStyle w:val="Carpredefinitoparagrafo1"/>
            <w:bCs/>
          </w:rPr>
          <w:t xml:space="preserve">n the case of non-replaceable filament light source(s) or light source module(s) equipped with non-replaceable filament light source(s), the documents according to </w:t>
        </w:r>
        <w:r w:rsidRPr="00513428">
          <w:rPr>
            <w:rStyle w:val="Carpredefinitoparagrafo1"/>
            <w:bCs/>
            <w:highlight w:val="green"/>
          </w:rPr>
          <w:t>paragraph 4.3.3</w:t>
        </w:r>
        <w:r>
          <w:rPr>
            <w:rStyle w:val="Carpredefinitoparagrafo1"/>
            <w:bCs/>
          </w:rPr>
          <w:t>.;</w:t>
        </w:r>
      </w:ins>
    </w:p>
    <w:p w14:paraId="7F2F8F15" w14:textId="1F1FF851" w:rsidR="00513428" w:rsidRDefault="00513428" w:rsidP="00513428">
      <w:pPr>
        <w:pStyle w:val="SingleTxtG"/>
        <w:ind w:left="2835" w:hanging="567"/>
        <w:rPr>
          <w:ins w:id="56" w:author="Bauckhage, Thomas" w:date="2021-03-15T09:54:00Z"/>
        </w:rPr>
      </w:pPr>
      <w:ins w:id="57" w:author="Bauckhage, Thomas" w:date="2021-03-15T09:54:00Z">
        <w:r>
          <w:rPr>
            <w:rStyle w:val="Carpredefinitoparagrafo1"/>
            <w:bCs/>
          </w:rPr>
          <w:t>(h)</w:t>
        </w:r>
        <w:r>
          <w:rPr>
            <w:rStyle w:val="Carpredefinitoparagrafo1"/>
            <w:bCs/>
          </w:rPr>
          <w:tab/>
        </w:r>
      </w:ins>
      <w:ins w:id="58" w:author="Bauckhage, Thomas" w:date="2021-03-15T10:02:00Z">
        <w:r w:rsidR="00CE2979">
          <w:rPr>
            <w:rStyle w:val="Carpredefinitoparagrafo1"/>
            <w:bCs/>
          </w:rPr>
          <w:t xml:space="preserve">In case </w:t>
        </w:r>
      </w:ins>
      <w:ins w:id="59" w:author="Bauckhage, Thomas" w:date="2021-03-15T09:54:00Z">
        <w:r>
          <w:rPr>
            <w:rStyle w:val="Carpredefinitoparagrafo1"/>
            <w:bCs/>
          </w:rPr>
          <w:t>the lamp may be installed on the vehicle with different inclinations of the reference axis in respect to the vehicle reference planes and to the ground, or rotate around its reference axis</w:t>
        </w:r>
      </w:ins>
      <w:ins w:id="60" w:author="Bauckhage, Thomas" w:date="2021-03-15T10:02:00Z">
        <w:r w:rsidR="00CE2979">
          <w:rPr>
            <w:rStyle w:val="Carpredefinitoparagrafo1"/>
            <w:bCs/>
          </w:rPr>
          <w:t xml:space="preserve">, </w:t>
        </w:r>
      </w:ins>
      <w:ins w:id="61" w:author="Bauckhage, Thomas" w:date="2021-03-15T10:04:00Z">
        <w:r w:rsidR="00CE2979">
          <w:rPr>
            <w:rStyle w:val="Carpredefinitoparagrafo1"/>
            <w:bCs/>
          </w:rPr>
          <w:t>a</w:t>
        </w:r>
      </w:ins>
      <w:ins w:id="62" w:author="Bauckhage, Thomas" w:date="2021-03-15T10:02:00Z">
        <w:r w:rsidR="00CE2979">
          <w:rPr>
            <w:rStyle w:val="Carpredefinitoparagrafo1"/>
            <w:bCs/>
          </w:rPr>
          <w:t xml:space="preserve"> description </w:t>
        </w:r>
      </w:ins>
      <w:ins w:id="63" w:author="Bauckhage, Thomas" w:date="2021-03-15T10:03:00Z">
        <w:r w:rsidR="00CE2979">
          <w:rPr>
            <w:rStyle w:val="Carpredefinitoparagrafo1"/>
            <w:bCs/>
          </w:rPr>
          <w:t xml:space="preserve">of </w:t>
        </w:r>
      </w:ins>
      <w:ins w:id="64" w:author="Bauckhage, Thomas" w:date="2021-03-15T09:54:00Z">
        <w:r>
          <w:rPr>
            <w:rStyle w:val="Carpredefinitoparagrafo1"/>
            <w:bCs/>
          </w:rPr>
          <w:t>these different conditions of installation</w:t>
        </w:r>
      </w:ins>
      <w:ins w:id="65" w:author="Bauckhage, Thomas" w:date="2021-03-15T10:03:00Z">
        <w:r w:rsidR="00CE2979">
          <w:rPr>
            <w:rStyle w:val="Carpredefinitoparagrafo1"/>
            <w:bCs/>
          </w:rPr>
          <w:t>.</w:t>
        </w:r>
      </w:ins>
    </w:p>
    <w:p w14:paraId="70FB6680" w14:textId="44BEA9D2" w:rsidR="00513428" w:rsidDel="00CE2979" w:rsidRDefault="00513428" w:rsidP="00CE2979">
      <w:pPr>
        <w:pStyle w:val="SingleTxtG"/>
        <w:rPr>
          <w:del w:id="66" w:author="Bauckhage, Thomas" w:date="2021-03-15T10:01:00Z"/>
        </w:rPr>
      </w:pPr>
    </w:p>
    <w:p w14:paraId="6C3680F1" w14:textId="788622E3" w:rsidR="006747D6" w:rsidRDefault="006747D6" w:rsidP="006747D6">
      <w:pPr>
        <w:pStyle w:val="SingleTxtG"/>
        <w:ind w:left="2268" w:hanging="1134"/>
      </w:pPr>
      <w:r>
        <w:rPr>
          <w:rStyle w:val="Carpredefinitoparagrafo1"/>
          <w:bCs/>
        </w:rPr>
        <w:t>3.1.2.3.</w:t>
      </w:r>
      <w:r>
        <w:rPr>
          <w:rStyle w:val="Carpredefinitoparagrafo1"/>
          <w:bCs/>
        </w:rPr>
        <w:tab/>
      </w:r>
      <w:del w:id="67" w:author="Bauckhage, Thomas" w:date="2021-03-15T09:45:00Z">
        <w:r w:rsidDel="005570F6">
          <w:rPr>
            <w:rStyle w:val="Carpredefinitoparagrafo1"/>
            <w:bCs/>
          </w:rPr>
          <w:delText>However, i</w:delText>
        </w:r>
      </w:del>
      <w:ins w:id="68" w:author="Bauckhage, Thomas" w:date="2021-03-15T09:45:00Z">
        <w:r w:rsidR="005570F6">
          <w:rPr>
            <w:rStyle w:val="Carpredefinitoparagrafo1"/>
            <w:bCs/>
          </w:rPr>
          <w:t>I</w:t>
        </w:r>
      </w:ins>
      <w:r>
        <w:rPr>
          <w:rStyle w:val="Carpredefinitoparagrafo1"/>
          <w:bCs/>
        </w:rPr>
        <w:t>n the case of a type of lamp differing only by the trade name or mark from a type that has already been approved it is sufficient that the application is accompanied by:</w:t>
      </w:r>
    </w:p>
    <w:p w14:paraId="01FD91FE" w14:textId="77777777" w:rsidR="006747D6" w:rsidRDefault="006747D6" w:rsidP="006747D6">
      <w:pPr>
        <w:pStyle w:val="SingleTxtG"/>
        <w:ind w:left="2268" w:hanging="1134"/>
      </w:pPr>
      <w:r>
        <w:rPr>
          <w:rStyle w:val="Carpredefinitoparagrafo1"/>
          <w:bCs/>
        </w:rPr>
        <w:t>3.1.2.3.1.</w:t>
      </w:r>
      <w:r>
        <w:rPr>
          <w:rStyle w:val="Carpredefinitoparagrafo1"/>
          <w:bCs/>
        </w:rPr>
        <w:tab/>
        <w:t>A declaration by the lamp manufacturer that the type submitted is identical (except in the trade name or mark) with and has been produced by the same manufacturer as the type already approved, the latter being identified by its approval number;</w:t>
      </w:r>
    </w:p>
    <w:p w14:paraId="77D67B3C" w14:textId="77777777" w:rsidR="006747D6" w:rsidRDefault="006747D6" w:rsidP="006747D6">
      <w:pPr>
        <w:pStyle w:val="SingleTxtG"/>
        <w:ind w:left="2268" w:hanging="1134"/>
      </w:pPr>
      <w:r>
        <w:rPr>
          <w:rStyle w:val="Carpredefinitoparagrafo1"/>
          <w:bCs/>
        </w:rPr>
        <w:t>3.1.2.3.2.</w:t>
      </w:r>
      <w:r>
        <w:rPr>
          <w:rStyle w:val="Carpredefinitoparagrafo1"/>
          <w:bCs/>
        </w:rPr>
        <w:tab/>
        <w:t>Two samples bearing the new trade name or mark or equivalent documentation.</w:t>
      </w:r>
    </w:p>
    <w:p w14:paraId="7A42B551" w14:textId="1221985F" w:rsidR="006747D6" w:rsidDel="00513428" w:rsidRDefault="006747D6" w:rsidP="006747D6">
      <w:pPr>
        <w:pStyle w:val="SingleTxtG"/>
        <w:ind w:left="2268" w:hanging="1134"/>
        <w:rPr>
          <w:del w:id="69" w:author="Bauckhage, Thomas" w:date="2021-03-15T09:54:00Z"/>
        </w:rPr>
      </w:pPr>
      <w:del w:id="70" w:author="Bauckhage, Thomas" w:date="2021-03-15T09:54:00Z">
        <w:r w:rsidDel="00513428">
          <w:rPr>
            <w:rStyle w:val="Carpredefinitoparagrafo1"/>
            <w:bCs/>
          </w:rPr>
          <w:delText>3.1.2.4.</w:delText>
        </w:r>
        <w:r w:rsidDel="00513428">
          <w:rPr>
            <w:rStyle w:val="Carpredefinitoparagrafo1"/>
            <w:bCs/>
          </w:rPr>
          <w:tab/>
          <w:delText>In the case of a lamp with variable intensity, a concise description of the variable intensity control, an arrangement diagram and a specification of the characteristics of the system covering the entire range of intensity;</w:delText>
        </w:r>
      </w:del>
    </w:p>
    <w:p w14:paraId="6C32D364" w14:textId="429DBD20" w:rsidR="006747D6" w:rsidDel="00513428" w:rsidRDefault="006747D6" w:rsidP="006747D6">
      <w:pPr>
        <w:pStyle w:val="SingleTxtG"/>
        <w:ind w:left="2268" w:hanging="1134"/>
        <w:rPr>
          <w:del w:id="71" w:author="Bauckhage, Thomas" w:date="2021-03-15T09:54:00Z"/>
        </w:rPr>
      </w:pPr>
      <w:del w:id="72" w:author="Bauckhage, Thomas" w:date="2021-03-15T09:54:00Z">
        <w:r w:rsidDel="00513428">
          <w:rPr>
            <w:rStyle w:val="Carpredefinitoparagrafo1"/>
            <w:bCs/>
          </w:rPr>
          <w:lastRenderedPageBreak/>
          <w:delText>3.1.2.5.</w:delText>
        </w:r>
        <w:r w:rsidDel="00513428">
          <w:rPr>
            <w:rStyle w:val="Carpredefinitoparagrafo1"/>
            <w:bCs/>
          </w:rPr>
          <w:tab/>
          <w:delText xml:space="preserve">If applicable in the case of a non-replaceable filament light source(s) or light source module(s) equipped with non-replaceable filament light source(s), the documents according to </w:delText>
        </w:r>
        <w:r w:rsidRPr="00513428" w:rsidDel="00513428">
          <w:rPr>
            <w:rStyle w:val="Carpredefinitoparagrafo1"/>
            <w:bCs/>
            <w:highlight w:val="green"/>
          </w:rPr>
          <w:delText xml:space="preserve">paragraph </w:delText>
        </w:r>
      </w:del>
      <w:del w:id="73" w:author="Bauckhage, Thomas" w:date="2021-03-15T09:49:00Z">
        <w:r w:rsidDel="005570F6">
          <w:rPr>
            <w:rStyle w:val="Carpredefinitoparagrafo1"/>
            <w:bCs/>
          </w:rPr>
          <w:delText>3.5.3.</w:delText>
        </w:r>
      </w:del>
      <w:del w:id="74" w:author="Bauckhage, Thomas" w:date="2021-03-15T09:54:00Z">
        <w:r w:rsidDel="00513428">
          <w:rPr>
            <w:rStyle w:val="Carpredefinitoparagrafo1"/>
            <w:bCs/>
          </w:rPr>
          <w:delText>;</w:delText>
        </w:r>
      </w:del>
    </w:p>
    <w:p w14:paraId="74E4A3FA" w14:textId="25BA4DB2" w:rsidR="006747D6" w:rsidDel="00513428" w:rsidRDefault="006747D6" w:rsidP="006747D6">
      <w:pPr>
        <w:pStyle w:val="SingleTxtG"/>
        <w:ind w:left="2268" w:hanging="1134"/>
        <w:rPr>
          <w:del w:id="75" w:author="Bauckhage, Thomas" w:date="2021-03-15T09:54:00Z"/>
        </w:rPr>
      </w:pPr>
      <w:del w:id="76" w:author="Bauckhage, Thomas" w:date="2021-03-15T09:54:00Z">
        <w:r w:rsidDel="00513428">
          <w:rPr>
            <w:rStyle w:val="Carpredefinitoparagrafo1"/>
            <w:bCs/>
          </w:rPr>
          <w:delText>3.1.2.6.</w:delText>
        </w:r>
        <w:r w:rsidDel="00513428">
          <w:rPr>
            <w:rStyle w:val="Carpredefinitoparagrafo1"/>
            <w:bCs/>
          </w:rPr>
          <w:tab/>
          <w:delText>At the discretion of the applicant, the description may specify if the lamp may be installed on the vehicle with different inclinations of the reference axis in respect to the vehicle reference planes and to the ground, or rotate around its reference axis; these different conditions of installation shall be indicated in the communication form.</w:delText>
        </w:r>
      </w:del>
    </w:p>
    <w:p w14:paraId="0273A962" w14:textId="60687BE1" w:rsidR="006747D6" w:rsidRDefault="006747D6" w:rsidP="006747D6">
      <w:pPr>
        <w:pStyle w:val="SingleTxtG"/>
        <w:ind w:left="2268" w:hanging="1134"/>
      </w:pPr>
      <w:r>
        <w:rPr>
          <w:rStyle w:val="Carpredefinitoparagrafo1"/>
          <w:bCs/>
        </w:rPr>
        <w:t>3.1.2.</w:t>
      </w:r>
      <w:del w:id="77" w:author="Bauckhage, Thomas" w:date="2021-03-15T10:00:00Z">
        <w:r w:rsidDel="00513428">
          <w:rPr>
            <w:rStyle w:val="Carpredefinitoparagrafo1"/>
            <w:bCs/>
          </w:rPr>
          <w:delText>7</w:delText>
        </w:r>
      </w:del>
      <w:ins w:id="78" w:author="Bauckhage, Thomas" w:date="2021-03-15T10:00:00Z">
        <w:r w:rsidR="00513428">
          <w:rPr>
            <w:rStyle w:val="Carpredefinitoparagrafo1"/>
            <w:bCs/>
          </w:rPr>
          <w:t>4</w:t>
        </w:r>
      </w:ins>
      <w:r>
        <w:rPr>
          <w:rStyle w:val="Carpredefinitoparagrafo1"/>
          <w:bCs/>
        </w:rPr>
        <w:t>.</w:t>
      </w:r>
      <w:r>
        <w:rPr>
          <w:rStyle w:val="Carpredefinitoparagrafo1"/>
          <w:bCs/>
        </w:rPr>
        <w:tab/>
        <w:t>If not otherwise specified for the relevant lamp, the following samples:</w:t>
      </w:r>
    </w:p>
    <w:p w14:paraId="2A35B5F2" w14:textId="77777777" w:rsidR="006747D6" w:rsidRDefault="006747D6" w:rsidP="006747D6">
      <w:pPr>
        <w:pStyle w:val="SingleTxtG"/>
        <w:ind w:left="2268" w:hanging="1134"/>
      </w:pPr>
      <w:r>
        <w:rPr>
          <w:rStyle w:val="Carpredefinitoparagrafo1"/>
          <w:bCs/>
        </w:rPr>
        <w:tab/>
        <w:t>(a)</w:t>
      </w:r>
      <w:r>
        <w:rPr>
          <w:rStyle w:val="Carpredefinitoparagrafo1"/>
          <w:bCs/>
        </w:rPr>
        <w:tab/>
        <w:t>Two complete samples of the lamp.</w:t>
      </w:r>
    </w:p>
    <w:p w14:paraId="6991D83C" w14:textId="77777777" w:rsidR="006747D6" w:rsidRDefault="006747D6" w:rsidP="006747D6">
      <w:pPr>
        <w:pStyle w:val="SingleTxtG"/>
        <w:ind w:left="2835" w:hanging="567"/>
      </w:pPr>
      <w:r>
        <w:rPr>
          <w:rStyle w:val="Carpredefinitoparagrafo1"/>
          <w:bCs/>
        </w:rPr>
        <w:tab/>
      </w:r>
      <w:r>
        <w:rPr>
          <w:rStyle w:val="Carpredefinitoparagrafo1"/>
          <w:bCs/>
        </w:rPr>
        <w:tab/>
        <w:t>If application is made for the approval of lamps which are not identical but are symmetrical and suitable for mounting one on the left and one on the right side of the vehicle, the two samples submitted may be identical and be suitable for mounting only on the right or only on the left side of the vehicle;</w:t>
      </w:r>
    </w:p>
    <w:p w14:paraId="1B21660B" w14:textId="77777777" w:rsidR="006747D6" w:rsidRDefault="006747D6" w:rsidP="006747D6">
      <w:pPr>
        <w:pStyle w:val="SingleTxtG"/>
        <w:ind w:left="2835" w:hanging="567"/>
      </w:pPr>
      <w:r>
        <w:rPr>
          <w:rStyle w:val="Carpredefinitoparagrafo1"/>
          <w:bCs/>
        </w:rPr>
        <w:t>(b)</w:t>
      </w:r>
      <w:r>
        <w:rPr>
          <w:rStyle w:val="Carpredefinitoparagrafo1"/>
          <w:bCs/>
        </w:rPr>
        <w:tab/>
        <w:t>For a variable-intensity lamp, a sample of the variable intensity control or a generator providing the same signal(s).</w:t>
      </w:r>
    </w:p>
    <w:p w14:paraId="6B546B37" w14:textId="7F84F2C3" w:rsidR="006747D6" w:rsidRDefault="006747D6" w:rsidP="006747D6">
      <w:pPr>
        <w:pStyle w:val="SingleTxtG"/>
        <w:ind w:left="2268" w:hanging="1134"/>
      </w:pPr>
      <w:r>
        <w:rPr>
          <w:rStyle w:val="Carpredefinitoparagrafo1"/>
          <w:bCs/>
        </w:rPr>
        <w:t>3.1.2.</w:t>
      </w:r>
      <w:del w:id="79" w:author="Bauckhage, Thomas" w:date="2021-03-15T10:00:00Z">
        <w:r w:rsidDel="00513428">
          <w:rPr>
            <w:rStyle w:val="Carpredefinitoparagrafo1"/>
            <w:bCs/>
          </w:rPr>
          <w:delText>8</w:delText>
        </w:r>
      </w:del>
      <w:ins w:id="80" w:author="Bauckhage, Thomas" w:date="2021-03-15T10:00:00Z">
        <w:r w:rsidR="00513428">
          <w:rPr>
            <w:rStyle w:val="Carpredefinitoparagrafo1"/>
            <w:bCs/>
          </w:rPr>
          <w:t>5</w:t>
        </w:r>
      </w:ins>
      <w:r>
        <w:rPr>
          <w:rStyle w:val="Carpredefinitoparagrafo1"/>
          <w:bCs/>
        </w:rPr>
        <w:t>.</w:t>
      </w:r>
      <w:r>
        <w:rPr>
          <w:rStyle w:val="Carpredefinitoparagrafo1"/>
          <w:bCs/>
        </w:rPr>
        <w:tab/>
        <w:t xml:space="preserve">In the case of a </w:t>
      </w:r>
      <w:commentRangeStart w:id="81"/>
      <w:commentRangeEnd w:id="81"/>
      <w:r>
        <w:rPr>
          <w:rStyle w:val="Rimandocommento"/>
        </w:rPr>
        <w:commentReference w:id="81"/>
      </w:r>
      <w:r>
        <w:rPr>
          <w:rStyle w:val="Carpredefinitoparagrafo1"/>
          <w:bCs/>
        </w:rPr>
        <w:t>lamp which is intended to be mounted inside the vehicle, a sample plate or sample plates (in case of different possibilities) having the equivalent optical properties corresponding to those of the actual rear window(s).</w:t>
      </w:r>
    </w:p>
    <w:p w14:paraId="03DC48B7" w14:textId="77777777" w:rsidR="001248F0" w:rsidRPr="001248F0" w:rsidRDefault="001248F0" w:rsidP="001248F0">
      <w:pPr>
        <w:pStyle w:val="HChG"/>
        <w:spacing w:before="0" w:after="0"/>
        <w:ind w:left="0" w:right="0"/>
        <w:rPr>
          <w:sz w:val="20"/>
          <w:szCs w:val="14"/>
        </w:rPr>
      </w:pPr>
    </w:p>
    <w:tbl>
      <w:tblPr>
        <w:tblStyle w:val="Grigliatabella"/>
        <w:tblW w:w="0" w:type="auto"/>
        <w:tblInd w:w="1129" w:type="dxa"/>
        <w:tblLook w:val="04A0" w:firstRow="1" w:lastRow="0" w:firstColumn="1" w:lastColumn="0" w:noHBand="0" w:noVBand="1"/>
      </w:tblPr>
      <w:tblGrid>
        <w:gridCol w:w="1134"/>
        <w:gridCol w:w="3544"/>
        <w:gridCol w:w="2835"/>
      </w:tblGrid>
      <w:tr w:rsidR="001248F0" w14:paraId="684C3D8F" w14:textId="77777777" w:rsidTr="0006432F">
        <w:tc>
          <w:tcPr>
            <w:tcW w:w="1134" w:type="dxa"/>
          </w:tcPr>
          <w:p w14:paraId="34DE3706" w14:textId="77777777" w:rsidR="001248F0" w:rsidRPr="001248F0" w:rsidRDefault="001248F0" w:rsidP="0006432F">
            <w:pPr>
              <w:rPr>
                <w:b/>
                <w:bCs/>
              </w:rPr>
            </w:pPr>
            <w:r w:rsidRPr="001248F0">
              <w:rPr>
                <w:b/>
                <w:bCs/>
              </w:rPr>
              <w:t>3.</w:t>
            </w:r>
            <w:r>
              <w:rPr>
                <w:b/>
                <w:bCs/>
              </w:rPr>
              <w:t>2</w:t>
            </w:r>
            <w:r w:rsidRPr="001248F0">
              <w:rPr>
                <w:b/>
                <w:bCs/>
              </w:rPr>
              <w:t>.</w:t>
            </w:r>
          </w:p>
        </w:tc>
        <w:tc>
          <w:tcPr>
            <w:tcW w:w="3544" w:type="dxa"/>
          </w:tcPr>
          <w:p w14:paraId="4BF1B0E7" w14:textId="77777777" w:rsidR="001248F0" w:rsidRPr="001248F0" w:rsidRDefault="001248F0" w:rsidP="0006432F">
            <w:pPr>
              <w:rPr>
                <w:b/>
                <w:bCs/>
              </w:rPr>
            </w:pPr>
            <w:r>
              <w:rPr>
                <w:b/>
                <w:bCs/>
              </w:rPr>
              <w:t>Approval</w:t>
            </w:r>
          </w:p>
        </w:tc>
        <w:tc>
          <w:tcPr>
            <w:tcW w:w="2835" w:type="dxa"/>
          </w:tcPr>
          <w:p w14:paraId="121C71F3" w14:textId="77777777" w:rsidR="001248F0" w:rsidRDefault="001248F0" w:rsidP="0006432F"/>
        </w:tc>
      </w:tr>
      <w:tr w:rsidR="001248F0" w14:paraId="3C0A06E2" w14:textId="77777777" w:rsidTr="0006432F">
        <w:tc>
          <w:tcPr>
            <w:tcW w:w="1134" w:type="dxa"/>
          </w:tcPr>
          <w:p w14:paraId="4FE27F53" w14:textId="77777777" w:rsidR="001248F0" w:rsidRDefault="001248F0" w:rsidP="0006432F">
            <w:r>
              <w:t>3.2.1.</w:t>
            </w:r>
          </w:p>
        </w:tc>
        <w:tc>
          <w:tcPr>
            <w:tcW w:w="3544" w:type="dxa"/>
          </w:tcPr>
          <w:p w14:paraId="3F3B6DF7" w14:textId="7C5464CF" w:rsidR="001248F0" w:rsidRDefault="001248F0" w:rsidP="0006432F">
            <w:r>
              <w:t>Separate for each lamp (function)</w:t>
            </w:r>
          </w:p>
        </w:tc>
        <w:tc>
          <w:tcPr>
            <w:tcW w:w="2835" w:type="dxa"/>
          </w:tcPr>
          <w:p w14:paraId="65F67C43" w14:textId="344D6E85" w:rsidR="001248F0" w:rsidRDefault="00243B08" w:rsidP="0006432F">
            <w:r>
              <w:t>-</w:t>
            </w:r>
          </w:p>
        </w:tc>
      </w:tr>
      <w:tr w:rsidR="001248F0" w14:paraId="6932CF22" w14:textId="77777777" w:rsidTr="0006432F">
        <w:tc>
          <w:tcPr>
            <w:tcW w:w="1134" w:type="dxa"/>
          </w:tcPr>
          <w:p w14:paraId="67B6DF32" w14:textId="77777777" w:rsidR="001248F0" w:rsidRDefault="001248F0" w:rsidP="0006432F">
            <w:r>
              <w:t>3.2.2.</w:t>
            </w:r>
          </w:p>
        </w:tc>
        <w:tc>
          <w:tcPr>
            <w:tcW w:w="3544" w:type="dxa"/>
          </w:tcPr>
          <w:p w14:paraId="6D9D6BDC" w14:textId="1D5286C0" w:rsidR="001248F0" w:rsidRDefault="001248F0" w:rsidP="0006432F">
            <w:r>
              <w:t>When lamps combine</w:t>
            </w:r>
            <w:r w:rsidR="00E470A9">
              <w:t>d</w:t>
            </w:r>
            <w:r>
              <w:t xml:space="preserve"> each has to fulfil</w:t>
            </w:r>
          </w:p>
        </w:tc>
        <w:tc>
          <w:tcPr>
            <w:tcW w:w="2835" w:type="dxa"/>
          </w:tcPr>
          <w:p w14:paraId="4B3FC9F0" w14:textId="1995BC96" w:rsidR="001248F0" w:rsidRDefault="00243B08" w:rsidP="0006432F">
            <w:r>
              <w:t>-</w:t>
            </w:r>
          </w:p>
        </w:tc>
      </w:tr>
      <w:tr w:rsidR="001248F0" w14:paraId="01847578" w14:textId="77777777" w:rsidTr="0006432F">
        <w:tc>
          <w:tcPr>
            <w:tcW w:w="1134" w:type="dxa"/>
          </w:tcPr>
          <w:p w14:paraId="5D41281C" w14:textId="77777777" w:rsidR="001248F0" w:rsidRDefault="001248F0" w:rsidP="0006432F">
            <w:r>
              <w:t>3.2.3.</w:t>
            </w:r>
          </w:p>
        </w:tc>
        <w:tc>
          <w:tcPr>
            <w:tcW w:w="3544" w:type="dxa"/>
          </w:tcPr>
          <w:p w14:paraId="27ACB56E" w14:textId="091A9289" w:rsidR="001248F0" w:rsidRDefault="001248F0" w:rsidP="0006432F">
            <w:r>
              <w:t>When fulfilling type approval granted</w:t>
            </w:r>
          </w:p>
        </w:tc>
        <w:tc>
          <w:tcPr>
            <w:tcW w:w="2835" w:type="dxa"/>
          </w:tcPr>
          <w:p w14:paraId="27B90F16" w14:textId="207078EC" w:rsidR="001248F0" w:rsidRDefault="00243B08" w:rsidP="0006432F">
            <w:r>
              <w:t>-</w:t>
            </w:r>
          </w:p>
        </w:tc>
      </w:tr>
      <w:tr w:rsidR="001248F0" w14:paraId="7D5D7DA3" w14:textId="77777777" w:rsidTr="0006432F">
        <w:tc>
          <w:tcPr>
            <w:tcW w:w="1134" w:type="dxa"/>
          </w:tcPr>
          <w:p w14:paraId="519B3218" w14:textId="4E660EF1" w:rsidR="001248F0" w:rsidRDefault="001248F0" w:rsidP="0006432F">
            <w:r>
              <w:t>3.2.4.</w:t>
            </w:r>
          </w:p>
        </w:tc>
        <w:tc>
          <w:tcPr>
            <w:tcW w:w="3544" w:type="dxa"/>
          </w:tcPr>
          <w:p w14:paraId="49DD90B8" w14:textId="6FC1B69F" w:rsidR="001248F0" w:rsidRDefault="001248F0" w:rsidP="0006432F">
            <w:r>
              <w:t>Symbols identifying the lamp (function)</w:t>
            </w:r>
          </w:p>
        </w:tc>
        <w:tc>
          <w:tcPr>
            <w:tcW w:w="2835" w:type="dxa"/>
          </w:tcPr>
          <w:p w14:paraId="5405CB85" w14:textId="70CA3F13" w:rsidR="001248F0" w:rsidRDefault="00243B08" w:rsidP="0006432F">
            <w:r>
              <w:t>See remark</w:t>
            </w:r>
          </w:p>
        </w:tc>
      </w:tr>
      <w:tr w:rsidR="001248F0" w14:paraId="788C5061" w14:textId="77777777" w:rsidTr="0006432F">
        <w:tc>
          <w:tcPr>
            <w:tcW w:w="1134" w:type="dxa"/>
          </w:tcPr>
          <w:p w14:paraId="06A9CBA2" w14:textId="1F21F89D" w:rsidR="001248F0" w:rsidRDefault="001248F0" w:rsidP="0006432F">
            <w:r>
              <w:t>3.2.5.</w:t>
            </w:r>
          </w:p>
        </w:tc>
        <w:tc>
          <w:tcPr>
            <w:tcW w:w="3544" w:type="dxa"/>
          </w:tcPr>
          <w:p w14:paraId="3AF5AB3E" w14:textId="3545A284" w:rsidR="001248F0" w:rsidRDefault="001248F0" w:rsidP="0006432F">
            <w:r>
              <w:t>Change index</w:t>
            </w:r>
          </w:p>
        </w:tc>
        <w:tc>
          <w:tcPr>
            <w:tcW w:w="2835" w:type="dxa"/>
          </w:tcPr>
          <w:p w14:paraId="7DB7357F" w14:textId="5951D1C4" w:rsidR="001248F0" w:rsidRDefault="00243B08" w:rsidP="0006432F">
            <w:r>
              <w:t>See remark</w:t>
            </w:r>
          </w:p>
        </w:tc>
      </w:tr>
    </w:tbl>
    <w:p w14:paraId="721EC736" w14:textId="77777777" w:rsidR="001248F0" w:rsidRPr="001248F0" w:rsidRDefault="001248F0" w:rsidP="001248F0"/>
    <w:p w14:paraId="20A2182A" w14:textId="0CF0D45C" w:rsidR="006747D6" w:rsidRDefault="006747D6" w:rsidP="006747D6">
      <w:pPr>
        <w:spacing w:after="120"/>
        <w:ind w:left="2268" w:hanging="1134"/>
      </w:pPr>
      <w:r>
        <w:t>3.2.</w:t>
      </w:r>
      <w:r>
        <w:tab/>
        <w:t>Approval</w:t>
      </w:r>
    </w:p>
    <w:p w14:paraId="0585CE6A" w14:textId="77777777" w:rsidR="006747D6" w:rsidRDefault="006747D6" w:rsidP="006747D6">
      <w:pPr>
        <w:spacing w:after="120"/>
        <w:ind w:left="2268" w:right="1134" w:hanging="1134"/>
        <w:jc w:val="both"/>
      </w:pPr>
      <w:r>
        <w:t>3.2.1.</w:t>
      </w:r>
      <w:r>
        <w:tab/>
      </w:r>
      <w:r>
        <w:tab/>
        <w:t>A separate approval is required for each lamp listed in paragraph 1.</w:t>
      </w:r>
    </w:p>
    <w:p w14:paraId="794C7319" w14:textId="77777777" w:rsidR="006747D6" w:rsidRDefault="006747D6" w:rsidP="006747D6">
      <w:pPr>
        <w:spacing w:after="120"/>
        <w:ind w:left="2268" w:right="1134" w:hanging="1134"/>
        <w:jc w:val="both"/>
      </w:pPr>
      <w:r>
        <w:t>3.2.2.</w:t>
      </w:r>
      <w:r>
        <w:tab/>
        <w:t>When two or more lamps are part of the same unit of grouped, combined or reciprocally incorporated lamps, approval may be granted only if each of these lamps satisfy the provisions set out in this Regulation or in another Regulation. Lamps not satisfying the provisions of any of those Regulations shall not be part of such unit of grouped, combined or reciprocally incorporated lamps.</w:t>
      </w:r>
    </w:p>
    <w:p w14:paraId="04E887F0" w14:textId="77777777" w:rsidR="006747D6" w:rsidRDefault="006747D6" w:rsidP="006747D6">
      <w:pPr>
        <w:spacing w:after="120"/>
        <w:ind w:left="2268" w:right="1134" w:hanging="1134"/>
        <w:jc w:val="both"/>
      </w:pPr>
      <w:r>
        <w:t>3.2.3.</w:t>
      </w:r>
      <w:r>
        <w:tab/>
        <w:t>If the type of lamp(s) submitted for approval in pursuance of paragraph 3.1. meets the requirements of this Regulation, approval shall be granted. All the devices of an interdependent lamp system must be submitted for type approval by the same applicant.</w:t>
      </w:r>
    </w:p>
    <w:p w14:paraId="67B3AD6B" w14:textId="77777777" w:rsidR="006747D6" w:rsidRDefault="006747D6" w:rsidP="006747D6">
      <w:pPr>
        <w:spacing w:after="120"/>
        <w:ind w:left="2268" w:right="1134" w:hanging="1134"/>
        <w:jc w:val="both"/>
      </w:pPr>
      <w:r>
        <w:t>3.2.3.1.</w:t>
      </w:r>
      <w:r>
        <w:tab/>
        <w:t>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1;</w:t>
      </w:r>
    </w:p>
    <w:p w14:paraId="7310DAA7" w14:textId="7A6CF2D9" w:rsidR="006747D6" w:rsidRDefault="006747D6" w:rsidP="006747D6">
      <w:pPr>
        <w:spacing w:after="120"/>
        <w:ind w:left="2268" w:right="1134" w:hanging="1134"/>
        <w:jc w:val="both"/>
      </w:pPr>
      <w:r>
        <w:t>3.2.3.2.</w:t>
      </w:r>
      <w:r>
        <w:tab/>
        <w:t>An approval number shall be assigned to each type of lamp approved and shall be indicated for each lamp in the communication form in Annex 1.</w:t>
      </w:r>
    </w:p>
    <w:p w14:paraId="68A13160" w14:textId="77777777" w:rsidR="006747D6" w:rsidRDefault="006747D6" w:rsidP="006747D6">
      <w:pPr>
        <w:spacing w:after="120"/>
        <w:ind w:left="2268" w:right="1134"/>
        <w:jc w:val="both"/>
      </w:pPr>
      <w:r>
        <w:lastRenderedPageBreak/>
        <w:t>A contracting party may assign the same approval number to light-signalling devices or systems incorporating a number of lamps but shall not assign the same number to another type of lamp of the same function.</w:t>
      </w:r>
    </w:p>
    <w:p w14:paraId="0AF021B2" w14:textId="77777777" w:rsidR="006747D6" w:rsidRDefault="006747D6" w:rsidP="006747D6">
      <w:pPr>
        <w:spacing w:after="120"/>
        <w:ind w:left="2268" w:right="1134" w:hanging="1134"/>
        <w:jc w:val="both"/>
      </w:pPr>
      <w:commentRangeStart w:id="82"/>
      <w:r>
        <w:t xml:space="preserve">3.2.4. </w:t>
      </w:r>
      <w:commentRangeEnd w:id="82"/>
      <w:r w:rsidR="00F74A4C">
        <w:rPr>
          <w:rStyle w:val="Rimandocommento"/>
        </w:rPr>
        <w:commentReference w:id="82"/>
      </w:r>
      <w:r>
        <w:tab/>
        <w:t>The symbols identifying the light signalling lamp (function) for which type approval has been granted</w:t>
      </w:r>
    </w:p>
    <w:p w14:paraId="394959C5" w14:textId="77777777" w:rsidR="006747D6" w:rsidRDefault="006747D6" w:rsidP="006747D6">
      <w:pPr>
        <w:pStyle w:val="Titolo1"/>
      </w:pPr>
      <w:r>
        <w:t>Table 1</w:t>
      </w:r>
    </w:p>
    <w:p w14:paraId="4E05A592" w14:textId="77777777" w:rsidR="006747D6" w:rsidRDefault="006747D6" w:rsidP="006747D6">
      <w:pPr>
        <w:pStyle w:val="Titolo1"/>
        <w:spacing w:after="120"/>
      </w:pPr>
      <w:r>
        <w:rPr>
          <w:rStyle w:val="Carpredefinitoparagrafo1"/>
          <w:b/>
          <w:bCs/>
        </w:rPr>
        <w:t>List of symbols (full list is provided in Annex 1 "Communication")</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6747D6" w14:paraId="7F2BDC8A" w14:textId="77777777" w:rsidTr="0006432F">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49ADA50F" w14:textId="77777777" w:rsidR="006747D6" w:rsidRDefault="006747D6" w:rsidP="0006432F">
            <w:pPr>
              <w:spacing w:before="80" w:after="80" w:line="200" w:lineRule="exact"/>
              <w:ind w:left="142" w:right="162"/>
            </w:pPr>
            <w:r>
              <w:rPr>
                <w:rStyle w:val="Carpredefinitoparagrafo1"/>
                <w:i/>
                <w:sz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25A2142E" w14:textId="77777777" w:rsidR="006747D6" w:rsidRDefault="006747D6" w:rsidP="0006432F">
            <w:pPr>
              <w:spacing w:before="80" w:after="80" w:line="200" w:lineRule="exact"/>
              <w:jc w:val="center"/>
            </w:pPr>
            <w:r>
              <w:rPr>
                <w:rStyle w:val="Carpredefinitoparagrafo1"/>
                <w:i/>
                <w:sz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55ECF97C" w14:textId="77777777" w:rsidR="006747D6" w:rsidRDefault="006747D6" w:rsidP="0006432F">
            <w:pPr>
              <w:spacing w:before="80" w:after="80" w:line="200" w:lineRule="exact"/>
              <w:jc w:val="center"/>
            </w:pPr>
            <w:r>
              <w:rPr>
                <w:rStyle w:val="Carpredefinitoparagrafo1"/>
                <w:i/>
                <w:sz w:val="16"/>
              </w:rPr>
              <w:t>Paragraph</w:t>
            </w:r>
          </w:p>
        </w:tc>
      </w:tr>
      <w:tr w:rsidR="006747D6" w14:paraId="48273DDC" w14:textId="77777777" w:rsidTr="0006432F">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0B899CF" w14:textId="77777777" w:rsidR="006747D6" w:rsidRPr="00061848" w:rsidRDefault="006747D6" w:rsidP="0006432F">
            <w:pPr>
              <w:spacing w:before="40" w:after="120" w:line="220" w:lineRule="exact"/>
              <w:ind w:left="142" w:right="162"/>
            </w:pPr>
            <w:r w:rsidRPr="00061848">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4F187D1" w14:textId="77777777" w:rsidR="006747D6" w:rsidRPr="00061848" w:rsidRDefault="006747D6" w:rsidP="0006432F">
            <w:pPr>
              <w:spacing w:before="40" w:after="120" w:line="220" w:lineRule="exact"/>
              <w:jc w:val="center"/>
            </w:pPr>
            <w:r w:rsidRPr="00061848">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F45329" w14:textId="77777777" w:rsidR="006747D6" w:rsidRPr="00061848" w:rsidRDefault="006747D6" w:rsidP="0006432F">
            <w:pPr>
              <w:spacing w:before="40" w:after="120" w:line="220" w:lineRule="exact"/>
              <w:ind w:left="142"/>
              <w:jc w:val="center"/>
            </w:pPr>
            <w:r w:rsidRPr="00061848">
              <w:rPr>
                <w:rStyle w:val="Carpredefinitoparagrafo1"/>
                <w:sz w:val="18"/>
                <w:szCs w:val="18"/>
              </w:rPr>
              <w:t>5.4.</w:t>
            </w:r>
          </w:p>
        </w:tc>
      </w:tr>
      <w:tr w:rsidR="006747D6" w14:paraId="5447A626"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47D0554" w14:textId="77777777" w:rsidR="006747D6" w:rsidRDefault="006747D6" w:rsidP="0006432F">
            <w:pPr>
              <w:spacing w:before="40" w:after="120" w:line="220" w:lineRule="exact"/>
              <w:ind w:left="142"/>
              <w:rPr>
                <w:rStyle w:val="Carpredefinitoparagrafo1"/>
                <w:sz w:val="18"/>
                <w:szCs w:val="18"/>
              </w:rPr>
            </w:pPr>
            <w:commentRangeStart w:id="83"/>
            <w:r>
              <w:rPr>
                <w:rStyle w:val="Carpredefinitoparagrafo1"/>
                <w:sz w:val="18"/>
                <w:szCs w:val="18"/>
              </w:rPr>
              <w:t>Fron</w:t>
            </w:r>
            <w:commentRangeEnd w:id="83"/>
            <w:r>
              <w:rPr>
                <w:rStyle w:val="Rimandocommento"/>
              </w:rPr>
              <w:commentReference w:id="83"/>
            </w:r>
            <w:r>
              <w:rPr>
                <w:rStyle w:val="Carpredefinitoparagrafo1"/>
                <w:sz w:val="18"/>
                <w:szCs w:val="18"/>
              </w:rPr>
              <w:t>t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B422A46" w14:textId="77777777" w:rsidR="006747D6" w:rsidRDefault="006747D6" w:rsidP="0006432F">
            <w:pPr>
              <w:spacing w:before="40" w:after="120" w:line="220" w:lineRule="exact"/>
              <w:jc w:val="center"/>
              <w:rPr>
                <w:rStyle w:val="Carpredefinitoparagrafo1"/>
                <w:sz w:val="18"/>
                <w:szCs w:val="18"/>
              </w:rPr>
            </w:pPr>
            <w:r>
              <w:rPr>
                <w:rStyle w:val="Carpredefinitoparagrafo1"/>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45CB990" w14:textId="77777777" w:rsidR="006747D6" w:rsidRDefault="006747D6" w:rsidP="0006432F">
            <w:pPr>
              <w:spacing w:before="40" w:after="120" w:line="220" w:lineRule="exact"/>
              <w:ind w:left="142"/>
              <w:jc w:val="center"/>
              <w:rPr>
                <w:rStyle w:val="Carpredefinitoparagrafo1"/>
                <w:sz w:val="18"/>
                <w:szCs w:val="18"/>
              </w:rPr>
            </w:pPr>
            <w:r>
              <w:rPr>
                <w:rStyle w:val="Carpredefinitoparagrafo1"/>
                <w:sz w:val="18"/>
                <w:szCs w:val="18"/>
              </w:rPr>
              <w:t>5.6.</w:t>
            </w:r>
          </w:p>
        </w:tc>
      </w:tr>
      <w:tr w:rsidR="006747D6" w14:paraId="6AF6D94C"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BBDDBAA" w14:textId="77777777" w:rsidR="006747D6" w:rsidRDefault="006747D6" w:rsidP="0006432F">
            <w:pPr>
              <w:spacing w:before="40" w:after="120" w:line="220" w:lineRule="exact"/>
              <w:ind w:left="142"/>
            </w:pPr>
            <w:r>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A0FD20" w14:textId="77777777" w:rsidR="006747D6" w:rsidRDefault="006747D6" w:rsidP="0006432F">
            <w:pPr>
              <w:spacing w:before="40" w:after="120" w:line="220" w:lineRule="exact"/>
              <w:jc w:val="center"/>
            </w:pPr>
            <w:r>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1B6B79" w14:textId="77777777" w:rsidR="006747D6" w:rsidRDefault="006747D6" w:rsidP="0006432F">
            <w:pPr>
              <w:spacing w:before="40" w:after="120" w:line="220" w:lineRule="exact"/>
              <w:ind w:left="142"/>
              <w:jc w:val="center"/>
            </w:pPr>
            <w:r>
              <w:rPr>
                <w:rStyle w:val="Carpredefinitoparagrafo1"/>
                <w:sz w:val="18"/>
                <w:szCs w:val="18"/>
              </w:rPr>
              <w:t>5.1.</w:t>
            </w:r>
          </w:p>
        </w:tc>
      </w:tr>
      <w:tr w:rsidR="006747D6" w14:paraId="7D6103A5"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AFB185F" w14:textId="77777777" w:rsidR="006747D6" w:rsidRDefault="006747D6" w:rsidP="0006432F">
            <w:pPr>
              <w:spacing w:before="40" w:after="120" w:line="220" w:lineRule="exact"/>
              <w:ind w:left="142"/>
            </w:pPr>
            <w:r>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E2AD62" w14:textId="77777777" w:rsidR="006747D6" w:rsidRDefault="006747D6" w:rsidP="0006432F">
            <w:pPr>
              <w:spacing w:before="40" w:after="120" w:line="220" w:lineRule="exact"/>
              <w:jc w:val="center"/>
            </w:pPr>
            <w:r>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225D45" w14:textId="77777777" w:rsidR="006747D6" w:rsidRDefault="006747D6" w:rsidP="0006432F">
            <w:pPr>
              <w:spacing w:before="40" w:after="120" w:line="220" w:lineRule="exact"/>
              <w:ind w:left="142"/>
              <w:jc w:val="center"/>
            </w:pPr>
            <w:r>
              <w:rPr>
                <w:rStyle w:val="Carpredefinitoparagrafo1"/>
                <w:sz w:val="18"/>
                <w:szCs w:val="18"/>
              </w:rPr>
              <w:t>5.1.</w:t>
            </w:r>
          </w:p>
        </w:tc>
      </w:tr>
      <w:tr w:rsidR="006747D6" w14:paraId="414CC52B"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DD5BA38" w14:textId="77777777" w:rsidR="006747D6" w:rsidRDefault="006747D6" w:rsidP="0006432F">
            <w:pPr>
              <w:spacing w:before="40" w:after="120" w:line="220" w:lineRule="exact"/>
              <w:ind w:left="142"/>
            </w:pPr>
            <w:r>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B55B1C3" w14:textId="77777777" w:rsidR="006747D6" w:rsidRDefault="006747D6" w:rsidP="0006432F">
            <w:pPr>
              <w:spacing w:before="40" w:after="120" w:line="220" w:lineRule="exact"/>
              <w:jc w:val="center"/>
            </w:pPr>
            <w:r>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916142" w14:textId="77777777" w:rsidR="006747D6" w:rsidRDefault="006747D6" w:rsidP="0006432F">
            <w:pPr>
              <w:spacing w:before="40" w:after="120" w:line="220" w:lineRule="exact"/>
              <w:ind w:left="142"/>
              <w:jc w:val="center"/>
            </w:pPr>
            <w:r>
              <w:rPr>
                <w:rStyle w:val="Carpredefinitoparagrafo1"/>
                <w:sz w:val="18"/>
                <w:szCs w:val="18"/>
              </w:rPr>
              <w:t>5.1.</w:t>
            </w:r>
          </w:p>
        </w:tc>
      </w:tr>
      <w:tr w:rsidR="006747D6" w14:paraId="21F21766"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934D232" w14:textId="77777777" w:rsidR="006747D6" w:rsidRDefault="006747D6" w:rsidP="0006432F">
            <w:pPr>
              <w:spacing w:before="40" w:after="120" w:line="220" w:lineRule="exact"/>
              <w:ind w:left="142" w:right="162"/>
            </w:pPr>
            <w:r>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A70A9B9" w14:textId="77777777" w:rsidR="006747D6" w:rsidRDefault="006747D6" w:rsidP="0006432F">
            <w:pPr>
              <w:spacing w:before="40" w:after="120" w:line="220" w:lineRule="exact"/>
              <w:jc w:val="center"/>
            </w:pPr>
            <w:r>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F2BE4B8" w14:textId="77777777" w:rsidR="006747D6" w:rsidRDefault="006747D6" w:rsidP="0006432F">
            <w:pPr>
              <w:spacing w:before="40" w:after="120" w:line="220" w:lineRule="exact"/>
              <w:ind w:left="142"/>
              <w:jc w:val="center"/>
            </w:pPr>
            <w:r>
              <w:rPr>
                <w:rStyle w:val="Carpredefinitoparagrafo1"/>
                <w:sz w:val="18"/>
                <w:szCs w:val="18"/>
              </w:rPr>
              <w:t>5.10.</w:t>
            </w:r>
          </w:p>
        </w:tc>
      </w:tr>
      <w:tr w:rsidR="006747D6" w14:paraId="6051FA40"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F787281" w14:textId="77777777" w:rsidR="006747D6" w:rsidRDefault="006747D6" w:rsidP="0006432F">
            <w:pPr>
              <w:spacing w:before="40" w:after="120" w:line="220" w:lineRule="exact"/>
              <w:ind w:left="142" w:right="162"/>
            </w:pPr>
            <w:r>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ACD9F86" w14:textId="77777777" w:rsidR="006747D6" w:rsidRDefault="006747D6" w:rsidP="0006432F">
            <w:pPr>
              <w:spacing w:before="40" w:after="120" w:line="220" w:lineRule="exact"/>
              <w:jc w:val="center"/>
            </w:pPr>
            <w:r>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6D974C" w14:textId="77777777" w:rsidR="006747D6" w:rsidRDefault="006747D6" w:rsidP="0006432F">
            <w:pPr>
              <w:spacing w:before="40" w:after="120" w:line="220" w:lineRule="exact"/>
              <w:ind w:left="142"/>
              <w:jc w:val="center"/>
            </w:pPr>
            <w:r>
              <w:rPr>
                <w:rStyle w:val="Carpredefinitoparagrafo1"/>
                <w:sz w:val="18"/>
                <w:szCs w:val="18"/>
              </w:rPr>
              <w:t>5.3.</w:t>
            </w:r>
          </w:p>
        </w:tc>
      </w:tr>
      <w:tr w:rsidR="006747D6" w14:paraId="6BDD7FF4"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3FA5991" w14:textId="77777777" w:rsidR="006747D6" w:rsidRDefault="006747D6" w:rsidP="0006432F">
            <w:pPr>
              <w:spacing w:before="40" w:after="120" w:line="220" w:lineRule="exact"/>
              <w:ind w:left="142" w:right="162"/>
            </w:pPr>
            <w:r>
              <w:rPr>
                <w:rStyle w:val="Carpredefinitoparagrafo1"/>
                <w:sz w:val="18"/>
                <w:szCs w:val="18"/>
              </w:rPr>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64AF43A" w14:textId="77777777" w:rsidR="006747D6" w:rsidRDefault="006747D6" w:rsidP="0006432F">
            <w:pPr>
              <w:spacing w:before="40" w:after="120" w:line="220" w:lineRule="exact"/>
              <w:jc w:val="center"/>
            </w:pPr>
            <w:r>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4884C22" w14:textId="77777777" w:rsidR="006747D6" w:rsidRDefault="006747D6" w:rsidP="0006432F">
            <w:pPr>
              <w:spacing w:before="40" w:after="120" w:line="220" w:lineRule="exact"/>
              <w:ind w:left="142"/>
              <w:jc w:val="center"/>
            </w:pPr>
            <w:r>
              <w:rPr>
                <w:rStyle w:val="Carpredefinitoparagrafo1"/>
                <w:sz w:val="18"/>
                <w:szCs w:val="18"/>
              </w:rPr>
              <w:t>5.6.</w:t>
            </w:r>
          </w:p>
        </w:tc>
      </w:tr>
      <w:tr w:rsidR="006747D6" w14:paraId="5FAB4397"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B82980C" w14:textId="77777777" w:rsidR="006747D6" w:rsidRDefault="006747D6" w:rsidP="0006432F">
            <w:pPr>
              <w:spacing w:before="40" w:after="120" w:line="220" w:lineRule="exact"/>
              <w:ind w:left="142" w:right="162"/>
            </w:pPr>
            <w:r>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C0FC71F" w14:textId="77777777" w:rsidR="006747D6" w:rsidRDefault="006747D6" w:rsidP="0006432F">
            <w:pPr>
              <w:spacing w:before="40" w:after="120" w:line="220" w:lineRule="exact"/>
              <w:jc w:val="center"/>
            </w:pPr>
            <w:r>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456C409" w14:textId="77777777" w:rsidR="006747D6" w:rsidRDefault="006747D6" w:rsidP="0006432F">
            <w:pPr>
              <w:spacing w:before="40" w:after="120" w:line="220" w:lineRule="exact"/>
              <w:ind w:left="142"/>
              <w:jc w:val="center"/>
            </w:pPr>
            <w:r>
              <w:rPr>
                <w:rStyle w:val="Carpredefinitoparagrafo1"/>
                <w:sz w:val="18"/>
                <w:szCs w:val="18"/>
              </w:rPr>
              <w:t>5.6.</w:t>
            </w:r>
          </w:p>
        </w:tc>
      </w:tr>
      <w:tr w:rsidR="006747D6" w14:paraId="7D70FBA6"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84CEC25" w14:textId="77777777" w:rsidR="006747D6" w:rsidRDefault="006747D6" w:rsidP="0006432F">
            <w:pPr>
              <w:spacing w:before="40" w:after="120" w:line="220" w:lineRule="exact"/>
              <w:ind w:left="142" w:right="162"/>
            </w:pPr>
            <w:r>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A0C1DAF" w14:textId="77777777" w:rsidR="006747D6" w:rsidRDefault="006747D6" w:rsidP="0006432F">
            <w:pPr>
              <w:spacing w:before="40" w:after="120" w:line="220" w:lineRule="exact"/>
              <w:jc w:val="center"/>
            </w:pPr>
            <w:r>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DDB9F09" w14:textId="77777777" w:rsidR="006747D6" w:rsidRDefault="006747D6" w:rsidP="0006432F">
            <w:pPr>
              <w:spacing w:before="40" w:after="120" w:line="220" w:lineRule="exact"/>
              <w:ind w:left="142"/>
              <w:jc w:val="center"/>
            </w:pPr>
            <w:r>
              <w:rPr>
                <w:rStyle w:val="Carpredefinitoparagrafo1"/>
                <w:sz w:val="18"/>
                <w:szCs w:val="18"/>
              </w:rPr>
              <w:t>5.6.</w:t>
            </w:r>
          </w:p>
        </w:tc>
      </w:tr>
      <w:tr w:rsidR="006747D6" w14:paraId="5893A0BB"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2731845" w14:textId="77777777" w:rsidR="006747D6" w:rsidRDefault="006747D6" w:rsidP="0006432F">
            <w:pPr>
              <w:spacing w:before="40" w:after="120" w:line="220" w:lineRule="exact"/>
              <w:ind w:left="142" w:right="162"/>
            </w:pPr>
            <w:r>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7710C4" w14:textId="77777777" w:rsidR="006747D6" w:rsidRDefault="006747D6" w:rsidP="0006432F">
            <w:pPr>
              <w:spacing w:before="40" w:after="120" w:line="220" w:lineRule="exact"/>
              <w:jc w:val="center"/>
            </w:pPr>
            <w:r>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6CB193B" w14:textId="77777777" w:rsidR="006747D6" w:rsidRDefault="006747D6" w:rsidP="0006432F">
            <w:pPr>
              <w:spacing w:before="40" w:after="120" w:line="220" w:lineRule="exact"/>
              <w:ind w:left="142"/>
              <w:jc w:val="center"/>
            </w:pPr>
            <w:r>
              <w:rPr>
                <w:rStyle w:val="Carpredefinitoparagrafo1"/>
                <w:sz w:val="18"/>
                <w:szCs w:val="18"/>
              </w:rPr>
              <w:t>5.2.</w:t>
            </w:r>
          </w:p>
        </w:tc>
      </w:tr>
      <w:tr w:rsidR="006747D6" w14:paraId="68B9DC0D"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28A1DE5" w14:textId="77777777" w:rsidR="006747D6" w:rsidRDefault="006747D6" w:rsidP="0006432F">
            <w:pPr>
              <w:spacing w:before="40" w:after="120" w:line="220" w:lineRule="exact"/>
              <w:ind w:left="142" w:right="162"/>
            </w:pPr>
            <w:r>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A9AC9C" w14:textId="77777777" w:rsidR="006747D6" w:rsidRDefault="006747D6" w:rsidP="0006432F">
            <w:pPr>
              <w:spacing w:before="40" w:after="120" w:line="220" w:lineRule="exact"/>
              <w:jc w:val="center"/>
            </w:pPr>
            <w:r>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34FD562" w14:textId="77777777" w:rsidR="006747D6" w:rsidRDefault="006747D6" w:rsidP="0006432F">
            <w:pPr>
              <w:spacing w:before="40" w:after="120" w:line="220" w:lineRule="exact"/>
              <w:ind w:left="142"/>
              <w:jc w:val="center"/>
            </w:pPr>
            <w:r>
              <w:rPr>
                <w:rStyle w:val="Carpredefinitoparagrafo1"/>
                <w:sz w:val="18"/>
                <w:szCs w:val="18"/>
              </w:rPr>
              <w:t>5.2.</w:t>
            </w:r>
          </w:p>
        </w:tc>
      </w:tr>
      <w:tr w:rsidR="006747D6" w14:paraId="136EA51C"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D3BDB8E" w14:textId="77777777" w:rsidR="006747D6" w:rsidRDefault="006747D6" w:rsidP="0006432F">
            <w:pPr>
              <w:spacing w:before="40" w:after="120" w:line="220" w:lineRule="exact"/>
              <w:ind w:left="142" w:right="162"/>
            </w:pPr>
            <w:r>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62A197" w14:textId="77777777" w:rsidR="006747D6" w:rsidRDefault="006747D6" w:rsidP="0006432F">
            <w:pPr>
              <w:spacing w:before="40" w:after="120" w:line="220" w:lineRule="exact"/>
              <w:jc w:val="center"/>
            </w:pPr>
            <w:r>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DDF0E1" w14:textId="77777777" w:rsidR="006747D6" w:rsidRDefault="006747D6" w:rsidP="0006432F">
            <w:pPr>
              <w:spacing w:before="40" w:after="120" w:line="220" w:lineRule="exact"/>
              <w:ind w:left="142"/>
              <w:jc w:val="center"/>
            </w:pPr>
            <w:r>
              <w:rPr>
                <w:rStyle w:val="Carpredefinitoparagrafo1"/>
                <w:sz w:val="18"/>
                <w:szCs w:val="18"/>
              </w:rPr>
              <w:t>5.9.</w:t>
            </w:r>
          </w:p>
        </w:tc>
      </w:tr>
      <w:tr w:rsidR="006747D6" w14:paraId="13633450"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6C0CD96" w14:textId="77777777" w:rsidR="006747D6" w:rsidRDefault="006747D6" w:rsidP="0006432F">
            <w:pPr>
              <w:spacing w:before="40" w:after="120" w:line="220" w:lineRule="exact"/>
              <w:ind w:left="142" w:right="162"/>
            </w:pPr>
            <w:r>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D9B9F9F" w14:textId="77777777" w:rsidR="006747D6" w:rsidRDefault="006747D6" w:rsidP="0006432F">
            <w:pPr>
              <w:spacing w:before="40" w:after="120" w:line="220" w:lineRule="exact"/>
              <w:jc w:val="center"/>
            </w:pPr>
            <w:r>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6479670" w14:textId="77777777" w:rsidR="006747D6" w:rsidRDefault="006747D6" w:rsidP="0006432F">
            <w:pPr>
              <w:spacing w:before="40" w:after="120" w:line="220" w:lineRule="exact"/>
              <w:ind w:left="142"/>
              <w:jc w:val="center"/>
            </w:pPr>
            <w:r>
              <w:rPr>
                <w:rStyle w:val="Carpredefinitoparagrafo1"/>
                <w:sz w:val="18"/>
                <w:szCs w:val="18"/>
              </w:rPr>
              <w:t>5.9.</w:t>
            </w:r>
          </w:p>
        </w:tc>
      </w:tr>
      <w:tr w:rsidR="006747D6" w14:paraId="28964754"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FDA8A92" w14:textId="77777777" w:rsidR="006747D6" w:rsidRDefault="006747D6" w:rsidP="0006432F">
            <w:pPr>
              <w:spacing w:before="40" w:after="120" w:line="220" w:lineRule="exact"/>
              <w:ind w:left="142" w:right="162"/>
            </w:pPr>
            <w:r>
              <w:rPr>
                <w:rStyle w:val="Carpredefinitoparagrafo1"/>
                <w:sz w:val="18"/>
                <w:szCs w:val="18"/>
              </w:rPr>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02F501" w14:textId="77777777" w:rsidR="006747D6" w:rsidRDefault="006747D6" w:rsidP="0006432F">
            <w:pPr>
              <w:spacing w:before="40" w:after="120" w:line="220" w:lineRule="exact"/>
              <w:jc w:val="center"/>
            </w:pPr>
            <w:r>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27E0BC5" w14:textId="77777777" w:rsidR="006747D6" w:rsidRDefault="006747D6" w:rsidP="0006432F">
            <w:pPr>
              <w:spacing w:before="40" w:after="120" w:line="220" w:lineRule="exact"/>
              <w:ind w:left="142"/>
              <w:jc w:val="center"/>
            </w:pPr>
            <w:r>
              <w:rPr>
                <w:rStyle w:val="Carpredefinitoparagrafo1"/>
                <w:sz w:val="18"/>
                <w:szCs w:val="18"/>
              </w:rPr>
              <w:t>5.2.</w:t>
            </w:r>
          </w:p>
        </w:tc>
      </w:tr>
      <w:tr w:rsidR="006747D6" w14:paraId="0A901BF6"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83B354A" w14:textId="77777777" w:rsidR="006747D6" w:rsidRDefault="006747D6" w:rsidP="0006432F">
            <w:pPr>
              <w:spacing w:before="40" w:after="120" w:line="220" w:lineRule="exact"/>
              <w:ind w:left="142"/>
            </w:pPr>
            <w:r>
              <w:rPr>
                <w:rStyle w:val="Carpredefinitoparagrafo1"/>
                <w:sz w:val="18"/>
                <w:szCs w:val="18"/>
              </w:rPr>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2780E36" w14:textId="77777777" w:rsidR="006747D6" w:rsidRDefault="006747D6" w:rsidP="0006432F">
            <w:pPr>
              <w:spacing w:before="40" w:after="120" w:line="220" w:lineRule="exact"/>
              <w:jc w:val="center"/>
            </w:pPr>
            <w:r>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2C5D52E" w14:textId="77777777" w:rsidR="006747D6" w:rsidRDefault="006747D6" w:rsidP="0006432F">
            <w:pPr>
              <w:spacing w:before="40" w:after="120" w:line="220" w:lineRule="exact"/>
              <w:ind w:left="142"/>
              <w:jc w:val="center"/>
            </w:pPr>
            <w:r>
              <w:rPr>
                <w:rStyle w:val="Carpredefinitoparagrafo1"/>
                <w:sz w:val="18"/>
                <w:szCs w:val="18"/>
              </w:rPr>
              <w:t>5.2.</w:t>
            </w:r>
          </w:p>
        </w:tc>
      </w:tr>
      <w:tr w:rsidR="006747D6" w14:paraId="632B9859"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8D531B" w14:textId="77777777" w:rsidR="006747D6" w:rsidRDefault="006747D6" w:rsidP="0006432F">
            <w:pPr>
              <w:spacing w:before="40" w:after="120" w:line="220" w:lineRule="exact"/>
              <w:ind w:left="142"/>
            </w:pPr>
            <w:r>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BA0921" w14:textId="77777777" w:rsidR="006747D6" w:rsidRDefault="006747D6" w:rsidP="0006432F">
            <w:pPr>
              <w:spacing w:before="40" w:after="120" w:line="220" w:lineRule="exact"/>
              <w:jc w:val="center"/>
            </w:pPr>
            <w:r>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0FCF40E" w14:textId="77777777" w:rsidR="006747D6" w:rsidRDefault="006747D6" w:rsidP="0006432F">
            <w:pPr>
              <w:spacing w:before="40" w:after="120" w:line="220" w:lineRule="exact"/>
              <w:ind w:left="142"/>
              <w:jc w:val="center"/>
            </w:pPr>
            <w:r>
              <w:rPr>
                <w:rStyle w:val="Carpredefinitoparagrafo1"/>
                <w:sz w:val="18"/>
                <w:szCs w:val="18"/>
              </w:rPr>
              <w:t>5.2.</w:t>
            </w:r>
          </w:p>
        </w:tc>
      </w:tr>
      <w:tr w:rsidR="006747D6" w14:paraId="2AB3DD33"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A807151" w14:textId="77777777" w:rsidR="006747D6" w:rsidRDefault="006747D6" w:rsidP="0006432F">
            <w:pPr>
              <w:spacing w:before="40" w:after="120" w:line="220" w:lineRule="exact"/>
              <w:ind w:left="142" w:right="162"/>
            </w:pPr>
            <w:r>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C87E1E1" w14:textId="77777777" w:rsidR="006747D6" w:rsidRDefault="006747D6" w:rsidP="0006432F">
            <w:pPr>
              <w:spacing w:before="40" w:after="120" w:line="220" w:lineRule="exact"/>
              <w:jc w:val="center"/>
            </w:pPr>
            <w:r>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3F14A16" w14:textId="77777777" w:rsidR="006747D6" w:rsidRDefault="006747D6" w:rsidP="0006432F">
            <w:pPr>
              <w:spacing w:before="40" w:after="120" w:line="220" w:lineRule="exact"/>
              <w:ind w:left="142"/>
              <w:jc w:val="center"/>
            </w:pPr>
            <w:r>
              <w:rPr>
                <w:rStyle w:val="Carpredefinitoparagrafo1"/>
                <w:sz w:val="18"/>
                <w:szCs w:val="18"/>
              </w:rPr>
              <w:t>5.11.</w:t>
            </w:r>
          </w:p>
        </w:tc>
      </w:tr>
      <w:tr w:rsidR="006747D6" w14:paraId="0E16B5A3"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139B1A3" w14:textId="77777777" w:rsidR="006747D6" w:rsidRDefault="006747D6" w:rsidP="0006432F">
            <w:pPr>
              <w:keepNext/>
              <w:keepLines/>
              <w:spacing w:before="40" w:after="120" w:line="220" w:lineRule="exact"/>
              <w:ind w:left="142" w:right="162"/>
            </w:pPr>
            <w:r>
              <w:rPr>
                <w:rStyle w:val="Carpredefinitoparagrafo1"/>
                <w:sz w:val="18"/>
                <w:szCs w:val="18"/>
              </w:rPr>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609854" w14:textId="77777777" w:rsidR="006747D6" w:rsidRDefault="006747D6" w:rsidP="0006432F">
            <w:pPr>
              <w:spacing w:before="40" w:after="120" w:line="220" w:lineRule="exact"/>
              <w:jc w:val="center"/>
            </w:pPr>
            <w:r>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DC08762" w14:textId="77777777" w:rsidR="006747D6" w:rsidRDefault="006747D6" w:rsidP="0006432F">
            <w:pPr>
              <w:spacing w:before="40" w:after="120" w:line="220" w:lineRule="exact"/>
              <w:ind w:left="142"/>
              <w:jc w:val="center"/>
            </w:pPr>
            <w:r>
              <w:rPr>
                <w:rStyle w:val="Carpredefinitoparagrafo1"/>
                <w:sz w:val="18"/>
                <w:szCs w:val="18"/>
              </w:rPr>
              <w:t>5.11.</w:t>
            </w:r>
          </w:p>
        </w:tc>
      </w:tr>
      <w:tr w:rsidR="006747D6" w14:paraId="140A46D3"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842EB95" w14:textId="77777777" w:rsidR="006747D6" w:rsidRDefault="006747D6" w:rsidP="0006432F">
            <w:pPr>
              <w:spacing w:before="40" w:after="120" w:line="220" w:lineRule="exact"/>
              <w:ind w:left="142" w:right="162"/>
            </w:pPr>
            <w:r>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A5483E6" w14:textId="77777777" w:rsidR="006747D6" w:rsidRDefault="006747D6" w:rsidP="0006432F">
            <w:pPr>
              <w:spacing w:before="40" w:after="120" w:line="220" w:lineRule="exact"/>
              <w:jc w:val="center"/>
            </w:pPr>
            <w:r>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550769" w14:textId="77777777" w:rsidR="006747D6" w:rsidRDefault="006747D6" w:rsidP="0006432F">
            <w:pPr>
              <w:spacing w:before="40" w:after="120" w:line="220" w:lineRule="exact"/>
              <w:ind w:left="142"/>
              <w:jc w:val="center"/>
            </w:pPr>
            <w:r>
              <w:rPr>
                <w:rStyle w:val="Carpredefinitoparagrafo1"/>
                <w:sz w:val="18"/>
                <w:szCs w:val="18"/>
              </w:rPr>
              <w:t>5.8.</w:t>
            </w:r>
          </w:p>
        </w:tc>
      </w:tr>
      <w:tr w:rsidR="006747D6" w14:paraId="60A779C6"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94BD3E8" w14:textId="77777777" w:rsidR="006747D6" w:rsidRDefault="006747D6" w:rsidP="0006432F">
            <w:pPr>
              <w:spacing w:before="40" w:after="120" w:line="220" w:lineRule="exact"/>
              <w:ind w:left="142" w:right="162"/>
              <w:rPr>
                <w:rStyle w:val="Carpredefinitoparagrafo1"/>
                <w:sz w:val="18"/>
              </w:rPr>
            </w:pPr>
            <w:commentRangeStart w:id="84"/>
            <w:r>
              <w:rPr>
                <w:rStyle w:val="Carpredefinitoparagrafo1"/>
                <w:sz w:val="18"/>
              </w:rPr>
              <w:t>Side</w:t>
            </w:r>
            <w:commentRangeEnd w:id="84"/>
            <w:r>
              <w:rPr>
                <w:rStyle w:val="Rimandocommento"/>
              </w:rPr>
              <w:commentReference w:id="84"/>
            </w:r>
            <w:r>
              <w:rPr>
                <w:rStyle w:val="Carpredefinitoparagrafo1"/>
                <w:sz w:val="18"/>
              </w:rPr>
              <w:t xml:space="preserv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0D6185" w14:textId="77777777" w:rsidR="006747D6" w:rsidRDefault="006747D6" w:rsidP="0006432F">
            <w:pPr>
              <w:spacing w:before="40" w:after="120" w:line="220" w:lineRule="exact"/>
              <w:jc w:val="center"/>
              <w:rPr>
                <w:rStyle w:val="Carpredefinitoparagrafo1"/>
                <w:sz w:val="18"/>
              </w:rPr>
            </w:pPr>
            <w:r>
              <w:rPr>
                <w:rStyle w:val="Carpredefinitoparagrafo1"/>
                <w:sz w:val="18"/>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62F6EC" w14:textId="77777777" w:rsidR="006747D6" w:rsidRDefault="006747D6" w:rsidP="0006432F">
            <w:pPr>
              <w:spacing w:before="40" w:after="120" w:line="220" w:lineRule="exact"/>
              <w:ind w:left="142"/>
              <w:jc w:val="center"/>
              <w:rPr>
                <w:rStyle w:val="Carpredefinitoparagrafo1"/>
                <w:sz w:val="18"/>
              </w:rPr>
            </w:pPr>
            <w:r>
              <w:rPr>
                <w:rStyle w:val="Carpredefinitoparagrafo1"/>
                <w:sz w:val="18"/>
              </w:rPr>
              <w:t>5.6.</w:t>
            </w:r>
          </w:p>
        </w:tc>
      </w:tr>
      <w:tr w:rsidR="006747D6" w14:paraId="1F1B72D1"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3F78A0F" w14:textId="77777777" w:rsidR="006747D6" w:rsidRDefault="006747D6" w:rsidP="0006432F">
            <w:pPr>
              <w:spacing w:before="40" w:after="120" w:line="220" w:lineRule="exact"/>
              <w:ind w:left="142" w:right="162"/>
            </w:pPr>
            <w:r>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A780EDC" w14:textId="77777777" w:rsidR="006747D6" w:rsidRDefault="006747D6" w:rsidP="0006432F">
            <w:pPr>
              <w:spacing w:before="40" w:after="120" w:line="220" w:lineRule="exact"/>
              <w:jc w:val="center"/>
            </w:pPr>
            <w:r>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ADEC440" w14:textId="77777777" w:rsidR="006747D6" w:rsidRDefault="006747D6" w:rsidP="0006432F">
            <w:pPr>
              <w:spacing w:before="40" w:after="120" w:line="220" w:lineRule="exact"/>
              <w:ind w:left="142"/>
              <w:jc w:val="center"/>
            </w:pPr>
            <w:r>
              <w:rPr>
                <w:rStyle w:val="Carpredefinitoparagrafo1"/>
                <w:sz w:val="18"/>
              </w:rPr>
              <w:t>5.7.</w:t>
            </w:r>
          </w:p>
        </w:tc>
      </w:tr>
      <w:tr w:rsidR="006747D6" w14:paraId="1C23969F"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B106BCD" w14:textId="77777777" w:rsidR="006747D6" w:rsidRDefault="006747D6" w:rsidP="0006432F">
            <w:pPr>
              <w:spacing w:before="40" w:after="120" w:line="220" w:lineRule="exact"/>
              <w:ind w:left="142" w:right="162"/>
            </w:pPr>
            <w:r>
              <w:rPr>
                <w:rStyle w:val="Carpredefinitoparagrafo1"/>
                <w:sz w:val="18"/>
              </w:rPr>
              <w:t>Side marker lamp for M</w:t>
            </w:r>
            <w:r>
              <w:rPr>
                <w:rStyle w:val="Carpredefinitoparagrafo1"/>
                <w:sz w:val="18"/>
                <w:vertAlign w:val="subscript"/>
              </w:rPr>
              <w:t>1</w:t>
            </w:r>
            <w:r>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0049A4C" w14:textId="77777777" w:rsidR="006747D6" w:rsidRDefault="006747D6" w:rsidP="0006432F">
            <w:pPr>
              <w:spacing w:before="40" w:after="120" w:line="220" w:lineRule="exact"/>
              <w:jc w:val="center"/>
            </w:pPr>
            <w:r>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BA03525" w14:textId="77777777" w:rsidR="006747D6" w:rsidRDefault="006747D6" w:rsidP="0006432F">
            <w:pPr>
              <w:spacing w:before="40" w:after="120" w:line="220" w:lineRule="exact"/>
              <w:ind w:left="142"/>
              <w:jc w:val="center"/>
            </w:pPr>
            <w:r>
              <w:rPr>
                <w:rStyle w:val="Carpredefinitoparagrafo1"/>
                <w:sz w:val="18"/>
              </w:rPr>
              <w:t>5.7.</w:t>
            </w:r>
          </w:p>
        </w:tc>
      </w:tr>
      <w:tr w:rsidR="006747D6" w14:paraId="3506335C"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C5624DC" w14:textId="77777777" w:rsidR="006747D6" w:rsidRDefault="006747D6" w:rsidP="0006432F">
            <w:pPr>
              <w:spacing w:before="40" w:after="120" w:line="220" w:lineRule="exact"/>
              <w:ind w:left="142" w:right="162"/>
            </w:pPr>
            <w:r>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FD0D042" w14:textId="77777777" w:rsidR="006747D6" w:rsidRDefault="006747D6" w:rsidP="0006432F">
            <w:pPr>
              <w:spacing w:before="40" w:after="120" w:line="220" w:lineRule="exact"/>
              <w:jc w:val="center"/>
            </w:pPr>
            <w:r>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8D240A0" w14:textId="77777777" w:rsidR="006747D6" w:rsidRDefault="006747D6" w:rsidP="0006432F">
            <w:pPr>
              <w:spacing w:before="40" w:after="120" w:line="220" w:lineRule="exact"/>
              <w:ind w:left="142"/>
              <w:jc w:val="center"/>
            </w:pPr>
            <w:r>
              <w:rPr>
                <w:rStyle w:val="Carpredefinitoparagrafo1"/>
                <w:sz w:val="18"/>
              </w:rPr>
              <w:t>5.5.</w:t>
            </w:r>
          </w:p>
        </w:tc>
      </w:tr>
      <w:tr w:rsidR="006747D6" w14:paraId="5E8C1C5D"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9ED265D" w14:textId="77777777" w:rsidR="006747D6" w:rsidRDefault="006747D6" w:rsidP="0006432F">
            <w:pPr>
              <w:spacing w:before="40" w:after="120" w:line="220" w:lineRule="exact"/>
              <w:ind w:left="142" w:right="162"/>
            </w:pPr>
            <w:r>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E5A4BD" w14:textId="77777777" w:rsidR="006747D6" w:rsidRDefault="006747D6" w:rsidP="0006432F">
            <w:pPr>
              <w:spacing w:before="40" w:after="120" w:line="220" w:lineRule="exact"/>
              <w:jc w:val="center"/>
            </w:pPr>
            <w:r>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9EDB02A" w14:textId="77777777" w:rsidR="006747D6" w:rsidRDefault="006747D6" w:rsidP="0006432F">
            <w:pPr>
              <w:spacing w:before="40" w:after="120" w:line="220" w:lineRule="exact"/>
              <w:ind w:left="142"/>
              <w:jc w:val="center"/>
            </w:pPr>
            <w:r>
              <w:rPr>
                <w:rStyle w:val="Carpredefinitoparagrafo1"/>
                <w:sz w:val="18"/>
              </w:rPr>
              <w:t>5.5.</w:t>
            </w:r>
          </w:p>
        </w:tc>
      </w:tr>
      <w:tr w:rsidR="006747D6" w14:paraId="37C031E7"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0290536" w14:textId="77777777" w:rsidR="006747D6" w:rsidRDefault="006747D6" w:rsidP="0006432F">
            <w:pPr>
              <w:spacing w:before="40" w:after="120" w:line="220" w:lineRule="exact"/>
              <w:ind w:left="142" w:right="162"/>
            </w:pPr>
            <w:r>
              <w:rPr>
                <w:rStyle w:val="Carpredefinitoparagrafo1"/>
                <w:sz w:val="18"/>
              </w:rPr>
              <w:lastRenderedPageBreak/>
              <w:t xml:space="preserve">Stop lamp </w:t>
            </w:r>
            <w:r>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0B9B1E7" w14:textId="77777777" w:rsidR="006747D6" w:rsidRDefault="006747D6" w:rsidP="0006432F">
            <w:pPr>
              <w:spacing w:before="40" w:after="120" w:line="220" w:lineRule="exact"/>
              <w:jc w:val="center"/>
            </w:pPr>
            <w:r>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EEA90C1" w14:textId="77777777" w:rsidR="006747D6" w:rsidRDefault="006747D6" w:rsidP="0006432F">
            <w:pPr>
              <w:spacing w:before="40" w:after="120" w:line="220" w:lineRule="exact"/>
              <w:ind w:left="142"/>
              <w:jc w:val="center"/>
            </w:pPr>
            <w:r>
              <w:rPr>
                <w:rStyle w:val="Carpredefinitoparagrafo1"/>
                <w:sz w:val="18"/>
              </w:rPr>
              <w:t>5.5.</w:t>
            </w:r>
          </w:p>
        </w:tc>
      </w:tr>
      <w:tr w:rsidR="006747D6" w14:paraId="29BD72C4" w14:textId="77777777" w:rsidTr="0006432F">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3473E9C" w14:textId="77777777" w:rsidR="006747D6" w:rsidRDefault="006747D6" w:rsidP="0006432F">
            <w:pPr>
              <w:spacing w:before="40" w:after="120" w:line="220" w:lineRule="exact"/>
              <w:ind w:left="142" w:right="162"/>
            </w:pPr>
            <w:r>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F39E2C1" w14:textId="77777777" w:rsidR="006747D6" w:rsidRDefault="006747D6" w:rsidP="0006432F">
            <w:pPr>
              <w:spacing w:before="40" w:after="120" w:line="220" w:lineRule="exact"/>
              <w:jc w:val="center"/>
            </w:pPr>
            <w:r>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ABCD829" w14:textId="77777777" w:rsidR="006747D6" w:rsidRDefault="006747D6" w:rsidP="0006432F">
            <w:pPr>
              <w:spacing w:before="40" w:after="120" w:line="220" w:lineRule="exact"/>
              <w:ind w:left="142"/>
              <w:jc w:val="center"/>
            </w:pPr>
            <w:r>
              <w:rPr>
                <w:rStyle w:val="Carpredefinitoparagrafo1"/>
                <w:sz w:val="18"/>
              </w:rPr>
              <w:t>5.5.</w:t>
            </w:r>
          </w:p>
        </w:tc>
      </w:tr>
      <w:tr w:rsidR="006747D6" w14:paraId="64FB4BA0" w14:textId="77777777" w:rsidTr="0006432F">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63E882D2" w14:textId="77777777" w:rsidR="006747D6" w:rsidRDefault="006747D6" w:rsidP="0006432F">
            <w:pPr>
              <w:spacing w:before="40" w:after="120" w:line="220" w:lineRule="exact"/>
              <w:ind w:left="142" w:right="162"/>
            </w:pPr>
            <w:r>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9EFA647" w14:textId="77777777" w:rsidR="006747D6" w:rsidRDefault="006747D6" w:rsidP="0006432F">
            <w:pPr>
              <w:spacing w:before="40" w:after="120" w:line="220" w:lineRule="exact"/>
              <w:jc w:val="center"/>
            </w:pPr>
            <w:r>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29CAD287" w14:textId="77777777" w:rsidR="006747D6" w:rsidRDefault="006747D6" w:rsidP="0006432F">
            <w:pPr>
              <w:spacing w:before="40" w:after="120" w:line="220" w:lineRule="exact"/>
              <w:ind w:left="142"/>
              <w:jc w:val="center"/>
            </w:pPr>
            <w:r>
              <w:rPr>
                <w:rStyle w:val="Carpredefinitoparagrafo1"/>
                <w:sz w:val="18"/>
              </w:rPr>
              <w:t>5.5.</w:t>
            </w:r>
          </w:p>
        </w:tc>
      </w:tr>
    </w:tbl>
    <w:p w14:paraId="17911703" w14:textId="77777777" w:rsidR="006747D6" w:rsidRDefault="006747D6" w:rsidP="006747D6">
      <w:pPr>
        <w:widowControl w:val="0"/>
        <w:spacing w:before="120" w:after="120" w:line="240" w:lineRule="auto"/>
        <w:ind w:left="2268" w:right="1041"/>
        <w:jc w:val="both"/>
      </w:pPr>
    </w:p>
    <w:p w14:paraId="342C986B" w14:textId="77777777" w:rsidR="006747D6" w:rsidRDefault="006747D6" w:rsidP="006747D6">
      <w:pPr>
        <w:widowControl w:val="0"/>
        <w:spacing w:before="120" w:after="120" w:line="240" w:lineRule="auto"/>
        <w:ind w:left="2268" w:right="1041" w:hanging="1134"/>
        <w:jc w:val="both"/>
      </w:pPr>
      <w:commentRangeStart w:id="85"/>
      <w:r>
        <w:t>3.2.5.</w:t>
      </w:r>
      <w:commentRangeEnd w:id="85"/>
      <w:r w:rsidR="00F74A4C">
        <w:rPr>
          <w:rStyle w:val="Rimandocommento"/>
        </w:rPr>
        <w:commentReference w:id="85"/>
      </w:r>
      <w:r>
        <w:tab/>
        <w:t>The applicable change indexes for each device relating to the series of amendments shall be as follows (see also paragraph 6.1.1.):</w:t>
      </w:r>
    </w:p>
    <w:p w14:paraId="2DE021E8" w14:textId="77777777" w:rsidR="006747D6" w:rsidRDefault="006747D6" w:rsidP="006747D6">
      <w:pPr>
        <w:pStyle w:val="Titolo1"/>
      </w:pPr>
      <w:r>
        <w:t>Table 2</w:t>
      </w:r>
    </w:p>
    <w:p w14:paraId="0A817D61" w14:textId="77777777" w:rsidR="006747D6" w:rsidRDefault="006747D6" w:rsidP="006747D6">
      <w:pPr>
        <w:pStyle w:val="Titolo1"/>
        <w:spacing w:after="120"/>
      </w:pPr>
      <w:commentRangeStart w:id="86"/>
      <w:r>
        <w:rPr>
          <w:rStyle w:val="Carpredefinitoparagrafo1"/>
          <w:b/>
          <w:bCs/>
        </w:rPr>
        <w:t>Series of amendments and change index</w:t>
      </w:r>
      <w:commentRangeEnd w:id="86"/>
      <w:r>
        <w:rPr>
          <w:rStyle w:val="Rimandocommento"/>
        </w:rPr>
        <w:commentReference w:id="86"/>
      </w:r>
    </w:p>
    <w:tbl>
      <w:tblPr>
        <w:tblW w:w="6240" w:type="dxa"/>
        <w:tblInd w:w="2265"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6747D6" w14:paraId="4CBF92FF" w14:textId="77777777" w:rsidTr="0006432F">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4B39947" w14:textId="77777777" w:rsidR="006747D6" w:rsidRPr="00542746" w:rsidRDefault="006747D6" w:rsidP="0006432F">
            <w:pPr>
              <w:spacing w:before="80" w:after="80" w:line="200" w:lineRule="exact"/>
              <w:ind w:left="147"/>
              <w:jc w:val="center"/>
            </w:pPr>
            <w:r w:rsidRPr="00542746">
              <w:rPr>
                <w:rStyle w:val="Carpredefinitoparagrafo1"/>
                <w:i/>
                <w:sz w:val="18"/>
                <w:szCs w:val="18"/>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90C04A0" w14:textId="77777777" w:rsidR="006747D6" w:rsidRPr="00542746" w:rsidRDefault="006747D6" w:rsidP="0006432F">
            <w:pPr>
              <w:pStyle w:val="para"/>
              <w:spacing w:before="80" w:after="80" w:line="200" w:lineRule="exact"/>
              <w:ind w:left="0" w:right="0" w:firstLine="0"/>
              <w:jc w:val="center"/>
            </w:pPr>
            <w:r w:rsidRPr="00542746">
              <w:rPr>
                <w:rStyle w:val="Carpredefinitoparagrafo1"/>
                <w:i/>
                <w:sz w:val="18"/>
                <w:szCs w:val="18"/>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D1A1AB4" w14:textId="77777777" w:rsidR="006747D6" w:rsidRPr="00542746" w:rsidRDefault="006747D6" w:rsidP="0006432F">
            <w:pPr>
              <w:pStyle w:val="para"/>
              <w:spacing w:before="80" w:after="80" w:line="200" w:lineRule="exact"/>
              <w:ind w:left="0" w:right="0" w:firstLine="0"/>
              <w:jc w:val="center"/>
              <w:rPr>
                <w:i/>
                <w:sz w:val="18"/>
                <w:szCs w:val="18"/>
              </w:rPr>
            </w:pPr>
            <w:r w:rsidRPr="00542746">
              <w:rPr>
                <w:i/>
                <w:sz w:val="18"/>
                <w:szCs w:val="18"/>
                <w:lang w:val="en-US"/>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D7F6E83" w14:textId="77777777" w:rsidR="006747D6" w:rsidRPr="00542746" w:rsidRDefault="006747D6" w:rsidP="0006432F">
            <w:pPr>
              <w:pStyle w:val="para"/>
              <w:spacing w:before="80" w:after="80" w:line="200" w:lineRule="exact"/>
              <w:ind w:left="0" w:right="0" w:firstLine="0"/>
              <w:jc w:val="center"/>
              <w:rPr>
                <w:i/>
                <w:sz w:val="18"/>
                <w:szCs w:val="18"/>
              </w:rPr>
            </w:pPr>
          </w:p>
        </w:tc>
      </w:tr>
      <w:tr w:rsidR="006747D6" w14:paraId="400527A1" w14:textId="77777777" w:rsidTr="0006432F">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C7720C4" w14:textId="77777777" w:rsidR="006747D6" w:rsidRPr="00542746" w:rsidRDefault="006747D6" w:rsidP="0006432F">
            <w:pPr>
              <w:spacing w:before="80" w:after="80" w:line="200" w:lineRule="exact"/>
              <w:ind w:left="147"/>
              <w:jc w:val="center"/>
            </w:pPr>
            <w:r w:rsidRPr="00542746">
              <w:rPr>
                <w:rStyle w:val="Carpredefinitoparagrafo1"/>
                <w:i/>
                <w:sz w:val="18"/>
                <w:szCs w:val="18"/>
              </w:rPr>
              <w:t>Function (Lamp)</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1310121" w14:textId="77777777" w:rsidR="006747D6" w:rsidRPr="00542746" w:rsidRDefault="006747D6" w:rsidP="0006432F">
            <w:pPr>
              <w:pStyle w:val="para"/>
              <w:spacing w:before="80" w:after="80" w:line="200" w:lineRule="exact"/>
              <w:ind w:left="0" w:right="0" w:firstLine="0"/>
              <w:jc w:val="center"/>
            </w:pPr>
            <w:r w:rsidRPr="00542746">
              <w:rPr>
                <w:rStyle w:val="Carpredefinitoparagrafo1"/>
                <w:i/>
                <w:sz w:val="18"/>
                <w:szCs w:val="18"/>
              </w:rPr>
              <w:t>Change Index for the specific function (lamp)</w:t>
            </w:r>
          </w:p>
        </w:tc>
      </w:tr>
      <w:tr w:rsidR="006747D6" w14:paraId="79D242C4" w14:textId="77777777" w:rsidTr="0006432F">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0CE20C2" w14:textId="77777777" w:rsidR="006747D6" w:rsidRPr="00FB2C00" w:rsidRDefault="006747D6" w:rsidP="0006432F">
            <w:pPr>
              <w:spacing w:before="40" w:after="120" w:line="220" w:lineRule="exact"/>
              <w:ind w:left="147"/>
              <w:rPr>
                <w:sz w:val="18"/>
                <w:szCs w:val="18"/>
              </w:rPr>
            </w:pPr>
            <w:r w:rsidRPr="00FB2C00">
              <w:rPr>
                <w:sz w:val="18"/>
                <w:szCs w:val="18"/>
                <w:lang w:val="en-US"/>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ECB8114"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23A480"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6A79DF" w14:textId="77777777" w:rsidR="006747D6" w:rsidRPr="00542746" w:rsidRDefault="006747D6" w:rsidP="0006432F">
            <w:pPr>
              <w:pStyle w:val="para"/>
              <w:spacing w:before="40" w:line="220" w:lineRule="exact"/>
              <w:ind w:left="0" w:right="0" w:firstLine="0"/>
              <w:jc w:val="center"/>
              <w:rPr>
                <w:sz w:val="18"/>
                <w:szCs w:val="18"/>
              </w:rPr>
            </w:pPr>
          </w:p>
        </w:tc>
      </w:tr>
      <w:tr w:rsidR="006747D6" w14:paraId="571A8CBE"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5850DE" w14:textId="77777777" w:rsidR="006747D6" w:rsidRPr="00FB2C00" w:rsidRDefault="006747D6" w:rsidP="0006432F">
            <w:pPr>
              <w:spacing w:before="40" w:after="120" w:line="220" w:lineRule="exact"/>
              <w:ind w:left="147"/>
              <w:rPr>
                <w:sz w:val="18"/>
                <w:szCs w:val="18"/>
              </w:rPr>
            </w:pPr>
            <w:r w:rsidRPr="00FB2C00">
              <w:rPr>
                <w:sz w:val="18"/>
                <w:szCs w:val="18"/>
                <w:lang w:val="en-US"/>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230B45"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743FDE"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C2ED68" w14:textId="77777777" w:rsidR="006747D6" w:rsidRPr="00542746" w:rsidRDefault="006747D6" w:rsidP="0006432F">
            <w:pPr>
              <w:pStyle w:val="para"/>
              <w:spacing w:before="40" w:line="220" w:lineRule="exact"/>
              <w:ind w:left="0" w:right="0" w:firstLine="0"/>
              <w:jc w:val="center"/>
              <w:rPr>
                <w:sz w:val="18"/>
                <w:szCs w:val="18"/>
              </w:rPr>
            </w:pPr>
          </w:p>
        </w:tc>
      </w:tr>
      <w:tr w:rsidR="006747D6" w14:paraId="464B940F"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0962652"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48F4B4"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E059DD"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1E416CE" w14:textId="77777777" w:rsidR="006747D6" w:rsidRPr="00542746" w:rsidRDefault="006747D6" w:rsidP="0006432F">
            <w:pPr>
              <w:pStyle w:val="para"/>
              <w:spacing w:before="40" w:line="220" w:lineRule="exact"/>
              <w:ind w:left="0" w:right="0" w:firstLine="0"/>
              <w:jc w:val="center"/>
              <w:rPr>
                <w:sz w:val="18"/>
                <w:szCs w:val="18"/>
              </w:rPr>
            </w:pPr>
          </w:p>
        </w:tc>
      </w:tr>
      <w:tr w:rsidR="006747D6" w14:paraId="79A46063"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C7BD844"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249A39"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3D374E"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7F6075" w14:textId="77777777" w:rsidR="006747D6" w:rsidRPr="00542746" w:rsidRDefault="006747D6" w:rsidP="0006432F">
            <w:pPr>
              <w:pStyle w:val="para"/>
              <w:spacing w:before="40" w:line="220" w:lineRule="exact"/>
              <w:ind w:left="0" w:right="0" w:firstLine="0"/>
              <w:jc w:val="center"/>
              <w:rPr>
                <w:sz w:val="18"/>
                <w:szCs w:val="18"/>
              </w:rPr>
            </w:pPr>
          </w:p>
        </w:tc>
      </w:tr>
      <w:tr w:rsidR="006747D6" w14:paraId="76711E29"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12A7C8" w14:textId="77777777" w:rsidR="006747D6" w:rsidRPr="00FB2C00" w:rsidRDefault="006747D6" w:rsidP="0006432F">
            <w:pPr>
              <w:spacing w:before="40" w:after="120" w:line="220" w:lineRule="exact"/>
              <w:ind w:left="147"/>
              <w:rPr>
                <w:sz w:val="18"/>
                <w:szCs w:val="18"/>
              </w:rPr>
            </w:pPr>
            <w:r w:rsidRPr="00FB2C00">
              <w:rPr>
                <w:sz w:val="18"/>
                <w:szCs w:val="18"/>
                <w:lang w:val="en-US"/>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BB7A34"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34BC881"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D57A567" w14:textId="77777777" w:rsidR="006747D6" w:rsidRPr="00542746" w:rsidRDefault="006747D6" w:rsidP="0006432F">
            <w:pPr>
              <w:pStyle w:val="para"/>
              <w:spacing w:before="40" w:line="220" w:lineRule="exact"/>
              <w:ind w:left="0" w:right="0" w:firstLine="0"/>
              <w:jc w:val="center"/>
              <w:rPr>
                <w:sz w:val="18"/>
                <w:szCs w:val="18"/>
              </w:rPr>
            </w:pPr>
          </w:p>
        </w:tc>
      </w:tr>
      <w:tr w:rsidR="006747D6" w14:paraId="0DB7F1C6"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9EEF23"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490422"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4304DEB"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29E160" w14:textId="77777777" w:rsidR="006747D6" w:rsidRPr="00542746" w:rsidRDefault="006747D6" w:rsidP="0006432F">
            <w:pPr>
              <w:pStyle w:val="para"/>
              <w:spacing w:before="40" w:line="220" w:lineRule="exact"/>
              <w:ind w:left="0" w:right="0" w:firstLine="0"/>
              <w:jc w:val="center"/>
              <w:rPr>
                <w:sz w:val="18"/>
                <w:szCs w:val="18"/>
              </w:rPr>
            </w:pPr>
          </w:p>
        </w:tc>
      </w:tr>
      <w:tr w:rsidR="006747D6" w14:paraId="631AD357"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4C300DC" w14:textId="77777777" w:rsidR="006747D6" w:rsidRPr="00FB2C00" w:rsidRDefault="006747D6" w:rsidP="0006432F">
            <w:pPr>
              <w:spacing w:before="40" w:after="120" w:line="220" w:lineRule="exact"/>
              <w:ind w:left="147"/>
              <w:rPr>
                <w:sz w:val="18"/>
                <w:szCs w:val="18"/>
              </w:rPr>
            </w:pPr>
            <w:proofErr w:type="spellStart"/>
            <w:r w:rsidRPr="00FB2C00">
              <w:rPr>
                <w:sz w:val="18"/>
                <w:szCs w:val="18"/>
                <w:lang w:val="en-US"/>
              </w:rPr>
              <w:t>Manoeuvring</w:t>
            </w:r>
            <w:proofErr w:type="spellEnd"/>
            <w:r w:rsidRPr="00FB2C00">
              <w:rPr>
                <w:sz w:val="18"/>
                <w:szCs w:val="18"/>
                <w:lang w:val="en-US"/>
              </w:rPr>
              <w:t xml:space="preserve">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04E026"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17DEAE"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C6A0FC" w14:textId="77777777" w:rsidR="006747D6" w:rsidRPr="00542746" w:rsidRDefault="006747D6" w:rsidP="0006432F">
            <w:pPr>
              <w:pStyle w:val="para"/>
              <w:spacing w:before="40" w:line="220" w:lineRule="exact"/>
              <w:ind w:left="0" w:right="0" w:firstLine="0"/>
              <w:jc w:val="center"/>
              <w:rPr>
                <w:sz w:val="18"/>
                <w:szCs w:val="18"/>
              </w:rPr>
            </w:pPr>
          </w:p>
        </w:tc>
      </w:tr>
      <w:tr w:rsidR="006747D6" w14:paraId="7986913E"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72A8ABF" w14:textId="77777777" w:rsidR="006747D6" w:rsidRPr="00FB2C00" w:rsidRDefault="006747D6" w:rsidP="0006432F">
            <w:pPr>
              <w:spacing w:before="40" w:after="120" w:line="220" w:lineRule="exact"/>
              <w:ind w:left="147"/>
              <w:rPr>
                <w:sz w:val="18"/>
                <w:szCs w:val="18"/>
              </w:rPr>
            </w:pPr>
            <w:r w:rsidRPr="00FB2C00">
              <w:rPr>
                <w:sz w:val="18"/>
                <w:szCs w:val="18"/>
                <w:lang w:val="en-US"/>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198891"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9911F2"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75240A4" w14:textId="77777777" w:rsidR="006747D6" w:rsidRPr="00542746" w:rsidRDefault="006747D6" w:rsidP="0006432F">
            <w:pPr>
              <w:pStyle w:val="para"/>
              <w:spacing w:before="40" w:line="220" w:lineRule="exact"/>
              <w:ind w:left="0" w:right="0" w:firstLine="0"/>
              <w:jc w:val="center"/>
              <w:rPr>
                <w:sz w:val="18"/>
                <w:szCs w:val="18"/>
              </w:rPr>
            </w:pPr>
          </w:p>
        </w:tc>
      </w:tr>
      <w:tr w:rsidR="006747D6" w14:paraId="008570A7"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A7EE42C" w14:textId="77777777" w:rsidR="006747D6" w:rsidRPr="00FB2C00" w:rsidRDefault="006747D6" w:rsidP="0006432F">
            <w:pPr>
              <w:spacing w:before="40" w:after="120" w:line="220" w:lineRule="exact"/>
              <w:ind w:left="147"/>
              <w:rPr>
                <w:sz w:val="18"/>
                <w:szCs w:val="18"/>
              </w:rPr>
            </w:pPr>
            <w:r w:rsidRPr="00FB2C00">
              <w:rPr>
                <w:sz w:val="18"/>
                <w:szCs w:val="18"/>
                <w:lang w:val="en-US"/>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042E26"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6B2A32"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3E7118" w14:textId="77777777" w:rsidR="006747D6" w:rsidRPr="00542746" w:rsidRDefault="006747D6" w:rsidP="0006432F">
            <w:pPr>
              <w:pStyle w:val="para"/>
              <w:spacing w:before="40" w:line="220" w:lineRule="exact"/>
              <w:ind w:left="0" w:right="0" w:firstLine="0"/>
              <w:jc w:val="center"/>
              <w:rPr>
                <w:sz w:val="18"/>
                <w:szCs w:val="18"/>
              </w:rPr>
            </w:pPr>
          </w:p>
        </w:tc>
      </w:tr>
      <w:tr w:rsidR="006747D6" w14:paraId="3C8C8C44" w14:textId="77777777" w:rsidTr="0006432F">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A3F5C5C"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BC6F6EA"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AFB248B" w14:textId="77777777" w:rsidR="006747D6" w:rsidRPr="00FB2C00" w:rsidRDefault="006747D6" w:rsidP="0006432F">
            <w:pPr>
              <w:pStyle w:val="para"/>
              <w:spacing w:before="40" w:line="220" w:lineRule="exact"/>
              <w:ind w:left="0" w:right="0" w:firstLine="0"/>
              <w:jc w:val="center"/>
              <w:rPr>
                <w:sz w:val="18"/>
                <w:szCs w:val="18"/>
                <w:lang w:val="en-US"/>
              </w:rPr>
            </w:pPr>
            <w:r w:rsidRPr="00FB2C00">
              <w:rPr>
                <w:sz w:val="18"/>
                <w:szCs w:val="18"/>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FB5CD2A" w14:textId="77777777" w:rsidR="006747D6" w:rsidRPr="00542746" w:rsidRDefault="006747D6" w:rsidP="0006432F">
            <w:pPr>
              <w:pStyle w:val="para"/>
              <w:spacing w:before="40" w:line="220" w:lineRule="exact"/>
              <w:ind w:left="0" w:right="0" w:firstLine="0"/>
              <w:jc w:val="center"/>
              <w:rPr>
                <w:sz w:val="18"/>
                <w:szCs w:val="18"/>
              </w:rPr>
            </w:pPr>
          </w:p>
        </w:tc>
      </w:tr>
      <w:tr w:rsidR="006747D6" w14:paraId="1CD6E44F" w14:textId="77777777" w:rsidTr="0006432F">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6EDD588"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25B187"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1849E8"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D81629" w14:textId="77777777" w:rsidR="006747D6" w:rsidRPr="00542746" w:rsidRDefault="006747D6" w:rsidP="0006432F">
            <w:pPr>
              <w:pStyle w:val="para"/>
              <w:spacing w:before="40" w:line="220" w:lineRule="exact"/>
              <w:ind w:left="0" w:right="0" w:firstLine="0"/>
              <w:jc w:val="center"/>
              <w:rPr>
                <w:sz w:val="18"/>
                <w:szCs w:val="18"/>
              </w:rPr>
            </w:pPr>
          </w:p>
        </w:tc>
      </w:tr>
      <w:tr w:rsidR="006747D6" w14:paraId="31D34C72"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B017420" w14:textId="77777777" w:rsidR="006747D6" w:rsidRPr="00FB2C00" w:rsidRDefault="006747D6" w:rsidP="0006432F">
            <w:pPr>
              <w:spacing w:before="40" w:after="120" w:line="220" w:lineRule="exact"/>
              <w:ind w:left="147"/>
              <w:rPr>
                <w:sz w:val="18"/>
                <w:szCs w:val="18"/>
              </w:rPr>
            </w:pPr>
            <w:r w:rsidRPr="00FB2C00">
              <w:rPr>
                <w:sz w:val="18"/>
                <w:szCs w:val="18"/>
                <w:lang w:val="en-US"/>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D0F022"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798E93F"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38E5C3" w14:textId="77777777" w:rsidR="006747D6" w:rsidRPr="00542746" w:rsidRDefault="006747D6" w:rsidP="0006432F">
            <w:pPr>
              <w:pStyle w:val="para"/>
              <w:spacing w:before="40" w:line="220" w:lineRule="exact"/>
              <w:ind w:left="0" w:right="0" w:firstLine="0"/>
              <w:jc w:val="center"/>
              <w:rPr>
                <w:sz w:val="18"/>
                <w:szCs w:val="18"/>
              </w:rPr>
            </w:pPr>
          </w:p>
        </w:tc>
      </w:tr>
      <w:tr w:rsidR="006747D6" w14:paraId="68A5F924"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288CC1" w14:textId="77777777" w:rsidR="006747D6" w:rsidRPr="00FB2C00" w:rsidRDefault="006747D6" w:rsidP="0006432F">
            <w:pPr>
              <w:spacing w:before="40" w:after="120" w:line="220" w:lineRule="exact"/>
              <w:ind w:left="147"/>
              <w:rPr>
                <w:sz w:val="18"/>
                <w:szCs w:val="18"/>
              </w:rPr>
            </w:pPr>
            <w:r w:rsidRPr="00FB2C00">
              <w:rPr>
                <w:sz w:val="18"/>
                <w:szCs w:val="18"/>
                <w:lang w:val="en-US"/>
              </w:rPr>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AC8BB3"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7825B9"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4BFFEC" w14:textId="77777777" w:rsidR="006747D6" w:rsidRPr="00542746" w:rsidRDefault="006747D6" w:rsidP="0006432F">
            <w:pPr>
              <w:pStyle w:val="para"/>
              <w:spacing w:before="40" w:line="220" w:lineRule="exact"/>
              <w:ind w:left="0" w:right="0" w:firstLine="0"/>
              <w:jc w:val="center"/>
              <w:rPr>
                <w:sz w:val="18"/>
                <w:szCs w:val="18"/>
              </w:rPr>
            </w:pPr>
          </w:p>
        </w:tc>
      </w:tr>
      <w:tr w:rsidR="006747D6" w14:paraId="57F0BC4A"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253D662"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54548E"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3C9518"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307476" w14:textId="77777777" w:rsidR="006747D6" w:rsidRPr="00542746" w:rsidRDefault="006747D6" w:rsidP="0006432F">
            <w:pPr>
              <w:pStyle w:val="para"/>
              <w:spacing w:before="40" w:line="220" w:lineRule="exact"/>
              <w:ind w:left="0" w:right="0" w:firstLine="0"/>
              <w:jc w:val="center"/>
              <w:rPr>
                <w:sz w:val="18"/>
                <w:szCs w:val="18"/>
              </w:rPr>
            </w:pPr>
          </w:p>
        </w:tc>
      </w:tr>
      <w:tr w:rsidR="006747D6" w14:paraId="311D211D"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9745287"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E8ED140"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FE2D50"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D1D1E39" w14:textId="77777777" w:rsidR="006747D6" w:rsidRPr="00542746" w:rsidRDefault="006747D6" w:rsidP="0006432F">
            <w:pPr>
              <w:pStyle w:val="para"/>
              <w:spacing w:before="40" w:line="220" w:lineRule="exact"/>
              <w:ind w:left="0" w:right="0" w:firstLine="0"/>
              <w:jc w:val="center"/>
              <w:rPr>
                <w:sz w:val="18"/>
                <w:szCs w:val="18"/>
              </w:rPr>
            </w:pPr>
          </w:p>
        </w:tc>
      </w:tr>
      <w:tr w:rsidR="006747D6" w14:paraId="2A7A415B" w14:textId="77777777" w:rsidTr="0006432F">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8C160C"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36B343"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87D035"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4B43F0" w14:textId="77777777" w:rsidR="006747D6" w:rsidRPr="00542746" w:rsidRDefault="006747D6" w:rsidP="0006432F">
            <w:pPr>
              <w:pStyle w:val="para"/>
              <w:spacing w:before="40" w:line="220" w:lineRule="exact"/>
              <w:ind w:left="0" w:right="0" w:firstLine="0"/>
              <w:jc w:val="center"/>
              <w:rPr>
                <w:sz w:val="18"/>
                <w:szCs w:val="18"/>
              </w:rPr>
            </w:pPr>
          </w:p>
        </w:tc>
      </w:tr>
      <w:tr w:rsidR="006747D6" w14:paraId="78A43D9A"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F29FA81" w14:textId="77777777" w:rsidR="006747D6" w:rsidRPr="00FB2C00" w:rsidRDefault="006747D6" w:rsidP="0006432F">
            <w:pPr>
              <w:spacing w:before="40" w:after="120" w:line="220" w:lineRule="exact"/>
              <w:ind w:left="147"/>
              <w:rPr>
                <w:sz w:val="18"/>
                <w:szCs w:val="18"/>
              </w:rPr>
            </w:pPr>
            <w:r w:rsidRPr="00FB2C00">
              <w:rPr>
                <w:sz w:val="18"/>
                <w:szCs w:val="18"/>
                <w:lang w:val="en-US"/>
              </w:rPr>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7BF469"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65C6046"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E62848" w14:textId="77777777" w:rsidR="006747D6" w:rsidRPr="00542746" w:rsidRDefault="006747D6" w:rsidP="0006432F">
            <w:pPr>
              <w:pStyle w:val="para"/>
              <w:spacing w:before="40" w:line="220" w:lineRule="exact"/>
              <w:ind w:left="0" w:right="0" w:firstLine="0"/>
              <w:jc w:val="center"/>
              <w:rPr>
                <w:sz w:val="18"/>
                <w:szCs w:val="18"/>
              </w:rPr>
            </w:pPr>
          </w:p>
        </w:tc>
      </w:tr>
      <w:tr w:rsidR="006747D6" w14:paraId="3D25AF4C"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DC28EB" w14:textId="77777777" w:rsidR="006747D6" w:rsidRPr="00FB2C00" w:rsidRDefault="006747D6" w:rsidP="0006432F">
            <w:pPr>
              <w:spacing w:before="40" w:after="120" w:line="220" w:lineRule="exact"/>
              <w:ind w:left="147"/>
              <w:rPr>
                <w:sz w:val="18"/>
                <w:szCs w:val="18"/>
              </w:rPr>
            </w:pPr>
            <w:r w:rsidRPr="00FB2C00">
              <w:rPr>
                <w:sz w:val="18"/>
                <w:szCs w:val="18"/>
                <w:lang w:val="en-US"/>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1A8F78"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FECF1A"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5BF07D" w14:textId="77777777" w:rsidR="006747D6" w:rsidRPr="00542746" w:rsidRDefault="006747D6" w:rsidP="0006432F">
            <w:pPr>
              <w:pStyle w:val="para"/>
              <w:spacing w:before="40" w:line="220" w:lineRule="exact"/>
              <w:ind w:left="0" w:right="0" w:firstLine="0"/>
              <w:jc w:val="center"/>
              <w:rPr>
                <w:sz w:val="18"/>
                <w:szCs w:val="18"/>
              </w:rPr>
            </w:pPr>
          </w:p>
        </w:tc>
      </w:tr>
      <w:tr w:rsidR="006747D6" w14:paraId="2AA6DD8A"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9C2BFD0" w14:textId="77777777" w:rsidR="006747D6" w:rsidRPr="00FB2C00" w:rsidRDefault="006747D6" w:rsidP="0006432F">
            <w:pPr>
              <w:spacing w:before="40" w:after="120" w:line="220" w:lineRule="exact"/>
              <w:ind w:left="147"/>
              <w:rPr>
                <w:sz w:val="18"/>
                <w:szCs w:val="18"/>
              </w:rPr>
            </w:pPr>
            <w:r w:rsidRPr="00FB2C00">
              <w:rPr>
                <w:sz w:val="18"/>
                <w:szCs w:val="18"/>
                <w:lang w:val="en-US"/>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457A28"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6C4A70"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7098E8" w14:textId="77777777" w:rsidR="006747D6" w:rsidRPr="00542746" w:rsidRDefault="006747D6" w:rsidP="0006432F">
            <w:pPr>
              <w:pStyle w:val="para"/>
              <w:spacing w:before="40" w:line="220" w:lineRule="exact"/>
              <w:ind w:left="0" w:right="0" w:firstLine="0"/>
              <w:jc w:val="center"/>
              <w:rPr>
                <w:sz w:val="18"/>
                <w:szCs w:val="18"/>
              </w:rPr>
            </w:pPr>
          </w:p>
        </w:tc>
      </w:tr>
      <w:tr w:rsidR="006747D6" w14:paraId="53EE908C"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8DC847" w14:textId="77777777" w:rsidR="006747D6" w:rsidRPr="00FB2C00" w:rsidRDefault="006747D6" w:rsidP="0006432F">
            <w:pPr>
              <w:spacing w:before="40" w:after="120" w:line="220" w:lineRule="exact"/>
              <w:ind w:left="147"/>
              <w:rPr>
                <w:sz w:val="18"/>
                <w:szCs w:val="18"/>
              </w:rPr>
            </w:pPr>
            <w:r w:rsidRPr="00FB2C00">
              <w:rPr>
                <w:sz w:val="18"/>
                <w:szCs w:val="18"/>
                <w:lang w:val="en-US"/>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494123"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547A10"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DB80F1" w14:textId="77777777" w:rsidR="006747D6" w:rsidRPr="00542746" w:rsidRDefault="006747D6" w:rsidP="0006432F">
            <w:pPr>
              <w:pStyle w:val="para"/>
              <w:spacing w:before="40" w:line="220" w:lineRule="exact"/>
              <w:ind w:left="0" w:right="0" w:firstLine="0"/>
              <w:jc w:val="center"/>
              <w:rPr>
                <w:sz w:val="18"/>
                <w:szCs w:val="18"/>
              </w:rPr>
            </w:pPr>
          </w:p>
        </w:tc>
      </w:tr>
      <w:tr w:rsidR="006747D6" w14:paraId="33FEDA8F" w14:textId="77777777" w:rsidTr="0006432F">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2C259A"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lastRenderedPageBreak/>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AB3725"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6F7B1C"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D2A489" w14:textId="77777777" w:rsidR="006747D6" w:rsidRPr="00542746" w:rsidRDefault="006747D6" w:rsidP="0006432F">
            <w:pPr>
              <w:pStyle w:val="para"/>
              <w:spacing w:before="40" w:line="220" w:lineRule="exact"/>
              <w:ind w:left="0" w:right="0" w:firstLine="0"/>
              <w:jc w:val="center"/>
              <w:rPr>
                <w:sz w:val="18"/>
                <w:szCs w:val="18"/>
              </w:rPr>
            </w:pPr>
          </w:p>
        </w:tc>
      </w:tr>
      <w:tr w:rsidR="006747D6" w14:paraId="30978D34" w14:textId="77777777" w:rsidTr="0006432F">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3138208" w14:textId="77777777" w:rsidR="006747D6" w:rsidRPr="00FB2C00" w:rsidRDefault="006747D6" w:rsidP="0006432F">
            <w:pPr>
              <w:spacing w:before="40" w:after="120" w:line="220" w:lineRule="exact"/>
              <w:ind w:left="147"/>
              <w:rPr>
                <w:sz w:val="18"/>
                <w:szCs w:val="18"/>
                <w:lang w:val="en-US"/>
              </w:rPr>
            </w:pPr>
            <w:r w:rsidRPr="00FB2C00">
              <w:rPr>
                <w:sz w:val="18"/>
                <w:szCs w:val="18"/>
                <w:lang w:val="en-US"/>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E703DD5" w14:textId="77777777" w:rsidR="006747D6" w:rsidRPr="00FB2C00" w:rsidRDefault="006747D6" w:rsidP="0006432F">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300CE73" w14:textId="77777777" w:rsidR="006747D6" w:rsidRPr="00FB2C00" w:rsidRDefault="006747D6" w:rsidP="0006432F">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0FCE2D9" w14:textId="77777777" w:rsidR="006747D6" w:rsidRPr="00542746" w:rsidRDefault="006747D6" w:rsidP="0006432F">
            <w:pPr>
              <w:pStyle w:val="para"/>
              <w:spacing w:before="40" w:line="220" w:lineRule="exact"/>
              <w:ind w:left="0" w:right="0" w:firstLine="0"/>
              <w:jc w:val="center"/>
              <w:rPr>
                <w:sz w:val="18"/>
                <w:szCs w:val="18"/>
              </w:rPr>
            </w:pPr>
          </w:p>
        </w:tc>
      </w:tr>
    </w:tbl>
    <w:p w14:paraId="4110CCCC" w14:textId="77777777" w:rsidR="006747D6" w:rsidRDefault="006747D6" w:rsidP="006747D6">
      <w:pPr>
        <w:spacing w:line="240" w:lineRule="auto"/>
        <w:ind w:left="2268"/>
        <w:rPr>
          <w:lang w:val="en-US"/>
        </w:rPr>
      </w:pPr>
      <w:commentRangeStart w:id="87"/>
      <w:r>
        <w:rPr>
          <w:lang w:val="en-US"/>
        </w:rPr>
        <w:t>*</w:t>
      </w:r>
      <w:commentRangeEnd w:id="87"/>
      <w:r>
        <w:rPr>
          <w:rStyle w:val="Rimandocommento"/>
        </w:rPr>
        <w:commentReference w:id="87"/>
      </w:r>
      <w:r>
        <w:rPr>
          <w:lang w:val="en-US"/>
        </w:rPr>
        <w:t xml:space="preserve"> Notes to Table 2:</w:t>
      </w:r>
    </w:p>
    <w:p w14:paraId="3C8D7DD5" w14:textId="7B47B828" w:rsidR="006747D6" w:rsidRDefault="006747D6" w:rsidP="006747D6">
      <w:pPr>
        <w:spacing w:line="240" w:lineRule="auto"/>
        <w:ind w:left="2268"/>
        <w:rPr>
          <w:lang w:val="en-US"/>
        </w:rPr>
      </w:pPr>
      <w:r>
        <w:rPr>
          <w:lang w:val="en-US"/>
        </w:rPr>
        <w:t>A dash “</w:t>
      </w:r>
      <w:proofErr w:type="gramStart"/>
      <w:r>
        <w:rPr>
          <w:lang w:val="en-US"/>
        </w:rPr>
        <w:t>-“ means</w:t>
      </w:r>
      <w:proofErr w:type="gramEnd"/>
      <w:r>
        <w:rPr>
          <w:lang w:val="en-US"/>
        </w:rPr>
        <w:t xml:space="preserve"> that this function is not available for type approvals according to the corresponding series of amendments.</w:t>
      </w:r>
    </w:p>
    <w:p w14:paraId="0970D7F0" w14:textId="32E93F38" w:rsidR="001248F0" w:rsidRDefault="001248F0" w:rsidP="006747D6">
      <w:pPr>
        <w:spacing w:line="240" w:lineRule="auto"/>
        <w:ind w:left="2268"/>
        <w:rPr>
          <w:lang w:val="en-US"/>
        </w:rPr>
      </w:pPr>
    </w:p>
    <w:tbl>
      <w:tblPr>
        <w:tblStyle w:val="Grigliatabella"/>
        <w:tblW w:w="0" w:type="auto"/>
        <w:tblInd w:w="1129" w:type="dxa"/>
        <w:tblLook w:val="04A0" w:firstRow="1" w:lastRow="0" w:firstColumn="1" w:lastColumn="0" w:noHBand="0" w:noVBand="1"/>
      </w:tblPr>
      <w:tblGrid>
        <w:gridCol w:w="1134"/>
        <w:gridCol w:w="3544"/>
        <w:gridCol w:w="2835"/>
      </w:tblGrid>
      <w:tr w:rsidR="007E4B93" w14:paraId="6FF78FAD" w14:textId="77777777" w:rsidTr="006748DA">
        <w:tc>
          <w:tcPr>
            <w:tcW w:w="1134" w:type="dxa"/>
          </w:tcPr>
          <w:p w14:paraId="07E9AB18" w14:textId="35F4E47F" w:rsidR="007E4B93" w:rsidRPr="001248F0" w:rsidRDefault="007E4B93" w:rsidP="006748DA">
            <w:pPr>
              <w:rPr>
                <w:b/>
                <w:bCs/>
              </w:rPr>
            </w:pPr>
            <w:r w:rsidRPr="001248F0">
              <w:rPr>
                <w:b/>
                <w:bCs/>
              </w:rPr>
              <w:t>3.</w:t>
            </w:r>
            <w:r>
              <w:rPr>
                <w:b/>
                <w:bCs/>
              </w:rPr>
              <w:t>3.</w:t>
            </w:r>
          </w:p>
        </w:tc>
        <w:tc>
          <w:tcPr>
            <w:tcW w:w="3544" w:type="dxa"/>
          </w:tcPr>
          <w:p w14:paraId="2A556AD2" w14:textId="4DDEFB21" w:rsidR="007E4B93" w:rsidRPr="001248F0" w:rsidRDefault="007E4B93" w:rsidP="006748DA">
            <w:pPr>
              <w:rPr>
                <w:b/>
                <w:bCs/>
              </w:rPr>
            </w:pPr>
            <w:r>
              <w:rPr>
                <w:b/>
                <w:bCs/>
              </w:rPr>
              <w:t xml:space="preserve">Approval </w:t>
            </w:r>
            <w:r w:rsidR="00E470A9">
              <w:rPr>
                <w:b/>
                <w:bCs/>
              </w:rPr>
              <w:t xml:space="preserve">marking </w:t>
            </w:r>
            <w:r>
              <w:rPr>
                <w:b/>
                <w:bCs/>
              </w:rPr>
              <w:t>&amp; UI</w:t>
            </w:r>
          </w:p>
        </w:tc>
        <w:tc>
          <w:tcPr>
            <w:tcW w:w="2835" w:type="dxa"/>
          </w:tcPr>
          <w:p w14:paraId="29EFCF7C" w14:textId="4AE81774" w:rsidR="007E4B93" w:rsidRDefault="007E4B93" w:rsidP="006748DA">
            <w:r>
              <w:t>Title changed</w:t>
            </w:r>
          </w:p>
        </w:tc>
      </w:tr>
      <w:tr w:rsidR="007E4B93" w14:paraId="451BC93F" w14:textId="77777777" w:rsidTr="006748DA">
        <w:tc>
          <w:tcPr>
            <w:tcW w:w="1134" w:type="dxa"/>
          </w:tcPr>
          <w:p w14:paraId="074FD291" w14:textId="52B58B0C" w:rsidR="007E4B93" w:rsidRDefault="007E4B93" w:rsidP="006748DA">
            <w:r>
              <w:t>3.3.1.</w:t>
            </w:r>
          </w:p>
        </w:tc>
        <w:tc>
          <w:tcPr>
            <w:tcW w:w="3544" w:type="dxa"/>
          </w:tcPr>
          <w:p w14:paraId="1C4DBBC0" w14:textId="1FF8EBF0" w:rsidR="007E4B93" w:rsidRDefault="007E4B93" w:rsidP="006748DA">
            <w:r>
              <w:t>General provisions</w:t>
            </w:r>
          </w:p>
        </w:tc>
        <w:tc>
          <w:tcPr>
            <w:tcW w:w="2835" w:type="dxa"/>
          </w:tcPr>
          <w:p w14:paraId="6D287BA1" w14:textId="18F45582" w:rsidR="007E4B93" w:rsidRDefault="007E4B93" w:rsidP="006748DA">
            <w:r>
              <w:t>Text moved to 3.3.2.</w:t>
            </w:r>
          </w:p>
        </w:tc>
      </w:tr>
      <w:tr w:rsidR="007E4B93" w14:paraId="6C7D0BBE" w14:textId="77777777" w:rsidTr="006748DA">
        <w:tc>
          <w:tcPr>
            <w:tcW w:w="1134" w:type="dxa"/>
          </w:tcPr>
          <w:p w14:paraId="5604562B" w14:textId="22893AF6" w:rsidR="007E4B93" w:rsidRDefault="007E4B93" w:rsidP="006748DA">
            <w:r>
              <w:t>3.3.2.</w:t>
            </w:r>
          </w:p>
        </w:tc>
        <w:tc>
          <w:tcPr>
            <w:tcW w:w="3544" w:type="dxa"/>
          </w:tcPr>
          <w:p w14:paraId="7F6A991E" w14:textId="76DE8EAB" w:rsidR="007E4B93" w:rsidRDefault="007E4B93" w:rsidP="006748DA">
            <w:r>
              <w:t>Approval marking</w:t>
            </w:r>
          </w:p>
        </w:tc>
        <w:tc>
          <w:tcPr>
            <w:tcW w:w="2835" w:type="dxa"/>
          </w:tcPr>
          <w:p w14:paraId="0232B796" w14:textId="78331BAC" w:rsidR="007E4B93" w:rsidRDefault="00E470A9" w:rsidP="006748DA">
            <w:r>
              <w:t>Added clarification about “approval mark”</w:t>
            </w:r>
          </w:p>
          <w:p w14:paraId="79D9E6B4" w14:textId="77777777" w:rsidR="00E470A9" w:rsidRDefault="00E470A9" w:rsidP="00E470A9">
            <w:pPr>
              <w:pStyle w:val="Paragrafoelenco"/>
              <w:numPr>
                <w:ilvl w:val="0"/>
                <w:numId w:val="6"/>
              </w:numPr>
            </w:pPr>
            <w:r>
              <w:t>Text moved</w:t>
            </w:r>
          </w:p>
          <w:p w14:paraId="37810A83" w14:textId="32151D05" w:rsidR="00E470A9" w:rsidRDefault="00E470A9" w:rsidP="00E470A9">
            <w:pPr>
              <w:pStyle w:val="Paragrafoelenco"/>
              <w:numPr>
                <w:ilvl w:val="0"/>
                <w:numId w:val="6"/>
              </w:numPr>
            </w:pPr>
            <w:r>
              <w:t>Renumbered</w:t>
            </w:r>
          </w:p>
        </w:tc>
      </w:tr>
      <w:tr w:rsidR="007E4B93" w14:paraId="7E56E033" w14:textId="77777777" w:rsidTr="006748DA">
        <w:tc>
          <w:tcPr>
            <w:tcW w:w="1134" w:type="dxa"/>
          </w:tcPr>
          <w:p w14:paraId="14387528" w14:textId="076C5380" w:rsidR="007E4B93" w:rsidRDefault="007E4B93" w:rsidP="006748DA">
            <w:r>
              <w:t>3.</w:t>
            </w:r>
            <w:r w:rsidR="00E470A9">
              <w:t>3</w:t>
            </w:r>
            <w:r>
              <w:t>.3.</w:t>
            </w:r>
          </w:p>
        </w:tc>
        <w:tc>
          <w:tcPr>
            <w:tcW w:w="3544" w:type="dxa"/>
          </w:tcPr>
          <w:p w14:paraId="54F34032" w14:textId="7F0E811B" w:rsidR="007E4B93" w:rsidRDefault="00E470A9" w:rsidP="006748DA">
            <w:r>
              <w:t>UI</w:t>
            </w:r>
          </w:p>
        </w:tc>
        <w:tc>
          <w:tcPr>
            <w:tcW w:w="2835" w:type="dxa"/>
          </w:tcPr>
          <w:p w14:paraId="12F28EA4" w14:textId="237C85A4" w:rsidR="007E4B93" w:rsidRDefault="00E470A9" w:rsidP="006748DA">
            <w:r>
              <w:t>Subtitle added</w:t>
            </w:r>
          </w:p>
        </w:tc>
      </w:tr>
      <w:tr w:rsidR="00E470A9" w14:paraId="789650DB" w14:textId="77777777" w:rsidTr="006748DA">
        <w:tc>
          <w:tcPr>
            <w:tcW w:w="1134" w:type="dxa"/>
          </w:tcPr>
          <w:p w14:paraId="196FBCED" w14:textId="12C729C1" w:rsidR="00E470A9" w:rsidRDefault="00E470A9" w:rsidP="00E470A9">
            <w:pPr>
              <w:tabs>
                <w:tab w:val="left" w:pos="458"/>
              </w:tabs>
            </w:pPr>
            <w:r>
              <w:tab/>
              <w:t>3.3.4.</w:t>
            </w:r>
          </w:p>
        </w:tc>
        <w:tc>
          <w:tcPr>
            <w:tcW w:w="3544" w:type="dxa"/>
          </w:tcPr>
          <w:p w14:paraId="6EAF93AE" w14:textId="5B1B1B21" w:rsidR="00E470A9" w:rsidRDefault="00E470A9" w:rsidP="006748DA">
            <w:r>
              <w:t>Marking requirements</w:t>
            </w:r>
          </w:p>
        </w:tc>
        <w:tc>
          <w:tcPr>
            <w:tcW w:w="2835" w:type="dxa"/>
          </w:tcPr>
          <w:p w14:paraId="3864375F" w14:textId="600D638E" w:rsidR="00513A86" w:rsidRDefault="00513A86" w:rsidP="00513A86">
            <w:r>
              <w:t>Following SLR-45-06 Rev.1</w:t>
            </w:r>
          </w:p>
          <w:p w14:paraId="18DDBA14" w14:textId="37EA73AB" w:rsidR="00E470A9" w:rsidRDefault="00E470A9" w:rsidP="00E470A9">
            <w:pPr>
              <w:pStyle w:val="Paragrafoelenco"/>
              <w:numPr>
                <w:ilvl w:val="0"/>
                <w:numId w:val="6"/>
              </w:numPr>
            </w:pPr>
            <w:r>
              <w:t>Double text deleted</w:t>
            </w:r>
          </w:p>
          <w:p w14:paraId="563CF9C9" w14:textId="77777777" w:rsidR="00E470A9" w:rsidRDefault="00E470A9" w:rsidP="00E470A9">
            <w:pPr>
              <w:pStyle w:val="Paragrafoelenco"/>
              <w:numPr>
                <w:ilvl w:val="0"/>
                <w:numId w:val="6"/>
              </w:numPr>
            </w:pPr>
            <w:r>
              <w:t>Missing text inserted</w:t>
            </w:r>
          </w:p>
          <w:p w14:paraId="60C17444" w14:textId="7AC37849" w:rsidR="00513A86" w:rsidRDefault="00E470A9" w:rsidP="00513A86">
            <w:pPr>
              <w:pStyle w:val="Paragrafoelenco"/>
              <w:numPr>
                <w:ilvl w:val="0"/>
                <w:numId w:val="6"/>
              </w:numPr>
            </w:pPr>
            <w:r>
              <w:t>Text reordered</w:t>
            </w:r>
          </w:p>
        </w:tc>
      </w:tr>
      <w:tr w:rsidR="00E470A9" w14:paraId="7A4B8A2D" w14:textId="77777777" w:rsidTr="006748DA">
        <w:tc>
          <w:tcPr>
            <w:tcW w:w="1134" w:type="dxa"/>
          </w:tcPr>
          <w:p w14:paraId="39A8E0F0" w14:textId="3A15E27F" w:rsidR="00E470A9" w:rsidRDefault="00E470A9" w:rsidP="006748DA">
            <w:r>
              <w:t>3.3.5.</w:t>
            </w:r>
          </w:p>
        </w:tc>
        <w:tc>
          <w:tcPr>
            <w:tcW w:w="3544" w:type="dxa"/>
          </w:tcPr>
          <w:p w14:paraId="1ECA28F0" w14:textId="2F8762F7" w:rsidR="00E470A9" w:rsidRDefault="00E470A9" w:rsidP="006748DA">
            <w:r>
              <w:t>Marking location</w:t>
            </w:r>
          </w:p>
        </w:tc>
        <w:tc>
          <w:tcPr>
            <w:tcW w:w="2835" w:type="dxa"/>
          </w:tcPr>
          <w:p w14:paraId="6E18E04C" w14:textId="77777777" w:rsidR="00E470A9" w:rsidRDefault="00513A86" w:rsidP="006748DA">
            <w:r>
              <w:t>Subtitle added</w:t>
            </w:r>
          </w:p>
          <w:p w14:paraId="4C91392E" w14:textId="72572D7E" w:rsidR="00513A86" w:rsidRDefault="00513A86" w:rsidP="006748DA">
            <w:r>
              <w:t>Text as before but summarized here</w:t>
            </w:r>
          </w:p>
        </w:tc>
      </w:tr>
      <w:tr w:rsidR="00E470A9" w14:paraId="4A3966B0" w14:textId="77777777" w:rsidTr="006748DA">
        <w:tc>
          <w:tcPr>
            <w:tcW w:w="1134" w:type="dxa"/>
          </w:tcPr>
          <w:p w14:paraId="4955A902" w14:textId="3B4D3D01" w:rsidR="00E470A9" w:rsidRDefault="00E470A9" w:rsidP="006748DA">
            <w:r>
              <w:t>3.3.6.</w:t>
            </w:r>
          </w:p>
        </w:tc>
        <w:tc>
          <w:tcPr>
            <w:tcW w:w="3544" w:type="dxa"/>
          </w:tcPr>
          <w:p w14:paraId="764196A7" w14:textId="206735E6" w:rsidR="00E470A9" w:rsidRDefault="00E470A9" w:rsidP="006748DA">
            <w:r>
              <w:t>Grouped, combined….</w:t>
            </w:r>
          </w:p>
        </w:tc>
        <w:tc>
          <w:tcPr>
            <w:tcW w:w="2835" w:type="dxa"/>
          </w:tcPr>
          <w:p w14:paraId="4D3D7835" w14:textId="0E073EF1" w:rsidR="00E470A9" w:rsidRDefault="00445AA0" w:rsidP="006748DA">
            <w:r>
              <w:t>Small clarifications and double text deleted</w:t>
            </w:r>
          </w:p>
        </w:tc>
      </w:tr>
    </w:tbl>
    <w:p w14:paraId="627D40F3" w14:textId="77777777" w:rsidR="00243B08" w:rsidRDefault="00243B08" w:rsidP="006747D6">
      <w:pPr>
        <w:spacing w:line="240" w:lineRule="auto"/>
        <w:ind w:left="2268"/>
        <w:rPr>
          <w:lang w:val="en-US"/>
        </w:rPr>
      </w:pPr>
    </w:p>
    <w:p w14:paraId="311979BF" w14:textId="536424BA" w:rsidR="00D87072" w:rsidRPr="00F82BC9" w:rsidRDefault="00122DAD">
      <w:pPr>
        <w:widowControl w:val="0"/>
        <w:spacing w:before="120" w:after="120" w:line="240" w:lineRule="auto"/>
        <w:ind w:left="2268" w:right="1041" w:hanging="1134"/>
        <w:jc w:val="both"/>
        <w:rPr>
          <w:highlight w:val="lightGray"/>
        </w:rPr>
      </w:pPr>
      <w:bookmarkStart w:id="88" w:name="_Hlk67044616"/>
      <w:commentRangeStart w:id="89"/>
      <w:r w:rsidRPr="00F82BC9">
        <w:rPr>
          <w:highlight w:val="lightGray"/>
        </w:rPr>
        <w:t>3.3.</w:t>
      </w:r>
      <w:commentRangeEnd w:id="89"/>
      <w:r w:rsidR="001E27D0" w:rsidRPr="00F82BC9">
        <w:rPr>
          <w:rStyle w:val="Rimandocommento"/>
          <w:highlight w:val="lightGray"/>
        </w:rPr>
        <w:commentReference w:id="89"/>
      </w:r>
      <w:r w:rsidRPr="00F82BC9">
        <w:rPr>
          <w:highlight w:val="lightGray"/>
        </w:rPr>
        <w:tab/>
        <w:t>Approval mark</w:t>
      </w:r>
      <w:r w:rsidR="00021FBB" w:rsidRPr="00F82BC9">
        <w:rPr>
          <w:highlight w:val="lightGray"/>
        </w:rPr>
        <w:t>ing</w:t>
      </w:r>
      <w:ins w:id="90" w:author="Bauckhage, Thomas" w:date="2021-03-15T10:37:00Z">
        <w:r w:rsidR="00957DED" w:rsidRPr="00F82BC9">
          <w:rPr>
            <w:highlight w:val="lightGray"/>
          </w:rPr>
          <w:t xml:space="preserve"> or Unique Identifier</w:t>
        </w:r>
      </w:ins>
    </w:p>
    <w:p w14:paraId="39605C8B" w14:textId="77777777" w:rsidR="00D87072" w:rsidRPr="00F82BC9" w:rsidRDefault="00122DAD">
      <w:pPr>
        <w:widowControl w:val="0"/>
        <w:spacing w:before="120" w:after="120" w:line="240" w:lineRule="auto"/>
        <w:ind w:left="2268" w:right="1041" w:hanging="1134"/>
        <w:jc w:val="both"/>
        <w:rPr>
          <w:highlight w:val="lightGray"/>
        </w:rPr>
      </w:pPr>
      <w:r w:rsidRPr="00F82BC9">
        <w:rPr>
          <w:highlight w:val="lightGray"/>
        </w:rPr>
        <w:t>3.3.1.</w:t>
      </w:r>
      <w:r w:rsidRPr="00F82BC9">
        <w:rPr>
          <w:highlight w:val="lightGray"/>
        </w:rPr>
        <w:tab/>
        <w:t>General provisions</w:t>
      </w:r>
    </w:p>
    <w:p w14:paraId="40CB1743" w14:textId="77777777" w:rsidR="00D87072" w:rsidRPr="00F82BC9" w:rsidRDefault="00122DAD">
      <w:pPr>
        <w:widowControl w:val="0"/>
        <w:spacing w:before="120" w:after="120" w:line="240" w:lineRule="auto"/>
        <w:ind w:left="2268" w:right="1041" w:hanging="1134"/>
        <w:jc w:val="both"/>
        <w:rPr>
          <w:highlight w:val="lightGray"/>
        </w:rPr>
      </w:pPr>
      <w:r w:rsidRPr="00F82BC9">
        <w:rPr>
          <w:highlight w:val="lightGray"/>
        </w:rPr>
        <w:t>3.3.1.1.</w:t>
      </w:r>
      <w:r w:rsidRPr="00F82BC9">
        <w:rPr>
          <w:highlight w:val="lightGray"/>
        </w:rPr>
        <w:tab/>
      </w:r>
      <w:commentRangeStart w:id="91"/>
      <w:r w:rsidRPr="00F82BC9">
        <w:rPr>
          <w:highlight w:val="lightGray"/>
        </w:rPr>
        <w:t xml:space="preserve">Every device </w:t>
      </w:r>
      <w:commentRangeEnd w:id="91"/>
      <w:r w:rsidR="00957DED" w:rsidRPr="00F82BC9">
        <w:rPr>
          <w:rStyle w:val="Rimandocommento"/>
          <w:highlight w:val="lightGray"/>
        </w:rPr>
        <w:commentReference w:id="91"/>
      </w:r>
      <w:r w:rsidRPr="00F82BC9">
        <w:rPr>
          <w:highlight w:val="lightGray"/>
        </w:rPr>
        <w:t>belonging to an approved type shall comprise a space of sufficient size for the Unique Identifier (UI) as referred to in the 1958 Agreement and other markings as defined in paragraph 3.3.4.2. to 3.3.4.6. or, if technically not possible, the approval marking with the additional symbols and other markings as defined in paragraphs 3.3.4.2. to 3.3.4.6.</w:t>
      </w:r>
    </w:p>
    <w:p w14:paraId="5DD14951" w14:textId="37DDC2F0" w:rsidR="00882CD7" w:rsidRPr="00F82BC9" w:rsidDel="00373D15" w:rsidRDefault="00122DAD">
      <w:pPr>
        <w:widowControl w:val="0"/>
        <w:spacing w:before="120" w:after="120" w:line="240" w:lineRule="auto"/>
        <w:ind w:left="2268" w:right="1041" w:hanging="1134"/>
        <w:jc w:val="both"/>
        <w:rPr>
          <w:ins w:id="92" w:author="Davide Puglisi" w:date="2020-12-11T09:29:00Z"/>
          <w:del w:id="93" w:author="Bauckhage, Thomas" w:date="2021-03-15T10:26:00Z"/>
          <w:highlight w:val="lightGray"/>
          <w:rPrChange w:id="94" w:author="Bauckhage, Thomas" w:date="2021-03-15T14:44:00Z">
            <w:rPr>
              <w:ins w:id="95" w:author="Davide Puglisi" w:date="2020-12-11T09:29:00Z"/>
              <w:del w:id="96" w:author="Bauckhage, Thomas" w:date="2021-03-15T10:26:00Z"/>
            </w:rPr>
          </w:rPrChange>
        </w:rPr>
      </w:pPr>
      <w:commentRangeStart w:id="97"/>
      <w:del w:id="98" w:author="Bauckhage, Thomas" w:date="2021-03-15T10:26:00Z">
        <w:r w:rsidRPr="00F82BC9" w:rsidDel="00373D15">
          <w:rPr>
            <w:highlight w:val="lightGray"/>
          </w:rPr>
          <w:delText>3.3.1.2.</w:delText>
        </w:r>
      </w:del>
      <w:commentRangeEnd w:id="97"/>
      <w:r w:rsidR="00373D15" w:rsidRPr="00F82BC9">
        <w:rPr>
          <w:rStyle w:val="Rimandocommento"/>
          <w:highlight w:val="lightGray"/>
        </w:rPr>
        <w:commentReference w:id="97"/>
      </w:r>
      <w:del w:id="99" w:author="Bauckhage, Thomas" w:date="2021-03-15T10:26:00Z">
        <w:r w:rsidRPr="00F82BC9" w:rsidDel="00373D15">
          <w:rPr>
            <w:highlight w:val="lightGray"/>
            <w:rPrChange w:id="100" w:author="Bauckhage, Thomas" w:date="2021-03-15T14:44:00Z">
              <w:rPr/>
            </w:rPrChange>
          </w:rPr>
          <w:tab/>
          <w:delText>Examples of the arrangement of the markings are shown in Annex 7.</w:delText>
        </w:r>
      </w:del>
      <w:ins w:id="101" w:author="Davide Puglisi" w:date="2020-12-11T09:28:00Z">
        <w:del w:id="102" w:author="Bauckhage, Thomas" w:date="2021-03-15T10:26:00Z">
          <w:r w:rsidR="00882CD7" w:rsidRPr="00F82BC9" w:rsidDel="00373D15">
            <w:rPr>
              <w:highlight w:val="lightGray"/>
              <w:rPrChange w:id="103" w:author="Bauckhage, Thomas" w:date="2021-03-15T14:44:00Z">
                <w:rPr/>
              </w:rPrChange>
            </w:rPr>
            <w:delText xml:space="preserve"> </w:delText>
          </w:r>
        </w:del>
      </w:ins>
    </w:p>
    <w:p w14:paraId="13BD9DD0" w14:textId="7DDC158E" w:rsidR="00882CD7" w:rsidRPr="00F82BC9" w:rsidDel="005B15D9" w:rsidRDefault="00882CD7" w:rsidP="00882CD7">
      <w:pPr>
        <w:widowControl w:val="0"/>
        <w:spacing w:before="120" w:after="120" w:line="240" w:lineRule="auto"/>
        <w:ind w:left="2268" w:right="1041" w:hanging="1134"/>
        <w:jc w:val="both"/>
        <w:rPr>
          <w:del w:id="104" w:author="Bauckhage, Thomas" w:date="2021-03-15T10:19:00Z"/>
          <w:highlight w:val="lightGray"/>
          <w:rPrChange w:id="105" w:author="Bauckhage, Thomas" w:date="2021-03-15T14:44:00Z">
            <w:rPr>
              <w:del w:id="106" w:author="Bauckhage, Thomas" w:date="2021-03-15T10:19:00Z"/>
            </w:rPr>
          </w:rPrChange>
        </w:rPr>
      </w:pPr>
      <w:ins w:id="107" w:author="Davide Puglisi" w:date="2020-12-11T09:29:00Z">
        <w:del w:id="108" w:author="Bauckhage, Thomas" w:date="2021-03-15T10:19:00Z">
          <w:r w:rsidRPr="00F82BC9" w:rsidDel="005B15D9">
            <w:rPr>
              <w:highlight w:val="lightGray"/>
              <w:rPrChange w:id="109" w:author="Bauckhage, Thomas" w:date="2021-03-15T14:44:00Z">
                <w:rPr/>
              </w:rPrChange>
            </w:rPr>
            <w:delText>3.3.1.2.1.</w:delText>
          </w:r>
          <w:r w:rsidRPr="00F82BC9" w:rsidDel="005B15D9">
            <w:rPr>
              <w:highlight w:val="lightGray"/>
              <w:rPrChange w:id="110" w:author="Bauckhage, Thomas" w:date="2021-03-15T14:44:00Z">
                <w:rPr/>
              </w:rPrChange>
            </w:rPr>
            <w:tab/>
          </w:r>
        </w:del>
      </w:ins>
      <w:ins w:id="111" w:author="Davide Puglisi" w:date="2020-12-11T09:28:00Z">
        <w:del w:id="112" w:author="Bauckhage, Thomas" w:date="2021-03-15T10:19:00Z">
          <w:r w:rsidRPr="00F82BC9" w:rsidDel="005B15D9">
            <w:rPr>
              <w:highlight w:val="lightGray"/>
              <w:rPrChange w:id="113" w:author="Bauckhage, Thomas" w:date="2021-03-15T14:44:00Z">
                <w:rPr/>
              </w:rPrChange>
            </w:rPr>
            <w:delText xml:space="preserve">The value for “a” in part 1 of Annex </w:delText>
          </w:r>
        </w:del>
      </w:ins>
      <w:ins w:id="114" w:author="Davide Puglisi" w:date="2020-12-11T09:29:00Z">
        <w:del w:id="115" w:author="Bauckhage, Thomas" w:date="2021-03-15T10:19:00Z">
          <w:r w:rsidRPr="00F82BC9" w:rsidDel="005B15D9">
            <w:rPr>
              <w:highlight w:val="lightGray"/>
              <w:rPrChange w:id="116" w:author="Bauckhage, Thomas" w:date="2021-03-15T14:44:00Z">
                <w:rPr/>
              </w:rPrChange>
            </w:rPr>
            <w:delText>7</w:delText>
          </w:r>
        </w:del>
      </w:ins>
      <w:ins w:id="117" w:author="Davide Puglisi" w:date="2020-12-11T09:28:00Z">
        <w:del w:id="118" w:author="Bauckhage, Thomas" w:date="2021-03-15T10:19:00Z">
          <w:r w:rsidRPr="00F82BC9" w:rsidDel="005B15D9">
            <w:rPr>
              <w:highlight w:val="lightGray"/>
              <w:rPrChange w:id="119" w:author="Bauckhage, Thomas" w:date="2021-03-15T14:44:00Z">
                <w:rPr/>
              </w:rPrChange>
            </w:rPr>
            <w:delText xml:space="preserve"> shall be at least 5</w:delText>
          </w:r>
        </w:del>
      </w:ins>
      <w:ins w:id="120" w:author="Davide Puglisi" w:date="2020-12-11T09:30:00Z">
        <w:del w:id="121" w:author="Bauckhage, Thomas" w:date="2021-03-15T10:19:00Z">
          <w:r w:rsidRPr="00F82BC9" w:rsidDel="005B15D9">
            <w:rPr>
              <w:highlight w:val="lightGray"/>
              <w:rPrChange w:id="122" w:author="Bauckhage, Thomas" w:date="2021-03-15T14:44:00Z">
                <w:rPr/>
              </w:rPrChange>
            </w:rPr>
            <w:delText xml:space="preserve"> mm.</w:delText>
          </w:r>
        </w:del>
      </w:ins>
    </w:p>
    <w:p w14:paraId="7C88FC29" w14:textId="2EA846EC" w:rsidR="00373D15" w:rsidRPr="00F82BC9" w:rsidRDefault="00122DAD">
      <w:pPr>
        <w:widowControl w:val="0"/>
        <w:spacing w:after="120"/>
        <w:ind w:left="2268" w:right="1043" w:hanging="1134"/>
        <w:jc w:val="both"/>
        <w:rPr>
          <w:ins w:id="123" w:author="Bauckhage, Thomas" w:date="2021-03-15T10:28:00Z"/>
          <w:highlight w:val="lightGray"/>
          <w:rPrChange w:id="124" w:author="Bauckhage, Thomas" w:date="2021-03-15T14:44:00Z">
            <w:rPr>
              <w:ins w:id="125" w:author="Bauckhage, Thomas" w:date="2021-03-15T10:28:00Z"/>
            </w:rPr>
          </w:rPrChange>
        </w:rPr>
      </w:pPr>
      <w:r w:rsidRPr="00F82BC9">
        <w:rPr>
          <w:highlight w:val="lightGray"/>
          <w:rPrChange w:id="126" w:author="Bauckhage, Thomas" w:date="2021-03-15T14:44:00Z">
            <w:rPr/>
          </w:rPrChange>
        </w:rPr>
        <w:t>3.3.2.</w:t>
      </w:r>
      <w:r w:rsidRPr="00F82BC9">
        <w:rPr>
          <w:highlight w:val="lightGray"/>
          <w:rPrChange w:id="127" w:author="Bauckhage, Thomas" w:date="2021-03-15T14:44:00Z">
            <w:rPr/>
          </w:rPrChange>
        </w:rPr>
        <w:tab/>
      </w:r>
      <w:ins w:id="128" w:author="Bauckhage, Thomas" w:date="2021-03-15T10:28:00Z">
        <w:r w:rsidR="00373D15" w:rsidRPr="00F82BC9">
          <w:rPr>
            <w:highlight w:val="lightGray"/>
            <w:rPrChange w:id="129" w:author="Bauckhage, Thomas" w:date="2021-03-15T14:44:00Z">
              <w:rPr/>
            </w:rPrChange>
          </w:rPr>
          <w:t>Approval marking</w:t>
        </w:r>
      </w:ins>
      <w:ins w:id="130" w:author="Bauckhage, Thomas" w:date="2021-03-15T10:31:00Z">
        <w:r w:rsidR="00957DED" w:rsidRPr="00F82BC9">
          <w:rPr>
            <w:highlight w:val="lightGray"/>
            <w:rPrChange w:id="131" w:author="Bauckhage, Thomas" w:date="2021-03-15T14:44:00Z">
              <w:rPr/>
            </w:rPrChange>
          </w:rPr>
          <w:t>.</w:t>
        </w:r>
      </w:ins>
    </w:p>
    <w:p w14:paraId="0C2023D0" w14:textId="77777777" w:rsidR="006748DA" w:rsidRPr="00F82BC9" w:rsidRDefault="00373D15" w:rsidP="00373D15">
      <w:pPr>
        <w:widowControl w:val="0"/>
        <w:spacing w:before="120" w:after="120" w:line="240" w:lineRule="auto"/>
        <w:ind w:left="2268" w:right="1041" w:hanging="1134"/>
        <w:jc w:val="both"/>
        <w:rPr>
          <w:ins w:id="132" w:author="Bauckhage, Thomas" w:date="2021-03-15T13:08:00Z"/>
          <w:highlight w:val="lightGray"/>
        </w:rPr>
      </w:pPr>
      <w:ins w:id="133" w:author="Bauckhage, Thomas" w:date="2021-03-15T10:28:00Z">
        <w:r w:rsidRPr="00F82BC9">
          <w:rPr>
            <w:highlight w:val="lightGray"/>
            <w:rPrChange w:id="134" w:author="Bauckhage, Thomas" w:date="2021-03-15T14:44:00Z">
              <w:rPr/>
            </w:rPrChange>
          </w:rPr>
          <w:tab/>
        </w:r>
        <w:commentRangeStart w:id="135"/>
        <w:r w:rsidRPr="00F82BC9">
          <w:rPr>
            <w:highlight w:val="lightGray"/>
            <w:rPrChange w:id="136" w:author="Bauckhage, Thomas" w:date="2021-03-15T14:44:00Z">
              <w:rPr/>
            </w:rPrChange>
          </w:rPr>
          <w:t>With</w:t>
        </w:r>
      </w:ins>
      <w:commentRangeEnd w:id="135"/>
      <w:ins w:id="137" w:author="Bauckhage, Thomas" w:date="2021-03-15T10:30:00Z">
        <w:r w:rsidRPr="00F82BC9">
          <w:rPr>
            <w:rStyle w:val="Rimandocommento"/>
            <w:highlight w:val="lightGray"/>
          </w:rPr>
          <w:commentReference w:id="135"/>
        </w:r>
      </w:ins>
      <w:ins w:id="138" w:author="Bauckhage, Thomas" w:date="2021-03-15T10:28:00Z">
        <w:r w:rsidRPr="00F82BC9">
          <w:rPr>
            <w:highlight w:val="lightGray"/>
          </w:rPr>
          <w:t xml:space="preserve"> regard to the size of the approval marking the value for “a” in part 1 of Annex 7 shall be at least 5 mm. </w:t>
        </w:r>
      </w:ins>
    </w:p>
    <w:p w14:paraId="0DB4AF2F" w14:textId="530BF0C2" w:rsidR="00373D15" w:rsidRPr="00F82BC9" w:rsidRDefault="00373D15" w:rsidP="00914B32">
      <w:pPr>
        <w:widowControl w:val="0"/>
        <w:spacing w:before="120" w:after="120" w:line="240" w:lineRule="auto"/>
        <w:ind w:left="2268" w:right="1041"/>
        <w:jc w:val="both"/>
        <w:rPr>
          <w:ins w:id="139" w:author="Bauckhage, Thomas" w:date="2021-03-15T10:28:00Z"/>
          <w:highlight w:val="lightGray"/>
        </w:rPr>
      </w:pPr>
      <w:ins w:id="140" w:author="Bauckhage, Thomas" w:date="2021-03-15T10:28:00Z">
        <w:r w:rsidRPr="00F82BC9">
          <w:rPr>
            <w:highlight w:val="lightGray"/>
          </w:rPr>
          <w:t xml:space="preserve">Examples of the arrangement of the markings are shown in Annex 7. </w:t>
        </w:r>
      </w:ins>
    </w:p>
    <w:p w14:paraId="52A0C2E1" w14:textId="5FF41F30" w:rsidR="00D87072" w:rsidRPr="00F82BC9" w:rsidRDefault="00957DED" w:rsidP="00957DED">
      <w:pPr>
        <w:widowControl w:val="0"/>
        <w:spacing w:after="120"/>
        <w:ind w:left="567" w:right="1043" w:firstLine="567"/>
        <w:jc w:val="both"/>
        <w:rPr>
          <w:highlight w:val="lightGray"/>
        </w:rPr>
      </w:pPr>
      <w:ins w:id="141" w:author="Bauckhage, Thomas" w:date="2021-03-15T10:31:00Z">
        <w:r w:rsidRPr="00F82BC9">
          <w:rPr>
            <w:highlight w:val="lightGray"/>
          </w:rPr>
          <w:t>3.3.2.1.</w:t>
        </w:r>
        <w:r w:rsidRPr="00F82BC9">
          <w:rPr>
            <w:highlight w:val="lightGray"/>
          </w:rPr>
          <w:tab/>
        </w:r>
      </w:ins>
      <w:r w:rsidR="00122DAD" w:rsidRPr="00F82BC9">
        <w:rPr>
          <w:highlight w:val="lightGray"/>
        </w:rPr>
        <w:t>The approval marking shall consist of:</w:t>
      </w:r>
    </w:p>
    <w:p w14:paraId="7C6116F7" w14:textId="11436E0D" w:rsidR="00D87072" w:rsidRPr="00F82BC9" w:rsidRDefault="00122DAD">
      <w:pPr>
        <w:widowControl w:val="0"/>
        <w:spacing w:after="120"/>
        <w:ind w:left="2268" w:right="1043" w:hanging="1134"/>
        <w:jc w:val="both"/>
        <w:rPr>
          <w:highlight w:val="lightGray"/>
        </w:rPr>
      </w:pPr>
      <w:r w:rsidRPr="00F82BC9">
        <w:rPr>
          <w:highlight w:val="lightGray"/>
        </w:rPr>
        <w:t>3.3.2.</w:t>
      </w:r>
      <w:ins w:id="142" w:author="Bauckhage, Thomas" w:date="2021-03-15T10:32:00Z">
        <w:r w:rsidR="00957DED" w:rsidRPr="00F82BC9">
          <w:rPr>
            <w:highlight w:val="lightGray"/>
          </w:rPr>
          <w:t>1.</w:t>
        </w:r>
      </w:ins>
      <w:r w:rsidRPr="00F82BC9">
        <w:rPr>
          <w:highlight w:val="lightGray"/>
        </w:rPr>
        <w:t>1.</w:t>
      </w:r>
      <w:r w:rsidRPr="00F82BC9">
        <w:rPr>
          <w:highlight w:val="lightGray"/>
        </w:rPr>
        <w:tab/>
      </w:r>
      <w:commentRangeStart w:id="143"/>
      <w:ins w:id="144" w:author="Bauckhage, Thomas" w:date="2021-03-09T16:06:00Z">
        <w:r w:rsidR="0072654D" w:rsidRPr="00F82BC9">
          <w:rPr>
            <w:highlight w:val="lightGray"/>
          </w:rPr>
          <w:t>The</w:t>
        </w:r>
      </w:ins>
      <w:commentRangeEnd w:id="143"/>
      <w:ins w:id="145" w:author="Bauckhage, Thomas" w:date="2021-03-09T16:30:00Z">
        <w:r w:rsidR="004F4612" w:rsidRPr="00F82BC9">
          <w:rPr>
            <w:rStyle w:val="Rimandocommento"/>
            <w:highlight w:val="lightGray"/>
          </w:rPr>
          <w:commentReference w:id="143"/>
        </w:r>
      </w:ins>
      <w:ins w:id="146" w:author="Bauckhage, Thomas" w:date="2021-03-09T16:06:00Z">
        <w:r w:rsidR="0072654D" w:rsidRPr="00F82BC9">
          <w:rPr>
            <w:highlight w:val="lightGray"/>
          </w:rPr>
          <w:t xml:space="preserve"> approval mark</w:t>
        </w:r>
      </w:ins>
      <w:ins w:id="147" w:author="Bauckhage, Thomas" w:date="2021-03-09T16:07:00Z">
        <w:r w:rsidR="0072654D" w:rsidRPr="00F82BC9">
          <w:rPr>
            <w:highlight w:val="lightGray"/>
          </w:rPr>
          <w:t>,</w:t>
        </w:r>
      </w:ins>
      <w:ins w:id="148" w:author="Bauckhage, Thomas" w:date="2021-03-09T16:06:00Z">
        <w:r w:rsidR="0072654D" w:rsidRPr="00F82BC9">
          <w:rPr>
            <w:highlight w:val="lightGray"/>
          </w:rPr>
          <w:t xml:space="preserve"> </w:t>
        </w:r>
      </w:ins>
      <w:ins w:id="149" w:author="Bauckhage, Thomas" w:date="2021-03-09T16:07:00Z">
        <w:r w:rsidR="0072654D" w:rsidRPr="00F82BC9">
          <w:rPr>
            <w:highlight w:val="lightGray"/>
          </w:rPr>
          <w:t>i.e. a</w:t>
        </w:r>
      </w:ins>
      <w:del w:id="150" w:author="Bauckhage, Thomas" w:date="2021-03-09T16:06:00Z">
        <w:r w:rsidRPr="00F82BC9" w:rsidDel="0072654D">
          <w:rPr>
            <w:highlight w:val="lightGray"/>
          </w:rPr>
          <w:delText>A</w:delText>
        </w:r>
      </w:del>
      <w:r w:rsidRPr="00F82BC9">
        <w:rPr>
          <w:highlight w:val="lightGray"/>
        </w:rPr>
        <w:t xml:space="preserve"> circle surrounding the letter "E" followed by the distinguishing number of the country which has granted approval.</w:t>
      </w:r>
    </w:p>
    <w:p w14:paraId="298F09C4" w14:textId="20C97D01" w:rsidR="00373D15" w:rsidRPr="00F82BC9" w:rsidRDefault="00122DAD" w:rsidP="00373D15">
      <w:pPr>
        <w:pStyle w:val="para"/>
        <w:rPr>
          <w:moveTo w:id="151" w:author="Bauckhage, Thomas" w:date="2021-03-15T10:28:00Z"/>
          <w:highlight w:val="lightGray"/>
          <w:rPrChange w:id="152" w:author="Bauckhage, Thomas" w:date="2021-03-15T14:44:00Z">
            <w:rPr>
              <w:moveTo w:id="153" w:author="Bauckhage, Thomas" w:date="2021-03-15T10:28:00Z"/>
            </w:rPr>
          </w:rPrChange>
        </w:rPr>
      </w:pPr>
      <w:r w:rsidRPr="00F82BC9">
        <w:rPr>
          <w:highlight w:val="lightGray"/>
        </w:rPr>
        <w:t>3.3.2.</w:t>
      </w:r>
      <w:ins w:id="154" w:author="Bauckhage, Thomas" w:date="2021-03-15T10:32:00Z">
        <w:r w:rsidR="00957DED" w:rsidRPr="00F82BC9">
          <w:rPr>
            <w:highlight w:val="lightGray"/>
          </w:rPr>
          <w:t>1.</w:t>
        </w:r>
      </w:ins>
      <w:r w:rsidRPr="00F82BC9">
        <w:rPr>
          <w:highlight w:val="lightGray"/>
        </w:rPr>
        <w:t xml:space="preserve">2. </w:t>
      </w:r>
      <w:r w:rsidRPr="00F82BC9">
        <w:rPr>
          <w:highlight w:val="lightGray"/>
        </w:rPr>
        <w:tab/>
        <w:t xml:space="preserve">The </w:t>
      </w:r>
      <w:proofErr w:type="gramStart"/>
      <w:ins w:id="155" w:author="Bauckhage, Thomas" w:date="2021-03-15T13:26:00Z">
        <w:r w:rsidR="00EE5193" w:rsidRPr="00F82BC9">
          <w:rPr>
            <w:highlight w:val="lightGray"/>
          </w:rPr>
          <w:t>four digit</w:t>
        </w:r>
        <w:proofErr w:type="gramEnd"/>
        <w:r w:rsidR="00EE5193" w:rsidRPr="00F82BC9">
          <w:rPr>
            <w:highlight w:val="lightGray"/>
          </w:rPr>
          <w:t xml:space="preserve"> sequential </w:t>
        </w:r>
      </w:ins>
      <w:r w:rsidRPr="00F82BC9">
        <w:rPr>
          <w:highlight w:val="lightGray"/>
        </w:rPr>
        <w:t>number</w:t>
      </w:r>
      <w:ins w:id="156" w:author="Bauckhage, Thomas" w:date="2021-03-15T13:39:00Z">
        <w:r w:rsidR="00E47BEA" w:rsidRPr="00F82BC9">
          <w:rPr>
            <w:highlight w:val="lightGray"/>
          </w:rPr>
          <w:t xml:space="preserve"> </w:t>
        </w:r>
      </w:ins>
      <w:del w:id="157" w:author="Bauckhage, Thomas" w:date="2021-03-15T13:38:00Z">
        <w:r w:rsidRPr="00F82BC9" w:rsidDel="00E47BEA">
          <w:rPr>
            <w:highlight w:val="lightGray"/>
          </w:rPr>
          <w:delText xml:space="preserve"> </w:delText>
        </w:r>
      </w:del>
      <w:ins w:id="158" w:author="Bauckhage, Thomas" w:date="2021-03-15T13:38:00Z">
        <w:r w:rsidR="00E47BEA" w:rsidRPr="00F82BC9">
          <w:rPr>
            <w:highlight w:val="lightGray"/>
          </w:rPr>
          <w:t>being</w:t>
        </w:r>
      </w:ins>
      <w:ins w:id="159" w:author="Bauckhage, Thomas" w:date="2021-03-15T13:36:00Z">
        <w:r w:rsidR="00E47BEA" w:rsidRPr="00F82BC9">
          <w:rPr>
            <w:highlight w:val="lightGray"/>
          </w:rPr>
          <w:t xml:space="preserve"> part of the approval number </w:t>
        </w:r>
      </w:ins>
      <w:r w:rsidRPr="00F82BC9">
        <w:rPr>
          <w:highlight w:val="lightGray"/>
        </w:rPr>
        <w:t>prescribed in paragraph 3.2.3.2.</w:t>
      </w:r>
      <w:ins w:id="160" w:author="Bauckhage, Thomas" w:date="2021-03-15T10:28:00Z">
        <w:r w:rsidR="00373D15" w:rsidRPr="00F82BC9">
          <w:rPr>
            <w:rStyle w:val="Carpredefinitoparagrafo1"/>
            <w:iCs/>
            <w:highlight w:val="lightGray"/>
          </w:rPr>
          <w:t xml:space="preserve"> </w:t>
        </w:r>
      </w:ins>
      <w:moveToRangeStart w:id="161" w:author="Bauckhage, Thomas" w:date="2021-03-15T10:28:00Z" w:name="move66696528"/>
      <w:commentRangeStart w:id="162"/>
      <w:moveTo w:id="163" w:author="Bauckhage, Thomas" w:date="2021-03-15T10:28:00Z">
        <w:r w:rsidR="00373D15" w:rsidRPr="00F82BC9">
          <w:rPr>
            <w:rStyle w:val="Carpredefinitoparagrafo1"/>
            <w:iCs/>
            <w:highlight w:val="lightGray"/>
          </w:rPr>
          <w:t>Th</w:t>
        </w:r>
        <w:del w:id="164" w:author="Bauckhage, Thomas" w:date="2021-03-15T13:27:00Z">
          <w:r w:rsidR="00373D15" w:rsidRPr="00F82BC9" w:rsidDel="00EE5193">
            <w:rPr>
              <w:rStyle w:val="Carpredefinitoparagrafo1"/>
              <w:iCs/>
              <w:highlight w:val="lightGray"/>
            </w:rPr>
            <w:delText>e</w:delText>
          </w:r>
        </w:del>
      </w:moveTo>
      <w:commentRangeEnd w:id="162"/>
      <w:del w:id="165" w:author="Bauckhage, Thomas" w:date="2021-03-15T13:27:00Z">
        <w:r w:rsidR="00373D15" w:rsidRPr="00F82BC9" w:rsidDel="00EE5193">
          <w:rPr>
            <w:rStyle w:val="Rimandocommento"/>
            <w:highlight w:val="lightGray"/>
            <w:rPrChange w:id="166" w:author="Bauckhage, Thomas" w:date="2021-03-15T14:44:00Z">
              <w:rPr>
                <w:rStyle w:val="Rimandocommento"/>
              </w:rPr>
            </w:rPrChange>
          </w:rPr>
          <w:commentReference w:id="162"/>
        </w:r>
      </w:del>
      <w:moveTo w:id="167" w:author="Bauckhage, Thomas" w:date="2021-03-15T10:28:00Z">
        <w:del w:id="168" w:author="Bauckhage, Thomas" w:date="2021-03-15T13:27:00Z">
          <w:r w:rsidR="00373D15" w:rsidRPr="00F82BC9" w:rsidDel="00EE5193">
            <w:rPr>
              <w:rStyle w:val="Carpredefinitoparagrafo1"/>
              <w:iCs/>
              <w:highlight w:val="lightGray"/>
              <w:rPrChange w:id="169" w:author="Bauckhage, Thomas" w:date="2021-03-15T14:44:00Z">
                <w:rPr>
                  <w:rStyle w:val="Carpredefinitoparagrafo1"/>
                  <w:iCs/>
                </w:rPr>
              </w:rPrChange>
            </w:rPr>
            <w:delText xml:space="preserve"> approval</w:delText>
          </w:r>
        </w:del>
      </w:moveTo>
      <w:ins w:id="170" w:author="Bauckhage, Thomas" w:date="2021-03-15T13:27:00Z">
        <w:r w:rsidR="00EE5193" w:rsidRPr="00F82BC9">
          <w:rPr>
            <w:rStyle w:val="Carpredefinitoparagrafo1"/>
            <w:iCs/>
            <w:highlight w:val="lightGray"/>
            <w:rPrChange w:id="171" w:author="Bauckhage, Thomas" w:date="2021-03-15T14:44:00Z">
              <w:rPr>
                <w:rStyle w:val="Carpredefinitoparagrafo1"/>
                <w:iCs/>
              </w:rPr>
            </w:rPrChange>
          </w:rPr>
          <w:t>is</w:t>
        </w:r>
      </w:ins>
      <w:moveTo w:id="172" w:author="Bauckhage, Thomas" w:date="2021-03-15T10:28:00Z">
        <w:r w:rsidR="00373D15" w:rsidRPr="00F82BC9">
          <w:rPr>
            <w:rStyle w:val="Carpredefinitoparagrafo1"/>
            <w:iCs/>
            <w:highlight w:val="lightGray"/>
            <w:rPrChange w:id="173" w:author="Bauckhage, Thomas" w:date="2021-03-15T14:44:00Z">
              <w:rPr>
                <w:rStyle w:val="Carpredefinitoparagrafo1"/>
                <w:iCs/>
              </w:rPr>
            </w:rPrChange>
          </w:rPr>
          <w:t xml:space="preserve"> </w:t>
        </w:r>
      </w:moveTo>
      <w:ins w:id="174" w:author="Bauckhage, Thomas" w:date="2021-03-15T13:39:00Z">
        <w:r w:rsidR="00E47BEA" w:rsidRPr="00F82BC9">
          <w:rPr>
            <w:rStyle w:val="Carpredefinitoparagrafo1"/>
            <w:iCs/>
            <w:highlight w:val="lightGray"/>
            <w:rPrChange w:id="175" w:author="Bauckhage, Thomas" w:date="2021-03-15T14:44:00Z">
              <w:rPr>
                <w:rStyle w:val="Carpredefinitoparagrafo1"/>
                <w:iCs/>
              </w:rPr>
            </w:rPrChange>
          </w:rPr>
          <w:t xml:space="preserve">sequential </w:t>
        </w:r>
      </w:ins>
      <w:moveTo w:id="176" w:author="Bauckhage, Thomas" w:date="2021-03-15T10:28:00Z">
        <w:r w:rsidR="00373D15" w:rsidRPr="00F82BC9">
          <w:rPr>
            <w:rStyle w:val="Carpredefinitoparagrafo1"/>
            <w:iCs/>
            <w:highlight w:val="lightGray"/>
            <w:rPrChange w:id="177" w:author="Bauckhage, Thomas" w:date="2021-03-15T14:44:00Z">
              <w:rPr>
                <w:rStyle w:val="Carpredefinitoparagrafo1"/>
                <w:iCs/>
              </w:rPr>
            </w:rPrChange>
          </w:rPr>
          <w:t xml:space="preserve">number shall be placed close to the </w:t>
        </w:r>
      </w:moveTo>
      <w:ins w:id="178" w:author="Bauckhage, Thomas" w:date="2021-03-15T11:05:00Z">
        <w:r w:rsidR="00513A86" w:rsidRPr="00F82BC9">
          <w:rPr>
            <w:rStyle w:val="Carpredefinitoparagrafo1"/>
            <w:iCs/>
            <w:highlight w:val="lightGray"/>
            <w:rPrChange w:id="179" w:author="Bauckhage, Thomas" w:date="2021-03-15T14:44:00Z">
              <w:rPr>
                <w:rStyle w:val="Carpredefinitoparagrafo1"/>
                <w:iCs/>
              </w:rPr>
            </w:rPrChange>
          </w:rPr>
          <w:t>approval mark</w:t>
        </w:r>
      </w:ins>
      <w:moveTo w:id="180" w:author="Bauckhage, Thomas" w:date="2021-03-15T10:28:00Z">
        <w:del w:id="181" w:author="Bauckhage, Thomas" w:date="2021-03-15T11:05:00Z">
          <w:r w:rsidR="00373D15" w:rsidRPr="00F82BC9" w:rsidDel="00513A86">
            <w:rPr>
              <w:rStyle w:val="Carpredefinitoparagrafo1"/>
              <w:iCs/>
              <w:highlight w:val="lightGray"/>
              <w:rPrChange w:id="182" w:author="Bauckhage, Thomas" w:date="2021-03-15T14:44:00Z">
                <w:rPr>
                  <w:rStyle w:val="Carpredefinitoparagrafo1"/>
                  <w:iCs/>
                </w:rPr>
              </w:rPrChange>
            </w:rPr>
            <w:delText>circle prescribed in paragraph 3.3.2.1</w:delText>
          </w:r>
        </w:del>
        <w:r w:rsidR="00373D15" w:rsidRPr="00F82BC9">
          <w:rPr>
            <w:rStyle w:val="Carpredefinitoparagrafo1"/>
            <w:iCs/>
            <w:highlight w:val="lightGray"/>
            <w:rPrChange w:id="183" w:author="Bauckhage, Thomas" w:date="2021-03-15T14:44:00Z">
              <w:rPr>
                <w:rStyle w:val="Carpredefinitoparagrafo1"/>
                <w:iCs/>
              </w:rPr>
            </w:rPrChange>
          </w:rPr>
          <w:t>.</w:t>
        </w:r>
      </w:moveTo>
    </w:p>
    <w:moveToRangeEnd w:id="161"/>
    <w:p w14:paraId="24CDC79C" w14:textId="7A4E8517" w:rsidR="00D87072" w:rsidRPr="00F82BC9" w:rsidRDefault="00122DAD">
      <w:pPr>
        <w:widowControl w:val="0"/>
        <w:spacing w:after="120"/>
        <w:ind w:left="2268" w:right="1043" w:hanging="1134"/>
        <w:jc w:val="both"/>
        <w:rPr>
          <w:highlight w:val="lightGray"/>
          <w:rPrChange w:id="184" w:author="Bauckhage, Thomas" w:date="2021-03-15T14:44:00Z">
            <w:rPr/>
          </w:rPrChange>
        </w:rPr>
      </w:pPr>
      <w:r w:rsidRPr="00F82BC9">
        <w:rPr>
          <w:highlight w:val="lightGray"/>
          <w:rPrChange w:id="185" w:author="Bauckhage, Thomas" w:date="2021-03-15T14:44:00Z">
            <w:rPr/>
          </w:rPrChange>
        </w:rPr>
        <w:lastRenderedPageBreak/>
        <w:t>3.3.2.</w:t>
      </w:r>
      <w:ins w:id="186" w:author="Bauckhage, Thomas" w:date="2021-03-15T10:32:00Z">
        <w:r w:rsidR="00957DED" w:rsidRPr="00F82BC9">
          <w:rPr>
            <w:highlight w:val="lightGray"/>
            <w:rPrChange w:id="187" w:author="Bauckhage, Thomas" w:date="2021-03-15T14:44:00Z">
              <w:rPr/>
            </w:rPrChange>
          </w:rPr>
          <w:t>1.</w:t>
        </w:r>
      </w:ins>
      <w:r w:rsidRPr="00F82BC9">
        <w:rPr>
          <w:highlight w:val="lightGray"/>
          <w:rPrChange w:id="188" w:author="Bauckhage, Thomas" w:date="2021-03-15T14:44:00Z">
            <w:rPr/>
          </w:rPrChange>
        </w:rPr>
        <w:t xml:space="preserve">3. </w:t>
      </w:r>
      <w:r w:rsidRPr="00F82BC9">
        <w:rPr>
          <w:highlight w:val="lightGray"/>
          <w:rPrChange w:id="189" w:author="Bauckhage, Thomas" w:date="2021-03-15T14:44:00Z">
            <w:rPr/>
          </w:rPrChange>
        </w:rPr>
        <w:tab/>
        <w:t>The symbols identifying the light signalling lamps prescribed in paragraph 3.2.4.</w:t>
      </w:r>
    </w:p>
    <w:p w14:paraId="056F740E" w14:textId="1C800F75" w:rsidR="00D87072" w:rsidRPr="00F82BC9" w:rsidRDefault="00122DAD">
      <w:pPr>
        <w:pStyle w:val="para"/>
        <w:rPr>
          <w:highlight w:val="lightGray"/>
          <w:rPrChange w:id="190" w:author="Bauckhage, Thomas" w:date="2021-03-15T14:44:00Z">
            <w:rPr/>
          </w:rPrChange>
        </w:rPr>
      </w:pPr>
      <w:r w:rsidRPr="00F82BC9">
        <w:rPr>
          <w:rStyle w:val="Carpredefinitoparagrafo1"/>
          <w:iCs/>
          <w:highlight w:val="lightGray"/>
          <w:rPrChange w:id="191" w:author="Bauckhage, Thomas" w:date="2021-03-15T14:44:00Z">
            <w:rPr>
              <w:rStyle w:val="Carpredefinitoparagrafo1"/>
              <w:iCs/>
            </w:rPr>
          </w:rPrChange>
        </w:rPr>
        <w:t>3.3.2.</w:t>
      </w:r>
      <w:ins w:id="192" w:author="Bauckhage, Thomas" w:date="2021-03-15T10:32:00Z">
        <w:r w:rsidR="00957DED" w:rsidRPr="00F82BC9">
          <w:rPr>
            <w:rStyle w:val="Carpredefinitoparagrafo1"/>
            <w:iCs/>
            <w:highlight w:val="lightGray"/>
            <w:rPrChange w:id="193" w:author="Bauckhage, Thomas" w:date="2021-03-15T14:44:00Z">
              <w:rPr>
                <w:rStyle w:val="Carpredefinitoparagrafo1"/>
                <w:iCs/>
              </w:rPr>
            </w:rPrChange>
          </w:rPr>
          <w:t>1.</w:t>
        </w:r>
      </w:ins>
      <w:r w:rsidRPr="00F82BC9">
        <w:rPr>
          <w:rStyle w:val="Carpredefinitoparagrafo1"/>
          <w:iCs/>
          <w:highlight w:val="lightGray"/>
          <w:rPrChange w:id="194" w:author="Bauckhage, Thomas" w:date="2021-03-15T14:44:00Z">
            <w:rPr>
              <w:rStyle w:val="Carpredefinitoparagrafo1"/>
              <w:iCs/>
            </w:rPr>
          </w:rPrChange>
        </w:rPr>
        <w:t>4.</w:t>
      </w:r>
      <w:r w:rsidRPr="00F82BC9">
        <w:rPr>
          <w:rStyle w:val="Carpredefinitoparagrafo1"/>
          <w:iCs/>
          <w:highlight w:val="lightGray"/>
          <w:rPrChange w:id="195" w:author="Bauckhage, Thomas" w:date="2021-03-15T14:44:00Z">
            <w:rPr>
              <w:rStyle w:val="Carpredefinitoparagrafo1"/>
              <w:iCs/>
            </w:rPr>
          </w:rPrChange>
        </w:rPr>
        <w:tab/>
        <w:t>The number of this Regulation followed by the letter 'R' and the two digits indicating the series of amendments in force at the time of issue of the approval.</w:t>
      </w:r>
    </w:p>
    <w:p w14:paraId="1FC40266" w14:textId="0F71BAA4" w:rsidR="00D87072" w:rsidRPr="00F82BC9" w:rsidRDefault="00122DAD">
      <w:pPr>
        <w:widowControl w:val="0"/>
        <w:spacing w:before="120" w:after="120"/>
        <w:ind w:left="2268" w:right="1043" w:hanging="1134"/>
        <w:jc w:val="both"/>
        <w:rPr>
          <w:highlight w:val="lightGray"/>
          <w:rPrChange w:id="196" w:author="Bauckhage, Thomas" w:date="2021-03-15T14:44:00Z">
            <w:rPr/>
          </w:rPrChange>
        </w:rPr>
      </w:pPr>
      <w:r w:rsidRPr="00F82BC9">
        <w:rPr>
          <w:highlight w:val="lightGray"/>
          <w:rPrChange w:id="197" w:author="Bauckhage, Thomas" w:date="2021-03-15T14:44:00Z">
            <w:rPr/>
          </w:rPrChange>
        </w:rPr>
        <w:t>3.3.2.</w:t>
      </w:r>
      <w:ins w:id="198" w:author="Bauckhage, Thomas" w:date="2021-03-15T10:32:00Z">
        <w:r w:rsidR="00957DED" w:rsidRPr="00F82BC9">
          <w:rPr>
            <w:highlight w:val="lightGray"/>
            <w:rPrChange w:id="199" w:author="Bauckhage, Thomas" w:date="2021-03-15T14:44:00Z">
              <w:rPr/>
            </w:rPrChange>
          </w:rPr>
          <w:t>1.</w:t>
        </w:r>
      </w:ins>
      <w:r w:rsidRPr="00F82BC9">
        <w:rPr>
          <w:highlight w:val="lightGray"/>
          <w:rPrChange w:id="200" w:author="Bauckhage, Thomas" w:date="2021-03-15T14:44:00Z">
            <w:rPr/>
          </w:rPrChange>
        </w:rPr>
        <w:t>5.</w:t>
      </w:r>
      <w:r w:rsidRPr="00F82BC9">
        <w:rPr>
          <w:highlight w:val="lightGray"/>
          <w:rPrChange w:id="201" w:author="Bauckhage, Thomas" w:date="2021-03-15T14:44:00Z">
            <w:rPr/>
          </w:rPrChange>
        </w:rPr>
        <w:tab/>
        <w:t>The following additional symbol (or symbols):</w:t>
      </w:r>
    </w:p>
    <w:p w14:paraId="3D9CB735" w14:textId="5FA65E64" w:rsidR="00D87072" w:rsidRPr="00F82BC9" w:rsidRDefault="00122DAD">
      <w:pPr>
        <w:pStyle w:val="para"/>
        <w:rPr>
          <w:highlight w:val="lightGray"/>
          <w:rPrChange w:id="202" w:author="Bauckhage, Thomas" w:date="2021-03-15T14:44:00Z">
            <w:rPr/>
          </w:rPrChange>
        </w:rPr>
      </w:pPr>
      <w:bookmarkStart w:id="203" w:name="_Hlk67044684"/>
      <w:bookmarkEnd w:id="88"/>
      <w:r w:rsidRPr="00F82BC9">
        <w:rPr>
          <w:rStyle w:val="Carpredefinitoparagrafo1"/>
          <w:iCs/>
          <w:highlight w:val="lightGray"/>
          <w:rPrChange w:id="204" w:author="Bauckhage, Thomas" w:date="2021-03-15T14:44:00Z">
            <w:rPr>
              <w:rStyle w:val="Carpredefinitoparagrafo1"/>
              <w:iCs/>
            </w:rPr>
          </w:rPrChange>
        </w:rPr>
        <w:t>3.3.2.</w:t>
      </w:r>
      <w:ins w:id="205" w:author="Bauckhage, Thomas" w:date="2021-03-15T10:32:00Z">
        <w:r w:rsidR="00957DED" w:rsidRPr="00F82BC9">
          <w:rPr>
            <w:rStyle w:val="Carpredefinitoparagrafo1"/>
            <w:iCs/>
            <w:highlight w:val="lightGray"/>
            <w:rPrChange w:id="206" w:author="Bauckhage, Thomas" w:date="2021-03-15T14:44:00Z">
              <w:rPr>
                <w:rStyle w:val="Carpredefinitoparagrafo1"/>
                <w:iCs/>
              </w:rPr>
            </w:rPrChange>
          </w:rPr>
          <w:t>1.</w:t>
        </w:r>
      </w:ins>
      <w:r w:rsidRPr="00F82BC9">
        <w:rPr>
          <w:rStyle w:val="Carpredefinitoparagrafo1"/>
          <w:iCs/>
          <w:highlight w:val="lightGray"/>
          <w:rPrChange w:id="207" w:author="Bauckhage, Thomas" w:date="2021-03-15T14:44:00Z">
            <w:rPr>
              <w:rStyle w:val="Carpredefinitoparagrafo1"/>
              <w:iCs/>
            </w:rPr>
          </w:rPrChange>
        </w:rPr>
        <w:t>5.1.</w:t>
      </w:r>
      <w:r w:rsidRPr="00F82BC9">
        <w:rPr>
          <w:rStyle w:val="Carpredefinitoparagrafo1"/>
          <w:iCs/>
          <w:highlight w:val="lightGray"/>
          <w:rPrChange w:id="208" w:author="Bauckhage, Thomas" w:date="2021-03-15T14:44:00Z">
            <w:rPr>
              <w:rStyle w:val="Carpredefinitoparagrafo1"/>
              <w:iCs/>
            </w:rPr>
          </w:rPrChange>
        </w:rPr>
        <w:tab/>
        <w:t>On lamps which cannot be mounted on either side of the vehicle indiscriminately, a horizontal arrow showing in which position the lamp is to be mounted.</w:t>
      </w:r>
    </w:p>
    <w:p w14:paraId="402D2FEA" w14:textId="268C3D30" w:rsidR="00D87072" w:rsidRPr="00F82BC9" w:rsidRDefault="00122DAD">
      <w:pPr>
        <w:pStyle w:val="para"/>
        <w:rPr>
          <w:highlight w:val="lightGray"/>
          <w:rPrChange w:id="209" w:author="Bauckhage, Thomas" w:date="2021-03-15T14:44:00Z">
            <w:rPr/>
          </w:rPrChange>
        </w:rPr>
      </w:pPr>
      <w:r w:rsidRPr="00F82BC9">
        <w:rPr>
          <w:rStyle w:val="Carpredefinitoparagrafo1"/>
          <w:iCs/>
          <w:highlight w:val="lightGray"/>
          <w:rPrChange w:id="210" w:author="Bauckhage, Thomas" w:date="2021-03-15T14:44:00Z">
            <w:rPr>
              <w:rStyle w:val="Carpredefinitoparagrafo1"/>
              <w:iCs/>
            </w:rPr>
          </w:rPrChange>
        </w:rPr>
        <w:t>3.3.2.</w:t>
      </w:r>
      <w:ins w:id="211" w:author="Bauckhage, Thomas" w:date="2021-03-15T10:32:00Z">
        <w:r w:rsidR="00957DED" w:rsidRPr="00F82BC9">
          <w:rPr>
            <w:rStyle w:val="Carpredefinitoparagrafo1"/>
            <w:iCs/>
            <w:highlight w:val="lightGray"/>
            <w:rPrChange w:id="212" w:author="Bauckhage, Thomas" w:date="2021-03-15T14:44:00Z">
              <w:rPr>
                <w:rStyle w:val="Carpredefinitoparagrafo1"/>
                <w:iCs/>
              </w:rPr>
            </w:rPrChange>
          </w:rPr>
          <w:t>1.</w:t>
        </w:r>
      </w:ins>
      <w:r w:rsidRPr="00F82BC9">
        <w:rPr>
          <w:rStyle w:val="Carpredefinitoparagrafo1"/>
          <w:iCs/>
          <w:highlight w:val="lightGray"/>
          <w:rPrChange w:id="213" w:author="Bauckhage, Thomas" w:date="2021-03-15T14:44:00Z">
            <w:rPr>
              <w:rStyle w:val="Carpredefinitoparagrafo1"/>
              <w:iCs/>
            </w:rPr>
          </w:rPrChange>
        </w:rPr>
        <w:t>5.1.1.</w:t>
      </w:r>
      <w:r w:rsidRPr="00F82BC9">
        <w:rPr>
          <w:rStyle w:val="Carpredefinitoparagrafo1"/>
          <w:iCs/>
          <w:highlight w:val="lightGray"/>
          <w:rPrChange w:id="214" w:author="Bauckhage, Thomas" w:date="2021-03-15T14:44:00Z">
            <w:rPr>
              <w:rStyle w:val="Carpredefinitoparagrafo1"/>
              <w:iCs/>
            </w:rPr>
          </w:rPrChange>
        </w:rPr>
        <w:tab/>
        <w:t>The arrow shall be directed outwards from the vehicle in the case of:</w:t>
      </w:r>
    </w:p>
    <w:p w14:paraId="2093FEAC" w14:textId="77777777" w:rsidR="00D87072" w:rsidRPr="00F82BC9" w:rsidRDefault="00122DAD">
      <w:pPr>
        <w:pStyle w:val="SingleTxtG"/>
        <w:ind w:left="2835" w:hanging="567"/>
        <w:rPr>
          <w:highlight w:val="lightGray"/>
          <w:rPrChange w:id="215" w:author="Bauckhage, Thomas" w:date="2021-03-15T14:44:00Z">
            <w:rPr/>
          </w:rPrChange>
        </w:rPr>
      </w:pPr>
      <w:r w:rsidRPr="00F82BC9">
        <w:rPr>
          <w:highlight w:val="lightGray"/>
          <w:rPrChange w:id="216" w:author="Bauckhage, Thomas" w:date="2021-03-15T14:44:00Z">
            <w:rPr/>
          </w:rPrChange>
        </w:rPr>
        <w:t>(a)</w:t>
      </w:r>
      <w:r w:rsidRPr="00F82BC9">
        <w:rPr>
          <w:highlight w:val="lightGray"/>
          <w:rPrChange w:id="217" w:author="Bauckhage, Thomas" w:date="2021-03-15T14:44:00Z">
            <w:rPr/>
          </w:rPrChange>
        </w:rPr>
        <w:tab/>
        <w:t>Direction indicators categories 1, 1a, 1b, 2a, 2b, 11, 11a, 11b, 11c and 12;</w:t>
      </w:r>
    </w:p>
    <w:p w14:paraId="689DDE14" w14:textId="77777777" w:rsidR="00D87072" w:rsidRPr="00F82BC9" w:rsidRDefault="00122DAD">
      <w:pPr>
        <w:pStyle w:val="SingleTxtG"/>
        <w:ind w:left="2835" w:hanging="567"/>
        <w:rPr>
          <w:highlight w:val="lightGray"/>
          <w:rPrChange w:id="218" w:author="Bauckhage, Thomas" w:date="2021-03-15T14:44:00Z">
            <w:rPr/>
          </w:rPrChange>
        </w:rPr>
      </w:pPr>
      <w:r w:rsidRPr="00F82BC9">
        <w:rPr>
          <w:highlight w:val="lightGray"/>
          <w:rPrChange w:id="219" w:author="Bauckhage, Thomas" w:date="2021-03-15T14:44:00Z">
            <w:rPr/>
          </w:rPrChange>
        </w:rPr>
        <w:t>(b)</w:t>
      </w:r>
      <w:r w:rsidRPr="00F82BC9">
        <w:rPr>
          <w:highlight w:val="lightGray"/>
          <w:rPrChange w:id="220" w:author="Bauckhage, Thomas" w:date="2021-03-15T14:44:00Z">
            <w:rPr/>
          </w:rPrChange>
        </w:rPr>
        <w:tab/>
        <w:t>Front or rear position lamps, front or rear end-outline marker lamps;</w:t>
      </w:r>
    </w:p>
    <w:p w14:paraId="0B5D9E0E" w14:textId="77777777" w:rsidR="00D87072" w:rsidRPr="00F82BC9" w:rsidRDefault="00122DAD">
      <w:pPr>
        <w:pStyle w:val="SingleTxtG"/>
        <w:ind w:left="2835" w:hanging="567"/>
        <w:rPr>
          <w:highlight w:val="lightGray"/>
          <w:rPrChange w:id="221" w:author="Bauckhage, Thomas" w:date="2021-03-15T14:44:00Z">
            <w:rPr/>
          </w:rPrChange>
        </w:rPr>
      </w:pPr>
      <w:r w:rsidRPr="00F82BC9">
        <w:rPr>
          <w:highlight w:val="lightGray"/>
          <w:rPrChange w:id="222" w:author="Bauckhage, Thomas" w:date="2021-03-15T14:44:00Z">
            <w:rPr/>
          </w:rPrChange>
        </w:rPr>
        <w:t>(c)</w:t>
      </w:r>
      <w:r w:rsidRPr="00F82BC9">
        <w:rPr>
          <w:highlight w:val="lightGray"/>
          <w:rPrChange w:id="223" w:author="Bauckhage, Thomas" w:date="2021-03-15T14:44:00Z">
            <w:rPr/>
          </w:rPrChange>
        </w:rPr>
        <w:tab/>
        <w:t>Reversing lamps in case of reduced light distribution of two reversing lamps.</w:t>
      </w:r>
    </w:p>
    <w:p w14:paraId="21852B12" w14:textId="3ADB9CD4" w:rsidR="00D87072" w:rsidRPr="00F82BC9" w:rsidRDefault="00122DAD">
      <w:pPr>
        <w:pStyle w:val="para"/>
        <w:rPr>
          <w:highlight w:val="lightGray"/>
          <w:rPrChange w:id="224" w:author="Bauckhage, Thomas" w:date="2021-03-15T14:44:00Z">
            <w:rPr/>
          </w:rPrChange>
        </w:rPr>
      </w:pPr>
      <w:r w:rsidRPr="00F82BC9">
        <w:rPr>
          <w:rStyle w:val="Carpredefinitoparagrafo1"/>
          <w:iCs/>
          <w:highlight w:val="lightGray"/>
          <w:rPrChange w:id="225" w:author="Bauckhage, Thomas" w:date="2021-03-15T14:44:00Z">
            <w:rPr>
              <w:rStyle w:val="Carpredefinitoparagrafo1"/>
              <w:iCs/>
            </w:rPr>
          </w:rPrChange>
        </w:rPr>
        <w:t>3.3.2.</w:t>
      </w:r>
      <w:ins w:id="226" w:author="Bauckhage, Thomas" w:date="2021-03-15T10:32:00Z">
        <w:r w:rsidR="00957DED" w:rsidRPr="00F82BC9">
          <w:rPr>
            <w:rStyle w:val="Carpredefinitoparagrafo1"/>
            <w:iCs/>
            <w:highlight w:val="lightGray"/>
            <w:rPrChange w:id="227" w:author="Bauckhage, Thomas" w:date="2021-03-15T14:44:00Z">
              <w:rPr>
                <w:rStyle w:val="Carpredefinitoparagrafo1"/>
                <w:iCs/>
              </w:rPr>
            </w:rPrChange>
          </w:rPr>
          <w:t>1.</w:t>
        </w:r>
      </w:ins>
      <w:r w:rsidRPr="00F82BC9">
        <w:rPr>
          <w:rStyle w:val="Carpredefinitoparagrafo1"/>
          <w:iCs/>
          <w:highlight w:val="lightGray"/>
          <w:rPrChange w:id="228" w:author="Bauckhage, Thomas" w:date="2021-03-15T14:44:00Z">
            <w:rPr>
              <w:rStyle w:val="Carpredefinitoparagrafo1"/>
              <w:iCs/>
            </w:rPr>
          </w:rPrChange>
        </w:rPr>
        <w:t>5.1.2.</w:t>
      </w:r>
      <w:r w:rsidRPr="00F82BC9">
        <w:rPr>
          <w:rStyle w:val="Carpredefinitoparagrafo1"/>
          <w:iCs/>
          <w:highlight w:val="lightGray"/>
          <w:rPrChange w:id="229" w:author="Bauckhage, Thomas" w:date="2021-03-15T14:44:00Z">
            <w:rPr>
              <w:rStyle w:val="Carpredefinitoparagrafo1"/>
              <w:iCs/>
            </w:rPr>
          </w:rPrChange>
        </w:rPr>
        <w:tab/>
        <w:t>The arrow shall be directed towards the front of the vehicle in the case of direction indicators of categories 5 and 6 and combined parking lamps</w:t>
      </w:r>
    </w:p>
    <w:p w14:paraId="0CD21CEC" w14:textId="552E93B7" w:rsidR="00D87072" w:rsidRPr="00F82BC9" w:rsidRDefault="00122DAD">
      <w:pPr>
        <w:pStyle w:val="para"/>
        <w:rPr>
          <w:highlight w:val="lightGray"/>
          <w:rPrChange w:id="230" w:author="Bauckhage, Thomas" w:date="2021-03-15T14:44:00Z">
            <w:rPr/>
          </w:rPrChange>
        </w:rPr>
      </w:pPr>
      <w:r w:rsidRPr="00F82BC9">
        <w:rPr>
          <w:rStyle w:val="Carpredefinitoparagrafo1"/>
          <w:iCs/>
          <w:highlight w:val="lightGray"/>
          <w:rPrChange w:id="231" w:author="Bauckhage, Thomas" w:date="2021-03-15T14:44:00Z">
            <w:rPr>
              <w:rStyle w:val="Carpredefinitoparagrafo1"/>
              <w:iCs/>
            </w:rPr>
          </w:rPrChange>
        </w:rPr>
        <w:t>3.3.2.</w:t>
      </w:r>
      <w:ins w:id="232" w:author="Bauckhage, Thomas" w:date="2021-03-15T10:32:00Z">
        <w:r w:rsidR="00957DED" w:rsidRPr="00F82BC9">
          <w:rPr>
            <w:rStyle w:val="Carpredefinitoparagrafo1"/>
            <w:iCs/>
            <w:highlight w:val="lightGray"/>
            <w:rPrChange w:id="233" w:author="Bauckhage, Thomas" w:date="2021-03-15T14:44:00Z">
              <w:rPr>
                <w:rStyle w:val="Carpredefinitoparagrafo1"/>
                <w:iCs/>
              </w:rPr>
            </w:rPrChange>
          </w:rPr>
          <w:t>1.</w:t>
        </w:r>
      </w:ins>
      <w:r w:rsidRPr="00F82BC9">
        <w:rPr>
          <w:rStyle w:val="Carpredefinitoparagrafo1"/>
          <w:iCs/>
          <w:highlight w:val="lightGray"/>
          <w:rPrChange w:id="234" w:author="Bauckhage, Thomas" w:date="2021-03-15T14:44:00Z">
            <w:rPr>
              <w:rStyle w:val="Carpredefinitoparagrafo1"/>
              <w:iCs/>
            </w:rPr>
          </w:rPrChange>
        </w:rPr>
        <w:t>5.1.3.</w:t>
      </w:r>
      <w:r w:rsidRPr="00F82BC9">
        <w:rPr>
          <w:rStyle w:val="Carpredefinitoparagrafo1"/>
          <w:iCs/>
          <w:highlight w:val="lightGray"/>
          <w:rPrChange w:id="235" w:author="Bauckhage, Thomas" w:date="2021-03-15T14:44:00Z">
            <w:rPr>
              <w:rStyle w:val="Carpredefinitoparagrafo1"/>
              <w:iCs/>
            </w:rPr>
          </w:rPrChange>
        </w:rPr>
        <w:tab/>
        <w:t>For direction indicators of category 6 an indication "R" or "L" shall be shown on the lamp, indicating the right or left side of the vehicle.</w:t>
      </w:r>
    </w:p>
    <w:p w14:paraId="73AC32DE" w14:textId="6453B32A" w:rsidR="00D87072" w:rsidRPr="00F82BC9" w:rsidRDefault="00122DAD">
      <w:pPr>
        <w:pStyle w:val="para"/>
        <w:rPr>
          <w:highlight w:val="lightGray"/>
          <w:rPrChange w:id="236" w:author="Bauckhage, Thomas" w:date="2021-03-15T14:44:00Z">
            <w:rPr/>
          </w:rPrChange>
        </w:rPr>
      </w:pPr>
      <w:r w:rsidRPr="00F82BC9">
        <w:rPr>
          <w:rStyle w:val="Carpredefinitoparagrafo1"/>
          <w:iCs/>
          <w:highlight w:val="lightGray"/>
          <w:rPrChange w:id="237" w:author="Bauckhage, Thomas" w:date="2021-03-15T14:44:00Z">
            <w:rPr>
              <w:rStyle w:val="Carpredefinitoparagrafo1"/>
              <w:iCs/>
            </w:rPr>
          </w:rPrChange>
        </w:rPr>
        <w:t>3.3.2.</w:t>
      </w:r>
      <w:ins w:id="238" w:author="Bauckhage, Thomas" w:date="2021-03-15T10:32:00Z">
        <w:r w:rsidR="00957DED" w:rsidRPr="00F82BC9">
          <w:rPr>
            <w:rStyle w:val="Carpredefinitoparagrafo1"/>
            <w:iCs/>
            <w:highlight w:val="lightGray"/>
            <w:rPrChange w:id="239" w:author="Bauckhage, Thomas" w:date="2021-03-15T14:44:00Z">
              <w:rPr>
                <w:rStyle w:val="Carpredefinitoparagrafo1"/>
                <w:iCs/>
              </w:rPr>
            </w:rPrChange>
          </w:rPr>
          <w:t>1.</w:t>
        </w:r>
      </w:ins>
      <w:r w:rsidRPr="00F82BC9">
        <w:rPr>
          <w:rStyle w:val="Carpredefinitoparagrafo1"/>
          <w:iCs/>
          <w:highlight w:val="lightGray"/>
          <w:rPrChange w:id="240" w:author="Bauckhage, Thomas" w:date="2021-03-15T14:44:00Z">
            <w:rPr>
              <w:rStyle w:val="Carpredefinitoparagrafo1"/>
              <w:iCs/>
            </w:rPr>
          </w:rPrChange>
        </w:rPr>
        <w:t>5.2.</w:t>
      </w:r>
      <w:r w:rsidRPr="00F82BC9">
        <w:rPr>
          <w:rStyle w:val="Carpredefinitoparagrafo1"/>
          <w:iCs/>
          <w:highlight w:val="lightGray"/>
          <w:rPrChange w:id="241" w:author="Bauckhage, Thomas" w:date="2021-03-15T14:44:00Z">
            <w:rPr>
              <w:rStyle w:val="Carpredefinitoparagrafo1"/>
              <w:iCs/>
            </w:rPr>
          </w:rPrChange>
        </w:rPr>
        <w:tab/>
        <w:t>If applicable, to the right side of the symbol mentioned in paragraph 3.2.4.:</w:t>
      </w:r>
    </w:p>
    <w:p w14:paraId="30286423" w14:textId="77777777" w:rsidR="00D87072" w:rsidRPr="00F82BC9" w:rsidRDefault="00122DAD">
      <w:pPr>
        <w:pStyle w:val="para"/>
        <w:ind w:left="2694" w:hanging="426"/>
        <w:rPr>
          <w:highlight w:val="lightGray"/>
          <w:rPrChange w:id="242" w:author="Bauckhage, Thomas" w:date="2021-03-15T14:44:00Z">
            <w:rPr/>
          </w:rPrChange>
        </w:rPr>
      </w:pPr>
      <w:r w:rsidRPr="00F82BC9">
        <w:rPr>
          <w:rStyle w:val="Carpredefinitoparagrafo1"/>
          <w:iCs/>
          <w:highlight w:val="lightGray"/>
          <w:rPrChange w:id="243" w:author="Bauckhage, Thomas" w:date="2021-03-15T14:44:00Z">
            <w:rPr>
              <w:rStyle w:val="Carpredefinitoparagrafo1"/>
              <w:iCs/>
            </w:rPr>
          </w:rPrChange>
        </w:rPr>
        <w:t>(a)</w:t>
      </w:r>
      <w:r w:rsidRPr="00F82BC9">
        <w:rPr>
          <w:rStyle w:val="Carpredefinitoparagrafo1"/>
          <w:iCs/>
          <w:highlight w:val="lightGray"/>
          <w:rPrChange w:id="244" w:author="Bauckhage, Thomas" w:date="2021-03-15T14:44:00Z">
            <w:rPr>
              <w:rStyle w:val="Carpredefinitoparagrafo1"/>
              <w:iCs/>
            </w:rPr>
          </w:rPrChange>
        </w:rPr>
        <w:tab/>
        <w:t>The additional letter "D", on lamps which may be used as part of an assembly of two independent lamps;</w:t>
      </w:r>
    </w:p>
    <w:p w14:paraId="1896655D" w14:textId="77777777" w:rsidR="00D87072" w:rsidRPr="00F82BC9" w:rsidRDefault="00122DAD">
      <w:pPr>
        <w:pStyle w:val="para"/>
        <w:ind w:left="2694" w:hanging="426"/>
        <w:rPr>
          <w:highlight w:val="lightGray"/>
          <w:rPrChange w:id="245" w:author="Bauckhage, Thomas" w:date="2021-03-15T14:44:00Z">
            <w:rPr/>
          </w:rPrChange>
        </w:rPr>
      </w:pPr>
      <w:r w:rsidRPr="00F82BC9">
        <w:rPr>
          <w:rStyle w:val="Carpredefinitoparagrafo1"/>
          <w:iCs/>
          <w:highlight w:val="lightGray"/>
          <w:rPrChange w:id="246" w:author="Bauckhage, Thomas" w:date="2021-03-15T14:44:00Z">
            <w:rPr>
              <w:rStyle w:val="Carpredefinitoparagrafo1"/>
              <w:iCs/>
            </w:rPr>
          </w:rPrChange>
        </w:rPr>
        <w:t>(b)</w:t>
      </w:r>
      <w:r w:rsidRPr="00F82BC9">
        <w:rPr>
          <w:rStyle w:val="Carpredefinitoparagrafo1"/>
          <w:iCs/>
          <w:highlight w:val="lightGray"/>
          <w:rPrChange w:id="247" w:author="Bauckhage, Thomas" w:date="2021-03-15T14:44:00Z">
            <w:rPr>
              <w:rStyle w:val="Carpredefinitoparagrafo1"/>
              <w:iCs/>
            </w:rPr>
          </w:rPrChange>
        </w:rPr>
        <w:tab/>
        <w:t>The additional letter "Y", on lamps which are used as part of an interdependent lamps system.</w:t>
      </w:r>
    </w:p>
    <w:p w14:paraId="5CBB61AC" w14:textId="6BA2D03A" w:rsidR="00D87072" w:rsidRPr="00F82BC9" w:rsidRDefault="00122DAD">
      <w:pPr>
        <w:pStyle w:val="para"/>
        <w:rPr>
          <w:highlight w:val="lightGray"/>
          <w:rPrChange w:id="248" w:author="Bauckhage, Thomas" w:date="2021-03-15T14:44:00Z">
            <w:rPr/>
          </w:rPrChange>
        </w:rPr>
      </w:pPr>
      <w:r w:rsidRPr="00F82BC9">
        <w:rPr>
          <w:rStyle w:val="Carpredefinitoparagrafo1"/>
          <w:iCs/>
          <w:highlight w:val="lightGray"/>
          <w:rPrChange w:id="249" w:author="Bauckhage, Thomas" w:date="2021-03-15T14:44:00Z">
            <w:rPr>
              <w:rStyle w:val="Carpredefinitoparagrafo1"/>
              <w:iCs/>
            </w:rPr>
          </w:rPrChange>
        </w:rPr>
        <w:t>3.3.2.</w:t>
      </w:r>
      <w:ins w:id="250" w:author="Bauckhage, Thomas" w:date="2021-03-15T10:32:00Z">
        <w:r w:rsidR="00957DED" w:rsidRPr="00F82BC9">
          <w:rPr>
            <w:rStyle w:val="Carpredefinitoparagrafo1"/>
            <w:iCs/>
            <w:highlight w:val="lightGray"/>
            <w:rPrChange w:id="251" w:author="Bauckhage, Thomas" w:date="2021-03-15T14:44:00Z">
              <w:rPr>
                <w:rStyle w:val="Carpredefinitoparagrafo1"/>
                <w:iCs/>
              </w:rPr>
            </w:rPrChange>
          </w:rPr>
          <w:t>1.</w:t>
        </w:r>
      </w:ins>
      <w:r w:rsidRPr="00F82BC9">
        <w:rPr>
          <w:rStyle w:val="Carpredefinitoparagrafo1"/>
          <w:iCs/>
          <w:highlight w:val="lightGray"/>
          <w:rPrChange w:id="252" w:author="Bauckhage, Thomas" w:date="2021-03-15T14:44:00Z">
            <w:rPr>
              <w:rStyle w:val="Carpredefinitoparagrafo1"/>
              <w:iCs/>
            </w:rPr>
          </w:rPrChange>
        </w:rPr>
        <w:t>5.3.</w:t>
      </w:r>
      <w:r w:rsidRPr="00F82BC9">
        <w:rPr>
          <w:rStyle w:val="Carpredefinitoparagrafo1"/>
          <w:iCs/>
          <w:highlight w:val="lightGray"/>
          <w:rPrChange w:id="253" w:author="Bauckhage, Thomas" w:date="2021-03-15T14:44:00Z">
            <w:rPr>
              <w:rStyle w:val="Carpredefinitoparagrafo1"/>
              <w:iCs/>
            </w:rPr>
          </w:rPrChange>
        </w:rPr>
        <w:tab/>
        <w:t>On lamps with reduced light distribution, see paragraph 1.3. of Annex 3, a vertical arrow starting from a horizontal segment and directed downwards.</w:t>
      </w:r>
    </w:p>
    <w:p w14:paraId="1B9EE8DD" w14:textId="3C0CF4A2" w:rsidR="00D87072" w:rsidRPr="00F82BC9" w:rsidRDefault="00122DAD">
      <w:pPr>
        <w:pStyle w:val="para"/>
        <w:rPr>
          <w:highlight w:val="lightGray"/>
          <w:rPrChange w:id="254" w:author="Bauckhage, Thomas" w:date="2021-03-15T14:44:00Z">
            <w:rPr/>
          </w:rPrChange>
        </w:rPr>
      </w:pPr>
      <w:del w:id="255" w:author="Bauckhage, Thomas" w:date="2021-03-15T10:29:00Z">
        <w:r w:rsidRPr="00F82BC9" w:rsidDel="00373D15">
          <w:rPr>
            <w:rStyle w:val="Carpredefinitoparagrafo1"/>
            <w:iCs/>
            <w:highlight w:val="lightGray"/>
            <w:rPrChange w:id="256" w:author="Bauckhage, Thomas" w:date="2021-03-15T14:44:00Z">
              <w:rPr>
                <w:rStyle w:val="Carpredefinitoparagrafo1"/>
                <w:iCs/>
              </w:rPr>
            </w:rPrChange>
          </w:rPr>
          <w:delText>3.3.2.5.4.</w:delText>
        </w:r>
        <w:r w:rsidRPr="00F82BC9" w:rsidDel="00373D15">
          <w:rPr>
            <w:rStyle w:val="Carpredefinitoparagrafo1"/>
            <w:iCs/>
            <w:highlight w:val="lightGray"/>
            <w:rPrChange w:id="257" w:author="Bauckhage, Thomas" w:date="2021-03-15T14:44:00Z">
              <w:rPr>
                <w:rStyle w:val="Carpredefinitoparagrafo1"/>
                <w:iCs/>
              </w:rPr>
            </w:rPrChange>
          </w:rPr>
          <w:tab/>
        </w:r>
      </w:del>
      <w:moveFromRangeStart w:id="258" w:author="Bauckhage, Thomas" w:date="2021-03-15T10:28:00Z" w:name="move66696528"/>
      <w:moveFrom w:id="259" w:author="Bauckhage, Thomas" w:date="2021-03-15T10:28:00Z">
        <w:del w:id="260" w:author="Bauckhage, Thomas" w:date="2021-03-15T10:29:00Z">
          <w:r w:rsidRPr="00F82BC9" w:rsidDel="00373D15">
            <w:rPr>
              <w:rStyle w:val="Carpredefinitoparagrafo1"/>
              <w:iCs/>
              <w:highlight w:val="lightGray"/>
              <w:rPrChange w:id="261" w:author="Bauckhage, Thomas" w:date="2021-03-15T14:44:00Z">
                <w:rPr>
                  <w:rStyle w:val="Carpredefinitoparagrafo1"/>
                  <w:iCs/>
                </w:rPr>
              </w:rPrChange>
            </w:rPr>
            <w:delText>The approval number shall be placed close to the circle prescribed in paragraph 3.3.2.1.</w:delText>
          </w:r>
        </w:del>
      </w:moveFrom>
      <w:moveFromRangeEnd w:id="258"/>
    </w:p>
    <w:p w14:paraId="26B1B697" w14:textId="77777777" w:rsidR="00957DED" w:rsidRPr="00F82BC9" w:rsidRDefault="00122DAD">
      <w:pPr>
        <w:pStyle w:val="para"/>
        <w:rPr>
          <w:ins w:id="262" w:author="Bauckhage, Thomas" w:date="2021-03-15T10:38:00Z"/>
          <w:rStyle w:val="Carpredefinitoparagrafo1"/>
          <w:iCs/>
          <w:highlight w:val="lightGray"/>
          <w:rPrChange w:id="263" w:author="Bauckhage, Thomas" w:date="2021-03-15T14:44:00Z">
            <w:rPr>
              <w:ins w:id="264" w:author="Bauckhage, Thomas" w:date="2021-03-15T10:38:00Z"/>
              <w:rStyle w:val="Carpredefinitoparagrafo1"/>
              <w:iCs/>
            </w:rPr>
          </w:rPrChange>
        </w:rPr>
      </w:pPr>
      <w:r w:rsidRPr="00F82BC9">
        <w:rPr>
          <w:rStyle w:val="Carpredefinitoparagrafo1"/>
          <w:iCs/>
          <w:highlight w:val="lightGray"/>
          <w:rPrChange w:id="265" w:author="Bauckhage, Thomas" w:date="2021-03-15T14:44:00Z">
            <w:rPr>
              <w:rStyle w:val="Carpredefinitoparagrafo1"/>
              <w:iCs/>
            </w:rPr>
          </w:rPrChange>
        </w:rPr>
        <w:t>3.3.3.</w:t>
      </w:r>
      <w:r w:rsidRPr="00F82BC9">
        <w:rPr>
          <w:rStyle w:val="Carpredefinitoparagrafo1"/>
          <w:iCs/>
          <w:highlight w:val="lightGray"/>
          <w:rPrChange w:id="266" w:author="Bauckhage, Thomas" w:date="2021-03-15T14:44:00Z">
            <w:rPr>
              <w:rStyle w:val="Carpredefinitoparagrafo1"/>
              <w:iCs/>
            </w:rPr>
          </w:rPrChange>
        </w:rPr>
        <w:tab/>
      </w:r>
      <w:ins w:id="267" w:author="Bauckhage, Thomas" w:date="2021-03-15T10:38:00Z">
        <w:r w:rsidR="00957DED" w:rsidRPr="00F82BC9">
          <w:rPr>
            <w:rStyle w:val="Carpredefinitoparagrafo1"/>
            <w:iCs/>
            <w:highlight w:val="lightGray"/>
            <w:rPrChange w:id="268" w:author="Bauckhage, Thomas" w:date="2021-03-15T14:44:00Z">
              <w:rPr>
                <w:rStyle w:val="Carpredefinitoparagrafo1"/>
                <w:iCs/>
              </w:rPr>
            </w:rPrChange>
          </w:rPr>
          <w:t>Unique Identifier</w:t>
        </w:r>
      </w:ins>
    </w:p>
    <w:p w14:paraId="3A5836E9" w14:textId="52604A84" w:rsidR="00D87072" w:rsidRPr="00F82BC9" w:rsidRDefault="00957DED">
      <w:pPr>
        <w:pStyle w:val="para"/>
        <w:rPr>
          <w:highlight w:val="lightGray"/>
          <w:rPrChange w:id="269" w:author="Bauckhage, Thomas" w:date="2021-03-15T14:44:00Z">
            <w:rPr/>
          </w:rPrChange>
        </w:rPr>
      </w:pPr>
      <w:ins w:id="270" w:author="Bauckhage, Thomas" w:date="2021-03-15T10:38:00Z">
        <w:r w:rsidRPr="00F82BC9">
          <w:rPr>
            <w:rStyle w:val="Carpredefinitoparagrafo1"/>
            <w:iCs/>
            <w:highlight w:val="lightGray"/>
            <w:rPrChange w:id="271" w:author="Bauckhage, Thomas" w:date="2021-03-15T14:44:00Z">
              <w:rPr>
                <w:rStyle w:val="Carpredefinitoparagrafo1"/>
                <w:iCs/>
              </w:rPr>
            </w:rPrChange>
          </w:rPr>
          <w:t>3.3.3.1.</w:t>
        </w:r>
        <w:r w:rsidRPr="00F82BC9">
          <w:rPr>
            <w:rStyle w:val="Carpredefinitoparagrafo1"/>
            <w:iCs/>
            <w:highlight w:val="lightGray"/>
            <w:rPrChange w:id="272" w:author="Bauckhage, Thomas" w:date="2021-03-15T14:44:00Z">
              <w:rPr>
                <w:rStyle w:val="Carpredefinitoparagrafo1"/>
                <w:iCs/>
              </w:rPr>
            </w:rPrChange>
          </w:rPr>
          <w:tab/>
        </w:r>
      </w:ins>
      <w:r w:rsidR="00122DAD" w:rsidRPr="00F82BC9">
        <w:rPr>
          <w:rStyle w:val="Carpredefinitoparagrafo1"/>
          <w:iCs/>
          <w:highlight w:val="lightGray"/>
          <w:rPrChange w:id="273" w:author="Bauckhage, Thomas" w:date="2021-03-15T14:44:00Z">
            <w:rPr>
              <w:rStyle w:val="Carpredefinitoparagrafo1"/>
              <w:iCs/>
            </w:rPr>
          </w:rPrChange>
        </w:rPr>
        <w:t>The approval marking may be replaced by the Unique Identifier (UI), if available. The Unique Identifier mark shall follow the format in the example shown below:</w:t>
      </w:r>
    </w:p>
    <w:p w14:paraId="653F4D34" w14:textId="77777777" w:rsidR="00D87072" w:rsidRPr="00F82BC9" w:rsidRDefault="00122DAD">
      <w:pPr>
        <w:pStyle w:val="Titolo11"/>
        <w:ind w:left="1134" w:firstLine="1134"/>
        <w:rPr>
          <w:highlight w:val="lightGray"/>
          <w:rPrChange w:id="274" w:author="Bauckhage, Thomas" w:date="2021-03-15T14:44:00Z">
            <w:rPr/>
          </w:rPrChange>
        </w:rPr>
      </w:pPr>
      <w:r w:rsidRPr="00F82BC9">
        <w:rPr>
          <w:highlight w:val="lightGray"/>
          <w:rPrChange w:id="275" w:author="Bauckhage, Thomas" w:date="2021-03-15T14:44:00Z">
            <w:rPr/>
          </w:rPrChange>
        </w:rPr>
        <w:t>Figure I</w:t>
      </w:r>
    </w:p>
    <w:p w14:paraId="4881A572" w14:textId="77777777" w:rsidR="00D87072" w:rsidRPr="00F82BC9" w:rsidRDefault="00122DAD">
      <w:pPr>
        <w:pStyle w:val="Titolo11"/>
        <w:ind w:left="1134" w:firstLine="1134"/>
        <w:rPr>
          <w:highlight w:val="lightGray"/>
          <w:rPrChange w:id="276" w:author="Bauckhage, Thomas" w:date="2021-03-15T14:44:00Z">
            <w:rPr/>
          </w:rPrChange>
        </w:rPr>
      </w:pPr>
      <w:r w:rsidRPr="00F82BC9">
        <w:rPr>
          <w:rStyle w:val="Carpredefinitoparagrafo1"/>
          <w:b/>
          <w:bCs/>
          <w:highlight w:val="lightGray"/>
          <w:rPrChange w:id="277" w:author="Bauckhage, Thomas" w:date="2021-03-15T14:44:00Z">
            <w:rPr>
              <w:rStyle w:val="Carpredefinitoparagrafo1"/>
              <w:b/>
              <w:bCs/>
            </w:rPr>
          </w:rPrChange>
        </w:rPr>
        <w:t>Unique identifier</w:t>
      </w:r>
    </w:p>
    <w:p w14:paraId="30B4F349" w14:textId="77777777" w:rsidR="00D87072" w:rsidRPr="00F82BC9" w:rsidRDefault="00122DAD">
      <w:pPr>
        <w:pStyle w:val="para"/>
        <w:ind w:left="1134" w:firstLine="1134"/>
        <w:rPr>
          <w:highlight w:val="lightGray"/>
        </w:rPr>
      </w:pPr>
      <w:r w:rsidRPr="00F82BC9">
        <w:rPr>
          <w:noProof/>
          <w:highlight w:val="lightGray"/>
          <w:lang w:eastAsia="en-GB"/>
        </w:rPr>
        <w:drawing>
          <wp:inline distT="0" distB="0" distL="0" distR="0" wp14:anchorId="3014C546" wp14:editId="27E0E0ED">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804123" cy="1286643"/>
                    </a:xfrm>
                    <a:prstGeom prst="rect">
                      <a:avLst/>
                    </a:prstGeom>
                    <a:noFill/>
                    <a:ln>
                      <a:noFill/>
                      <a:prstDash/>
                    </a:ln>
                  </pic:spPr>
                </pic:pic>
              </a:graphicData>
            </a:graphic>
          </wp:inline>
        </w:drawing>
      </w:r>
    </w:p>
    <w:p w14:paraId="28E60E70" w14:textId="77777777" w:rsidR="00D87072" w:rsidRPr="00F82BC9" w:rsidRDefault="00122DAD">
      <w:pPr>
        <w:pStyle w:val="para"/>
        <w:ind w:firstLine="0"/>
        <w:rPr>
          <w:highlight w:val="lightGray"/>
        </w:rPr>
      </w:pPr>
      <w:r w:rsidRPr="00F82BC9">
        <w:rPr>
          <w:rStyle w:val="Carpredefinitoparagrafo1"/>
          <w:iCs/>
          <w:highlight w:val="lightGray"/>
        </w:rPr>
        <w:lastRenderedPageBreak/>
        <w:t>The above Unique Identifier marked on the lamp shows that the type concerned has been approved and that the relevant information on that type appro</w:t>
      </w:r>
      <w:r w:rsidRPr="00F82BC9">
        <w:rPr>
          <w:highlight w:val="lightGray"/>
        </w:rPr>
        <w:t>val can be accessed on the UN secure internet database by using 270650 as the Unique Identifier.</w:t>
      </w:r>
    </w:p>
    <w:p w14:paraId="1CC4AD24" w14:textId="77777777" w:rsidR="00D87072" w:rsidRPr="00F82BC9" w:rsidRDefault="00122DAD">
      <w:pPr>
        <w:pStyle w:val="para"/>
        <w:rPr>
          <w:highlight w:val="lightGray"/>
          <w:rPrChange w:id="278" w:author="Bauckhage, Thomas" w:date="2021-03-15T14:44:00Z">
            <w:rPr/>
          </w:rPrChange>
        </w:rPr>
      </w:pPr>
      <w:bookmarkStart w:id="279" w:name="_Hlk67044748"/>
      <w:bookmarkStart w:id="280" w:name="_Hlk66199564"/>
      <w:bookmarkEnd w:id="0"/>
      <w:bookmarkEnd w:id="203"/>
      <w:commentRangeStart w:id="281"/>
      <w:commentRangeStart w:id="282"/>
      <w:r w:rsidRPr="00F82BC9">
        <w:rPr>
          <w:highlight w:val="lightGray"/>
        </w:rPr>
        <w:t>3.3.4.</w:t>
      </w:r>
      <w:commentRangeEnd w:id="281"/>
      <w:r w:rsidR="009254C5" w:rsidRPr="00F82BC9">
        <w:rPr>
          <w:rStyle w:val="Rimandocommento"/>
          <w:highlight w:val="lightGray"/>
        </w:rPr>
        <w:commentReference w:id="281"/>
      </w:r>
      <w:commentRangeEnd w:id="282"/>
      <w:r w:rsidR="00936F0B" w:rsidRPr="00F82BC9">
        <w:rPr>
          <w:rStyle w:val="Rimandocommento"/>
          <w:highlight w:val="lightGray"/>
        </w:rPr>
        <w:commentReference w:id="282"/>
      </w:r>
      <w:r w:rsidRPr="00F82BC9">
        <w:rPr>
          <w:highlight w:val="lightGray"/>
          <w:rPrChange w:id="283" w:author="Bauckhage, Thomas" w:date="2021-03-15T14:44:00Z">
            <w:rPr/>
          </w:rPrChange>
        </w:rPr>
        <w:tab/>
      </w:r>
      <w:r w:rsidRPr="00F82BC9">
        <w:rPr>
          <w:rStyle w:val="Carpredefinitoparagrafo1"/>
          <w:bCs/>
          <w:highlight w:val="lightGray"/>
          <w:rPrChange w:id="284" w:author="Bauckhage, Thomas" w:date="2021-03-15T14:44:00Z">
            <w:rPr>
              <w:rStyle w:val="Carpredefinitoparagrafo1"/>
              <w:bCs/>
            </w:rPr>
          </w:rPrChange>
        </w:rPr>
        <w:t>Marking requirements</w:t>
      </w:r>
    </w:p>
    <w:p w14:paraId="4032F85F" w14:textId="211225F6" w:rsidR="00D87072" w:rsidRPr="00F82BC9" w:rsidDel="006315BF" w:rsidRDefault="00122DAD" w:rsidP="006315BF">
      <w:pPr>
        <w:pStyle w:val="para"/>
        <w:ind w:firstLine="0"/>
        <w:rPr>
          <w:del w:id="285" w:author="Bauckhage, Thomas" w:date="2021-03-09T15:35:00Z"/>
          <w:highlight w:val="lightGray"/>
          <w:rPrChange w:id="286" w:author="Bauckhage, Thomas" w:date="2021-03-15T14:44:00Z">
            <w:rPr>
              <w:del w:id="287" w:author="Bauckhage, Thomas" w:date="2021-03-09T15:35:00Z"/>
            </w:rPr>
          </w:rPrChange>
        </w:rPr>
      </w:pPr>
      <w:r w:rsidRPr="00F82BC9">
        <w:rPr>
          <w:highlight w:val="lightGray"/>
          <w:rPrChange w:id="288" w:author="Bauckhage, Thomas" w:date="2021-03-15T14:44:00Z">
            <w:rPr/>
          </w:rPrChange>
        </w:rPr>
        <w:tab/>
      </w:r>
      <w:del w:id="289" w:author="Bauckhage, Thomas" w:date="2021-03-09T15:35:00Z">
        <w:r w:rsidRPr="00F82BC9" w:rsidDel="006315BF">
          <w:rPr>
            <w:rStyle w:val="Carpredefinitoparagrafo1"/>
            <w:iCs/>
            <w:highlight w:val="lightGray"/>
            <w:rPrChange w:id="290" w:author="Bauckhage, Thomas" w:date="2021-03-15T14:44:00Z">
              <w:rPr>
                <w:rStyle w:val="Carpredefinitoparagrafo1"/>
                <w:iCs/>
              </w:rPr>
            </w:rPrChange>
          </w:rPr>
          <w:delText>Lamps</w:delText>
        </w:r>
        <w:r w:rsidRPr="00F82BC9" w:rsidDel="006315BF">
          <w:rPr>
            <w:highlight w:val="lightGray"/>
            <w:rPrChange w:id="291" w:author="Bauckhage, Thomas" w:date="2021-03-15T14:44:00Z">
              <w:rPr/>
            </w:rPrChange>
          </w:rPr>
          <w:delText xml:space="preserve"> submitted for approval shall:</w:delText>
        </w:r>
      </w:del>
    </w:p>
    <w:p w14:paraId="7E6F3A7C" w14:textId="54517143" w:rsidR="00D87072" w:rsidRPr="00F82BC9" w:rsidRDefault="00122DAD" w:rsidP="004F4612">
      <w:pPr>
        <w:pStyle w:val="para"/>
        <w:rPr>
          <w:highlight w:val="lightGray"/>
        </w:rPr>
      </w:pPr>
      <w:commentRangeStart w:id="292"/>
      <w:del w:id="293" w:author="Bauckhage, Thomas" w:date="2021-03-09T15:35:00Z">
        <w:r w:rsidRPr="00F82BC9" w:rsidDel="006315BF">
          <w:rPr>
            <w:highlight w:val="lightGray"/>
            <w:rPrChange w:id="294" w:author="Bauckhage, Thomas" w:date="2021-03-15T14:44:00Z">
              <w:rPr/>
            </w:rPrChange>
          </w:rPr>
          <w:delText>3.3.4.1.</w:delText>
        </w:r>
        <w:r w:rsidRPr="00F82BC9" w:rsidDel="006315BF">
          <w:rPr>
            <w:highlight w:val="lightGray"/>
            <w:rPrChange w:id="295" w:author="Bauckhage, Thomas" w:date="2021-03-15T14:44:00Z">
              <w:rPr/>
            </w:rPrChange>
          </w:rPr>
          <w:tab/>
          <w:delText>Comprise a space of sufficient size for the approval marking or the Unique Identifier.</w:delText>
        </w:r>
        <w:commentRangeEnd w:id="292"/>
        <w:r w:rsidR="001A453F" w:rsidRPr="00F82BC9" w:rsidDel="006315BF">
          <w:rPr>
            <w:rStyle w:val="Rimandocommento"/>
            <w:highlight w:val="lightGray"/>
            <w:rPrChange w:id="296" w:author="Bauckhage, Thomas" w:date="2021-03-15T14:44:00Z">
              <w:rPr>
                <w:rStyle w:val="Rimandocommento"/>
              </w:rPr>
            </w:rPrChange>
          </w:rPr>
          <w:commentReference w:id="292"/>
        </w:r>
      </w:del>
    </w:p>
    <w:p w14:paraId="0C23AF6B" w14:textId="5F3925B3" w:rsidR="00D87072" w:rsidRPr="00F82BC9" w:rsidRDefault="00122DAD">
      <w:pPr>
        <w:pStyle w:val="para"/>
        <w:rPr>
          <w:highlight w:val="lightGray"/>
        </w:rPr>
      </w:pPr>
      <w:r w:rsidRPr="00F82BC9">
        <w:rPr>
          <w:highlight w:val="lightGray"/>
        </w:rPr>
        <w:t>3.3.4.1</w:t>
      </w:r>
      <w:del w:id="297" w:author="Bauckhage, Thomas" w:date="2021-03-09T15:30:00Z">
        <w:r w:rsidRPr="00F82BC9" w:rsidDel="006315BF">
          <w:rPr>
            <w:highlight w:val="lightGray"/>
          </w:rPr>
          <w:delText>.1</w:delText>
        </w:r>
      </w:del>
      <w:r w:rsidRPr="00F82BC9">
        <w:rPr>
          <w:highlight w:val="lightGray"/>
        </w:rPr>
        <w:t>.</w:t>
      </w:r>
      <w:r w:rsidRPr="00F82BC9">
        <w:rPr>
          <w:highlight w:val="lightGray"/>
        </w:rPr>
        <w:tab/>
        <w:t>In any case the approval marking or the Unique Identifier</w:t>
      </w:r>
      <w:r w:rsidRPr="00F82BC9">
        <w:rPr>
          <w:rStyle w:val="Carpredefinitoparagrafo1"/>
          <w:b/>
          <w:highlight w:val="lightGray"/>
        </w:rPr>
        <w:t xml:space="preserve"> </w:t>
      </w:r>
      <w:r w:rsidRPr="00F82BC9">
        <w:rPr>
          <w:rStyle w:val="Carpredefinitoparagrafo1"/>
          <w:bCs/>
          <w:highlight w:val="lightGray"/>
        </w:rPr>
        <w:t>as well as the category or categories of LED substitute light source(s) prescribed, if any,</w:t>
      </w:r>
      <w:r w:rsidRPr="00F82BC9">
        <w:rPr>
          <w:highlight w:val="lightGray"/>
        </w:rPr>
        <w:t xml:space="preserve"> shall be visible when the lamp is fitted on the vehicle or when a movable part such as the hood or boot lid or a door is opened.</w:t>
      </w:r>
    </w:p>
    <w:p w14:paraId="500D65D3" w14:textId="13104D24" w:rsidR="00D87072" w:rsidRPr="00F82BC9" w:rsidRDefault="00122DAD">
      <w:pPr>
        <w:pStyle w:val="para"/>
        <w:rPr>
          <w:highlight w:val="lightGray"/>
        </w:rPr>
      </w:pPr>
      <w:r w:rsidRPr="00F82BC9">
        <w:rPr>
          <w:highlight w:val="lightGray"/>
        </w:rPr>
        <w:t>3.3.4.</w:t>
      </w:r>
      <w:del w:id="298" w:author="Bauckhage, Thomas" w:date="2021-03-09T15:30:00Z">
        <w:r w:rsidRPr="00F82BC9" w:rsidDel="006315BF">
          <w:rPr>
            <w:highlight w:val="lightGray"/>
          </w:rPr>
          <w:delText>1.</w:delText>
        </w:r>
      </w:del>
      <w:r w:rsidRPr="00F82BC9">
        <w:rPr>
          <w:highlight w:val="lightGray"/>
        </w:rPr>
        <w:t>2.</w:t>
      </w:r>
      <w:r w:rsidRPr="00F82BC9">
        <w:rPr>
          <w:highlight w:val="lightGray"/>
        </w:rPr>
        <w:tab/>
        <w:t xml:space="preserve">The approval marking </w:t>
      </w:r>
      <w:ins w:id="299" w:author="Bauckhage, Thomas" w:date="2021-03-09T15:36:00Z">
        <w:r w:rsidR="006315BF" w:rsidRPr="00F82BC9">
          <w:rPr>
            <w:highlight w:val="lightGray"/>
          </w:rPr>
          <w:t>o</w:t>
        </w:r>
      </w:ins>
      <w:ins w:id="300" w:author="Bauckhage, Thomas" w:date="2021-03-09T15:37:00Z">
        <w:r w:rsidR="006315BF" w:rsidRPr="00F82BC9">
          <w:rPr>
            <w:highlight w:val="lightGray"/>
          </w:rPr>
          <w:t xml:space="preserve">r the </w:t>
        </w:r>
        <w:commentRangeStart w:id="301"/>
        <w:r w:rsidR="006315BF" w:rsidRPr="00F82BC9">
          <w:rPr>
            <w:highlight w:val="lightGray"/>
          </w:rPr>
          <w:t>Unique</w:t>
        </w:r>
      </w:ins>
      <w:commentRangeEnd w:id="301"/>
      <w:r w:rsidR="00CC4E5D" w:rsidRPr="00F82BC9">
        <w:rPr>
          <w:rStyle w:val="Rimandocommento"/>
          <w:highlight w:val="lightGray"/>
        </w:rPr>
        <w:commentReference w:id="301"/>
      </w:r>
      <w:ins w:id="302" w:author="Bauckhage, Thomas" w:date="2021-03-09T15:37:00Z">
        <w:r w:rsidR="006315BF" w:rsidRPr="00F82BC9">
          <w:rPr>
            <w:highlight w:val="lightGray"/>
          </w:rPr>
          <w:t xml:space="preserve"> Identifier </w:t>
        </w:r>
      </w:ins>
      <w:r w:rsidRPr="00F82BC9">
        <w:rPr>
          <w:highlight w:val="lightGray"/>
        </w:rPr>
        <w:t>shall be placed on an inner or outer part (transparent or not) of the lamp which cannot be separated from the transparent part of the lamp emitting the light.</w:t>
      </w:r>
    </w:p>
    <w:p w14:paraId="2D083435" w14:textId="6F29903A" w:rsidR="00D87072" w:rsidRPr="00F82BC9" w:rsidRDefault="00122DAD">
      <w:pPr>
        <w:pStyle w:val="para"/>
        <w:rPr>
          <w:highlight w:val="lightGray"/>
          <w:rPrChange w:id="303" w:author="Bauckhage, Thomas" w:date="2021-03-15T14:44:00Z">
            <w:rPr/>
          </w:rPrChange>
        </w:rPr>
      </w:pPr>
      <w:r w:rsidRPr="00F82BC9">
        <w:rPr>
          <w:highlight w:val="lightGray"/>
        </w:rPr>
        <w:t>3.3.4.</w:t>
      </w:r>
      <w:del w:id="304" w:author="Bauckhage, Thomas" w:date="2021-03-09T15:33:00Z">
        <w:r w:rsidRPr="00F82BC9" w:rsidDel="006315BF">
          <w:rPr>
            <w:highlight w:val="lightGray"/>
          </w:rPr>
          <w:delText>2</w:delText>
        </w:r>
      </w:del>
      <w:ins w:id="305" w:author="Bauckhage, Thomas" w:date="2021-03-09T15:33:00Z">
        <w:r w:rsidR="006315BF" w:rsidRPr="00F82BC9">
          <w:rPr>
            <w:highlight w:val="lightGray"/>
          </w:rPr>
          <w:t>3</w:t>
        </w:r>
      </w:ins>
      <w:r w:rsidRPr="00F82BC9">
        <w:rPr>
          <w:highlight w:val="lightGray"/>
        </w:rPr>
        <w:t>.</w:t>
      </w:r>
      <w:r w:rsidRPr="00F82BC9">
        <w:rPr>
          <w:highlight w:val="lightGray"/>
        </w:rPr>
        <w:tab/>
      </w:r>
      <w:ins w:id="306" w:author="Bauckhage, Thomas" w:date="2021-03-09T15:31:00Z">
        <w:r w:rsidR="006315BF" w:rsidRPr="00F82BC9">
          <w:rPr>
            <w:highlight w:val="lightGray"/>
          </w:rPr>
          <w:t xml:space="preserve">Lamps shall </w:t>
        </w:r>
      </w:ins>
      <w:del w:id="307" w:author="Bauckhage, Thomas" w:date="2021-03-09T15:31:00Z">
        <w:r w:rsidRPr="00F82BC9" w:rsidDel="006315BF">
          <w:rPr>
            <w:highlight w:val="lightGray"/>
          </w:rPr>
          <w:delText>B</w:delText>
        </w:r>
      </w:del>
      <w:ins w:id="308" w:author="Bauckhage, Thomas" w:date="2021-03-09T15:31:00Z">
        <w:r w:rsidR="006315BF" w:rsidRPr="00F82BC9">
          <w:rPr>
            <w:highlight w:val="lightGray"/>
          </w:rPr>
          <w:t>b</w:t>
        </w:r>
      </w:ins>
      <w:r w:rsidRPr="00F82BC9">
        <w:rPr>
          <w:highlight w:val="lightGray"/>
        </w:rPr>
        <w:t xml:space="preserve">ear the trade name or mark of the applicant; </w:t>
      </w:r>
      <w:del w:id="309" w:author="Bauckhage, Thomas" w:date="2021-03-09T15:37:00Z">
        <w:r w:rsidRPr="00F82BC9" w:rsidDel="006315BF">
          <w:rPr>
            <w:highlight w:val="lightGray"/>
          </w:rPr>
          <w:delText xml:space="preserve">this </w:delText>
        </w:r>
        <w:commentRangeStart w:id="310"/>
        <w:r w:rsidRPr="00F82BC9" w:rsidDel="006315BF">
          <w:rPr>
            <w:highlight w:val="lightGray"/>
          </w:rPr>
          <w:delText>marking sh</w:delText>
        </w:r>
      </w:del>
      <w:commentRangeEnd w:id="310"/>
      <w:r w:rsidR="00CC4E5D" w:rsidRPr="00F82BC9">
        <w:rPr>
          <w:rStyle w:val="Rimandocommento"/>
          <w:highlight w:val="lightGray"/>
        </w:rPr>
        <w:commentReference w:id="310"/>
      </w:r>
      <w:del w:id="311" w:author="Bauckhage, Thomas" w:date="2021-03-09T15:37:00Z">
        <w:r w:rsidRPr="00F82BC9" w:rsidDel="006315BF">
          <w:rPr>
            <w:highlight w:val="lightGray"/>
            <w:rPrChange w:id="312" w:author="Bauckhage, Thomas" w:date="2021-03-15T14:44:00Z">
              <w:rPr/>
            </w:rPrChange>
          </w:rPr>
          <w:delText>all be clearly legible and indelible.</w:delText>
        </w:r>
      </w:del>
    </w:p>
    <w:p w14:paraId="2EC7A5F4" w14:textId="288EF2E3" w:rsidR="00D87072" w:rsidRPr="00F82BC9" w:rsidRDefault="00122DAD">
      <w:pPr>
        <w:pStyle w:val="para"/>
        <w:rPr>
          <w:highlight w:val="lightGray"/>
          <w:rPrChange w:id="313" w:author="Bauckhage, Thomas" w:date="2021-03-15T14:44:00Z">
            <w:rPr/>
          </w:rPrChange>
        </w:rPr>
      </w:pPr>
      <w:r w:rsidRPr="00F82BC9">
        <w:rPr>
          <w:highlight w:val="lightGray"/>
          <w:rPrChange w:id="314" w:author="Bauckhage, Thomas" w:date="2021-03-15T14:44:00Z">
            <w:rPr/>
          </w:rPrChange>
        </w:rPr>
        <w:t>3.3.4.</w:t>
      </w:r>
      <w:del w:id="315" w:author="Bauckhage, Thomas" w:date="2021-03-09T15:33:00Z">
        <w:r w:rsidRPr="00F82BC9" w:rsidDel="006315BF">
          <w:rPr>
            <w:highlight w:val="lightGray"/>
            <w:rPrChange w:id="316" w:author="Bauckhage, Thomas" w:date="2021-03-15T14:44:00Z">
              <w:rPr/>
            </w:rPrChange>
          </w:rPr>
          <w:delText>3</w:delText>
        </w:r>
      </w:del>
      <w:ins w:id="317" w:author="Bauckhage, Thomas" w:date="2021-03-09T15:33:00Z">
        <w:r w:rsidR="006315BF" w:rsidRPr="00F82BC9">
          <w:rPr>
            <w:highlight w:val="lightGray"/>
            <w:rPrChange w:id="318" w:author="Bauckhage, Thomas" w:date="2021-03-15T14:44:00Z">
              <w:rPr/>
            </w:rPrChange>
          </w:rPr>
          <w:t>4</w:t>
        </w:r>
      </w:ins>
      <w:r w:rsidRPr="00F82BC9">
        <w:rPr>
          <w:highlight w:val="lightGray"/>
          <w:rPrChange w:id="319" w:author="Bauckhage, Thomas" w:date="2021-03-15T14:44:00Z">
            <w:rPr/>
          </w:rPrChange>
        </w:rPr>
        <w:t>.</w:t>
      </w:r>
      <w:r w:rsidRPr="00F82BC9">
        <w:rPr>
          <w:highlight w:val="lightGray"/>
          <w:rPrChange w:id="320" w:author="Bauckhage, Thomas" w:date="2021-03-15T14:44:00Z">
            <w:rPr/>
          </w:rPrChange>
        </w:rPr>
        <w:tab/>
      </w:r>
      <w:ins w:id="321" w:author="Bauckhage, Thomas" w:date="2021-03-09T15:33:00Z">
        <w:r w:rsidR="006315BF" w:rsidRPr="00F82BC9">
          <w:rPr>
            <w:highlight w:val="lightGray"/>
            <w:rPrChange w:id="322" w:author="Bauckhage, Thomas" w:date="2021-03-15T14:44:00Z">
              <w:rPr/>
            </w:rPrChange>
          </w:rPr>
          <w:t>Lamps shall, w</w:t>
        </w:r>
      </w:ins>
      <w:del w:id="323" w:author="Bauckhage, Thomas" w:date="2021-03-09T15:33:00Z">
        <w:r w:rsidRPr="00F82BC9" w:rsidDel="006315BF">
          <w:rPr>
            <w:highlight w:val="lightGray"/>
            <w:rPrChange w:id="324" w:author="Bauckhage, Thomas" w:date="2021-03-15T14:44:00Z">
              <w:rPr/>
            </w:rPrChange>
          </w:rPr>
          <w:delText>W</w:delText>
        </w:r>
      </w:del>
      <w:r w:rsidRPr="00F82BC9">
        <w:rPr>
          <w:highlight w:val="lightGray"/>
          <w:rPrChange w:id="325" w:author="Bauckhage, Thomas" w:date="2021-03-15T14:44:00Z">
            <w:rPr/>
          </w:rPrChange>
        </w:rPr>
        <w:t xml:space="preserve">ith the exception of lamps with non-replaceable light sources, bear a </w:t>
      </w:r>
      <w:del w:id="326" w:author="Bauckhage, Thomas" w:date="2021-03-09T15:37:00Z">
        <w:r w:rsidRPr="00F82BC9" w:rsidDel="006315BF">
          <w:rPr>
            <w:highlight w:val="lightGray"/>
            <w:rPrChange w:id="327" w:author="Bauckhage, Thomas" w:date="2021-03-15T14:44:00Z">
              <w:rPr/>
            </w:rPrChange>
          </w:rPr>
          <w:delText xml:space="preserve">clearly legible </w:delText>
        </w:r>
        <w:commentRangeStart w:id="328"/>
        <w:r w:rsidRPr="00F82BC9" w:rsidDel="006315BF">
          <w:rPr>
            <w:highlight w:val="lightGray"/>
            <w:rPrChange w:id="329" w:author="Bauckhage, Thomas" w:date="2021-03-15T14:44:00Z">
              <w:rPr/>
            </w:rPrChange>
          </w:rPr>
          <w:delText>and</w:delText>
        </w:r>
      </w:del>
      <w:commentRangeEnd w:id="328"/>
      <w:r w:rsidR="00CC4E5D" w:rsidRPr="00F82BC9">
        <w:rPr>
          <w:rStyle w:val="Rimandocommento"/>
          <w:highlight w:val="lightGray"/>
        </w:rPr>
        <w:commentReference w:id="328"/>
      </w:r>
      <w:del w:id="330" w:author="Bauckhage, Thomas" w:date="2021-03-09T15:37:00Z">
        <w:r w:rsidRPr="00F82BC9" w:rsidDel="006315BF">
          <w:rPr>
            <w:highlight w:val="lightGray"/>
            <w:rPrChange w:id="331" w:author="Bauckhage, Thomas" w:date="2021-03-15T14:44:00Z">
              <w:rPr/>
            </w:rPrChange>
          </w:rPr>
          <w:delText xml:space="preserve"> indelible </w:delText>
        </w:r>
      </w:del>
      <w:r w:rsidRPr="00F82BC9">
        <w:rPr>
          <w:highlight w:val="lightGray"/>
          <w:rPrChange w:id="332" w:author="Bauckhage, Thomas" w:date="2021-03-15T14:44:00Z">
            <w:rPr/>
          </w:rPrChange>
        </w:rPr>
        <w:t>marking indicating:</w:t>
      </w:r>
    </w:p>
    <w:p w14:paraId="5E7AAFB2" w14:textId="77777777" w:rsidR="006315BF" w:rsidRPr="00F82BC9" w:rsidRDefault="00122DAD">
      <w:pPr>
        <w:widowControl w:val="0"/>
        <w:spacing w:after="120"/>
        <w:ind w:left="2835" w:right="1134" w:hanging="567"/>
        <w:jc w:val="both"/>
        <w:rPr>
          <w:ins w:id="333" w:author="Bauckhage, Thomas" w:date="2021-03-09T15:39:00Z"/>
          <w:rStyle w:val="Carpredefinitoparagrafo1"/>
          <w:color w:val="FF0000"/>
          <w:highlight w:val="lightGray"/>
          <w:rPrChange w:id="334" w:author="Bauckhage, Thomas" w:date="2021-03-15T14:44:00Z">
            <w:rPr>
              <w:ins w:id="335" w:author="Bauckhage, Thomas" w:date="2021-03-09T15:39:00Z"/>
              <w:rStyle w:val="Carpredefinitoparagrafo1"/>
              <w:color w:val="FF0000"/>
            </w:rPr>
          </w:rPrChange>
        </w:rPr>
      </w:pPr>
      <w:r w:rsidRPr="00F82BC9">
        <w:rPr>
          <w:highlight w:val="lightGray"/>
          <w:rPrChange w:id="336" w:author="Bauckhage, Thomas" w:date="2021-03-15T14:44:00Z">
            <w:rPr/>
          </w:rPrChange>
        </w:rPr>
        <w:t>(a)</w:t>
      </w:r>
      <w:r w:rsidRPr="00F82BC9">
        <w:rPr>
          <w:highlight w:val="lightGray"/>
          <w:rPrChange w:id="337" w:author="Bauckhage, Thomas" w:date="2021-03-15T14:44:00Z">
            <w:rPr/>
          </w:rPrChange>
        </w:rPr>
        <w:tab/>
        <w:t xml:space="preserve">The category or categories of light source(s) prescribed; </w:t>
      </w:r>
      <w:r w:rsidRPr="00F82BC9">
        <w:rPr>
          <w:rStyle w:val="Carpredefinitoparagrafo1"/>
          <w:color w:val="FF0000"/>
          <w:highlight w:val="lightGray"/>
          <w:rPrChange w:id="338" w:author="Bauckhage, Thomas" w:date="2021-03-15T14:44:00Z">
            <w:rPr>
              <w:rStyle w:val="Carpredefinitoparagrafo1"/>
              <w:color w:val="FF0000"/>
            </w:rPr>
          </w:rPrChange>
        </w:rPr>
        <w:tab/>
      </w:r>
    </w:p>
    <w:p w14:paraId="3C364D2B" w14:textId="3D072D55" w:rsidR="00D87072" w:rsidRPr="00F82BC9" w:rsidRDefault="006315BF">
      <w:pPr>
        <w:widowControl w:val="0"/>
        <w:spacing w:after="120"/>
        <w:ind w:left="2835" w:right="1134" w:hanging="567"/>
        <w:jc w:val="both"/>
        <w:rPr>
          <w:highlight w:val="lightGray"/>
          <w:rPrChange w:id="339" w:author="Bauckhage, Thomas" w:date="2021-03-15T14:44:00Z">
            <w:rPr/>
          </w:rPrChange>
        </w:rPr>
      </w:pPr>
      <w:ins w:id="340" w:author="Bauckhage, Thomas" w:date="2021-03-09T15:39:00Z">
        <w:r w:rsidRPr="00F82BC9">
          <w:rPr>
            <w:rStyle w:val="Carpredefinitoparagrafo1"/>
            <w:color w:val="FF0000"/>
            <w:highlight w:val="lightGray"/>
            <w:rPrChange w:id="341" w:author="Bauckhage, Thomas" w:date="2021-03-15T14:44:00Z">
              <w:rPr>
                <w:rStyle w:val="Carpredefinitoparagrafo1"/>
                <w:color w:val="FF0000"/>
              </w:rPr>
            </w:rPrChange>
          </w:rPr>
          <w:t>(b)</w:t>
        </w:r>
        <w:r w:rsidRPr="00F82BC9">
          <w:rPr>
            <w:rStyle w:val="Carpredefinitoparagrafo1"/>
            <w:color w:val="FF0000"/>
            <w:highlight w:val="lightGray"/>
            <w:rPrChange w:id="342" w:author="Bauckhage, Thomas" w:date="2021-03-15T14:44:00Z">
              <w:rPr>
                <w:rStyle w:val="Carpredefinitoparagrafo1"/>
                <w:color w:val="FF0000"/>
              </w:rPr>
            </w:rPrChange>
          </w:rPr>
          <w:tab/>
        </w:r>
      </w:ins>
      <w:r w:rsidR="00122DAD" w:rsidRPr="00F82BC9">
        <w:rPr>
          <w:highlight w:val="lightGray"/>
          <w:rPrChange w:id="343" w:author="Bauckhage, Thomas" w:date="2021-03-15T14:44:00Z">
            <w:rPr/>
          </w:rPrChange>
        </w:rPr>
        <w:t>in the case where the lamp has been approved for LED substitute light source(s), also the category or categories of the LED substitute light source(s);</w:t>
      </w:r>
      <w:del w:id="344" w:author="Bauckhage, Thomas" w:date="2021-03-09T15:39:00Z">
        <w:r w:rsidR="00122DAD" w:rsidRPr="00F82BC9" w:rsidDel="006315BF">
          <w:rPr>
            <w:rStyle w:val="Carpredefinitoparagrafo1"/>
            <w:b/>
            <w:bCs/>
            <w:highlight w:val="lightGray"/>
            <w:rPrChange w:id="345" w:author="Bauckhage, Thomas" w:date="2021-03-15T14:44:00Z">
              <w:rPr>
                <w:rStyle w:val="Carpredefinitoparagrafo1"/>
                <w:b/>
                <w:bCs/>
              </w:rPr>
            </w:rPrChange>
          </w:rPr>
          <w:delText xml:space="preserve"> </w:delText>
        </w:r>
        <w:r w:rsidR="00122DAD" w:rsidRPr="00F82BC9" w:rsidDel="006315BF">
          <w:rPr>
            <w:highlight w:val="lightGray"/>
            <w:rPrChange w:id="346" w:author="Bauckhage, Thomas" w:date="2021-03-15T14:44:00Z">
              <w:rPr/>
            </w:rPrChange>
          </w:rPr>
          <w:delText>and/or</w:delText>
        </w:r>
      </w:del>
    </w:p>
    <w:p w14:paraId="0A3B480F" w14:textId="09C6F531" w:rsidR="00D87072" w:rsidRPr="00F82BC9" w:rsidDel="006315BF" w:rsidRDefault="00122DAD">
      <w:pPr>
        <w:pStyle w:val="para"/>
        <w:rPr>
          <w:del w:id="347" w:author="Bauckhage, Thomas" w:date="2021-03-09T15:39:00Z"/>
          <w:highlight w:val="lightGray"/>
          <w:rPrChange w:id="348" w:author="Bauckhage, Thomas" w:date="2021-03-15T14:44:00Z">
            <w:rPr>
              <w:del w:id="349" w:author="Bauckhage, Thomas" w:date="2021-03-09T15:39:00Z"/>
            </w:rPr>
          </w:rPrChange>
        </w:rPr>
      </w:pPr>
      <w:del w:id="350" w:author="Bauckhage, Thomas" w:date="2021-03-09T15:39:00Z">
        <w:r w:rsidRPr="00F82BC9" w:rsidDel="006315BF">
          <w:rPr>
            <w:highlight w:val="lightGray"/>
            <w:rPrChange w:id="351" w:author="Bauckhage, Thomas" w:date="2021-03-15T14:44:00Z">
              <w:rPr/>
            </w:rPrChange>
          </w:rPr>
          <w:tab/>
          <w:delText>(b)</w:delText>
        </w:r>
        <w:r w:rsidRPr="00F82BC9" w:rsidDel="006315BF">
          <w:rPr>
            <w:highlight w:val="lightGray"/>
            <w:rPrChange w:id="352" w:author="Bauckhage, Thomas" w:date="2021-03-15T14:44:00Z">
              <w:rPr/>
            </w:rPrChange>
          </w:rPr>
          <w:tab/>
          <w:delText xml:space="preserve">The light source module </w:delText>
        </w:r>
        <w:commentRangeStart w:id="353"/>
        <w:r w:rsidRPr="00F82BC9" w:rsidDel="006315BF">
          <w:rPr>
            <w:highlight w:val="lightGray"/>
            <w:rPrChange w:id="354" w:author="Bauckhage, Thomas" w:date="2021-03-15T14:44:00Z">
              <w:rPr/>
            </w:rPrChange>
          </w:rPr>
          <w:delText>specific</w:delText>
        </w:r>
      </w:del>
      <w:commentRangeEnd w:id="353"/>
      <w:r w:rsidR="00CC4E5D" w:rsidRPr="00F82BC9">
        <w:rPr>
          <w:rStyle w:val="Rimandocommento"/>
          <w:highlight w:val="lightGray"/>
        </w:rPr>
        <w:commentReference w:id="353"/>
      </w:r>
      <w:del w:id="355" w:author="Bauckhage, Thomas" w:date="2021-03-09T15:39:00Z">
        <w:r w:rsidRPr="00F82BC9" w:rsidDel="006315BF">
          <w:rPr>
            <w:highlight w:val="lightGray"/>
            <w:rPrChange w:id="356" w:author="Bauckhage, Thomas" w:date="2021-03-15T14:44:00Z">
              <w:rPr/>
            </w:rPrChange>
          </w:rPr>
          <w:delText xml:space="preserve"> identification code.</w:delText>
        </w:r>
      </w:del>
    </w:p>
    <w:p w14:paraId="1F482E55" w14:textId="449FA9A4" w:rsidR="00D87072" w:rsidRPr="00F82BC9" w:rsidRDefault="00122DAD">
      <w:pPr>
        <w:pStyle w:val="para"/>
        <w:rPr>
          <w:highlight w:val="lightGray"/>
        </w:rPr>
      </w:pPr>
      <w:r w:rsidRPr="00F82BC9">
        <w:rPr>
          <w:highlight w:val="lightGray"/>
          <w:rPrChange w:id="357" w:author="Bauckhage, Thomas" w:date="2021-03-15T14:44:00Z">
            <w:rPr/>
          </w:rPrChange>
        </w:rPr>
        <w:t>3.3.4.</w:t>
      </w:r>
      <w:del w:id="358" w:author="Bauckhage, Thomas" w:date="2021-03-09T15:34:00Z">
        <w:r w:rsidRPr="00F82BC9" w:rsidDel="006315BF">
          <w:rPr>
            <w:highlight w:val="lightGray"/>
            <w:rPrChange w:id="359" w:author="Bauckhage, Thomas" w:date="2021-03-15T14:44:00Z">
              <w:rPr/>
            </w:rPrChange>
          </w:rPr>
          <w:delText>4</w:delText>
        </w:r>
      </w:del>
      <w:ins w:id="360" w:author="Bauckhage, Thomas" w:date="2021-03-09T15:34:00Z">
        <w:r w:rsidR="006315BF" w:rsidRPr="00F82BC9">
          <w:rPr>
            <w:highlight w:val="lightGray"/>
            <w:rPrChange w:id="361" w:author="Bauckhage, Thomas" w:date="2021-03-15T14:44:00Z">
              <w:rPr/>
            </w:rPrChange>
          </w:rPr>
          <w:t>5</w:t>
        </w:r>
      </w:ins>
      <w:r w:rsidRPr="00F82BC9">
        <w:rPr>
          <w:highlight w:val="lightGray"/>
          <w:rPrChange w:id="362" w:author="Bauckhage, Thomas" w:date="2021-03-15T14:44:00Z">
            <w:rPr/>
          </w:rPrChange>
        </w:rPr>
        <w:t>.</w:t>
      </w:r>
      <w:r w:rsidRPr="00F82BC9">
        <w:rPr>
          <w:highlight w:val="lightGray"/>
          <w:rPrChange w:id="363" w:author="Bauckhage, Thomas" w:date="2021-03-15T14:44:00Z">
            <w:rPr/>
          </w:rPrChange>
        </w:rPr>
        <w:tab/>
      </w:r>
      <w:ins w:id="364" w:author="Bauckhage, Thomas" w:date="2021-03-09T15:40:00Z">
        <w:r w:rsidR="006315BF" w:rsidRPr="00F82BC9">
          <w:rPr>
            <w:highlight w:val="lightGray"/>
            <w:rPrChange w:id="365" w:author="Bauckhage, Thomas" w:date="2021-03-15T14:44:00Z">
              <w:rPr/>
            </w:rPrChange>
          </w:rPr>
          <w:t xml:space="preserve">Lamps shall bear </w:t>
        </w:r>
        <w:commentRangeStart w:id="366"/>
        <w:r w:rsidR="006315BF" w:rsidRPr="00F82BC9">
          <w:rPr>
            <w:highlight w:val="lightGray"/>
            <w:rPrChange w:id="367" w:author="Bauckhage, Thomas" w:date="2021-03-15T14:44:00Z">
              <w:rPr/>
            </w:rPrChange>
          </w:rPr>
          <w:t>marking</w:t>
        </w:r>
      </w:ins>
      <w:commentRangeEnd w:id="366"/>
      <w:r w:rsidR="00CC4E5D" w:rsidRPr="00F82BC9">
        <w:rPr>
          <w:rStyle w:val="Rimandocommento"/>
          <w:highlight w:val="lightGray"/>
        </w:rPr>
        <w:commentReference w:id="366"/>
      </w:r>
      <w:ins w:id="368" w:author="Bauckhage, Thomas" w:date="2021-03-09T15:40:00Z">
        <w:r w:rsidR="006315BF" w:rsidRPr="00F82BC9">
          <w:rPr>
            <w:highlight w:val="lightGray"/>
          </w:rPr>
          <w:t xml:space="preserve"> of the rated voltage or the range of voltage </w:t>
        </w:r>
      </w:ins>
      <w:del w:id="369" w:author="Bauckhage, Thomas" w:date="2021-03-09T15:40:00Z">
        <w:r w:rsidRPr="00F82BC9" w:rsidDel="006315BF">
          <w:rPr>
            <w:highlight w:val="lightGray"/>
          </w:rPr>
          <w:delText>I</w:delText>
        </w:r>
      </w:del>
      <w:ins w:id="370" w:author="Bauckhage, Thomas" w:date="2021-03-09T15:40:00Z">
        <w:r w:rsidR="006315BF" w:rsidRPr="00F82BC9">
          <w:rPr>
            <w:highlight w:val="lightGray"/>
          </w:rPr>
          <w:t>i</w:t>
        </w:r>
      </w:ins>
      <w:r w:rsidRPr="00F82BC9">
        <w:rPr>
          <w:highlight w:val="lightGray"/>
        </w:rPr>
        <w:t>n the case of lamps with:</w:t>
      </w:r>
    </w:p>
    <w:p w14:paraId="2F264647" w14:textId="31ECEFB1" w:rsidR="00D87072" w:rsidRPr="00F82BC9" w:rsidRDefault="00122DAD">
      <w:pPr>
        <w:pStyle w:val="para"/>
        <w:ind w:left="2835" w:hanging="567"/>
        <w:rPr>
          <w:highlight w:val="lightGray"/>
        </w:rPr>
      </w:pPr>
      <w:r w:rsidRPr="00F82BC9">
        <w:rPr>
          <w:highlight w:val="lightGray"/>
        </w:rPr>
        <w:t>(a)</w:t>
      </w:r>
      <w:r w:rsidRPr="00F82BC9">
        <w:rPr>
          <w:highlight w:val="lightGray"/>
        </w:rPr>
        <w:tab/>
        <w:t xml:space="preserve">An electronic light source control gear; </w:t>
      </w:r>
      <w:ins w:id="371" w:author="Bauckhage, Thomas" w:date="2021-03-09T15:41:00Z">
        <w:r w:rsidR="006315BF" w:rsidRPr="00F82BC9">
          <w:rPr>
            <w:highlight w:val="lightGray"/>
          </w:rPr>
          <w:t>and/</w:t>
        </w:r>
      </w:ins>
      <w:r w:rsidRPr="00F82BC9">
        <w:rPr>
          <w:highlight w:val="lightGray"/>
        </w:rPr>
        <w:t>or</w:t>
      </w:r>
    </w:p>
    <w:p w14:paraId="6A62CBA3" w14:textId="77777777" w:rsidR="00D87072" w:rsidRPr="00F82BC9" w:rsidRDefault="00122DAD">
      <w:pPr>
        <w:pStyle w:val="para"/>
        <w:ind w:left="2835" w:hanging="567"/>
        <w:rPr>
          <w:highlight w:val="lightGray"/>
        </w:rPr>
      </w:pPr>
      <w:r w:rsidRPr="00F82BC9">
        <w:rPr>
          <w:highlight w:val="lightGray"/>
        </w:rPr>
        <w:t>(b)</w:t>
      </w:r>
      <w:r w:rsidRPr="00F82BC9">
        <w:rPr>
          <w:highlight w:val="lightGray"/>
        </w:rPr>
        <w:tab/>
        <w:t>A variable luminous intensity control; and/or</w:t>
      </w:r>
    </w:p>
    <w:p w14:paraId="6B2B0EBE" w14:textId="77777777" w:rsidR="00D87072" w:rsidRPr="00F82BC9" w:rsidRDefault="00122DAD">
      <w:pPr>
        <w:pStyle w:val="para"/>
        <w:ind w:left="2835" w:hanging="567"/>
        <w:rPr>
          <w:highlight w:val="lightGray"/>
        </w:rPr>
      </w:pPr>
      <w:r w:rsidRPr="00F82BC9">
        <w:rPr>
          <w:highlight w:val="lightGray"/>
        </w:rPr>
        <w:t>(c)</w:t>
      </w:r>
      <w:r w:rsidRPr="00F82BC9">
        <w:rPr>
          <w:highlight w:val="lightGray"/>
        </w:rPr>
        <w:tab/>
        <w:t>A secondary operating mode; and/or</w:t>
      </w:r>
    </w:p>
    <w:p w14:paraId="6DE189C1" w14:textId="21052537" w:rsidR="00D87072" w:rsidRPr="00F82BC9" w:rsidRDefault="00122DAD">
      <w:pPr>
        <w:pStyle w:val="para"/>
        <w:ind w:left="2835" w:hanging="567"/>
        <w:rPr>
          <w:highlight w:val="lightGray"/>
        </w:rPr>
      </w:pPr>
      <w:r w:rsidRPr="00F82BC9">
        <w:rPr>
          <w:highlight w:val="lightGray"/>
        </w:rPr>
        <w:t>(d)</w:t>
      </w:r>
      <w:r w:rsidRPr="00F82BC9">
        <w:rPr>
          <w:highlight w:val="lightGray"/>
        </w:rPr>
        <w:tab/>
        <w:t>Non-replaceable light sources</w:t>
      </w:r>
      <w:ins w:id="372" w:author="Bauckhage, Thomas" w:date="2021-03-09T15:47:00Z">
        <w:r w:rsidR="008F3EAC" w:rsidRPr="00F82BC9">
          <w:rPr>
            <w:highlight w:val="lightGray"/>
          </w:rPr>
          <w:t>.</w:t>
        </w:r>
      </w:ins>
      <w:del w:id="373" w:author="Bauckhage, Thomas" w:date="2021-03-09T15:47:00Z">
        <w:r w:rsidRPr="00F82BC9" w:rsidDel="008F3EAC">
          <w:rPr>
            <w:highlight w:val="lightGray"/>
          </w:rPr>
          <w:delText>; and/or</w:delText>
        </w:r>
      </w:del>
    </w:p>
    <w:p w14:paraId="006E9F56" w14:textId="39EBAAD3" w:rsidR="00D87072" w:rsidRPr="00F82BC9" w:rsidDel="008F3EAC" w:rsidRDefault="00122DAD">
      <w:pPr>
        <w:pStyle w:val="para"/>
        <w:ind w:left="2835" w:hanging="567"/>
        <w:rPr>
          <w:del w:id="374" w:author="Bauckhage, Thomas" w:date="2021-03-09T15:47:00Z"/>
          <w:highlight w:val="lightGray"/>
          <w:rPrChange w:id="375" w:author="Bauckhage, Thomas" w:date="2021-03-15T14:44:00Z">
            <w:rPr>
              <w:del w:id="376" w:author="Bauckhage, Thomas" w:date="2021-03-09T15:47:00Z"/>
            </w:rPr>
          </w:rPrChange>
        </w:rPr>
      </w:pPr>
      <w:del w:id="377" w:author="Bauckhage, Thomas" w:date="2021-03-09T15:47:00Z">
        <w:r w:rsidRPr="00F82BC9" w:rsidDel="008F3EAC">
          <w:rPr>
            <w:highlight w:val="lightGray"/>
          </w:rPr>
          <w:delText>(e)</w:delText>
        </w:r>
        <w:r w:rsidRPr="00F82BC9" w:rsidDel="008F3EAC">
          <w:rPr>
            <w:highlight w:val="lightGray"/>
          </w:rPr>
          <w:tab/>
          <w:delText xml:space="preserve">Light </w:delText>
        </w:r>
        <w:commentRangeStart w:id="378"/>
        <w:r w:rsidRPr="00F82BC9" w:rsidDel="008F3EAC">
          <w:rPr>
            <w:highlight w:val="lightGray"/>
          </w:rPr>
          <w:delText>source</w:delText>
        </w:r>
      </w:del>
      <w:commentRangeEnd w:id="378"/>
      <w:r w:rsidR="00CC4E5D" w:rsidRPr="00F82BC9">
        <w:rPr>
          <w:rStyle w:val="Rimandocommento"/>
          <w:highlight w:val="lightGray"/>
        </w:rPr>
        <w:commentReference w:id="378"/>
      </w:r>
      <w:del w:id="379" w:author="Bauckhage, Thomas" w:date="2021-03-09T15:47:00Z">
        <w:r w:rsidRPr="00F82BC9" w:rsidDel="008F3EAC">
          <w:rPr>
            <w:highlight w:val="lightGray"/>
            <w:rPrChange w:id="380" w:author="Bauckhage, Thomas" w:date="2021-03-15T14:44:00Z">
              <w:rPr/>
            </w:rPrChange>
          </w:rPr>
          <w:delText xml:space="preserve"> module(s);</w:delText>
        </w:r>
      </w:del>
    </w:p>
    <w:p w14:paraId="2EE36136" w14:textId="694F73FE" w:rsidR="00D87072" w:rsidRPr="00F82BC9" w:rsidRDefault="00122DAD">
      <w:pPr>
        <w:pStyle w:val="para"/>
        <w:ind w:left="2835" w:hanging="567"/>
        <w:rPr>
          <w:highlight w:val="lightGray"/>
          <w:rPrChange w:id="381" w:author="Bauckhage, Thomas" w:date="2021-03-15T14:44:00Z">
            <w:rPr/>
          </w:rPrChange>
        </w:rPr>
      </w:pPr>
      <w:del w:id="382" w:author="Bauckhage, Thomas" w:date="2021-03-09T15:40:00Z">
        <w:r w:rsidRPr="00F82BC9" w:rsidDel="006315BF">
          <w:rPr>
            <w:highlight w:val="lightGray"/>
            <w:rPrChange w:id="383" w:author="Bauckhage, Thomas" w:date="2021-03-15T14:44:00Z">
              <w:rPr/>
            </w:rPrChange>
          </w:rPr>
          <w:delText>Bear marking of the rated voltage or the range of voltage;</w:delText>
        </w:r>
      </w:del>
    </w:p>
    <w:p w14:paraId="5401B749" w14:textId="7BBCB6EE" w:rsidR="006315BF" w:rsidRPr="00F82BC9" w:rsidRDefault="006315BF" w:rsidP="004F4612">
      <w:pPr>
        <w:spacing w:after="120"/>
        <w:ind w:left="2268" w:right="1133" w:hanging="1134"/>
        <w:jc w:val="both"/>
        <w:rPr>
          <w:ins w:id="384" w:author="Bauckhage, Thomas" w:date="2021-03-09T15:43:00Z"/>
          <w:b/>
          <w:bCs/>
          <w:highlight w:val="lightGray"/>
          <w:lang w:val="en-US"/>
          <w:rPrChange w:id="385" w:author="Bauckhage, Thomas" w:date="2021-03-15T14:44:00Z">
            <w:rPr>
              <w:ins w:id="386" w:author="Bauckhage, Thomas" w:date="2021-03-09T15:43:00Z"/>
              <w:b/>
              <w:bCs/>
              <w:lang w:val="en-US"/>
            </w:rPr>
          </w:rPrChange>
        </w:rPr>
      </w:pPr>
      <w:commentRangeStart w:id="387"/>
      <w:ins w:id="388" w:author="Bauckhage, Thomas" w:date="2021-03-09T15:43:00Z">
        <w:r w:rsidRPr="00F82BC9">
          <w:rPr>
            <w:highlight w:val="lightGray"/>
            <w:lang w:val="en-US"/>
            <w:rPrChange w:id="389" w:author="Bauckhage, Thomas" w:date="2021-03-15T14:44:00Z">
              <w:rPr>
                <w:lang w:val="en-US"/>
              </w:rPr>
            </w:rPrChange>
          </w:rPr>
          <w:t>3.3.4.6.</w:t>
        </w:r>
      </w:ins>
      <w:commentRangeEnd w:id="387"/>
      <w:r w:rsidR="00CC4E5D" w:rsidRPr="00F82BC9">
        <w:rPr>
          <w:rStyle w:val="Rimandocommento"/>
          <w:highlight w:val="lightGray"/>
        </w:rPr>
        <w:commentReference w:id="387"/>
      </w:r>
      <w:ins w:id="390" w:author="Bauckhage, Thomas" w:date="2021-03-09T15:43:00Z">
        <w:r w:rsidRPr="00F82BC9">
          <w:rPr>
            <w:highlight w:val="lightGray"/>
            <w:lang w:val="en-US"/>
            <w:rPrChange w:id="391" w:author="Bauckhage, Thomas" w:date="2021-03-15T14:44:00Z">
              <w:rPr>
                <w:lang w:val="en-US"/>
              </w:rPr>
            </w:rPrChange>
          </w:rPr>
          <w:tab/>
        </w:r>
      </w:ins>
      <w:ins w:id="392" w:author="Bauckhage, Thomas" w:date="2021-03-09T16:15:00Z">
        <w:r w:rsidR="00CE0207" w:rsidRPr="00F82BC9">
          <w:rPr>
            <w:highlight w:val="lightGray"/>
            <w:lang w:val="en-US"/>
            <w:rPrChange w:id="393" w:author="Bauckhage, Thomas" w:date="2021-03-15T14:44:00Z">
              <w:rPr>
                <w:lang w:val="en-US"/>
              </w:rPr>
            </w:rPrChange>
          </w:rPr>
          <w:t>I</w:t>
        </w:r>
      </w:ins>
      <w:ins w:id="394" w:author="Bauckhage, Thomas" w:date="2021-03-09T16:14:00Z">
        <w:r w:rsidR="00CE0207" w:rsidRPr="00F82BC9">
          <w:rPr>
            <w:highlight w:val="lightGray"/>
            <w:lang w:val="en-US"/>
            <w:rPrChange w:id="395" w:author="Bauckhage, Thomas" w:date="2021-03-15T14:44:00Z">
              <w:rPr>
                <w:lang w:val="en-US"/>
              </w:rPr>
            </w:rPrChange>
          </w:rPr>
          <w:t xml:space="preserve">n case </w:t>
        </w:r>
      </w:ins>
      <w:ins w:id="396" w:author="Bauckhage, Thomas" w:date="2021-03-15T10:57:00Z">
        <w:r w:rsidR="00E470A9" w:rsidRPr="00F82BC9">
          <w:rPr>
            <w:highlight w:val="lightGray"/>
            <w:lang w:val="en-US"/>
            <w:rPrChange w:id="397" w:author="Bauckhage, Thomas" w:date="2021-03-15T14:44:00Z">
              <w:rPr>
                <w:lang w:val="en-US"/>
              </w:rPr>
            </w:rPrChange>
          </w:rPr>
          <w:t xml:space="preserve">replaceable </w:t>
        </w:r>
      </w:ins>
      <w:ins w:id="398" w:author="Bauckhage, Thomas" w:date="2021-03-09T16:14:00Z">
        <w:r w:rsidR="00CE0207" w:rsidRPr="00F82BC9">
          <w:rPr>
            <w:highlight w:val="lightGray"/>
            <w:lang w:val="en-US"/>
            <w:rPrChange w:id="399" w:author="Bauckhage, Thomas" w:date="2021-03-15T14:44:00Z">
              <w:rPr>
                <w:lang w:val="en-US"/>
              </w:rPr>
            </w:rPrChange>
          </w:rPr>
          <w:t xml:space="preserve">light source module(s) is/are used, </w:t>
        </w:r>
      </w:ins>
      <w:ins w:id="400" w:author="Bauckhage, Thomas" w:date="2021-03-09T15:44:00Z">
        <w:r w:rsidR="008F3EAC" w:rsidRPr="00F82BC9">
          <w:rPr>
            <w:highlight w:val="lightGray"/>
            <w:lang w:val="en-US"/>
            <w:rPrChange w:id="401" w:author="Bauckhage, Thomas" w:date="2021-03-15T14:44:00Z">
              <w:rPr>
                <w:lang w:val="en-US"/>
              </w:rPr>
            </w:rPrChange>
          </w:rPr>
          <w:t>bear the foll</w:t>
        </w:r>
      </w:ins>
      <w:ins w:id="402" w:author="Bauckhage, Thomas" w:date="2021-03-09T15:45:00Z">
        <w:r w:rsidR="008F3EAC" w:rsidRPr="00F82BC9">
          <w:rPr>
            <w:highlight w:val="lightGray"/>
            <w:lang w:val="en-US"/>
            <w:rPrChange w:id="403" w:author="Bauckhage, Thomas" w:date="2021-03-15T14:44:00Z">
              <w:rPr>
                <w:lang w:val="en-US"/>
              </w:rPr>
            </w:rPrChange>
          </w:rPr>
          <w:t>owing markings</w:t>
        </w:r>
      </w:ins>
      <w:ins w:id="404" w:author="Bauckhage, Thomas" w:date="2021-03-09T15:43:00Z">
        <w:r w:rsidRPr="00F82BC9">
          <w:rPr>
            <w:b/>
            <w:highlight w:val="lightGray"/>
            <w:lang w:val="en-US"/>
            <w:rPrChange w:id="405" w:author="Bauckhage, Thomas" w:date="2021-03-15T14:44:00Z">
              <w:rPr>
                <w:b/>
                <w:lang w:val="en-US"/>
              </w:rPr>
            </w:rPrChange>
          </w:rPr>
          <w:t>.</w:t>
        </w:r>
      </w:ins>
    </w:p>
    <w:p w14:paraId="60E14A27" w14:textId="6B6D5D59" w:rsidR="006315BF" w:rsidRPr="00F82BC9" w:rsidRDefault="006315BF" w:rsidP="004F4612">
      <w:pPr>
        <w:spacing w:after="120"/>
        <w:ind w:left="2268" w:right="1133"/>
        <w:jc w:val="both"/>
        <w:rPr>
          <w:ins w:id="406" w:author="Bauckhage, Thomas" w:date="2021-03-09T15:43:00Z"/>
          <w:highlight w:val="lightGray"/>
          <w:lang w:val="en-US"/>
          <w:rPrChange w:id="407" w:author="Bauckhage, Thomas" w:date="2021-03-15T14:44:00Z">
            <w:rPr>
              <w:ins w:id="408" w:author="Bauckhage, Thomas" w:date="2021-03-09T15:43:00Z"/>
              <w:lang w:val="en-US"/>
            </w:rPr>
          </w:rPrChange>
        </w:rPr>
      </w:pPr>
      <w:ins w:id="409" w:author="Bauckhage, Thomas" w:date="2021-03-09T15:43:00Z">
        <w:r w:rsidRPr="00F82BC9">
          <w:rPr>
            <w:highlight w:val="lightGray"/>
            <w:lang w:val="en-US"/>
            <w:rPrChange w:id="410" w:author="Bauckhage, Thomas" w:date="2021-03-15T14:44:00Z">
              <w:rPr>
                <w:lang w:val="en-US"/>
              </w:rPr>
            </w:rPrChange>
          </w:rPr>
          <w:t>(a) On the light source module(s):</w:t>
        </w:r>
      </w:ins>
    </w:p>
    <w:p w14:paraId="3DE6A3D1" w14:textId="790B483E" w:rsidR="006315BF" w:rsidRPr="00F82BC9" w:rsidRDefault="006315BF" w:rsidP="001248F0">
      <w:pPr>
        <w:pStyle w:val="para"/>
        <w:ind w:left="2977" w:right="1133" w:hanging="425"/>
        <w:rPr>
          <w:ins w:id="411" w:author="Bauckhage, Thomas" w:date="2021-03-09T15:43:00Z"/>
          <w:highlight w:val="lightGray"/>
          <w:rPrChange w:id="412" w:author="Bauckhage, Thomas" w:date="2021-03-15T14:44:00Z">
            <w:rPr>
              <w:ins w:id="413" w:author="Bauckhage, Thomas" w:date="2021-03-09T15:43:00Z"/>
            </w:rPr>
          </w:rPrChange>
        </w:rPr>
      </w:pPr>
      <w:ins w:id="414" w:author="Bauckhage, Thomas" w:date="2021-03-09T15:43:00Z">
        <w:r w:rsidRPr="00F82BC9">
          <w:rPr>
            <w:highlight w:val="lightGray"/>
            <w:rPrChange w:id="415" w:author="Bauckhage, Thomas" w:date="2021-03-15T14:44:00Z">
              <w:rPr/>
            </w:rPrChange>
          </w:rPr>
          <w:t>(</w:t>
        </w:r>
        <w:proofErr w:type="spellStart"/>
        <w:r w:rsidRPr="00F82BC9">
          <w:rPr>
            <w:highlight w:val="lightGray"/>
            <w:rPrChange w:id="416" w:author="Bauckhage, Thomas" w:date="2021-03-15T14:44:00Z">
              <w:rPr/>
            </w:rPrChange>
          </w:rPr>
          <w:t>i</w:t>
        </w:r>
        <w:proofErr w:type="spellEnd"/>
        <w:r w:rsidRPr="00F82BC9">
          <w:rPr>
            <w:highlight w:val="lightGray"/>
            <w:rPrChange w:id="417" w:author="Bauckhage, Thomas" w:date="2021-03-15T14:44:00Z">
              <w:rPr/>
            </w:rPrChange>
          </w:rPr>
          <w:t xml:space="preserve">) </w:t>
        </w:r>
      </w:ins>
      <w:ins w:id="418" w:author="Bauckhage, Thomas" w:date="2021-03-09T16:33:00Z">
        <w:r w:rsidR="004F4612" w:rsidRPr="00F82BC9">
          <w:rPr>
            <w:highlight w:val="lightGray"/>
            <w:rPrChange w:id="419" w:author="Bauckhage, Thomas" w:date="2021-03-15T14:44:00Z">
              <w:rPr/>
            </w:rPrChange>
          </w:rPr>
          <w:tab/>
        </w:r>
      </w:ins>
      <w:ins w:id="420" w:author="Bauckhage, Thomas" w:date="2021-03-09T15:43:00Z">
        <w:r w:rsidRPr="00F82BC9">
          <w:rPr>
            <w:highlight w:val="lightGray"/>
            <w:rPrChange w:id="421" w:author="Bauckhage, Thomas" w:date="2021-03-15T14:44:00Z">
              <w:rPr/>
            </w:rPrChange>
          </w:rPr>
          <w:t>The trade name or mark of the applicant;</w:t>
        </w:r>
      </w:ins>
    </w:p>
    <w:p w14:paraId="5427671C" w14:textId="241D2127" w:rsidR="006315BF" w:rsidRPr="00F82BC9" w:rsidRDefault="006315BF" w:rsidP="001248F0">
      <w:pPr>
        <w:pStyle w:val="para"/>
        <w:ind w:left="2977" w:right="1133" w:hanging="425"/>
        <w:rPr>
          <w:ins w:id="422" w:author="Bauckhage, Thomas" w:date="2021-03-09T15:43:00Z"/>
          <w:highlight w:val="lightGray"/>
          <w:lang w:val="en-US"/>
          <w:rPrChange w:id="423" w:author="Bauckhage, Thomas" w:date="2021-03-15T14:44:00Z">
            <w:rPr>
              <w:ins w:id="424" w:author="Bauckhage, Thomas" w:date="2021-03-09T15:43:00Z"/>
              <w:lang w:val="en-US"/>
            </w:rPr>
          </w:rPrChange>
        </w:rPr>
      </w:pPr>
      <w:bookmarkStart w:id="425" w:name="_Hlk61021325"/>
      <w:ins w:id="426" w:author="Bauckhage, Thomas" w:date="2021-03-09T15:43:00Z">
        <w:r w:rsidRPr="00F82BC9">
          <w:rPr>
            <w:highlight w:val="lightGray"/>
            <w:lang w:val="en-US"/>
            <w:rPrChange w:id="427" w:author="Bauckhage, Thomas" w:date="2021-03-15T14:44:00Z">
              <w:rPr>
                <w:lang w:val="en-US"/>
              </w:rPr>
            </w:rPrChange>
          </w:rPr>
          <w:t>(ii) The specific identification code of the module; This specific identification code shall comprise the starting letters “MD” for “MODULE” followed by the</w:t>
        </w:r>
        <w:bookmarkEnd w:id="425"/>
        <w:r w:rsidRPr="00F82BC9">
          <w:rPr>
            <w:highlight w:val="lightGray"/>
            <w:lang w:val="en-US"/>
            <w:rPrChange w:id="428" w:author="Bauckhage, Thomas" w:date="2021-03-15T14:44:00Z">
              <w:rPr>
                <w:lang w:val="en-US"/>
              </w:rPr>
            </w:rPrChange>
          </w:rPr>
          <w:t xml:space="preserve"> approval mark without the circle as prescribed in paragraph 3.3.2. or by the UI without the truncated circle as prescribed in paragraph 3.3.3. In case several non-identical light source modules are used, followed by additional symbols or characters; The approval mark or the UI does not have to be the same </w:t>
        </w:r>
        <w:r w:rsidRPr="00F82BC9">
          <w:rPr>
            <w:highlight w:val="lightGray"/>
            <w:lang w:val="en-US"/>
            <w:rPrChange w:id="429" w:author="Bauckhage, Thomas" w:date="2021-03-15T14:44:00Z">
              <w:rPr>
                <w:lang w:val="en-US"/>
              </w:rPr>
            </w:rPrChange>
          </w:rPr>
          <w:lastRenderedPageBreak/>
          <w:t>as the one on the lamp in which the module is used, but both marks shall be from the same applicant;</w:t>
        </w:r>
      </w:ins>
    </w:p>
    <w:p w14:paraId="06AB8361" w14:textId="40DF5C53" w:rsidR="006315BF" w:rsidRPr="00F82BC9" w:rsidRDefault="006315BF" w:rsidP="001248F0">
      <w:pPr>
        <w:pStyle w:val="para"/>
        <w:ind w:left="2977" w:right="1133" w:hanging="425"/>
        <w:rPr>
          <w:ins w:id="430" w:author="Bauckhage, Thomas" w:date="2021-03-09T15:43:00Z"/>
          <w:highlight w:val="lightGray"/>
          <w:lang w:val="en-US"/>
          <w:rPrChange w:id="431" w:author="Bauckhage, Thomas" w:date="2021-03-15T14:44:00Z">
            <w:rPr>
              <w:ins w:id="432" w:author="Bauckhage, Thomas" w:date="2021-03-09T15:43:00Z"/>
              <w:lang w:val="en-US"/>
            </w:rPr>
          </w:rPrChange>
        </w:rPr>
      </w:pPr>
      <w:ins w:id="433" w:author="Bauckhage, Thomas" w:date="2021-03-09T15:43:00Z">
        <w:r w:rsidRPr="00F82BC9">
          <w:rPr>
            <w:highlight w:val="lightGray"/>
            <w:lang w:val="en-US"/>
            <w:rPrChange w:id="434" w:author="Bauckhage, Thomas" w:date="2021-03-15T14:44:00Z">
              <w:rPr>
                <w:lang w:val="en-US"/>
              </w:rPr>
            </w:rPrChange>
          </w:rPr>
          <w:t>(</w:t>
        </w:r>
        <w:r w:rsidRPr="00F82BC9">
          <w:rPr>
            <w:highlight w:val="lightGray"/>
            <w:rPrChange w:id="435" w:author="Bauckhage, Thomas" w:date="2021-03-15T14:44:00Z">
              <w:rPr/>
            </w:rPrChange>
          </w:rPr>
          <w:t>iii</w:t>
        </w:r>
        <w:r w:rsidRPr="00F82BC9">
          <w:rPr>
            <w:highlight w:val="lightGray"/>
            <w:lang w:val="en-US"/>
            <w:rPrChange w:id="436" w:author="Bauckhage, Thomas" w:date="2021-03-15T14:44:00Z">
              <w:rPr>
                <w:lang w:val="en-US"/>
              </w:rPr>
            </w:rPrChange>
          </w:rPr>
          <w:t xml:space="preserve">) </w:t>
        </w:r>
      </w:ins>
      <w:ins w:id="437" w:author="Bauckhage, Thomas" w:date="2021-03-09T16:33:00Z">
        <w:r w:rsidR="004F4612" w:rsidRPr="00F82BC9">
          <w:rPr>
            <w:highlight w:val="lightGray"/>
            <w:lang w:val="en-US"/>
            <w:rPrChange w:id="438" w:author="Bauckhage, Thomas" w:date="2021-03-15T14:44:00Z">
              <w:rPr>
                <w:lang w:val="en-US"/>
              </w:rPr>
            </w:rPrChange>
          </w:rPr>
          <w:tab/>
        </w:r>
      </w:ins>
      <w:ins w:id="439" w:author="Bauckhage, Thomas" w:date="2021-03-09T15:43:00Z">
        <w:r w:rsidRPr="00F82BC9">
          <w:rPr>
            <w:highlight w:val="lightGray"/>
            <w:lang w:val="en-US"/>
            <w:rPrChange w:id="440" w:author="Bauckhage, Thomas" w:date="2021-03-15T14:44:00Z">
              <w:rPr>
                <w:lang w:val="en-US"/>
              </w:rPr>
            </w:rPrChange>
          </w:rPr>
          <w:t>The rated voltage or the range of voltage.</w:t>
        </w:r>
      </w:ins>
    </w:p>
    <w:p w14:paraId="7CDBCA6B" w14:textId="4B3711E4" w:rsidR="006315BF" w:rsidRPr="00F82BC9" w:rsidRDefault="006315BF" w:rsidP="004F4612">
      <w:pPr>
        <w:spacing w:after="120"/>
        <w:ind w:left="2268" w:right="1133"/>
        <w:jc w:val="both"/>
        <w:rPr>
          <w:ins w:id="441" w:author="Bauckhage, Thomas" w:date="2021-03-09T15:43:00Z"/>
          <w:highlight w:val="lightGray"/>
          <w:lang w:val="en-US"/>
          <w:rPrChange w:id="442" w:author="Bauckhage, Thomas" w:date="2021-03-15T14:44:00Z">
            <w:rPr>
              <w:ins w:id="443" w:author="Bauckhage, Thomas" w:date="2021-03-09T15:43:00Z"/>
              <w:lang w:val="en-US"/>
            </w:rPr>
          </w:rPrChange>
        </w:rPr>
      </w:pPr>
      <w:ins w:id="444" w:author="Bauckhage, Thomas" w:date="2021-03-09T15:43:00Z">
        <w:r w:rsidRPr="00F82BC9">
          <w:rPr>
            <w:highlight w:val="lightGray"/>
            <w:lang w:val="en-US"/>
            <w:rPrChange w:id="445" w:author="Bauckhage, Thomas" w:date="2021-03-15T14:44:00Z">
              <w:rPr>
                <w:lang w:val="en-US"/>
              </w:rPr>
            </w:rPrChange>
          </w:rPr>
          <w:t>(b) On the lamp:</w:t>
        </w:r>
      </w:ins>
    </w:p>
    <w:p w14:paraId="16F17531" w14:textId="5AC30E37" w:rsidR="006315BF" w:rsidRPr="00F82BC9" w:rsidRDefault="006315BF" w:rsidP="004F4612">
      <w:pPr>
        <w:pStyle w:val="para"/>
        <w:ind w:left="2977" w:right="1133" w:hanging="425"/>
        <w:rPr>
          <w:ins w:id="446" w:author="Bauckhage, Thomas" w:date="2021-03-09T15:43:00Z"/>
          <w:highlight w:val="lightGray"/>
          <w:lang w:val="en-US"/>
          <w:rPrChange w:id="447" w:author="Bauckhage, Thomas" w:date="2021-03-15T14:44:00Z">
            <w:rPr>
              <w:ins w:id="448" w:author="Bauckhage, Thomas" w:date="2021-03-09T15:43:00Z"/>
              <w:lang w:val="en-US"/>
            </w:rPr>
          </w:rPrChange>
        </w:rPr>
      </w:pPr>
      <w:ins w:id="449" w:author="Bauckhage, Thomas" w:date="2021-03-09T15:43:00Z">
        <w:r w:rsidRPr="00F82BC9">
          <w:rPr>
            <w:highlight w:val="lightGray"/>
            <w:lang w:val="en-US"/>
            <w:rPrChange w:id="450" w:author="Bauckhage, Thomas" w:date="2021-03-15T14:44:00Z">
              <w:rPr>
                <w:lang w:val="en-US"/>
              </w:rPr>
            </w:rPrChange>
          </w:rPr>
          <w:t>(</w:t>
        </w:r>
        <w:proofErr w:type="spellStart"/>
        <w:r w:rsidRPr="00F82BC9">
          <w:rPr>
            <w:highlight w:val="lightGray"/>
            <w:lang w:val="en-US"/>
            <w:rPrChange w:id="451" w:author="Bauckhage, Thomas" w:date="2021-03-15T14:44:00Z">
              <w:rPr>
                <w:lang w:val="en-US"/>
              </w:rPr>
            </w:rPrChange>
          </w:rPr>
          <w:t>i</w:t>
        </w:r>
        <w:proofErr w:type="spellEnd"/>
        <w:r w:rsidRPr="00F82BC9">
          <w:rPr>
            <w:highlight w:val="lightGray"/>
            <w:lang w:val="en-US"/>
            <w:rPrChange w:id="452" w:author="Bauckhage, Thomas" w:date="2021-03-15T14:44:00Z">
              <w:rPr>
                <w:lang w:val="en-US"/>
              </w:rPr>
            </w:rPrChange>
          </w:rPr>
          <w:t xml:space="preserve">) </w:t>
        </w:r>
      </w:ins>
      <w:ins w:id="453" w:author="Bauckhage, Thomas" w:date="2021-03-09T16:33:00Z">
        <w:r w:rsidR="004F4612" w:rsidRPr="00F82BC9">
          <w:rPr>
            <w:highlight w:val="lightGray"/>
            <w:lang w:val="en-US"/>
            <w:rPrChange w:id="454" w:author="Bauckhage, Thomas" w:date="2021-03-15T14:44:00Z">
              <w:rPr>
                <w:lang w:val="en-US"/>
              </w:rPr>
            </w:rPrChange>
          </w:rPr>
          <w:tab/>
        </w:r>
      </w:ins>
      <w:ins w:id="455" w:author="Bauckhage, Thomas" w:date="2021-03-09T15:43:00Z">
        <w:r w:rsidRPr="00F82BC9">
          <w:rPr>
            <w:highlight w:val="lightGray"/>
            <w:lang w:val="en-US"/>
            <w:rPrChange w:id="456" w:author="Bauckhage, Thomas" w:date="2021-03-15T14:44:00Z">
              <w:rPr>
                <w:lang w:val="en-US"/>
              </w:rPr>
            </w:rPrChange>
          </w:rPr>
          <w:t>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 In case several non-identical light source modules are used, followed by additional symbols or characters; The approval mark or the UI does not have to be the same as the one on the module used in the lamp, but both marks shall be from the same applicant;</w:t>
        </w:r>
      </w:ins>
    </w:p>
    <w:p w14:paraId="48299844" w14:textId="1AB62A54" w:rsidR="006315BF" w:rsidRPr="00F82BC9" w:rsidRDefault="006315BF" w:rsidP="004F4612">
      <w:pPr>
        <w:pStyle w:val="para"/>
        <w:ind w:left="2977" w:right="1133" w:hanging="425"/>
        <w:rPr>
          <w:ins w:id="457" w:author="Bauckhage, Thomas" w:date="2021-03-09T15:43:00Z"/>
          <w:highlight w:val="lightGray"/>
          <w:lang w:val="en-US"/>
          <w:rPrChange w:id="458" w:author="Bauckhage, Thomas" w:date="2021-03-15T14:44:00Z">
            <w:rPr>
              <w:ins w:id="459" w:author="Bauckhage, Thomas" w:date="2021-03-09T15:43:00Z"/>
              <w:lang w:val="en-US"/>
            </w:rPr>
          </w:rPrChange>
        </w:rPr>
      </w:pPr>
      <w:ins w:id="460" w:author="Bauckhage, Thomas" w:date="2021-03-09T15:43:00Z">
        <w:r w:rsidRPr="00F82BC9">
          <w:rPr>
            <w:highlight w:val="lightGray"/>
            <w:lang w:val="en-US"/>
            <w:rPrChange w:id="461" w:author="Bauckhage, Thomas" w:date="2021-03-15T14:44:00Z">
              <w:rPr>
                <w:lang w:val="en-US"/>
              </w:rPr>
            </w:rPrChange>
          </w:rPr>
          <w:t xml:space="preserve">(ii) </w:t>
        </w:r>
      </w:ins>
      <w:ins w:id="462" w:author="Bauckhage, Thomas" w:date="2021-03-09T16:34:00Z">
        <w:r w:rsidR="004F4612" w:rsidRPr="00F82BC9">
          <w:rPr>
            <w:highlight w:val="lightGray"/>
            <w:lang w:val="en-US"/>
            <w:rPrChange w:id="463" w:author="Bauckhage, Thomas" w:date="2021-03-15T14:44:00Z">
              <w:rPr>
                <w:lang w:val="en-US"/>
              </w:rPr>
            </w:rPrChange>
          </w:rPr>
          <w:tab/>
        </w:r>
      </w:ins>
      <w:ins w:id="464" w:author="Bauckhage, Thomas" w:date="2021-03-09T15:43:00Z">
        <w:r w:rsidRPr="00F82BC9">
          <w:rPr>
            <w:highlight w:val="lightGray"/>
            <w:lang w:val="en-US"/>
            <w:rPrChange w:id="465" w:author="Bauckhage, Thomas" w:date="2021-03-15T14:44:00Z">
              <w:rPr>
                <w:lang w:val="en-US"/>
              </w:rPr>
            </w:rPrChange>
          </w:rPr>
          <w:t>The rated voltage or the range of voltage.</w:t>
        </w:r>
      </w:ins>
    </w:p>
    <w:p w14:paraId="2E2724C6" w14:textId="6646BED4" w:rsidR="008F3EAC" w:rsidRPr="00F82BC9" w:rsidRDefault="00122DAD">
      <w:pPr>
        <w:pStyle w:val="para"/>
        <w:rPr>
          <w:ins w:id="466" w:author="Bauckhage, Thomas" w:date="2021-03-09T15:49:00Z"/>
          <w:highlight w:val="lightGray"/>
          <w:rPrChange w:id="467" w:author="Bauckhage, Thomas" w:date="2021-03-15T14:44:00Z">
            <w:rPr>
              <w:ins w:id="468" w:author="Bauckhage, Thomas" w:date="2021-03-09T15:49:00Z"/>
            </w:rPr>
          </w:rPrChange>
        </w:rPr>
      </w:pPr>
      <w:r w:rsidRPr="00F82BC9">
        <w:rPr>
          <w:highlight w:val="lightGray"/>
          <w:rPrChange w:id="469" w:author="Bauckhage, Thomas" w:date="2021-03-15T14:44:00Z">
            <w:rPr/>
          </w:rPrChange>
        </w:rPr>
        <w:t>3.3.4.</w:t>
      </w:r>
      <w:del w:id="470" w:author="Bauckhage, Thomas" w:date="2021-03-09T15:42:00Z">
        <w:r w:rsidRPr="00F82BC9" w:rsidDel="006315BF">
          <w:rPr>
            <w:highlight w:val="lightGray"/>
            <w:rPrChange w:id="471" w:author="Bauckhage, Thomas" w:date="2021-03-15T14:44:00Z">
              <w:rPr/>
            </w:rPrChange>
          </w:rPr>
          <w:delText>6</w:delText>
        </w:r>
      </w:del>
      <w:ins w:id="472" w:author="Bauckhage, Thomas" w:date="2021-03-09T15:42:00Z">
        <w:r w:rsidR="006315BF" w:rsidRPr="00F82BC9">
          <w:rPr>
            <w:highlight w:val="lightGray"/>
            <w:rPrChange w:id="473" w:author="Bauckhage, Thomas" w:date="2021-03-15T14:44:00Z">
              <w:rPr/>
            </w:rPrChange>
          </w:rPr>
          <w:t>7</w:t>
        </w:r>
      </w:ins>
      <w:r w:rsidRPr="00F82BC9">
        <w:rPr>
          <w:highlight w:val="lightGray"/>
          <w:rPrChange w:id="474" w:author="Bauckhage, Thomas" w:date="2021-03-15T14:44:00Z">
            <w:rPr/>
          </w:rPrChange>
        </w:rPr>
        <w:t>.</w:t>
      </w:r>
      <w:r w:rsidRPr="00F82BC9">
        <w:rPr>
          <w:highlight w:val="lightGray"/>
          <w:rPrChange w:id="475" w:author="Bauckhage, Thomas" w:date="2021-03-15T14:44:00Z">
            <w:rPr/>
          </w:rPrChange>
        </w:rPr>
        <w:tab/>
      </w:r>
      <w:ins w:id="476" w:author="Bauckhage, Thomas" w:date="2021-03-09T15:51:00Z">
        <w:r w:rsidR="008F3EAC" w:rsidRPr="00F82BC9">
          <w:rPr>
            <w:highlight w:val="lightGray"/>
            <w:rPrChange w:id="477" w:author="Bauckhage, Thomas" w:date="2021-03-15T14:44:00Z">
              <w:rPr/>
            </w:rPrChange>
          </w:rPr>
          <w:t xml:space="preserve">In case an electronic light source control gear or variable luminous intensity control being part of the lamp, but not included into the lamp body, </w:t>
        </w:r>
      </w:ins>
      <w:ins w:id="478" w:author="Bauckhage, Thomas" w:date="2021-03-09T15:52:00Z">
        <w:r w:rsidR="008F3EAC" w:rsidRPr="00F82BC9">
          <w:rPr>
            <w:highlight w:val="lightGray"/>
            <w:rPrChange w:id="479" w:author="Bauckhage, Thomas" w:date="2021-03-15T14:44:00Z">
              <w:rPr/>
            </w:rPrChange>
          </w:rPr>
          <w:t xml:space="preserve">the </w:t>
        </w:r>
      </w:ins>
      <w:ins w:id="480" w:author="Bauckhage, Thomas" w:date="2021-03-09T15:51:00Z">
        <w:r w:rsidR="008F3EAC" w:rsidRPr="00F82BC9">
          <w:rPr>
            <w:highlight w:val="lightGray"/>
            <w:rPrChange w:id="481" w:author="Bauckhage, Thomas" w:date="2021-03-15T14:44:00Z">
              <w:rPr/>
            </w:rPrChange>
          </w:rPr>
          <w:t>l</w:t>
        </w:r>
      </w:ins>
      <w:ins w:id="482" w:author="Bauckhage, Thomas" w:date="2021-03-09T15:49:00Z">
        <w:r w:rsidR="008F3EAC" w:rsidRPr="00F82BC9">
          <w:rPr>
            <w:highlight w:val="lightGray"/>
            <w:rPrChange w:id="483" w:author="Bauckhage, Thomas" w:date="2021-03-15T14:44:00Z">
              <w:rPr/>
            </w:rPrChange>
          </w:rPr>
          <w:t xml:space="preserve">amp shall </w:t>
        </w:r>
        <w:r w:rsidR="008F3EAC" w:rsidRPr="00F82BC9">
          <w:rPr>
            <w:highlight w:val="lightGray"/>
            <w:rPrChange w:id="484" w:author="Bauckhage, Thomas" w:date="2021-03-15T14:44:00Z">
              <w:rPr>
                <w:highlight w:val="yellow"/>
              </w:rPr>
            </w:rPrChange>
          </w:rPr>
          <w:t xml:space="preserve">bear </w:t>
        </w:r>
      </w:ins>
      <w:ins w:id="485" w:author="Bauckhage, Thomas" w:date="2021-03-15T13:45:00Z">
        <w:r w:rsidR="00AE4082" w:rsidRPr="00F82BC9">
          <w:rPr>
            <w:highlight w:val="lightGray"/>
            <w:rPrChange w:id="486" w:author="Bauckhage, Thomas" w:date="2021-03-15T14:44:00Z">
              <w:rPr/>
            </w:rPrChange>
          </w:rPr>
          <w:t xml:space="preserve">its identification number and </w:t>
        </w:r>
      </w:ins>
      <w:ins w:id="487" w:author="Bauckhage, Thomas" w:date="2021-03-09T15:49:00Z">
        <w:r w:rsidR="008F3EAC" w:rsidRPr="00F82BC9">
          <w:rPr>
            <w:highlight w:val="lightGray"/>
            <w:rPrChange w:id="488" w:author="Bauckhage, Thomas" w:date="2021-03-15T14:44:00Z">
              <w:rPr>
                <w:highlight w:val="yellow"/>
              </w:rPr>
            </w:rPrChange>
          </w:rPr>
          <w:t>the name of the manufacturer</w:t>
        </w:r>
        <w:r w:rsidR="008F3EAC" w:rsidRPr="00F82BC9">
          <w:rPr>
            <w:highlight w:val="lightGray"/>
            <w:rPrChange w:id="489" w:author="Bauckhage, Thomas" w:date="2021-03-15T14:44:00Z">
              <w:rPr/>
            </w:rPrChange>
          </w:rPr>
          <w:t>.</w:t>
        </w:r>
      </w:ins>
    </w:p>
    <w:p w14:paraId="6E0767A1" w14:textId="1079DD30" w:rsidR="00D87072" w:rsidRPr="00F82BC9" w:rsidRDefault="00122DAD" w:rsidP="004F4612">
      <w:pPr>
        <w:pStyle w:val="para"/>
        <w:ind w:firstLine="0"/>
        <w:rPr>
          <w:highlight w:val="lightGray"/>
          <w:rPrChange w:id="490" w:author="Bauckhage, Thomas" w:date="2021-03-15T14:44:00Z">
            <w:rPr/>
          </w:rPrChange>
        </w:rPr>
      </w:pPr>
      <w:del w:id="491" w:author="Bauckhage, Thomas" w:date="2021-03-09T15:49:00Z">
        <w:r w:rsidRPr="00F82BC9" w:rsidDel="008F3EAC">
          <w:rPr>
            <w:highlight w:val="lightGray"/>
            <w:rPrChange w:id="492" w:author="Bauckhage, Thomas" w:date="2021-03-15T14:44:00Z">
              <w:rPr/>
            </w:rPrChange>
          </w:rPr>
          <w:delText>An electronic light source control gear or variable luminous intensity control being part of the lamp, but not included into the lamp body, shall be marked with the name of the manufacturer and its identification number.</w:delText>
        </w:r>
      </w:del>
    </w:p>
    <w:p w14:paraId="36AACBF7" w14:textId="6CDD2488" w:rsidR="0008504A" w:rsidRPr="00F82BC9" w:rsidRDefault="0008504A" w:rsidP="0008504A">
      <w:pPr>
        <w:spacing w:after="120"/>
        <w:ind w:left="2268" w:right="1133" w:hanging="1134"/>
        <w:jc w:val="both"/>
        <w:rPr>
          <w:ins w:id="493" w:author="Bauckhage, Thomas" w:date="2021-03-09T16:00:00Z"/>
          <w:highlight w:val="lightGray"/>
          <w:lang w:val="en-US"/>
        </w:rPr>
      </w:pPr>
      <w:bookmarkStart w:id="494" w:name="_Hlk67044811"/>
      <w:bookmarkEnd w:id="279"/>
      <w:commentRangeStart w:id="495"/>
      <w:ins w:id="496" w:author="Bauckhage, Thomas" w:date="2021-03-09T15:54:00Z">
        <w:r w:rsidRPr="00F82BC9">
          <w:rPr>
            <w:highlight w:val="lightGray"/>
            <w:lang w:val="en-US"/>
            <w:rPrChange w:id="497" w:author="Bauckhage, Thomas" w:date="2021-03-15T14:44:00Z">
              <w:rPr>
                <w:lang w:val="en-US"/>
              </w:rPr>
            </w:rPrChange>
          </w:rPr>
          <w:t>3.3.5</w:t>
        </w:r>
      </w:ins>
      <w:commentRangeEnd w:id="495"/>
      <w:r w:rsidR="00471B15" w:rsidRPr="00F82BC9">
        <w:rPr>
          <w:rStyle w:val="Rimandocommento"/>
          <w:highlight w:val="lightGray"/>
        </w:rPr>
        <w:commentReference w:id="495"/>
      </w:r>
      <w:ins w:id="498" w:author="Bauckhage, Thomas" w:date="2021-03-09T15:54:00Z">
        <w:r w:rsidRPr="00F82BC9">
          <w:rPr>
            <w:highlight w:val="lightGray"/>
            <w:lang w:val="en-US"/>
          </w:rPr>
          <w:t>.</w:t>
        </w:r>
        <w:r w:rsidRPr="00F82BC9">
          <w:rPr>
            <w:highlight w:val="lightGray"/>
            <w:lang w:val="en-US"/>
          </w:rPr>
          <w:tab/>
        </w:r>
      </w:ins>
      <w:ins w:id="499" w:author="Bauckhage, Thomas" w:date="2021-03-09T16:00:00Z">
        <w:r w:rsidRPr="00F82BC9">
          <w:rPr>
            <w:highlight w:val="lightGray"/>
            <w:lang w:val="en-US"/>
          </w:rPr>
          <w:t>Marking location</w:t>
        </w:r>
      </w:ins>
    </w:p>
    <w:p w14:paraId="670221E1" w14:textId="491BC259" w:rsidR="0008504A" w:rsidRPr="00F82BC9" w:rsidRDefault="0008504A" w:rsidP="004F4612">
      <w:pPr>
        <w:spacing w:after="120"/>
        <w:ind w:left="2268" w:right="1133" w:hanging="1134"/>
        <w:jc w:val="both"/>
        <w:rPr>
          <w:ins w:id="500" w:author="Bauckhage, Thomas" w:date="2021-03-09T15:54:00Z"/>
          <w:highlight w:val="lightGray"/>
          <w:lang w:val="en-US"/>
        </w:rPr>
      </w:pPr>
      <w:ins w:id="501" w:author="Bauckhage, Thomas" w:date="2021-03-09T16:01:00Z">
        <w:r w:rsidRPr="00F82BC9">
          <w:rPr>
            <w:highlight w:val="lightGray"/>
            <w:lang w:val="en-US"/>
          </w:rPr>
          <w:t xml:space="preserve">3.3.5.1. </w:t>
        </w:r>
        <w:r w:rsidRPr="00F82BC9">
          <w:rPr>
            <w:highlight w:val="lightGray"/>
            <w:lang w:val="en-US"/>
          </w:rPr>
          <w:tab/>
        </w:r>
      </w:ins>
      <w:ins w:id="502" w:author="Bauckhage, Thomas" w:date="2021-03-09T15:54:00Z">
        <w:r w:rsidRPr="00F82BC9">
          <w:rPr>
            <w:highlight w:val="lightGray"/>
            <w:lang w:val="en-US"/>
          </w:rPr>
          <w:t>The approval mark</w:t>
        </w:r>
      </w:ins>
      <w:ins w:id="503" w:author="Bauckhage, Thomas" w:date="2021-03-09T16:15:00Z">
        <w:r w:rsidR="00CE0207" w:rsidRPr="00F82BC9">
          <w:rPr>
            <w:highlight w:val="lightGray"/>
            <w:lang w:val="en-US"/>
          </w:rPr>
          <w:t>ing</w:t>
        </w:r>
      </w:ins>
      <w:ins w:id="504" w:author="Bauckhage, Thomas" w:date="2021-03-09T15:54:00Z">
        <w:r w:rsidRPr="00F82BC9">
          <w:rPr>
            <w:highlight w:val="lightGray"/>
            <w:lang w:val="en-US"/>
          </w:rPr>
          <w:t xml:space="preserve"> or the Unique Identifier and the markings in paragraphs 3.3.4.3</w:t>
        </w:r>
      </w:ins>
      <w:ins w:id="505" w:author="Bauckhage, Thomas" w:date="2021-03-09T15:57:00Z">
        <w:r w:rsidRPr="00F82BC9">
          <w:rPr>
            <w:highlight w:val="lightGray"/>
            <w:lang w:val="en-US"/>
          </w:rPr>
          <w:t>.</w:t>
        </w:r>
      </w:ins>
      <w:ins w:id="506" w:author="Bauckhage, Thomas" w:date="2021-03-09T15:54:00Z">
        <w:r w:rsidRPr="00F82BC9">
          <w:rPr>
            <w:highlight w:val="lightGray"/>
            <w:lang w:val="en-US"/>
          </w:rPr>
          <w:t>, 3.3.4.4.</w:t>
        </w:r>
      </w:ins>
      <w:ins w:id="507" w:author="Bauckhage, Thomas" w:date="2021-03-09T15:56:00Z">
        <w:r w:rsidRPr="00F82BC9">
          <w:rPr>
            <w:highlight w:val="lightGray"/>
            <w:lang w:val="en-US"/>
          </w:rPr>
          <w:t xml:space="preserve">, </w:t>
        </w:r>
      </w:ins>
      <w:ins w:id="508" w:author="Bauckhage, Thomas" w:date="2021-03-09T15:54:00Z">
        <w:r w:rsidRPr="00F82BC9">
          <w:rPr>
            <w:highlight w:val="lightGray"/>
            <w:lang w:val="en-US"/>
          </w:rPr>
          <w:t xml:space="preserve">3.3.4.5. </w:t>
        </w:r>
      </w:ins>
      <w:ins w:id="509" w:author="Bauckhage, Thomas" w:date="2021-03-09T15:56:00Z">
        <w:r w:rsidRPr="00F82BC9">
          <w:rPr>
            <w:highlight w:val="lightGray"/>
            <w:lang w:val="en-US"/>
          </w:rPr>
          <w:t xml:space="preserve">and 3.3.4.6. </w:t>
        </w:r>
      </w:ins>
      <w:ins w:id="510" w:author="Bauckhage, Thomas" w:date="2021-03-09T15:54:00Z">
        <w:r w:rsidRPr="00F82BC9">
          <w:rPr>
            <w:highlight w:val="lightGray"/>
            <w:lang w:val="en-US"/>
          </w:rPr>
          <w:t>(b)</w:t>
        </w:r>
      </w:ins>
      <w:ins w:id="511" w:author="Bauckhage, Thomas" w:date="2021-03-09T15:56:00Z">
        <w:r w:rsidRPr="00F82BC9">
          <w:rPr>
            <w:highlight w:val="lightGray"/>
            <w:lang w:val="en-US"/>
          </w:rPr>
          <w:t xml:space="preserve"> </w:t>
        </w:r>
      </w:ins>
      <w:ins w:id="512" w:author="Bauckhage, Thomas" w:date="2021-03-09T15:54:00Z">
        <w:r w:rsidRPr="00F82BC9">
          <w:rPr>
            <w:highlight w:val="lightGray"/>
            <w:lang w:val="en-US"/>
          </w:rPr>
          <w:t>shall be affixed in an indelible and clearly legible manner on the lamp.</w:t>
        </w:r>
      </w:ins>
    </w:p>
    <w:p w14:paraId="57DAABE0" w14:textId="0ED62FA8" w:rsidR="0008504A" w:rsidRPr="00F82BC9" w:rsidRDefault="0008504A" w:rsidP="004F4612">
      <w:pPr>
        <w:spacing w:after="120"/>
        <w:ind w:left="2268" w:right="1133" w:hanging="1134"/>
        <w:jc w:val="both"/>
        <w:rPr>
          <w:ins w:id="513" w:author="Bauckhage, Thomas" w:date="2021-03-09T15:54:00Z"/>
          <w:bCs/>
          <w:highlight w:val="lightGray"/>
          <w:u w:val="single"/>
          <w:lang w:val="en-US"/>
        </w:rPr>
      </w:pPr>
      <w:ins w:id="514" w:author="Bauckhage, Thomas" w:date="2021-03-09T16:01:00Z">
        <w:r w:rsidRPr="00F82BC9">
          <w:rPr>
            <w:bCs/>
            <w:highlight w:val="lightGray"/>
            <w:u w:val="single"/>
            <w:lang w:val="en-US"/>
          </w:rPr>
          <w:t xml:space="preserve">3.3.5.2. </w:t>
        </w:r>
        <w:r w:rsidRPr="00F82BC9">
          <w:rPr>
            <w:bCs/>
            <w:highlight w:val="lightGray"/>
            <w:u w:val="single"/>
            <w:lang w:val="en-US"/>
          </w:rPr>
          <w:tab/>
        </w:r>
      </w:ins>
      <w:ins w:id="515" w:author="Bauckhage, Thomas" w:date="2021-03-09T15:54:00Z">
        <w:r w:rsidRPr="00F82BC9">
          <w:rPr>
            <w:bCs/>
            <w:highlight w:val="lightGray"/>
            <w:u w:val="single"/>
            <w:lang w:val="en-US"/>
          </w:rPr>
          <w:t>The markings in paragraphs 3.3.4.</w:t>
        </w:r>
      </w:ins>
      <w:ins w:id="516" w:author="Bauckhage, Thomas" w:date="2021-03-09T15:57:00Z">
        <w:r w:rsidRPr="00F82BC9">
          <w:rPr>
            <w:bCs/>
            <w:highlight w:val="lightGray"/>
            <w:u w:val="single"/>
            <w:lang w:val="en-US"/>
          </w:rPr>
          <w:t>6.</w:t>
        </w:r>
      </w:ins>
      <w:ins w:id="517" w:author="Bauckhage, Thomas" w:date="2021-03-09T15:54:00Z">
        <w:r w:rsidRPr="00F82BC9">
          <w:rPr>
            <w:bCs/>
            <w:highlight w:val="lightGray"/>
            <w:u w:val="single"/>
            <w:lang w:val="en-US"/>
          </w:rPr>
          <w:t xml:space="preserve"> (a) and 3.3.4.</w:t>
        </w:r>
      </w:ins>
      <w:ins w:id="518" w:author="Bauckhage, Thomas" w:date="2021-03-09T15:57:00Z">
        <w:r w:rsidRPr="00F82BC9">
          <w:rPr>
            <w:bCs/>
            <w:highlight w:val="lightGray"/>
            <w:u w:val="single"/>
            <w:lang w:val="en-US"/>
          </w:rPr>
          <w:t>7.</w:t>
        </w:r>
      </w:ins>
      <w:ins w:id="519" w:author="Bauckhage, Thomas" w:date="2021-03-09T15:54:00Z">
        <w:r w:rsidRPr="00F82BC9">
          <w:rPr>
            <w:bCs/>
            <w:highlight w:val="lightGray"/>
            <w:u w:val="single"/>
            <w:lang w:val="en-US"/>
          </w:rPr>
          <w:t xml:space="preserve"> shall be affixed in an indelible and clearly legible manner on the component. </w:t>
        </w:r>
      </w:ins>
    </w:p>
    <w:p w14:paraId="7B0082DE" w14:textId="5E601730" w:rsidR="0008504A" w:rsidRPr="00F82BC9" w:rsidRDefault="0008504A" w:rsidP="004F4612">
      <w:pPr>
        <w:pStyle w:val="para"/>
        <w:ind w:right="1133"/>
        <w:rPr>
          <w:ins w:id="520" w:author="Bauckhage, Thomas" w:date="2021-03-09T15:54:00Z"/>
          <w:bCs/>
          <w:highlight w:val="lightGray"/>
        </w:rPr>
      </w:pPr>
      <w:ins w:id="521" w:author="Bauckhage, Thomas" w:date="2021-03-09T16:01:00Z">
        <w:r w:rsidRPr="00F82BC9">
          <w:rPr>
            <w:bCs/>
            <w:highlight w:val="lightGray"/>
          </w:rPr>
          <w:t>3.3.5.3.</w:t>
        </w:r>
        <w:r w:rsidRPr="00F82BC9">
          <w:rPr>
            <w:bCs/>
            <w:highlight w:val="lightGray"/>
          </w:rPr>
          <w:tab/>
        </w:r>
      </w:ins>
      <w:ins w:id="522" w:author="Bauckhage, Thomas" w:date="2021-03-09T15:54:00Z">
        <w:r w:rsidRPr="00F82BC9">
          <w:rPr>
            <w:bCs/>
            <w:highlight w:val="lightGray"/>
          </w:rPr>
          <w:t>The markings in paragraphs 3.3.4.</w:t>
        </w:r>
      </w:ins>
      <w:ins w:id="523" w:author="Bauckhage, Thomas" w:date="2021-03-09T15:58:00Z">
        <w:r w:rsidRPr="00F82BC9">
          <w:rPr>
            <w:bCs/>
            <w:highlight w:val="lightGray"/>
          </w:rPr>
          <w:t>3</w:t>
        </w:r>
      </w:ins>
      <w:ins w:id="524" w:author="Bauckhage, Thomas" w:date="2021-03-09T15:54:00Z">
        <w:r w:rsidRPr="00F82BC9">
          <w:rPr>
            <w:bCs/>
            <w:highlight w:val="lightGray"/>
          </w:rPr>
          <w:t>., 3.3.4.</w:t>
        </w:r>
      </w:ins>
      <w:ins w:id="525" w:author="Bauckhage, Thomas" w:date="2021-03-09T15:58:00Z">
        <w:r w:rsidRPr="00F82BC9">
          <w:rPr>
            <w:bCs/>
            <w:highlight w:val="lightGray"/>
          </w:rPr>
          <w:t>4</w:t>
        </w:r>
      </w:ins>
      <w:ins w:id="526" w:author="Bauckhage, Thomas" w:date="2021-03-09T15:54:00Z">
        <w:r w:rsidRPr="00F82BC9">
          <w:rPr>
            <w:bCs/>
            <w:highlight w:val="lightGray"/>
          </w:rPr>
          <w:t>. (a), 3.3.4</w:t>
        </w:r>
      </w:ins>
      <w:ins w:id="527" w:author="Bauckhage, Thomas" w:date="2021-03-09T15:58:00Z">
        <w:r w:rsidRPr="00F82BC9">
          <w:rPr>
            <w:bCs/>
            <w:highlight w:val="lightGray"/>
          </w:rPr>
          <w:t>.5</w:t>
        </w:r>
      </w:ins>
      <w:ins w:id="528" w:author="Bauckhage, Thomas" w:date="2021-03-09T15:54:00Z">
        <w:r w:rsidRPr="00F82BC9">
          <w:rPr>
            <w:bCs/>
            <w:highlight w:val="lightGray"/>
          </w:rPr>
          <w:t>., 3.3.4.</w:t>
        </w:r>
      </w:ins>
      <w:ins w:id="529" w:author="Bauckhage, Thomas" w:date="2021-03-09T15:58:00Z">
        <w:r w:rsidRPr="00F82BC9">
          <w:rPr>
            <w:bCs/>
            <w:highlight w:val="lightGray"/>
          </w:rPr>
          <w:t>6</w:t>
        </w:r>
      </w:ins>
      <w:ins w:id="530" w:author="Bauckhage, Thomas" w:date="2021-03-09T15:54:00Z">
        <w:r w:rsidRPr="00F82BC9">
          <w:rPr>
            <w:bCs/>
            <w:highlight w:val="lightGray"/>
          </w:rPr>
          <w:t>. and 3.3.4.</w:t>
        </w:r>
      </w:ins>
      <w:ins w:id="531" w:author="Bauckhage, Thomas" w:date="2021-03-09T15:58:00Z">
        <w:r w:rsidRPr="00F82BC9">
          <w:rPr>
            <w:bCs/>
            <w:highlight w:val="lightGray"/>
          </w:rPr>
          <w:t>7</w:t>
        </w:r>
      </w:ins>
      <w:ins w:id="532" w:author="Bauckhage, Thomas" w:date="2021-03-09T15:54:00Z">
        <w:r w:rsidRPr="00F82BC9">
          <w:rPr>
            <w:bCs/>
            <w:highlight w:val="lightGray"/>
          </w:rPr>
          <w:t xml:space="preserve">. </w:t>
        </w:r>
        <w:r w:rsidRPr="00F82BC9">
          <w:rPr>
            <w:bCs/>
            <w:strike/>
            <w:highlight w:val="lightGray"/>
          </w:rPr>
          <w:t>but</w:t>
        </w:r>
        <w:r w:rsidRPr="00F82BC9">
          <w:rPr>
            <w:bCs/>
            <w:highlight w:val="lightGray"/>
          </w:rPr>
          <w:t xml:space="preserve"> do not need to fulfil the requirements of paragraph 3.3.4.1.</w:t>
        </w:r>
      </w:ins>
    </w:p>
    <w:p w14:paraId="2E9AD2E9" w14:textId="6DE9C071" w:rsidR="00D87072" w:rsidRPr="00F82BC9" w:rsidRDefault="00122DAD">
      <w:pPr>
        <w:pStyle w:val="SingleTxtG"/>
        <w:ind w:left="2268" w:hanging="1134"/>
        <w:rPr>
          <w:highlight w:val="lightGray"/>
        </w:rPr>
      </w:pPr>
      <w:r w:rsidRPr="00F82BC9">
        <w:rPr>
          <w:highlight w:val="lightGray"/>
        </w:rPr>
        <w:t>3.3.</w:t>
      </w:r>
      <w:del w:id="533" w:author="Bauckhage, Thomas" w:date="2021-03-09T16:01:00Z">
        <w:r w:rsidRPr="00F82BC9" w:rsidDel="0008504A">
          <w:rPr>
            <w:highlight w:val="lightGray"/>
          </w:rPr>
          <w:delText>5</w:delText>
        </w:r>
      </w:del>
      <w:ins w:id="534" w:author="Bauckhage, Thomas" w:date="2021-03-09T16:01:00Z">
        <w:r w:rsidR="0008504A" w:rsidRPr="00F82BC9">
          <w:rPr>
            <w:highlight w:val="lightGray"/>
          </w:rPr>
          <w:t>6</w:t>
        </w:r>
      </w:ins>
      <w:r w:rsidRPr="00F82BC9">
        <w:rPr>
          <w:highlight w:val="lightGray"/>
        </w:rPr>
        <w:t>.</w:t>
      </w:r>
      <w:r w:rsidRPr="00F82BC9">
        <w:rPr>
          <w:highlight w:val="lightGray"/>
        </w:rPr>
        <w:tab/>
      </w:r>
      <w:r w:rsidRPr="00F82BC9">
        <w:rPr>
          <w:rStyle w:val="Carpredefinitoparagrafo1"/>
          <w:bCs/>
          <w:highlight w:val="lightGray"/>
        </w:rPr>
        <w:t>Grouped, combined or reciprocally incorporated lamps</w:t>
      </w:r>
    </w:p>
    <w:p w14:paraId="049A0439" w14:textId="38F174FF" w:rsidR="00D87072" w:rsidRPr="00F82BC9" w:rsidRDefault="00122DAD">
      <w:pPr>
        <w:pStyle w:val="SingleTxtG"/>
        <w:ind w:left="2268" w:hanging="1134"/>
        <w:rPr>
          <w:highlight w:val="lightGray"/>
        </w:rPr>
      </w:pPr>
      <w:commentRangeStart w:id="535"/>
      <w:r w:rsidRPr="00F82BC9">
        <w:rPr>
          <w:highlight w:val="lightGray"/>
        </w:rPr>
        <w:t>3.3.</w:t>
      </w:r>
      <w:ins w:id="536" w:author="Bauckhage, Thomas" w:date="2021-03-09T16:01:00Z">
        <w:r w:rsidR="0008504A" w:rsidRPr="00F82BC9">
          <w:rPr>
            <w:highlight w:val="lightGray"/>
          </w:rPr>
          <w:t>6</w:t>
        </w:r>
      </w:ins>
      <w:del w:id="537" w:author="Bauckhage, Thomas" w:date="2021-03-09T16:01:00Z">
        <w:r w:rsidRPr="00F82BC9" w:rsidDel="0008504A">
          <w:rPr>
            <w:highlight w:val="lightGray"/>
          </w:rPr>
          <w:delText>5</w:delText>
        </w:r>
      </w:del>
      <w:commentRangeEnd w:id="535"/>
      <w:r w:rsidR="00471B15" w:rsidRPr="00F82BC9">
        <w:rPr>
          <w:rStyle w:val="Rimandocommento"/>
          <w:highlight w:val="lightGray"/>
        </w:rPr>
        <w:commentReference w:id="535"/>
      </w:r>
      <w:r w:rsidRPr="00F82BC9">
        <w:rPr>
          <w:highlight w:val="lightGray"/>
        </w:rPr>
        <w:t>.1.</w:t>
      </w:r>
      <w:r w:rsidRPr="00F82BC9">
        <w:rPr>
          <w:highlight w:val="lightGray"/>
        </w:rPr>
        <w:tab/>
        <w:t xml:space="preserve">Where grouped, combined or reciprocally incorporated lamps have been found to comply with the requirements of several UN Regulations, a single approval mark </w:t>
      </w:r>
      <w:ins w:id="538" w:author="Bauckhage, Thomas" w:date="2021-03-09T16:18:00Z">
        <w:r w:rsidR="00CE0207" w:rsidRPr="00F82BC9">
          <w:rPr>
            <w:highlight w:val="lightGray"/>
          </w:rPr>
          <w:t xml:space="preserve">with the approval number </w:t>
        </w:r>
      </w:ins>
      <w:r w:rsidRPr="00F82BC9">
        <w:rPr>
          <w:highlight w:val="lightGray"/>
        </w:rPr>
        <w:t xml:space="preserve">or UI may be affixed. </w:t>
      </w:r>
      <w:del w:id="539" w:author="Bauckhage, Thomas" w:date="2021-03-09T16:18:00Z">
        <w:r w:rsidRPr="00F82BC9" w:rsidDel="00CE0207">
          <w:rPr>
            <w:highlight w:val="lightGray"/>
          </w:rPr>
          <w:delText xml:space="preserve">The approval mark shall consist of a circle surrounding the letter "E" followed by the distinguishing number of the country which has granted the approval and an approval number. </w:delText>
        </w:r>
      </w:del>
      <w:r w:rsidRPr="00F82BC9">
        <w:rPr>
          <w:highlight w:val="lightGray"/>
        </w:rPr>
        <w:t xml:space="preserve">This </w:t>
      </w:r>
      <w:del w:id="540" w:author="Bauckhage, Thomas" w:date="2021-03-09T16:19:00Z">
        <w:r w:rsidRPr="00F82BC9" w:rsidDel="00CE0207">
          <w:rPr>
            <w:highlight w:val="lightGray"/>
          </w:rPr>
          <w:delText>approval mark or UI</w:delText>
        </w:r>
      </w:del>
      <w:ins w:id="541" w:author="Bauckhage, Thomas" w:date="2021-03-09T16:19:00Z">
        <w:r w:rsidR="00CE0207" w:rsidRPr="00F82BC9">
          <w:rPr>
            <w:highlight w:val="lightGray"/>
          </w:rPr>
          <w:t>marking</w:t>
        </w:r>
      </w:ins>
      <w:r w:rsidRPr="00F82BC9">
        <w:rPr>
          <w:highlight w:val="lightGray"/>
        </w:rPr>
        <w:t xml:space="preserve"> may be located anywhere on the grouped, combined or reciprocally incorporated lamps, provided that:</w:t>
      </w:r>
    </w:p>
    <w:p w14:paraId="23A0AE70" w14:textId="0251297A" w:rsidR="00D87072" w:rsidRPr="00F82BC9" w:rsidRDefault="00122DAD">
      <w:pPr>
        <w:pStyle w:val="SingleTxtG"/>
        <w:ind w:left="2268" w:hanging="1134"/>
        <w:rPr>
          <w:highlight w:val="lightGray"/>
        </w:rPr>
      </w:pPr>
      <w:r w:rsidRPr="00F82BC9">
        <w:rPr>
          <w:highlight w:val="lightGray"/>
        </w:rPr>
        <w:t>3.3.</w:t>
      </w:r>
      <w:ins w:id="542" w:author="Bauckhage, Thomas" w:date="2021-03-09T16:01:00Z">
        <w:r w:rsidR="0008504A" w:rsidRPr="00F82BC9">
          <w:rPr>
            <w:highlight w:val="lightGray"/>
          </w:rPr>
          <w:t>6</w:t>
        </w:r>
      </w:ins>
      <w:del w:id="543" w:author="Bauckhage, Thomas" w:date="2021-03-09T16:01:00Z">
        <w:r w:rsidRPr="00F82BC9" w:rsidDel="0008504A">
          <w:rPr>
            <w:highlight w:val="lightGray"/>
          </w:rPr>
          <w:delText>5</w:delText>
        </w:r>
      </w:del>
      <w:r w:rsidRPr="00F82BC9">
        <w:rPr>
          <w:highlight w:val="lightGray"/>
        </w:rPr>
        <w:t>.1.1.</w:t>
      </w:r>
      <w:r w:rsidRPr="00F82BC9">
        <w:rPr>
          <w:highlight w:val="lightGray"/>
        </w:rPr>
        <w:tab/>
        <w:t>It is visible after their installation;</w:t>
      </w:r>
    </w:p>
    <w:p w14:paraId="6650CD36" w14:textId="4CC94DBE" w:rsidR="00D87072" w:rsidRPr="00F82BC9" w:rsidRDefault="00122DAD">
      <w:pPr>
        <w:pStyle w:val="SingleTxtG"/>
        <w:ind w:left="2268" w:hanging="1134"/>
        <w:rPr>
          <w:highlight w:val="lightGray"/>
        </w:rPr>
      </w:pPr>
      <w:r w:rsidRPr="00F82BC9">
        <w:rPr>
          <w:highlight w:val="lightGray"/>
        </w:rPr>
        <w:t>3.3.</w:t>
      </w:r>
      <w:ins w:id="544" w:author="Bauckhage, Thomas" w:date="2021-03-09T16:01:00Z">
        <w:r w:rsidR="0008504A" w:rsidRPr="00F82BC9">
          <w:rPr>
            <w:highlight w:val="lightGray"/>
          </w:rPr>
          <w:t>6</w:t>
        </w:r>
      </w:ins>
      <w:del w:id="545" w:author="Bauckhage, Thomas" w:date="2021-03-09T16:01:00Z">
        <w:r w:rsidRPr="00F82BC9" w:rsidDel="0008504A">
          <w:rPr>
            <w:highlight w:val="lightGray"/>
          </w:rPr>
          <w:delText>5</w:delText>
        </w:r>
      </w:del>
      <w:r w:rsidRPr="00F82BC9">
        <w:rPr>
          <w:highlight w:val="lightGray"/>
        </w:rPr>
        <w:t>.1.2.</w:t>
      </w:r>
      <w:r w:rsidRPr="00F82BC9">
        <w:rPr>
          <w:highlight w:val="lightGray"/>
        </w:rPr>
        <w:tab/>
        <w:t>No part of the grouped, combined or reciprocally incorporated lamps that transmits light can be removed without at the same time removing the approval mark</w:t>
      </w:r>
      <w:ins w:id="546" w:author="Bauckhage, Thomas" w:date="2021-03-09T16:22:00Z">
        <w:r w:rsidR="00CE0207" w:rsidRPr="00F82BC9">
          <w:rPr>
            <w:highlight w:val="lightGray"/>
          </w:rPr>
          <w:t xml:space="preserve"> </w:t>
        </w:r>
        <w:commentRangeStart w:id="547"/>
        <w:r w:rsidR="00CE0207" w:rsidRPr="00F82BC9">
          <w:rPr>
            <w:highlight w:val="lightGray"/>
          </w:rPr>
          <w:t>with the a</w:t>
        </w:r>
      </w:ins>
      <w:commentRangeEnd w:id="547"/>
      <w:r w:rsidR="00471B15" w:rsidRPr="00F82BC9">
        <w:rPr>
          <w:rStyle w:val="Rimandocommento"/>
          <w:highlight w:val="lightGray"/>
        </w:rPr>
        <w:commentReference w:id="547"/>
      </w:r>
      <w:ins w:id="548" w:author="Bauckhage, Thomas" w:date="2021-03-09T16:22:00Z">
        <w:r w:rsidR="00CE0207" w:rsidRPr="00F82BC9">
          <w:rPr>
            <w:highlight w:val="lightGray"/>
          </w:rPr>
          <w:t>pproval number or the UI</w:t>
        </w:r>
      </w:ins>
      <w:r w:rsidRPr="00F82BC9">
        <w:rPr>
          <w:highlight w:val="lightGray"/>
        </w:rPr>
        <w:t>.</w:t>
      </w:r>
    </w:p>
    <w:p w14:paraId="44DD783E" w14:textId="56588D9E" w:rsidR="00D87072" w:rsidRPr="00F82BC9" w:rsidRDefault="00122DAD">
      <w:pPr>
        <w:pStyle w:val="SingleTxtG"/>
        <w:ind w:left="2268" w:hanging="1134"/>
        <w:rPr>
          <w:highlight w:val="lightGray"/>
        </w:rPr>
      </w:pPr>
      <w:r w:rsidRPr="00F82BC9">
        <w:rPr>
          <w:highlight w:val="lightGray"/>
        </w:rPr>
        <w:t>3.3.</w:t>
      </w:r>
      <w:del w:id="549" w:author="Bauckhage, Thomas" w:date="2021-03-09T16:02:00Z">
        <w:r w:rsidRPr="00F82BC9" w:rsidDel="0008504A">
          <w:rPr>
            <w:highlight w:val="lightGray"/>
          </w:rPr>
          <w:delText>5</w:delText>
        </w:r>
      </w:del>
      <w:ins w:id="550" w:author="Bauckhage, Thomas" w:date="2021-03-09T16:02:00Z">
        <w:r w:rsidR="0008504A" w:rsidRPr="00F82BC9">
          <w:rPr>
            <w:highlight w:val="lightGray"/>
          </w:rPr>
          <w:t>6</w:t>
        </w:r>
      </w:ins>
      <w:r w:rsidRPr="00F82BC9">
        <w:rPr>
          <w:highlight w:val="lightGray"/>
        </w:rPr>
        <w:t>.2.</w:t>
      </w:r>
      <w:r w:rsidRPr="00F82BC9">
        <w:rPr>
          <w:highlight w:val="lightGray"/>
        </w:rPr>
        <w:tab/>
        <w:t xml:space="preserve">The size of the components of a single approval mark shall not be less than the minimum size required for the smallest of the individual marks by the pertinent UN Regulations under which approval has been </w:t>
      </w:r>
      <w:commentRangeStart w:id="551"/>
      <w:r w:rsidRPr="00F82BC9">
        <w:rPr>
          <w:highlight w:val="lightGray"/>
        </w:rPr>
        <w:t>gra</w:t>
      </w:r>
      <w:bookmarkStart w:id="552" w:name="_Hlk29546960"/>
      <w:bookmarkEnd w:id="552"/>
      <w:r w:rsidRPr="00F82BC9">
        <w:rPr>
          <w:highlight w:val="lightGray"/>
        </w:rPr>
        <w:t>nted</w:t>
      </w:r>
      <w:commentRangeEnd w:id="551"/>
      <w:r w:rsidR="00242860" w:rsidRPr="00F82BC9">
        <w:rPr>
          <w:rStyle w:val="Rimandocommento"/>
          <w:highlight w:val="lightGray"/>
        </w:rPr>
        <w:commentReference w:id="551"/>
      </w:r>
      <w:r w:rsidRPr="00F82BC9">
        <w:rPr>
          <w:highlight w:val="lightGray"/>
        </w:rPr>
        <w:t>.</w:t>
      </w:r>
    </w:p>
    <w:p w14:paraId="7F5AC460" w14:textId="4313C30D" w:rsidR="00D87072" w:rsidRPr="00F82BC9" w:rsidRDefault="00122DAD">
      <w:pPr>
        <w:pStyle w:val="SingleTxtG"/>
        <w:ind w:left="2268" w:hanging="1134"/>
        <w:rPr>
          <w:highlight w:val="lightGray"/>
        </w:rPr>
      </w:pPr>
      <w:r w:rsidRPr="00F82BC9">
        <w:rPr>
          <w:highlight w:val="lightGray"/>
        </w:rPr>
        <w:lastRenderedPageBreak/>
        <w:t>3.3.</w:t>
      </w:r>
      <w:del w:id="553" w:author="Bauckhage, Thomas" w:date="2021-03-09T16:02:00Z">
        <w:r w:rsidRPr="00F82BC9" w:rsidDel="0008504A">
          <w:rPr>
            <w:highlight w:val="lightGray"/>
          </w:rPr>
          <w:delText>5</w:delText>
        </w:r>
      </w:del>
      <w:ins w:id="554" w:author="Bauckhage, Thomas" w:date="2021-03-09T16:02:00Z">
        <w:r w:rsidR="0008504A" w:rsidRPr="00F82BC9">
          <w:rPr>
            <w:highlight w:val="lightGray"/>
          </w:rPr>
          <w:t>6</w:t>
        </w:r>
      </w:ins>
      <w:r w:rsidRPr="00F82BC9">
        <w:rPr>
          <w:highlight w:val="lightGray"/>
        </w:rPr>
        <w:t>.3.</w:t>
      </w:r>
      <w:r w:rsidRPr="00F82BC9">
        <w:rPr>
          <w:highlight w:val="lightGray"/>
        </w:rPr>
        <w:tab/>
        <w:t>Annex 7 gives examples of approval mark</w:t>
      </w:r>
      <w:r w:rsidR="00021FBB" w:rsidRPr="00F82BC9">
        <w:rPr>
          <w:highlight w:val="lightGray"/>
        </w:rPr>
        <w:t>ing</w:t>
      </w:r>
      <w:r w:rsidRPr="00F82BC9">
        <w:rPr>
          <w:highlight w:val="lightGray"/>
        </w:rPr>
        <w:t>s for grouped, combined or reciprocally incorporated lamps with all the additional symbols mentioned above.</w:t>
      </w:r>
    </w:p>
    <w:p w14:paraId="582C9F9E" w14:textId="05E45CC9" w:rsidR="00D87072" w:rsidRPr="00F82BC9" w:rsidRDefault="00122DAD">
      <w:pPr>
        <w:pStyle w:val="SingleTxtG"/>
        <w:ind w:left="2268" w:hanging="1134"/>
        <w:rPr>
          <w:ins w:id="555" w:author="Davide Puglisi" w:date="2020-12-11T10:40:00Z"/>
          <w:highlight w:val="lightGray"/>
        </w:rPr>
      </w:pPr>
      <w:commentRangeStart w:id="556"/>
      <w:r w:rsidRPr="00F82BC9">
        <w:rPr>
          <w:highlight w:val="lightGray"/>
        </w:rPr>
        <w:t>3.3.</w:t>
      </w:r>
      <w:ins w:id="557" w:author="Bauckhage, Thomas" w:date="2021-03-09T16:02:00Z">
        <w:r w:rsidR="0008504A" w:rsidRPr="00F82BC9">
          <w:rPr>
            <w:highlight w:val="lightGray"/>
          </w:rPr>
          <w:t>6</w:t>
        </w:r>
      </w:ins>
      <w:del w:id="558" w:author="Bauckhage, Thomas" w:date="2021-03-09T16:02:00Z">
        <w:r w:rsidRPr="00F82BC9" w:rsidDel="0008504A">
          <w:rPr>
            <w:highlight w:val="lightGray"/>
          </w:rPr>
          <w:delText>5</w:delText>
        </w:r>
      </w:del>
      <w:r w:rsidRPr="00F82BC9">
        <w:rPr>
          <w:highlight w:val="lightGray"/>
        </w:rPr>
        <w:t>.4.</w:t>
      </w:r>
      <w:r w:rsidRPr="00F82BC9">
        <w:rPr>
          <w:highlight w:val="lightGray"/>
        </w:rPr>
        <w:tab/>
        <w:t>Lamps reciprocally incorporated with other lamps, of which the lens may also be used for other types of devices. The provisions laid down in paragraph 3.3.</w:t>
      </w:r>
      <w:ins w:id="559" w:author="Bauckhage, Thomas" w:date="2021-03-15T11:16:00Z">
        <w:r w:rsidR="00445AA0" w:rsidRPr="00F82BC9">
          <w:rPr>
            <w:highlight w:val="lightGray"/>
          </w:rPr>
          <w:t>6</w:t>
        </w:r>
      </w:ins>
      <w:del w:id="560" w:author="Bauckhage, Thomas" w:date="2021-03-15T11:16:00Z">
        <w:r w:rsidRPr="00F82BC9" w:rsidDel="00445AA0">
          <w:rPr>
            <w:highlight w:val="lightGray"/>
          </w:rPr>
          <w:delText>5</w:delText>
        </w:r>
      </w:del>
      <w:r w:rsidRPr="00F82BC9">
        <w:rPr>
          <w:highlight w:val="lightGray"/>
        </w:rPr>
        <w:t>. are applicable.</w:t>
      </w:r>
      <w:commentRangeEnd w:id="556"/>
      <w:r w:rsidR="00647B98" w:rsidRPr="00F82BC9">
        <w:rPr>
          <w:rStyle w:val="Rimandocommento"/>
          <w:highlight w:val="lightGray"/>
        </w:rPr>
        <w:commentReference w:id="556"/>
      </w:r>
    </w:p>
    <w:p w14:paraId="4C3B51A2" w14:textId="01C56243" w:rsidR="00605892" w:rsidRDefault="00605892" w:rsidP="00605892">
      <w:pPr>
        <w:pStyle w:val="SingleTxtG"/>
        <w:ind w:left="2268"/>
      </w:pPr>
      <w:ins w:id="561" w:author="Davide Puglisi" w:date="2020-12-11T10:41:00Z">
        <w:r w:rsidRPr="00F82BC9">
          <w:rPr>
            <w:highlight w:val="lightGray"/>
          </w:rPr>
          <w:t>The main body of the lamp shall bear the only valid approval marking.</w:t>
        </w:r>
      </w:ins>
    </w:p>
    <w:p w14:paraId="4EDF2F89" w14:textId="77777777" w:rsidR="00D87072" w:rsidDel="00914B32" w:rsidRDefault="00122DAD">
      <w:pPr>
        <w:pStyle w:val="Bullet1G"/>
        <w:spacing w:before="240" w:after="0"/>
        <w:ind w:left="1134"/>
        <w:jc w:val="center"/>
        <w:rPr>
          <w:del w:id="562" w:author="Bauckhage, Thomas" w:date="2021-03-19T11:03:00Z"/>
        </w:rPr>
      </w:pPr>
      <w:bookmarkStart w:id="563" w:name="_Hlk21530392"/>
      <w:bookmarkStart w:id="564" w:name="_Hlk10540159"/>
      <w:bookmarkEnd w:id="280"/>
      <w:bookmarkEnd w:id="494"/>
      <w:bookmarkEnd w:id="563"/>
      <w:bookmarkEnd w:id="564"/>
      <w:r>
        <w:rPr>
          <w:rStyle w:val="Carpredefinitoparagrafo1"/>
          <w:u w:val="single"/>
        </w:rPr>
        <w:tab/>
      </w:r>
      <w:r>
        <w:rPr>
          <w:rStyle w:val="Carpredefinitoparagrafo1"/>
          <w:u w:val="single"/>
        </w:rPr>
        <w:tab/>
      </w:r>
      <w:r>
        <w:rPr>
          <w:rStyle w:val="Carpredefinitoparagrafo1"/>
          <w:u w:val="single"/>
        </w:rPr>
        <w:tab/>
      </w:r>
    </w:p>
    <w:bookmarkEnd w:id="1"/>
    <w:p w14:paraId="632F7E7F" w14:textId="77777777" w:rsidR="00D87072" w:rsidRDefault="00D87072" w:rsidP="00914B32">
      <w:pPr>
        <w:pStyle w:val="Bullet1G"/>
        <w:spacing w:before="240" w:after="0"/>
        <w:ind w:left="1134"/>
        <w:jc w:val="center"/>
      </w:pPr>
    </w:p>
    <w:sectPr w:rsidR="00D87072">
      <w:footerReference w:type="even" r:id="rId13"/>
      <w:footerReference w:type="default" r:id="rId14"/>
      <w:footerReference w:type="first" r:id="rId15"/>
      <w:pgSz w:w="11906" w:h="16838"/>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auckhage, Thomas" w:date="2021-03-15T14:35:00Z" w:initials="BT">
    <w:p w14:paraId="611C9A47" w14:textId="4FD628D4" w:rsidR="007F232B" w:rsidRDefault="007F232B">
      <w:pPr>
        <w:pStyle w:val="Testocommento"/>
      </w:pPr>
      <w:r>
        <w:rPr>
          <w:rStyle w:val="Rimandocommento"/>
        </w:rPr>
        <w:annotationRef/>
      </w:r>
      <w:r>
        <w:t>Separate document for SLR 46</w:t>
      </w:r>
    </w:p>
  </w:comment>
  <w:comment w:id="4" w:author="Bauckhage, Thomas" w:date="2021-02-04T11:47:00Z" w:initials="BT">
    <w:p w14:paraId="1B213869" w14:textId="77777777" w:rsidR="006748DA" w:rsidRDefault="006748DA" w:rsidP="006747D6">
      <w:pPr>
        <w:pStyle w:val="Testocommento"/>
      </w:pPr>
      <w:r>
        <w:rPr>
          <w:rStyle w:val="Rimandocommento"/>
        </w:rPr>
        <w:annotationRef/>
      </w:r>
      <w:r>
        <w:t>SLR-35-01</w:t>
      </w:r>
    </w:p>
  </w:comment>
  <w:comment w:id="9" w:author="Bauckhage, Thomas" w:date="2021-03-15T10:47:00Z" w:initials="BT">
    <w:p w14:paraId="7970CC34" w14:textId="241AF839" w:rsidR="006748DA" w:rsidRDefault="006748DA">
      <w:pPr>
        <w:pStyle w:val="Testocommento"/>
      </w:pPr>
      <w:r>
        <w:rPr>
          <w:rStyle w:val="Rimandocommento"/>
        </w:rPr>
        <w:annotationRef/>
      </w:r>
      <w:r>
        <w:t>Text clarified with regard to replaceable light source modules only.</w:t>
      </w:r>
    </w:p>
  </w:comment>
  <w:comment w:id="46" w:author="Bauckhage, Thomas" w:date="2021-02-04T11:49:00Z" w:initials="BT">
    <w:p w14:paraId="647DDA6D" w14:textId="77777777" w:rsidR="006748DA" w:rsidRDefault="006748DA" w:rsidP="006747D6">
      <w:pPr>
        <w:pStyle w:val="Testocommento"/>
      </w:pPr>
      <w:r>
        <w:rPr>
          <w:rStyle w:val="Rimandocommento"/>
        </w:rPr>
        <w:annotationRef/>
      </w:r>
      <w:r>
        <w:t>SLR-35-01</w:t>
      </w:r>
    </w:p>
  </w:comment>
  <w:comment w:id="48" w:author="Bauckhage, Thomas" w:date="2021-03-15T09:56:00Z" w:initials="BT">
    <w:p w14:paraId="56A961FC" w14:textId="07BDB154" w:rsidR="006748DA" w:rsidRDefault="006748DA">
      <w:pPr>
        <w:pStyle w:val="Testocommento"/>
      </w:pPr>
      <w:r>
        <w:rPr>
          <w:rStyle w:val="Rimandocommento"/>
        </w:rPr>
        <w:annotationRef/>
      </w:r>
      <w:r>
        <w:t>These subparagraphs are move from 3.1.2.4 to 3.1.2.6.</w:t>
      </w:r>
    </w:p>
  </w:comment>
  <w:comment w:id="81" w:author="Davide Puglisi" w:date="2020-12-11T09:26:00Z" w:initials="DP">
    <w:p w14:paraId="4B316FF9" w14:textId="77777777" w:rsidR="006748DA" w:rsidRDefault="006748DA" w:rsidP="006747D6">
      <w:pPr>
        <w:pStyle w:val="Testocommento"/>
      </w:pPr>
      <w:r w:rsidRPr="00882CD7">
        <w:rPr>
          <w:rStyle w:val="Rimandocommento"/>
          <w:highlight w:val="yellow"/>
        </w:rPr>
        <w:annotationRef/>
      </w:r>
      <w:r w:rsidRPr="00FB2C00">
        <w:t>SLR43: Removed for consistency with Par. 3.1.2.1.</w:t>
      </w:r>
    </w:p>
  </w:comment>
  <w:comment w:id="82" w:author="Bauckhage, Thomas" w:date="2021-03-10T14:07:00Z" w:initials="BT">
    <w:p w14:paraId="64EE7A3F" w14:textId="77777777" w:rsidR="006748DA" w:rsidRDefault="006748DA">
      <w:pPr>
        <w:pStyle w:val="Testocommento"/>
        <w:rPr>
          <w:highlight w:val="yellow"/>
        </w:rPr>
      </w:pPr>
      <w:r w:rsidRPr="00F74A4C">
        <w:rPr>
          <w:rStyle w:val="Rimandocommento"/>
          <w:highlight w:val="yellow"/>
        </w:rPr>
        <w:annotationRef/>
      </w:r>
      <w:r w:rsidRPr="00F74A4C">
        <w:rPr>
          <w:highlight w:val="yellow"/>
        </w:rPr>
        <w:t xml:space="preserve">Strange location. </w:t>
      </w:r>
    </w:p>
    <w:p w14:paraId="0C875543" w14:textId="4A4F68E1" w:rsidR="006748DA" w:rsidRDefault="006748DA">
      <w:pPr>
        <w:pStyle w:val="Testocommento"/>
      </w:pPr>
      <w:r>
        <w:rPr>
          <w:highlight w:val="yellow"/>
        </w:rPr>
        <w:t xml:space="preserve">Proposal </w:t>
      </w:r>
      <w:r w:rsidRPr="00F74A4C">
        <w:rPr>
          <w:highlight w:val="yellow"/>
        </w:rPr>
        <w:t>3.3.2.3.?</w:t>
      </w:r>
    </w:p>
  </w:comment>
  <w:comment w:id="83" w:author="Bauckhage, Thomas" w:date="2021-02-03T13:44:00Z" w:initials="BT">
    <w:p w14:paraId="42A17E45" w14:textId="77777777" w:rsidR="006748DA" w:rsidRDefault="006748DA" w:rsidP="006747D6">
      <w:pPr>
        <w:pStyle w:val="Normale1"/>
      </w:pPr>
      <w:r>
        <w:rPr>
          <w:rStyle w:val="Rimandocommento"/>
        </w:rPr>
        <w:annotationRef/>
      </w:r>
      <w:r w:rsidRPr="00061848">
        <w:rPr>
          <w:rStyle w:val="Carpredefinitoparagrafo1"/>
          <w:rFonts w:ascii="Liberation Serif" w:eastAsia="Segoe UI" w:hAnsi="Liberation Serif" w:cs="Tahoma"/>
          <w:sz w:val="24"/>
          <w:szCs w:val="24"/>
          <w:lang w:bidi="en-US"/>
        </w:rPr>
        <w:t>SLR-32-01 Rev.1</w:t>
      </w:r>
    </w:p>
    <w:p w14:paraId="4875FC9A" w14:textId="77777777" w:rsidR="006748DA" w:rsidRPr="006375CC" w:rsidRDefault="006748DA" w:rsidP="006747D6">
      <w:pPr>
        <w:pStyle w:val="Normale1"/>
      </w:pPr>
      <w:r>
        <w:rPr>
          <w:rStyle w:val="Carpredefinitoparagrafo1"/>
          <w:rFonts w:ascii="Liberation Serif" w:eastAsia="Segoe UI" w:hAnsi="Liberation Serif" w:cs="Tahoma"/>
          <w:sz w:val="24"/>
          <w:szCs w:val="24"/>
          <w:lang w:bidi="en-US"/>
        </w:rPr>
        <w:t>Removed differentiation of the categories for direction indicator as they are bound to the Installation Regulations</w:t>
      </w:r>
    </w:p>
  </w:comment>
  <w:comment w:id="84" w:author="Bauckhage, Thomas" w:date="2021-02-03T13:43:00Z" w:initials="BT">
    <w:p w14:paraId="71686A1F" w14:textId="77777777" w:rsidR="006748DA" w:rsidRDefault="006748DA" w:rsidP="006747D6">
      <w:pPr>
        <w:pStyle w:val="Normale1"/>
      </w:pPr>
      <w:r>
        <w:rPr>
          <w:rStyle w:val="Rimandocommento"/>
        </w:rPr>
        <w:annotationRef/>
      </w:r>
      <w:r w:rsidRPr="006375CC">
        <w:rPr>
          <w:rStyle w:val="Carpredefinitoparagrafo1"/>
          <w:rFonts w:ascii="Liberation Serif" w:eastAsia="Segoe UI" w:hAnsi="Liberation Serif" w:cs="Tahoma"/>
          <w:sz w:val="24"/>
          <w:szCs w:val="24"/>
          <w:lang w:bidi="en-US"/>
        </w:rPr>
        <w:t>SLR-32-01 Rev.1</w:t>
      </w:r>
    </w:p>
    <w:p w14:paraId="4DBC20B8" w14:textId="77777777" w:rsidR="006748DA" w:rsidRPr="006375CC" w:rsidRDefault="006748DA" w:rsidP="006747D6">
      <w:pPr>
        <w:pStyle w:val="Normale1"/>
      </w:pPr>
      <w:r>
        <w:rPr>
          <w:rStyle w:val="Carpredefinitoparagrafo1"/>
          <w:rFonts w:ascii="Liberation Serif" w:eastAsia="Segoe UI" w:hAnsi="Liberation Serif" w:cs="Tahoma"/>
          <w:sz w:val="24"/>
          <w:szCs w:val="24"/>
          <w:lang w:bidi="en-US"/>
        </w:rPr>
        <w:t>Removed differentiation of the categories for direction indicator as they are bound to the Installation Regulations</w:t>
      </w:r>
    </w:p>
  </w:comment>
  <w:comment w:id="85" w:author="Bauckhage, Thomas" w:date="2021-03-10T14:09:00Z" w:initials="BT">
    <w:p w14:paraId="75C530DA" w14:textId="77777777" w:rsidR="006748DA" w:rsidRDefault="006748DA">
      <w:pPr>
        <w:pStyle w:val="Testocommento"/>
        <w:rPr>
          <w:highlight w:val="yellow"/>
        </w:rPr>
      </w:pPr>
      <w:r w:rsidRPr="00F74A4C">
        <w:rPr>
          <w:rStyle w:val="Rimandocommento"/>
          <w:highlight w:val="yellow"/>
        </w:rPr>
        <w:annotationRef/>
      </w:r>
      <w:r w:rsidRPr="00F74A4C">
        <w:rPr>
          <w:highlight w:val="yellow"/>
        </w:rPr>
        <w:t xml:space="preserve">Strange location. </w:t>
      </w:r>
    </w:p>
    <w:p w14:paraId="0FD231A7" w14:textId="712A2314" w:rsidR="006748DA" w:rsidRDefault="006748DA">
      <w:pPr>
        <w:pStyle w:val="Testocommento"/>
      </w:pPr>
      <w:r>
        <w:rPr>
          <w:highlight w:val="yellow"/>
        </w:rPr>
        <w:t xml:space="preserve">Proposal </w:t>
      </w:r>
      <w:r w:rsidRPr="00F74A4C">
        <w:rPr>
          <w:highlight w:val="yellow"/>
        </w:rPr>
        <w:t>under 2 “Type definition”?</w:t>
      </w:r>
    </w:p>
  </w:comment>
  <w:comment w:id="86" w:author="Bauckhage, Thomas" w:date="2020-08-27T14:47:00Z" w:initials="BT">
    <w:p w14:paraId="45401D9E" w14:textId="77777777" w:rsidR="006748DA" w:rsidRDefault="006748DA" w:rsidP="006747D6">
      <w:pPr>
        <w:pStyle w:val="Testocommento"/>
      </w:pPr>
      <w:r>
        <w:rPr>
          <w:rStyle w:val="Rimandocommento"/>
        </w:rPr>
        <w:annotationRef/>
      </w:r>
      <w:r>
        <w:t>SLR-40: All change indices are set to [..] and will be updated when the draft version is finished.</w:t>
      </w:r>
    </w:p>
    <w:p w14:paraId="47BD0A05" w14:textId="77777777" w:rsidR="006748DA" w:rsidRDefault="006748DA" w:rsidP="006747D6">
      <w:pPr>
        <w:pStyle w:val="Testocommento"/>
      </w:pPr>
      <w:r w:rsidRPr="001248F0">
        <w:t>SLR-45: Change index for all functions</w:t>
      </w:r>
    </w:p>
  </w:comment>
  <w:comment w:id="87" w:author="Bauckhage, Thomas" w:date="2020-08-27T14:47:00Z" w:initials="BT">
    <w:p w14:paraId="3A363091" w14:textId="77777777" w:rsidR="006748DA" w:rsidRDefault="006748DA" w:rsidP="006747D6">
      <w:pPr>
        <w:pStyle w:val="Testocommento"/>
      </w:pPr>
      <w:r>
        <w:t xml:space="preserve">SLR-38: </w:t>
      </w:r>
      <w:r>
        <w:rPr>
          <w:rStyle w:val="Rimandocommento"/>
        </w:rPr>
        <w:annotationRef/>
      </w:r>
      <w:r>
        <w:t>Added note here for clarification in case a function is not existing in a series of amendments.</w:t>
      </w:r>
    </w:p>
  </w:comment>
  <w:comment w:id="89" w:author="Bauckhage, Thomas" w:date="2021-03-19T11:10:00Z" w:initials="BT">
    <w:p w14:paraId="4731E47A" w14:textId="51D9506D" w:rsidR="001E27D0" w:rsidRDefault="001E27D0">
      <w:pPr>
        <w:pStyle w:val="Testocommento"/>
      </w:pPr>
      <w:r>
        <w:rPr>
          <w:rStyle w:val="Rimandocommento"/>
        </w:rPr>
        <w:annotationRef/>
      </w:r>
      <w:r>
        <w:t>Separate document for SLR-46</w:t>
      </w:r>
    </w:p>
  </w:comment>
  <w:comment w:id="91" w:author="Bauckhage, Thomas" w:date="2021-03-15T10:39:00Z" w:initials="BT">
    <w:p w14:paraId="50C4C22D" w14:textId="09ED8778" w:rsidR="006748DA" w:rsidRDefault="006748DA">
      <w:pPr>
        <w:pStyle w:val="Testocommento"/>
      </w:pPr>
      <w:r>
        <w:rPr>
          <w:rStyle w:val="Rimandocommento"/>
        </w:rPr>
        <w:annotationRef/>
      </w:r>
      <w:r>
        <w:t>Text in contradiction to 3.3.3.1</w:t>
      </w:r>
    </w:p>
  </w:comment>
  <w:comment w:id="97" w:author="Bauckhage, Thomas" w:date="2021-03-15T10:27:00Z" w:initials="BT">
    <w:p w14:paraId="69260A13" w14:textId="6F7BAA2C" w:rsidR="006748DA" w:rsidRDefault="006748DA">
      <w:pPr>
        <w:pStyle w:val="Testocommento"/>
      </w:pPr>
      <w:r>
        <w:rPr>
          <w:rStyle w:val="Rimandocommento"/>
        </w:rPr>
        <w:annotationRef/>
      </w:r>
      <w:r>
        <w:t>Moved to 3.3.2.6.</w:t>
      </w:r>
    </w:p>
  </w:comment>
  <w:comment w:id="135" w:author="Bauckhage, Thomas" w:date="2021-03-15T10:30:00Z" w:initials="BT">
    <w:p w14:paraId="09F1A147" w14:textId="6083C41B" w:rsidR="006748DA" w:rsidRDefault="006748DA">
      <w:pPr>
        <w:pStyle w:val="Testocommento"/>
      </w:pPr>
      <w:r>
        <w:rPr>
          <w:rStyle w:val="Rimandocommento"/>
        </w:rPr>
        <w:annotationRef/>
      </w:r>
      <w:r>
        <w:t>Moved from 3.3.1.2 and 3.3.1.2.1.</w:t>
      </w:r>
    </w:p>
  </w:comment>
  <w:comment w:id="143" w:author="Bauckhage, Thomas" w:date="2021-03-09T16:30:00Z" w:initials="BT">
    <w:p w14:paraId="6B0B8738" w14:textId="6895B957" w:rsidR="006748DA" w:rsidRDefault="006748DA">
      <w:pPr>
        <w:pStyle w:val="Testocommento"/>
      </w:pPr>
      <w:r w:rsidRPr="001248F0">
        <w:rPr>
          <w:rStyle w:val="Rimandocommento"/>
          <w:highlight w:val="yellow"/>
        </w:rPr>
        <w:annotationRef/>
      </w:r>
      <w:r w:rsidRPr="001248F0">
        <w:rPr>
          <w:highlight w:val="yellow"/>
        </w:rPr>
        <w:t xml:space="preserve">Added a </w:t>
      </w:r>
      <w:r>
        <w:rPr>
          <w:highlight w:val="yellow"/>
        </w:rPr>
        <w:t>clarification</w:t>
      </w:r>
      <w:r w:rsidRPr="001248F0">
        <w:rPr>
          <w:highlight w:val="yellow"/>
        </w:rPr>
        <w:t xml:space="preserve"> </w:t>
      </w:r>
      <w:r>
        <w:rPr>
          <w:highlight w:val="yellow"/>
        </w:rPr>
        <w:t>for</w:t>
      </w:r>
      <w:r w:rsidRPr="001248F0">
        <w:rPr>
          <w:highlight w:val="yellow"/>
        </w:rPr>
        <w:t xml:space="preserve"> “approval mark”.</w:t>
      </w:r>
    </w:p>
  </w:comment>
  <w:comment w:id="162" w:author="Bauckhage, Thomas" w:date="2021-03-15T10:30:00Z" w:initials="BT">
    <w:p w14:paraId="5811C477" w14:textId="7A1B7202" w:rsidR="006748DA" w:rsidRDefault="006748DA">
      <w:pPr>
        <w:pStyle w:val="Testocommento"/>
      </w:pPr>
      <w:r>
        <w:rPr>
          <w:rStyle w:val="Rimandocommento"/>
        </w:rPr>
        <w:annotationRef/>
      </w:r>
      <w:r>
        <w:t>Moved from 3.3.2.5.4.</w:t>
      </w:r>
    </w:p>
  </w:comment>
  <w:comment w:id="281" w:author="Bauckhage, Thomas" w:date="2021-02-12T11:15:00Z" w:initials="BT">
    <w:p w14:paraId="4AABF674" w14:textId="7010544D" w:rsidR="006748DA" w:rsidRDefault="006748DA">
      <w:pPr>
        <w:pStyle w:val="Testocommento"/>
      </w:pPr>
      <w:r w:rsidRPr="00936F0B">
        <w:rPr>
          <w:rStyle w:val="Rimandocommento"/>
        </w:rPr>
        <w:annotationRef/>
      </w:r>
      <w:r w:rsidRPr="00936F0B">
        <w:t>SLR-45-06: Improvement of the provisions.</w:t>
      </w:r>
    </w:p>
  </w:comment>
  <w:comment w:id="282" w:author="Davide Puglisi" w:date="2021-02-18T12:30:00Z" w:initials="DP">
    <w:p w14:paraId="3D7F045C" w14:textId="3B49AAB4" w:rsidR="006748DA" w:rsidRDefault="006748DA">
      <w:pPr>
        <w:pStyle w:val="Testocommento"/>
      </w:pPr>
      <w:r>
        <w:rPr>
          <w:rStyle w:val="Rimandocommento"/>
        </w:rPr>
        <w:annotationRef/>
      </w:r>
      <w:r w:rsidRPr="00936F0B">
        <w:rPr>
          <w:highlight w:val="yellow"/>
        </w:rPr>
        <w:t xml:space="preserve">SLR45: Review </w:t>
      </w:r>
      <w:r w:rsidRPr="00A67B61">
        <w:rPr>
          <w:highlight w:val="yellow"/>
        </w:rPr>
        <w:t xml:space="preserve">this text </w:t>
      </w:r>
      <w:r>
        <w:rPr>
          <w:highlight w:val="yellow"/>
        </w:rPr>
        <w:t xml:space="preserve">again against </w:t>
      </w:r>
      <w:r w:rsidRPr="00A67B61">
        <w:rPr>
          <w:highlight w:val="yellow"/>
        </w:rPr>
        <w:t xml:space="preserve">R149 </w:t>
      </w:r>
      <w:r w:rsidRPr="00A67B61">
        <w:rPr>
          <w:highlight w:val="yellow"/>
        </w:rPr>
        <w:sym w:font="Wingdings" w:char="F0E0"/>
      </w:r>
      <w:r w:rsidRPr="00A67B61">
        <w:rPr>
          <w:highlight w:val="yellow"/>
        </w:rPr>
        <w:t xml:space="preserve"> Homework for SLR46</w:t>
      </w:r>
    </w:p>
  </w:comment>
  <w:comment w:id="292" w:author="Bauckhage, Thomas" w:date="2021-03-09T15:27:00Z" w:initials="BT">
    <w:p w14:paraId="3EA98C95" w14:textId="689D4092" w:rsidR="006748DA" w:rsidRDefault="006748DA">
      <w:pPr>
        <w:pStyle w:val="Testocommento"/>
      </w:pPr>
      <w:r w:rsidRPr="001248F0">
        <w:rPr>
          <w:rStyle w:val="Rimandocommento"/>
          <w:highlight w:val="yellow"/>
        </w:rPr>
        <w:annotationRef/>
      </w:r>
      <w:r w:rsidRPr="001248F0">
        <w:rPr>
          <w:highlight w:val="yellow"/>
        </w:rPr>
        <w:t>Double text to 3.3.1.1.</w:t>
      </w:r>
    </w:p>
  </w:comment>
  <w:comment w:id="301" w:author="Bauckhage, Thomas" w:date="2021-03-10T14:14:00Z" w:initials="BT">
    <w:p w14:paraId="7890A289" w14:textId="339C7711" w:rsidR="006748DA" w:rsidRDefault="006748DA">
      <w:pPr>
        <w:pStyle w:val="Testocommento"/>
      </w:pPr>
      <w:r>
        <w:rPr>
          <w:rStyle w:val="Rimandocommento"/>
        </w:rPr>
        <w:annotationRef/>
      </w:r>
      <w:r>
        <w:t>Added UI as alternative</w:t>
      </w:r>
    </w:p>
  </w:comment>
  <w:comment w:id="310" w:author="Bauckhage, Thomas" w:date="2021-03-10T14:15:00Z" w:initials="BT">
    <w:p w14:paraId="149092EE" w14:textId="6BAE5979" w:rsidR="006748DA" w:rsidRDefault="006748DA">
      <w:pPr>
        <w:pStyle w:val="Testocommento"/>
      </w:pPr>
      <w:r>
        <w:rPr>
          <w:rStyle w:val="Rimandocommento"/>
        </w:rPr>
        <w:annotationRef/>
      </w:r>
      <w:r>
        <w:t>Moved to 3.3.5.</w:t>
      </w:r>
    </w:p>
  </w:comment>
  <w:comment w:id="328" w:author="Bauckhage, Thomas" w:date="2021-03-10T14:15:00Z" w:initials="BT">
    <w:p w14:paraId="1AAB6D32" w14:textId="37F9B1A8" w:rsidR="006748DA" w:rsidRDefault="006748DA">
      <w:pPr>
        <w:pStyle w:val="Testocommento"/>
      </w:pPr>
      <w:r>
        <w:rPr>
          <w:rStyle w:val="Rimandocommento"/>
        </w:rPr>
        <w:annotationRef/>
      </w:r>
      <w:r>
        <w:t>Moved to 3.3.5.</w:t>
      </w:r>
    </w:p>
  </w:comment>
  <w:comment w:id="353" w:author="Bauckhage, Thomas" w:date="2021-03-10T14:16:00Z" w:initials="BT">
    <w:p w14:paraId="01215C7E" w14:textId="38697457" w:rsidR="006748DA" w:rsidRDefault="006748DA">
      <w:pPr>
        <w:pStyle w:val="Testocommento"/>
      </w:pPr>
      <w:r>
        <w:rPr>
          <w:rStyle w:val="Rimandocommento"/>
        </w:rPr>
        <w:annotationRef/>
      </w:r>
      <w:r>
        <w:t>Moved to 3.3.4.6.</w:t>
      </w:r>
    </w:p>
  </w:comment>
  <w:comment w:id="366" w:author="Bauckhage, Thomas" w:date="2021-03-10T14:16:00Z" w:initials="BT">
    <w:p w14:paraId="654A0660" w14:textId="363C8698" w:rsidR="006748DA" w:rsidRDefault="006748DA">
      <w:pPr>
        <w:pStyle w:val="Testocommento"/>
      </w:pPr>
      <w:r>
        <w:rPr>
          <w:rStyle w:val="Rimandocommento"/>
        </w:rPr>
        <w:annotationRef/>
      </w:r>
      <w:r>
        <w:t>Text reordered.</w:t>
      </w:r>
    </w:p>
  </w:comment>
  <w:comment w:id="378" w:author="Bauckhage, Thomas" w:date="2021-03-10T14:16:00Z" w:initials="BT">
    <w:p w14:paraId="40A0F370" w14:textId="383BB2E0" w:rsidR="006748DA" w:rsidRDefault="006748DA">
      <w:pPr>
        <w:pStyle w:val="Testocommento"/>
      </w:pPr>
      <w:r>
        <w:rPr>
          <w:rStyle w:val="Rimandocommento"/>
        </w:rPr>
        <w:annotationRef/>
      </w:r>
      <w:r>
        <w:t>Moved to 3.3.4.6.</w:t>
      </w:r>
    </w:p>
  </w:comment>
  <w:comment w:id="387" w:author="Bauckhage, Thomas" w:date="2021-03-10T14:16:00Z" w:initials="BT">
    <w:p w14:paraId="51D23945" w14:textId="77777777" w:rsidR="006748DA" w:rsidRDefault="006748DA">
      <w:pPr>
        <w:pStyle w:val="Testocommento"/>
      </w:pPr>
      <w:r>
        <w:rPr>
          <w:rStyle w:val="Rimandocommento"/>
        </w:rPr>
        <w:annotationRef/>
      </w:r>
      <w:r>
        <w:t>New paragraph dealing with markings of light source modules and lamps using light source modules.</w:t>
      </w:r>
    </w:p>
    <w:p w14:paraId="4B044C83" w14:textId="058004A4" w:rsidR="006748DA" w:rsidRDefault="006748DA">
      <w:pPr>
        <w:pStyle w:val="Testocommento"/>
      </w:pPr>
      <w:r>
        <w:t>See 3.3.4.7. too.</w:t>
      </w:r>
    </w:p>
  </w:comment>
  <w:comment w:id="495" w:author="Bauckhage, Thomas" w:date="2021-03-10T14:18:00Z" w:initials="BT">
    <w:p w14:paraId="0B4EAB62" w14:textId="4F5C13DE" w:rsidR="006748DA" w:rsidRDefault="006748DA">
      <w:pPr>
        <w:pStyle w:val="Testocommento"/>
      </w:pPr>
      <w:r>
        <w:rPr>
          <w:rStyle w:val="Rimandocommento"/>
        </w:rPr>
        <w:annotationRef/>
      </w:r>
      <w:r>
        <w:t>New paragraph dealing with location requirements for markings.</w:t>
      </w:r>
    </w:p>
  </w:comment>
  <w:comment w:id="535" w:author="Bauckhage, Thomas" w:date="2021-03-10T14:19:00Z" w:initials="BT">
    <w:p w14:paraId="1A73197F" w14:textId="35DF133B" w:rsidR="006748DA" w:rsidRDefault="006748DA">
      <w:pPr>
        <w:pStyle w:val="Testocommento"/>
      </w:pPr>
      <w:r>
        <w:rPr>
          <w:rStyle w:val="Rimandocommento"/>
        </w:rPr>
        <w:annotationRef/>
      </w:r>
      <w:r>
        <w:t xml:space="preserve">Paragraph text simplified. </w:t>
      </w:r>
    </w:p>
  </w:comment>
  <w:comment w:id="547" w:author="Bauckhage, Thomas" w:date="2021-03-10T14:19:00Z" w:initials="BT">
    <w:p w14:paraId="49F18504" w14:textId="51486778" w:rsidR="006748DA" w:rsidRDefault="006748DA">
      <w:pPr>
        <w:pStyle w:val="Testocommento"/>
      </w:pPr>
      <w:r>
        <w:rPr>
          <w:rStyle w:val="Rimandocommento"/>
        </w:rPr>
        <w:annotationRef/>
      </w:r>
      <w:r>
        <w:t>Text clarified</w:t>
      </w:r>
    </w:p>
  </w:comment>
  <w:comment w:id="551" w:author="Bauckhage, Thomas" w:date="2021-03-09T16:24:00Z" w:initials="BT">
    <w:p w14:paraId="35D16208" w14:textId="759FCDBB" w:rsidR="006748DA" w:rsidRDefault="006748DA">
      <w:pPr>
        <w:pStyle w:val="Testocommento"/>
      </w:pPr>
      <w:r w:rsidRPr="001248F0">
        <w:rPr>
          <w:rStyle w:val="Rimandocommento"/>
          <w:highlight w:val="yellow"/>
        </w:rPr>
        <w:annotationRef/>
      </w:r>
      <w:r w:rsidRPr="001248F0">
        <w:rPr>
          <w:highlight w:val="yellow"/>
        </w:rPr>
        <w:t xml:space="preserve">Is this requirement necessary after the alignment of the marking </w:t>
      </w:r>
      <w:proofErr w:type="gramStart"/>
      <w:r w:rsidRPr="001248F0">
        <w:rPr>
          <w:highlight w:val="yellow"/>
        </w:rPr>
        <w:t>size.</w:t>
      </w:r>
      <w:proofErr w:type="gramEnd"/>
    </w:p>
  </w:comment>
  <w:comment w:id="556" w:author="Davide Puglisi" w:date="2020-12-11T10:46:00Z" w:initials="DP">
    <w:p w14:paraId="321ACAF2" w14:textId="77777777" w:rsidR="006748DA" w:rsidRPr="00FB2C00" w:rsidRDefault="006748DA">
      <w:pPr>
        <w:pStyle w:val="Testocommento"/>
        <w:rPr>
          <w:rStyle w:val="Rimandocommento"/>
        </w:rPr>
      </w:pPr>
      <w:r w:rsidRPr="00FB2C00">
        <w:rPr>
          <w:rStyle w:val="Rimandocommento"/>
        </w:rPr>
        <w:t>SLR43:</w:t>
      </w:r>
    </w:p>
    <w:p w14:paraId="413368DC" w14:textId="4E83D1F7" w:rsidR="006748DA" w:rsidRPr="00FB2C00" w:rsidRDefault="006748DA">
      <w:pPr>
        <w:pStyle w:val="Testocommento"/>
        <w:rPr>
          <w:sz w:val="16"/>
          <w:szCs w:val="16"/>
          <w:highlight w:val="yellow"/>
        </w:rPr>
      </w:pPr>
      <w:r w:rsidRPr="00FB2C00">
        <w:rPr>
          <w:rStyle w:val="Rimandocommento"/>
        </w:rPr>
        <w:annotationRef/>
      </w:r>
      <w:r w:rsidRPr="00FB2C00">
        <w:rPr>
          <w:rStyle w:val="Rimandocommento"/>
        </w:rPr>
        <w:t>HWT-R148 task for SLR44. To improve the text</w:t>
      </w:r>
      <w:r>
        <w:rPr>
          <w:rStyle w:val="Rimandocommento"/>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1C9A47" w15:done="0"/>
  <w15:commentEx w15:paraId="1B213869" w15:done="0"/>
  <w15:commentEx w15:paraId="7970CC34" w15:done="0"/>
  <w15:commentEx w15:paraId="647DDA6D" w15:done="0"/>
  <w15:commentEx w15:paraId="56A961FC" w15:done="0"/>
  <w15:commentEx w15:paraId="4B316FF9" w15:done="0"/>
  <w15:commentEx w15:paraId="0C875543" w15:done="0"/>
  <w15:commentEx w15:paraId="4875FC9A" w15:done="0"/>
  <w15:commentEx w15:paraId="4DBC20B8" w15:done="0"/>
  <w15:commentEx w15:paraId="0FD231A7" w15:done="0"/>
  <w15:commentEx w15:paraId="47BD0A05" w15:done="0"/>
  <w15:commentEx w15:paraId="3A363091" w15:done="0"/>
  <w15:commentEx w15:paraId="4731E47A" w15:done="0"/>
  <w15:commentEx w15:paraId="50C4C22D" w15:done="0"/>
  <w15:commentEx w15:paraId="69260A13" w15:done="0"/>
  <w15:commentEx w15:paraId="09F1A147" w15:done="0"/>
  <w15:commentEx w15:paraId="6B0B8738" w15:done="0"/>
  <w15:commentEx w15:paraId="5811C477" w15:done="0"/>
  <w15:commentEx w15:paraId="4AABF674" w15:done="0"/>
  <w15:commentEx w15:paraId="3D7F045C" w15:paraIdParent="4AABF674" w15:done="0"/>
  <w15:commentEx w15:paraId="3EA98C95" w15:done="0"/>
  <w15:commentEx w15:paraId="7890A289" w15:done="0"/>
  <w15:commentEx w15:paraId="149092EE" w15:done="0"/>
  <w15:commentEx w15:paraId="1AAB6D32" w15:done="0"/>
  <w15:commentEx w15:paraId="01215C7E" w15:done="0"/>
  <w15:commentEx w15:paraId="654A0660" w15:done="0"/>
  <w15:commentEx w15:paraId="40A0F370" w15:done="0"/>
  <w15:commentEx w15:paraId="4B044C83" w15:done="0"/>
  <w15:commentEx w15:paraId="0B4EAB62" w15:done="0"/>
  <w15:commentEx w15:paraId="1A73197F" w15:done="0"/>
  <w15:commentEx w15:paraId="49F18504" w15:done="0"/>
  <w15:commentEx w15:paraId="35D16208" w15:done="0"/>
  <w15:commentEx w15:paraId="41336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EF45" w16cex:dateUtc="2021-03-15T13:35:00Z"/>
  <w16cex:commentExtensible w16cex:durableId="23C65D6D" w16cex:dateUtc="2021-02-04T10:47:00Z"/>
  <w16cex:commentExtensible w16cex:durableId="23F9B9DE" w16cex:dateUtc="2021-03-15T09:47:00Z"/>
  <w16cex:commentExtensible w16cex:durableId="23C65DE5" w16cex:dateUtc="2021-02-04T10:49:00Z"/>
  <w16cex:commentExtensible w16cex:durableId="23F9ADCC" w16cex:dateUtc="2021-03-15T08:56:00Z"/>
  <w16cex:commentExtensible w16cex:durableId="237DB9BB" w16cex:dateUtc="2020-12-11T08:26:00Z"/>
  <w16cex:commentExtensible w16cex:durableId="23F3513B" w16cex:dateUtc="2021-03-10T13:07:00Z"/>
  <w16cex:commentExtensible w16cex:durableId="23C5272E" w16cex:dateUtc="2021-02-03T12:44:00Z"/>
  <w16cex:commentExtensible w16cex:durableId="23C52701" w16cex:dateUtc="2021-02-03T12:43:00Z"/>
  <w16cex:commentExtensible w16cex:durableId="23F35187" w16cex:dateUtc="2021-03-10T13:09:00Z"/>
  <w16cex:commentExtensible w16cex:durableId="23FF052B" w16cex:dateUtc="2021-03-19T10:10:00Z"/>
  <w16cex:commentExtensible w16cex:durableId="23F9B7DA" w16cex:dateUtc="2021-03-15T09:39:00Z"/>
  <w16cex:commentExtensible w16cex:durableId="23F9B50A" w16cex:dateUtc="2021-03-15T09:27:00Z"/>
  <w16cex:commentExtensible w16cex:durableId="23F9B5C1" w16cex:dateUtc="2021-03-15T09:30:00Z"/>
  <w16cex:commentExtensible w16cex:durableId="23F22140" w16cex:dateUtc="2021-03-09T15:30:00Z"/>
  <w16cex:commentExtensible w16cex:durableId="23F9B5B0" w16cex:dateUtc="2021-03-15T09:30:00Z"/>
  <w16cex:commentExtensible w16cex:durableId="23D0E1C1" w16cex:dateUtc="2021-02-12T10:15:00Z"/>
  <w16cex:commentExtensible w16cex:durableId="23D8DC75" w16cex:dateUtc="2021-02-18T11:30:00Z"/>
  <w16cex:commentExtensible w16cex:durableId="23F212AF" w16cex:dateUtc="2021-03-09T14:27:00Z"/>
  <w16cex:commentExtensible w16cex:durableId="23F352DB" w16cex:dateUtc="2021-03-10T13:14:00Z"/>
  <w16cex:commentExtensible w16cex:durableId="23F352EE" w16cex:dateUtc="2021-03-10T13:15:00Z"/>
  <w16cex:commentExtensible w16cex:durableId="23F35301" w16cex:dateUtc="2021-03-10T13:15:00Z"/>
  <w16cex:commentExtensible w16cex:durableId="23F35320" w16cex:dateUtc="2021-03-10T13:16:00Z"/>
  <w16cex:commentExtensible w16cex:durableId="23F35341" w16cex:dateUtc="2021-03-10T13:16:00Z"/>
  <w16cex:commentExtensible w16cex:durableId="23F35331" w16cex:dateUtc="2021-03-10T13:16:00Z"/>
  <w16cex:commentExtensible w16cex:durableId="23F35351" w16cex:dateUtc="2021-03-10T13:16:00Z"/>
  <w16cex:commentExtensible w16cex:durableId="23F353C4" w16cex:dateUtc="2021-03-10T13:18:00Z"/>
  <w16cex:commentExtensible w16cex:durableId="23F353DD" w16cex:dateUtc="2021-03-10T13:19:00Z"/>
  <w16cex:commentExtensible w16cex:durableId="23F353ED" w16cex:dateUtc="2021-03-10T13:19:00Z"/>
  <w16cex:commentExtensible w16cex:durableId="23F21FCB" w16cex:dateUtc="2021-03-09T15:24:00Z"/>
  <w16cex:commentExtensible w16cex:durableId="237DCC7A" w16cex:dateUtc="2020-12-11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1C9A47" w16cid:durableId="23F9EF45"/>
  <w16cid:commentId w16cid:paraId="1B213869" w16cid:durableId="23C65D6D"/>
  <w16cid:commentId w16cid:paraId="7970CC34" w16cid:durableId="23F9B9DE"/>
  <w16cid:commentId w16cid:paraId="647DDA6D" w16cid:durableId="23C65DE5"/>
  <w16cid:commentId w16cid:paraId="56A961FC" w16cid:durableId="23F9ADCC"/>
  <w16cid:commentId w16cid:paraId="4B316FF9" w16cid:durableId="237DB9BB"/>
  <w16cid:commentId w16cid:paraId="0C875543" w16cid:durableId="23F3513B"/>
  <w16cid:commentId w16cid:paraId="4875FC9A" w16cid:durableId="23C5272E"/>
  <w16cid:commentId w16cid:paraId="4DBC20B8" w16cid:durableId="23C52701"/>
  <w16cid:commentId w16cid:paraId="0FD231A7" w16cid:durableId="23F35187"/>
  <w16cid:commentId w16cid:paraId="47BD0A05" w16cid:durableId="22F2461D"/>
  <w16cid:commentId w16cid:paraId="3A363091" w16cid:durableId="22F245E7"/>
  <w16cid:commentId w16cid:paraId="4731E47A" w16cid:durableId="23FF052B"/>
  <w16cid:commentId w16cid:paraId="50C4C22D" w16cid:durableId="23F9B7DA"/>
  <w16cid:commentId w16cid:paraId="69260A13" w16cid:durableId="23F9B50A"/>
  <w16cid:commentId w16cid:paraId="09F1A147" w16cid:durableId="23F9B5C1"/>
  <w16cid:commentId w16cid:paraId="6B0B8738" w16cid:durableId="23F22140"/>
  <w16cid:commentId w16cid:paraId="5811C477" w16cid:durableId="23F9B5B0"/>
  <w16cid:commentId w16cid:paraId="4AABF674" w16cid:durableId="23D0E1C1"/>
  <w16cid:commentId w16cid:paraId="3D7F045C" w16cid:durableId="23D8DC75"/>
  <w16cid:commentId w16cid:paraId="3EA98C95" w16cid:durableId="23F212AF"/>
  <w16cid:commentId w16cid:paraId="7890A289" w16cid:durableId="23F352DB"/>
  <w16cid:commentId w16cid:paraId="149092EE" w16cid:durableId="23F352EE"/>
  <w16cid:commentId w16cid:paraId="1AAB6D32" w16cid:durableId="23F35301"/>
  <w16cid:commentId w16cid:paraId="01215C7E" w16cid:durableId="23F35320"/>
  <w16cid:commentId w16cid:paraId="654A0660" w16cid:durableId="23F35341"/>
  <w16cid:commentId w16cid:paraId="40A0F370" w16cid:durableId="23F35331"/>
  <w16cid:commentId w16cid:paraId="4B044C83" w16cid:durableId="23F35351"/>
  <w16cid:commentId w16cid:paraId="0B4EAB62" w16cid:durableId="23F353C4"/>
  <w16cid:commentId w16cid:paraId="1A73197F" w16cid:durableId="23F353DD"/>
  <w16cid:commentId w16cid:paraId="49F18504" w16cid:durableId="23F353ED"/>
  <w16cid:commentId w16cid:paraId="35D16208" w16cid:durableId="23F21FCB"/>
  <w16cid:commentId w16cid:paraId="413368DC" w16cid:durableId="237DC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7220A" w14:textId="77777777" w:rsidR="00B47686" w:rsidRDefault="00B47686">
      <w:pPr>
        <w:spacing w:line="240" w:lineRule="auto"/>
      </w:pPr>
      <w:r>
        <w:separator/>
      </w:r>
    </w:p>
  </w:endnote>
  <w:endnote w:type="continuationSeparator" w:id="0">
    <w:p w14:paraId="43AED986" w14:textId="77777777" w:rsidR="00B47686" w:rsidRDefault="00B47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5E17" w14:textId="77777777" w:rsidR="006748DA" w:rsidRDefault="006748DA">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46</w:t>
    </w:r>
    <w:r>
      <w:rPr>
        <w:rStyle w:val="Carpredefinitoparagrafo1"/>
        <w:b/>
        <w:sz w:val="18"/>
      </w:rPr>
      <w:fldChar w:fldCharType="end"/>
    </w:r>
    <w:r>
      <w:rPr>
        <w:rStyle w:val="Carpredefinitoparagrafo1"/>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F45" w14:textId="77777777" w:rsidR="006748DA" w:rsidRDefault="006748DA">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45</w:t>
    </w:r>
    <w:r>
      <w:rPr>
        <w:rStyle w:val="Carpredefinitoparagrafo1"/>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6B39" w14:textId="77777777" w:rsidR="006748DA" w:rsidRDefault="006748DA">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44</w:t>
    </w:r>
    <w:r>
      <w:rPr>
        <w:rStyle w:val="Carpredefinitoparagrafo1"/>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D5616" w14:textId="77777777" w:rsidR="00B47686" w:rsidRDefault="00B47686">
      <w:pPr>
        <w:spacing w:line="240" w:lineRule="auto"/>
      </w:pPr>
      <w:r>
        <w:rPr>
          <w:color w:val="000000"/>
        </w:rPr>
        <w:separator/>
      </w:r>
    </w:p>
  </w:footnote>
  <w:footnote w:type="continuationSeparator" w:id="0">
    <w:p w14:paraId="3B1355AD" w14:textId="77777777" w:rsidR="00B47686" w:rsidRDefault="00B476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6A6280"/>
    <w:multiLevelType w:val="multilevel"/>
    <w:tmpl w:val="32BCC07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7677A69"/>
    <w:multiLevelType w:val="multilevel"/>
    <w:tmpl w:val="A6E40CD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607F2D0F"/>
    <w:multiLevelType w:val="hybridMultilevel"/>
    <w:tmpl w:val="A5C4C4EA"/>
    <w:lvl w:ilvl="0" w:tplc="DBEC76E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F502AB"/>
    <w:multiLevelType w:val="multilevel"/>
    <w:tmpl w:val="F3C8E7C6"/>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uckhage, Thomas">
    <w15:presenceInfo w15:providerId="AD" w15:userId="S::Thomas.Bauckhage@hella.com::081a23ff-5d30-4744-96d8-97894f5e10ec"/>
  </w15:person>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72"/>
    <w:rsid w:val="00003B91"/>
    <w:rsid w:val="00021FBB"/>
    <w:rsid w:val="00030329"/>
    <w:rsid w:val="000420C2"/>
    <w:rsid w:val="00055105"/>
    <w:rsid w:val="00061848"/>
    <w:rsid w:val="00061BB1"/>
    <w:rsid w:val="0006432F"/>
    <w:rsid w:val="0008310C"/>
    <w:rsid w:val="0008504A"/>
    <w:rsid w:val="000A5B5A"/>
    <w:rsid w:val="000C1312"/>
    <w:rsid w:val="000C43F2"/>
    <w:rsid w:val="000C5689"/>
    <w:rsid w:val="00122DAD"/>
    <w:rsid w:val="00123B47"/>
    <w:rsid w:val="001248F0"/>
    <w:rsid w:val="001704BC"/>
    <w:rsid w:val="001907B5"/>
    <w:rsid w:val="0019204F"/>
    <w:rsid w:val="001A453F"/>
    <w:rsid w:val="001B0ED9"/>
    <w:rsid w:val="001B63AB"/>
    <w:rsid w:val="001C2F0F"/>
    <w:rsid w:val="001C5B11"/>
    <w:rsid w:val="001E27D0"/>
    <w:rsid w:val="001E4B9D"/>
    <w:rsid w:val="001E6D53"/>
    <w:rsid w:val="001F5EDC"/>
    <w:rsid w:val="001F74FD"/>
    <w:rsid w:val="00215344"/>
    <w:rsid w:val="00216ABA"/>
    <w:rsid w:val="00216E2E"/>
    <w:rsid w:val="0022237D"/>
    <w:rsid w:val="00225C9A"/>
    <w:rsid w:val="002367FA"/>
    <w:rsid w:val="002418E0"/>
    <w:rsid w:val="00242860"/>
    <w:rsid w:val="00243B08"/>
    <w:rsid w:val="00254496"/>
    <w:rsid w:val="00256E77"/>
    <w:rsid w:val="00263CF2"/>
    <w:rsid w:val="00266813"/>
    <w:rsid w:val="002731E9"/>
    <w:rsid w:val="00293628"/>
    <w:rsid w:val="00294DB7"/>
    <w:rsid w:val="002A09B0"/>
    <w:rsid w:val="002A71FD"/>
    <w:rsid w:val="002C29D3"/>
    <w:rsid w:val="003039D4"/>
    <w:rsid w:val="00306725"/>
    <w:rsid w:val="003155B9"/>
    <w:rsid w:val="003355CF"/>
    <w:rsid w:val="00336480"/>
    <w:rsid w:val="0035106E"/>
    <w:rsid w:val="00355328"/>
    <w:rsid w:val="003627AE"/>
    <w:rsid w:val="00370BA0"/>
    <w:rsid w:val="00372D80"/>
    <w:rsid w:val="00373D15"/>
    <w:rsid w:val="00377A84"/>
    <w:rsid w:val="003819D1"/>
    <w:rsid w:val="003A000F"/>
    <w:rsid w:val="003A02B1"/>
    <w:rsid w:val="003A418D"/>
    <w:rsid w:val="003A5A4E"/>
    <w:rsid w:val="003B18D4"/>
    <w:rsid w:val="003B23DA"/>
    <w:rsid w:val="003B44CB"/>
    <w:rsid w:val="003D7CA9"/>
    <w:rsid w:val="003E14CC"/>
    <w:rsid w:val="003F490B"/>
    <w:rsid w:val="004055F5"/>
    <w:rsid w:val="0041556D"/>
    <w:rsid w:val="00423ADE"/>
    <w:rsid w:val="00426E2C"/>
    <w:rsid w:val="0044122A"/>
    <w:rsid w:val="00445AA0"/>
    <w:rsid w:val="0045331A"/>
    <w:rsid w:val="00471B15"/>
    <w:rsid w:val="0049277A"/>
    <w:rsid w:val="00495360"/>
    <w:rsid w:val="004D18E1"/>
    <w:rsid w:val="004E1143"/>
    <w:rsid w:val="004F4612"/>
    <w:rsid w:val="004F6E9D"/>
    <w:rsid w:val="00510CD6"/>
    <w:rsid w:val="00513428"/>
    <w:rsid w:val="00513A86"/>
    <w:rsid w:val="005155E3"/>
    <w:rsid w:val="0052161E"/>
    <w:rsid w:val="0053155B"/>
    <w:rsid w:val="00542746"/>
    <w:rsid w:val="00545AB0"/>
    <w:rsid w:val="00551B6A"/>
    <w:rsid w:val="00556D74"/>
    <w:rsid w:val="005570F6"/>
    <w:rsid w:val="00557146"/>
    <w:rsid w:val="0055742F"/>
    <w:rsid w:val="00583D8F"/>
    <w:rsid w:val="005A2A21"/>
    <w:rsid w:val="005A68D4"/>
    <w:rsid w:val="005B15D9"/>
    <w:rsid w:val="005C23C1"/>
    <w:rsid w:val="005C3C84"/>
    <w:rsid w:val="005D03B6"/>
    <w:rsid w:val="00605892"/>
    <w:rsid w:val="00616E27"/>
    <w:rsid w:val="006315BF"/>
    <w:rsid w:val="006375CC"/>
    <w:rsid w:val="00647B98"/>
    <w:rsid w:val="006624F6"/>
    <w:rsid w:val="00665E80"/>
    <w:rsid w:val="006747D6"/>
    <w:rsid w:val="006748DA"/>
    <w:rsid w:val="00681AED"/>
    <w:rsid w:val="00683AD0"/>
    <w:rsid w:val="00683C61"/>
    <w:rsid w:val="00690582"/>
    <w:rsid w:val="006933C2"/>
    <w:rsid w:val="00696A85"/>
    <w:rsid w:val="006A3CB8"/>
    <w:rsid w:val="006A4505"/>
    <w:rsid w:val="006A46B5"/>
    <w:rsid w:val="006C3D9F"/>
    <w:rsid w:val="006C4602"/>
    <w:rsid w:val="006C6095"/>
    <w:rsid w:val="006D4091"/>
    <w:rsid w:val="00723E02"/>
    <w:rsid w:val="0072654D"/>
    <w:rsid w:val="00727321"/>
    <w:rsid w:val="007310AF"/>
    <w:rsid w:val="007651A9"/>
    <w:rsid w:val="00783C0D"/>
    <w:rsid w:val="00790512"/>
    <w:rsid w:val="007A2C48"/>
    <w:rsid w:val="007B0E15"/>
    <w:rsid w:val="007B3040"/>
    <w:rsid w:val="007B588E"/>
    <w:rsid w:val="007C34A8"/>
    <w:rsid w:val="007E4B93"/>
    <w:rsid w:val="007F0C97"/>
    <w:rsid w:val="007F232B"/>
    <w:rsid w:val="007F3F2D"/>
    <w:rsid w:val="007F3FD6"/>
    <w:rsid w:val="00801387"/>
    <w:rsid w:val="00803CE1"/>
    <w:rsid w:val="008101E3"/>
    <w:rsid w:val="008203DE"/>
    <w:rsid w:val="00833FA3"/>
    <w:rsid w:val="008378B8"/>
    <w:rsid w:val="0084340C"/>
    <w:rsid w:val="00843D91"/>
    <w:rsid w:val="008801BE"/>
    <w:rsid w:val="0088187B"/>
    <w:rsid w:val="00882CD7"/>
    <w:rsid w:val="008836A3"/>
    <w:rsid w:val="008878B9"/>
    <w:rsid w:val="00890314"/>
    <w:rsid w:val="00894347"/>
    <w:rsid w:val="00897F6E"/>
    <w:rsid w:val="008C32D1"/>
    <w:rsid w:val="008D6448"/>
    <w:rsid w:val="008F3EAC"/>
    <w:rsid w:val="00906CC9"/>
    <w:rsid w:val="00914B32"/>
    <w:rsid w:val="009254C5"/>
    <w:rsid w:val="00936F0B"/>
    <w:rsid w:val="009410B0"/>
    <w:rsid w:val="009463CD"/>
    <w:rsid w:val="00957DED"/>
    <w:rsid w:val="00960220"/>
    <w:rsid w:val="00966483"/>
    <w:rsid w:val="00973D9F"/>
    <w:rsid w:val="009A7FF6"/>
    <w:rsid w:val="009B020A"/>
    <w:rsid w:val="009B667D"/>
    <w:rsid w:val="009C30BE"/>
    <w:rsid w:val="009D4863"/>
    <w:rsid w:val="00A0239E"/>
    <w:rsid w:val="00A14378"/>
    <w:rsid w:val="00A37420"/>
    <w:rsid w:val="00A46205"/>
    <w:rsid w:val="00A51107"/>
    <w:rsid w:val="00A6235F"/>
    <w:rsid w:val="00A757D8"/>
    <w:rsid w:val="00A86D44"/>
    <w:rsid w:val="00AD0902"/>
    <w:rsid w:val="00AE4082"/>
    <w:rsid w:val="00AF30A8"/>
    <w:rsid w:val="00B3716E"/>
    <w:rsid w:val="00B37464"/>
    <w:rsid w:val="00B47686"/>
    <w:rsid w:val="00B76BD8"/>
    <w:rsid w:val="00B91BBC"/>
    <w:rsid w:val="00B92B8D"/>
    <w:rsid w:val="00B937FD"/>
    <w:rsid w:val="00BA0FB3"/>
    <w:rsid w:val="00BB32E3"/>
    <w:rsid w:val="00BB34B2"/>
    <w:rsid w:val="00BB6906"/>
    <w:rsid w:val="00BD75C5"/>
    <w:rsid w:val="00BE05F0"/>
    <w:rsid w:val="00BE2F78"/>
    <w:rsid w:val="00BE3C13"/>
    <w:rsid w:val="00BF400E"/>
    <w:rsid w:val="00C051FE"/>
    <w:rsid w:val="00C128B0"/>
    <w:rsid w:val="00C45FEB"/>
    <w:rsid w:val="00C46688"/>
    <w:rsid w:val="00C8347D"/>
    <w:rsid w:val="00CB793A"/>
    <w:rsid w:val="00CC4E5D"/>
    <w:rsid w:val="00CC52FA"/>
    <w:rsid w:val="00CD301F"/>
    <w:rsid w:val="00CE0207"/>
    <w:rsid w:val="00CE2979"/>
    <w:rsid w:val="00CF712E"/>
    <w:rsid w:val="00CF7F46"/>
    <w:rsid w:val="00D00FAB"/>
    <w:rsid w:val="00D031A8"/>
    <w:rsid w:val="00D0608D"/>
    <w:rsid w:val="00D0618E"/>
    <w:rsid w:val="00D20EEB"/>
    <w:rsid w:val="00D343D5"/>
    <w:rsid w:val="00D558E0"/>
    <w:rsid w:val="00D70172"/>
    <w:rsid w:val="00D81F1B"/>
    <w:rsid w:val="00D87072"/>
    <w:rsid w:val="00D95689"/>
    <w:rsid w:val="00D975BB"/>
    <w:rsid w:val="00DA3C70"/>
    <w:rsid w:val="00DB7CB6"/>
    <w:rsid w:val="00DC2B00"/>
    <w:rsid w:val="00DC3582"/>
    <w:rsid w:val="00DD166F"/>
    <w:rsid w:val="00DE2E59"/>
    <w:rsid w:val="00DF04F8"/>
    <w:rsid w:val="00DF3D19"/>
    <w:rsid w:val="00DF69CC"/>
    <w:rsid w:val="00E12784"/>
    <w:rsid w:val="00E163E1"/>
    <w:rsid w:val="00E468B3"/>
    <w:rsid w:val="00E470A9"/>
    <w:rsid w:val="00E47BEA"/>
    <w:rsid w:val="00E50651"/>
    <w:rsid w:val="00E5067D"/>
    <w:rsid w:val="00E67824"/>
    <w:rsid w:val="00ED44B0"/>
    <w:rsid w:val="00EE5193"/>
    <w:rsid w:val="00EE7FBB"/>
    <w:rsid w:val="00EF3A0C"/>
    <w:rsid w:val="00EF605B"/>
    <w:rsid w:val="00F320BE"/>
    <w:rsid w:val="00F6283D"/>
    <w:rsid w:val="00F66019"/>
    <w:rsid w:val="00F72AD0"/>
    <w:rsid w:val="00F74A4C"/>
    <w:rsid w:val="00F82BC9"/>
    <w:rsid w:val="00F84F5A"/>
    <w:rsid w:val="00F92966"/>
    <w:rsid w:val="00F92E42"/>
    <w:rsid w:val="00F966B8"/>
    <w:rsid w:val="00FA12B5"/>
    <w:rsid w:val="00FB2C00"/>
    <w:rsid w:val="00FC6359"/>
    <w:rsid w:val="00FC7E24"/>
    <w:rsid w:val="00FE27DD"/>
    <w:rsid w:val="00FE455A"/>
    <w:rsid w:val="00FF44E6"/>
    <w:rsid w:val="00FF4CF0"/>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234B"/>
  <w15:docId w15:val="{8C48ED62-CBDE-4B0E-AF8D-C954585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uppressAutoHyphens/>
      <w:spacing w:line="240" w:lineRule="atLeast"/>
    </w:pPr>
    <w:rPr>
      <w:lang w:val="en-GB"/>
    </w:rPr>
  </w:style>
  <w:style w:type="paragraph" w:styleId="Titolo1">
    <w:name w:val="heading 1"/>
    <w:aliases w:val="Table_G"/>
    <w:basedOn w:val="SingleTxtG"/>
    <w:next w:val="SingleTxtG"/>
    <w:link w:val="Titolo1Carattere"/>
    <w:qFormat/>
    <w:rsid w:val="00EE7FBB"/>
    <w:pPr>
      <w:autoSpaceDN/>
      <w:spacing w:after="0" w:line="240" w:lineRule="auto"/>
      <w:ind w:right="0"/>
      <w:jc w:val="left"/>
      <w:textAlignment w:val="auto"/>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SingleTxtG"/>
    <w:next w:val="SingleTxtG"/>
    <w:pPr>
      <w:spacing w:before="240" w:after="0" w:line="240" w:lineRule="auto"/>
      <w:ind w:left="0" w:right="0"/>
      <w:jc w:val="left"/>
      <w:outlineLvl w:val="0"/>
    </w:pPr>
  </w:style>
  <w:style w:type="paragraph" w:customStyle="1" w:styleId="Titolo21">
    <w:name w:val="Titolo 21"/>
    <w:basedOn w:val="Normale"/>
    <w:next w:val="Normale"/>
    <w:pPr>
      <w:spacing w:line="240" w:lineRule="auto"/>
      <w:outlineLvl w:val="1"/>
    </w:pPr>
  </w:style>
  <w:style w:type="paragraph" w:customStyle="1" w:styleId="Titolo31">
    <w:name w:val="Titolo 31"/>
    <w:basedOn w:val="Normale"/>
    <w:next w:val="Normale"/>
    <w:pPr>
      <w:spacing w:line="240" w:lineRule="auto"/>
      <w:outlineLvl w:val="2"/>
    </w:pPr>
  </w:style>
  <w:style w:type="paragraph" w:customStyle="1" w:styleId="Titolo41">
    <w:name w:val="Titolo 41"/>
    <w:basedOn w:val="Normale"/>
    <w:next w:val="Normale"/>
    <w:pPr>
      <w:spacing w:line="240" w:lineRule="auto"/>
      <w:outlineLvl w:val="3"/>
    </w:pPr>
  </w:style>
  <w:style w:type="paragraph" w:customStyle="1" w:styleId="Titolo51">
    <w:name w:val="Titolo 51"/>
    <w:basedOn w:val="Normale"/>
    <w:next w:val="Normale"/>
    <w:pPr>
      <w:spacing w:line="240" w:lineRule="auto"/>
      <w:outlineLvl w:val="4"/>
    </w:pPr>
  </w:style>
  <w:style w:type="paragraph" w:customStyle="1" w:styleId="Titolo61">
    <w:name w:val="Titolo 61"/>
    <w:basedOn w:val="Normale"/>
    <w:next w:val="Normale"/>
    <w:pPr>
      <w:spacing w:line="240" w:lineRule="auto"/>
      <w:outlineLvl w:val="5"/>
    </w:pPr>
  </w:style>
  <w:style w:type="paragraph" w:customStyle="1" w:styleId="Titolo71">
    <w:name w:val="Titolo 71"/>
    <w:basedOn w:val="Normale"/>
    <w:next w:val="Normale"/>
    <w:pPr>
      <w:spacing w:line="240" w:lineRule="auto"/>
      <w:outlineLvl w:val="6"/>
    </w:pPr>
  </w:style>
  <w:style w:type="paragraph" w:customStyle="1" w:styleId="Titolo81">
    <w:name w:val="Titolo 81"/>
    <w:basedOn w:val="Normale"/>
    <w:next w:val="Normale"/>
    <w:pPr>
      <w:spacing w:line="240" w:lineRule="auto"/>
      <w:outlineLvl w:val="7"/>
    </w:pPr>
  </w:style>
  <w:style w:type="paragraph" w:customStyle="1" w:styleId="Titolo91">
    <w:name w:val="Titolo 91"/>
    <w:basedOn w:val="Normale"/>
    <w:next w:val="Normale"/>
    <w:pPr>
      <w:spacing w:line="240" w:lineRule="auto"/>
      <w:outlineLvl w:val="8"/>
    </w:pPr>
  </w:style>
  <w:style w:type="paragraph" w:customStyle="1" w:styleId="Normale1">
    <w:name w:val="Normale1"/>
    <w:pPr>
      <w:suppressAutoHyphens/>
    </w:pPr>
  </w:style>
  <w:style w:type="character" w:customStyle="1" w:styleId="Carpredefinitoparagrafo1">
    <w:name w:val="Car. predefinito paragrafo1"/>
  </w:style>
  <w:style w:type="paragraph" w:customStyle="1" w:styleId="Heading">
    <w:name w:val="Heading"/>
    <w:basedOn w:val="Normale"/>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e"/>
    <w:pPr>
      <w:spacing w:after="140" w:line="276" w:lineRule="auto"/>
    </w:pPr>
  </w:style>
  <w:style w:type="paragraph" w:customStyle="1" w:styleId="Elenco1">
    <w:name w:val="Elenco1"/>
    <w:basedOn w:val="Textbody"/>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SingleTxtG">
    <w:name w:val="_ Single Txt_G"/>
    <w:basedOn w:val="Normale"/>
    <w:qFormat/>
    <w:pPr>
      <w:spacing w:after="120"/>
      <w:ind w:left="1134" w:right="1134"/>
      <w:jc w:val="both"/>
    </w:pPr>
  </w:style>
  <w:style w:type="paragraph" w:customStyle="1" w:styleId="HMG">
    <w:name w:val="_ H __M_G"/>
    <w:basedOn w:val="Normale"/>
    <w:next w:val="Normale"/>
    <w:pPr>
      <w:keepNext/>
      <w:keepLines/>
      <w:tabs>
        <w:tab w:val="right" w:pos="1985"/>
      </w:tabs>
      <w:spacing w:before="240" w:after="240" w:line="360" w:lineRule="exact"/>
      <w:ind w:left="1134" w:right="1134" w:hanging="1134"/>
    </w:pPr>
    <w:rPr>
      <w:b/>
      <w:sz w:val="34"/>
    </w:rPr>
  </w:style>
  <w:style w:type="paragraph" w:customStyle="1" w:styleId="HChG">
    <w:name w:val="_ H _Ch_G"/>
    <w:basedOn w:val="Normale"/>
    <w:next w:val="Normale"/>
    <w:pPr>
      <w:keepNext/>
      <w:keepLines/>
      <w:tabs>
        <w:tab w:val="right" w:pos="1985"/>
      </w:tabs>
      <w:spacing w:before="360" w:after="240" w:line="300" w:lineRule="exact"/>
      <w:ind w:left="1134" w:right="1134" w:hanging="1134"/>
    </w:pPr>
    <w:rPr>
      <w:b/>
      <w:sz w:val="28"/>
    </w:rPr>
  </w:style>
  <w:style w:type="paragraph" w:customStyle="1" w:styleId="HeaderandFooter">
    <w:name w:val="Header and Footer"/>
    <w:basedOn w:val="Normale"/>
  </w:style>
  <w:style w:type="paragraph" w:customStyle="1" w:styleId="Intestazione1">
    <w:name w:val="Intestazione1"/>
    <w:basedOn w:val="Normale"/>
    <w:pPr>
      <w:pBdr>
        <w:bottom w:val="single" w:sz="4" w:space="4" w:color="000000"/>
      </w:pBdr>
      <w:spacing w:line="240" w:lineRule="auto"/>
    </w:pPr>
    <w:rPr>
      <w:b/>
      <w:sz w:val="18"/>
    </w:rPr>
  </w:style>
  <w:style w:type="paragraph" w:customStyle="1" w:styleId="SMG">
    <w:name w:val="__S_M_G"/>
    <w:basedOn w:val="Normale"/>
    <w:next w:val="Normale"/>
    <w:pPr>
      <w:keepNext/>
      <w:keepLines/>
      <w:spacing w:before="240" w:after="240" w:line="420" w:lineRule="exact"/>
      <w:ind w:left="1134" w:right="1134"/>
    </w:pPr>
    <w:rPr>
      <w:b/>
      <w:sz w:val="40"/>
    </w:rPr>
  </w:style>
  <w:style w:type="paragraph" w:customStyle="1" w:styleId="SLG">
    <w:name w:val="__S_L_G"/>
    <w:basedOn w:val="Normale"/>
    <w:next w:val="Normale"/>
    <w:pPr>
      <w:keepNext/>
      <w:keepLines/>
      <w:spacing w:before="240" w:after="240" w:line="580" w:lineRule="exact"/>
      <w:ind w:left="1134" w:right="1134"/>
    </w:pPr>
    <w:rPr>
      <w:b/>
      <w:sz w:val="56"/>
    </w:rPr>
  </w:style>
  <w:style w:type="paragraph" w:customStyle="1" w:styleId="SSG">
    <w:name w:val="__S_S_G"/>
    <w:basedOn w:val="Normale"/>
    <w:next w:val="Normale"/>
    <w:pPr>
      <w:keepNext/>
      <w:keepLines/>
      <w:spacing w:before="240" w:after="240" w:line="300" w:lineRule="exact"/>
      <w:ind w:left="1134" w:right="1134"/>
    </w:pPr>
    <w:rPr>
      <w:b/>
      <w:sz w:val="28"/>
    </w:rPr>
  </w:style>
  <w:style w:type="paragraph" w:customStyle="1" w:styleId="Footnote">
    <w:name w:val="Footnote"/>
    <w:basedOn w:val="Normale"/>
    <w:pPr>
      <w:tabs>
        <w:tab w:val="right" w:pos="2155"/>
      </w:tabs>
      <w:spacing w:line="220" w:lineRule="exact"/>
      <w:ind w:left="1134" w:right="1134" w:hanging="1134"/>
    </w:pPr>
    <w:rPr>
      <w:sz w:val="18"/>
    </w:rPr>
  </w:style>
  <w:style w:type="paragraph" w:customStyle="1" w:styleId="Endnote">
    <w:name w:val="Endnote"/>
    <w:basedOn w:val="Footnote"/>
  </w:style>
  <w:style w:type="paragraph" w:customStyle="1" w:styleId="XLargeG">
    <w:name w:val="__XLarge_G"/>
    <w:basedOn w:val="Normale"/>
    <w:next w:val="Normale"/>
    <w:pPr>
      <w:keepNext/>
      <w:keepLines/>
      <w:spacing w:before="240" w:after="240" w:line="420" w:lineRule="exact"/>
      <w:ind w:left="1134" w:right="1134"/>
    </w:pPr>
    <w:rPr>
      <w:b/>
      <w:sz w:val="40"/>
    </w:rPr>
  </w:style>
  <w:style w:type="paragraph" w:customStyle="1" w:styleId="Bullet1G">
    <w:name w:val="_Bullet 1_G"/>
    <w:basedOn w:val="Normale"/>
    <w:pPr>
      <w:spacing w:after="120"/>
      <w:ind w:right="1134"/>
      <w:jc w:val="both"/>
    </w:pPr>
  </w:style>
  <w:style w:type="paragraph" w:customStyle="1" w:styleId="Pidipagina1">
    <w:name w:val="Piè di pagina1"/>
    <w:basedOn w:val="Normale"/>
    <w:pPr>
      <w:spacing w:line="240" w:lineRule="auto"/>
    </w:pPr>
    <w:rPr>
      <w:sz w:val="16"/>
    </w:rPr>
  </w:style>
  <w:style w:type="paragraph" w:customStyle="1" w:styleId="Bullet2G">
    <w:name w:val="_Bullet 2_G"/>
    <w:basedOn w:val="Normale"/>
    <w:pPr>
      <w:spacing w:after="120"/>
      <w:ind w:right="1134"/>
      <w:jc w:val="both"/>
    </w:pPr>
  </w:style>
  <w:style w:type="paragraph" w:customStyle="1" w:styleId="H1G">
    <w:name w:val="_ H_1_G"/>
    <w:basedOn w:val="Normale"/>
    <w:next w:val="Normale"/>
    <w:qFormat/>
    <w:pPr>
      <w:keepNext/>
      <w:keepLines/>
      <w:tabs>
        <w:tab w:val="right" w:pos="1985"/>
      </w:tabs>
      <w:spacing w:before="360" w:after="240" w:line="270" w:lineRule="exact"/>
      <w:ind w:left="1134" w:right="1134" w:hanging="1134"/>
    </w:pPr>
    <w:rPr>
      <w:b/>
      <w:sz w:val="24"/>
    </w:rPr>
  </w:style>
  <w:style w:type="paragraph" w:customStyle="1" w:styleId="H23G">
    <w:name w:val="_ H_2/3_G"/>
    <w:basedOn w:val="Normale"/>
    <w:next w:val="Normale"/>
    <w:pPr>
      <w:keepNext/>
      <w:keepLines/>
      <w:tabs>
        <w:tab w:val="right" w:pos="1985"/>
      </w:tabs>
      <w:spacing w:before="240" w:after="120" w:line="240" w:lineRule="exact"/>
      <w:ind w:left="1134" w:right="1134" w:hanging="1134"/>
    </w:pPr>
    <w:rPr>
      <w:b/>
    </w:rPr>
  </w:style>
  <w:style w:type="paragraph" w:customStyle="1" w:styleId="H4G">
    <w:name w:val="_ H_4_G"/>
    <w:basedOn w:val="Normale"/>
    <w:next w:val="Normale"/>
    <w:pPr>
      <w:keepNext/>
      <w:keepLines/>
      <w:tabs>
        <w:tab w:val="right" w:pos="1985"/>
      </w:tabs>
      <w:spacing w:before="240" w:after="120" w:line="240" w:lineRule="exact"/>
      <w:ind w:left="1134" w:right="1134" w:hanging="1134"/>
    </w:pPr>
    <w:rPr>
      <w:i/>
    </w:rPr>
  </w:style>
  <w:style w:type="paragraph" w:customStyle="1" w:styleId="H56G">
    <w:name w:val="_ H_5/6_G"/>
    <w:basedOn w:val="Normale"/>
    <w:next w:val="Normale"/>
    <w:pPr>
      <w:keepNext/>
      <w:keepLines/>
      <w:tabs>
        <w:tab w:val="right" w:pos="1985"/>
      </w:tabs>
      <w:spacing w:before="240" w:after="120" w:line="240" w:lineRule="exact"/>
      <w:ind w:left="1134" w:right="1134" w:hanging="1134"/>
    </w:pPr>
  </w:style>
  <w:style w:type="paragraph" w:customStyle="1" w:styleId="para">
    <w:name w:val="para"/>
    <w:basedOn w:val="SingleTxtG"/>
    <w:qFormat/>
    <w:pPr>
      <w:ind w:left="2268" w:hanging="1134"/>
    </w:pPr>
  </w:style>
  <w:style w:type="paragraph" w:customStyle="1" w:styleId="a">
    <w:name w:val="(a)"/>
    <w:basedOn w:val="para"/>
    <w:pPr>
      <w:ind w:left="2835" w:hanging="567"/>
    </w:pPr>
  </w:style>
  <w:style w:type="paragraph" w:customStyle="1" w:styleId="i">
    <w:name w:val="(i)"/>
    <w:basedOn w:val="a"/>
    <w:pPr>
      <w:ind w:left="3402"/>
    </w:pPr>
  </w:style>
  <w:style w:type="paragraph" w:customStyle="1" w:styleId="bloc">
    <w:name w:val="bloc"/>
    <w:basedOn w:val="para"/>
    <w:pPr>
      <w:ind w:firstLine="0"/>
    </w:p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szCs w:val="16"/>
    </w:rPr>
  </w:style>
  <w:style w:type="paragraph" w:customStyle="1" w:styleId="Testocommento1">
    <w:name w:val="Testo commento1"/>
    <w:basedOn w:val="Normale"/>
  </w:style>
  <w:style w:type="paragraph" w:customStyle="1" w:styleId="Soggettocommento1">
    <w:name w:val="Soggetto commento1"/>
    <w:basedOn w:val="Testocommento1"/>
    <w:next w:val="Testocommento1"/>
    <w:rPr>
      <w:b/>
      <w:bCs/>
    </w:rPr>
  </w:style>
  <w:style w:type="paragraph" w:customStyle="1" w:styleId="Testofumetto1">
    <w:name w:val="Testo fumetto1"/>
    <w:basedOn w:val="Normale"/>
    <w:pPr>
      <w:spacing w:line="240" w:lineRule="auto"/>
    </w:pPr>
    <w:rPr>
      <w:rFonts w:ascii="Tahoma" w:eastAsia="Tahoma" w:hAnsi="Tahoma" w:cs="Tahoma"/>
      <w:sz w:val="16"/>
      <w:szCs w:val="16"/>
    </w:rPr>
  </w:style>
  <w:style w:type="paragraph" w:customStyle="1" w:styleId="Contents1">
    <w:name w:val="Contents 1"/>
    <w:basedOn w:val="Normale"/>
    <w:next w:val="Normale"/>
    <w:autoRedefine/>
    <w:pPr>
      <w:tabs>
        <w:tab w:val="right" w:pos="1985"/>
        <w:tab w:val="left" w:pos="2268"/>
        <w:tab w:val="left" w:pos="2835"/>
        <w:tab w:val="right" w:leader="dot" w:pos="10065"/>
        <w:tab w:val="right" w:pos="10773"/>
      </w:tabs>
      <w:spacing w:after="120"/>
      <w:ind w:left="1134" w:hanging="283"/>
    </w:pPr>
  </w:style>
  <w:style w:type="paragraph" w:customStyle="1" w:styleId="Revisione1">
    <w:name w:val="Revisione1"/>
    <w:pPr>
      <w:widowControl/>
      <w:suppressAutoHyphens/>
    </w:pPr>
    <w:rPr>
      <w:lang w:val="en-GB"/>
    </w:rPr>
  </w:style>
  <w:style w:type="paragraph" w:customStyle="1" w:styleId="aLeft4cm">
    <w:name w:val="(a) + Left:  4 cm"/>
    <w:basedOn w:val="Normale"/>
    <w:pPr>
      <w:spacing w:after="120"/>
      <w:ind w:left="2835" w:right="1134" w:hanging="567"/>
      <w:jc w:val="both"/>
    </w:pPr>
  </w:style>
  <w:style w:type="paragraph" w:customStyle="1" w:styleId="Paragrafoelenco1">
    <w:name w:val="Paragrafo elenco1"/>
    <w:basedOn w:val="Normale"/>
    <w:pPr>
      <w:ind w:left="720"/>
    </w:pPr>
  </w:style>
  <w:style w:type="paragraph" w:customStyle="1" w:styleId="a0">
    <w:name w:val="a)"/>
    <w:basedOn w:val="Normale"/>
    <w:pPr>
      <w:suppressAutoHyphens w:val="0"/>
      <w:spacing w:after="120"/>
      <w:ind w:left="2835" w:right="1134" w:hanging="567"/>
      <w:jc w:val="both"/>
    </w:pPr>
    <w:rPr>
      <w:lang w:val="fr-FR"/>
    </w:rPr>
  </w:style>
  <w:style w:type="paragraph" w:customStyle="1" w:styleId="NormaleWeb1">
    <w:name w:val="Normale (Web)1"/>
    <w:basedOn w:val="Normale"/>
    <w:pPr>
      <w:suppressAutoHyphens w:val="0"/>
      <w:spacing w:before="280" w:after="280" w:line="240" w:lineRule="auto"/>
    </w:pPr>
    <w:rPr>
      <w:rFonts w:eastAsia="MS Mincho"/>
      <w:sz w:val="24"/>
      <w:szCs w:val="24"/>
      <w:lang w:val="fr-FR" w:eastAsia="ja-JP"/>
    </w:rPr>
  </w:style>
  <w:style w:type="paragraph" w:customStyle="1" w:styleId="Para0">
    <w:name w:val="Para"/>
    <w:basedOn w:val="Normale"/>
    <w:pPr>
      <w:suppressAutoHyphens w:val="0"/>
      <w:spacing w:after="120"/>
      <w:ind w:left="2268" w:right="1134" w:hanging="1134"/>
      <w:jc w:val="both"/>
    </w:pPr>
  </w:style>
  <w:style w:type="paragraph" w:customStyle="1" w:styleId="Default">
    <w:name w:val="Default"/>
    <w:pPr>
      <w:widowControl/>
      <w:suppressAutoHyphens/>
    </w:pPr>
    <w:rPr>
      <w:rFonts w:eastAsia="Calibri"/>
      <w:color w:val="000000"/>
      <w:sz w:val="24"/>
      <w:szCs w:val="24"/>
      <w:lang w:val="de-DE"/>
    </w:rPr>
  </w:style>
  <w:style w:type="paragraph" w:customStyle="1" w:styleId="Titolosommario1">
    <w:name w:val="Titolo sommario1"/>
    <w:basedOn w:val="Titolo11"/>
    <w:next w:val="Normale"/>
    <w:pPr>
      <w:keepNext/>
      <w:keepLines/>
      <w:suppressAutoHyphens w:val="0"/>
      <w:spacing w:before="480" w:line="276" w:lineRule="auto"/>
    </w:pPr>
    <w:rPr>
      <w:rFonts w:ascii="Cambria" w:eastAsia="SimSun" w:hAnsi="Cambria"/>
      <w:b/>
      <w:bCs/>
      <w:color w:val="365F91"/>
      <w:sz w:val="28"/>
      <w:szCs w:val="28"/>
      <w:lang w:val="en-US"/>
    </w:rPr>
  </w:style>
  <w:style w:type="paragraph" w:customStyle="1" w:styleId="endnotetable">
    <w:name w:val="endnote table"/>
    <w:basedOn w:val="Normale"/>
    <w:pPr>
      <w:spacing w:line="220" w:lineRule="exact"/>
      <w:ind w:left="1134" w:right="1134" w:firstLine="170"/>
    </w:pPr>
    <w:rPr>
      <w:sz w:val="18"/>
      <w:szCs w:val="18"/>
    </w:rPr>
  </w:style>
  <w:style w:type="paragraph" w:customStyle="1" w:styleId="StyleSingleTxtGLeft2cmHanging206cm">
    <w:name w:val="Style _ Single Txt_G + Left:  2 cm Hanging:  2.06 cm"/>
    <w:basedOn w:val="SingleTxtG"/>
    <w:pPr>
      <w:ind w:left="2268" w:hanging="1134"/>
    </w:pPr>
  </w:style>
  <w:style w:type="paragraph" w:customStyle="1" w:styleId="Framecontents">
    <w:name w:val="Frame contents"/>
    <w:basedOn w:val="Normale"/>
  </w:style>
  <w:style w:type="paragraph" w:customStyle="1" w:styleId="Headerleft">
    <w:name w:val="Header left"/>
    <w:basedOn w:val="Intestazione1"/>
  </w:style>
  <w:style w:type="character" w:customStyle="1" w:styleId="Footnoteanchor">
    <w:name w:val="Footnote anchor"/>
    <w:rPr>
      <w:rFonts w:ascii="Times New Roman" w:eastAsia="Times New Roman" w:hAnsi="Times New Roman" w:cs="Times New Roman"/>
      <w:position w:val="0"/>
      <w:sz w:val="18"/>
      <w:vertAlign w:val="superscript"/>
    </w:rPr>
  </w:style>
  <w:style w:type="character" w:customStyle="1" w:styleId="FootnoteCharacters">
    <w:name w:val="Footnote Characters"/>
    <w:uiPriority w:val="99"/>
    <w:qFormat/>
    <w:rPr>
      <w:rFonts w:ascii="Times New Roman" w:eastAsia="Times New Roman" w:hAnsi="Times New Roman" w:cs="Times New Roman"/>
      <w:position w:val="0"/>
      <w:sz w:val="18"/>
      <w:vertAlign w:val="superscript"/>
    </w:rPr>
  </w:style>
  <w:style w:type="character" w:customStyle="1" w:styleId="Endnoteanchor">
    <w:name w:val="Endnote anchor"/>
    <w:rPr>
      <w:rFonts w:ascii="Times New Roman" w:eastAsia="Times New Roman" w:hAnsi="Times New Roman" w:cs="Times New Roman"/>
      <w:position w:val="0"/>
      <w:sz w:val="18"/>
      <w:vertAlign w:val="superscript"/>
    </w:rPr>
  </w:style>
  <w:style w:type="character" w:customStyle="1" w:styleId="EndnoteCharacters">
    <w:name w:val="Endnote Characters"/>
    <w:rPr>
      <w:rFonts w:ascii="Times New Roman" w:eastAsia="Times New Roman" w:hAnsi="Times New Roman" w:cs="Times New Roman"/>
      <w:position w:val="0"/>
      <w:sz w:val="18"/>
      <w:vertAlign w:val="superscript"/>
    </w:rPr>
  </w:style>
  <w:style w:type="character" w:customStyle="1" w:styleId="Internetlink">
    <w:name w:val="Internet link"/>
    <w:rPr>
      <w:color w:val="auto"/>
      <w:u w:val="none"/>
    </w:rPr>
  </w:style>
  <w:style w:type="character" w:customStyle="1" w:styleId="Collegamentovisitato1">
    <w:name w:val="Collegamento visitato1"/>
    <w:rPr>
      <w:color w:val="auto"/>
      <w:u w:val="none"/>
    </w:rPr>
  </w:style>
  <w:style w:type="character" w:customStyle="1" w:styleId="Numeropagina1">
    <w:name w:val="Numero pagina1"/>
    <w:rPr>
      <w:rFonts w:ascii="Times New Roman" w:eastAsia="Times New Roman" w:hAnsi="Times New Roman" w:cs="Times New Roman"/>
      <w:b/>
      <w:sz w:val="18"/>
    </w:rPr>
  </w:style>
  <w:style w:type="character" w:customStyle="1" w:styleId="H1GChar">
    <w:name w:val="_ H_1_G Char"/>
    <w:rPr>
      <w:b/>
      <w:sz w:val="24"/>
      <w:lang w:eastAsia="en-US"/>
    </w:rPr>
  </w:style>
  <w:style w:type="character" w:customStyle="1" w:styleId="SingleTxtGChar">
    <w:name w:val="_ Single Txt_G Char"/>
    <w:rPr>
      <w:lang w:eastAsia="en-US"/>
    </w:rPr>
  </w:style>
  <w:style w:type="character" w:customStyle="1" w:styleId="FunotentextZchn">
    <w:name w:val="Fußnotentext Zchn"/>
    <w:rPr>
      <w:sz w:val="18"/>
      <w:lang w:eastAsia="en-US"/>
    </w:rPr>
  </w:style>
  <w:style w:type="character" w:customStyle="1" w:styleId="HChGChar">
    <w:name w:val="_ H _Ch_G Char"/>
    <w:rPr>
      <w:b/>
      <w:sz w:val="28"/>
      <w:lang w:eastAsia="en-US"/>
    </w:rPr>
  </w:style>
  <w:style w:type="character" w:customStyle="1" w:styleId="Enfasicorsivo1">
    <w:name w:val="Enfasi (corsivo)1"/>
    <w:rPr>
      <w:i/>
      <w:iCs/>
    </w:rPr>
  </w:style>
  <w:style w:type="character" w:customStyle="1" w:styleId="Textkrper2Zchn">
    <w:name w:val="Textkörper 2 Zchn"/>
    <w:rPr>
      <w:lang w:eastAsia="en-US"/>
    </w:rPr>
  </w:style>
  <w:style w:type="character" w:customStyle="1" w:styleId="Textkrper3Zchn">
    <w:name w:val="Textkörper 3 Zchn"/>
    <w:rPr>
      <w:sz w:val="16"/>
      <w:szCs w:val="16"/>
      <w:lang w:eastAsia="en-US"/>
    </w:rPr>
  </w:style>
  <w:style w:type="character" w:customStyle="1" w:styleId="FuzeileZchn">
    <w:name w:val="Fußzeile Zchn"/>
    <w:rPr>
      <w:sz w:val="16"/>
      <w:lang w:eastAsia="en-US"/>
    </w:rPr>
  </w:style>
  <w:style w:type="character" w:customStyle="1" w:styleId="KopfzeileZchn">
    <w:name w:val="Kopfzeile Zchn"/>
    <w:rPr>
      <w:b/>
      <w:sz w:val="18"/>
      <w:lang w:eastAsia="en-US"/>
    </w:rPr>
  </w:style>
  <w:style w:type="character" w:customStyle="1" w:styleId="FootnoteTextChar1">
    <w:name w:val="Footnote Text Char1"/>
    <w:rPr>
      <w:sz w:val="18"/>
      <w:lang w:eastAsia="en-US"/>
    </w:rPr>
  </w:style>
  <w:style w:type="character" w:customStyle="1" w:styleId="Rimandocommento1">
    <w:name w:val="Rimando commento1"/>
    <w:rPr>
      <w:sz w:val="16"/>
      <w:szCs w:val="16"/>
    </w:rPr>
  </w:style>
  <w:style w:type="character" w:customStyle="1" w:styleId="KommentartextZchn">
    <w:name w:val="Kommentartext Zchn"/>
    <w:qFormat/>
    <w:rPr>
      <w:lang w:eastAsia="en-US"/>
    </w:rPr>
  </w:style>
  <w:style w:type="character" w:customStyle="1" w:styleId="KommentarthemaZchn">
    <w:name w:val="Kommentarthema Zchn"/>
    <w:rPr>
      <w:b/>
      <w:bCs/>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paraChar">
    <w:name w:val="para Char"/>
    <w:rPr>
      <w:lang w:val="en-GB"/>
    </w:rPr>
  </w:style>
  <w:style w:type="character" w:customStyle="1" w:styleId="berschrift1Zchn">
    <w:name w:val="Überschrift 1 Zchn"/>
    <w:rPr>
      <w:lang w:val="en-GB"/>
    </w:rPr>
  </w:style>
  <w:style w:type="character" w:customStyle="1" w:styleId="endnotetableChar">
    <w:name w:val="endnote table Char"/>
    <w:rPr>
      <w:sz w:val="18"/>
      <w:szCs w:val="18"/>
      <w:lang w:val="en-GB"/>
    </w:rPr>
  </w:style>
  <w:style w:type="character" w:customStyle="1" w:styleId="StyleSingleTxtGLeft2cmHanging206cmChar">
    <w:name w:val="Style _ Single Txt_G + Left:  2 cm Hanging:  2.06 cm Char"/>
    <w:rPr>
      <w:lang w:val="en-GB"/>
    </w:rPr>
  </w:style>
  <w:style w:type="character" w:customStyle="1" w:styleId="Funotenzeichen1">
    <w:name w:val="Fußnotenzeichen1"/>
  </w:style>
  <w:style w:type="character" w:customStyle="1" w:styleId="Endnotenzeichen1">
    <w:name w:val="Endnotenzeichen1"/>
  </w:style>
  <w:style w:type="character" w:customStyle="1" w:styleId="FootnoteSymbol">
    <w:name w:val="Footnote Symbol"/>
  </w:style>
  <w:style w:type="character" w:customStyle="1" w:styleId="EndnoteSymbol">
    <w:name w:val="Endnote Symbol"/>
  </w:style>
  <w:style w:type="character" w:customStyle="1" w:styleId="ListLabel1">
    <w:name w:val="ListLabel 1"/>
    <w:rPr>
      <w:u w:val="single"/>
    </w:rPr>
  </w:style>
  <w:style w:type="character" w:customStyle="1" w:styleId="ListLabel2">
    <w:name w:val="ListLabel 2"/>
    <w:rPr>
      <w:u w:val="none"/>
    </w:rPr>
  </w:style>
  <w:style w:type="character" w:customStyle="1" w:styleId="ListLabel3">
    <w:name w:val="ListLabel 3"/>
    <w:rPr>
      <w:u w:val="single"/>
    </w:rPr>
  </w:style>
  <w:style w:type="character" w:customStyle="1" w:styleId="ListLabel4">
    <w:name w:val="ListLabel 4"/>
    <w:rPr>
      <w:u w:val="single"/>
    </w:rPr>
  </w:style>
  <w:style w:type="character" w:customStyle="1" w:styleId="ListLabel5">
    <w:name w:val="ListLabel 5"/>
    <w:rPr>
      <w:u w:val="single"/>
    </w:rPr>
  </w:style>
  <w:style w:type="character" w:customStyle="1" w:styleId="ListLabel6">
    <w:name w:val="ListLabel 6"/>
    <w:rPr>
      <w:u w:val="single"/>
    </w:rPr>
  </w:style>
  <w:style w:type="character" w:customStyle="1" w:styleId="ListLabel7">
    <w:name w:val="ListLabel 7"/>
    <w:rPr>
      <w:u w:val="single"/>
    </w:rPr>
  </w:style>
  <w:style w:type="character" w:customStyle="1" w:styleId="ListLabel8">
    <w:name w:val="ListLabel 8"/>
    <w:rPr>
      <w:u w:val="single"/>
    </w:rPr>
  </w:style>
  <w:style w:type="character" w:customStyle="1" w:styleId="ListLabel9">
    <w:name w:val="ListLabel 9"/>
    <w:rPr>
      <w:u w:val="single"/>
    </w:rPr>
  </w:style>
  <w:style w:type="paragraph" w:styleId="Testofumetto">
    <w:name w:val="Balloon Text"/>
    <w:basedOn w:val="Normale"/>
    <w:link w:val="TestofumettoCarattere"/>
    <w:uiPriority w:val="99"/>
    <w:semiHidden/>
    <w:unhideWhenUsed/>
    <w:rsid w:val="003155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55B9"/>
    <w:rPr>
      <w:rFonts w:ascii="Segoe UI" w:hAnsi="Segoe UI" w:cs="Segoe UI"/>
      <w:sz w:val="18"/>
      <w:szCs w:val="18"/>
      <w:lang w:val="en-GB"/>
    </w:rPr>
  </w:style>
  <w:style w:type="paragraph" w:styleId="Soggettocommento">
    <w:name w:val="annotation subject"/>
    <w:basedOn w:val="Testocommento"/>
    <w:next w:val="Testocommento"/>
    <w:link w:val="SoggettocommentoCarattere"/>
    <w:uiPriority w:val="99"/>
    <w:semiHidden/>
    <w:unhideWhenUsed/>
    <w:rsid w:val="003A5A4E"/>
    <w:rPr>
      <w:b/>
      <w:bCs/>
    </w:rPr>
  </w:style>
  <w:style w:type="character" w:customStyle="1" w:styleId="SoggettocommentoCarattere">
    <w:name w:val="Soggetto commento Carattere"/>
    <w:basedOn w:val="TestocommentoCarattere"/>
    <w:link w:val="Soggettocommento"/>
    <w:uiPriority w:val="99"/>
    <w:semiHidden/>
    <w:rsid w:val="003A5A4E"/>
    <w:rPr>
      <w:b/>
      <w:bCs/>
      <w:lang w:val="en-GB"/>
    </w:rPr>
  </w:style>
  <w:style w:type="character" w:customStyle="1" w:styleId="Rimandonotaapidipagina1">
    <w:name w:val="Rimando nota a piè di pagina1"/>
    <w:basedOn w:val="Carpredefinitoparagrafo1"/>
    <w:rPr>
      <w:position w:val="0"/>
      <w:vertAlign w:val="superscript"/>
    </w:rPr>
  </w:style>
  <w:style w:type="numbering" w:customStyle="1" w:styleId="KeineListe1">
    <w:name w:val="Keine Liste1"/>
    <w:basedOn w:val="Nessunelenco"/>
    <w:pPr>
      <w:numPr>
        <w:numId w:val="1"/>
      </w:numPr>
    </w:pPr>
  </w:style>
  <w:style w:type="numbering" w:customStyle="1" w:styleId="1ai1">
    <w:name w:val="1 / a / i1"/>
    <w:basedOn w:val="Nessunelenco"/>
    <w:pPr>
      <w:numPr>
        <w:numId w:val="2"/>
      </w:numPr>
    </w:pPr>
  </w:style>
  <w:style w:type="numbering" w:customStyle="1" w:styleId="WWNum1">
    <w:name w:val="WWNum1"/>
    <w:basedOn w:val="Nessunelenco"/>
    <w:pPr>
      <w:numPr>
        <w:numId w:val="3"/>
      </w:numPr>
    </w:pPr>
  </w:style>
  <w:style w:type="numbering" w:customStyle="1" w:styleId="WWNum2">
    <w:name w:val="WWNum2"/>
    <w:basedOn w:val="Nessunelenco"/>
    <w:pPr>
      <w:numPr>
        <w:numId w:val="4"/>
      </w:numPr>
    </w:pPr>
  </w:style>
  <w:style w:type="paragraph" w:styleId="Testocommento">
    <w:name w:val="annotation text"/>
    <w:basedOn w:val="Normale"/>
    <w:link w:val="TestocommentoCarattere"/>
    <w:uiPriority w:val="99"/>
    <w:unhideWhenUsed/>
    <w:qFormat/>
    <w:pPr>
      <w:spacing w:line="240" w:lineRule="auto"/>
    </w:pPr>
  </w:style>
  <w:style w:type="character" w:customStyle="1" w:styleId="TestocommentoCarattere">
    <w:name w:val="Testo commento Carattere"/>
    <w:basedOn w:val="Carpredefinitoparagrafo"/>
    <w:link w:val="Testocommento"/>
    <w:uiPriority w:val="99"/>
    <w:rPr>
      <w:lang w:val="en-GB"/>
    </w:rPr>
  </w:style>
  <w:style w:type="character" w:styleId="Rimandocommento">
    <w:name w:val="annotation reference"/>
    <w:basedOn w:val="Carpredefinitoparagrafo"/>
    <w:uiPriority w:val="99"/>
    <w:unhideWhenUsed/>
    <w:qFormat/>
    <w:rPr>
      <w:sz w:val="16"/>
      <w:szCs w:val="16"/>
    </w:rPr>
  </w:style>
  <w:style w:type="character" w:styleId="Rimandonotaapidipagina">
    <w:name w:val="footnote reference"/>
    <w:basedOn w:val="Carpredefinitoparagrafo"/>
    <w:uiPriority w:val="99"/>
    <w:semiHidden/>
    <w:unhideWhenUsed/>
    <w:rPr>
      <w:vertAlign w:val="superscript"/>
    </w:rPr>
  </w:style>
  <w:style w:type="paragraph" w:styleId="Intestazione">
    <w:name w:val="header"/>
    <w:aliases w:val="6_G"/>
    <w:basedOn w:val="Normale"/>
    <w:link w:val="IntestazioneCarattere"/>
    <w:unhideWhenUsed/>
    <w:pPr>
      <w:tabs>
        <w:tab w:val="center" w:pos="4536"/>
        <w:tab w:val="right" w:pos="9072"/>
      </w:tabs>
      <w:spacing w:line="240" w:lineRule="auto"/>
    </w:pPr>
  </w:style>
  <w:style w:type="character" w:customStyle="1" w:styleId="IntestazioneCarattere">
    <w:name w:val="Intestazione Carattere"/>
    <w:aliases w:val="6_G Carattere"/>
    <w:basedOn w:val="Carpredefinitoparagrafo"/>
    <w:link w:val="Intestazione"/>
    <w:rPr>
      <w:lang w:val="en-GB"/>
    </w:rPr>
  </w:style>
  <w:style w:type="paragraph" w:styleId="Pidipagina">
    <w:name w:val="footer"/>
    <w:basedOn w:val="Normale"/>
    <w:link w:val="PidipaginaCarattere"/>
    <w:uiPriority w:val="99"/>
    <w:unhideWhenUse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Pr>
      <w:lang w:val="en-GB"/>
    </w:rPr>
  </w:style>
  <w:style w:type="paragraph" w:styleId="NormaleWeb">
    <w:name w:val="Normal (Web)"/>
    <w:basedOn w:val="Normale"/>
    <w:uiPriority w:val="99"/>
    <w:rsid w:val="00D558E0"/>
    <w:pPr>
      <w:suppressAutoHyphens w:val="0"/>
      <w:autoSpaceDN/>
      <w:spacing w:before="100" w:beforeAutospacing="1" w:after="100" w:afterAutospacing="1" w:line="240" w:lineRule="auto"/>
      <w:textAlignment w:val="auto"/>
    </w:pPr>
    <w:rPr>
      <w:rFonts w:eastAsia="MS Mincho"/>
      <w:sz w:val="24"/>
      <w:szCs w:val="24"/>
      <w:lang w:val="fr-FR" w:eastAsia="ja-JP"/>
    </w:rPr>
  </w:style>
  <w:style w:type="character" w:styleId="Collegamentoipertestuale">
    <w:name w:val="Hyperlink"/>
    <w:uiPriority w:val="99"/>
    <w:rsid w:val="0019204F"/>
    <w:rPr>
      <w:color w:val="auto"/>
      <w:u w:val="none"/>
    </w:rPr>
  </w:style>
  <w:style w:type="paragraph" w:styleId="Sommario1">
    <w:name w:val="toc 1"/>
    <w:basedOn w:val="Normale"/>
    <w:next w:val="Normale"/>
    <w:autoRedefine/>
    <w:uiPriority w:val="39"/>
    <w:rsid w:val="0019204F"/>
    <w:pPr>
      <w:tabs>
        <w:tab w:val="right" w:pos="851"/>
        <w:tab w:val="left" w:pos="1134"/>
        <w:tab w:val="left" w:pos="1701"/>
        <w:tab w:val="right" w:leader="dot" w:pos="8931"/>
        <w:tab w:val="right" w:pos="9639"/>
      </w:tabs>
      <w:autoSpaceDN/>
      <w:spacing w:after="120"/>
      <w:ind w:left="1134" w:hanging="283"/>
      <w:textAlignment w:val="auto"/>
    </w:pPr>
  </w:style>
  <w:style w:type="character" w:customStyle="1" w:styleId="Titolo1Carattere">
    <w:name w:val="Titolo 1 Carattere"/>
    <w:aliases w:val="Table_G Carattere"/>
    <w:basedOn w:val="Carpredefinitoparagrafo"/>
    <w:link w:val="Titolo1"/>
    <w:rsid w:val="00EE7FBB"/>
    <w:rPr>
      <w:lang w:val="en-GB"/>
    </w:rPr>
  </w:style>
  <w:style w:type="paragraph" w:styleId="Testonotaapidipagina">
    <w:name w:val="footnote text"/>
    <w:basedOn w:val="Normale"/>
    <w:link w:val="TestonotaapidipaginaCarattere"/>
    <w:uiPriority w:val="99"/>
    <w:semiHidden/>
    <w:unhideWhenUsed/>
    <w:rsid w:val="00A757D8"/>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A757D8"/>
    <w:rPr>
      <w:lang w:val="en-GB"/>
    </w:rPr>
  </w:style>
  <w:style w:type="paragraph" w:styleId="Revisione">
    <w:name w:val="Revision"/>
    <w:hidden/>
    <w:uiPriority w:val="99"/>
    <w:semiHidden/>
    <w:rsid w:val="004D18E1"/>
    <w:pPr>
      <w:widowControl/>
      <w:autoSpaceDN/>
      <w:textAlignment w:val="auto"/>
    </w:pPr>
    <w:rPr>
      <w:lang w:val="en-GB"/>
    </w:rPr>
  </w:style>
  <w:style w:type="table" w:styleId="Grigliatabella">
    <w:name w:val="Table Grid"/>
    <w:basedOn w:val="Tabellanormale"/>
    <w:uiPriority w:val="39"/>
    <w:rsid w:val="00CC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70A9"/>
    <w:pPr>
      <w:ind w:left="720"/>
      <w:contextualSpacing/>
    </w:pPr>
  </w:style>
  <w:style w:type="paragraph" w:styleId="Nessunaspaziatura">
    <w:name w:val="No Spacing"/>
    <w:uiPriority w:val="1"/>
    <w:qFormat/>
    <w:rsid w:val="00123B47"/>
    <w:pPr>
      <w:widowControl/>
      <w:suppressAutoHyphen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9496-F00D-4867-B550-4349E968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2963</Words>
  <Characters>16892</Characters>
  <Application>Microsoft Office Word</Application>
  <DocSecurity>0</DocSecurity>
  <Lines>140</Lines>
  <Paragraphs>39</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1801172</vt:lpstr>
      <vt:lpstr>1801172</vt:lpstr>
      <vt:lpstr>1801172</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keywords/>
  <dc:description/>
  <cp:lastModifiedBy>Davide Puglisi</cp:lastModifiedBy>
  <cp:revision>17</cp:revision>
  <cp:lastPrinted>2020-08-27T13:52:00Z</cp:lastPrinted>
  <dcterms:created xsi:type="dcterms:W3CDTF">2021-03-09T15:30:00Z</dcterms:created>
  <dcterms:modified xsi:type="dcterms:W3CDTF">2021-03-19T13:10:00Z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SIP_Label_4698f2b1-fe06-4489-9b90-7e2c0fb6f14e_ActionId">
    <vt:lpwstr>45c09e18-cb55-428e-9a2d-0d3e0ea31ad7</vt:lpwstr>
  </property>
  <property fmtid="{D5CDD505-2E9C-101B-9397-08002B2CF9AE}" pid="8" name="MSIP_Label_4698f2b1-fe06-4489-9b90-7e2c0fb6f14e_Application">
    <vt:lpwstr>Microsoft Azure Information Protection</vt:lpwstr>
  </property>
  <property fmtid="{D5CDD505-2E9C-101B-9397-08002B2CF9AE}" pid="9" name="MSIP_Label_4698f2b1-fe06-4489-9b90-7e2c0fb6f14e_Enabled">
    <vt:lpwstr>True</vt:lpwstr>
  </property>
  <property fmtid="{D5CDD505-2E9C-101B-9397-08002B2CF9AE}" pid="10" name="MSIP_Label_4698f2b1-fe06-4489-9b90-7e2c0fb6f14e_Extended_MSFT_Method">
    <vt:lpwstr>Manual</vt:lpwstr>
  </property>
  <property fmtid="{D5CDD505-2E9C-101B-9397-08002B2CF9AE}" pid="11" name="MSIP_Label_4698f2b1-fe06-4489-9b90-7e2c0fb6f14e_Name">
    <vt:lpwstr>External Usage</vt:lpwstr>
  </property>
  <property fmtid="{D5CDD505-2E9C-101B-9397-08002B2CF9AE}" pid="12" name="MSIP_Label_4698f2b1-fe06-4489-9b90-7e2c0fb6f14e_Owner">
    <vt:lpwstr>Thomas.Bauckhage@hella.com</vt:lpwstr>
  </property>
  <property fmtid="{D5CDD505-2E9C-101B-9397-08002B2CF9AE}" pid="13" name="MSIP_Label_4698f2b1-fe06-4489-9b90-7e2c0fb6f14e_Parent">
    <vt:lpwstr>5a4f3930-35a4-43d2-be4a-3a5160255453</vt:lpwstr>
  </property>
  <property fmtid="{D5CDD505-2E9C-101B-9397-08002B2CF9AE}" pid="14" name="MSIP_Label_4698f2b1-fe06-4489-9b90-7e2c0fb6f14e_SetDate">
    <vt:lpwstr>2019-10-10T14:30:47.1260605Z</vt:lpwstr>
  </property>
  <property fmtid="{D5CDD505-2E9C-101B-9397-08002B2CF9AE}" pid="15" name="MSIP_Label_4698f2b1-fe06-4489-9b90-7e2c0fb6f14e_SiteId">
    <vt:lpwstr>2d5eb7e2-d3ee-4bf5-bc62-79d5ae9cd9e1</vt:lpwstr>
  </property>
  <property fmtid="{D5CDD505-2E9C-101B-9397-08002B2CF9AE}" pid="16" name="MSIP_Label_5a4f3930-35a4-43d2-be4a-3a5160255453_ActionId">
    <vt:lpwstr>45c09e18-cb55-428e-9a2d-0d3e0ea31ad7</vt:lpwstr>
  </property>
  <property fmtid="{D5CDD505-2E9C-101B-9397-08002B2CF9AE}" pid="17" name="MSIP_Label_5a4f3930-35a4-43d2-be4a-3a5160255453_Application">
    <vt:lpwstr>Microsoft Azure Information Protection</vt:lpwstr>
  </property>
  <property fmtid="{D5CDD505-2E9C-101B-9397-08002B2CF9AE}" pid="18" name="MSIP_Label_5a4f3930-35a4-43d2-be4a-3a5160255453_Enabled">
    <vt:lpwstr>True</vt:lpwstr>
  </property>
  <property fmtid="{D5CDD505-2E9C-101B-9397-08002B2CF9AE}" pid="19" name="MSIP_Label_5a4f3930-35a4-43d2-be4a-3a5160255453_Extended_MSFT_Method">
    <vt:lpwstr>Manual</vt:lpwstr>
  </property>
  <property fmtid="{D5CDD505-2E9C-101B-9397-08002B2CF9AE}" pid="20" name="MSIP_Label_5a4f3930-35a4-43d2-be4a-3a5160255453_Name">
    <vt:lpwstr>Internal</vt:lpwstr>
  </property>
  <property fmtid="{D5CDD505-2E9C-101B-9397-08002B2CF9AE}" pid="21" name="MSIP_Label_5a4f3930-35a4-43d2-be4a-3a5160255453_Owner">
    <vt:lpwstr>Thomas.Bauckhage@hella.com</vt:lpwstr>
  </property>
  <property fmtid="{D5CDD505-2E9C-101B-9397-08002B2CF9AE}" pid="22" name="MSIP_Label_5a4f3930-35a4-43d2-be4a-3a5160255453_SetDate">
    <vt:lpwstr>2019-10-10T14:30:47.1260605Z</vt:lpwstr>
  </property>
  <property fmtid="{D5CDD505-2E9C-101B-9397-08002B2CF9AE}" pid="23" name="MSIP_Label_5a4f3930-35a4-43d2-be4a-3a5160255453_SiteId">
    <vt:lpwstr>2d5eb7e2-d3ee-4bf5-bc62-79d5ae9cd9e1</vt:lpwstr>
  </property>
  <property fmtid="{D5CDD505-2E9C-101B-9397-08002B2CF9AE}" pid="24" name="ScaleCrop">
    <vt:bool>false</vt:bool>
  </property>
  <property fmtid="{D5CDD505-2E9C-101B-9397-08002B2CF9AE}" pid="25" name="Sensitivity">
    <vt:lpwstr>Internal External Usage</vt:lpwstr>
  </property>
  <property fmtid="{D5CDD505-2E9C-101B-9397-08002B2CF9AE}" pid="26" name="ShareDoc">
    <vt:bool>false</vt:bool>
  </property>
</Properties>
</file>