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94CC" w14:textId="77777777" w:rsidR="00B9306A" w:rsidRDefault="00B9306A" w:rsidP="00B9306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</w:t>
      </w:r>
    </w:p>
    <w:p w14:paraId="4B0C0CE2" w14:textId="77777777" w:rsidR="00B9306A" w:rsidRDefault="00B9306A" w:rsidP="00B94781">
      <w:pPr>
        <w:pStyle w:val="Default"/>
        <w:spacing w:line="276" w:lineRule="auto"/>
        <w:rPr>
          <w:sz w:val="22"/>
          <w:szCs w:val="22"/>
          <w:lang w:val="en-GB"/>
        </w:rPr>
      </w:pPr>
    </w:p>
    <w:p w14:paraId="28570B7A" w14:textId="77777777" w:rsidR="00B94781" w:rsidRPr="00B94781" w:rsidRDefault="00B94781" w:rsidP="00B94781">
      <w:pPr>
        <w:pStyle w:val="Default"/>
        <w:spacing w:line="276" w:lineRule="auto"/>
        <w:rPr>
          <w:sz w:val="22"/>
          <w:szCs w:val="22"/>
          <w:lang w:val="en-GB"/>
        </w:rPr>
      </w:pPr>
      <w:r w:rsidRPr="00B94781">
        <w:rPr>
          <w:sz w:val="22"/>
          <w:szCs w:val="22"/>
          <w:lang w:val="en-GB"/>
        </w:rPr>
        <w:t xml:space="preserve">7.6.8.2. Every emergency window shall either: </w:t>
      </w:r>
    </w:p>
    <w:p w14:paraId="2E6004D6" w14:textId="77777777" w:rsidR="00907DDF" w:rsidRDefault="00907DDF" w:rsidP="00B94781">
      <w:pPr>
        <w:pStyle w:val="Default"/>
        <w:spacing w:line="276" w:lineRule="auto"/>
        <w:rPr>
          <w:sz w:val="22"/>
          <w:szCs w:val="22"/>
          <w:lang w:val="en-GB"/>
        </w:rPr>
      </w:pPr>
    </w:p>
    <w:p w14:paraId="34A66474" w14:textId="77777777" w:rsidR="00B94781" w:rsidRPr="00B94781" w:rsidRDefault="00B94781" w:rsidP="00B94781">
      <w:pPr>
        <w:pStyle w:val="Default"/>
        <w:spacing w:line="276" w:lineRule="auto"/>
        <w:rPr>
          <w:sz w:val="22"/>
          <w:szCs w:val="22"/>
          <w:lang w:val="en-GB"/>
        </w:rPr>
      </w:pPr>
      <w:r w:rsidRPr="00B94781">
        <w:rPr>
          <w:sz w:val="22"/>
          <w:szCs w:val="22"/>
          <w:lang w:val="en-GB"/>
        </w:rPr>
        <w:t xml:space="preserve">7.6.8.2.1. Be capable of being easily and instantaneously operated from inside and from outside the vehicle by means of a device recognized as satisfactory. This provision includes the possibility of using e.g. panes of laminated glass or plastic material, or </w:t>
      </w:r>
    </w:p>
    <w:p w14:paraId="6E688064" w14:textId="77777777" w:rsidR="00907DDF" w:rsidRDefault="00907DDF" w:rsidP="00B94781">
      <w:pPr>
        <w:pStyle w:val="Default"/>
        <w:spacing w:line="276" w:lineRule="auto"/>
        <w:rPr>
          <w:sz w:val="22"/>
          <w:szCs w:val="22"/>
          <w:lang w:val="en-GB"/>
        </w:rPr>
      </w:pPr>
    </w:p>
    <w:p w14:paraId="3A127CC2" w14:textId="77777777" w:rsidR="00490468" w:rsidRPr="00490468" w:rsidRDefault="00B94781" w:rsidP="00490468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 w:rsidRPr="00B94781">
        <w:rPr>
          <w:sz w:val="22"/>
          <w:szCs w:val="22"/>
          <w:lang w:val="en-GB"/>
        </w:rPr>
        <w:t xml:space="preserve">7.6.8.2.2. Be made of readily-breakable safety glass. This latter provision precludes the possibility of using panes of laminated glass or of plastic material. </w:t>
      </w:r>
      <w:r w:rsidR="00907DDF">
        <w:rPr>
          <w:sz w:val="22"/>
          <w:szCs w:val="22"/>
          <w:lang w:val="en-GB"/>
        </w:rPr>
        <w:t xml:space="preserve"> </w:t>
      </w:r>
      <w:r w:rsidRPr="00B94781">
        <w:rPr>
          <w:sz w:val="22"/>
          <w:szCs w:val="22"/>
          <w:lang w:val="en-GB"/>
        </w:rPr>
        <w:t>A device shall</w:t>
      </w:r>
      <w:r w:rsidR="004D5D90">
        <w:rPr>
          <w:sz w:val="22"/>
          <w:szCs w:val="22"/>
          <w:lang w:val="en-GB"/>
        </w:rPr>
        <w:t xml:space="preserve"> </w:t>
      </w:r>
      <w:r w:rsidR="004D5D90" w:rsidRPr="004D5D90">
        <w:rPr>
          <w:strike/>
          <w:sz w:val="22"/>
          <w:szCs w:val="22"/>
          <w:lang w:val="en-GB"/>
        </w:rPr>
        <w:t>be provided adjacent to each emergency window, readily available to persons inside the vehicle, to</w:t>
      </w:r>
      <w:r w:rsidR="004D5D90" w:rsidRPr="004D5D90">
        <w:rPr>
          <w:sz w:val="22"/>
          <w:szCs w:val="22"/>
          <w:lang w:val="en-GB"/>
        </w:rPr>
        <w:t xml:space="preserve"> </w:t>
      </w:r>
      <w:r w:rsidRPr="00B94781">
        <w:rPr>
          <w:color w:val="FF0000"/>
          <w:sz w:val="22"/>
          <w:szCs w:val="22"/>
          <w:lang w:val="en-GB"/>
        </w:rPr>
        <w:t xml:space="preserve">ensure that each </w:t>
      </w:r>
      <w:r>
        <w:rPr>
          <w:color w:val="FF0000"/>
          <w:sz w:val="22"/>
          <w:szCs w:val="22"/>
          <w:lang w:val="en-GB"/>
        </w:rPr>
        <w:t xml:space="preserve">emergency </w:t>
      </w:r>
      <w:r w:rsidRPr="00B94781">
        <w:rPr>
          <w:color w:val="FF0000"/>
          <w:sz w:val="22"/>
          <w:szCs w:val="22"/>
          <w:lang w:val="en-GB"/>
        </w:rPr>
        <w:t>window can be broken</w:t>
      </w:r>
      <w:r>
        <w:rPr>
          <w:color w:val="FF0000"/>
          <w:sz w:val="22"/>
          <w:szCs w:val="22"/>
          <w:lang w:val="en-GB"/>
        </w:rPr>
        <w:t xml:space="preserve"> and removed by a single person from inside the passenger compartment.  </w:t>
      </w:r>
      <w:r w:rsidRPr="00B94781">
        <w:rPr>
          <w:color w:val="FF0000"/>
          <w:sz w:val="22"/>
          <w:szCs w:val="22"/>
          <w:lang w:val="en-GB"/>
        </w:rPr>
        <w:t xml:space="preserve"> </w:t>
      </w:r>
      <w:r w:rsidR="00490468">
        <w:rPr>
          <w:color w:val="FF0000"/>
          <w:sz w:val="22"/>
          <w:szCs w:val="22"/>
          <w:lang w:val="en-GB"/>
        </w:rPr>
        <w:t>A</w:t>
      </w:r>
      <w:r w:rsidR="00490468" w:rsidRPr="00490468">
        <w:rPr>
          <w:color w:val="FF0000"/>
          <w:sz w:val="22"/>
          <w:szCs w:val="22"/>
          <w:lang w:val="en-GB"/>
        </w:rPr>
        <w:t>t the time of the Type Approval, the manufacturer shall demonstrate to the satisfaction of the Technical Service</w:t>
      </w:r>
      <w:r w:rsidR="00490468">
        <w:rPr>
          <w:color w:val="FF0000"/>
          <w:sz w:val="22"/>
          <w:szCs w:val="22"/>
          <w:lang w:val="en-GB"/>
        </w:rPr>
        <w:t xml:space="preserve"> that the device shall meet </w:t>
      </w:r>
      <w:r w:rsidR="004E5BA6">
        <w:rPr>
          <w:color w:val="FF0000"/>
          <w:sz w:val="22"/>
          <w:szCs w:val="22"/>
          <w:lang w:val="en-GB"/>
        </w:rPr>
        <w:t>the following requirements</w:t>
      </w:r>
      <w:del w:id="0" w:author="David Francis" w:date="2021-03-23T15:48:00Z">
        <w:r w:rsidR="004E5BA6" w:rsidDel="002C0A03">
          <w:rPr>
            <w:color w:val="FF0000"/>
            <w:sz w:val="22"/>
            <w:szCs w:val="22"/>
            <w:lang w:val="en-GB"/>
          </w:rPr>
          <w:delText xml:space="preserve"> </w:delText>
        </w:r>
      </w:del>
      <w:r w:rsidR="004E5BA6">
        <w:rPr>
          <w:color w:val="FF0000"/>
          <w:sz w:val="22"/>
          <w:szCs w:val="22"/>
          <w:lang w:val="en-GB"/>
        </w:rPr>
        <w:t xml:space="preserve">: </w:t>
      </w:r>
    </w:p>
    <w:p w14:paraId="7248DED6" w14:textId="77777777" w:rsidR="004E5BA6" w:rsidRDefault="004E5BA6" w:rsidP="00B94781">
      <w:pPr>
        <w:pStyle w:val="Default"/>
        <w:spacing w:line="276" w:lineRule="auto"/>
        <w:rPr>
          <w:sz w:val="22"/>
          <w:szCs w:val="22"/>
          <w:lang w:val="en-GB"/>
        </w:rPr>
      </w:pPr>
    </w:p>
    <w:p w14:paraId="7099B911" w14:textId="77777777" w:rsidR="004E5BA6" w:rsidRDefault="004E5BA6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 w:rsidRPr="004E5BA6">
        <w:rPr>
          <w:color w:val="FF0000"/>
          <w:sz w:val="22"/>
          <w:szCs w:val="22"/>
          <w:lang w:val="en-GB"/>
        </w:rPr>
        <w:t>7.6.8.2.2.1 Location</w:t>
      </w:r>
    </w:p>
    <w:p w14:paraId="545DAECC" w14:textId="77777777" w:rsidR="00907DDF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2907980F" w14:textId="58576E25" w:rsidR="004E5BA6" w:rsidRDefault="004E5BA6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>
        <w:rPr>
          <w:color w:val="FF0000"/>
          <w:sz w:val="22"/>
          <w:szCs w:val="22"/>
          <w:lang w:val="en-GB"/>
        </w:rPr>
        <w:t xml:space="preserve">The device shall be </w:t>
      </w:r>
      <w:r w:rsidR="00424301">
        <w:rPr>
          <w:color w:val="FF0000"/>
          <w:sz w:val="22"/>
          <w:szCs w:val="22"/>
          <w:lang w:val="en-GB"/>
        </w:rPr>
        <w:t xml:space="preserve">readily available </w:t>
      </w:r>
      <w:ins w:id="1" w:author="David Francis" w:date="2021-03-23T15:49:00Z">
        <w:r w:rsidR="002C0A03">
          <w:rPr>
            <w:color w:val="FF0000"/>
            <w:sz w:val="22"/>
            <w:szCs w:val="22"/>
            <w:lang w:val="en-GB"/>
          </w:rPr>
          <w:t xml:space="preserve">and </w:t>
        </w:r>
      </w:ins>
      <w:r>
        <w:rPr>
          <w:color w:val="FF0000"/>
          <w:sz w:val="22"/>
          <w:szCs w:val="22"/>
          <w:lang w:val="en-GB"/>
        </w:rPr>
        <w:t xml:space="preserve">fixed adjacent to or on the emergency </w:t>
      </w:r>
      <w:r w:rsidR="00424301">
        <w:rPr>
          <w:color w:val="FF0000"/>
          <w:sz w:val="22"/>
          <w:szCs w:val="22"/>
          <w:lang w:val="en-GB"/>
        </w:rPr>
        <w:t>window.</w:t>
      </w:r>
    </w:p>
    <w:p w14:paraId="23614A06" w14:textId="77777777" w:rsidR="00907DDF" w:rsidRPr="004E5BA6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66618219" w14:textId="77777777" w:rsidR="004E5BA6" w:rsidRDefault="004E5BA6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 w:rsidRPr="004E5BA6">
        <w:rPr>
          <w:color w:val="FF0000"/>
          <w:sz w:val="22"/>
          <w:szCs w:val="22"/>
          <w:lang w:val="en-GB"/>
        </w:rPr>
        <w:t>7.6.8.2.2.2 Visibility</w:t>
      </w:r>
    </w:p>
    <w:p w14:paraId="45C8E295" w14:textId="77777777" w:rsidR="00907DDF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46A93E61" w14:textId="0984C436" w:rsidR="004E5BA6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>
        <w:rPr>
          <w:color w:val="FF0000"/>
          <w:sz w:val="22"/>
          <w:szCs w:val="22"/>
          <w:lang w:val="en-GB"/>
        </w:rPr>
        <w:t>T</w:t>
      </w:r>
      <w:r w:rsidRPr="00907DDF">
        <w:rPr>
          <w:color w:val="FF0000"/>
          <w:sz w:val="22"/>
          <w:szCs w:val="22"/>
          <w:lang w:val="en-GB"/>
        </w:rPr>
        <w:t>h</w:t>
      </w:r>
      <w:r>
        <w:rPr>
          <w:color w:val="FF0000"/>
          <w:sz w:val="22"/>
          <w:szCs w:val="22"/>
          <w:lang w:val="en-GB"/>
        </w:rPr>
        <w:t>e</w:t>
      </w:r>
      <w:r w:rsidRPr="00907DDF">
        <w:rPr>
          <w:color w:val="FF0000"/>
          <w:sz w:val="22"/>
          <w:szCs w:val="22"/>
          <w:lang w:val="en-GB"/>
        </w:rPr>
        <w:t xml:space="preserve"> device shall be positioned </w:t>
      </w:r>
      <w:r w:rsidR="00424301">
        <w:rPr>
          <w:color w:val="FF0000"/>
          <w:sz w:val="22"/>
          <w:szCs w:val="22"/>
          <w:lang w:val="en-GB"/>
        </w:rPr>
        <w:t xml:space="preserve">in such a way that </w:t>
      </w:r>
      <w:r w:rsidR="00490468">
        <w:rPr>
          <w:color w:val="FF0000"/>
          <w:sz w:val="22"/>
          <w:szCs w:val="22"/>
          <w:lang w:val="en-GB"/>
        </w:rPr>
        <w:t xml:space="preserve">it is </w:t>
      </w:r>
      <w:ins w:id="2" w:author="David Francis" w:date="2021-03-23T15:55:00Z">
        <w:r w:rsidR="002C0A03">
          <w:rPr>
            <w:color w:val="FF0000"/>
            <w:sz w:val="22"/>
            <w:szCs w:val="22"/>
            <w:lang w:val="en-GB"/>
          </w:rPr>
          <w:t xml:space="preserve">clearly visible </w:t>
        </w:r>
      </w:ins>
      <w:del w:id="3" w:author="David Francis" w:date="2021-03-23T15:55:00Z">
        <w:r w:rsidR="00490468" w:rsidDel="002C0A03">
          <w:rPr>
            <w:color w:val="FF0000"/>
            <w:sz w:val="22"/>
            <w:szCs w:val="22"/>
            <w:lang w:val="en-GB"/>
          </w:rPr>
          <w:delText xml:space="preserve">always </w:delText>
        </w:r>
        <w:r w:rsidR="00424301" w:rsidDel="002C0A03">
          <w:rPr>
            <w:color w:val="FF0000"/>
            <w:sz w:val="22"/>
            <w:szCs w:val="22"/>
            <w:lang w:val="en-GB"/>
          </w:rPr>
          <w:delText>unobstructed</w:delText>
        </w:r>
        <w:r w:rsidR="00490468" w:rsidDel="002C0A03">
          <w:rPr>
            <w:color w:val="FF0000"/>
            <w:sz w:val="22"/>
            <w:szCs w:val="22"/>
            <w:lang w:val="en-GB"/>
          </w:rPr>
          <w:delText xml:space="preserve"> </w:delText>
        </w:r>
      </w:del>
      <w:r w:rsidR="00490468">
        <w:rPr>
          <w:color w:val="FF0000"/>
          <w:sz w:val="22"/>
          <w:szCs w:val="22"/>
          <w:lang w:val="en-GB"/>
        </w:rPr>
        <w:t>for any passenger</w:t>
      </w:r>
      <w:r w:rsidR="00424301">
        <w:rPr>
          <w:color w:val="FF0000"/>
          <w:sz w:val="22"/>
          <w:szCs w:val="22"/>
          <w:lang w:val="en-GB"/>
        </w:rPr>
        <w:t xml:space="preserve">. It </w:t>
      </w:r>
      <w:r w:rsidRPr="00907DDF">
        <w:rPr>
          <w:color w:val="FF0000"/>
          <w:sz w:val="22"/>
          <w:szCs w:val="22"/>
          <w:lang w:val="en-GB"/>
        </w:rPr>
        <w:t>shall be marked in red and supplemented by a safety sign.</w:t>
      </w:r>
      <w:r w:rsidR="00EC4FDF">
        <w:rPr>
          <w:color w:val="FF0000"/>
          <w:sz w:val="22"/>
          <w:szCs w:val="22"/>
          <w:lang w:val="en-GB"/>
        </w:rPr>
        <w:t xml:space="preserve">  </w:t>
      </w:r>
      <w:ins w:id="4" w:author="David Francis" w:date="2021-03-23T15:55:00Z">
        <w:r w:rsidR="002C0A03">
          <w:rPr>
            <w:color w:val="FF0000"/>
            <w:sz w:val="22"/>
            <w:szCs w:val="22"/>
            <w:lang w:val="en-GB"/>
          </w:rPr>
          <w:t>If</w:t>
        </w:r>
      </w:ins>
      <w:del w:id="5" w:author="David Francis" w:date="2021-03-23T15:55:00Z">
        <w:r w:rsidDel="002C0A03">
          <w:rPr>
            <w:color w:val="FF0000"/>
            <w:sz w:val="22"/>
            <w:szCs w:val="22"/>
            <w:lang w:val="en-GB"/>
          </w:rPr>
          <w:delText>When</w:delText>
        </w:r>
      </w:del>
      <w:r>
        <w:rPr>
          <w:color w:val="FF0000"/>
          <w:sz w:val="22"/>
          <w:szCs w:val="22"/>
          <w:lang w:val="en-GB"/>
        </w:rPr>
        <w:t xml:space="preserve"> the device</w:t>
      </w:r>
      <w:r w:rsidRPr="00907DDF">
        <w:rPr>
          <w:color w:val="FF0000"/>
          <w:sz w:val="22"/>
          <w:szCs w:val="22"/>
          <w:lang w:val="en-GB"/>
        </w:rPr>
        <w:t xml:space="preserve"> </w:t>
      </w:r>
      <w:r w:rsidR="00490468">
        <w:rPr>
          <w:color w:val="FF0000"/>
          <w:sz w:val="22"/>
          <w:szCs w:val="22"/>
          <w:lang w:val="en-GB"/>
        </w:rPr>
        <w:t xml:space="preserve">can be obstructed (e.g. </w:t>
      </w:r>
      <w:ins w:id="6" w:author="David Francis" w:date="2021-03-23T15:56:00Z">
        <w:r w:rsidR="002C0A03">
          <w:rPr>
            <w:color w:val="FF0000"/>
            <w:sz w:val="22"/>
            <w:szCs w:val="22"/>
            <w:lang w:val="en-GB"/>
          </w:rPr>
          <w:t xml:space="preserve">by a </w:t>
        </w:r>
      </w:ins>
      <w:r w:rsidR="00490468">
        <w:rPr>
          <w:color w:val="FF0000"/>
          <w:sz w:val="22"/>
          <w:szCs w:val="22"/>
          <w:lang w:val="en-GB"/>
        </w:rPr>
        <w:t xml:space="preserve">curtain, </w:t>
      </w:r>
      <w:commentRangeStart w:id="7"/>
      <w:r w:rsidR="00490468">
        <w:rPr>
          <w:color w:val="FF0000"/>
          <w:sz w:val="22"/>
          <w:szCs w:val="22"/>
          <w:lang w:val="en-GB"/>
        </w:rPr>
        <w:t>parcel rack</w:t>
      </w:r>
      <w:commentRangeEnd w:id="7"/>
      <w:r w:rsidR="002C0A03">
        <w:rPr>
          <w:rStyle w:val="CommentReference"/>
          <w:rFonts w:ascii="Calibri" w:hAnsi="Calibri"/>
          <w:color w:val="auto"/>
        </w:rPr>
        <w:commentReference w:id="7"/>
      </w:r>
      <w:r w:rsidR="00490468">
        <w:rPr>
          <w:color w:val="FF0000"/>
          <w:sz w:val="22"/>
          <w:szCs w:val="22"/>
          <w:lang w:val="en-GB"/>
        </w:rPr>
        <w:t>)</w:t>
      </w:r>
      <w:r w:rsidRPr="00907DDF">
        <w:rPr>
          <w:color w:val="FF0000"/>
          <w:sz w:val="22"/>
          <w:szCs w:val="22"/>
          <w:lang w:val="en-GB"/>
        </w:rPr>
        <w:t xml:space="preserve">, a </w:t>
      </w:r>
      <w:r w:rsidR="00490468">
        <w:rPr>
          <w:color w:val="FF0000"/>
          <w:sz w:val="22"/>
          <w:szCs w:val="22"/>
          <w:lang w:val="en-GB"/>
        </w:rPr>
        <w:t>supplementary safety sign</w:t>
      </w:r>
      <w:r w:rsidRPr="00907DDF">
        <w:rPr>
          <w:color w:val="FF0000"/>
          <w:sz w:val="22"/>
          <w:szCs w:val="22"/>
          <w:lang w:val="en-GB"/>
        </w:rPr>
        <w:t xml:space="preserve"> that indicates the location of the nearest </w:t>
      </w:r>
      <w:r>
        <w:rPr>
          <w:color w:val="FF0000"/>
          <w:sz w:val="22"/>
          <w:szCs w:val="22"/>
          <w:lang w:val="en-GB"/>
        </w:rPr>
        <w:t>device</w:t>
      </w:r>
      <w:r w:rsidR="00490468">
        <w:rPr>
          <w:color w:val="FF0000"/>
          <w:sz w:val="22"/>
          <w:szCs w:val="22"/>
          <w:lang w:val="en-GB"/>
        </w:rPr>
        <w:t xml:space="preserve"> shall be installed.</w:t>
      </w:r>
    </w:p>
    <w:p w14:paraId="65CAD751" w14:textId="77777777" w:rsidR="00907DDF" w:rsidRPr="004E5BA6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31B33497" w14:textId="77777777" w:rsidR="004E5BA6" w:rsidRDefault="004E5BA6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 w:rsidRPr="004E5BA6">
        <w:rPr>
          <w:color w:val="FF0000"/>
          <w:sz w:val="22"/>
          <w:szCs w:val="22"/>
          <w:lang w:val="en-GB"/>
        </w:rPr>
        <w:t>7.6.8.2.2.3 Operation</w:t>
      </w:r>
    </w:p>
    <w:p w14:paraId="42F5497D" w14:textId="77777777" w:rsidR="00907DDF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571128EF" w14:textId="669C43FE" w:rsidR="004E5BA6" w:rsidRDefault="00907DDF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  <w:r w:rsidRPr="004E5BA6">
        <w:rPr>
          <w:color w:val="FF0000"/>
          <w:sz w:val="22"/>
          <w:szCs w:val="22"/>
          <w:lang w:val="en-GB"/>
        </w:rPr>
        <w:t xml:space="preserve">The </w:t>
      </w:r>
      <w:r>
        <w:rPr>
          <w:color w:val="FF0000"/>
          <w:sz w:val="22"/>
          <w:szCs w:val="22"/>
          <w:lang w:val="en-GB"/>
        </w:rPr>
        <w:t>device</w:t>
      </w:r>
      <w:r w:rsidRPr="004E5BA6">
        <w:rPr>
          <w:color w:val="FF0000"/>
          <w:sz w:val="22"/>
          <w:szCs w:val="22"/>
          <w:lang w:val="en-GB"/>
        </w:rPr>
        <w:t xml:space="preserve"> shall </w:t>
      </w:r>
      <w:ins w:id="8" w:author="David Francis" w:date="2021-03-23T15:52:00Z">
        <w:r w:rsidR="002C0A03">
          <w:rPr>
            <w:color w:val="FF0000"/>
            <w:sz w:val="22"/>
            <w:szCs w:val="22"/>
            <w:lang w:val="en-GB"/>
          </w:rPr>
          <w:t xml:space="preserve">always </w:t>
        </w:r>
      </w:ins>
      <w:r w:rsidRPr="004E5BA6">
        <w:rPr>
          <w:color w:val="FF0000"/>
          <w:sz w:val="22"/>
          <w:szCs w:val="22"/>
          <w:lang w:val="en-GB"/>
        </w:rPr>
        <w:t xml:space="preserve">operate </w:t>
      </w:r>
      <w:del w:id="9" w:author="David Francis" w:date="2021-03-23T15:53:00Z">
        <w:r w:rsidDel="002C0A03">
          <w:rPr>
            <w:color w:val="FF0000"/>
            <w:sz w:val="22"/>
            <w:szCs w:val="22"/>
            <w:lang w:val="en-GB"/>
          </w:rPr>
          <w:delText xml:space="preserve">always </w:delText>
        </w:r>
        <w:r w:rsidRPr="004E5BA6" w:rsidDel="002C0A03">
          <w:rPr>
            <w:color w:val="FF0000"/>
            <w:sz w:val="22"/>
            <w:szCs w:val="22"/>
            <w:lang w:val="en-GB"/>
          </w:rPr>
          <w:delText xml:space="preserve">without any </w:delText>
        </w:r>
      </w:del>
      <w:ins w:id="10" w:author="David Francis" w:date="2021-03-23T15:53:00Z">
        <w:r w:rsidR="002C0A03">
          <w:rPr>
            <w:color w:val="FF0000"/>
            <w:sz w:val="22"/>
            <w:szCs w:val="22"/>
            <w:lang w:val="en-GB"/>
          </w:rPr>
          <w:t xml:space="preserve"> in the event of a </w:t>
        </w:r>
      </w:ins>
      <w:r w:rsidRPr="004E5BA6">
        <w:rPr>
          <w:color w:val="FF0000"/>
          <w:sz w:val="22"/>
          <w:szCs w:val="22"/>
          <w:lang w:val="en-GB"/>
        </w:rPr>
        <w:t xml:space="preserve">failure of the vehicle's power system. </w:t>
      </w:r>
      <w:r w:rsidRPr="00907DDF">
        <w:rPr>
          <w:color w:val="FF0000"/>
          <w:sz w:val="22"/>
          <w:szCs w:val="22"/>
          <w:lang w:val="en-GB"/>
        </w:rPr>
        <w:t xml:space="preserve">The device may be fitted with a [transparent] protective </w:t>
      </w:r>
      <w:r>
        <w:rPr>
          <w:color w:val="FF0000"/>
          <w:sz w:val="22"/>
          <w:szCs w:val="22"/>
          <w:lang w:val="en-GB"/>
        </w:rPr>
        <w:t>cover</w:t>
      </w:r>
      <w:r w:rsidRPr="00907DDF">
        <w:rPr>
          <w:color w:val="FF0000"/>
          <w:sz w:val="22"/>
          <w:szCs w:val="22"/>
          <w:lang w:val="en-GB"/>
        </w:rPr>
        <w:t xml:space="preserve"> to avoid unintended operation</w:t>
      </w:r>
      <w:ins w:id="11" w:author="David Francis" w:date="2021-03-23T15:54:00Z">
        <w:r w:rsidR="002C0A03">
          <w:rPr>
            <w:color w:val="FF0000"/>
            <w:sz w:val="22"/>
            <w:szCs w:val="22"/>
            <w:lang w:val="en-GB"/>
          </w:rPr>
          <w:t>.</w:t>
        </w:r>
      </w:ins>
      <w:del w:id="12" w:author="David Francis" w:date="2021-03-23T15:54:00Z">
        <w:r w:rsidR="00490468" w:rsidDel="002C0A03">
          <w:rPr>
            <w:color w:val="FF0000"/>
            <w:sz w:val="22"/>
            <w:szCs w:val="22"/>
            <w:lang w:val="en-GB"/>
          </w:rPr>
          <w:delText>,</w:delText>
        </w:r>
      </w:del>
      <w:r>
        <w:rPr>
          <w:color w:val="FF0000"/>
          <w:sz w:val="22"/>
          <w:szCs w:val="22"/>
          <w:lang w:val="en-GB"/>
        </w:rPr>
        <w:t xml:space="preserve"> </w:t>
      </w:r>
      <w:del w:id="13" w:author="David Francis" w:date="2021-03-23T15:54:00Z">
        <w:r w:rsidDel="002C0A03">
          <w:rPr>
            <w:color w:val="FF0000"/>
            <w:sz w:val="22"/>
            <w:szCs w:val="22"/>
            <w:lang w:val="en-GB"/>
          </w:rPr>
          <w:delText>or</w:delText>
        </w:r>
        <w:r w:rsidR="004E5BA6" w:rsidRPr="004E5BA6" w:rsidDel="002C0A03">
          <w:rPr>
            <w:color w:val="FF0000"/>
            <w:sz w:val="22"/>
            <w:szCs w:val="22"/>
            <w:lang w:val="en-GB"/>
          </w:rPr>
          <w:delText xml:space="preserve"> </w:delText>
        </w:r>
        <w:r w:rsidDel="002C0A03">
          <w:rPr>
            <w:color w:val="FF0000"/>
            <w:sz w:val="22"/>
            <w:szCs w:val="22"/>
            <w:lang w:val="en-GB"/>
          </w:rPr>
          <w:delText>w</w:delText>
        </w:r>
      </w:del>
      <w:ins w:id="14" w:author="David Francis" w:date="2021-03-23T15:54:00Z">
        <w:r w:rsidR="002C0A03">
          <w:rPr>
            <w:color w:val="FF0000"/>
            <w:sz w:val="22"/>
            <w:szCs w:val="22"/>
            <w:lang w:val="en-GB"/>
          </w:rPr>
          <w:t>W</w:t>
        </w:r>
      </w:ins>
      <w:r>
        <w:rPr>
          <w:color w:val="FF0000"/>
          <w:sz w:val="22"/>
          <w:szCs w:val="22"/>
          <w:lang w:val="en-GB"/>
        </w:rPr>
        <w:t>hen</w:t>
      </w:r>
      <w:r w:rsidR="004E5BA6" w:rsidRPr="004E5BA6">
        <w:rPr>
          <w:color w:val="FF0000"/>
          <w:sz w:val="22"/>
          <w:szCs w:val="22"/>
          <w:lang w:val="en-GB"/>
        </w:rPr>
        <w:t xml:space="preserve"> </w:t>
      </w:r>
      <w:r w:rsidR="00490468">
        <w:rPr>
          <w:color w:val="FF0000"/>
          <w:sz w:val="22"/>
          <w:szCs w:val="22"/>
          <w:lang w:val="en-GB"/>
        </w:rPr>
        <w:t xml:space="preserve">the device is </w:t>
      </w:r>
      <w:ins w:id="15" w:author="David Francis" w:date="2021-03-23T15:54:00Z">
        <w:r w:rsidR="002C0A03">
          <w:rPr>
            <w:color w:val="FF0000"/>
            <w:sz w:val="22"/>
            <w:szCs w:val="22"/>
            <w:lang w:val="en-GB"/>
          </w:rPr>
          <w:t xml:space="preserve">temporarily removed from </w:t>
        </w:r>
      </w:ins>
      <w:del w:id="16" w:author="David Francis" w:date="2021-03-23T15:54:00Z">
        <w:r w:rsidR="004E5BA6" w:rsidRPr="004E5BA6" w:rsidDel="002C0A03">
          <w:rPr>
            <w:color w:val="FF0000"/>
            <w:sz w:val="22"/>
            <w:szCs w:val="22"/>
            <w:lang w:val="en-GB"/>
          </w:rPr>
          <w:delText xml:space="preserve">not in </w:delText>
        </w:r>
      </w:del>
      <w:r w:rsidR="00490468">
        <w:rPr>
          <w:color w:val="FF0000"/>
          <w:sz w:val="22"/>
          <w:szCs w:val="22"/>
          <w:lang w:val="en-GB"/>
        </w:rPr>
        <w:t>its</w:t>
      </w:r>
      <w:r w:rsidR="004E5BA6" w:rsidRPr="004E5BA6">
        <w:rPr>
          <w:color w:val="FF0000"/>
          <w:sz w:val="22"/>
          <w:szCs w:val="22"/>
          <w:lang w:val="en-GB"/>
        </w:rPr>
        <w:t xml:space="preserve"> </w:t>
      </w:r>
      <w:r>
        <w:rPr>
          <w:color w:val="FF0000"/>
          <w:sz w:val="22"/>
          <w:szCs w:val="22"/>
          <w:lang w:val="en-GB"/>
        </w:rPr>
        <w:t>designated</w:t>
      </w:r>
      <w:r w:rsidR="004E5BA6">
        <w:rPr>
          <w:color w:val="FF0000"/>
          <w:sz w:val="22"/>
          <w:szCs w:val="22"/>
          <w:lang w:val="en-GB"/>
        </w:rPr>
        <w:t xml:space="preserve"> location</w:t>
      </w:r>
      <w:r w:rsidR="004E5BA6" w:rsidRPr="004E5BA6">
        <w:rPr>
          <w:color w:val="FF0000"/>
          <w:sz w:val="22"/>
          <w:szCs w:val="22"/>
          <w:lang w:val="en-GB"/>
        </w:rPr>
        <w:t xml:space="preserve">, a warning </w:t>
      </w:r>
      <w:r w:rsidR="004E5BA6">
        <w:rPr>
          <w:color w:val="FF0000"/>
          <w:sz w:val="22"/>
          <w:szCs w:val="22"/>
          <w:lang w:val="en-GB"/>
        </w:rPr>
        <w:t>signal</w:t>
      </w:r>
      <w:r w:rsidR="004E5BA6" w:rsidRPr="004E5BA6">
        <w:rPr>
          <w:color w:val="FF0000"/>
          <w:sz w:val="22"/>
          <w:szCs w:val="22"/>
          <w:lang w:val="en-GB"/>
        </w:rPr>
        <w:t xml:space="preserve"> shall be audible</w:t>
      </w:r>
      <w:r w:rsidR="004E5BA6">
        <w:rPr>
          <w:color w:val="FF0000"/>
          <w:sz w:val="22"/>
          <w:szCs w:val="22"/>
          <w:lang w:val="en-GB"/>
        </w:rPr>
        <w:t xml:space="preserve"> or visible</w:t>
      </w:r>
      <w:r w:rsidR="004E5BA6" w:rsidRPr="004E5BA6">
        <w:rPr>
          <w:color w:val="FF0000"/>
          <w:sz w:val="22"/>
          <w:szCs w:val="22"/>
          <w:lang w:val="en-GB"/>
        </w:rPr>
        <w:t xml:space="preserve"> at the driver's seating</w:t>
      </w:r>
      <w:r w:rsidR="004E5BA6">
        <w:rPr>
          <w:color w:val="FF0000"/>
          <w:sz w:val="22"/>
          <w:szCs w:val="22"/>
          <w:lang w:val="en-GB"/>
        </w:rPr>
        <w:t xml:space="preserve"> position</w:t>
      </w:r>
      <w:r w:rsidR="004E5BA6" w:rsidRPr="004E5BA6">
        <w:rPr>
          <w:color w:val="FF0000"/>
          <w:sz w:val="22"/>
          <w:szCs w:val="22"/>
          <w:lang w:val="en-GB"/>
        </w:rPr>
        <w:t>.</w:t>
      </w:r>
    </w:p>
    <w:p w14:paraId="485C4193" w14:textId="77777777" w:rsidR="004E5BA6" w:rsidRPr="004E5BA6" w:rsidRDefault="004E5BA6" w:rsidP="00B94781">
      <w:pPr>
        <w:pStyle w:val="Default"/>
        <w:spacing w:line="276" w:lineRule="auto"/>
        <w:rPr>
          <w:color w:val="FF0000"/>
          <w:sz w:val="22"/>
          <w:szCs w:val="22"/>
          <w:lang w:val="en-GB"/>
        </w:rPr>
      </w:pPr>
    </w:p>
    <w:p w14:paraId="164C7BB2" w14:textId="77777777" w:rsidR="00B94781" w:rsidRPr="00490468" w:rsidRDefault="00B94781" w:rsidP="00B94781">
      <w:pPr>
        <w:pStyle w:val="Default"/>
        <w:spacing w:line="276" w:lineRule="auto"/>
        <w:rPr>
          <w:strike/>
          <w:sz w:val="22"/>
          <w:szCs w:val="22"/>
          <w:lang w:val="en-GB"/>
        </w:rPr>
      </w:pPr>
      <w:r w:rsidRPr="00490468">
        <w:rPr>
          <w:strike/>
          <w:sz w:val="22"/>
          <w:szCs w:val="22"/>
          <w:lang w:val="en-GB"/>
        </w:rPr>
        <w:t xml:space="preserve">The device for breaking the glass for the emergency windows at the rear of the vehicle shall be positioned either centrally above or below the emergency window or, alternatively, a device shall be positioned adjacent to each end of the window. </w:t>
      </w:r>
    </w:p>
    <w:p w14:paraId="0F322698" w14:textId="77777777" w:rsidR="00B94781" w:rsidRDefault="00B94781" w:rsidP="00B94781">
      <w:pPr>
        <w:spacing w:line="276" w:lineRule="auto"/>
        <w:rPr>
          <w:rFonts w:ascii="Times New Roman" w:hAnsi="Times New Roman"/>
          <w:lang w:val="en-GB"/>
        </w:rPr>
      </w:pPr>
    </w:p>
    <w:p w14:paraId="11FF6146" w14:textId="77777777" w:rsidR="00B94781" w:rsidRDefault="00B94781" w:rsidP="00B94781">
      <w:pPr>
        <w:spacing w:line="276" w:lineRule="auto"/>
        <w:rPr>
          <w:rFonts w:ascii="Times New Roman" w:hAnsi="Times New Roman"/>
          <w:lang w:val="en-GB"/>
        </w:rPr>
      </w:pPr>
    </w:p>
    <w:p w14:paraId="0D437BEC" w14:textId="77777777" w:rsidR="00A5445D" w:rsidRDefault="00B94781" w:rsidP="00B94781">
      <w:pPr>
        <w:spacing w:line="276" w:lineRule="auto"/>
        <w:rPr>
          <w:rFonts w:ascii="Times New Roman" w:hAnsi="Times New Roman"/>
          <w:lang w:val="en-GB"/>
        </w:rPr>
      </w:pPr>
      <w:r w:rsidRPr="00B94781">
        <w:rPr>
          <w:rFonts w:ascii="Times New Roman" w:hAnsi="Times New Roman"/>
          <w:lang w:val="en-GB"/>
        </w:rPr>
        <w:t>7.6.8.3. Every emergency window which can be locked from the outside shall be so constructed as to be capable of being opened at all times from inside the vehicle.</w:t>
      </w:r>
    </w:p>
    <w:p w14:paraId="70F5B6C4" w14:textId="77777777" w:rsidR="00B9306A" w:rsidRDefault="00B9306A" w:rsidP="00B94781">
      <w:pPr>
        <w:spacing w:line="276" w:lineRule="auto"/>
        <w:rPr>
          <w:rFonts w:ascii="Times New Roman" w:hAnsi="Times New Roman"/>
          <w:lang w:val="en-GB"/>
        </w:rPr>
      </w:pPr>
    </w:p>
    <w:p w14:paraId="1D717996" w14:textId="77777777" w:rsidR="00B9306A" w:rsidRDefault="00B9306A">
      <w:pPr>
        <w:rPr>
          <w:rFonts w:ascii="Times New Roman" w:hAnsi="Times New Roman"/>
          <w:lang w:val="en-GB"/>
        </w:rPr>
      </w:pPr>
    </w:p>
    <w:p w14:paraId="2552370D" w14:textId="77777777" w:rsidR="00B9306A" w:rsidRPr="00B9306A" w:rsidRDefault="00B9306A" w:rsidP="00B9306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lang w:val="en-GB"/>
        </w:rPr>
        <w:t>Justification</w:t>
      </w:r>
    </w:p>
    <w:p w14:paraId="5E16B31B" w14:textId="77777777" w:rsidR="00B9306A" w:rsidRDefault="00B9306A" w:rsidP="00B9306A">
      <w:pPr>
        <w:spacing w:line="276" w:lineRule="auto"/>
        <w:rPr>
          <w:rFonts w:ascii="Times New Roman" w:hAnsi="Times New Roman"/>
          <w:lang w:val="en-GB"/>
        </w:rPr>
      </w:pPr>
    </w:p>
    <w:p w14:paraId="27E1F44B" w14:textId="77777777" w:rsidR="00330DD6" w:rsidRDefault="00330DD6" w:rsidP="00B9306A">
      <w:pPr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See presentation in BMFE-</w:t>
      </w:r>
    </w:p>
    <w:p w14:paraId="2265A0CA" w14:textId="77777777" w:rsidR="00B9306A" w:rsidRPr="00B9306A" w:rsidRDefault="00B9306A" w:rsidP="00B9306A">
      <w:pPr>
        <w:spacing w:line="276" w:lineRule="auto"/>
        <w:rPr>
          <w:rFonts w:ascii="Times New Roman" w:hAnsi="Times New Roman"/>
          <w:lang w:val="en-GB"/>
        </w:rPr>
      </w:pPr>
      <w:r w:rsidRPr="00B9306A">
        <w:rPr>
          <w:rFonts w:ascii="Times New Roman" w:hAnsi="Times New Roman"/>
          <w:lang w:val="en-GB"/>
        </w:rPr>
        <w:t xml:space="preserve"> </w:t>
      </w:r>
    </w:p>
    <w:sectPr w:rsidR="00B9306A" w:rsidRPr="00B9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David Francis" w:date="2021-03-23T15:56:00Z" w:initials="DF">
    <w:p w14:paraId="4567F5E0" w14:textId="07FEDD64" w:rsidR="002C0A03" w:rsidRDefault="002C0A03">
      <w:pPr>
        <w:pStyle w:val="CommentText"/>
      </w:pPr>
      <w:r>
        <w:rPr>
          <w:rStyle w:val="CommentReference"/>
        </w:rPr>
        <w:annotationRef/>
      </w:r>
      <w:r>
        <w:t>I think a fixed interior fitting is too much of an obstruction, personally!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67F5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E48" w16cex:dateUtc="2021-03-23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67F5E0" w16cid:durableId="24048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21A"/>
    <w:multiLevelType w:val="hybridMultilevel"/>
    <w:tmpl w:val="443069D2"/>
    <w:lvl w:ilvl="0" w:tplc="CE80B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05D9C"/>
    <w:multiLevelType w:val="multilevel"/>
    <w:tmpl w:val="DA56D3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Francis">
    <w15:presenceInfo w15:providerId="AD" w15:userId="S::francd@smmt.co.uk::09b24d51-5717-4b6f-9f4d-60f814f6c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81"/>
    <w:rsid w:val="002C0A03"/>
    <w:rsid w:val="00330DD6"/>
    <w:rsid w:val="00424301"/>
    <w:rsid w:val="00490468"/>
    <w:rsid w:val="004D5D90"/>
    <w:rsid w:val="004E5BA6"/>
    <w:rsid w:val="00524419"/>
    <w:rsid w:val="006116DE"/>
    <w:rsid w:val="00907DDF"/>
    <w:rsid w:val="00A5445D"/>
    <w:rsid w:val="00B9306A"/>
    <w:rsid w:val="00B94781"/>
    <w:rsid w:val="00C67735"/>
    <w:rsid w:val="00DE3D45"/>
    <w:rsid w:val="00EC4FDF"/>
    <w:rsid w:val="00F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7F86"/>
  <w15:chartTrackingRefBased/>
  <w15:docId w15:val="{FB0011A6-64E6-4F53-A709-E1B7723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B77"/>
  </w:style>
  <w:style w:type="paragraph" w:styleId="Heading1">
    <w:name w:val="heading 1"/>
    <w:basedOn w:val="Normal"/>
    <w:next w:val="Normal"/>
    <w:link w:val="Heading1Char"/>
    <w:qFormat/>
    <w:rsid w:val="006116DE"/>
    <w:pPr>
      <w:keepNext/>
      <w:numPr>
        <w:numId w:val="10"/>
      </w:numPr>
      <w:outlineLvl w:val="0"/>
    </w:pPr>
    <w:rPr>
      <w:rFonts w:eastAsia="Times New Roman"/>
      <w:b/>
      <w:lang w:eastAsia="nl-BE"/>
    </w:rPr>
  </w:style>
  <w:style w:type="paragraph" w:styleId="Heading2">
    <w:name w:val="heading 2"/>
    <w:basedOn w:val="Normal"/>
    <w:next w:val="Normal"/>
    <w:link w:val="Heading2Char"/>
    <w:qFormat/>
    <w:rsid w:val="006116DE"/>
    <w:pPr>
      <w:keepNext/>
      <w:numPr>
        <w:ilvl w:val="1"/>
        <w:numId w:val="10"/>
      </w:numPr>
      <w:outlineLvl w:val="1"/>
    </w:pPr>
    <w:rPr>
      <w:rFonts w:eastAsia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16DE"/>
    <w:pPr>
      <w:keepNext/>
      <w:numPr>
        <w:ilvl w:val="2"/>
        <w:numId w:val="10"/>
      </w:numPr>
      <w:outlineLvl w:val="2"/>
    </w:pPr>
    <w:rPr>
      <w:rFonts w:eastAsia="Times New Roman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116DE"/>
    <w:pPr>
      <w:keepNext/>
      <w:numPr>
        <w:ilvl w:val="3"/>
        <w:numId w:val="10"/>
      </w:numPr>
      <w:jc w:val="center"/>
      <w:outlineLvl w:val="3"/>
    </w:pPr>
    <w:rPr>
      <w:rFonts w:eastAsia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6116DE"/>
    <w:pPr>
      <w:keepNext/>
      <w:numPr>
        <w:ilvl w:val="4"/>
        <w:numId w:val="10"/>
      </w:numPr>
      <w:outlineLvl w:val="4"/>
    </w:pPr>
    <w:rPr>
      <w:rFonts w:eastAsia="Times New Roman"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6116DE"/>
    <w:pPr>
      <w:keepNext/>
      <w:numPr>
        <w:ilvl w:val="5"/>
        <w:numId w:val="10"/>
      </w:numPr>
      <w:outlineLvl w:val="5"/>
    </w:pPr>
    <w:rPr>
      <w:rFonts w:eastAsia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6116DE"/>
    <w:pPr>
      <w:keepNext/>
      <w:numPr>
        <w:ilvl w:val="6"/>
        <w:numId w:val="10"/>
      </w:numPr>
      <w:jc w:val="right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16D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16D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6DE"/>
    <w:rPr>
      <w:rFonts w:eastAsia="Times New Roman"/>
      <w:b/>
      <w:lang w:eastAsia="nl-BE"/>
    </w:rPr>
  </w:style>
  <w:style w:type="character" w:customStyle="1" w:styleId="Heading2Char">
    <w:name w:val="Heading 2 Char"/>
    <w:basedOn w:val="DefaultParagraphFont"/>
    <w:link w:val="Heading2"/>
    <w:rsid w:val="00F21B7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F21B77"/>
    <w:rPr>
      <w:rFonts w:ascii="Times New Roman" w:eastAsia="Times New Roman" w:hAnsi="Times New Roman" w:cs="Times New Roman"/>
      <w:b/>
      <w:bCs/>
      <w:sz w:val="24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rsid w:val="00F21B77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Heading5Char">
    <w:name w:val="Heading 5 Char"/>
    <w:basedOn w:val="DefaultParagraphFont"/>
    <w:link w:val="Heading5"/>
    <w:rsid w:val="00F21B77"/>
    <w:rPr>
      <w:rFonts w:ascii="Times New Roman" w:eastAsia="Times New Roman" w:hAnsi="Times New Roman" w:cs="Times New Roman"/>
      <w:i/>
      <w:iCs/>
      <w:sz w:val="24"/>
      <w:szCs w:val="20"/>
      <w:lang w:eastAsia="nl-NL"/>
    </w:rPr>
  </w:style>
  <w:style w:type="character" w:customStyle="1" w:styleId="Heading6Char">
    <w:name w:val="Heading 6 Char"/>
    <w:basedOn w:val="DefaultParagraphFont"/>
    <w:link w:val="Heading6"/>
    <w:rsid w:val="00F21B77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F21B77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F21B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semiHidden/>
    <w:rsid w:val="00F21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rsid w:val="00F21B7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21B7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rsid w:val="00F21B7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21B7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eNumber">
    <w:name w:val="page number"/>
    <w:basedOn w:val="DefaultParagraphFont"/>
    <w:rsid w:val="00F21B77"/>
  </w:style>
  <w:style w:type="paragraph" w:styleId="BodyText">
    <w:name w:val="Body Text"/>
    <w:basedOn w:val="Normal"/>
    <w:link w:val="BodyTextChar"/>
    <w:rsid w:val="00F21B7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21B7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2">
    <w:name w:val="Body Text 2"/>
    <w:basedOn w:val="Normal"/>
    <w:link w:val="BodyText2Char"/>
    <w:rsid w:val="00F21B77"/>
    <w:rPr>
      <w:rFonts w:eastAsia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F21B77"/>
    <w:rPr>
      <w:rFonts w:ascii="Times New Roman" w:eastAsia="Times New Roman" w:hAnsi="Times New Roman" w:cs="Times New Roman"/>
      <w:sz w:val="18"/>
      <w:szCs w:val="20"/>
      <w:lang w:eastAsia="nl-NL"/>
    </w:rPr>
  </w:style>
  <w:style w:type="paragraph" w:styleId="BodyText3">
    <w:name w:val="Body Text 3"/>
    <w:basedOn w:val="Normal"/>
    <w:link w:val="BodyText3Char"/>
    <w:rsid w:val="00F21B77"/>
    <w:rPr>
      <w:rFonts w:eastAsia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F21B77"/>
    <w:rPr>
      <w:rFonts w:ascii="Times New Roman" w:eastAsia="Times New Roman" w:hAnsi="Times New Roman" w:cs="Times New Roman"/>
      <w:sz w:val="16"/>
      <w:szCs w:val="20"/>
      <w:lang w:eastAsia="nl-NL"/>
    </w:rPr>
  </w:style>
  <w:style w:type="paragraph" w:styleId="BalloonText">
    <w:name w:val="Balloon Text"/>
    <w:basedOn w:val="Normal"/>
    <w:link w:val="BalloonTextChar"/>
    <w:semiHidden/>
    <w:rsid w:val="00F21B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1B77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rsid w:val="00F21B77"/>
    <w:rPr>
      <w:rFonts w:ascii="Times New Roman" w:eastAsia="Times New Roman" w:hAnsi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B77"/>
    <w:pPr>
      <w:ind w:left="720"/>
      <w:contextualSpacing/>
    </w:pPr>
    <w:rPr>
      <w:rFonts w:eastAsia="Times New Roman"/>
      <w:sz w:val="24"/>
    </w:rPr>
  </w:style>
  <w:style w:type="paragraph" w:customStyle="1" w:styleId="Default">
    <w:name w:val="Default"/>
    <w:rsid w:val="00B94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0A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0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5572-5D2D-4D65-91F2-FAC84EE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1876</Characters>
  <Application>Microsoft Office Word</Application>
  <DocSecurity>0</DocSecurity>
  <Lines>31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REYNTJENS</dc:creator>
  <cp:keywords/>
  <dc:description/>
  <cp:lastModifiedBy>DE RIDDER Kevin (KDRE)</cp:lastModifiedBy>
  <cp:revision>2</cp:revision>
  <dcterms:created xsi:type="dcterms:W3CDTF">2021-03-23T16:26:00Z</dcterms:created>
  <dcterms:modified xsi:type="dcterms:W3CDTF">2021-03-23T16:26:00Z</dcterms:modified>
</cp:coreProperties>
</file>