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D5F4" w14:textId="7D3BA7A7" w:rsidR="00DB74AD" w:rsidRDefault="00DB74AD">
      <w:r>
        <w:rPr>
          <w:b/>
          <w:noProof/>
          <w:sz w:val="40"/>
          <w:szCs w:val="40"/>
          <w:lang w:val="fr-FR" w:eastAsia="fr-FR"/>
        </w:rPr>
        <mc:AlternateContent>
          <mc:Choice Requires="wps">
            <w:drawing>
              <wp:anchor distT="0" distB="0" distL="114300" distR="114300" simplePos="0" relativeHeight="251659264" behindDoc="0" locked="0" layoutInCell="1" allowOverlap="1" wp14:anchorId="749BB6D0" wp14:editId="14C1413A">
                <wp:simplePos x="0" y="0"/>
                <wp:positionH relativeFrom="column">
                  <wp:posOffset>0</wp:posOffset>
                </wp:positionH>
                <wp:positionV relativeFrom="paragraph">
                  <wp:posOffset>18415</wp:posOffset>
                </wp:positionV>
                <wp:extent cx="6781800" cy="1266825"/>
                <wp:effectExtent l="19050" t="19050" r="19050" b="28575"/>
                <wp:wrapNone/>
                <wp:docPr id="25" name="Rettangolo 25"/>
                <wp:cNvGraphicFramePr/>
                <a:graphic xmlns:a="http://schemas.openxmlformats.org/drawingml/2006/main">
                  <a:graphicData uri="http://schemas.microsoft.com/office/word/2010/wordprocessingShape">
                    <wps:wsp>
                      <wps:cNvSpPr/>
                      <wps:spPr>
                        <a:xfrm>
                          <a:off x="0" y="0"/>
                          <a:ext cx="6781800" cy="1266825"/>
                        </a:xfrm>
                        <a:prstGeom prst="rect">
                          <a:avLst/>
                        </a:prstGeom>
                        <a:solidFill>
                          <a:srgbClr val="FFFF00"/>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BBEF5" w14:textId="36C83B7E" w:rsidR="00DB74AD" w:rsidRPr="00387D69" w:rsidRDefault="00DB74AD" w:rsidP="00DB74AD">
                            <w:pPr>
                              <w:spacing w:after="120" w:line="240" w:lineRule="auto"/>
                              <w:jc w:val="center"/>
                              <w:rPr>
                                <w:b/>
                                <w:bCs/>
                                <w:color w:val="000000" w:themeColor="text1"/>
                                <w:sz w:val="36"/>
                                <w:szCs w:val="36"/>
                              </w:rPr>
                            </w:pPr>
                            <w:r w:rsidRPr="00387D69">
                              <w:rPr>
                                <w:b/>
                                <w:bCs/>
                                <w:color w:val="000000" w:themeColor="text1"/>
                                <w:sz w:val="36"/>
                                <w:szCs w:val="36"/>
                              </w:rPr>
                              <w:t>SLR-</w:t>
                            </w:r>
                            <w:r>
                              <w:rPr>
                                <w:b/>
                                <w:bCs/>
                                <w:color w:val="000000" w:themeColor="text1"/>
                                <w:sz w:val="36"/>
                                <w:szCs w:val="36"/>
                              </w:rPr>
                              <w:t>47-</w:t>
                            </w:r>
                            <w:r>
                              <w:rPr>
                                <w:b/>
                                <w:bCs/>
                                <w:color w:val="000000" w:themeColor="text1"/>
                                <w:sz w:val="36"/>
                                <w:szCs w:val="36"/>
                              </w:rPr>
                              <w:t>12</w:t>
                            </w:r>
                          </w:p>
                          <w:p w14:paraId="6CAB2873" w14:textId="33A93354" w:rsidR="00DB74AD" w:rsidRPr="00DB74AD" w:rsidRDefault="00DB74AD" w:rsidP="00DB74AD">
                            <w:pPr>
                              <w:spacing w:after="120"/>
                              <w:jc w:val="center"/>
                              <w:rPr>
                                <w:i/>
                                <w:iCs/>
                                <w:color w:val="000000" w:themeColor="text1"/>
                                <w:sz w:val="28"/>
                                <w:szCs w:val="28"/>
                              </w:rPr>
                            </w:pPr>
                            <w:r w:rsidRPr="00DB74AD">
                              <w:rPr>
                                <w:i/>
                                <w:iCs/>
                                <w:color w:val="000000" w:themeColor="text1"/>
                                <w:sz w:val="28"/>
                                <w:szCs w:val="28"/>
                              </w:rPr>
                              <w:t>Updated draft R148.01, based on GRE-84-14, taking into account the comments and modifications resulting from SLR47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BB6D0" id="Rettangolo 25" o:spid="_x0000_s1026" style="position:absolute;margin-left:0;margin-top:1.45pt;width:534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msqQIAAMcFAAAOAAAAZHJzL2Uyb0RvYy54bWysVE1v2zAMvQ/YfxB0X20HTZoFdYqgRYYB&#10;RVe0HXpWZCk2IIuapMTJfv0oyXbTD+wwzAdZEslH8onk5dWhVWQvrGtAl7Q4yykRmkPV6G1Jfz6t&#10;v8wpcZ7piinQoqRH4ejV8vOny84sxARqUJWwBEG0W3SmpLX3ZpFljteiZe4MjNAolGBb5vFot1ll&#10;WYforcomeT7LOrCVscCFc3h7k4R0GfGlFNz/kNIJT1RJMTYfVxvXTViz5SVbbC0zdcP7MNg/RNGy&#10;RqPTEeqGeUZ2tnkH1TbcggPpzzi0GUjZcBFzwGyK/E02jzUzIuaC5Dgz0uT+Hyy/299b0lQlnUwp&#10;0azFN3oQHl9sCwoIXiJDnXELVHw097Y/OdyGdA/StuGPiZBDZPU4sioOnnC8nF3Mi3mO5HOUFZPZ&#10;bJ5QsxdzY53/JqAlYVNSi88W2WT7W+fRJaoOKsGbA9VU60apeLDbzbWyZM/widf4oatk8kpNadJh&#10;kvPpxTRCvxK61xg5fu8xMAilMZbARso/7vxRiRCH0g9CIpOY8SR5CDUsxtAY50L7IolqVokU8fTU&#10;2WARM46AAVlipiN2DzBoJpABO+Xd6wdTEVtgNM7/FlgyHi2iZ9B+NG4bDfYjAIVZ9Z6T/kBSoiaw&#10;5A+bA6qE7QaqI5achdSLzvB1g69+y5y/ZxabDysFB4r/gYtUgI8G/Y6SGuzvj+6DPvYESinpsJlL&#10;6n7tmBWUqO8au+VrcX4euj8ezqcXEzzYU8nmVKJ37TVgMRU4ugyP26Dv1bCVFtpnnDur4BVFTHP0&#10;XVLu7XC49mnI4OTiYrWKatjxhvlb/Wh4AA8Eh6p+Ojwza/rS99g1dzA0Plu86YCkGyw1rHYeZBPb&#10;44XXnnqcFrGG+skWxtHpOWq9zN/lHwAAAP//AwBQSwMEFAAGAAgAAAAhALlLXxPcAAAABwEAAA8A&#10;AABkcnMvZG93bnJldi54bWxMj8FOwzAQRO9I/IO1SFwQtYmqqKRxKoTUAz0g0XLguIm3iUVsR7HT&#10;hL9ne4LjzKxm3pa7xfXiQmO0wWt4WikQ5JtgrG81fJ72jxsQMaE32AdPGn4owq66vSmxMGH2H3Q5&#10;plZwiY8FauhSGgopY9ORw7gKA3nOzmF0mFiOrTQjzlzuepkplUuH1vNChwO9dtR8HyenYe3m/TTl&#10;Xwe1vMv28PZg6xat1vd3y8sWRKIl/R3DFZ/RoWKmOkzeRNFr4EeShuwZxDVU+YaNmg2VrUFWpfzP&#10;X/0CAAD//wMAUEsBAi0AFAAGAAgAAAAhALaDOJL+AAAA4QEAABMAAAAAAAAAAAAAAAAAAAAAAFtD&#10;b250ZW50X1R5cGVzXS54bWxQSwECLQAUAAYACAAAACEAOP0h/9YAAACUAQAACwAAAAAAAAAAAAAA&#10;AAAvAQAAX3JlbHMvLnJlbHNQSwECLQAUAAYACAAAACEAWZLJrKkCAADHBQAADgAAAAAAAAAAAAAA&#10;AAAuAgAAZHJzL2Uyb0RvYy54bWxQSwECLQAUAAYACAAAACEAuUtfE9wAAAAHAQAADwAAAAAAAAAA&#10;AAAAAAADBQAAZHJzL2Rvd25yZXYueG1sUEsFBgAAAAAEAAQA8wAAAAwGAAAAAA==&#10;" fillcolor="yellow" strokecolor="red" strokeweight="2.25pt">
                <v:textbox>
                  <w:txbxContent>
                    <w:p w14:paraId="3D2BBEF5" w14:textId="36C83B7E" w:rsidR="00DB74AD" w:rsidRPr="00387D69" w:rsidRDefault="00DB74AD" w:rsidP="00DB74AD">
                      <w:pPr>
                        <w:spacing w:after="120" w:line="240" w:lineRule="auto"/>
                        <w:jc w:val="center"/>
                        <w:rPr>
                          <w:b/>
                          <w:bCs/>
                          <w:color w:val="000000" w:themeColor="text1"/>
                          <w:sz w:val="36"/>
                          <w:szCs w:val="36"/>
                        </w:rPr>
                      </w:pPr>
                      <w:r w:rsidRPr="00387D69">
                        <w:rPr>
                          <w:b/>
                          <w:bCs/>
                          <w:color w:val="000000" w:themeColor="text1"/>
                          <w:sz w:val="36"/>
                          <w:szCs w:val="36"/>
                        </w:rPr>
                        <w:t>SLR-</w:t>
                      </w:r>
                      <w:r>
                        <w:rPr>
                          <w:b/>
                          <w:bCs/>
                          <w:color w:val="000000" w:themeColor="text1"/>
                          <w:sz w:val="36"/>
                          <w:szCs w:val="36"/>
                        </w:rPr>
                        <w:t>47-</w:t>
                      </w:r>
                      <w:r>
                        <w:rPr>
                          <w:b/>
                          <w:bCs/>
                          <w:color w:val="000000" w:themeColor="text1"/>
                          <w:sz w:val="36"/>
                          <w:szCs w:val="36"/>
                        </w:rPr>
                        <w:t>12</w:t>
                      </w:r>
                    </w:p>
                    <w:p w14:paraId="6CAB2873" w14:textId="33A93354" w:rsidR="00DB74AD" w:rsidRPr="00DB74AD" w:rsidRDefault="00DB74AD" w:rsidP="00DB74AD">
                      <w:pPr>
                        <w:spacing w:after="120"/>
                        <w:jc w:val="center"/>
                        <w:rPr>
                          <w:i/>
                          <w:iCs/>
                          <w:color w:val="000000" w:themeColor="text1"/>
                          <w:sz w:val="28"/>
                          <w:szCs w:val="28"/>
                        </w:rPr>
                      </w:pPr>
                      <w:r w:rsidRPr="00DB74AD">
                        <w:rPr>
                          <w:i/>
                          <w:iCs/>
                          <w:color w:val="000000" w:themeColor="text1"/>
                          <w:sz w:val="28"/>
                          <w:szCs w:val="28"/>
                        </w:rPr>
                        <w:t>Updated draft R148.01, based on GRE-84-14, taking into account the comments and modifications resulting from SLR47</w:t>
                      </w:r>
                    </w:p>
                  </w:txbxContent>
                </v:textbox>
              </v:rect>
            </w:pict>
          </mc:Fallback>
        </mc:AlternateContent>
      </w:r>
    </w:p>
    <w:p w14:paraId="58006719" w14:textId="22800DE3" w:rsidR="00DB74AD" w:rsidRDefault="00DB74AD"/>
    <w:p w14:paraId="25A19535" w14:textId="42E5E0A1" w:rsidR="00DB74AD" w:rsidRDefault="00DB74AD"/>
    <w:p w14:paraId="07E75A2E" w14:textId="517B5A72" w:rsidR="00DB74AD" w:rsidRDefault="00DB74AD"/>
    <w:p w14:paraId="0449A90D" w14:textId="18E6FED7" w:rsidR="00DB74AD" w:rsidRDefault="00DB74AD"/>
    <w:p w14:paraId="70CB2A89" w14:textId="77777777" w:rsidR="00DB74AD" w:rsidRDefault="00DB74AD"/>
    <w:p w14:paraId="648290ED" w14:textId="7D22DDCD" w:rsidR="00DB74AD" w:rsidRDefault="00DB74AD"/>
    <w:p w14:paraId="3DA3FBD5" w14:textId="5700E5AE" w:rsidR="00DB74AD" w:rsidRDefault="00DB74AD"/>
    <w:p w14:paraId="5878331B" w14:textId="164D660F" w:rsidR="00DB74AD" w:rsidRDefault="00DB74AD"/>
    <w:p w14:paraId="3250F95C" w14:textId="677B02D4" w:rsidR="00DB74AD" w:rsidRDefault="00DB74AD"/>
    <w:p w14:paraId="752878FF" w14:textId="2CB6C3C0" w:rsidR="00DB74AD" w:rsidRDefault="00DB74AD"/>
    <w:p w14:paraId="7A8072FD" w14:textId="77777777" w:rsidR="00DB74AD" w:rsidRDefault="00DB74AD"/>
    <w:tbl>
      <w:tblPr>
        <w:tblW w:w="9498" w:type="dxa"/>
        <w:tblInd w:w="108" w:type="dxa"/>
        <w:tblLook w:val="04A0" w:firstRow="1" w:lastRow="0" w:firstColumn="1" w:lastColumn="0" w:noHBand="0" w:noVBand="1"/>
      </w:tblPr>
      <w:tblGrid>
        <w:gridCol w:w="4395"/>
        <w:gridCol w:w="5103"/>
      </w:tblGrid>
      <w:tr w:rsidR="0088187B" w14:paraId="20218E0F" w14:textId="77777777" w:rsidTr="00843D91">
        <w:tc>
          <w:tcPr>
            <w:tcW w:w="4395" w:type="dxa"/>
            <w:vAlign w:val="center"/>
            <w:hideMark/>
          </w:tcPr>
          <w:p w14:paraId="0ACE64B5" w14:textId="6205E7BC" w:rsidR="0088187B" w:rsidRDefault="0088187B" w:rsidP="00843D91">
            <w:pPr>
              <w:tabs>
                <w:tab w:val="center" w:pos="4677"/>
                <w:tab w:val="right" w:pos="9355"/>
              </w:tabs>
              <w:spacing w:line="240" w:lineRule="auto"/>
              <w:rPr>
                <w:sz w:val="24"/>
                <w:szCs w:val="24"/>
                <w:lang w:eastAsia="ar-SA"/>
              </w:rPr>
            </w:pPr>
            <w:r>
              <w:rPr>
                <w:sz w:val="24"/>
                <w:szCs w:val="24"/>
                <w:lang w:eastAsia="ar-SA"/>
              </w:rPr>
              <w:t>Transmitted by the GRE-IWG SLR</w:t>
            </w:r>
          </w:p>
        </w:tc>
        <w:tc>
          <w:tcPr>
            <w:tcW w:w="5103" w:type="dxa"/>
            <w:hideMark/>
          </w:tcPr>
          <w:p w14:paraId="2AFA2F79" w14:textId="138325E9" w:rsidR="0088187B" w:rsidRPr="00F70F66" w:rsidRDefault="0088187B" w:rsidP="00843D91">
            <w:pPr>
              <w:spacing w:line="240" w:lineRule="auto"/>
              <w:ind w:left="884"/>
              <w:rPr>
                <w:b/>
                <w:bCs/>
                <w:sz w:val="32"/>
                <w:szCs w:val="24"/>
                <w:lang w:val="en-US" w:eastAsia="ar-SA"/>
              </w:rPr>
            </w:pPr>
            <w:r w:rsidRPr="00F70F66">
              <w:rPr>
                <w:sz w:val="24"/>
                <w:szCs w:val="24"/>
                <w:u w:val="single"/>
                <w:lang w:val="en-US" w:eastAsia="ar-SA"/>
              </w:rPr>
              <w:t>Informal document</w:t>
            </w:r>
            <w:r w:rsidRPr="00F70F66">
              <w:rPr>
                <w:sz w:val="24"/>
                <w:szCs w:val="24"/>
                <w:lang w:val="en-US" w:eastAsia="ar-SA"/>
              </w:rPr>
              <w:t xml:space="preserve"> </w:t>
            </w:r>
            <w:r w:rsidRPr="00F70F66">
              <w:rPr>
                <w:b/>
                <w:bCs/>
                <w:sz w:val="24"/>
                <w:szCs w:val="24"/>
                <w:lang w:val="en-US" w:eastAsia="ar-SA"/>
              </w:rPr>
              <w:t>GRE-8</w:t>
            </w:r>
            <w:r w:rsidR="008D1441" w:rsidRPr="00F70F66">
              <w:rPr>
                <w:b/>
                <w:bCs/>
                <w:sz w:val="24"/>
                <w:szCs w:val="24"/>
                <w:lang w:val="en-US" w:eastAsia="ar-SA"/>
              </w:rPr>
              <w:t>4</w:t>
            </w:r>
            <w:r w:rsidRPr="00F70F66">
              <w:rPr>
                <w:b/>
                <w:bCs/>
                <w:sz w:val="24"/>
                <w:szCs w:val="24"/>
                <w:lang w:val="en-US" w:eastAsia="ar-SA"/>
              </w:rPr>
              <w:t>-</w:t>
            </w:r>
            <w:r w:rsidR="00F70F66">
              <w:rPr>
                <w:b/>
                <w:bCs/>
                <w:sz w:val="24"/>
                <w:szCs w:val="24"/>
                <w:lang w:val="en-US" w:eastAsia="ar-SA"/>
              </w:rPr>
              <w:t>14</w:t>
            </w:r>
          </w:p>
          <w:p w14:paraId="5AFC05E1" w14:textId="6AAF8A9B" w:rsidR="0088187B" w:rsidRPr="00F65F54" w:rsidRDefault="0088187B" w:rsidP="00843D91">
            <w:pPr>
              <w:tabs>
                <w:tab w:val="center" w:pos="4677"/>
                <w:tab w:val="right" w:pos="9355"/>
              </w:tabs>
              <w:spacing w:line="240" w:lineRule="auto"/>
              <w:ind w:left="884"/>
              <w:rPr>
                <w:sz w:val="24"/>
                <w:szCs w:val="24"/>
                <w:lang w:val="en-US" w:eastAsia="ar-SA"/>
              </w:rPr>
            </w:pPr>
            <w:r w:rsidRPr="00F65F54">
              <w:rPr>
                <w:sz w:val="24"/>
                <w:szCs w:val="24"/>
                <w:lang w:val="en-US" w:eastAsia="ar-SA"/>
              </w:rPr>
              <w:t>8</w:t>
            </w:r>
            <w:r w:rsidR="008D1441">
              <w:rPr>
                <w:sz w:val="24"/>
                <w:szCs w:val="24"/>
                <w:lang w:val="en-US" w:eastAsia="ar-SA"/>
              </w:rPr>
              <w:t>4</w:t>
            </w:r>
            <w:r w:rsidR="008D1441" w:rsidRPr="008D1441">
              <w:rPr>
                <w:sz w:val="24"/>
                <w:szCs w:val="24"/>
                <w:vertAlign w:val="superscript"/>
                <w:lang w:val="en-US" w:eastAsia="ar-SA"/>
              </w:rPr>
              <w:t>th</w:t>
            </w:r>
            <w:r w:rsidR="008D1441">
              <w:rPr>
                <w:sz w:val="24"/>
                <w:szCs w:val="24"/>
                <w:lang w:val="en-US" w:eastAsia="ar-SA"/>
              </w:rPr>
              <w:t xml:space="preserve"> </w:t>
            </w:r>
            <w:r w:rsidRPr="00F65F54">
              <w:rPr>
                <w:sz w:val="24"/>
                <w:szCs w:val="24"/>
                <w:lang w:val="en-US" w:eastAsia="ar-SA"/>
              </w:rPr>
              <w:t xml:space="preserve">GRE, </w:t>
            </w:r>
            <w:r w:rsidR="008D1441">
              <w:rPr>
                <w:sz w:val="24"/>
                <w:szCs w:val="24"/>
                <w:lang w:val="en-US" w:eastAsia="ar-SA"/>
              </w:rPr>
              <w:t>26-30</w:t>
            </w:r>
            <w:r w:rsidRPr="00F65F54">
              <w:rPr>
                <w:sz w:val="24"/>
                <w:szCs w:val="24"/>
                <w:lang w:val="en-US" w:eastAsia="ar-SA"/>
              </w:rPr>
              <w:t xml:space="preserve"> </w:t>
            </w:r>
            <w:r w:rsidR="008D1441">
              <w:rPr>
                <w:sz w:val="24"/>
                <w:szCs w:val="24"/>
                <w:lang w:val="en-US" w:eastAsia="ar-SA"/>
              </w:rPr>
              <w:t>April</w:t>
            </w:r>
            <w:r w:rsidRPr="00F65F54">
              <w:rPr>
                <w:sz w:val="24"/>
                <w:szCs w:val="24"/>
                <w:lang w:val="en-US" w:eastAsia="ar-SA"/>
              </w:rPr>
              <w:t xml:space="preserve"> 20</w:t>
            </w:r>
            <w:r>
              <w:rPr>
                <w:sz w:val="24"/>
                <w:szCs w:val="24"/>
                <w:lang w:val="en-US" w:eastAsia="ar-SA"/>
              </w:rPr>
              <w:t>2</w:t>
            </w:r>
            <w:r w:rsidR="008D1441">
              <w:rPr>
                <w:sz w:val="24"/>
                <w:szCs w:val="24"/>
                <w:lang w:val="en-US" w:eastAsia="ar-SA"/>
              </w:rPr>
              <w:t>1</w:t>
            </w:r>
          </w:p>
          <w:p w14:paraId="117A692D" w14:textId="3CA73D44" w:rsidR="0088187B" w:rsidRDefault="0088187B" w:rsidP="00843D91">
            <w:pPr>
              <w:tabs>
                <w:tab w:val="center" w:pos="4677"/>
                <w:tab w:val="right" w:pos="9355"/>
              </w:tabs>
              <w:spacing w:line="240" w:lineRule="auto"/>
              <w:ind w:left="884"/>
              <w:rPr>
                <w:sz w:val="24"/>
                <w:szCs w:val="24"/>
                <w:lang w:eastAsia="ar-SA"/>
              </w:rPr>
            </w:pPr>
            <w:r>
              <w:rPr>
                <w:sz w:val="24"/>
                <w:szCs w:val="24"/>
                <w:lang w:eastAsia="ar-SA"/>
              </w:rPr>
              <w:t xml:space="preserve">Agenda item </w:t>
            </w:r>
            <w:r w:rsidR="006F6527">
              <w:rPr>
                <w:sz w:val="24"/>
                <w:szCs w:val="24"/>
                <w:lang w:eastAsia="ar-SA"/>
              </w:rPr>
              <w:t>4</w:t>
            </w:r>
            <w:r w:rsidR="00F70F66">
              <w:rPr>
                <w:sz w:val="24"/>
                <w:szCs w:val="24"/>
                <w:lang w:eastAsia="ar-SA"/>
              </w:rPr>
              <w:t xml:space="preserve"> (b)</w:t>
            </w:r>
          </w:p>
        </w:tc>
      </w:tr>
    </w:tbl>
    <w:p w14:paraId="3715D763" w14:textId="4875CB0C" w:rsidR="00EE7FBB" w:rsidRDefault="00EE7FBB">
      <w:pPr>
        <w:pStyle w:val="HChG"/>
        <w:tabs>
          <w:tab w:val="clear" w:pos="1985"/>
        </w:tabs>
        <w:spacing w:before="0" w:after="120" w:line="240" w:lineRule="auto"/>
        <w:ind w:left="426" w:right="566" w:firstLine="0"/>
        <w:jc w:val="center"/>
      </w:pPr>
    </w:p>
    <w:p w14:paraId="3CDD91BF" w14:textId="73308DB7" w:rsidR="00D87072" w:rsidRPr="00EE7FBB" w:rsidRDefault="00122DAD" w:rsidP="00EE7FBB">
      <w:pPr>
        <w:jc w:val="center"/>
        <w:rPr>
          <w:b/>
          <w:bCs/>
          <w:sz w:val="28"/>
          <w:szCs w:val="28"/>
        </w:rPr>
      </w:pPr>
      <w:r w:rsidRPr="00EE7FBB">
        <w:rPr>
          <w:b/>
          <w:bCs/>
          <w:sz w:val="28"/>
          <w:szCs w:val="28"/>
        </w:rPr>
        <w:t>Simplification of the UN Lighting and Light Signalling Regulations</w:t>
      </w:r>
    </w:p>
    <w:p w14:paraId="1B2D3105" w14:textId="359E44A1" w:rsidR="00D87072" w:rsidRPr="00EE7FBB" w:rsidRDefault="00122DAD" w:rsidP="00EE7FBB">
      <w:pPr>
        <w:jc w:val="center"/>
        <w:rPr>
          <w:b/>
          <w:bCs/>
          <w:sz w:val="28"/>
          <w:szCs w:val="28"/>
        </w:rPr>
      </w:pPr>
      <w:r w:rsidRPr="00EE7FBB">
        <w:rPr>
          <w:b/>
          <w:bCs/>
          <w:sz w:val="28"/>
          <w:szCs w:val="28"/>
        </w:rPr>
        <w:t>- Stage 2, Step 1 -</w:t>
      </w:r>
    </w:p>
    <w:p w14:paraId="2FBE3E1F" w14:textId="77777777" w:rsidR="00D87072" w:rsidRPr="00EE7FBB" w:rsidRDefault="00D87072" w:rsidP="00EE7FBB">
      <w:pPr>
        <w:jc w:val="center"/>
        <w:rPr>
          <w:b/>
          <w:bCs/>
          <w:sz w:val="28"/>
          <w:szCs w:val="28"/>
        </w:rPr>
      </w:pPr>
    </w:p>
    <w:p w14:paraId="38A767EF" w14:textId="2D49C7A3" w:rsidR="00D87072" w:rsidRPr="00EE7FBB" w:rsidRDefault="00122DAD" w:rsidP="005635CC">
      <w:pPr>
        <w:jc w:val="center"/>
        <w:rPr>
          <w:b/>
          <w:bCs/>
          <w:sz w:val="28"/>
          <w:szCs w:val="28"/>
        </w:rPr>
      </w:pPr>
      <w:bookmarkStart w:id="0" w:name="_Hlk68707401"/>
      <w:r w:rsidRPr="00EE7FBB">
        <w:rPr>
          <w:b/>
          <w:bCs/>
          <w:sz w:val="28"/>
          <w:szCs w:val="28"/>
        </w:rPr>
        <w:t xml:space="preserve">Draft consolidated proposal </w:t>
      </w:r>
      <w:r w:rsidR="005635CC" w:rsidRPr="005635CC">
        <w:rPr>
          <w:b/>
          <w:bCs/>
          <w:sz w:val="28"/>
          <w:szCs w:val="28"/>
        </w:rPr>
        <w:t xml:space="preserve">for 01 series of amendments to </w:t>
      </w:r>
      <w:r w:rsidR="005635CC">
        <w:rPr>
          <w:b/>
          <w:bCs/>
          <w:sz w:val="28"/>
          <w:szCs w:val="28"/>
        </w:rPr>
        <w:br/>
      </w:r>
      <w:r w:rsidR="005635CC" w:rsidRPr="005635CC">
        <w:rPr>
          <w:b/>
          <w:bCs/>
          <w:sz w:val="28"/>
          <w:szCs w:val="28"/>
        </w:rPr>
        <w:t>UN Regulation No. 14</w:t>
      </w:r>
      <w:r w:rsidR="005635CC">
        <w:rPr>
          <w:b/>
          <w:bCs/>
          <w:sz w:val="28"/>
          <w:szCs w:val="28"/>
        </w:rPr>
        <w:t>8</w:t>
      </w:r>
      <w:r w:rsidR="005635CC" w:rsidRPr="005635CC">
        <w:rPr>
          <w:b/>
          <w:bCs/>
          <w:sz w:val="28"/>
          <w:szCs w:val="28"/>
        </w:rPr>
        <w:t xml:space="preserve"> </w:t>
      </w:r>
      <w:bookmarkEnd w:id="0"/>
      <w:r w:rsidRPr="00EE7FBB">
        <w:rPr>
          <w:b/>
          <w:bCs/>
          <w:sz w:val="28"/>
          <w:szCs w:val="28"/>
        </w:rPr>
        <w:t>(Light-Signalling Devices)</w:t>
      </w:r>
    </w:p>
    <w:p w14:paraId="094AFF30" w14:textId="737A8DFB" w:rsidR="00D87072" w:rsidRDefault="00D87072">
      <w:pPr>
        <w:pStyle w:val="Testocommento1"/>
        <w:spacing w:after="120"/>
        <w:ind w:left="426" w:right="566"/>
        <w:jc w:val="both"/>
        <w:rPr>
          <w:sz w:val="24"/>
          <w:szCs w:val="24"/>
          <w:lang w:val="en-US"/>
        </w:rPr>
      </w:pPr>
    </w:p>
    <w:p w14:paraId="1D2C933B" w14:textId="415BA46F" w:rsidR="00D87072" w:rsidRDefault="00122DAD">
      <w:pPr>
        <w:pStyle w:val="Testocommento1"/>
        <w:spacing w:after="120"/>
        <w:ind w:left="426" w:right="566"/>
        <w:jc w:val="both"/>
      </w:pPr>
      <w:r>
        <w:rPr>
          <w:rStyle w:val="Carpredefinitoparagrafo1"/>
          <w:sz w:val="24"/>
          <w:szCs w:val="24"/>
          <w:lang w:val="en-US"/>
        </w:rPr>
        <w:t>The text reproduced below was prepared by the GRE-IWG SLR with the purpose of showing the latest status of work and collect useful feedback from GRE to be used for the preparation of the final proposal that will be submitted to the 8</w:t>
      </w:r>
      <w:r w:rsidR="008D1441">
        <w:rPr>
          <w:rStyle w:val="Carpredefinitoparagrafo1"/>
          <w:sz w:val="24"/>
          <w:szCs w:val="24"/>
          <w:lang w:val="en-US"/>
        </w:rPr>
        <w:t>5</w:t>
      </w:r>
      <w:r w:rsidR="008D1441" w:rsidRPr="008D1441">
        <w:rPr>
          <w:rStyle w:val="Carpredefinitoparagrafo1"/>
          <w:sz w:val="24"/>
          <w:szCs w:val="24"/>
          <w:vertAlign w:val="superscript"/>
          <w:lang w:val="en-US"/>
        </w:rPr>
        <w:t>th</w:t>
      </w:r>
      <w:r w:rsidR="008D1441">
        <w:rPr>
          <w:rStyle w:val="Carpredefinitoparagrafo1"/>
          <w:sz w:val="24"/>
          <w:szCs w:val="24"/>
          <w:lang w:val="en-US"/>
        </w:rPr>
        <w:t xml:space="preserve"> </w:t>
      </w:r>
      <w:r>
        <w:rPr>
          <w:rStyle w:val="Carpredefinitoparagrafo1"/>
          <w:sz w:val="24"/>
          <w:szCs w:val="24"/>
          <w:lang w:val="en-US"/>
        </w:rPr>
        <w:t>GRE session.</w:t>
      </w:r>
    </w:p>
    <w:p w14:paraId="5218FA27" w14:textId="2ABCEB38" w:rsidR="00D87072" w:rsidRDefault="00122DAD" w:rsidP="006B7429">
      <w:pPr>
        <w:pStyle w:val="Testocommento1"/>
        <w:spacing w:after="120"/>
        <w:ind w:left="426" w:right="566"/>
        <w:jc w:val="both"/>
        <w:rPr>
          <w:rStyle w:val="Carpredefinitoparagrafo1"/>
          <w:sz w:val="24"/>
          <w:szCs w:val="24"/>
          <w:lang w:val="en-US"/>
        </w:rPr>
      </w:pPr>
      <w:bookmarkStart w:id="1" w:name="_Hlk68716716"/>
      <w:r>
        <w:rPr>
          <w:rStyle w:val="Carpredefinitoparagrafo1"/>
          <w:sz w:val="24"/>
          <w:szCs w:val="24"/>
          <w:lang w:val="en-US"/>
        </w:rPr>
        <w:t>This proposal is based on the original text of UN Regulation No. 148</w:t>
      </w:r>
      <w:r w:rsidR="008D1441">
        <w:rPr>
          <w:rStyle w:val="Carpredefinitoparagrafo1"/>
          <w:sz w:val="24"/>
          <w:szCs w:val="24"/>
          <w:lang w:val="en-US"/>
        </w:rPr>
        <w:t xml:space="preserve"> </w:t>
      </w:r>
      <w:r>
        <w:rPr>
          <w:rStyle w:val="Carpredefinitoparagrafo1"/>
          <w:sz w:val="24"/>
          <w:szCs w:val="24"/>
          <w:lang w:val="en-US"/>
        </w:rPr>
        <w:t>(ECE/TRANS/WP.29/2018/157)</w:t>
      </w:r>
      <w:r w:rsidR="008D1441">
        <w:rPr>
          <w:rStyle w:val="Carpredefinitoparagrafo1"/>
          <w:sz w:val="24"/>
          <w:szCs w:val="24"/>
          <w:lang w:val="en-US"/>
        </w:rPr>
        <w:t xml:space="preserve"> </w:t>
      </w:r>
      <w:r w:rsidR="006B7429">
        <w:rPr>
          <w:rStyle w:val="Carpredefinitoparagrafo1"/>
          <w:sz w:val="24"/>
          <w:szCs w:val="24"/>
          <w:lang w:val="en-US"/>
        </w:rPr>
        <w:t xml:space="preserve">as amended by </w:t>
      </w:r>
      <w:r w:rsidR="006B7429" w:rsidRPr="006B7429">
        <w:rPr>
          <w:rStyle w:val="Carpredefinitoparagrafo1"/>
          <w:sz w:val="24"/>
          <w:szCs w:val="24"/>
          <w:lang w:val="en-US"/>
        </w:rPr>
        <w:t>Suppl. 1</w:t>
      </w:r>
      <w:r w:rsidR="006B7429">
        <w:rPr>
          <w:rStyle w:val="Carpredefinitoparagrafo1"/>
          <w:sz w:val="24"/>
          <w:szCs w:val="24"/>
          <w:lang w:val="en-US"/>
        </w:rPr>
        <w:t xml:space="preserve"> (ECE/TRANS/WP.29/</w:t>
      </w:r>
      <w:r w:rsidR="006B7429" w:rsidRPr="006B7429">
        <w:rPr>
          <w:rStyle w:val="Carpredefinitoparagrafo1"/>
          <w:sz w:val="24"/>
          <w:szCs w:val="24"/>
          <w:lang w:val="en-US"/>
        </w:rPr>
        <w:t>2019/81 +</w:t>
      </w:r>
      <w:r w:rsidR="006B7429">
        <w:rPr>
          <w:rStyle w:val="Carpredefinitoparagrafo1"/>
          <w:sz w:val="24"/>
          <w:szCs w:val="24"/>
          <w:lang w:val="en-US"/>
        </w:rPr>
        <w:t xml:space="preserve"> </w:t>
      </w:r>
      <w:r w:rsidR="006B7429" w:rsidRPr="006B7429">
        <w:rPr>
          <w:rStyle w:val="Carpredefinitoparagrafo1"/>
          <w:sz w:val="24"/>
          <w:szCs w:val="24"/>
          <w:lang w:val="en-US"/>
        </w:rPr>
        <w:t>para. 69 of the report</w:t>
      </w:r>
      <w:r w:rsidR="004279C0">
        <w:rPr>
          <w:rStyle w:val="Carpredefinitoparagrafo1"/>
          <w:sz w:val="24"/>
          <w:szCs w:val="24"/>
          <w:lang w:val="en-US"/>
        </w:rPr>
        <w:t xml:space="preserve"> </w:t>
      </w:r>
      <w:r w:rsidR="008C4613" w:rsidRPr="004334D5">
        <w:rPr>
          <w:rStyle w:val="Carpredefinitoparagrafo1"/>
          <w:sz w:val="24"/>
          <w:szCs w:val="24"/>
          <w:lang w:val="en-US"/>
        </w:rPr>
        <w:t>of the 179</w:t>
      </w:r>
      <w:r w:rsidR="008C4613" w:rsidRPr="004334D5">
        <w:rPr>
          <w:rStyle w:val="Carpredefinitoparagrafo1"/>
          <w:sz w:val="24"/>
          <w:szCs w:val="24"/>
          <w:vertAlign w:val="superscript"/>
          <w:lang w:val="en-US"/>
        </w:rPr>
        <w:t>th</w:t>
      </w:r>
      <w:r w:rsidR="008C4613" w:rsidRPr="004334D5">
        <w:rPr>
          <w:rStyle w:val="Carpredefinitoparagrafo1"/>
          <w:sz w:val="24"/>
          <w:szCs w:val="24"/>
          <w:lang w:val="en-US"/>
        </w:rPr>
        <w:t xml:space="preserve"> WP.29 session, </w:t>
      </w:r>
      <w:r w:rsidR="008C4613" w:rsidRPr="004334D5">
        <w:rPr>
          <w:rStyle w:val="Carpredefinitoparagrafo1"/>
          <w:i/>
          <w:iCs/>
          <w:sz w:val="24"/>
          <w:szCs w:val="24"/>
          <w:lang w:val="en-US"/>
        </w:rPr>
        <w:t>document ECE/TRANS/WP.29/1149</w:t>
      </w:r>
      <w:r w:rsidR="006B7429">
        <w:rPr>
          <w:rStyle w:val="Carpredefinitoparagrafo1"/>
          <w:sz w:val="24"/>
          <w:szCs w:val="24"/>
          <w:lang w:val="en-US"/>
        </w:rPr>
        <w:t>)</w:t>
      </w:r>
      <w:r w:rsidR="00CD1639">
        <w:rPr>
          <w:rStyle w:val="Carpredefinitoparagrafo1"/>
          <w:sz w:val="24"/>
          <w:szCs w:val="24"/>
          <w:lang w:val="en-US"/>
        </w:rPr>
        <w:t>,</w:t>
      </w:r>
      <w:r w:rsidR="006B7429">
        <w:rPr>
          <w:rStyle w:val="Carpredefinitoparagrafo1"/>
          <w:sz w:val="24"/>
          <w:szCs w:val="24"/>
          <w:lang w:val="en-US"/>
        </w:rPr>
        <w:t xml:space="preserve"> Suppl. 2</w:t>
      </w:r>
      <w:r w:rsidR="006B7429" w:rsidRPr="006B7429">
        <w:rPr>
          <w:rStyle w:val="Carpredefinitoparagrafo1"/>
          <w:sz w:val="24"/>
          <w:szCs w:val="24"/>
          <w:lang w:val="en-US"/>
        </w:rPr>
        <w:t xml:space="preserve"> (</w:t>
      </w:r>
      <w:r w:rsidR="006B7429">
        <w:rPr>
          <w:rStyle w:val="Carpredefinitoparagrafo1"/>
          <w:sz w:val="24"/>
          <w:szCs w:val="24"/>
          <w:lang w:val="en-US"/>
        </w:rPr>
        <w:t>ECE/TRANS/WP.29/</w:t>
      </w:r>
      <w:r w:rsidR="006B7429" w:rsidRPr="006B7429">
        <w:rPr>
          <w:rStyle w:val="Carpredefinitoparagrafo1"/>
          <w:sz w:val="24"/>
          <w:szCs w:val="24"/>
          <w:lang w:val="en-US"/>
        </w:rPr>
        <w:t>2020/32</w:t>
      </w:r>
      <w:r w:rsidR="006B7429">
        <w:rPr>
          <w:rStyle w:val="Carpredefinitoparagrafo1"/>
          <w:sz w:val="24"/>
          <w:szCs w:val="24"/>
          <w:lang w:val="en-US"/>
        </w:rPr>
        <w:t>)</w:t>
      </w:r>
      <w:r w:rsidR="00CD1639">
        <w:rPr>
          <w:rStyle w:val="Carpredefinitoparagrafo1"/>
          <w:sz w:val="24"/>
          <w:szCs w:val="24"/>
          <w:lang w:val="en-US"/>
        </w:rPr>
        <w:t xml:space="preserve"> and Suppl. 3 </w:t>
      </w:r>
      <w:r w:rsidR="00CD1639" w:rsidRPr="006B7429">
        <w:rPr>
          <w:rStyle w:val="Carpredefinitoparagrafo1"/>
          <w:sz w:val="24"/>
          <w:szCs w:val="24"/>
          <w:lang w:val="en-US"/>
        </w:rPr>
        <w:t>(</w:t>
      </w:r>
      <w:r w:rsidR="00CD1639">
        <w:rPr>
          <w:rStyle w:val="Carpredefinitoparagrafo1"/>
          <w:sz w:val="24"/>
          <w:szCs w:val="24"/>
          <w:lang w:val="en-US"/>
        </w:rPr>
        <w:t>ECE/TRANS/WP.29/</w:t>
      </w:r>
      <w:r w:rsidR="00CD1639" w:rsidRPr="006B7429">
        <w:rPr>
          <w:rStyle w:val="Carpredefinitoparagrafo1"/>
          <w:sz w:val="24"/>
          <w:szCs w:val="24"/>
          <w:lang w:val="en-US"/>
        </w:rPr>
        <w:t>202</w:t>
      </w:r>
      <w:r w:rsidR="00CD1639">
        <w:rPr>
          <w:rStyle w:val="Carpredefinitoparagrafo1"/>
          <w:sz w:val="24"/>
          <w:szCs w:val="24"/>
          <w:lang w:val="en-US"/>
        </w:rPr>
        <w:t>1</w:t>
      </w:r>
      <w:r w:rsidR="00CD1639" w:rsidRPr="006B7429">
        <w:rPr>
          <w:rStyle w:val="Carpredefinitoparagrafo1"/>
          <w:sz w:val="24"/>
          <w:szCs w:val="24"/>
          <w:lang w:val="en-US"/>
        </w:rPr>
        <w:t>/</w:t>
      </w:r>
      <w:r w:rsidR="00CD1639">
        <w:rPr>
          <w:rStyle w:val="Carpredefinitoparagrafo1"/>
          <w:sz w:val="24"/>
          <w:szCs w:val="24"/>
          <w:lang w:val="en-US"/>
        </w:rPr>
        <w:t>45).</w:t>
      </w:r>
    </w:p>
    <w:p w14:paraId="3EF68FFB" w14:textId="55A8E67F" w:rsidR="0055385A" w:rsidRDefault="0055385A" w:rsidP="0055385A">
      <w:pPr>
        <w:pStyle w:val="Testocommento1"/>
        <w:spacing w:after="120"/>
        <w:ind w:left="426" w:right="566"/>
        <w:jc w:val="both"/>
        <w:rPr>
          <w:rStyle w:val="Carpredefinitoparagrafo1"/>
          <w:sz w:val="24"/>
          <w:szCs w:val="24"/>
          <w:lang w:val="en-US"/>
        </w:rPr>
      </w:pPr>
      <w:r w:rsidRPr="00B12CA5">
        <w:rPr>
          <w:rStyle w:val="Carpredefinitoparagrafo1"/>
          <w:sz w:val="24"/>
          <w:szCs w:val="24"/>
          <w:lang w:val="en-US"/>
        </w:rPr>
        <w:t>In order to improve the readability of the document, this proposal is presented as “clean” text</w:t>
      </w:r>
      <w:r>
        <w:rPr>
          <w:rStyle w:val="Carpredefinitoparagrafo1"/>
          <w:sz w:val="24"/>
          <w:szCs w:val="24"/>
          <w:lang w:val="en-US"/>
        </w:rPr>
        <w:t>. A presentation of</w:t>
      </w:r>
      <w:r w:rsidRPr="00B12CA5">
        <w:rPr>
          <w:rStyle w:val="Carpredefinitoparagrafo1"/>
          <w:sz w:val="24"/>
          <w:szCs w:val="24"/>
          <w:lang w:val="en-US"/>
        </w:rPr>
        <w:t xml:space="preserve"> the </w:t>
      </w:r>
      <w:r>
        <w:rPr>
          <w:rStyle w:val="Carpredefinitoparagrafo1"/>
          <w:sz w:val="24"/>
          <w:szCs w:val="24"/>
          <w:lang w:val="en-US"/>
        </w:rPr>
        <w:t xml:space="preserve">main changes is available as informal </w:t>
      </w:r>
      <w:r w:rsidRPr="00F70F66">
        <w:rPr>
          <w:rStyle w:val="Carpredefinitoparagrafo1"/>
          <w:sz w:val="24"/>
          <w:szCs w:val="24"/>
          <w:lang w:val="en-US"/>
        </w:rPr>
        <w:t>document GRE-84-</w:t>
      </w:r>
      <w:r w:rsidR="00F70F66" w:rsidRPr="00F70F66">
        <w:rPr>
          <w:rStyle w:val="Carpredefinitoparagrafo1"/>
          <w:sz w:val="24"/>
          <w:szCs w:val="24"/>
          <w:lang w:val="en-US"/>
        </w:rPr>
        <w:t>13</w:t>
      </w:r>
      <w:r w:rsidRPr="00F70F66">
        <w:rPr>
          <w:rStyle w:val="Carpredefinitoparagrafo1"/>
          <w:sz w:val="24"/>
          <w:szCs w:val="24"/>
          <w:lang w:val="en-US"/>
        </w:rPr>
        <w:t>.</w:t>
      </w:r>
    </w:p>
    <w:p w14:paraId="5AB455E1" w14:textId="77777777" w:rsidR="0055385A" w:rsidRDefault="0055385A" w:rsidP="0055385A">
      <w:pPr>
        <w:pStyle w:val="Testocommento1"/>
        <w:spacing w:after="120"/>
        <w:ind w:left="426" w:right="566"/>
        <w:jc w:val="both"/>
        <w:rPr>
          <w:rStyle w:val="Carpredefinitoparagrafo1"/>
          <w:sz w:val="24"/>
          <w:szCs w:val="24"/>
          <w:lang w:val="en-US"/>
        </w:rPr>
      </w:pPr>
    </w:p>
    <w:p w14:paraId="5478216C" w14:textId="74682DC4" w:rsidR="0055385A" w:rsidRDefault="0055385A">
      <w:pPr>
        <w:widowControl w:val="0"/>
        <w:suppressAutoHyphens w:val="0"/>
        <w:spacing w:line="240" w:lineRule="auto"/>
        <w:rPr>
          <w:rStyle w:val="Carpredefinitoparagrafo1"/>
          <w:sz w:val="24"/>
          <w:szCs w:val="24"/>
          <w:lang w:val="en-US"/>
        </w:rPr>
      </w:pPr>
      <w:r>
        <w:rPr>
          <w:rStyle w:val="Carpredefinitoparagrafo1"/>
          <w:sz w:val="24"/>
          <w:szCs w:val="24"/>
          <w:lang w:val="en-US"/>
        </w:rPr>
        <w:br w:type="page"/>
      </w:r>
    </w:p>
    <w:p w14:paraId="4742CB98" w14:textId="77777777" w:rsidR="00D87072" w:rsidRDefault="00122DAD">
      <w:pPr>
        <w:pStyle w:val="HChG"/>
        <w:pageBreakBefore/>
      </w:pPr>
      <w:bookmarkStart w:id="2" w:name="_Toc354410587"/>
      <w:bookmarkEnd w:id="1"/>
      <w:r>
        <w:lastRenderedPageBreak/>
        <w:tab/>
      </w:r>
      <w:r>
        <w:tab/>
      </w:r>
      <w:bookmarkStart w:id="3" w:name="_Toc473483449"/>
      <w:bookmarkEnd w:id="2"/>
      <w:r>
        <w:t>UN Regulation on uniform provisions concerning the approval of light-signalling devices (lamps) for power-driven vehicles and their trailers</w:t>
      </w:r>
      <w:bookmarkEnd w:id="3"/>
    </w:p>
    <w:p w14:paraId="6BF1F96A" w14:textId="77777777" w:rsidR="0019204F" w:rsidRPr="00A96F13" w:rsidRDefault="0019204F" w:rsidP="0019204F">
      <w:pPr>
        <w:rPr>
          <w:sz w:val="28"/>
          <w:lang w:val="fr-FR"/>
        </w:rPr>
      </w:pPr>
      <w:r w:rsidRPr="00A96F13">
        <w:rPr>
          <w:sz w:val="28"/>
          <w:lang w:val="fr-FR"/>
        </w:rPr>
        <w:t>Contents</w:t>
      </w:r>
    </w:p>
    <w:p w14:paraId="3CFA35FE" w14:textId="77777777" w:rsidR="0019204F" w:rsidRPr="00A96F13" w:rsidRDefault="0019204F" w:rsidP="0019204F">
      <w:pPr>
        <w:tabs>
          <w:tab w:val="right" w:pos="8505"/>
        </w:tabs>
        <w:spacing w:after="120"/>
        <w:ind w:left="283"/>
        <w:jc w:val="right"/>
        <w:rPr>
          <w:i/>
          <w:sz w:val="18"/>
          <w:lang w:val="fr-FR"/>
        </w:rPr>
      </w:pPr>
      <w:r w:rsidRPr="00A96F13">
        <w:rPr>
          <w:i/>
          <w:sz w:val="18"/>
          <w:lang w:val="fr-FR"/>
        </w:rPr>
        <w:tab/>
      </w:r>
      <w:r w:rsidRPr="00A96F13">
        <w:rPr>
          <w:i/>
          <w:sz w:val="18"/>
          <w:lang w:val="fr-FR"/>
        </w:rPr>
        <w:tab/>
      </w:r>
      <w:r w:rsidRPr="00A96F13">
        <w:rPr>
          <w:i/>
          <w:sz w:val="18"/>
          <w:lang w:val="fr-FR"/>
        </w:rPr>
        <w:tab/>
        <w:t>Page</w:t>
      </w:r>
    </w:p>
    <w:p w14:paraId="65F62D0F" w14:textId="77777777" w:rsidR="0019204F" w:rsidRPr="00A96F13" w:rsidRDefault="0019204F" w:rsidP="0019204F">
      <w:pPr>
        <w:pStyle w:val="Sommario1"/>
        <w:rPr>
          <w:rFonts w:asciiTheme="minorHAnsi" w:eastAsiaTheme="minorEastAsia" w:hAnsiTheme="minorHAnsi" w:cstheme="minorBidi"/>
          <w:noProof/>
          <w:sz w:val="22"/>
          <w:szCs w:val="22"/>
          <w:lang w:val="fr-FR" w:eastAsia="en-GB"/>
        </w:rPr>
      </w:pPr>
      <w:r w:rsidRPr="00A96F13">
        <w:rPr>
          <w:rStyle w:val="Collegamentoipertestuale"/>
          <w:noProof/>
          <w:lang w:val="fr-FR"/>
        </w:rPr>
        <w:tab/>
      </w:r>
      <w:r w:rsidRPr="00A96F13">
        <w:rPr>
          <w:noProof/>
          <w:lang w:val="fr-FR"/>
        </w:rPr>
        <w:t>1.</w:t>
      </w:r>
      <w:r w:rsidRPr="00A96F13">
        <w:rPr>
          <w:rFonts w:asciiTheme="minorHAnsi" w:eastAsiaTheme="minorEastAsia" w:hAnsiTheme="minorHAnsi" w:cstheme="minorBidi"/>
          <w:noProof/>
          <w:sz w:val="22"/>
          <w:szCs w:val="22"/>
          <w:lang w:val="fr-FR" w:eastAsia="en-GB"/>
        </w:rPr>
        <w:tab/>
      </w:r>
      <w:r w:rsidRPr="00A96F13">
        <w:rPr>
          <w:noProof/>
          <w:lang w:val="fr-FR"/>
        </w:rPr>
        <w:t>Scope</w:t>
      </w:r>
      <w:r w:rsidRPr="00A96F13">
        <w:rPr>
          <w:noProof/>
          <w:webHidden/>
          <w:lang w:val="fr-FR"/>
        </w:rPr>
        <w:tab/>
      </w:r>
      <w:r w:rsidRPr="00A96F13">
        <w:rPr>
          <w:noProof/>
          <w:webHidden/>
          <w:lang w:val="fr-FR"/>
        </w:rPr>
        <w:tab/>
        <w:t>3</w:t>
      </w:r>
    </w:p>
    <w:p w14:paraId="302B85D9" w14:textId="6904C64D" w:rsidR="0019204F" w:rsidRPr="00A96F13" w:rsidRDefault="0019204F" w:rsidP="0019204F">
      <w:pPr>
        <w:pStyle w:val="Sommario1"/>
        <w:rPr>
          <w:rFonts w:asciiTheme="minorHAnsi" w:eastAsiaTheme="minorEastAsia" w:hAnsiTheme="minorHAnsi" w:cstheme="minorBidi"/>
          <w:noProof/>
          <w:sz w:val="22"/>
          <w:szCs w:val="22"/>
          <w:lang w:val="fr-FR" w:eastAsia="en-GB"/>
        </w:rPr>
      </w:pPr>
      <w:r w:rsidRPr="00A96F13">
        <w:rPr>
          <w:rStyle w:val="Collegamentoipertestuale"/>
          <w:noProof/>
          <w:lang w:val="fr-FR"/>
        </w:rPr>
        <w:tab/>
      </w:r>
      <w:r>
        <w:rPr>
          <w:noProof/>
          <w:lang w:val="fr-FR"/>
        </w:rPr>
        <w:t>2.</w:t>
      </w:r>
      <w:r w:rsidRPr="00A96F13">
        <w:rPr>
          <w:noProof/>
          <w:lang w:val="fr-FR"/>
        </w:rPr>
        <w:tab/>
        <w:t>Definitions</w:t>
      </w:r>
      <w:r w:rsidRPr="00A96F13">
        <w:rPr>
          <w:noProof/>
          <w:webHidden/>
          <w:lang w:val="fr-FR"/>
        </w:rPr>
        <w:tab/>
      </w:r>
      <w:r w:rsidRPr="00A96F13">
        <w:rPr>
          <w:noProof/>
          <w:webHidden/>
          <w:lang w:val="fr-FR"/>
        </w:rPr>
        <w:tab/>
      </w:r>
      <w:r w:rsidR="00D43768">
        <w:rPr>
          <w:noProof/>
          <w:webHidden/>
          <w:lang w:val="fr-FR"/>
        </w:rPr>
        <w:t>3</w:t>
      </w:r>
    </w:p>
    <w:p w14:paraId="10BA90CE" w14:textId="77777777" w:rsidR="0019204F" w:rsidRPr="00A96F13" w:rsidRDefault="0019204F" w:rsidP="0019204F">
      <w:pPr>
        <w:pStyle w:val="Sommario1"/>
        <w:rPr>
          <w:rFonts w:asciiTheme="minorHAnsi" w:eastAsiaTheme="minorEastAsia" w:hAnsiTheme="minorHAnsi" w:cstheme="minorBidi"/>
          <w:noProof/>
          <w:sz w:val="22"/>
          <w:szCs w:val="22"/>
          <w:lang w:val="fr-FR" w:eastAsia="en-GB"/>
        </w:rPr>
      </w:pPr>
      <w:r w:rsidRPr="00A96F13">
        <w:rPr>
          <w:rStyle w:val="Collegamentoipertestuale"/>
          <w:noProof/>
          <w:lang w:val="fr-FR"/>
        </w:rPr>
        <w:tab/>
      </w:r>
      <w:r w:rsidRPr="00A96F13">
        <w:rPr>
          <w:noProof/>
          <w:lang w:val="fr-FR"/>
        </w:rPr>
        <w:t>3.</w:t>
      </w:r>
      <w:r w:rsidRPr="00A96F13">
        <w:rPr>
          <w:rFonts w:asciiTheme="minorHAnsi" w:eastAsiaTheme="minorEastAsia" w:hAnsiTheme="minorHAnsi" w:cstheme="minorBidi"/>
          <w:noProof/>
          <w:sz w:val="22"/>
          <w:szCs w:val="22"/>
          <w:lang w:val="fr-FR" w:eastAsia="en-GB"/>
        </w:rPr>
        <w:tab/>
      </w:r>
      <w:r w:rsidRPr="00A96F13">
        <w:rPr>
          <w:noProof/>
          <w:lang w:val="fr-FR"/>
        </w:rPr>
        <w:t xml:space="preserve">Administrative </w:t>
      </w:r>
      <w:r>
        <w:rPr>
          <w:noProof/>
          <w:lang w:val="fr-FR"/>
        </w:rPr>
        <w:t>p</w:t>
      </w:r>
      <w:r w:rsidRPr="00A96F13">
        <w:rPr>
          <w:noProof/>
          <w:lang w:val="fr-FR"/>
        </w:rPr>
        <w:t>rovisions</w:t>
      </w:r>
      <w:r w:rsidRPr="00A96F13">
        <w:rPr>
          <w:noProof/>
          <w:webHidden/>
          <w:lang w:val="fr-FR"/>
        </w:rPr>
        <w:tab/>
      </w:r>
      <w:r w:rsidRPr="00A96F13">
        <w:rPr>
          <w:noProof/>
          <w:webHidden/>
          <w:lang w:val="fr-FR"/>
        </w:rPr>
        <w:tab/>
        <w:t>4</w:t>
      </w:r>
    </w:p>
    <w:p w14:paraId="6051E070" w14:textId="77777777" w:rsidR="0019204F" w:rsidRDefault="0019204F" w:rsidP="0019204F">
      <w:pPr>
        <w:pStyle w:val="Sommario1"/>
        <w:rPr>
          <w:rFonts w:asciiTheme="minorHAnsi" w:eastAsiaTheme="minorEastAsia" w:hAnsiTheme="minorHAnsi" w:cstheme="minorBidi"/>
          <w:noProof/>
          <w:sz w:val="22"/>
          <w:szCs w:val="22"/>
          <w:lang w:eastAsia="en-GB"/>
        </w:rPr>
      </w:pPr>
      <w:r w:rsidRPr="00A96F13">
        <w:rPr>
          <w:rStyle w:val="Collegamentoipertestuale"/>
          <w:noProof/>
          <w:lang w:val="fr-FR"/>
        </w:rPr>
        <w:tab/>
      </w:r>
      <w:r w:rsidRPr="00AC7FCE">
        <w:rPr>
          <w:noProof/>
        </w:rPr>
        <w:t>4.</w:t>
      </w:r>
      <w:r>
        <w:rPr>
          <w:rFonts w:asciiTheme="minorHAnsi" w:eastAsiaTheme="minorEastAsia" w:hAnsiTheme="minorHAnsi" w:cstheme="minorBidi"/>
          <w:noProof/>
          <w:sz w:val="22"/>
          <w:szCs w:val="22"/>
          <w:lang w:eastAsia="en-GB"/>
        </w:rPr>
        <w:tab/>
      </w:r>
      <w:r w:rsidRPr="00AC7FCE">
        <w:rPr>
          <w:noProof/>
        </w:rPr>
        <w:t xml:space="preserve">General </w:t>
      </w:r>
      <w:r>
        <w:rPr>
          <w:noProof/>
        </w:rPr>
        <w:t>t</w:t>
      </w:r>
      <w:r w:rsidRPr="00AC7FCE">
        <w:rPr>
          <w:noProof/>
        </w:rPr>
        <w:t xml:space="preserve">echnical </w:t>
      </w:r>
      <w:r>
        <w:rPr>
          <w:noProof/>
        </w:rPr>
        <w:t>r</w:t>
      </w:r>
      <w:r w:rsidRPr="00AC7FCE">
        <w:rPr>
          <w:noProof/>
        </w:rPr>
        <w:t>equirements</w:t>
      </w:r>
      <w:r>
        <w:rPr>
          <w:noProof/>
          <w:webHidden/>
        </w:rPr>
        <w:tab/>
      </w:r>
      <w:r>
        <w:rPr>
          <w:noProof/>
          <w:webHidden/>
        </w:rPr>
        <w:tab/>
        <w:t>13</w:t>
      </w:r>
    </w:p>
    <w:p w14:paraId="401C0BF8" w14:textId="77777777" w:rsidR="0019204F" w:rsidRDefault="0019204F" w:rsidP="0019204F">
      <w:pPr>
        <w:pStyle w:val="Sommario1"/>
        <w:rPr>
          <w:noProof/>
          <w:webHidden/>
        </w:rPr>
      </w:pPr>
      <w:r>
        <w:rPr>
          <w:rStyle w:val="Collegamentoipertestuale"/>
          <w:noProof/>
        </w:rPr>
        <w:tab/>
      </w:r>
      <w:r w:rsidRPr="00AC7FCE">
        <w:rPr>
          <w:noProof/>
        </w:rPr>
        <w:t>5.</w:t>
      </w:r>
      <w:r>
        <w:rPr>
          <w:rFonts w:asciiTheme="minorHAnsi" w:eastAsiaTheme="minorEastAsia" w:hAnsiTheme="minorHAnsi" w:cstheme="minorBidi"/>
          <w:noProof/>
          <w:sz w:val="22"/>
          <w:szCs w:val="22"/>
          <w:lang w:eastAsia="en-GB"/>
        </w:rPr>
        <w:tab/>
      </w:r>
      <w:r w:rsidRPr="00AC7FCE">
        <w:rPr>
          <w:noProof/>
        </w:rPr>
        <w:t xml:space="preserve">Specific </w:t>
      </w:r>
      <w:r>
        <w:rPr>
          <w:noProof/>
        </w:rPr>
        <w:t>t</w:t>
      </w:r>
      <w:r w:rsidRPr="00AC7FCE">
        <w:rPr>
          <w:noProof/>
        </w:rPr>
        <w:t xml:space="preserve">echnical </w:t>
      </w:r>
      <w:r>
        <w:rPr>
          <w:noProof/>
        </w:rPr>
        <w:t>r</w:t>
      </w:r>
      <w:r w:rsidRPr="00AC7FCE">
        <w:rPr>
          <w:noProof/>
        </w:rPr>
        <w:t>equirements</w:t>
      </w:r>
      <w:r>
        <w:rPr>
          <w:noProof/>
          <w:webHidden/>
        </w:rPr>
        <w:tab/>
      </w:r>
      <w:r>
        <w:rPr>
          <w:noProof/>
          <w:webHidden/>
        </w:rPr>
        <w:tab/>
        <w:t>20</w:t>
      </w:r>
    </w:p>
    <w:p w14:paraId="0F03F66C" w14:textId="16BD790C" w:rsidR="0019204F" w:rsidRDefault="0019204F" w:rsidP="0019204F">
      <w:pPr>
        <w:pStyle w:val="Sommario1"/>
        <w:rPr>
          <w:noProof/>
          <w:webHidden/>
        </w:rPr>
      </w:pPr>
      <w:r>
        <w:rPr>
          <w:noProof/>
        </w:rPr>
        <w:tab/>
      </w:r>
      <w:r w:rsidRPr="00C8347D">
        <w:rPr>
          <w:noProof/>
        </w:rPr>
        <w:t>6.</w:t>
      </w:r>
      <w:r w:rsidRPr="00C8347D">
        <w:rPr>
          <w:rFonts w:asciiTheme="minorHAnsi" w:eastAsiaTheme="minorEastAsia" w:hAnsiTheme="minorHAnsi" w:cstheme="minorBidi"/>
          <w:noProof/>
          <w:sz w:val="22"/>
          <w:szCs w:val="22"/>
          <w:lang w:eastAsia="en-GB"/>
        </w:rPr>
        <w:tab/>
      </w:r>
      <w:r w:rsidRPr="00C8347D">
        <w:rPr>
          <w:noProof/>
        </w:rPr>
        <w:t>Conformity of Production</w:t>
      </w:r>
      <w:r w:rsidRPr="00C8347D">
        <w:rPr>
          <w:noProof/>
          <w:webHidden/>
        </w:rPr>
        <w:tab/>
      </w:r>
      <w:r w:rsidRPr="00C8347D">
        <w:rPr>
          <w:noProof/>
          <w:webHidden/>
        </w:rPr>
        <w:tab/>
      </w:r>
      <w:r w:rsidR="00AB42A7">
        <w:rPr>
          <w:noProof/>
          <w:webHidden/>
        </w:rPr>
        <w:t>31</w:t>
      </w:r>
    </w:p>
    <w:p w14:paraId="26115218" w14:textId="1EA57667" w:rsidR="0019204F" w:rsidRDefault="0019204F" w:rsidP="0019204F">
      <w:pPr>
        <w:pStyle w:val="Sommario1"/>
        <w:rPr>
          <w:noProof/>
          <w:webHidden/>
        </w:rPr>
      </w:pPr>
      <w:r>
        <w:rPr>
          <w:rStyle w:val="Collegamentoipertestuale"/>
          <w:noProof/>
        </w:rPr>
        <w:tab/>
      </w:r>
      <w:r w:rsidRPr="00C8347D">
        <w:rPr>
          <w:rStyle w:val="Collegamentoipertestuale"/>
          <w:noProof/>
        </w:rPr>
        <w:t>7</w:t>
      </w:r>
      <w:r w:rsidRPr="00C8347D">
        <w:rPr>
          <w:noProof/>
        </w:rPr>
        <w:t>.</w:t>
      </w:r>
      <w:r>
        <w:rPr>
          <w:rFonts w:asciiTheme="minorHAnsi" w:eastAsiaTheme="minorEastAsia" w:hAnsiTheme="minorHAnsi" w:cstheme="minorBidi"/>
          <w:noProof/>
          <w:sz w:val="22"/>
          <w:szCs w:val="22"/>
          <w:lang w:eastAsia="en-GB"/>
        </w:rPr>
        <w:tab/>
      </w:r>
      <w:r w:rsidRPr="008F0920">
        <w:rPr>
          <w:noProof/>
        </w:rPr>
        <w:t>Transitional provisions</w:t>
      </w:r>
      <w:r>
        <w:rPr>
          <w:noProof/>
          <w:webHidden/>
        </w:rPr>
        <w:tab/>
      </w:r>
      <w:r>
        <w:rPr>
          <w:noProof/>
          <w:webHidden/>
        </w:rPr>
        <w:tab/>
        <w:t>3</w:t>
      </w:r>
      <w:r w:rsidR="00AB42A7">
        <w:rPr>
          <w:noProof/>
          <w:webHidden/>
        </w:rPr>
        <w:t>2</w:t>
      </w:r>
    </w:p>
    <w:p w14:paraId="018739CA" w14:textId="77777777" w:rsidR="0019204F" w:rsidRPr="00AC7FCE" w:rsidRDefault="0019204F" w:rsidP="0019204F">
      <w:pPr>
        <w:pStyle w:val="Sommario1"/>
        <w:rPr>
          <w:rStyle w:val="Collegamentoipertestuale"/>
          <w:noProof/>
        </w:rPr>
      </w:pPr>
      <w:r w:rsidRPr="00AC7FCE">
        <w:rPr>
          <w:rStyle w:val="Collegamentoipertestuale"/>
          <w:noProof/>
        </w:rPr>
        <w:t>Annexes</w:t>
      </w:r>
    </w:p>
    <w:p w14:paraId="3BC0B068" w14:textId="6513507F" w:rsidR="0019204F" w:rsidRDefault="0019204F" w:rsidP="0019204F">
      <w:pPr>
        <w:pStyle w:val="Sommario1"/>
        <w:rPr>
          <w:rFonts w:asciiTheme="minorHAnsi" w:eastAsiaTheme="minorEastAsia" w:hAnsiTheme="minorHAnsi" w:cstheme="minorBidi"/>
          <w:noProof/>
          <w:sz w:val="22"/>
          <w:szCs w:val="22"/>
          <w:lang w:eastAsia="en-GB"/>
        </w:rPr>
      </w:pPr>
      <w:r w:rsidRPr="00AC7FCE">
        <w:rPr>
          <w:rStyle w:val="Collegamentoipertestuale"/>
          <w:noProof/>
        </w:rPr>
        <w:tab/>
      </w:r>
      <w:r>
        <w:rPr>
          <w:rStyle w:val="Collegamentoipertestuale"/>
          <w:noProof/>
        </w:rPr>
        <w:t>1</w:t>
      </w:r>
      <w:r>
        <w:rPr>
          <w:rStyle w:val="Collegamentoipertestuale"/>
          <w:noProof/>
        </w:rPr>
        <w:tab/>
      </w:r>
      <w:r w:rsidRPr="00AC7FCE">
        <w:rPr>
          <w:noProof/>
        </w:rPr>
        <w:t>Communication</w:t>
      </w:r>
      <w:r>
        <w:rPr>
          <w:noProof/>
          <w:webHidden/>
        </w:rPr>
        <w:tab/>
      </w:r>
      <w:r>
        <w:rPr>
          <w:noProof/>
          <w:webHidden/>
        </w:rPr>
        <w:tab/>
        <w:t>3</w:t>
      </w:r>
      <w:r w:rsidR="00AB42A7">
        <w:rPr>
          <w:noProof/>
          <w:webHidden/>
        </w:rPr>
        <w:t>4</w:t>
      </w:r>
    </w:p>
    <w:p w14:paraId="6A3C5E32" w14:textId="5E664737" w:rsidR="0019204F" w:rsidRDefault="0019204F" w:rsidP="0019204F">
      <w:pPr>
        <w:pStyle w:val="Sommario1"/>
        <w:rPr>
          <w:rStyle w:val="Collegamentoipertestuale"/>
          <w:noProof/>
        </w:rPr>
      </w:pPr>
      <w:r w:rsidRPr="00AC7FCE">
        <w:rPr>
          <w:noProof/>
        </w:rPr>
        <w:tab/>
        <w:t>2</w:t>
      </w:r>
      <w:r>
        <w:rPr>
          <w:rStyle w:val="Collegamentoipertestuale"/>
          <w:noProof/>
        </w:rPr>
        <w:tab/>
      </w:r>
      <w:r w:rsidR="00AB42A7" w:rsidRPr="00AB42A7">
        <w:rPr>
          <w:noProof/>
        </w:rPr>
        <w:t>Angles of geometric visibility</w:t>
      </w:r>
      <w:r>
        <w:rPr>
          <w:rStyle w:val="Collegamentoipertestuale"/>
          <w:noProof/>
        </w:rPr>
        <w:tab/>
      </w:r>
      <w:r>
        <w:rPr>
          <w:rStyle w:val="Collegamentoipertestuale"/>
          <w:noProof/>
        </w:rPr>
        <w:tab/>
        <w:t>3</w:t>
      </w:r>
      <w:r w:rsidR="00AB42A7">
        <w:rPr>
          <w:rStyle w:val="Collegamentoipertestuale"/>
          <w:noProof/>
        </w:rPr>
        <w:t>7</w:t>
      </w:r>
    </w:p>
    <w:p w14:paraId="28F6965B" w14:textId="2C62EAB0" w:rsidR="0019204F" w:rsidRDefault="0019204F" w:rsidP="0019204F">
      <w:pPr>
        <w:pStyle w:val="Sommario1"/>
        <w:rPr>
          <w:rFonts w:asciiTheme="minorHAnsi" w:eastAsiaTheme="minorEastAsia" w:hAnsiTheme="minorHAnsi" w:cstheme="minorBidi"/>
          <w:noProof/>
          <w:sz w:val="22"/>
          <w:szCs w:val="22"/>
          <w:lang w:eastAsia="en-GB"/>
        </w:rPr>
      </w:pPr>
      <w:r>
        <w:rPr>
          <w:rStyle w:val="Collegamentoipertestuale"/>
          <w:noProof/>
        </w:rPr>
        <w:tab/>
      </w:r>
      <w:r w:rsidRPr="00AC7FCE">
        <w:rPr>
          <w:noProof/>
        </w:rPr>
        <w:t>3</w:t>
      </w:r>
      <w:r>
        <w:rPr>
          <w:rStyle w:val="Collegamentoipertestuale"/>
          <w:noProof/>
        </w:rPr>
        <w:tab/>
      </w:r>
      <w:r w:rsidRPr="00AC7FCE">
        <w:rPr>
          <w:noProof/>
        </w:rPr>
        <w:t>Standard light distributions</w:t>
      </w:r>
      <w:r>
        <w:rPr>
          <w:noProof/>
          <w:webHidden/>
        </w:rPr>
        <w:tab/>
      </w:r>
      <w:r>
        <w:rPr>
          <w:noProof/>
          <w:webHidden/>
        </w:rPr>
        <w:tab/>
        <w:t>4</w:t>
      </w:r>
      <w:r w:rsidR="00AB42A7">
        <w:rPr>
          <w:noProof/>
          <w:webHidden/>
        </w:rPr>
        <w:t>2</w:t>
      </w:r>
    </w:p>
    <w:p w14:paraId="16F2F402" w14:textId="368A3AF5" w:rsidR="0019204F" w:rsidRDefault="0019204F" w:rsidP="0019204F">
      <w:pPr>
        <w:pStyle w:val="Sommario1"/>
        <w:rPr>
          <w:rFonts w:asciiTheme="minorHAnsi" w:eastAsiaTheme="minorEastAsia" w:hAnsiTheme="minorHAnsi" w:cstheme="minorBidi"/>
          <w:noProof/>
          <w:sz w:val="22"/>
          <w:szCs w:val="22"/>
          <w:lang w:eastAsia="en-GB"/>
        </w:rPr>
      </w:pPr>
      <w:r>
        <w:rPr>
          <w:rStyle w:val="Collegamentoipertestuale"/>
          <w:noProof/>
        </w:rPr>
        <w:tab/>
      </w:r>
      <w:r w:rsidRPr="00AC7FCE">
        <w:rPr>
          <w:noProof/>
        </w:rPr>
        <w:t>4</w:t>
      </w:r>
      <w:r>
        <w:rPr>
          <w:rStyle w:val="Collegamentoipertestuale"/>
          <w:noProof/>
        </w:rPr>
        <w:tab/>
      </w:r>
      <w:r w:rsidRPr="00AC7FCE">
        <w:rPr>
          <w:noProof/>
        </w:rPr>
        <w:t>Minimum requirements for conformity of production control procedures</w:t>
      </w:r>
      <w:r>
        <w:rPr>
          <w:noProof/>
          <w:webHidden/>
        </w:rPr>
        <w:tab/>
      </w:r>
      <w:r>
        <w:rPr>
          <w:noProof/>
          <w:webHidden/>
        </w:rPr>
        <w:tab/>
      </w:r>
      <w:r w:rsidR="00AB42A7">
        <w:rPr>
          <w:noProof/>
          <w:webHidden/>
        </w:rPr>
        <w:t>51</w:t>
      </w:r>
    </w:p>
    <w:p w14:paraId="0187A721" w14:textId="7A6CC6B8" w:rsidR="0019204F" w:rsidRDefault="0019204F" w:rsidP="0019204F">
      <w:pPr>
        <w:pStyle w:val="Sommario1"/>
        <w:rPr>
          <w:rFonts w:asciiTheme="minorHAnsi" w:eastAsiaTheme="minorEastAsia" w:hAnsiTheme="minorHAnsi" w:cstheme="minorBidi"/>
          <w:noProof/>
          <w:sz w:val="22"/>
          <w:szCs w:val="22"/>
          <w:lang w:eastAsia="en-GB"/>
        </w:rPr>
      </w:pPr>
      <w:r>
        <w:rPr>
          <w:rStyle w:val="Collegamentoipertestuale"/>
          <w:noProof/>
        </w:rPr>
        <w:tab/>
        <w:t>5</w:t>
      </w:r>
      <w:r>
        <w:rPr>
          <w:rStyle w:val="Collegamentoipertestuale"/>
          <w:noProof/>
        </w:rPr>
        <w:tab/>
      </w:r>
      <w:r w:rsidRPr="00AC7FCE">
        <w:rPr>
          <w:noProof/>
        </w:rPr>
        <w:t>Minimum requirements for sampling by an inspector</w:t>
      </w:r>
      <w:r>
        <w:rPr>
          <w:noProof/>
          <w:webHidden/>
        </w:rPr>
        <w:tab/>
      </w:r>
      <w:r>
        <w:rPr>
          <w:noProof/>
          <w:webHidden/>
        </w:rPr>
        <w:tab/>
        <w:t>5</w:t>
      </w:r>
      <w:r w:rsidR="00AB42A7">
        <w:rPr>
          <w:noProof/>
          <w:webHidden/>
        </w:rPr>
        <w:t>3</w:t>
      </w:r>
    </w:p>
    <w:p w14:paraId="4C234B85" w14:textId="24A6CCF5" w:rsidR="0019204F" w:rsidRDefault="0019204F" w:rsidP="0019204F">
      <w:pPr>
        <w:pStyle w:val="Sommario1"/>
        <w:rPr>
          <w:rFonts w:asciiTheme="minorHAnsi" w:eastAsiaTheme="minorEastAsia" w:hAnsiTheme="minorHAnsi" w:cstheme="minorBidi"/>
          <w:noProof/>
          <w:sz w:val="22"/>
          <w:szCs w:val="22"/>
          <w:lang w:eastAsia="en-GB"/>
        </w:rPr>
      </w:pPr>
      <w:r>
        <w:rPr>
          <w:rStyle w:val="Collegamentoipertestuale"/>
          <w:noProof/>
        </w:rPr>
        <w:tab/>
      </w:r>
      <w:r w:rsidRPr="00AC7FCE">
        <w:rPr>
          <w:noProof/>
        </w:rPr>
        <w:t>6</w:t>
      </w:r>
      <w:r>
        <w:rPr>
          <w:rStyle w:val="Collegamentoipertestuale"/>
          <w:noProof/>
        </w:rPr>
        <w:tab/>
      </w:r>
      <w:r w:rsidRPr="00AC7FCE">
        <w:rPr>
          <w:noProof/>
        </w:rPr>
        <w:t>Heat resistance test for rear fog lamps and daytime running lamps</w:t>
      </w:r>
      <w:r>
        <w:rPr>
          <w:noProof/>
          <w:webHidden/>
        </w:rPr>
        <w:tab/>
      </w:r>
      <w:r>
        <w:rPr>
          <w:noProof/>
          <w:webHidden/>
        </w:rPr>
        <w:tab/>
        <w:t>5</w:t>
      </w:r>
      <w:r w:rsidR="00AB42A7">
        <w:rPr>
          <w:noProof/>
          <w:webHidden/>
        </w:rPr>
        <w:t>5</w:t>
      </w:r>
    </w:p>
    <w:p w14:paraId="0114FF71" w14:textId="4AC1CFC0" w:rsidR="0019204F" w:rsidRDefault="0019204F" w:rsidP="0019204F">
      <w:pPr>
        <w:pStyle w:val="Sommario1"/>
        <w:rPr>
          <w:noProof/>
          <w:webHidden/>
        </w:rPr>
      </w:pPr>
      <w:r>
        <w:rPr>
          <w:rStyle w:val="Collegamentoipertestuale"/>
          <w:noProof/>
        </w:rPr>
        <w:tab/>
        <w:t>7</w:t>
      </w:r>
      <w:r>
        <w:rPr>
          <w:rStyle w:val="Collegamentoipertestuale"/>
          <w:noProof/>
        </w:rPr>
        <w:tab/>
      </w:r>
      <w:r w:rsidRPr="00AC7FCE">
        <w:rPr>
          <w:noProof/>
        </w:rPr>
        <w:t xml:space="preserve">Arrangement of </w:t>
      </w:r>
      <w:r>
        <w:rPr>
          <w:noProof/>
        </w:rPr>
        <w:t>a</w:t>
      </w:r>
      <w:r w:rsidRPr="00AC7FCE">
        <w:rPr>
          <w:noProof/>
        </w:rPr>
        <w:t xml:space="preserve">pproval </w:t>
      </w:r>
      <w:r>
        <w:rPr>
          <w:noProof/>
        </w:rPr>
        <w:t>m</w:t>
      </w:r>
      <w:r w:rsidRPr="00AC7FCE">
        <w:rPr>
          <w:noProof/>
        </w:rPr>
        <w:t>ark</w:t>
      </w:r>
      <w:r w:rsidR="00021FBB">
        <w:rPr>
          <w:noProof/>
        </w:rPr>
        <w:t>ing</w:t>
      </w:r>
      <w:r w:rsidRPr="00AC7FCE">
        <w:rPr>
          <w:noProof/>
        </w:rPr>
        <w:t>s</w:t>
      </w:r>
      <w:r>
        <w:rPr>
          <w:noProof/>
          <w:webHidden/>
        </w:rPr>
        <w:tab/>
      </w:r>
      <w:r>
        <w:rPr>
          <w:noProof/>
          <w:webHidden/>
        </w:rPr>
        <w:tab/>
        <w:t>5</w:t>
      </w:r>
      <w:r w:rsidR="00AB42A7">
        <w:rPr>
          <w:noProof/>
          <w:webHidden/>
        </w:rPr>
        <w:t>6</w:t>
      </w:r>
    </w:p>
    <w:p w14:paraId="601439F0" w14:textId="22396978" w:rsidR="00AB42A7" w:rsidRDefault="00AB42A7" w:rsidP="00AB42A7">
      <w:pPr>
        <w:pStyle w:val="Sommario1"/>
        <w:rPr>
          <w:noProof/>
          <w:webHidden/>
        </w:rPr>
      </w:pPr>
      <w:r>
        <w:rPr>
          <w:rStyle w:val="Collegamentoipertestuale"/>
          <w:noProof/>
        </w:rPr>
        <w:tab/>
        <w:t>8</w:t>
      </w:r>
      <w:r>
        <w:rPr>
          <w:rStyle w:val="Collegamentoipertestuale"/>
          <w:noProof/>
        </w:rPr>
        <w:tab/>
      </w:r>
      <w:r w:rsidRPr="00AB42A7">
        <w:rPr>
          <w:noProof/>
        </w:rPr>
        <w:t>Testing procedures with respect to light sources</w:t>
      </w:r>
      <w:r>
        <w:rPr>
          <w:noProof/>
          <w:webHidden/>
        </w:rPr>
        <w:tab/>
      </w:r>
      <w:r>
        <w:rPr>
          <w:noProof/>
          <w:webHidden/>
        </w:rPr>
        <w:tab/>
        <w:t>59</w:t>
      </w:r>
    </w:p>
    <w:p w14:paraId="084BD417" w14:textId="77777777" w:rsidR="00AB42A7" w:rsidRPr="00AB42A7" w:rsidRDefault="00AB42A7" w:rsidP="00AB42A7">
      <w:pPr>
        <w:rPr>
          <w:webHidden/>
        </w:rPr>
      </w:pPr>
    </w:p>
    <w:p w14:paraId="54E54CA2" w14:textId="77777777" w:rsidR="00D87072" w:rsidRDefault="00122DAD">
      <w:pPr>
        <w:pStyle w:val="HChG"/>
        <w:pageBreakBefore/>
      </w:pPr>
      <w:bookmarkStart w:id="4" w:name="_Toc473483450"/>
      <w:bookmarkStart w:id="5" w:name="_Toc370290615"/>
      <w:r>
        <w:rPr>
          <w:rStyle w:val="Carpredefinitoparagrafo1"/>
          <w:lang w:val="en-US"/>
        </w:rPr>
        <w:lastRenderedPageBreak/>
        <w:tab/>
      </w:r>
      <w:r>
        <w:rPr>
          <w:rStyle w:val="Carpredefinitoparagrafo1"/>
          <w:lang w:val="en-US"/>
        </w:rPr>
        <w:tab/>
        <w:t>Introduction</w:t>
      </w:r>
      <w:bookmarkEnd w:id="4"/>
      <w:bookmarkEnd w:id="5"/>
    </w:p>
    <w:p w14:paraId="356C1C3B" w14:textId="77777777" w:rsidR="00DF3D19" w:rsidRPr="00695344" w:rsidRDefault="00DF3D19" w:rsidP="00DF3D19">
      <w:pPr>
        <w:pStyle w:val="para"/>
        <w:ind w:left="1134" w:firstLine="567"/>
      </w:pPr>
      <w:r>
        <w:t xml:space="preserve">This Regulation combines the provisions of individual UN Regulations Nos. 4, 6, 7, 23, 38, 50, 77, 87 and 91 into a single Regulation, and is the outcome of the World Forum for Harmonization of Vehicle Regulations (WP.29) decision to simplify the lighting and light-signalling Regulations based on the initial </w:t>
      </w:r>
      <w:r w:rsidRPr="00695344">
        <w:t>proposal by the European Union and Japan.</w:t>
      </w:r>
    </w:p>
    <w:p w14:paraId="4E31B61B" w14:textId="25F41C4B" w:rsidR="00DF3D19" w:rsidRPr="00695344" w:rsidRDefault="00DF3D19" w:rsidP="00DF3D19">
      <w:pPr>
        <w:pStyle w:val="para"/>
        <w:ind w:left="1134" w:firstLine="567"/>
      </w:pPr>
      <w:r w:rsidRPr="00695344">
        <w:t xml:space="preserve">The objective of this Regulation is to increase the clarity, to consolidate and streamline the complexity of requirements in UN Regulations Nos. 4, 6, 7, 23, 38, 50, 77, 87 and 91 and to prepare for the transition to </w:t>
      </w:r>
      <w:r w:rsidR="00695344" w:rsidRPr="00695344">
        <w:t>performance-based</w:t>
      </w:r>
      <w:r w:rsidRPr="00695344">
        <w:t xml:space="preserve"> requirements, by reducing the number of Regulations through an editorial exercise without changing any of the detailed technical requirements already in force up to the date of entry into force of this Regulation. This is reflected by the introduction of the original series of amendments to UN Regulation No. 148 and completes one of the objectives of the GRE Informal Working Group “Simplification of Lighting and Light-Signalling Regulations” (GRE IWG SLR).</w:t>
      </w:r>
    </w:p>
    <w:p w14:paraId="64240033" w14:textId="6B1D687B" w:rsidR="00DF3D19" w:rsidRPr="00695344" w:rsidRDefault="00DF3D19" w:rsidP="00DF3D19">
      <w:pPr>
        <w:pStyle w:val="para"/>
        <w:ind w:left="1134" w:firstLine="567"/>
      </w:pPr>
      <w:r w:rsidRPr="00695344">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w:t>
      </w:r>
      <w:r w:rsidRPr="00695344" w:rsidDel="00175327">
        <w:t xml:space="preserve"> </w:t>
      </w:r>
      <w:r w:rsidRPr="00695344">
        <w:t xml:space="preserve">(Nos. 48, 53, 74 and 86) to reflect any necessary changes influenced by this Regulation. </w:t>
      </w:r>
    </w:p>
    <w:p w14:paraId="340CF77B" w14:textId="3C50F5CB" w:rsidR="00D87072" w:rsidRDefault="00122DAD">
      <w:pPr>
        <w:pStyle w:val="HChG"/>
      </w:pPr>
      <w:r>
        <w:rPr>
          <w:rStyle w:val="Carpredefinitoparagrafo1"/>
          <w:lang w:eastAsia="fr-FR"/>
        </w:rPr>
        <w:tab/>
        <w:t>1.</w:t>
      </w:r>
      <w:r>
        <w:rPr>
          <w:rStyle w:val="Carpredefinitoparagrafo1"/>
          <w:lang w:eastAsia="fr-FR"/>
        </w:rPr>
        <w:tab/>
      </w:r>
      <w:r>
        <w:rPr>
          <w:rStyle w:val="Carpredefinitoparagrafo1"/>
          <w:lang w:eastAsia="fr-FR"/>
        </w:rPr>
        <w:tab/>
      </w:r>
      <w:r>
        <w:rPr>
          <w:rStyle w:val="Carpredefinitoparagrafo1"/>
          <w:lang w:val="en-US"/>
        </w:rPr>
        <w:t>Scope</w:t>
      </w:r>
    </w:p>
    <w:p w14:paraId="707EEC24" w14:textId="77777777" w:rsidR="00D87072" w:rsidRDefault="00122DAD">
      <w:pPr>
        <w:pStyle w:val="SingleTxtG"/>
        <w:ind w:left="2835" w:hanging="567"/>
      </w:pPr>
      <w:r>
        <w:t>This Regulation applies to the following lamps:</w:t>
      </w:r>
    </w:p>
    <w:p w14:paraId="503625B3" w14:textId="77777777" w:rsidR="00D87072" w:rsidRDefault="00122DAD">
      <w:pPr>
        <w:pStyle w:val="para"/>
        <w:tabs>
          <w:tab w:val="right" w:pos="3119"/>
        </w:tabs>
        <w:ind w:firstLine="0"/>
      </w:pPr>
      <w:r>
        <w:t>Rear-registration plate illuminating lamps</w:t>
      </w:r>
    </w:p>
    <w:p w14:paraId="48513159" w14:textId="77777777" w:rsidR="00D87072" w:rsidRDefault="00122DAD">
      <w:pPr>
        <w:pStyle w:val="para"/>
        <w:tabs>
          <w:tab w:val="right" w:pos="3119"/>
        </w:tabs>
        <w:ind w:firstLine="0"/>
      </w:pPr>
      <w:r>
        <w:t>Direction indicator lamps</w:t>
      </w:r>
    </w:p>
    <w:p w14:paraId="6DDEFDB1" w14:textId="77777777" w:rsidR="00D87072" w:rsidRDefault="00122DAD">
      <w:pPr>
        <w:pStyle w:val="para"/>
        <w:tabs>
          <w:tab w:val="right" w:pos="3119"/>
        </w:tabs>
        <w:ind w:firstLine="0"/>
      </w:pPr>
      <w:r>
        <w:t>Position lamps</w:t>
      </w:r>
    </w:p>
    <w:p w14:paraId="1EB771C1" w14:textId="77777777" w:rsidR="00D87072" w:rsidRDefault="00122DAD">
      <w:pPr>
        <w:pStyle w:val="para"/>
        <w:tabs>
          <w:tab w:val="right" w:pos="3119"/>
        </w:tabs>
        <w:ind w:firstLine="0"/>
      </w:pPr>
      <w:r>
        <w:t>Stop lamps</w:t>
      </w:r>
    </w:p>
    <w:p w14:paraId="7E93B5BA" w14:textId="77777777" w:rsidR="00D87072" w:rsidRDefault="00122DAD">
      <w:pPr>
        <w:pStyle w:val="para"/>
        <w:tabs>
          <w:tab w:val="right" w:pos="3119"/>
        </w:tabs>
        <w:ind w:firstLine="0"/>
      </w:pPr>
      <w:r>
        <w:t>End-outline marker lamps</w:t>
      </w:r>
    </w:p>
    <w:p w14:paraId="03AF9EC1" w14:textId="77777777" w:rsidR="00D87072" w:rsidRDefault="00122DAD">
      <w:pPr>
        <w:pStyle w:val="para"/>
        <w:tabs>
          <w:tab w:val="right" w:pos="3119"/>
        </w:tabs>
        <w:ind w:firstLine="0"/>
      </w:pPr>
      <w:r>
        <w:t>Reversing lamps</w:t>
      </w:r>
    </w:p>
    <w:p w14:paraId="036A0119" w14:textId="77777777" w:rsidR="00D87072" w:rsidRDefault="00122DAD">
      <w:pPr>
        <w:pStyle w:val="para"/>
        <w:tabs>
          <w:tab w:val="right" w:pos="3119"/>
        </w:tabs>
        <w:ind w:firstLine="0"/>
      </w:pPr>
      <w:r>
        <w:t>Manoeuvring lamps</w:t>
      </w:r>
    </w:p>
    <w:p w14:paraId="14B8CB4A" w14:textId="77777777" w:rsidR="00D87072" w:rsidRDefault="00122DAD">
      <w:pPr>
        <w:pStyle w:val="para"/>
        <w:tabs>
          <w:tab w:val="right" w:pos="3119"/>
        </w:tabs>
        <w:ind w:firstLine="0"/>
      </w:pPr>
      <w:r>
        <w:t>Rear fog lamps</w:t>
      </w:r>
    </w:p>
    <w:p w14:paraId="105B99FF" w14:textId="77777777" w:rsidR="00D87072" w:rsidRDefault="00122DAD">
      <w:pPr>
        <w:pStyle w:val="para"/>
        <w:tabs>
          <w:tab w:val="right" w:pos="3119"/>
        </w:tabs>
        <w:ind w:firstLine="0"/>
      </w:pPr>
      <w:r>
        <w:t>Parking lamps</w:t>
      </w:r>
    </w:p>
    <w:p w14:paraId="252F8363" w14:textId="77777777" w:rsidR="00D87072" w:rsidRDefault="00122DAD">
      <w:pPr>
        <w:pStyle w:val="para"/>
        <w:tabs>
          <w:tab w:val="right" w:pos="3119"/>
        </w:tabs>
        <w:ind w:firstLine="0"/>
      </w:pPr>
      <w:r>
        <w:rPr>
          <w:rStyle w:val="Carpredefinitoparagrafo1"/>
          <w:bCs/>
        </w:rPr>
        <w:t>Daytime running lamps</w:t>
      </w:r>
    </w:p>
    <w:p w14:paraId="2AD025D6" w14:textId="77777777" w:rsidR="00D87072" w:rsidRDefault="00122DAD">
      <w:pPr>
        <w:pStyle w:val="para"/>
        <w:tabs>
          <w:tab w:val="right" w:pos="3119"/>
        </w:tabs>
        <w:ind w:firstLine="0"/>
      </w:pPr>
      <w:r>
        <w:rPr>
          <w:rStyle w:val="Carpredefinitoparagrafo1"/>
          <w:bCs/>
        </w:rPr>
        <w:t>Side marker lamps</w:t>
      </w:r>
    </w:p>
    <w:p w14:paraId="0E48576A" w14:textId="08F2326F" w:rsidR="00D87072" w:rsidRDefault="00122DAD">
      <w:pPr>
        <w:pStyle w:val="HChG"/>
      </w:pPr>
      <w:r>
        <w:rPr>
          <w:rStyle w:val="Carpredefinitoparagrafo1"/>
          <w:bCs/>
          <w:szCs w:val="28"/>
        </w:rPr>
        <w:tab/>
        <w:t>2.</w:t>
      </w:r>
      <w:r>
        <w:rPr>
          <w:rStyle w:val="Carpredefinitoparagrafo1"/>
          <w:bCs/>
          <w:szCs w:val="28"/>
        </w:rPr>
        <w:tab/>
      </w:r>
      <w:r>
        <w:rPr>
          <w:rStyle w:val="Carpredefinitoparagrafo1"/>
          <w:bCs/>
          <w:szCs w:val="28"/>
        </w:rPr>
        <w:tab/>
      </w:r>
      <w:r>
        <w:rPr>
          <w:rStyle w:val="Carpredefinitoparagrafo1"/>
          <w:lang w:val="en-US"/>
        </w:rPr>
        <w:t>Definitions</w:t>
      </w:r>
    </w:p>
    <w:p w14:paraId="084E3ABA" w14:textId="77777777" w:rsidR="00D87072" w:rsidRDefault="00122DAD">
      <w:pPr>
        <w:pStyle w:val="SingleTxtG"/>
        <w:ind w:left="2268"/>
      </w:pPr>
      <w:r>
        <w:rPr>
          <w:rStyle w:val="Carpredefinitoparagrafo1"/>
          <w:bCs/>
        </w:rPr>
        <w:t>For the purposes of this Regulation:</w:t>
      </w:r>
    </w:p>
    <w:p w14:paraId="3C2FB468" w14:textId="77777777" w:rsidR="00D87072" w:rsidRDefault="00122DAD">
      <w:pPr>
        <w:pStyle w:val="SingleTxtG"/>
        <w:ind w:left="2268" w:hanging="1134"/>
      </w:pPr>
      <w:r>
        <w:t>2</w:t>
      </w:r>
      <w:r>
        <w:rPr>
          <w:rStyle w:val="Carpredefinitoparagrafo1"/>
          <w:bCs/>
        </w:rPr>
        <w:t>.1.</w:t>
      </w:r>
      <w:r>
        <w:rPr>
          <w:rStyle w:val="Carpredefinitoparagrafo1"/>
          <w:bCs/>
        </w:rPr>
        <w:tab/>
        <w:t xml:space="preserve">All the definitions given in </w:t>
      </w:r>
      <w:r>
        <w:t xml:space="preserve">the latest series of amendments to </w:t>
      </w:r>
      <w:r>
        <w:rPr>
          <w:rStyle w:val="Carpredefinitoparagrafo1"/>
          <w:bCs/>
        </w:rPr>
        <w:t xml:space="preserve">UN Regulation No. 48 in force at the time of application for type approval shall apply, unless otherwise specified </w:t>
      </w:r>
      <w:r>
        <w:t>in this Regulation or in the pertinent installation UN Regulations Nos. 53, 74 and 86</w:t>
      </w:r>
      <w:r>
        <w:rPr>
          <w:rStyle w:val="Carpredefinitoparagrafo1"/>
          <w:bCs/>
        </w:rPr>
        <w:t>.</w:t>
      </w:r>
    </w:p>
    <w:p w14:paraId="0D28D486" w14:textId="77777777" w:rsidR="00D87072" w:rsidRDefault="00122DAD">
      <w:pPr>
        <w:pStyle w:val="SingleTxtG"/>
        <w:ind w:left="2268" w:hanging="1134"/>
      </w:pPr>
      <w:r>
        <w:rPr>
          <w:rStyle w:val="Carpredefinitoparagrafo1"/>
          <w:bCs/>
        </w:rPr>
        <w:lastRenderedPageBreak/>
        <w:t>2</w:t>
      </w:r>
      <w:r>
        <w:t>.2.</w:t>
      </w:r>
      <w:r>
        <w:tab/>
      </w:r>
      <w:r>
        <w:rPr>
          <w:rStyle w:val="Carpredefinitoparagrafo1"/>
          <w:i/>
        </w:rPr>
        <w:t>"Lamps of different types"</w:t>
      </w:r>
      <w:r>
        <w:t xml:space="preserve"> means lamps, which differ in such essential respects as:</w:t>
      </w:r>
    </w:p>
    <w:p w14:paraId="726DCAE1" w14:textId="77777777" w:rsidR="00D87072" w:rsidRDefault="00122DAD">
      <w:pPr>
        <w:pStyle w:val="SingleTxtG"/>
        <w:ind w:left="2268"/>
      </w:pPr>
      <w:bookmarkStart w:id="6" w:name="_Toc473483453"/>
      <w:r>
        <w:t>(a)</w:t>
      </w:r>
      <w:r>
        <w:tab/>
        <w:t>The trade name or mark:</w:t>
      </w:r>
      <w:bookmarkEnd w:id="6"/>
    </w:p>
    <w:p w14:paraId="790D0E66" w14:textId="77777777" w:rsidR="00D87072" w:rsidRDefault="00122DAD">
      <w:pPr>
        <w:pStyle w:val="SingleTxtG"/>
        <w:ind w:left="3261" w:hanging="426"/>
      </w:pPr>
      <w:bookmarkStart w:id="7" w:name="_Toc473483454"/>
      <w:r>
        <w:t>(</w:t>
      </w:r>
      <w:proofErr w:type="spellStart"/>
      <w:r>
        <w:t>i</w:t>
      </w:r>
      <w:proofErr w:type="spellEnd"/>
      <w:r>
        <w:t>)</w:t>
      </w:r>
      <w:r>
        <w:tab/>
        <w:t>Lamps bearing the same trade name or mark but produced by different manufacturers are considered as being of different types;</w:t>
      </w:r>
      <w:bookmarkEnd w:id="7"/>
    </w:p>
    <w:p w14:paraId="04EE5838" w14:textId="77777777" w:rsidR="00D87072" w:rsidRDefault="00122DAD">
      <w:pPr>
        <w:pStyle w:val="SingleTxtG"/>
        <w:ind w:left="3261" w:hanging="426"/>
      </w:pPr>
      <w:bookmarkStart w:id="8" w:name="_Toc473483455"/>
      <w:r>
        <w:t>(ii)</w:t>
      </w:r>
      <w:r>
        <w:tab/>
        <w:t>Lamps produced by the same manufacturer differing only by the trade name or mark are considered as being of the same type.</w:t>
      </w:r>
      <w:bookmarkEnd w:id="8"/>
    </w:p>
    <w:p w14:paraId="46BB04E1" w14:textId="77777777" w:rsidR="00D87072" w:rsidRDefault="00122DAD">
      <w:pPr>
        <w:pStyle w:val="SingleTxtG"/>
        <w:ind w:left="2835" w:hanging="567"/>
      </w:pPr>
      <w:bookmarkStart w:id="9" w:name="_Toc473483456"/>
      <w:r>
        <w:t>(b)</w:t>
      </w:r>
      <w:r>
        <w:tab/>
        <w:t>The characteristics of the optical system (levels of intensity, light distribution angles, inclusion or elimination of components capable of altering the optical effects by reflection, refraction, absorption and/ or deformation during operation, etc.)</w:t>
      </w:r>
      <w:bookmarkEnd w:id="9"/>
      <w:r>
        <w:t>;</w:t>
      </w:r>
    </w:p>
    <w:p w14:paraId="0FB70FD9" w14:textId="77777777" w:rsidR="00D87072" w:rsidRDefault="00122DAD">
      <w:pPr>
        <w:pStyle w:val="SingleTxtG"/>
        <w:ind w:left="2835" w:hanging="567"/>
      </w:pPr>
      <w:bookmarkStart w:id="10" w:name="_Toc473483457"/>
      <w:r>
        <w:t>(c)</w:t>
      </w:r>
      <w:r>
        <w:tab/>
        <w:t>The category or categories of light source(s) used and/or the specific identification code (s) of the light source module(s)</w:t>
      </w:r>
      <w:bookmarkEnd w:id="10"/>
      <w:r>
        <w:t>;</w:t>
      </w:r>
    </w:p>
    <w:p w14:paraId="7CE79EB7" w14:textId="77777777" w:rsidR="00D87072" w:rsidRDefault="00122DAD">
      <w:pPr>
        <w:pStyle w:val="SingleTxtG"/>
        <w:ind w:left="2268"/>
      </w:pPr>
      <w:r>
        <w:tab/>
      </w:r>
      <w:bookmarkStart w:id="11" w:name="_Toc473483458"/>
      <w:r>
        <w:t>(d)</w:t>
      </w:r>
      <w:r>
        <w:tab/>
        <w:t>The category of the lamp, if any;</w:t>
      </w:r>
      <w:bookmarkEnd w:id="11"/>
    </w:p>
    <w:p w14:paraId="5CC0DD19" w14:textId="77777777" w:rsidR="00D87072" w:rsidRDefault="00122DAD">
      <w:pPr>
        <w:pStyle w:val="SingleTxtG"/>
        <w:ind w:left="2268"/>
      </w:pPr>
      <w:r>
        <w:tab/>
      </w:r>
      <w:bookmarkStart w:id="12" w:name="_Toc473483459"/>
      <w:r>
        <w:t>(e)</w:t>
      </w:r>
      <w:r>
        <w:tab/>
        <w:t>The variable intensity control, if any;</w:t>
      </w:r>
      <w:bookmarkEnd w:id="12"/>
    </w:p>
    <w:p w14:paraId="6DEEE36B" w14:textId="77777777" w:rsidR="00D87072" w:rsidRDefault="00122DAD">
      <w:pPr>
        <w:pStyle w:val="SingleTxtG"/>
        <w:ind w:left="2268"/>
      </w:pPr>
      <w:r>
        <w:tab/>
      </w:r>
      <w:bookmarkStart w:id="13" w:name="_Toc473483460"/>
      <w:r>
        <w:t>(f)</w:t>
      </w:r>
      <w:r>
        <w:tab/>
        <w:t>The sequential activation of light sources, if any.</w:t>
      </w:r>
      <w:bookmarkEnd w:id="13"/>
    </w:p>
    <w:p w14:paraId="009769D3" w14:textId="77777777" w:rsidR="00D87072" w:rsidRDefault="00122DAD">
      <w:pPr>
        <w:spacing w:after="120"/>
        <w:ind w:left="2268" w:right="1134"/>
        <w:jc w:val="both"/>
      </w:pPr>
      <w:r>
        <w:t>Nevertheless, direction indicators capable of being activated in different modes (sequential or not) without any modification of the optical characteristics of the lamp do not constitute "</w:t>
      </w:r>
      <w:r>
        <w:rPr>
          <w:rStyle w:val="Carpredefinitoparagrafo1"/>
          <w:i/>
        </w:rPr>
        <w:t>Direction indicators of different types</w:t>
      </w:r>
      <w:r>
        <w:t>".</w:t>
      </w:r>
    </w:p>
    <w:p w14:paraId="4BC37122" w14:textId="77777777" w:rsidR="00D87072" w:rsidRDefault="00122DAD">
      <w:pPr>
        <w:pStyle w:val="SingleTxtG"/>
        <w:ind w:left="2268"/>
      </w:pPr>
      <w:r>
        <w:rPr>
          <w:rStyle w:val="Carpredefinitoparagrafo1"/>
          <w:bCs/>
        </w:rPr>
        <w:t>A change of the colour of the light source or the colour of any filter does not constitute a change of type.</w:t>
      </w:r>
      <w:r>
        <w:rPr>
          <w:rStyle w:val="Carpredefinitoparagrafo1"/>
          <w:bCs/>
        </w:rPr>
        <w:tab/>
      </w:r>
    </w:p>
    <w:p w14:paraId="23D80902" w14:textId="27E25C41" w:rsidR="00D87072" w:rsidRDefault="00122DAD">
      <w:pPr>
        <w:pStyle w:val="SingleTxtG"/>
        <w:ind w:left="2268"/>
        <w:rPr>
          <w:rStyle w:val="Carpredefinitoparagrafo1"/>
          <w:bCs/>
        </w:rPr>
      </w:pPr>
      <w:r>
        <w:rPr>
          <w:rStyle w:val="Carpredefinitoparagrafo1"/>
          <w:bCs/>
        </w:rPr>
        <w:t xml:space="preserve">The use of LED substitute light source(s) does not constitute a change of type. </w:t>
      </w:r>
      <w:r w:rsidRPr="00EE6140">
        <w:rPr>
          <w:rStyle w:val="Carpredefinitoparagrafo1"/>
          <w:bCs/>
        </w:rPr>
        <w:t>However, paragraph 4.</w:t>
      </w:r>
      <w:r w:rsidR="004F4A72" w:rsidRPr="00EE6140">
        <w:rPr>
          <w:rStyle w:val="Carpredefinitoparagrafo1"/>
          <w:bCs/>
        </w:rPr>
        <w:t>8.1.6.</w:t>
      </w:r>
      <w:r w:rsidRPr="00EE6140">
        <w:rPr>
          <w:rStyle w:val="Carpredefinitoparagrafo1"/>
          <w:bCs/>
        </w:rPr>
        <w:t xml:space="preserve"> applies</w:t>
      </w:r>
      <w:r>
        <w:rPr>
          <w:rStyle w:val="Carpredefinitoparagrafo1"/>
          <w:bCs/>
        </w:rPr>
        <w:t>.</w:t>
      </w:r>
    </w:p>
    <w:p w14:paraId="411D82C6" w14:textId="507E6F5E" w:rsidR="00DE2381" w:rsidRDefault="00DE2381" w:rsidP="00DE2381">
      <w:pPr>
        <w:pStyle w:val="SingleTxtG"/>
        <w:ind w:left="2268" w:hanging="1134"/>
      </w:pPr>
      <w:r>
        <w:t>2.3.</w:t>
      </w:r>
      <w:r>
        <w:tab/>
      </w:r>
      <w:r w:rsidRPr="00DE2381">
        <w:t>"</w:t>
      </w:r>
      <w:r w:rsidRPr="00DE2381">
        <w:rPr>
          <w:i/>
          <w:iCs/>
        </w:rPr>
        <w:t>Being part of the lamp</w:t>
      </w:r>
      <w:r w:rsidRPr="00DE2381">
        <w:t>" means to be physically included in the lamp body or to be external, separated or not, and declared by the applicant as part of the lamp system.</w:t>
      </w:r>
    </w:p>
    <w:p w14:paraId="31DE66FF" w14:textId="4E857CF4" w:rsidR="00D87072" w:rsidRDefault="00122DAD">
      <w:pPr>
        <w:pStyle w:val="HChG"/>
      </w:pPr>
      <w:r>
        <w:tab/>
        <w:t>3.</w:t>
      </w:r>
      <w:r>
        <w:tab/>
      </w:r>
      <w:r>
        <w:tab/>
      </w:r>
      <w:r>
        <w:rPr>
          <w:rStyle w:val="Carpredefinitoparagrafo1"/>
          <w:lang w:val="en-US"/>
        </w:rPr>
        <w:t>Administrative</w:t>
      </w:r>
      <w:r>
        <w:t xml:space="preserve"> provisions</w:t>
      </w:r>
    </w:p>
    <w:p w14:paraId="3C22133D" w14:textId="77777777" w:rsidR="00D87072" w:rsidRDefault="00122DAD">
      <w:pPr>
        <w:pStyle w:val="SingleTxtG"/>
        <w:ind w:left="2268" w:hanging="1134"/>
      </w:pPr>
      <w:r>
        <w:rPr>
          <w:rStyle w:val="Carpredefinitoparagrafo1"/>
          <w:bCs/>
        </w:rPr>
        <w:t>3.1.</w:t>
      </w:r>
      <w:r>
        <w:rPr>
          <w:rStyle w:val="Carpredefinitoparagrafo1"/>
          <w:bCs/>
        </w:rPr>
        <w:tab/>
      </w:r>
      <w:r>
        <w:rPr>
          <w:rStyle w:val="Carpredefinitoparagrafo1"/>
          <w:bCs/>
        </w:rPr>
        <w:tab/>
        <w:t>Application for approval</w:t>
      </w:r>
    </w:p>
    <w:p w14:paraId="0248D365" w14:textId="77777777" w:rsidR="00D87072" w:rsidRDefault="00122DAD">
      <w:pPr>
        <w:pStyle w:val="SingleTxtG"/>
        <w:ind w:left="2268" w:hanging="1134"/>
      </w:pPr>
      <w:r>
        <w:rPr>
          <w:rStyle w:val="Carpredefinitoparagrafo1"/>
          <w:bCs/>
        </w:rPr>
        <w:t>3.1.1.</w:t>
      </w:r>
      <w:r>
        <w:rPr>
          <w:rStyle w:val="Carpredefinitoparagrafo1"/>
          <w:bCs/>
        </w:rPr>
        <w:tab/>
        <w:t>The application for type approval shall be submitted by the holder of the trade name or mark or by his duly accredited representative.</w:t>
      </w:r>
    </w:p>
    <w:p w14:paraId="3EE28110" w14:textId="77777777" w:rsidR="00D87072" w:rsidRDefault="00122DAD">
      <w:pPr>
        <w:pStyle w:val="SingleTxtG"/>
        <w:ind w:left="2268" w:hanging="1134"/>
      </w:pPr>
      <w:r>
        <w:rPr>
          <w:rStyle w:val="Carpredefinitoparagrafo1"/>
          <w:bCs/>
        </w:rPr>
        <w:t>3.1.2.</w:t>
      </w:r>
      <w:r>
        <w:rPr>
          <w:rStyle w:val="Carpredefinitoparagrafo1"/>
          <w:bCs/>
        </w:rPr>
        <w:tab/>
        <w:t>It shall be accompanied by:</w:t>
      </w:r>
    </w:p>
    <w:p w14:paraId="127E2593" w14:textId="77777777" w:rsidR="00D87072" w:rsidRDefault="00122DAD">
      <w:pPr>
        <w:pStyle w:val="SingleTxtG"/>
        <w:ind w:left="2268" w:hanging="1134"/>
      </w:pPr>
      <w:r>
        <w:rPr>
          <w:rStyle w:val="Carpredefinitoparagrafo1"/>
          <w:bCs/>
        </w:rPr>
        <w:t>3.1.2.1.</w:t>
      </w:r>
      <w:r>
        <w:rPr>
          <w:rStyle w:val="Carpredefinitoparagrafo1"/>
          <w:bCs/>
        </w:rPr>
        <w:tab/>
        <w:t>drawings, sufficiently detailed to permit identification of the type and, if applicable, of the category of the lamp, showing:</w:t>
      </w:r>
    </w:p>
    <w:p w14:paraId="0C742BF5" w14:textId="366B8E36" w:rsidR="00D87072" w:rsidRDefault="00122DAD">
      <w:pPr>
        <w:pStyle w:val="SingleTxtG"/>
        <w:ind w:left="2835" w:hanging="567"/>
      </w:pPr>
      <w:r>
        <w:rPr>
          <w:rStyle w:val="Carpredefinitoparagrafo1"/>
          <w:bCs/>
        </w:rPr>
        <w:t>(a)</w:t>
      </w:r>
      <w:r>
        <w:rPr>
          <w:rStyle w:val="Carpredefinitoparagrafo1"/>
          <w:bCs/>
        </w:rPr>
        <w:tab/>
        <w:t>Geometrically in what position(s) the lamp (and if applicable</w:t>
      </w:r>
      <w:r w:rsidR="009A7FF6">
        <w:rPr>
          <w:rStyle w:val="Carpredefinitoparagrafo1"/>
          <w:bCs/>
        </w:rPr>
        <w:t xml:space="preserve"> the </w:t>
      </w:r>
      <w:r>
        <w:rPr>
          <w:rStyle w:val="Carpredefinitoparagrafo1"/>
          <w:bCs/>
        </w:rPr>
        <w:t>rear window) may be mounted on the vehicle;</w:t>
      </w:r>
    </w:p>
    <w:p w14:paraId="5FC70847" w14:textId="77777777" w:rsidR="00D87072" w:rsidRDefault="00122DAD">
      <w:pPr>
        <w:pStyle w:val="SingleTxtG"/>
        <w:ind w:left="2835" w:hanging="567"/>
      </w:pPr>
      <w:r>
        <w:rPr>
          <w:rStyle w:val="Carpredefinitoparagrafo1"/>
          <w:bCs/>
        </w:rPr>
        <w:t>(b)</w:t>
      </w:r>
      <w:r>
        <w:rPr>
          <w:rStyle w:val="Carpredefinitoparagrafo1"/>
          <w:bCs/>
        </w:rPr>
        <w:tab/>
        <w:t>The axis of observation to be taken as the axis of reference in the tests (horizontal angle H = 0°, vertical angle V = 0°); and the point to be taken as the centre of reference during the tests;</w:t>
      </w:r>
    </w:p>
    <w:p w14:paraId="7195876C" w14:textId="77777777" w:rsidR="00D87072" w:rsidRDefault="00122DAD">
      <w:pPr>
        <w:pStyle w:val="SingleTxtG"/>
        <w:ind w:left="2835" w:hanging="567"/>
      </w:pPr>
      <w:r>
        <w:rPr>
          <w:rStyle w:val="Carpredefinitoparagrafo1"/>
          <w:bCs/>
        </w:rPr>
        <w:t>(c)</w:t>
      </w:r>
      <w:r>
        <w:rPr>
          <w:rStyle w:val="Carpredefinitoparagrafo1"/>
          <w:bCs/>
        </w:rPr>
        <w:tab/>
        <w:t>The limit of the apparent surface of the function(s);</w:t>
      </w:r>
    </w:p>
    <w:p w14:paraId="10792F33" w14:textId="69DC365C" w:rsidR="00D87072" w:rsidRDefault="00122DAD">
      <w:pPr>
        <w:pStyle w:val="SingleTxtG"/>
        <w:ind w:left="2835" w:hanging="567"/>
      </w:pPr>
      <w:r>
        <w:rPr>
          <w:rStyle w:val="Carpredefinitoparagrafo1"/>
          <w:bCs/>
        </w:rPr>
        <w:t>(d)</w:t>
      </w:r>
      <w:r>
        <w:rPr>
          <w:rStyle w:val="Carpredefinitoparagrafo1"/>
          <w:bCs/>
        </w:rPr>
        <w:tab/>
        <w:t xml:space="preserve">The </w:t>
      </w:r>
      <w:r w:rsidR="003C303C">
        <w:rPr>
          <w:rStyle w:val="Carpredefinitoparagrafo1"/>
          <w:bCs/>
        </w:rPr>
        <w:t>space reserved</w:t>
      </w:r>
      <w:r>
        <w:rPr>
          <w:rStyle w:val="Carpredefinitoparagrafo1"/>
          <w:bCs/>
        </w:rPr>
        <w:t xml:space="preserve"> and </w:t>
      </w:r>
      <w:r w:rsidR="003C303C">
        <w:rPr>
          <w:rStyle w:val="Carpredefinitoparagrafo1"/>
          <w:bCs/>
        </w:rPr>
        <w:t xml:space="preserve">the </w:t>
      </w:r>
      <w:r>
        <w:rPr>
          <w:rStyle w:val="Carpredefinitoparagrafo1"/>
          <w:bCs/>
        </w:rPr>
        <w:t>arrangement intended for the approval marking or the “Unique Identifier”;</w:t>
      </w:r>
    </w:p>
    <w:p w14:paraId="14147FD6" w14:textId="66F09406" w:rsidR="00D87072" w:rsidRDefault="00122DAD">
      <w:pPr>
        <w:pStyle w:val="SingleTxtG"/>
        <w:ind w:left="2835" w:hanging="567"/>
      </w:pPr>
      <w:r>
        <w:rPr>
          <w:rStyle w:val="Carpredefinitoparagrafo1"/>
          <w:bCs/>
        </w:rPr>
        <w:lastRenderedPageBreak/>
        <w:t>(e)</w:t>
      </w:r>
      <w:r>
        <w:rPr>
          <w:rStyle w:val="Carpredefinitoparagrafo1"/>
          <w:bCs/>
        </w:rPr>
        <w:tab/>
        <w:t xml:space="preserve">In case of </w:t>
      </w:r>
      <w:r w:rsidR="00805366">
        <w:rPr>
          <w:rStyle w:val="Carpredefinitoparagrafo1"/>
          <w:bCs/>
        </w:rPr>
        <w:t xml:space="preserve">replaceable source </w:t>
      </w:r>
      <w:r>
        <w:rPr>
          <w:rStyle w:val="Carpredefinitoparagrafo1"/>
          <w:bCs/>
        </w:rPr>
        <w:t>module(s)</w:t>
      </w:r>
      <w:r w:rsidR="00805366">
        <w:rPr>
          <w:rStyle w:val="Carpredefinitoparagrafo1"/>
          <w:bCs/>
        </w:rPr>
        <w:t>,</w:t>
      </w:r>
      <w:r>
        <w:rPr>
          <w:rStyle w:val="Carpredefinitoparagrafo1"/>
          <w:bCs/>
        </w:rPr>
        <w:t xml:space="preserve"> </w:t>
      </w:r>
      <w:r w:rsidR="00805366">
        <w:rPr>
          <w:rStyle w:val="Carpredefinitoparagrafo1"/>
          <w:bCs/>
        </w:rPr>
        <w:t xml:space="preserve">the module(s) and </w:t>
      </w:r>
      <w:r>
        <w:rPr>
          <w:rStyle w:val="Carpredefinitoparagrafo1"/>
          <w:bCs/>
        </w:rPr>
        <w:t>the space reserved for the specific identification code(s) of the module(s)</w:t>
      </w:r>
      <w:r w:rsidR="00805366">
        <w:rPr>
          <w:rStyle w:val="Carpredefinitoparagrafo1"/>
          <w:bCs/>
        </w:rPr>
        <w:t xml:space="preserve"> on the lamp and on the module(s)</w:t>
      </w:r>
      <w:r>
        <w:rPr>
          <w:rStyle w:val="Carpredefinitoparagrafo1"/>
          <w:bCs/>
        </w:rPr>
        <w:t>;</w:t>
      </w:r>
    </w:p>
    <w:p w14:paraId="7178F314" w14:textId="77777777" w:rsidR="00D87072" w:rsidRDefault="00122DAD">
      <w:pPr>
        <w:pStyle w:val="SingleTxtG"/>
        <w:ind w:left="2835" w:hanging="567"/>
      </w:pPr>
      <w:r>
        <w:rPr>
          <w:rStyle w:val="Carpredefinitoparagrafo1"/>
          <w:bCs/>
        </w:rPr>
        <w:t>(f)</w:t>
      </w:r>
      <w:r>
        <w:rPr>
          <w:rStyle w:val="Carpredefinitoparagrafo1"/>
          <w:bCs/>
        </w:rPr>
        <w:tab/>
        <w:t>In the case of an interdependent lamp system, the interdependent lamp or the combination of interdependent lamps that fulfil the relevant requirements.</w:t>
      </w:r>
    </w:p>
    <w:p w14:paraId="48124B43" w14:textId="573B73E6" w:rsidR="00D87072" w:rsidRDefault="00122DAD">
      <w:pPr>
        <w:pStyle w:val="SingleTxtG"/>
        <w:ind w:left="2268" w:hanging="1134"/>
      </w:pPr>
      <w:r>
        <w:rPr>
          <w:rStyle w:val="Carpredefinitoparagrafo1"/>
          <w:bCs/>
        </w:rPr>
        <w:t>3.1.2.2.</w:t>
      </w:r>
      <w:r>
        <w:rPr>
          <w:rStyle w:val="Carpredefinitoparagrafo1"/>
          <w:bCs/>
        </w:rPr>
        <w:tab/>
        <w:t>A brief technical description stating in particular</w:t>
      </w:r>
    </w:p>
    <w:p w14:paraId="534BCD5F" w14:textId="77777777" w:rsidR="00805366" w:rsidRDefault="00122DAD" w:rsidP="00805366">
      <w:pPr>
        <w:pStyle w:val="SingleTxtG"/>
        <w:ind w:left="2835" w:hanging="567"/>
        <w:rPr>
          <w:rStyle w:val="Carpredefinitoparagrafo1"/>
          <w:bCs/>
        </w:rPr>
      </w:pPr>
      <w:r>
        <w:rPr>
          <w:rStyle w:val="Carpredefinitoparagrafo1"/>
          <w:bCs/>
        </w:rPr>
        <w:t>(a)</w:t>
      </w:r>
      <w:r>
        <w:rPr>
          <w:rStyle w:val="Carpredefinitoparagrafo1"/>
          <w:bCs/>
        </w:rPr>
        <w:tab/>
      </w:r>
      <w:r w:rsidR="00805366">
        <w:rPr>
          <w:rStyle w:val="Carpredefinitoparagrafo1"/>
          <w:bCs/>
        </w:rPr>
        <w:t xml:space="preserve">In case of lamps with replaceable UN approved light sources, the category or categories of light source(s) prescribed; </w:t>
      </w:r>
    </w:p>
    <w:p w14:paraId="7BD8D2CF" w14:textId="064C78BA" w:rsidR="00D87072" w:rsidRDefault="00122DAD">
      <w:pPr>
        <w:pStyle w:val="SingleTxtG"/>
        <w:ind w:left="2835" w:hanging="567"/>
      </w:pPr>
      <w:r>
        <w:rPr>
          <w:rStyle w:val="Carpredefinitoparagrafo1"/>
          <w:bCs/>
        </w:rPr>
        <w:t>(</w:t>
      </w:r>
      <w:r w:rsidR="00805366">
        <w:rPr>
          <w:rStyle w:val="Carpredefinitoparagrafo1"/>
          <w:bCs/>
        </w:rPr>
        <w:t>b</w:t>
      </w:r>
      <w:r>
        <w:rPr>
          <w:rStyle w:val="Carpredefinitoparagrafo1"/>
          <w:bCs/>
        </w:rPr>
        <w:t>)</w:t>
      </w:r>
      <w:r>
        <w:rPr>
          <w:rStyle w:val="Carpredefinitoparagrafo1"/>
          <w:bCs/>
        </w:rPr>
        <w:tab/>
      </w:r>
      <w:r w:rsidR="00805366">
        <w:rPr>
          <w:rStyle w:val="Carpredefinitoparagrafo1"/>
          <w:bCs/>
        </w:rPr>
        <w:t>In case of lamps with replaceable light source module(s), t</w:t>
      </w:r>
      <w:r>
        <w:rPr>
          <w:rStyle w:val="Carpredefinitoparagrafo1"/>
          <w:bCs/>
        </w:rPr>
        <w:t>he light source module specific identification code;</w:t>
      </w:r>
    </w:p>
    <w:p w14:paraId="1F02130B" w14:textId="67E1CBDF" w:rsidR="00805366" w:rsidRDefault="00805366">
      <w:pPr>
        <w:pStyle w:val="SingleTxtG"/>
        <w:ind w:left="2835" w:hanging="567"/>
        <w:rPr>
          <w:rStyle w:val="Carpredefinitoparagrafo1"/>
          <w:bCs/>
        </w:rPr>
      </w:pPr>
      <w:r>
        <w:rPr>
          <w:rStyle w:val="Carpredefinitoparagrafo1"/>
          <w:bCs/>
        </w:rPr>
        <w:t>(c)</w:t>
      </w:r>
      <w:r>
        <w:rPr>
          <w:rStyle w:val="Carpredefinitoparagrafo1"/>
          <w:bCs/>
        </w:rPr>
        <w:tab/>
        <w:t>The make and type of electronic light source control gear(s) or variable intensity control(s) if any, and if not being part of the lamp.</w:t>
      </w:r>
    </w:p>
    <w:p w14:paraId="481C51F3" w14:textId="1B7850E2" w:rsidR="00D87072" w:rsidRDefault="00122DAD">
      <w:pPr>
        <w:pStyle w:val="SingleTxtG"/>
        <w:ind w:left="2835" w:hanging="567"/>
      </w:pPr>
      <w:r>
        <w:rPr>
          <w:rStyle w:val="Carpredefinitoparagrafo1"/>
          <w:bCs/>
        </w:rPr>
        <w:t>(d)</w:t>
      </w:r>
      <w:r>
        <w:rPr>
          <w:rStyle w:val="Carpredefinitoparagrafo1"/>
          <w:bCs/>
        </w:rPr>
        <w:tab/>
        <w:t xml:space="preserve">In the case the lamp </w:t>
      </w:r>
      <w:r w:rsidR="00805366">
        <w:rPr>
          <w:rStyle w:val="Carpredefinitoparagrafo1"/>
          <w:bCs/>
        </w:rPr>
        <w:t xml:space="preserve">shall </w:t>
      </w:r>
      <w:r>
        <w:rPr>
          <w:rStyle w:val="Carpredefinitoparagrafo1"/>
          <w:bCs/>
        </w:rPr>
        <w:t xml:space="preserve">also be approved with LED substitute light source(s) according to </w:t>
      </w:r>
      <w:r w:rsidR="000C5689">
        <w:rPr>
          <w:rStyle w:val="Carpredefinitoparagrafo1"/>
          <w:bCs/>
        </w:rPr>
        <w:t xml:space="preserve">UN </w:t>
      </w:r>
      <w:r>
        <w:rPr>
          <w:rStyle w:val="Carpredefinitoparagrafo1"/>
          <w:bCs/>
        </w:rPr>
        <w:t xml:space="preserve">Regulation No. 128, </w:t>
      </w:r>
      <w:r w:rsidR="00805366">
        <w:rPr>
          <w:rStyle w:val="Carpredefinitoparagrafo1"/>
          <w:bCs/>
        </w:rPr>
        <w:t xml:space="preserve">the category or categories of light sources(s) prescribed; </w:t>
      </w:r>
    </w:p>
    <w:p w14:paraId="0180AFC6" w14:textId="57035F79" w:rsidR="00D87072" w:rsidRDefault="00122DAD">
      <w:pPr>
        <w:pStyle w:val="SingleTxtG"/>
        <w:ind w:left="2835" w:hanging="567"/>
      </w:pPr>
      <w:r>
        <w:rPr>
          <w:rStyle w:val="Carpredefinitoparagrafo1"/>
          <w:bCs/>
        </w:rPr>
        <w:t>(e)</w:t>
      </w:r>
      <w:r>
        <w:rPr>
          <w:rStyle w:val="Carpredefinitoparagrafo1"/>
          <w:bCs/>
        </w:rPr>
        <w:tab/>
        <w:t xml:space="preserve">In the case </w:t>
      </w:r>
      <w:r w:rsidR="00803CE1" w:rsidRPr="00803CE1">
        <w:rPr>
          <w:rStyle w:val="Carpredefinitoparagrafo1"/>
          <w:bCs/>
        </w:rPr>
        <w:t xml:space="preserve">a </w:t>
      </w:r>
      <w:r w:rsidR="00803CE1" w:rsidRPr="00695344">
        <w:rPr>
          <w:rStyle w:val="Carpredefinitoparagrafo1"/>
          <w:bCs/>
        </w:rPr>
        <w:t xml:space="preserve">device </w:t>
      </w:r>
      <w:r>
        <w:rPr>
          <w:rStyle w:val="Carpredefinitoparagrafo1"/>
          <w:bCs/>
        </w:rPr>
        <w:t>is intended to be mounted inside the vehicle, the technical description shall contain the specification of the optical properties (transmission, colour, inclination, etc.) of the rear window(s).</w:t>
      </w:r>
    </w:p>
    <w:p w14:paraId="40E3DFE6" w14:textId="77777777" w:rsidR="00D87072" w:rsidRDefault="00122DAD">
      <w:pPr>
        <w:pStyle w:val="SingleTxtG"/>
        <w:ind w:left="2268" w:hanging="1134"/>
      </w:pPr>
      <w:r>
        <w:rPr>
          <w:rStyle w:val="Carpredefinitoparagrafo1"/>
          <w:bCs/>
        </w:rPr>
        <w:t>3.1.2.3.</w:t>
      </w:r>
      <w:r>
        <w:rPr>
          <w:rStyle w:val="Carpredefinitoparagrafo1"/>
          <w:bCs/>
        </w:rPr>
        <w:tab/>
        <w:t>However, in the case of a type of lamp differing only by the trade name or mark from a type that has already been approved it is sufficient that the application is accompanied by:</w:t>
      </w:r>
    </w:p>
    <w:p w14:paraId="01115167" w14:textId="77777777" w:rsidR="00D87072" w:rsidRDefault="00122DAD">
      <w:pPr>
        <w:pStyle w:val="SingleTxtG"/>
        <w:ind w:left="2268" w:hanging="1134"/>
      </w:pPr>
      <w:r>
        <w:rPr>
          <w:rStyle w:val="Carpredefinitoparagrafo1"/>
          <w:bCs/>
        </w:rPr>
        <w:t>3.1.2.3.1.</w:t>
      </w:r>
      <w:r>
        <w:rPr>
          <w:rStyle w:val="Carpredefinitoparagrafo1"/>
          <w:bCs/>
        </w:rPr>
        <w:tab/>
        <w:t>A declaration by the lamp manufacturer that the type submitted is identical (except in the trade name or mark) with and has been produced by the same manufacturer as the type already approved, the latter being identified by its approval number;</w:t>
      </w:r>
    </w:p>
    <w:p w14:paraId="106C8901" w14:textId="77777777" w:rsidR="00D87072" w:rsidRDefault="00122DAD">
      <w:pPr>
        <w:pStyle w:val="SingleTxtG"/>
        <w:ind w:left="2268" w:hanging="1134"/>
      </w:pPr>
      <w:r>
        <w:rPr>
          <w:rStyle w:val="Carpredefinitoparagrafo1"/>
          <w:bCs/>
        </w:rPr>
        <w:t>3.1.2.3.2.</w:t>
      </w:r>
      <w:r>
        <w:rPr>
          <w:rStyle w:val="Carpredefinitoparagrafo1"/>
          <w:bCs/>
        </w:rPr>
        <w:tab/>
        <w:t>Two samples bearing the new trade name or mark or equivalent documentation.</w:t>
      </w:r>
    </w:p>
    <w:p w14:paraId="2ED0A1C4" w14:textId="7D506BF0" w:rsidR="00D87072" w:rsidRDefault="00122DAD">
      <w:pPr>
        <w:pStyle w:val="SingleTxtG"/>
        <w:ind w:left="2268" w:hanging="1134"/>
      </w:pPr>
      <w:r>
        <w:rPr>
          <w:rStyle w:val="Carpredefinitoparagrafo1"/>
          <w:bCs/>
        </w:rPr>
        <w:t>3.1.2.4.</w:t>
      </w:r>
      <w:r>
        <w:rPr>
          <w:rStyle w:val="Carpredefinitoparagrafo1"/>
          <w:bCs/>
        </w:rPr>
        <w:tab/>
        <w:t>In the case of a lamp with variable intensity, a concise description of the variable intensity control, an arrangement diagram and a specification of the characteristics of the system</w:t>
      </w:r>
      <w:r w:rsidR="0084340C">
        <w:rPr>
          <w:rStyle w:val="Carpredefinitoparagrafo1"/>
          <w:bCs/>
        </w:rPr>
        <w:t xml:space="preserve"> covering the entire </w:t>
      </w:r>
      <w:r>
        <w:rPr>
          <w:rStyle w:val="Carpredefinitoparagrafo1"/>
          <w:bCs/>
        </w:rPr>
        <w:t>range of intensity;</w:t>
      </w:r>
    </w:p>
    <w:p w14:paraId="14DA963D" w14:textId="5627C44F" w:rsidR="00D87072" w:rsidRPr="00EE6140" w:rsidRDefault="00122DAD">
      <w:pPr>
        <w:pStyle w:val="SingleTxtG"/>
        <w:ind w:left="2268" w:hanging="1134"/>
      </w:pPr>
      <w:r>
        <w:rPr>
          <w:rStyle w:val="Carpredefinitoparagrafo1"/>
          <w:bCs/>
        </w:rPr>
        <w:t>3.1.2.5.</w:t>
      </w:r>
      <w:r>
        <w:rPr>
          <w:rStyle w:val="Carpredefinitoparagrafo1"/>
          <w:bCs/>
        </w:rPr>
        <w:tab/>
        <w:t xml:space="preserve">If applicable in the case of a non-replaceable filament light source(s) or light source module(s) equipped with non-replaceable filament light source(s), the documents </w:t>
      </w:r>
      <w:r w:rsidRPr="00EE6140">
        <w:rPr>
          <w:rStyle w:val="Carpredefinitoparagrafo1"/>
          <w:bCs/>
        </w:rPr>
        <w:t xml:space="preserve">according to paragraph </w:t>
      </w:r>
      <w:r w:rsidR="004F4A72" w:rsidRPr="00EE6140">
        <w:rPr>
          <w:rStyle w:val="Carpredefinitoparagrafo1"/>
          <w:bCs/>
        </w:rPr>
        <w:t>4.7.2.5.</w:t>
      </w:r>
      <w:r w:rsidRPr="00EE6140">
        <w:rPr>
          <w:rStyle w:val="Carpredefinitoparagrafo1"/>
          <w:bCs/>
        </w:rPr>
        <w:t>;</w:t>
      </w:r>
    </w:p>
    <w:p w14:paraId="20C25C92" w14:textId="77777777" w:rsidR="00D87072" w:rsidRDefault="00122DAD">
      <w:pPr>
        <w:pStyle w:val="SingleTxtG"/>
        <w:ind w:left="2268" w:hanging="1134"/>
      </w:pPr>
      <w:r w:rsidRPr="00EE6140">
        <w:rPr>
          <w:rStyle w:val="Carpredefinitoparagrafo1"/>
          <w:bCs/>
        </w:rPr>
        <w:t>3.1.2.6.</w:t>
      </w:r>
      <w:r w:rsidRPr="00EE6140">
        <w:rPr>
          <w:rStyle w:val="Carpredefinitoparagrafo1"/>
          <w:bCs/>
        </w:rPr>
        <w:tab/>
        <w:t>At the discretion of the applicant, the description may specify if the lamp may be installed on the vehicle with different inclinations of the reference axis in respect to the vehicle reference p</w:t>
      </w:r>
      <w:r>
        <w:rPr>
          <w:rStyle w:val="Carpredefinitoparagrafo1"/>
          <w:bCs/>
        </w:rPr>
        <w:t>lanes and to the ground, or rotate around its reference axis; these different conditions of installation shall be indicated in the communication form.</w:t>
      </w:r>
    </w:p>
    <w:p w14:paraId="5B6603EC" w14:textId="77777777" w:rsidR="00D87072" w:rsidRDefault="00122DAD">
      <w:pPr>
        <w:pStyle w:val="SingleTxtG"/>
        <w:ind w:left="2268" w:hanging="1134"/>
      </w:pPr>
      <w:r>
        <w:rPr>
          <w:rStyle w:val="Carpredefinitoparagrafo1"/>
          <w:bCs/>
        </w:rPr>
        <w:t>3.1.2.7.</w:t>
      </w:r>
      <w:r>
        <w:rPr>
          <w:rStyle w:val="Carpredefinitoparagrafo1"/>
          <w:bCs/>
        </w:rPr>
        <w:tab/>
        <w:t>If not otherwise specified for the relevant lamp, the following samples:</w:t>
      </w:r>
    </w:p>
    <w:p w14:paraId="73B163BD" w14:textId="77777777" w:rsidR="00D87072" w:rsidRDefault="00122DAD">
      <w:pPr>
        <w:pStyle w:val="SingleTxtG"/>
        <w:ind w:left="2268" w:hanging="1134"/>
      </w:pPr>
      <w:r>
        <w:rPr>
          <w:rStyle w:val="Carpredefinitoparagrafo1"/>
          <w:bCs/>
        </w:rPr>
        <w:tab/>
        <w:t>(a)</w:t>
      </w:r>
      <w:r>
        <w:rPr>
          <w:rStyle w:val="Carpredefinitoparagrafo1"/>
          <w:bCs/>
        </w:rPr>
        <w:tab/>
        <w:t>Two complete samples of the lamp.</w:t>
      </w:r>
    </w:p>
    <w:p w14:paraId="774C3A80" w14:textId="77777777" w:rsidR="00D87072" w:rsidRDefault="00122DAD">
      <w:pPr>
        <w:pStyle w:val="SingleTxtG"/>
        <w:ind w:left="2835" w:hanging="567"/>
      </w:pPr>
      <w:r>
        <w:rPr>
          <w:rStyle w:val="Carpredefinitoparagrafo1"/>
          <w:bCs/>
        </w:rPr>
        <w:tab/>
      </w:r>
      <w:r>
        <w:rPr>
          <w:rStyle w:val="Carpredefinitoparagrafo1"/>
          <w:bCs/>
        </w:rPr>
        <w:tab/>
        <w:t xml:space="preserve">If application is made for the approval of lamps which are not identical but are symmetrical and suitable for mounting one on the left and one on the right side of the vehicle, the two samples submitted may be </w:t>
      </w:r>
      <w:r>
        <w:rPr>
          <w:rStyle w:val="Carpredefinitoparagrafo1"/>
          <w:bCs/>
        </w:rPr>
        <w:lastRenderedPageBreak/>
        <w:t>identical and be suitable for mounting only on the right or only on the left side of the vehicle;</w:t>
      </w:r>
    </w:p>
    <w:p w14:paraId="426D2F9E" w14:textId="77777777" w:rsidR="00D87072" w:rsidRDefault="00122DAD">
      <w:pPr>
        <w:pStyle w:val="SingleTxtG"/>
        <w:ind w:left="2835" w:hanging="567"/>
      </w:pPr>
      <w:r>
        <w:rPr>
          <w:rStyle w:val="Carpredefinitoparagrafo1"/>
          <w:bCs/>
        </w:rPr>
        <w:t>(b)</w:t>
      </w:r>
      <w:r>
        <w:rPr>
          <w:rStyle w:val="Carpredefinitoparagrafo1"/>
          <w:bCs/>
        </w:rPr>
        <w:tab/>
        <w:t>For a variable-intensity lamp, a sample of the variable intensity control or a generator providing the same signal(s).</w:t>
      </w:r>
    </w:p>
    <w:p w14:paraId="71C8A89F" w14:textId="726CB130" w:rsidR="00D87072" w:rsidRDefault="00122DAD">
      <w:pPr>
        <w:pStyle w:val="SingleTxtG"/>
        <w:ind w:left="2268" w:hanging="1134"/>
      </w:pPr>
      <w:r>
        <w:rPr>
          <w:rStyle w:val="Carpredefinitoparagrafo1"/>
          <w:bCs/>
        </w:rPr>
        <w:t>3.1.2.8.</w:t>
      </w:r>
      <w:r>
        <w:rPr>
          <w:rStyle w:val="Carpredefinitoparagrafo1"/>
          <w:bCs/>
        </w:rPr>
        <w:tab/>
        <w:t>In the case of a lamp which is intended to be mounted inside the vehicle, a sample plate or sample plates (in case of different possibilities) having the equivalent optical properties corresponding to those of the actual rear window(s).</w:t>
      </w:r>
    </w:p>
    <w:p w14:paraId="39F9CF01" w14:textId="77777777" w:rsidR="00D87072" w:rsidRDefault="00122DAD">
      <w:pPr>
        <w:spacing w:after="120"/>
        <w:ind w:left="2268" w:hanging="1134"/>
      </w:pPr>
      <w:r>
        <w:t>3.2.</w:t>
      </w:r>
      <w:r>
        <w:tab/>
        <w:t>Approval</w:t>
      </w:r>
    </w:p>
    <w:p w14:paraId="3F871AED" w14:textId="77777777" w:rsidR="00D87072" w:rsidRDefault="00122DAD">
      <w:pPr>
        <w:spacing w:after="120"/>
        <w:ind w:left="2268" w:right="1134" w:hanging="1134"/>
        <w:jc w:val="both"/>
      </w:pPr>
      <w:r>
        <w:t>3.2.1.</w:t>
      </w:r>
      <w:r>
        <w:tab/>
      </w:r>
      <w:r>
        <w:tab/>
        <w:t>A separate approval is required for each lamp listed in paragraph 1.</w:t>
      </w:r>
    </w:p>
    <w:p w14:paraId="3D20CD77" w14:textId="77777777" w:rsidR="00D87072" w:rsidRPr="00EE6140" w:rsidRDefault="00122DAD">
      <w:pPr>
        <w:spacing w:after="120"/>
        <w:ind w:left="2268" w:right="1134" w:hanging="1134"/>
        <w:jc w:val="both"/>
      </w:pPr>
      <w:r>
        <w:t>3.2.2.</w:t>
      </w:r>
      <w:r>
        <w:tab/>
        <w:t xml:space="preserve">When two or more lamps are part of the same unit of grouped, combined or reciprocally incorporated lamps, approval may be granted only if each of these lamps satisfy the provisions set out in this Regulation or in another Regulation. Lamps not satisfying the provisions </w:t>
      </w:r>
      <w:r w:rsidRPr="00EE6140">
        <w:t>of any of those Regulations shall not be part of such unit of grouped, combined or reciprocally incorporated lamps.</w:t>
      </w:r>
    </w:p>
    <w:p w14:paraId="2E772021" w14:textId="77777777" w:rsidR="00D87072" w:rsidRPr="00EE6140" w:rsidRDefault="00122DAD">
      <w:pPr>
        <w:spacing w:after="120"/>
        <w:ind w:left="2268" w:right="1134" w:hanging="1134"/>
        <w:jc w:val="both"/>
      </w:pPr>
      <w:r w:rsidRPr="00EE6140">
        <w:t>3.2.3.</w:t>
      </w:r>
      <w:r w:rsidRPr="00EE6140">
        <w:tab/>
        <w:t>If the type of lamp(s) submitted for approval in pursuance of paragraph 3.1. meets the requirements of this Regulation, approval shall be granted. All the devices of an interdependent lamp system must be submitted for type approval by the same applicant.</w:t>
      </w:r>
    </w:p>
    <w:p w14:paraId="2B1859EC" w14:textId="77777777" w:rsidR="00D87072" w:rsidRPr="00EE6140" w:rsidRDefault="00122DAD">
      <w:pPr>
        <w:spacing w:after="120"/>
        <w:ind w:left="2268" w:right="1134" w:hanging="1134"/>
        <w:jc w:val="both"/>
      </w:pPr>
      <w:r w:rsidRPr="00EE6140">
        <w:t>3.2.3.1.</w:t>
      </w:r>
      <w:r w:rsidRPr="00EE6140">
        <w:tab/>
        <w:t>Notice of approval or of extension or refusal or withdrawal of approval or production definitely discontinued of a type of a lamp pursuant to this Regulation shall be communicated to the Contracting Parties to the 1958 Agreement which apply this Regulation, by means of a form conforming to the model in Annex 1;</w:t>
      </w:r>
    </w:p>
    <w:p w14:paraId="603E7498" w14:textId="77777777" w:rsidR="00D87072" w:rsidRPr="00EE6140" w:rsidRDefault="00122DAD">
      <w:pPr>
        <w:spacing w:after="120"/>
        <w:ind w:left="2268" w:right="1134" w:hanging="1134"/>
        <w:jc w:val="both"/>
      </w:pPr>
      <w:r w:rsidRPr="00EE6140">
        <w:t>3.2.3.2.</w:t>
      </w:r>
      <w:r w:rsidRPr="00EE6140">
        <w:tab/>
        <w:t>An approval number shall be assigned to each type of lamp approved and shall be indicated for each lamp in the communication form in Annex 1.</w:t>
      </w:r>
    </w:p>
    <w:p w14:paraId="570BDE75" w14:textId="77777777" w:rsidR="00D87072" w:rsidRDefault="00122DAD">
      <w:pPr>
        <w:spacing w:after="120"/>
        <w:ind w:left="2268" w:right="1134"/>
        <w:jc w:val="both"/>
      </w:pPr>
      <w:r w:rsidRPr="00EE6140">
        <w:t>A contracting party may assign the same approval number to light-signalling devices or systems incorporating a number of lamps but shall</w:t>
      </w:r>
      <w:r>
        <w:t xml:space="preserve"> not assign the same number to another type of lamp of the same function.</w:t>
      </w:r>
    </w:p>
    <w:p w14:paraId="7D621647" w14:textId="77777777" w:rsidR="00D87072" w:rsidRDefault="00122DAD">
      <w:pPr>
        <w:spacing w:after="120"/>
        <w:ind w:left="2268" w:right="1134" w:hanging="1134"/>
        <w:jc w:val="both"/>
      </w:pPr>
      <w:r>
        <w:t xml:space="preserve">3.2.4. </w:t>
      </w:r>
      <w:r>
        <w:tab/>
        <w:t>The symbols identifying the light signalling lamp (function) for which type approval has been granted</w:t>
      </w:r>
    </w:p>
    <w:p w14:paraId="36FD9196" w14:textId="77777777" w:rsidR="00D87072" w:rsidRDefault="00122DAD" w:rsidP="00EE7FBB">
      <w:pPr>
        <w:pStyle w:val="Titolo1"/>
      </w:pPr>
      <w:r>
        <w:t>Table 1</w:t>
      </w:r>
    </w:p>
    <w:p w14:paraId="38C701A2" w14:textId="166BE3D4" w:rsidR="00D87072" w:rsidRDefault="00122DAD" w:rsidP="00EE7FBB">
      <w:pPr>
        <w:pStyle w:val="Titolo1"/>
        <w:spacing w:after="120"/>
      </w:pPr>
      <w:r>
        <w:rPr>
          <w:rStyle w:val="Carpredefinitoparagrafo1"/>
          <w:b/>
          <w:bCs/>
        </w:rPr>
        <w:t xml:space="preserve">List of symbols </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D87072" w14:paraId="73F8F591" w14:textId="77777777">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45966B09" w14:textId="77777777" w:rsidR="00D87072" w:rsidRDefault="00122DAD">
            <w:pPr>
              <w:spacing w:before="80" w:after="80" w:line="200" w:lineRule="exact"/>
              <w:ind w:left="142" w:right="162"/>
            </w:pPr>
            <w:r>
              <w:rPr>
                <w:rStyle w:val="Carpredefinitoparagrafo1"/>
                <w:i/>
                <w:sz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3695012D" w14:textId="77777777" w:rsidR="00D87072" w:rsidRDefault="00122DAD">
            <w:pPr>
              <w:spacing w:before="80" w:after="80" w:line="200" w:lineRule="exact"/>
              <w:jc w:val="center"/>
            </w:pPr>
            <w:r>
              <w:rPr>
                <w:rStyle w:val="Carpredefinitoparagrafo1"/>
                <w:i/>
                <w:sz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D5AEB13" w14:textId="77777777" w:rsidR="00D87072" w:rsidRDefault="00122DAD">
            <w:pPr>
              <w:spacing w:before="80" w:after="80" w:line="200" w:lineRule="exact"/>
              <w:jc w:val="center"/>
            </w:pPr>
            <w:r>
              <w:rPr>
                <w:rStyle w:val="Carpredefinitoparagrafo1"/>
                <w:i/>
                <w:sz w:val="16"/>
              </w:rPr>
              <w:t>Paragraph</w:t>
            </w:r>
          </w:p>
        </w:tc>
      </w:tr>
      <w:tr w:rsidR="00D87072" w:rsidRPr="00EE6140" w14:paraId="0BDFBDDC" w14:textId="77777777">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0F1A853" w14:textId="77777777" w:rsidR="00D87072" w:rsidRPr="00EE6140" w:rsidRDefault="00122DAD">
            <w:pPr>
              <w:spacing w:before="40" w:after="120" w:line="220" w:lineRule="exact"/>
              <w:ind w:left="142" w:right="162"/>
            </w:pPr>
            <w:r w:rsidRPr="00EE6140">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1D33A50" w14:textId="77777777" w:rsidR="00D87072" w:rsidRPr="00EE6140" w:rsidRDefault="00122DAD">
            <w:pPr>
              <w:spacing w:before="40" w:after="120" w:line="220" w:lineRule="exact"/>
              <w:jc w:val="center"/>
            </w:pPr>
            <w:r w:rsidRPr="00EE6140">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F70F7D0" w14:textId="77777777" w:rsidR="00D87072" w:rsidRPr="00EE6140" w:rsidRDefault="00122DAD">
            <w:pPr>
              <w:spacing w:before="40" w:after="120" w:line="220" w:lineRule="exact"/>
              <w:ind w:left="142"/>
              <w:jc w:val="center"/>
            </w:pPr>
            <w:r w:rsidRPr="00EE6140">
              <w:rPr>
                <w:rStyle w:val="Carpredefinitoparagrafo1"/>
                <w:sz w:val="18"/>
                <w:szCs w:val="18"/>
              </w:rPr>
              <w:t>5.4.</w:t>
            </w:r>
          </w:p>
        </w:tc>
      </w:tr>
      <w:tr w:rsidR="006375CC" w:rsidRPr="00EE6140" w14:paraId="41171CE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DE1B9EA" w14:textId="3C370D62" w:rsidR="006375CC" w:rsidRPr="00EE6140" w:rsidRDefault="006375CC">
            <w:pPr>
              <w:spacing w:before="40" w:after="120" w:line="220" w:lineRule="exact"/>
              <w:ind w:left="142"/>
              <w:rPr>
                <w:rStyle w:val="Carpredefinitoparagrafo1"/>
                <w:sz w:val="18"/>
                <w:szCs w:val="18"/>
              </w:rPr>
            </w:pPr>
            <w:r w:rsidRPr="00EE6140">
              <w:rPr>
                <w:rStyle w:val="Carpredefinitoparagrafo1"/>
                <w:sz w:val="18"/>
                <w:szCs w:val="18"/>
              </w:rPr>
              <w:t>Front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7A60CE4" w14:textId="5CD23C60" w:rsidR="006375CC" w:rsidRPr="00EE6140" w:rsidRDefault="006375CC">
            <w:pPr>
              <w:spacing w:before="40" w:after="120" w:line="220" w:lineRule="exact"/>
              <w:jc w:val="center"/>
              <w:rPr>
                <w:rStyle w:val="Carpredefinitoparagrafo1"/>
                <w:sz w:val="18"/>
                <w:szCs w:val="18"/>
              </w:rPr>
            </w:pPr>
            <w:r w:rsidRPr="00EE6140">
              <w:rPr>
                <w:rStyle w:val="Carpredefinitoparagrafo1"/>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8495A39" w14:textId="6AEF7B8A" w:rsidR="006375CC" w:rsidRPr="00EE6140" w:rsidRDefault="006375CC">
            <w:pPr>
              <w:spacing w:before="40" w:after="120" w:line="220" w:lineRule="exact"/>
              <w:ind w:left="142"/>
              <w:jc w:val="center"/>
              <w:rPr>
                <w:rStyle w:val="Carpredefinitoparagrafo1"/>
                <w:sz w:val="18"/>
                <w:szCs w:val="18"/>
              </w:rPr>
            </w:pPr>
            <w:r w:rsidRPr="00EE6140">
              <w:rPr>
                <w:rStyle w:val="Carpredefinitoparagrafo1"/>
                <w:sz w:val="18"/>
                <w:szCs w:val="18"/>
              </w:rPr>
              <w:t>5.6.</w:t>
            </w:r>
          </w:p>
        </w:tc>
      </w:tr>
      <w:tr w:rsidR="00D87072" w:rsidRPr="00EE6140" w14:paraId="757CF04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35DCC5" w14:textId="77777777" w:rsidR="00D87072" w:rsidRPr="00EE6140" w:rsidRDefault="00122DAD">
            <w:pPr>
              <w:spacing w:before="40" w:after="120" w:line="220" w:lineRule="exact"/>
              <w:ind w:left="142"/>
            </w:pPr>
            <w:r w:rsidRPr="00EE6140">
              <w:rPr>
                <w:rStyle w:val="Carpredefinitoparagrafo1"/>
                <w:sz w:val="18"/>
                <w:szCs w:val="18"/>
              </w:rPr>
              <w:t>Front end-outline marker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9636794" w14:textId="77777777" w:rsidR="00D87072" w:rsidRPr="00EE6140" w:rsidRDefault="00122DAD">
            <w:pPr>
              <w:spacing w:before="40" w:after="120" w:line="220" w:lineRule="exact"/>
              <w:jc w:val="center"/>
            </w:pPr>
            <w:r w:rsidRPr="00EE6140">
              <w:rPr>
                <w:rStyle w:val="Carpredefinitoparagrafo1"/>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58975E7" w14:textId="77777777" w:rsidR="00D87072" w:rsidRPr="00EE6140" w:rsidRDefault="00122DAD">
            <w:pPr>
              <w:spacing w:before="40" w:after="120" w:line="220" w:lineRule="exact"/>
              <w:ind w:left="142"/>
              <w:jc w:val="center"/>
            </w:pPr>
            <w:r w:rsidRPr="00EE6140">
              <w:rPr>
                <w:rStyle w:val="Carpredefinitoparagrafo1"/>
                <w:sz w:val="18"/>
                <w:szCs w:val="18"/>
              </w:rPr>
              <w:t>5.1.</w:t>
            </w:r>
          </w:p>
        </w:tc>
      </w:tr>
      <w:tr w:rsidR="00D87072" w:rsidRPr="00EE6140" w14:paraId="7DF8CC45"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1B2AC3" w14:textId="77777777" w:rsidR="00D87072" w:rsidRPr="00EE6140" w:rsidRDefault="00122DAD">
            <w:pPr>
              <w:spacing w:before="40" w:after="120" w:line="220" w:lineRule="exact"/>
              <w:ind w:left="142"/>
            </w:pPr>
            <w:r w:rsidRPr="00EE6140">
              <w:rPr>
                <w:rStyle w:val="Carpredefinitoparagrafo1"/>
                <w:sz w:val="18"/>
                <w:szCs w:val="18"/>
              </w:rPr>
              <w:t>Front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E4459A1" w14:textId="77777777" w:rsidR="00D87072" w:rsidRPr="00EE6140" w:rsidRDefault="00122DAD">
            <w:pPr>
              <w:spacing w:before="40" w:after="120" w:line="220" w:lineRule="exact"/>
              <w:jc w:val="center"/>
            </w:pPr>
            <w:r w:rsidRPr="00EE6140">
              <w:rPr>
                <w:rStyle w:val="Carpredefinitoparagrafo1"/>
                <w:sz w:val="18"/>
                <w:szCs w:val="18"/>
              </w:rPr>
              <w:t>MA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2F2058" w14:textId="77777777" w:rsidR="00D87072" w:rsidRPr="00EE6140" w:rsidRDefault="00122DAD">
            <w:pPr>
              <w:spacing w:before="40" w:after="120" w:line="220" w:lineRule="exact"/>
              <w:ind w:left="142"/>
              <w:jc w:val="center"/>
            </w:pPr>
            <w:r w:rsidRPr="00EE6140">
              <w:rPr>
                <w:rStyle w:val="Carpredefinitoparagrafo1"/>
                <w:sz w:val="18"/>
                <w:szCs w:val="18"/>
              </w:rPr>
              <w:t>5.1.</w:t>
            </w:r>
          </w:p>
        </w:tc>
      </w:tr>
      <w:tr w:rsidR="00D87072" w:rsidRPr="00EE6140" w14:paraId="689EF186"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CC18075" w14:textId="77777777" w:rsidR="00D87072" w:rsidRPr="00EE6140" w:rsidRDefault="00122DAD">
            <w:pPr>
              <w:spacing w:before="40" w:after="120" w:line="220" w:lineRule="exact"/>
              <w:ind w:left="142"/>
            </w:pPr>
            <w:r w:rsidRPr="00EE6140">
              <w:rPr>
                <w:rStyle w:val="Carpredefinitoparagrafo1"/>
                <w:sz w:val="18"/>
                <w:szCs w:val="18"/>
              </w:rPr>
              <w:t>Front position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69D90D" w14:textId="77777777" w:rsidR="00D87072" w:rsidRPr="00EE6140" w:rsidRDefault="00122DAD">
            <w:pPr>
              <w:spacing w:before="40" w:after="120" w:line="220" w:lineRule="exact"/>
              <w:jc w:val="center"/>
            </w:pPr>
            <w:r w:rsidRPr="00EE6140">
              <w:rPr>
                <w:rStyle w:val="Carpredefinitoparagrafo1"/>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5B8ABAE" w14:textId="77777777" w:rsidR="00D87072" w:rsidRPr="00EE6140" w:rsidRDefault="00122DAD">
            <w:pPr>
              <w:spacing w:before="40" w:after="120" w:line="220" w:lineRule="exact"/>
              <w:ind w:left="142"/>
              <w:jc w:val="center"/>
            </w:pPr>
            <w:r w:rsidRPr="00EE6140">
              <w:rPr>
                <w:rStyle w:val="Carpredefinitoparagrafo1"/>
                <w:sz w:val="18"/>
                <w:szCs w:val="18"/>
              </w:rPr>
              <w:t>5.1.</w:t>
            </w:r>
          </w:p>
        </w:tc>
      </w:tr>
      <w:tr w:rsidR="00D87072" w:rsidRPr="00EE6140" w14:paraId="1DBC8FB0"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4A48E2D" w14:textId="77777777" w:rsidR="00D87072" w:rsidRPr="00EE6140" w:rsidRDefault="00122DAD">
            <w:pPr>
              <w:spacing w:before="40" w:after="120" w:line="220" w:lineRule="exact"/>
              <w:ind w:left="142" w:right="162"/>
            </w:pPr>
            <w:r w:rsidRPr="00EE6140">
              <w:rPr>
                <w:rStyle w:val="Carpredefinitoparagrafo1"/>
                <w:sz w:val="18"/>
                <w:szCs w:val="18"/>
              </w:rPr>
              <w:t>Manoeuvring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EF2ECA" w14:textId="77777777" w:rsidR="00D87072" w:rsidRPr="00EE6140" w:rsidRDefault="00122DAD">
            <w:pPr>
              <w:spacing w:before="40" w:after="120" w:line="220" w:lineRule="exact"/>
              <w:jc w:val="center"/>
            </w:pPr>
            <w:r w:rsidRPr="00EE6140">
              <w:rPr>
                <w:rStyle w:val="Carpredefinitoparagrafo1"/>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DE2B814" w14:textId="77777777" w:rsidR="00D87072" w:rsidRPr="00EE6140" w:rsidRDefault="00122DAD">
            <w:pPr>
              <w:spacing w:before="40" w:after="120" w:line="220" w:lineRule="exact"/>
              <w:ind w:left="142"/>
              <w:jc w:val="center"/>
            </w:pPr>
            <w:r w:rsidRPr="00EE6140">
              <w:rPr>
                <w:rStyle w:val="Carpredefinitoparagrafo1"/>
                <w:sz w:val="18"/>
                <w:szCs w:val="18"/>
              </w:rPr>
              <w:t>5.10.</w:t>
            </w:r>
          </w:p>
        </w:tc>
      </w:tr>
      <w:tr w:rsidR="00D87072" w:rsidRPr="00EE6140" w14:paraId="7F4B8C2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5E12428" w14:textId="77777777" w:rsidR="00D87072" w:rsidRPr="00EE6140" w:rsidRDefault="00122DAD">
            <w:pPr>
              <w:spacing w:before="40" w:after="120" w:line="220" w:lineRule="exact"/>
              <w:ind w:left="142" w:right="162"/>
            </w:pPr>
            <w:r w:rsidRPr="00EE6140">
              <w:rPr>
                <w:rStyle w:val="Carpredefinitoparagrafo1"/>
                <w:sz w:val="18"/>
                <w:szCs w:val="18"/>
              </w:rPr>
              <w:t>Parking lamp (Forward and rearward facing)</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350ED7" w14:textId="77777777" w:rsidR="00D87072" w:rsidRPr="00EE6140" w:rsidRDefault="00122DAD">
            <w:pPr>
              <w:spacing w:before="40" w:after="120" w:line="220" w:lineRule="exact"/>
              <w:jc w:val="center"/>
            </w:pPr>
            <w:r w:rsidRPr="00EE6140">
              <w:rPr>
                <w:rStyle w:val="Carpredefinitoparagrafo1"/>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3870EB1" w14:textId="77777777" w:rsidR="00D87072" w:rsidRPr="00EE6140" w:rsidRDefault="00122DAD">
            <w:pPr>
              <w:spacing w:before="40" w:after="120" w:line="220" w:lineRule="exact"/>
              <w:ind w:left="142"/>
              <w:jc w:val="center"/>
            </w:pPr>
            <w:r w:rsidRPr="00EE6140">
              <w:rPr>
                <w:rStyle w:val="Carpredefinitoparagrafo1"/>
                <w:sz w:val="18"/>
                <w:szCs w:val="18"/>
              </w:rPr>
              <w:t>5.3.</w:t>
            </w:r>
          </w:p>
        </w:tc>
      </w:tr>
      <w:tr w:rsidR="00D87072" w:rsidRPr="00EE6140" w14:paraId="3CAF94B9"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04D2EBB" w14:textId="77777777" w:rsidR="00D87072" w:rsidRPr="00EE6140" w:rsidRDefault="00122DAD">
            <w:pPr>
              <w:spacing w:before="40" w:after="120" w:line="220" w:lineRule="exact"/>
              <w:ind w:left="142" w:right="162"/>
            </w:pPr>
            <w:r w:rsidRPr="00EE6140">
              <w:rPr>
                <w:rStyle w:val="Carpredefinitoparagrafo1"/>
                <w:sz w:val="18"/>
                <w:szCs w:val="18"/>
              </w:rPr>
              <w:lastRenderedPageBreak/>
              <w:t>Rear direction indicator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067EFE" w14:textId="77777777" w:rsidR="00D87072" w:rsidRPr="00EE6140" w:rsidRDefault="00122DAD">
            <w:pPr>
              <w:spacing w:before="40" w:after="120" w:line="220" w:lineRule="exact"/>
              <w:jc w:val="center"/>
            </w:pPr>
            <w:r w:rsidRPr="00EE6140">
              <w:rPr>
                <w:rStyle w:val="Carpredefinitoparagrafo1"/>
                <w:sz w:val="18"/>
                <w:szCs w:val="18"/>
              </w:rPr>
              <w:t>2a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42C5EB" w14:textId="77777777" w:rsidR="00D87072" w:rsidRPr="00EE6140" w:rsidRDefault="00122DAD">
            <w:pPr>
              <w:spacing w:before="40" w:after="120" w:line="220" w:lineRule="exact"/>
              <w:ind w:left="142"/>
              <w:jc w:val="center"/>
            </w:pPr>
            <w:r w:rsidRPr="00EE6140">
              <w:rPr>
                <w:rStyle w:val="Carpredefinitoparagrafo1"/>
                <w:sz w:val="18"/>
                <w:szCs w:val="18"/>
              </w:rPr>
              <w:t>5.6.</w:t>
            </w:r>
          </w:p>
        </w:tc>
      </w:tr>
      <w:tr w:rsidR="00D87072" w:rsidRPr="00EE6140" w14:paraId="1EA4085E"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6E95A92" w14:textId="77777777" w:rsidR="00D87072" w:rsidRPr="00EE6140" w:rsidRDefault="00122DAD">
            <w:pPr>
              <w:spacing w:before="40" w:after="120" w:line="220" w:lineRule="exact"/>
              <w:ind w:left="142" w:right="162"/>
            </w:pPr>
            <w:r w:rsidRPr="00EE6140">
              <w:rPr>
                <w:rStyle w:val="Carpredefinitoparagrafo1"/>
                <w:sz w:val="18"/>
                <w:szCs w:val="18"/>
              </w:rPr>
              <w:t>Rear direction indicator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14452F4" w14:textId="77777777" w:rsidR="00D87072" w:rsidRPr="00EE6140" w:rsidRDefault="00122DAD">
            <w:pPr>
              <w:spacing w:before="40" w:after="120" w:line="220" w:lineRule="exact"/>
              <w:jc w:val="center"/>
            </w:pPr>
            <w:r w:rsidRPr="00EE6140">
              <w:rPr>
                <w:rStyle w:val="Carpredefinitoparagrafo1"/>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2F3229" w14:textId="77777777" w:rsidR="00D87072" w:rsidRPr="00EE6140" w:rsidRDefault="00122DAD">
            <w:pPr>
              <w:spacing w:before="40" w:after="120" w:line="220" w:lineRule="exact"/>
              <w:ind w:left="142"/>
              <w:jc w:val="center"/>
            </w:pPr>
            <w:r w:rsidRPr="00EE6140">
              <w:rPr>
                <w:rStyle w:val="Carpredefinitoparagrafo1"/>
                <w:sz w:val="18"/>
                <w:szCs w:val="18"/>
              </w:rPr>
              <w:t>5.6.</w:t>
            </w:r>
          </w:p>
        </w:tc>
      </w:tr>
      <w:tr w:rsidR="00D87072" w:rsidRPr="00EE6140" w14:paraId="16D1C4C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5E1BDD7" w14:textId="77777777" w:rsidR="00D87072" w:rsidRPr="00EE6140" w:rsidRDefault="00122DAD">
            <w:pPr>
              <w:spacing w:before="40" w:after="120" w:line="220" w:lineRule="exact"/>
              <w:ind w:left="142" w:right="162"/>
            </w:pPr>
            <w:r w:rsidRPr="00EE6140">
              <w:rPr>
                <w:rStyle w:val="Carpredefinitoparagrafo1"/>
                <w:sz w:val="18"/>
                <w:szCs w:val="18"/>
              </w:rPr>
              <w:t>Rear direction indicator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03CA3B8" w14:textId="77777777" w:rsidR="00D87072" w:rsidRPr="00EE6140" w:rsidRDefault="00122DAD">
            <w:pPr>
              <w:spacing w:before="40" w:after="120" w:line="220" w:lineRule="exact"/>
              <w:jc w:val="center"/>
            </w:pPr>
            <w:r w:rsidRPr="00EE6140">
              <w:rPr>
                <w:rStyle w:val="Carpredefinitoparagrafo1"/>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618FAE" w14:textId="77777777" w:rsidR="00D87072" w:rsidRPr="00EE6140" w:rsidRDefault="00122DAD">
            <w:pPr>
              <w:spacing w:before="40" w:after="120" w:line="220" w:lineRule="exact"/>
              <w:ind w:left="142"/>
              <w:jc w:val="center"/>
            </w:pPr>
            <w:r w:rsidRPr="00EE6140">
              <w:rPr>
                <w:rStyle w:val="Carpredefinitoparagrafo1"/>
                <w:sz w:val="18"/>
                <w:szCs w:val="18"/>
              </w:rPr>
              <w:t>5.6.</w:t>
            </w:r>
          </w:p>
        </w:tc>
      </w:tr>
      <w:tr w:rsidR="00D87072" w:rsidRPr="00EE6140" w14:paraId="2577B82E"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876D379" w14:textId="77777777" w:rsidR="00D87072" w:rsidRPr="00EE6140" w:rsidRDefault="00122DAD">
            <w:pPr>
              <w:spacing w:before="40" w:after="120" w:line="220" w:lineRule="exact"/>
              <w:ind w:left="142" w:right="162"/>
            </w:pPr>
            <w:r w:rsidRPr="00EE6140">
              <w:rPr>
                <w:rStyle w:val="Carpredefinitoparagrafo1"/>
                <w:sz w:val="18"/>
                <w:szCs w:val="18"/>
              </w:rPr>
              <w:t>Rear end-outline marker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9B8B61" w14:textId="77777777" w:rsidR="00D87072" w:rsidRPr="00EE6140" w:rsidRDefault="00122DAD">
            <w:pPr>
              <w:spacing w:before="40" w:after="120" w:line="220" w:lineRule="exact"/>
              <w:jc w:val="center"/>
            </w:pPr>
            <w:r w:rsidRPr="00EE6140">
              <w:rPr>
                <w:rStyle w:val="Carpredefinitoparagrafo1"/>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73EF632"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7A28720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E17248" w14:textId="77777777" w:rsidR="00D87072" w:rsidRPr="00EE6140" w:rsidRDefault="00122DAD">
            <w:pPr>
              <w:spacing w:before="40" w:after="120" w:line="220" w:lineRule="exact"/>
              <w:ind w:left="142" w:right="162"/>
            </w:pPr>
            <w:r w:rsidRPr="00EE6140">
              <w:rPr>
                <w:rStyle w:val="Carpredefinitoparagrafo1"/>
                <w:sz w:val="18"/>
                <w:szCs w:val="18"/>
              </w:rPr>
              <w:t>Rear end-outline marker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EA2F7C" w14:textId="77777777" w:rsidR="00D87072" w:rsidRPr="00EE6140" w:rsidRDefault="00122DAD">
            <w:pPr>
              <w:spacing w:before="40" w:after="120" w:line="220" w:lineRule="exact"/>
              <w:jc w:val="center"/>
            </w:pPr>
            <w:r w:rsidRPr="00EE6140">
              <w:rPr>
                <w:rStyle w:val="Carpredefinitoparagrafo1"/>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2CA7A7"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1BC12C0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AB77DE" w14:textId="77777777" w:rsidR="00D87072" w:rsidRPr="00EE6140" w:rsidRDefault="00122DAD">
            <w:pPr>
              <w:spacing w:before="40" w:after="120" w:line="220" w:lineRule="exact"/>
              <w:ind w:left="142" w:right="162"/>
            </w:pPr>
            <w:r w:rsidRPr="00EE6140">
              <w:rPr>
                <w:rStyle w:val="Carpredefinitoparagrafo1"/>
                <w:sz w:val="18"/>
                <w:szCs w:val="18"/>
              </w:rPr>
              <w:t>Rear fog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226D44" w14:textId="77777777" w:rsidR="00D87072" w:rsidRPr="00EE6140" w:rsidRDefault="00122DAD">
            <w:pPr>
              <w:spacing w:before="40" w:after="120" w:line="220" w:lineRule="exact"/>
              <w:jc w:val="center"/>
            </w:pPr>
            <w:r w:rsidRPr="00EE6140">
              <w:rPr>
                <w:rStyle w:val="Carpredefinitoparagrafo1"/>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C6C005" w14:textId="77777777" w:rsidR="00D87072" w:rsidRPr="00EE6140" w:rsidRDefault="00122DAD">
            <w:pPr>
              <w:spacing w:before="40" w:after="120" w:line="220" w:lineRule="exact"/>
              <w:ind w:left="142"/>
              <w:jc w:val="center"/>
            </w:pPr>
            <w:r w:rsidRPr="00EE6140">
              <w:rPr>
                <w:rStyle w:val="Carpredefinitoparagrafo1"/>
                <w:sz w:val="18"/>
                <w:szCs w:val="18"/>
              </w:rPr>
              <w:t>5.9.</w:t>
            </w:r>
          </w:p>
        </w:tc>
      </w:tr>
      <w:tr w:rsidR="00D87072" w:rsidRPr="00EE6140" w14:paraId="18A0C123"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CC2C276" w14:textId="77777777" w:rsidR="00D87072" w:rsidRPr="00EE6140" w:rsidRDefault="00122DAD">
            <w:pPr>
              <w:spacing w:before="40" w:after="120" w:line="220" w:lineRule="exact"/>
              <w:ind w:left="142" w:right="162"/>
            </w:pPr>
            <w:r w:rsidRPr="00EE6140">
              <w:rPr>
                <w:rStyle w:val="Carpredefinitoparagrafo1"/>
                <w:sz w:val="18"/>
                <w:szCs w:val="18"/>
              </w:rPr>
              <w:t>Rear fog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AB125E" w14:textId="77777777" w:rsidR="00D87072" w:rsidRPr="00EE6140" w:rsidRDefault="00122DAD">
            <w:pPr>
              <w:spacing w:before="40" w:after="120" w:line="220" w:lineRule="exact"/>
              <w:jc w:val="center"/>
            </w:pPr>
            <w:r w:rsidRPr="00EE6140">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BEC7065" w14:textId="77777777" w:rsidR="00D87072" w:rsidRPr="00EE6140" w:rsidRDefault="00122DAD">
            <w:pPr>
              <w:spacing w:before="40" w:after="120" w:line="220" w:lineRule="exact"/>
              <w:ind w:left="142"/>
              <w:jc w:val="center"/>
            </w:pPr>
            <w:r w:rsidRPr="00EE6140">
              <w:rPr>
                <w:rStyle w:val="Carpredefinitoparagrafo1"/>
                <w:sz w:val="18"/>
                <w:szCs w:val="18"/>
              </w:rPr>
              <w:t>5.9.</w:t>
            </w:r>
          </w:p>
        </w:tc>
      </w:tr>
      <w:tr w:rsidR="00D87072" w:rsidRPr="00EE6140" w14:paraId="14B33C35"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A1E2B83" w14:textId="77777777" w:rsidR="00D87072" w:rsidRPr="00EE6140" w:rsidRDefault="00122DAD">
            <w:pPr>
              <w:spacing w:before="40" w:after="120" w:line="220" w:lineRule="exact"/>
              <w:ind w:left="142" w:right="162"/>
            </w:pPr>
            <w:r w:rsidRPr="00EE6140">
              <w:rPr>
                <w:rStyle w:val="Carpredefinitoparagrafo1"/>
                <w:sz w:val="18"/>
                <w:szCs w:val="18"/>
              </w:rPr>
              <w:t>Rear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782B97" w14:textId="77777777" w:rsidR="00D87072" w:rsidRPr="00EE6140" w:rsidRDefault="00122DAD">
            <w:pPr>
              <w:spacing w:before="40" w:after="120" w:line="220" w:lineRule="exact"/>
              <w:jc w:val="center"/>
            </w:pPr>
            <w:r w:rsidRPr="00EE6140">
              <w:rPr>
                <w:rStyle w:val="Carpredefinitoparagrafo1"/>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2D0204"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225580C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196E55" w14:textId="77777777" w:rsidR="00D87072" w:rsidRPr="00EE6140" w:rsidRDefault="00122DAD">
            <w:pPr>
              <w:spacing w:before="40" w:after="120" w:line="220" w:lineRule="exact"/>
              <w:ind w:left="142"/>
            </w:pPr>
            <w:r w:rsidRPr="00EE6140">
              <w:rPr>
                <w:rStyle w:val="Carpredefinitoparagrafo1"/>
                <w:sz w:val="18"/>
                <w:szCs w:val="18"/>
              </w:rPr>
              <w:t>Rear position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AA8BBE" w14:textId="77777777" w:rsidR="00D87072" w:rsidRPr="00EE6140" w:rsidRDefault="00122DAD">
            <w:pPr>
              <w:spacing w:before="40" w:after="120" w:line="220" w:lineRule="exact"/>
              <w:jc w:val="center"/>
            </w:pPr>
            <w:r w:rsidRPr="00EE6140">
              <w:rPr>
                <w:rStyle w:val="Carpredefinitoparagrafo1"/>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BFE231"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7B5A843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539A88F" w14:textId="77777777" w:rsidR="00D87072" w:rsidRPr="00EE6140" w:rsidRDefault="00122DAD">
            <w:pPr>
              <w:spacing w:before="40" w:after="120" w:line="220" w:lineRule="exact"/>
              <w:ind w:left="142"/>
            </w:pPr>
            <w:r w:rsidRPr="00EE6140">
              <w:rPr>
                <w:rStyle w:val="Carpredefinitoparagrafo1"/>
                <w:sz w:val="18"/>
                <w:szCs w:val="18"/>
              </w:rPr>
              <w:t>Rear position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04491E" w14:textId="77777777" w:rsidR="00D87072" w:rsidRPr="00EE6140" w:rsidRDefault="00122DAD">
            <w:pPr>
              <w:spacing w:before="40" w:after="120" w:line="220" w:lineRule="exact"/>
              <w:jc w:val="center"/>
            </w:pPr>
            <w:r w:rsidRPr="00EE6140">
              <w:rPr>
                <w:rStyle w:val="Carpredefinitoparagrafo1"/>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F75F590" w14:textId="77777777" w:rsidR="00D87072" w:rsidRPr="00EE6140" w:rsidRDefault="00122DAD">
            <w:pPr>
              <w:spacing w:before="40" w:after="120" w:line="220" w:lineRule="exact"/>
              <w:ind w:left="142"/>
              <w:jc w:val="center"/>
            </w:pPr>
            <w:r w:rsidRPr="00EE6140">
              <w:rPr>
                <w:rStyle w:val="Carpredefinitoparagrafo1"/>
                <w:sz w:val="18"/>
                <w:szCs w:val="18"/>
              </w:rPr>
              <w:t>5.2.</w:t>
            </w:r>
          </w:p>
        </w:tc>
      </w:tr>
      <w:tr w:rsidR="00D87072" w:rsidRPr="00EE6140" w14:paraId="0D148F1F"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A8EB87F" w14:textId="77777777" w:rsidR="00D87072" w:rsidRPr="00EE6140" w:rsidRDefault="00122DAD">
            <w:pPr>
              <w:spacing w:before="40" w:after="120" w:line="220" w:lineRule="exact"/>
              <w:ind w:left="142" w:right="162"/>
            </w:pPr>
            <w:r w:rsidRPr="00EE6140">
              <w:rPr>
                <w:rStyle w:val="Carpredefinitoparagrafo1"/>
                <w:sz w:val="18"/>
                <w:szCs w:val="18"/>
              </w:rPr>
              <w:t>Rear-registration plate illuminating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048D8D9" w14:textId="77777777" w:rsidR="00D87072" w:rsidRPr="00EE6140" w:rsidRDefault="00122DAD">
            <w:pPr>
              <w:spacing w:before="40" w:after="120" w:line="220" w:lineRule="exact"/>
              <w:jc w:val="center"/>
            </w:pPr>
            <w:r w:rsidRPr="00EE6140">
              <w:rPr>
                <w:rStyle w:val="Carpredefinitoparagrafo1"/>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5B3C835" w14:textId="77777777" w:rsidR="00D87072" w:rsidRPr="00EE6140" w:rsidRDefault="00122DAD">
            <w:pPr>
              <w:spacing w:before="40" w:after="120" w:line="220" w:lineRule="exact"/>
              <w:ind w:left="142"/>
              <w:jc w:val="center"/>
            </w:pPr>
            <w:r w:rsidRPr="00EE6140">
              <w:rPr>
                <w:rStyle w:val="Carpredefinitoparagrafo1"/>
                <w:sz w:val="18"/>
                <w:szCs w:val="18"/>
              </w:rPr>
              <w:t>5.11.</w:t>
            </w:r>
          </w:p>
        </w:tc>
      </w:tr>
      <w:tr w:rsidR="00D87072" w:rsidRPr="00EE6140" w14:paraId="699BE17F"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8C34118" w14:textId="77777777" w:rsidR="00D87072" w:rsidRPr="00EE6140" w:rsidRDefault="00122DAD">
            <w:pPr>
              <w:keepNext/>
              <w:keepLines/>
              <w:spacing w:before="40" w:after="120" w:line="220" w:lineRule="exact"/>
              <w:ind w:left="142" w:right="162"/>
            </w:pPr>
            <w:r w:rsidRPr="00EE6140">
              <w:rPr>
                <w:rStyle w:val="Carpredefinitoparagrafo1"/>
                <w:sz w:val="18"/>
                <w:szCs w:val="18"/>
              </w:rPr>
              <w:t>Rear-registration plate illuminating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5A535B3" w14:textId="77777777" w:rsidR="00D87072" w:rsidRPr="00EE6140" w:rsidRDefault="00122DAD">
            <w:pPr>
              <w:spacing w:before="40" w:after="120" w:line="220" w:lineRule="exact"/>
              <w:jc w:val="center"/>
            </w:pPr>
            <w:r w:rsidRPr="00EE6140">
              <w:rPr>
                <w:rStyle w:val="Carpredefinitoparagrafo1"/>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E09D0CB" w14:textId="77777777" w:rsidR="00D87072" w:rsidRPr="00EE6140" w:rsidRDefault="00122DAD">
            <w:pPr>
              <w:spacing w:before="40" w:after="120" w:line="220" w:lineRule="exact"/>
              <w:ind w:left="142"/>
              <w:jc w:val="center"/>
            </w:pPr>
            <w:r w:rsidRPr="00EE6140">
              <w:rPr>
                <w:rStyle w:val="Carpredefinitoparagrafo1"/>
                <w:sz w:val="18"/>
                <w:szCs w:val="18"/>
              </w:rPr>
              <w:t>5.11.</w:t>
            </w:r>
          </w:p>
        </w:tc>
      </w:tr>
      <w:tr w:rsidR="00D87072" w:rsidRPr="00EE6140" w14:paraId="3722CBD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C26B89B" w14:textId="77777777" w:rsidR="00D87072" w:rsidRPr="00EE6140" w:rsidRDefault="00122DAD">
            <w:pPr>
              <w:spacing w:before="40" w:after="120" w:line="220" w:lineRule="exact"/>
              <w:ind w:left="142" w:right="162"/>
            </w:pPr>
            <w:r w:rsidRPr="00EE6140">
              <w:rPr>
                <w:rStyle w:val="Carpredefinitoparagrafo1"/>
                <w:sz w:val="18"/>
                <w:szCs w:val="18"/>
              </w:rPr>
              <w:t>Reversing lamp (note: the letters A and R may be mingled)</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484C244" w14:textId="77777777" w:rsidR="00D87072" w:rsidRPr="00EE6140" w:rsidRDefault="00122DAD">
            <w:pPr>
              <w:spacing w:before="40" w:after="120" w:line="220" w:lineRule="exact"/>
              <w:jc w:val="center"/>
            </w:pPr>
            <w:r w:rsidRPr="00EE6140">
              <w:rPr>
                <w:rStyle w:val="Carpredefinitoparagrafo1"/>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41D67C5" w14:textId="77777777" w:rsidR="00D87072" w:rsidRPr="00EE6140" w:rsidRDefault="00122DAD">
            <w:pPr>
              <w:spacing w:before="40" w:after="120" w:line="220" w:lineRule="exact"/>
              <w:ind w:left="142"/>
              <w:jc w:val="center"/>
            </w:pPr>
            <w:r w:rsidRPr="00EE6140">
              <w:rPr>
                <w:rStyle w:val="Carpredefinitoparagrafo1"/>
                <w:sz w:val="18"/>
                <w:szCs w:val="18"/>
              </w:rPr>
              <w:t>5.8.</w:t>
            </w:r>
          </w:p>
        </w:tc>
      </w:tr>
      <w:tr w:rsidR="006375CC" w:rsidRPr="00EE6140" w14:paraId="3C77DDDD"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599F183" w14:textId="6F63F2BC" w:rsidR="006375CC" w:rsidRPr="00EE6140" w:rsidRDefault="006375CC">
            <w:pPr>
              <w:spacing w:before="40" w:after="120" w:line="220" w:lineRule="exact"/>
              <w:ind w:left="142" w:right="162"/>
              <w:rPr>
                <w:rStyle w:val="Carpredefinitoparagrafo1"/>
                <w:sz w:val="18"/>
              </w:rPr>
            </w:pPr>
            <w:r w:rsidRPr="00EE6140">
              <w:rPr>
                <w:rStyle w:val="Carpredefinitoparagrafo1"/>
                <w:sz w:val="18"/>
              </w:rPr>
              <w:t>Side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DD2E5BD" w14:textId="209FE00F" w:rsidR="006375CC" w:rsidRPr="00EE6140" w:rsidRDefault="006375CC">
            <w:pPr>
              <w:spacing w:before="40" w:after="120" w:line="220" w:lineRule="exact"/>
              <w:jc w:val="center"/>
              <w:rPr>
                <w:rStyle w:val="Carpredefinitoparagrafo1"/>
                <w:sz w:val="18"/>
              </w:rPr>
            </w:pPr>
            <w:r w:rsidRPr="00EE6140">
              <w:rPr>
                <w:rStyle w:val="Carpredefinitoparagrafo1"/>
                <w:sz w:val="18"/>
              </w:rPr>
              <w:t>5, 6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EC45183" w14:textId="791FA91C" w:rsidR="006375CC" w:rsidRPr="00EE6140" w:rsidRDefault="006375CC">
            <w:pPr>
              <w:spacing w:before="40" w:after="120" w:line="220" w:lineRule="exact"/>
              <w:ind w:left="142"/>
              <w:jc w:val="center"/>
              <w:rPr>
                <w:rStyle w:val="Carpredefinitoparagrafo1"/>
                <w:sz w:val="18"/>
              </w:rPr>
            </w:pPr>
            <w:r w:rsidRPr="00EE6140">
              <w:rPr>
                <w:rStyle w:val="Carpredefinitoparagrafo1"/>
                <w:sz w:val="18"/>
              </w:rPr>
              <w:t>5.6.</w:t>
            </w:r>
          </w:p>
        </w:tc>
      </w:tr>
      <w:tr w:rsidR="00D87072" w:rsidRPr="00EE6140" w14:paraId="421A0D14"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413F65D" w14:textId="77777777" w:rsidR="00D87072" w:rsidRPr="00EE6140" w:rsidRDefault="00122DAD">
            <w:pPr>
              <w:spacing w:before="40" w:after="120" w:line="220" w:lineRule="exact"/>
              <w:ind w:left="142" w:right="162"/>
            </w:pPr>
            <w:r w:rsidRPr="00EE6140">
              <w:rPr>
                <w:rStyle w:val="Carpredefinitoparagrafo1"/>
                <w:sz w:val="18"/>
              </w:rPr>
              <w:t>Side marker lamp for all vehicle categories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DF0C80" w14:textId="77777777" w:rsidR="00D87072" w:rsidRPr="00EE6140" w:rsidRDefault="00122DAD">
            <w:pPr>
              <w:spacing w:before="40" w:after="120" w:line="220" w:lineRule="exact"/>
              <w:jc w:val="center"/>
            </w:pPr>
            <w:r w:rsidRPr="00EE6140">
              <w:rPr>
                <w:rStyle w:val="Carpredefinitoparagrafo1"/>
                <w:sz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3EF659C" w14:textId="77777777" w:rsidR="00D87072" w:rsidRPr="00EE6140" w:rsidRDefault="00122DAD">
            <w:pPr>
              <w:spacing w:before="40" w:after="120" w:line="220" w:lineRule="exact"/>
              <w:ind w:left="142"/>
              <w:jc w:val="center"/>
            </w:pPr>
            <w:r w:rsidRPr="00EE6140">
              <w:rPr>
                <w:rStyle w:val="Carpredefinitoparagrafo1"/>
                <w:sz w:val="18"/>
              </w:rPr>
              <w:t>5.7.</w:t>
            </w:r>
          </w:p>
        </w:tc>
      </w:tr>
      <w:tr w:rsidR="00D87072" w:rsidRPr="00EE6140" w14:paraId="1BEA3EE7"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749865" w14:textId="77777777" w:rsidR="00D87072" w:rsidRPr="00EE6140" w:rsidRDefault="00122DAD">
            <w:pPr>
              <w:spacing w:before="40" w:after="120" w:line="220" w:lineRule="exact"/>
              <w:ind w:left="142" w:right="162"/>
            </w:pPr>
            <w:r w:rsidRPr="00EE6140">
              <w:rPr>
                <w:rStyle w:val="Carpredefinitoparagrafo1"/>
                <w:sz w:val="18"/>
              </w:rPr>
              <w:t>Side marker lamp for M</w:t>
            </w:r>
            <w:r w:rsidRPr="00EE6140">
              <w:rPr>
                <w:rStyle w:val="Carpredefinitoparagrafo1"/>
                <w:sz w:val="18"/>
                <w:vertAlign w:val="subscript"/>
              </w:rPr>
              <w:t>1</w:t>
            </w:r>
            <w:r w:rsidRPr="00EE6140">
              <w:rPr>
                <w:rStyle w:val="Carpredefinitoparagrafo1"/>
                <w:sz w:val="18"/>
              </w:rPr>
              <w:t xml:space="preserve"> vehicles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075C9F" w14:textId="77777777" w:rsidR="00D87072" w:rsidRPr="00EE6140" w:rsidRDefault="00122DAD">
            <w:pPr>
              <w:spacing w:before="40" w:after="120" w:line="220" w:lineRule="exact"/>
              <w:jc w:val="center"/>
            </w:pPr>
            <w:r w:rsidRPr="00EE6140">
              <w:rPr>
                <w:rStyle w:val="Carpredefinitoparagrafo1"/>
                <w:sz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578F20A" w14:textId="77777777" w:rsidR="00D87072" w:rsidRPr="00EE6140" w:rsidRDefault="00122DAD">
            <w:pPr>
              <w:spacing w:before="40" w:after="120" w:line="220" w:lineRule="exact"/>
              <w:ind w:left="142"/>
              <w:jc w:val="center"/>
            </w:pPr>
            <w:r w:rsidRPr="00EE6140">
              <w:rPr>
                <w:rStyle w:val="Carpredefinitoparagrafo1"/>
                <w:sz w:val="18"/>
              </w:rPr>
              <w:t>5.7.</w:t>
            </w:r>
          </w:p>
        </w:tc>
      </w:tr>
      <w:tr w:rsidR="00D87072" w:rsidRPr="00EE6140" w14:paraId="1B07C1F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47BF286" w14:textId="77777777" w:rsidR="00D87072" w:rsidRPr="00EE6140" w:rsidRDefault="00122DAD">
            <w:pPr>
              <w:spacing w:before="40" w:after="120" w:line="220" w:lineRule="exact"/>
              <w:ind w:left="142" w:right="162"/>
            </w:pPr>
            <w:r w:rsidRPr="00EE6140">
              <w:rPr>
                <w:rStyle w:val="Carpredefinitoparagrafo1"/>
                <w:sz w:val="18"/>
              </w:rPr>
              <w:t>Stop lamp (central high mounted)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13A08D" w14:textId="77777777" w:rsidR="00D87072" w:rsidRPr="00EE6140" w:rsidRDefault="00122DAD">
            <w:pPr>
              <w:spacing w:before="40" w:after="120" w:line="220" w:lineRule="exact"/>
              <w:jc w:val="center"/>
            </w:pPr>
            <w:r w:rsidRPr="00EE6140">
              <w:rPr>
                <w:rStyle w:val="Carpredefinitoparagrafo1"/>
                <w:sz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602F898"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733B89DA"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3A956BC" w14:textId="77777777" w:rsidR="00D87072" w:rsidRPr="00EE6140" w:rsidRDefault="00122DAD">
            <w:pPr>
              <w:spacing w:before="40" w:after="120" w:line="220" w:lineRule="exact"/>
              <w:ind w:left="142" w:right="162"/>
            </w:pPr>
            <w:r w:rsidRPr="00EE6140">
              <w:rPr>
                <w:rStyle w:val="Carpredefinitoparagrafo1"/>
                <w:sz w:val="18"/>
              </w:rPr>
              <w:t>Stop lamp (central high mounted)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27125A3" w14:textId="77777777" w:rsidR="00D87072" w:rsidRPr="00EE6140" w:rsidRDefault="00122DAD">
            <w:pPr>
              <w:spacing w:before="40" w:after="120" w:line="220" w:lineRule="exact"/>
              <w:jc w:val="center"/>
            </w:pPr>
            <w:r w:rsidRPr="00EE6140">
              <w:rPr>
                <w:rStyle w:val="Carpredefinitoparagrafo1"/>
                <w:sz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9BDD906"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5AB70AB0"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E2465C2" w14:textId="77777777" w:rsidR="00D87072" w:rsidRPr="00EE6140" w:rsidRDefault="00122DAD">
            <w:pPr>
              <w:spacing w:before="40" w:after="120" w:line="220" w:lineRule="exact"/>
              <w:ind w:left="142" w:right="162"/>
            </w:pPr>
            <w:r w:rsidRPr="00EE6140">
              <w:rPr>
                <w:rStyle w:val="Carpredefinitoparagrafo1"/>
                <w:sz w:val="18"/>
              </w:rPr>
              <w:t xml:space="preserve">Stop lamp </w:t>
            </w:r>
            <w:r w:rsidRPr="00EE6140">
              <w:rPr>
                <w:rStyle w:val="Carpredefinitoparagrafo1"/>
                <w:sz w:val="18"/>
                <w:szCs w:val="18"/>
              </w:rPr>
              <w:t>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609D2A" w14:textId="77777777" w:rsidR="00D87072" w:rsidRPr="00EE6140" w:rsidRDefault="00122DAD">
            <w:pPr>
              <w:spacing w:before="40" w:after="120" w:line="220" w:lineRule="exact"/>
              <w:jc w:val="center"/>
            </w:pPr>
            <w:r w:rsidRPr="00EE6140">
              <w:rPr>
                <w:rStyle w:val="Carpredefinitoparagrafo1"/>
                <w:sz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67A3E5B"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62FFB4D8" w14:textId="77777777">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21F5C7" w14:textId="77777777" w:rsidR="00D87072" w:rsidRPr="00EE6140" w:rsidRDefault="00122DAD">
            <w:pPr>
              <w:spacing w:before="40" w:after="120" w:line="220" w:lineRule="exact"/>
              <w:ind w:left="142" w:right="162"/>
            </w:pPr>
            <w:r w:rsidRPr="00EE6140">
              <w:rPr>
                <w:rStyle w:val="Carpredefinitoparagrafo1"/>
                <w:sz w:val="18"/>
              </w:rPr>
              <w:t>Stop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0DEA617" w14:textId="77777777" w:rsidR="00D87072" w:rsidRPr="00EE6140" w:rsidRDefault="00122DAD">
            <w:pPr>
              <w:spacing w:before="40" w:after="120" w:line="220" w:lineRule="exact"/>
              <w:jc w:val="center"/>
            </w:pPr>
            <w:r w:rsidRPr="00EE6140">
              <w:rPr>
                <w:rStyle w:val="Carpredefinitoparagrafo1"/>
                <w:sz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968F2F" w14:textId="77777777" w:rsidR="00D87072" w:rsidRPr="00EE6140" w:rsidRDefault="00122DAD">
            <w:pPr>
              <w:spacing w:before="40" w:after="120" w:line="220" w:lineRule="exact"/>
              <w:ind w:left="142"/>
              <w:jc w:val="center"/>
            </w:pPr>
            <w:r w:rsidRPr="00EE6140">
              <w:rPr>
                <w:rStyle w:val="Carpredefinitoparagrafo1"/>
                <w:sz w:val="18"/>
              </w:rPr>
              <w:t>5.5.</w:t>
            </w:r>
          </w:p>
        </w:tc>
      </w:tr>
      <w:tr w:rsidR="00D87072" w:rsidRPr="00EE6140" w14:paraId="2749020C" w14:textId="77777777">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6C9BA35" w14:textId="77777777" w:rsidR="00D87072" w:rsidRPr="00EE6140" w:rsidRDefault="00122DAD">
            <w:pPr>
              <w:spacing w:before="40" w:after="120" w:line="220" w:lineRule="exact"/>
              <w:ind w:left="142" w:right="162"/>
            </w:pPr>
            <w:r w:rsidRPr="00EE6140">
              <w:rPr>
                <w:rStyle w:val="Carpredefinitoparagrafo1"/>
                <w:sz w:val="18"/>
              </w:rPr>
              <w:t>Stop lamp (variable)</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3F940C6" w14:textId="77777777" w:rsidR="00D87072" w:rsidRPr="00EE6140" w:rsidRDefault="00122DAD">
            <w:pPr>
              <w:spacing w:before="40" w:after="120" w:line="220" w:lineRule="exact"/>
              <w:jc w:val="center"/>
            </w:pPr>
            <w:r w:rsidRPr="00EE6140">
              <w:rPr>
                <w:rStyle w:val="Carpredefinitoparagrafo1"/>
                <w:sz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C36A447" w14:textId="77777777" w:rsidR="00D87072" w:rsidRPr="00EE6140" w:rsidRDefault="00122DAD">
            <w:pPr>
              <w:spacing w:before="40" w:after="120" w:line="220" w:lineRule="exact"/>
              <w:ind w:left="142"/>
              <w:jc w:val="center"/>
            </w:pPr>
            <w:r w:rsidRPr="00EE6140">
              <w:rPr>
                <w:rStyle w:val="Carpredefinitoparagrafo1"/>
                <w:sz w:val="18"/>
              </w:rPr>
              <w:t>5.5.</w:t>
            </w:r>
          </w:p>
        </w:tc>
      </w:tr>
    </w:tbl>
    <w:p w14:paraId="36E0606D" w14:textId="6A236C1C" w:rsidR="00D87072" w:rsidRPr="00EE6140" w:rsidRDefault="00D87072">
      <w:pPr>
        <w:widowControl w:val="0"/>
        <w:spacing w:before="120" w:after="120" w:line="240" w:lineRule="auto"/>
        <w:ind w:left="2268" w:right="1041"/>
        <w:jc w:val="both"/>
      </w:pPr>
    </w:p>
    <w:p w14:paraId="58DFF5CF" w14:textId="6793ECCF" w:rsidR="00D87072" w:rsidRPr="00EE6140" w:rsidRDefault="00122DAD">
      <w:pPr>
        <w:widowControl w:val="0"/>
        <w:spacing w:before="120" w:after="120" w:line="240" w:lineRule="auto"/>
        <w:ind w:left="2268" w:right="1041" w:hanging="1134"/>
        <w:jc w:val="both"/>
      </w:pPr>
      <w:r w:rsidRPr="00EE6140">
        <w:t>3.2.5.</w:t>
      </w:r>
      <w:r w:rsidRPr="00EE6140">
        <w:tab/>
        <w:t xml:space="preserve">The applicable change indexes for each device relating to the series of amendments shall be as follows (see also paragraph </w:t>
      </w:r>
      <w:r w:rsidR="0059051E" w:rsidRPr="00EE6140">
        <w:t>7</w:t>
      </w:r>
      <w:r w:rsidRPr="00EE6140">
        <w:t>.1.1.):</w:t>
      </w:r>
    </w:p>
    <w:p w14:paraId="22E5F997" w14:textId="77777777" w:rsidR="00D87072" w:rsidRPr="00EE6140" w:rsidRDefault="00122DAD" w:rsidP="00EE7FBB">
      <w:pPr>
        <w:pStyle w:val="Titolo1"/>
      </w:pPr>
      <w:commentRangeStart w:id="14"/>
      <w:r w:rsidRPr="00EE6140">
        <w:t>Table 2</w:t>
      </w:r>
      <w:commentRangeEnd w:id="14"/>
      <w:r w:rsidR="002B29B1">
        <w:rPr>
          <w:rStyle w:val="Rimandocommento"/>
        </w:rPr>
        <w:commentReference w:id="14"/>
      </w:r>
    </w:p>
    <w:p w14:paraId="6BA4E534" w14:textId="77777777" w:rsidR="00D87072" w:rsidRDefault="00122DAD" w:rsidP="00EE7FBB">
      <w:pPr>
        <w:pStyle w:val="Titolo1"/>
        <w:spacing w:after="120"/>
      </w:pPr>
      <w:r w:rsidRPr="00EE6140">
        <w:rPr>
          <w:rStyle w:val="Carpredefinitoparagrafo1"/>
          <w:b/>
          <w:bCs/>
        </w:rPr>
        <w:t>Series of amendments and change index</w:t>
      </w:r>
    </w:p>
    <w:tbl>
      <w:tblPr>
        <w:tblW w:w="6240" w:type="dxa"/>
        <w:tblInd w:w="2265"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D87072" w14:paraId="30BC9E4C" w14:textId="77777777">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FF9E371" w14:textId="77777777" w:rsidR="00D87072" w:rsidRPr="00542746" w:rsidRDefault="00122DAD">
            <w:pPr>
              <w:spacing w:before="80" w:after="80" w:line="200" w:lineRule="exact"/>
              <w:ind w:left="147"/>
              <w:jc w:val="center"/>
            </w:pPr>
            <w:r w:rsidRPr="00542746">
              <w:rPr>
                <w:rStyle w:val="Carpredefinitoparagrafo1"/>
                <w:i/>
                <w:sz w:val="18"/>
                <w:szCs w:val="18"/>
              </w:rPr>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0974117" w14:textId="77777777" w:rsidR="00D87072" w:rsidRPr="00542746" w:rsidRDefault="00122DAD">
            <w:pPr>
              <w:pStyle w:val="para"/>
              <w:spacing w:before="80" w:after="80" w:line="200" w:lineRule="exact"/>
              <w:ind w:left="0" w:right="0" w:firstLine="0"/>
              <w:jc w:val="center"/>
            </w:pPr>
            <w:r w:rsidRPr="00542746">
              <w:rPr>
                <w:rStyle w:val="Carpredefinitoparagrafo1"/>
                <w:i/>
                <w:sz w:val="18"/>
                <w:szCs w:val="18"/>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5A8DD6E" w14:textId="77777777" w:rsidR="00D87072" w:rsidRPr="00542746" w:rsidRDefault="003155B9">
            <w:pPr>
              <w:pStyle w:val="para"/>
              <w:spacing w:before="80" w:after="80" w:line="200" w:lineRule="exact"/>
              <w:ind w:left="0" w:right="0" w:firstLine="0"/>
              <w:jc w:val="center"/>
              <w:rPr>
                <w:i/>
                <w:sz w:val="18"/>
                <w:szCs w:val="18"/>
              </w:rPr>
            </w:pPr>
            <w:r w:rsidRPr="00542746">
              <w:rPr>
                <w:i/>
                <w:sz w:val="18"/>
                <w:szCs w:val="18"/>
                <w:lang w:val="en-US"/>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A43A925" w14:textId="77777777" w:rsidR="00D87072" w:rsidRPr="00542746" w:rsidRDefault="00D87072">
            <w:pPr>
              <w:pStyle w:val="para"/>
              <w:spacing w:before="80" w:after="80" w:line="200" w:lineRule="exact"/>
              <w:ind w:left="0" w:right="0" w:firstLine="0"/>
              <w:jc w:val="center"/>
              <w:rPr>
                <w:i/>
                <w:sz w:val="18"/>
                <w:szCs w:val="18"/>
              </w:rPr>
            </w:pPr>
          </w:p>
        </w:tc>
      </w:tr>
      <w:tr w:rsidR="00D87072" w14:paraId="514187FB" w14:textId="77777777">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F11A9BE" w14:textId="77777777" w:rsidR="00D87072" w:rsidRPr="00542746" w:rsidRDefault="00122DAD">
            <w:pPr>
              <w:spacing w:before="80" w:after="80" w:line="200" w:lineRule="exact"/>
              <w:ind w:left="147"/>
              <w:jc w:val="center"/>
            </w:pPr>
            <w:r w:rsidRPr="00542746">
              <w:rPr>
                <w:rStyle w:val="Carpredefinitoparagrafo1"/>
                <w:i/>
                <w:sz w:val="18"/>
                <w:szCs w:val="18"/>
              </w:rPr>
              <w:t>Function (Lamp)</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3A9B995" w14:textId="77777777" w:rsidR="00D87072" w:rsidRPr="00542746" w:rsidRDefault="00122DAD">
            <w:pPr>
              <w:pStyle w:val="para"/>
              <w:spacing w:before="80" w:after="80" w:line="200" w:lineRule="exact"/>
              <w:ind w:left="0" w:right="0" w:firstLine="0"/>
              <w:jc w:val="center"/>
            </w:pPr>
            <w:r w:rsidRPr="00542746">
              <w:rPr>
                <w:rStyle w:val="Carpredefinitoparagrafo1"/>
                <w:i/>
                <w:sz w:val="18"/>
                <w:szCs w:val="18"/>
              </w:rPr>
              <w:t>Change Index for the specific function (lamp)</w:t>
            </w:r>
          </w:p>
        </w:tc>
      </w:tr>
      <w:tr w:rsidR="003155B9" w14:paraId="1418A7E7"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A0A95F4" w14:textId="77777777" w:rsidR="003155B9" w:rsidRPr="00FB2C00" w:rsidRDefault="003155B9" w:rsidP="003155B9">
            <w:pPr>
              <w:spacing w:before="40" w:after="120" w:line="220" w:lineRule="exact"/>
              <w:ind w:left="147"/>
              <w:rPr>
                <w:sz w:val="18"/>
                <w:szCs w:val="18"/>
              </w:rPr>
            </w:pPr>
            <w:r w:rsidRPr="00FB2C00">
              <w:rPr>
                <w:sz w:val="18"/>
                <w:szCs w:val="18"/>
                <w:lang w:val="en-US"/>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278F73"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FB7187F" w14:textId="499F0267"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E33CBA8" w14:textId="77777777" w:rsidR="003155B9" w:rsidRPr="00542746" w:rsidRDefault="003155B9" w:rsidP="003155B9">
            <w:pPr>
              <w:pStyle w:val="para"/>
              <w:spacing w:before="40" w:line="220" w:lineRule="exact"/>
              <w:ind w:left="0" w:right="0" w:firstLine="0"/>
              <w:jc w:val="center"/>
              <w:rPr>
                <w:sz w:val="18"/>
                <w:szCs w:val="18"/>
              </w:rPr>
            </w:pPr>
          </w:p>
        </w:tc>
      </w:tr>
      <w:tr w:rsidR="003155B9" w14:paraId="26645DF4"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0EE016B" w14:textId="77777777" w:rsidR="003155B9" w:rsidRPr="00FB2C00" w:rsidRDefault="003155B9" w:rsidP="003155B9">
            <w:pPr>
              <w:spacing w:before="40" w:after="120" w:line="220" w:lineRule="exact"/>
              <w:ind w:left="147"/>
              <w:rPr>
                <w:sz w:val="18"/>
                <w:szCs w:val="18"/>
              </w:rPr>
            </w:pPr>
            <w:r w:rsidRPr="00FB2C00">
              <w:rPr>
                <w:sz w:val="18"/>
                <w:szCs w:val="18"/>
                <w:lang w:val="en-US"/>
              </w:rPr>
              <w:t>Front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B917B4"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CEFFD9" w14:textId="42902DDD"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3A0F29" w14:textId="77777777" w:rsidR="003155B9" w:rsidRPr="00542746" w:rsidRDefault="003155B9" w:rsidP="003155B9">
            <w:pPr>
              <w:pStyle w:val="para"/>
              <w:spacing w:before="40" w:line="220" w:lineRule="exact"/>
              <w:ind w:left="0" w:right="0" w:firstLine="0"/>
              <w:jc w:val="center"/>
              <w:rPr>
                <w:sz w:val="18"/>
                <w:szCs w:val="18"/>
              </w:rPr>
            </w:pPr>
          </w:p>
        </w:tc>
      </w:tr>
      <w:tr w:rsidR="003155B9" w14:paraId="7A7B9A82"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3752D1C"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lastRenderedPageBreak/>
              <w:t>Front direction indicator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507258"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3F9ED1" w14:textId="5C1B1487"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BC93B7" w14:textId="77777777" w:rsidR="003155B9" w:rsidRPr="00542746" w:rsidRDefault="003155B9" w:rsidP="003155B9">
            <w:pPr>
              <w:pStyle w:val="para"/>
              <w:spacing w:before="40" w:line="220" w:lineRule="exact"/>
              <w:ind w:left="0" w:right="0" w:firstLine="0"/>
              <w:jc w:val="center"/>
              <w:rPr>
                <w:sz w:val="18"/>
                <w:szCs w:val="18"/>
              </w:rPr>
            </w:pPr>
          </w:p>
        </w:tc>
      </w:tr>
      <w:tr w:rsidR="003155B9" w14:paraId="2A2EC27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E374EB"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Front end-outline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0959C7"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C5EB41" w14:textId="4FFE3499" w:rsidR="003155B9" w:rsidRPr="00FB2C00" w:rsidRDefault="00263CF2" w:rsidP="003155B9">
            <w:pPr>
              <w:pStyle w:val="para"/>
              <w:spacing w:before="40" w:line="220" w:lineRule="exact"/>
              <w:ind w:left="0" w:right="0" w:firstLine="0"/>
              <w:jc w:val="center"/>
              <w:rPr>
                <w:sz w:val="18"/>
                <w:szCs w:val="18"/>
              </w:rPr>
            </w:pP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DEECC9" w14:textId="77777777" w:rsidR="003155B9" w:rsidRPr="00542746" w:rsidRDefault="003155B9" w:rsidP="003155B9">
            <w:pPr>
              <w:pStyle w:val="para"/>
              <w:spacing w:before="40" w:line="220" w:lineRule="exact"/>
              <w:ind w:left="0" w:right="0" w:firstLine="0"/>
              <w:jc w:val="center"/>
              <w:rPr>
                <w:sz w:val="18"/>
                <w:szCs w:val="18"/>
              </w:rPr>
            </w:pPr>
          </w:p>
        </w:tc>
      </w:tr>
      <w:tr w:rsidR="003155B9" w14:paraId="79A685A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EE8560E" w14:textId="77777777" w:rsidR="003155B9" w:rsidRPr="00FB2C00" w:rsidRDefault="003155B9" w:rsidP="003155B9">
            <w:pPr>
              <w:spacing w:before="40" w:after="120" w:line="220" w:lineRule="exact"/>
              <w:ind w:left="147"/>
              <w:rPr>
                <w:sz w:val="18"/>
                <w:szCs w:val="18"/>
              </w:rPr>
            </w:pPr>
            <w:r w:rsidRPr="00FB2C00">
              <w:rPr>
                <w:sz w:val="18"/>
                <w:szCs w:val="18"/>
                <w:lang w:val="en-US"/>
              </w:rPr>
              <w:t>Front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3A41B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F7A8CD" w14:textId="1EEEE6F1"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139777" w14:textId="77777777" w:rsidR="003155B9" w:rsidRPr="00542746" w:rsidRDefault="003155B9" w:rsidP="003155B9">
            <w:pPr>
              <w:pStyle w:val="para"/>
              <w:spacing w:before="40" w:line="220" w:lineRule="exact"/>
              <w:ind w:left="0" w:right="0" w:firstLine="0"/>
              <w:jc w:val="center"/>
              <w:rPr>
                <w:sz w:val="18"/>
                <w:szCs w:val="18"/>
              </w:rPr>
            </w:pPr>
          </w:p>
        </w:tc>
      </w:tr>
      <w:tr w:rsidR="003155B9" w14:paraId="07E5E46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620DD8"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Front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0B9D788"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8E61DC" w14:textId="67783861"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4D0C83" w14:textId="77777777" w:rsidR="003155B9" w:rsidRPr="00542746" w:rsidRDefault="003155B9" w:rsidP="003155B9">
            <w:pPr>
              <w:pStyle w:val="para"/>
              <w:spacing w:before="40" w:line="220" w:lineRule="exact"/>
              <w:ind w:left="0" w:right="0" w:firstLine="0"/>
              <w:jc w:val="center"/>
              <w:rPr>
                <w:sz w:val="18"/>
                <w:szCs w:val="18"/>
              </w:rPr>
            </w:pPr>
          </w:p>
        </w:tc>
      </w:tr>
      <w:tr w:rsidR="003155B9" w14:paraId="3F3864A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977B243" w14:textId="77777777" w:rsidR="003155B9" w:rsidRPr="00FB2C00" w:rsidRDefault="003155B9" w:rsidP="003155B9">
            <w:pPr>
              <w:spacing w:before="40" w:after="120" w:line="220" w:lineRule="exact"/>
              <w:ind w:left="147"/>
              <w:rPr>
                <w:sz w:val="18"/>
                <w:szCs w:val="18"/>
              </w:rPr>
            </w:pPr>
            <w:proofErr w:type="spellStart"/>
            <w:r w:rsidRPr="00FB2C00">
              <w:rPr>
                <w:sz w:val="18"/>
                <w:szCs w:val="18"/>
                <w:lang w:val="en-US"/>
              </w:rPr>
              <w:t>Manoeuvring</w:t>
            </w:r>
            <w:proofErr w:type="spellEnd"/>
            <w:r w:rsidRPr="00FB2C00">
              <w:rPr>
                <w:sz w:val="18"/>
                <w:szCs w:val="18"/>
                <w:lang w:val="en-US"/>
              </w:rPr>
              <w:t xml:space="preserve">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FE7754"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3493D5" w14:textId="42FFC6BF"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17FC56" w14:textId="77777777" w:rsidR="003155B9" w:rsidRPr="00542746" w:rsidRDefault="003155B9" w:rsidP="003155B9">
            <w:pPr>
              <w:pStyle w:val="para"/>
              <w:spacing w:before="40" w:line="220" w:lineRule="exact"/>
              <w:ind w:left="0" w:right="0" w:firstLine="0"/>
              <w:jc w:val="center"/>
              <w:rPr>
                <w:sz w:val="18"/>
                <w:szCs w:val="18"/>
              </w:rPr>
            </w:pPr>
          </w:p>
        </w:tc>
      </w:tr>
      <w:tr w:rsidR="003155B9" w14:paraId="2A3B48E3"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7A5B2B" w14:textId="77777777" w:rsidR="003155B9" w:rsidRPr="00FB2C00" w:rsidRDefault="003155B9" w:rsidP="003155B9">
            <w:pPr>
              <w:spacing w:before="40" w:after="120" w:line="220" w:lineRule="exact"/>
              <w:ind w:left="147"/>
              <w:rPr>
                <w:sz w:val="18"/>
                <w:szCs w:val="18"/>
              </w:rPr>
            </w:pPr>
            <w:r w:rsidRPr="00FB2C00">
              <w:rPr>
                <w:sz w:val="18"/>
                <w:szCs w:val="18"/>
                <w:lang w:val="en-US"/>
              </w:rPr>
              <w:t>Parking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086E2A"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7730AE" w14:textId="64C7F386"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933A96" w14:textId="77777777" w:rsidR="003155B9" w:rsidRPr="00542746" w:rsidRDefault="003155B9" w:rsidP="003155B9">
            <w:pPr>
              <w:pStyle w:val="para"/>
              <w:spacing w:before="40" w:line="220" w:lineRule="exact"/>
              <w:ind w:left="0" w:right="0" w:firstLine="0"/>
              <w:jc w:val="center"/>
              <w:rPr>
                <w:sz w:val="18"/>
                <w:szCs w:val="18"/>
              </w:rPr>
            </w:pPr>
          </w:p>
        </w:tc>
      </w:tr>
      <w:tr w:rsidR="003155B9" w14:paraId="1349677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F67EF60" w14:textId="77777777" w:rsidR="003155B9" w:rsidRPr="00FB2C00" w:rsidRDefault="003155B9" w:rsidP="003155B9">
            <w:pPr>
              <w:spacing w:before="40" w:after="120" w:line="220" w:lineRule="exact"/>
              <w:ind w:left="147"/>
              <w:rPr>
                <w:sz w:val="18"/>
                <w:szCs w:val="18"/>
              </w:rPr>
            </w:pPr>
            <w:r w:rsidRPr="00FB2C00">
              <w:rPr>
                <w:sz w:val="18"/>
                <w:szCs w:val="18"/>
                <w:lang w:val="en-US"/>
              </w:rPr>
              <w:t xml:space="preserve">Rear direction indicator lamp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57179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308392" w14:textId="3BC94ED2"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346D14" w14:textId="77777777" w:rsidR="003155B9" w:rsidRPr="00542746" w:rsidRDefault="003155B9" w:rsidP="003155B9">
            <w:pPr>
              <w:pStyle w:val="para"/>
              <w:spacing w:before="40" w:line="220" w:lineRule="exact"/>
              <w:ind w:left="0" w:right="0" w:firstLine="0"/>
              <w:jc w:val="center"/>
              <w:rPr>
                <w:sz w:val="18"/>
                <w:szCs w:val="18"/>
              </w:rPr>
            </w:pPr>
          </w:p>
        </w:tc>
      </w:tr>
      <w:tr w:rsidR="003155B9" w14:paraId="6C39C795" w14:textId="7777777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21319D9"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 direction indicator lamp (Vehicle category L)</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1D3569A"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3AE1157" w14:textId="47630A1E" w:rsidR="003155B9" w:rsidRPr="00FB2C00" w:rsidRDefault="003155B9" w:rsidP="003155B9">
            <w:pPr>
              <w:pStyle w:val="para"/>
              <w:spacing w:before="40" w:line="220" w:lineRule="exact"/>
              <w:ind w:left="0" w:right="0" w:firstLine="0"/>
              <w:jc w:val="center"/>
              <w:rPr>
                <w:sz w:val="18"/>
                <w:szCs w:val="18"/>
                <w:lang w:val="en-US"/>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7DBF459" w14:textId="77777777" w:rsidR="003155B9" w:rsidRPr="00542746" w:rsidRDefault="003155B9" w:rsidP="003155B9">
            <w:pPr>
              <w:pStyle w:val="para"/>
              <w:spacing w:before="40" w:line="220" w:lineRule="exact"/>
              <w:ind w:left="0" w:right="0" w:firstLine="0"/>
              <w:jc w:val="center"/>
              <w:rPr>
                <w:sz w:val="18"/>
                <w:szCs w:val="18"/>
              </w:rPr>
            </w:pPr>
          </w:p>
        </w:tc>
      </w:tr>
      <w:tr w:rsidR="003155B9" w14:paraId="5A60D3C0"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FAA8361"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 end-outline marker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7F21F0"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45DE35" w14:textId="63BCC6EE"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6A9847" w14:textId="77777777" w:rsidR="003155B9" w:rsidRPr="00542746" w:rsidRDefault="003155B9" w:rsidP="003155B9">
            <w:pPr>
              <w:pStyle w:val="para"/>
              <w:spacing w:before="40" w:line="220" w:lineRule="exact"/>
              <w:ind w:left="0" w:right="0" w:firstLine="0"/>
              <w:jc w:val="center"/>
              <w:rPr>
                <w:sz w:val="18"/>
                <w:szCs w:val="18"/>
              </w:rPr>
            </w:pPr>
          </w:p>
        </w:tc>
      </w:tr>
      <w:tr w:rsidR="003155B9" w14:paraId="5B98FBBD"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A8659C" w14:textId="77777777" w:rsidR="003155B9" w:rsidRPr="00FB2C00" w:rsidRDefault="003155B9" w:rsidP="003155B9">
            <w:pPr>
              <w:spacing w:before="40" w:after="120" w:line="220" w:lineRule="exact"/>
              <w:ind w:left="147"/>
              <w:rPr>
                <w:sz w:val="18"/>
                <w:szCs w:val="18"/>
              </w:rPr>
            </w:pPr>
            <w:r w:rsidRPr="00FB2C00">
              <w:rPr>
                <w:sz w:val="18"/>
                <w:szCs w:val="18"/>
                <w:lang w:val="en-US"/>
              </w:rPr>
              <w:t>Rear fog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4EEAFD"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99B32C" w14:textId="65FD051B"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7B487E" w14:textId="77777777" w:rsidR="003155B9" w:rsidRPr="00542746" w:rsidRDefault="003155B9" w:rsidP="003155B9">
            <w:pPr>
              <w:pStyle w:val="para"/>
              <w:spacing w:before="40" w:line="220" w:lineRule="exact"/>
              <w:ind w:left="0" w:right="0" w:firstLine="0"/>
              <w:jc w:val="center"/>
              <w:rPr>
                <w:sz w:val="18"/>
                <w:szCs w:val="18"/>
              </w:rPr>
            </w:pPr>
          </w:p>
        </w:tc>
      </w:tr>
      <w:tr w:rsidR="003155B9" w14:paraId="1A04F899"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6FE6624" w14:textId="77777777" w:rsidR="003155B9" w:rsidRPr="00FB2C00" w:rsidRDefault="003155B9" w:rsidP="003155B9">
            <w:pPr>
              <w:spacing w:before="40" w:after="120" w:line="220" w:lineRule="exact"/>
              <w:ind w:left="147"/>
              <w:rPr>
                <w:sz w:val="18"/>
                <w:szCs w:val="18"/>
              </w:rPr>
            </w:pPr>
            <w:r w:rsidRPr="00FB2C00">
              <w:rPr>
                <w:sz w:val="18"/>
                <w:szCs w:val="18"/>
                <w:lang w:val="en-US"/>
              </w:rPr>
              <w:t>Rear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A13CCF"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A6A0DA" w14:textId="7A698571"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7581E5" w14:textId="77777777" w:rsidR="003155B9" w:rsidRPr="00542746" w:rsidRDefault="003155B9" w:rsidP="003155B9">
            <w:pPr>
              <w:pStyle w:val="para"/>
              <w:spacing w:before="40" w:line="220" w:lineRule="exact"/>
              <w:ind w:left="0" w:right="0" w:firstLine="0"/>
              <w:jc w:val="center"/>
              <w:rPr>
                <w:sz w:val="18"/>
                <w:szCs w:val="18"/>
              </w:rPr>
            </w:pPr>
          </w:p>
        </w:tc>
      </w:tr>
      <w:tr w:rsidR="003155B9" w14:paraId="61106DA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BC1C738"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048DAD"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BC19FD" w14:textId="3CDD8AB0"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3DC737" w14:textId="77777777" w:rsidR="003155B9" w:rsidRPr="00542746" w:rsidRDefault="003155B9" w:rsidP="003155B9">
            <w:pPr>
              <w:pStyle w:val="para"/>
              <w:spacing w:before="40" w:line="220" w:lineRule="exact"/>
              <w:ind w:left="0" w:right="0" w:firstLine="0"/>
              <w:jc w:val="center"/>
              <w:rPr>
                <w:sz w:val="18"/>
                <w:szCs w:val="18"/>
              </w:rPr>
            </w:pPr>
          </w:p>
        </w:tc>
      </w:tr>
      <w:tr w:rsidR="003155B9" w14:paraId="40C46EB9"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4CB135"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Rear-registration plate illuminating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3727E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02A71B" w14:textId="0C894856"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D176B9" w14:textId="77777777" w:rsidR="003155B9" w:rsidRPr="00542746" w:rsidRDefault="003155B9" w:rsidP="003155B9">
            <w:pPr>
              <w:pStyle w:val="para"/>
              <w:spacing w:before="40" w:line="220" w:lineRule="exact"/>
              <w:ind w:left="0" w:right="0" w:firstLine="0"/>
              <w:jc w:val="center"/>
              <w:rPr>
                <w:sz w:val="18"/>
                <w:szCs w:val="18"/>
              </w:rPr>
            </w:pPr>
          </w:p>
        </w:tc>
      </w:tr>
      <w:tr w:rsidR="003155B9" w14:paraId="340632E3" w14:textId="77777777">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AD88F0A"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Rear-registration plate illuminating lamp (Vehicle category L)</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F458AF"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FB1A8C" w14:textId="61A05C62"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365922" w14:textId="77777777" w:rsidR="003155B9" w:rsidRPr="00542746" w:rsidRDefault="003155B9" w:rsidP="003155B9">
            <w:pPr>
              <w:pStyle w:val="para"/>
              <w:spacing w:before="40" w:line="220" w:lineRule="exact"/>
              <w:ind w:left="0" w:right="0" w:firstLine="0"/>
              <w:jc w:val="center"/>
              <w:rPr>
                <w:sz w:val="18"/>
                <w:szCs w:val="18"/>
              </w:rPr>
            </w:pPr>
          </w:p>
        </w:tc>
      </w:tr>
      <w:tr w:rsidR="003155B9" w14:paraId="300DD981"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DAF784" w14:textId="77777777" w:rsidR="003155B9" w:rsidRPr="00FB2C00" w:rsidRDefault="003155B9" w:rsidP="003155B9">
            <w:pPr>
              <w:spacing w:before="40" w:after="120" w:line="220" w:lineRule="exact"/>
              <w:ind w:left="147"/>
              <w:rPr>
                <w:sz w:val="18"/>
                <w:szCs w:val="18"/>
              </w:rPr>
            </w:pPr>
            <w:r w:rsidRPr="00FB2C00">
              <w:rPr>
                <w:sz w:val="18"/>
                <w:szCs w:val="18"/>
                <w:lang w:val="en-US"/>
              </w:rPr>
              <w:t>Reversing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5686FB"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8500C2" w14:textId="035B3FCD"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7AE772" w14:textId="77777777" w:rsidR="003155B9" w:rsidRPr="00542746" w:rsidRDefault="003155B9" w:rsidP="003155B9">
            <w:pPr>
              <w:pStyle w:val="para"/>
              <w:spacing w:before="40" w:line="220" w:lineRule="exact"/>
              <w:ind w:left="0" w:right="0" w:firstLine="0"/>
              <w:jc w:val="center"/>
              <w:rPr>
                <w:sz w:val="18"/>
                <w:szCs w:val="18"/>
              </w:rPr>
            </w:pPr>
          </w:p>
        </w:tc>
      </w:tr>
      <w:tr w:rsidR="003155B9" w14:paraId="0BA6221F"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E5E0295" w14:textId="77777777" w:rsidR="003155B9" w:rsidRPr="00FB2C00" w:rsidRDefault="003155B9" w:rsidP="003155B9">
            <w:pPr>
              <w:spacing w:before="40" w:after="120" w:line="220" w:lineRule="exact"/>
              <w:ind w:left="147"/>
              <w:rPr>
                <w:sz w:val="18"/>
                <w:szCs w:val="18"/>
              </w:rPr>
            </w:pPr>
            <w:r w:rsidRPr="00FB2C00">
              <w:rPr>
                <w:sz w:val="18"/>
                <w:szCs w:val="18"/>
                <w:lang w:val="en-US"/>
              </w:rPr>
              <w:t>Side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95C401"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8D24D7" w14:textId="5B674C90"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CB3B13" w14:textId="77777777" w:rsidR="003155B9" w:rsidRPr="00542746" w:rsidRDefault="003155B9" w:rsidP="003155B9">
            <w:pPr>
              <w:pStyle w:val="para"/>
              <w:spacing w:before="40" w:line="220" w:lineRule="exact"/>
              <w:ind w:left="0" w:right="0" w:firstLine="0"/>
              <w:jc w:val="center"/>
              <w:rPr>
                <w:sz w:val="18"/>
                <w:szCs w:val="18"/>
              </w:rPr>
            </w:pPr>
          </w:p>
        </w:tc>
      </w:tr>
      <w:tr w:rsidR="003155B9" w14:paraId="1AA0DC38"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F77A70C" w14:textId="77777777" w:rsidR="003155B9" w:rsidRPr="00FB2C00" w:rsidRDefault="003155B9" w:rsidP="003155B9">
            <w:pPr>
              <w:spacing w:before="40" w:after="120" w:line="220" w:lineRule="exact"/>
              <w:ind w:left="147"/>
              <w:rPr>
                <w:sz w:val="18"/>
                <w:szCs w:val="18"/>
              </w:rPr>
            </w:pPr>
            <w:r w:rsidRPr="00FB2C00">
              <w:rPr>
                <w:sz w:val="18"/>
                <w:szCs w:val="18"/>
                <w:lang w:val="en-US"/>
              </w:rPr>
              <w:t>Side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506282"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DFE57A" w14:textId="042D0AB0"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2734168" w14:textId="77777777" w:rsidR="003155B9" w:rsidRPr="00542746" w:rsidRDefault="003155B9" w:rsidP="003155B9">
            <w:pPr>
              <w:pStyle w:val="para"/>
              <w:spacing w:before="40" w:line="220" w:lineRule="exact"/>
              <w:ind w:left="0" w:right="0" w:firstLine="0"/>
              <w:jc w:val="center"/>
              <w:rPr>
                <w:sz w:val="18"/>
                <w:szCs w:val="18"/>
              </w:rPr>
            </w:pPr>
          </w:p>
        </w:tc>
      </w:tr>
      <w:tr w:rsidR="003155B9" w14:paraId="7F42C0E4"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2D14FB" w14:textId="77777777" w:rsidR="003155B9" w:rsidRPr="00FB2C00" w:rsidRDefault="003155B9" w:rsidP="003155B9">
            <w:pPr>
              <w:spacing w:before="40" w:after="120" w:line="220" w:lineRule="exact"/>
              <w:ind w:left="147"/>
              <w:rPr>
                <w:sz w:val="18"/>
                <w:szCs w:val="18"/>
              </w:rPr>
            </w:pPr>
            <w:r w:rsidRPr="00FB2C00">
              <w:rPr>
                <w:sz w:val="18"/>
                <w:szCs w:val="18"/>
                <w:lang w:val="en-US"/>
              </w:rPr>
              <w:t>Stop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8ABA59"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1BC804" w14:textId="397BC4FB"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D51991" w14:textId="77777777" w:rsidR="003155B9" w:rsidRPr="00542746" w:rsidRDefault="003155B9" w:rsidP="003155B9">
            <w:pPr>
              <w:pStyle w:val="para"/>
              <w:spacing w:before="40" w:line="220" w:lineRule="exact"/>
              <w:ind w:left="0" w:right="0" w:firstLine="0"/>
              <w:jc w:val="center"/>
              <w:rPr>
                <w:sz w:val="18"/>
                <w:szCs w:val="18"/>
              </w:rPr>
            </w:pPr>
          </w:p>
        </w:tc>
      </w:tr>
      <w:tr w:rsidR="003155B9" w14:paraId="24DC4655" w14:textId="77777777">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EEED65A"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Stop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A20758"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00B434" w14:textId="63801AFE"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0E04D6" w14:textId="77777777" w:rsidR="003155B9" w:rsidRPr="00542746" w:rsidRDefault="003155B9" w:rsidP="003155B9">
            <w:pPr>
              <w:pStyle w:val="para"/>
              <w:spacing w:before="40" w:line="220" w:lineRule="exact"/>
              <w:ind w:left="0" w:right="0" w:firstLine="0"/>
              <w:jc w:val="center"/>
              <w:rPr>
                <w:sz w:val="18"/>
                <w:szCs w:val="18"/>
              </w:rPr>
            </w:pPr>
          </w:p>
        </w:tc>
      </w:tr>
      <w:tr w:rsidR="003155B9" w14:paraId="5139CA7A" w14:textId="77777777">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182F463" w14:textId="77777777" w:rsidR="003155B9" w:rsidRPr="00FB2C00" w:rsidRDefault="003155B9" w:rsidP="003155B9">
            <w:pPr>
              <w:spacing w:before="40" w:after="120" w:line="220" w:lineRule="exact"/>
              <w:ind w:left="147"/>
              <w:rPr>
                <w:sz w:val="18"/>
                <w:szCs w:val="18"/>
                <w:lang w:val="en-US"/>
              </w:rPr>
            </w:pPr>
            <w:r w:rsidRPr="00FB2C00">
              <w:rPr>
                <w:sz w:val="18"/>
                <w:szCs w:val="18"/>
                <w:lang w:val="en-US"/>
              </w:rPr>
              <w:t>Stop lamp (central high mounted)</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7E634B6" w14:textId="77777777" w:rsidR="003155B9" w:rsidRPr="00FB2C00" w:rsidRDefault="003155B9" w:rsidP="003155B9">
            <w:pPr>
              <w:pStyle w:val="para"/>
              <w:spacing w:before="40" w:line="220" w:lineRule="exact"/>
              <w:ind w:left="0" w:right="0" w:firstLine="0"/>
              <w:jc w:val="center"/>
            </w:pPr>
            <w:r w:rsidRPr="00FB2C00">
              <w:rPr>
                <w:rStyle w:val="Carpredefinitoparagrafo1"/>
                <w:sz w:val="18"/>
                <w:szCs w:val="18"/>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580ED2E" w14:textId="013E65A5" w:rsidR="003155B9" w:rsidRPr="00FB2C00" w:rsidRDefault="003155B9" w:rsidP="003155B9">
            <w:pPr>
              <w:pStyle w:val="para"/>
              <w:spacing w:before="40" w:line="220" w:lineRule="exact"/>
              <w:ind w:left="0" w:right="0" w:firstLine="0"/>
              <w:jc w:val="center"/>
              <w:rPr>
                <w:sz w:val="18"/>
                <w:szCs w:val="18"/>
              </w:rPr>
            </w:pPr>
            <w:r w:rsidRPr="00FB2C00">
              <w:rPr>
                <w:sz w:val="18"/>
                <w:szCs w:val="18"/>
                <w:lang w:val="en-US"/>
              </w:rPr>
              <w:t>[</w:t>
            </w:r>
            <w:r w:rsidR="00263CF2" w:rsidRPr="00FB2C00">
              <w:rPr>
                <w:sz w:val="18"/>
                <w:szCs w:val="18"/>
                <w:lang w:val="en-US"/>
              </w:rPr>
              <w:t>..</w:t>
            </w:r>
            <w:r w:rsidRPr="00FB2C00">
              <w:rPr>
                <w:sz w:val="18"/>
                <w:szCs w:val="18"/>
                <w:lang w:val="en-US"/>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E17C6FD" w14:textId="77777777" w:rsidR="003155B9" w:rsidRPr="00542746" w:rsidRDefault="003155B9" w:rsidP="003155B9">
            <w:pPr>
              <w:pStyle w:val="para"/>
              <w:spacing w:before="40" w:line="220" w:lineRule="exact"/>
              <w:ind w:left="0" w:right="0" w:firstLine="0"/>
              <w:jc w:val="center"/>
              <w:rPr>
                <w:sz w:val="18"/>
                <w:szCs w:val="18"/>
              </w:rPr>
            </w:pPr>
          </w:p>
        </w:tc>
      </w:tr>
    </w:tbl>
    <w:p w14:paraId="31A0D50D" w14:textId="77777777" w:rsidR="00727321" w:rsidRDefault="00727321" w:rsidP="0059051E">
      <w:pPr>
        <w:spacing w:line="240" w:lineRule="auto"/>
        <w:ind w:left="2268" w:right="1133"/>
        <w:jc w:val="both"/>
        <w:rPr>
          <w:lang w:val="en-US"/>
        </w:rPr>
      </w:pPr>
      <w:r>
        <w:rPr>
          <w:lang w:val="en-US"/>
        </w:rPr>
        <w:t>* Notes to Table 2:</w:t>
      </w:r>
    </w:p>
    <w:p w14:paraId="021A1331" w14:textId="2B2A96B4" w:rsidR="00727321" w:rsidRDefault="00727321" w:rsidP="0059051E">
      <w:pPr>
        <w:spacing w:line="240" w:lineRule="auto"/>
        <w:ind w:left="2268" w:right="1133"/>
        <w:jc w:val="both"/>
        <w:rPr>
          <w:lang w:val="en-US"/>
        </w:rPr>
      </w:pPr>
      <w:r>
        <w:rPr>
          <w:lang w:val="en-US"/>
        </w:rPr>
        <w:t xml:space="preserve">A dash </w:t>
      </w:r>
      <w:r w:rsidR="00695344">
        <w:rPr>
          <w:lang w:val="en-US"/>
        </w:rPr>
        <w:t>“</w:t>
      </w:r>
      <w:proofErr w:type="gramStart"/>
      <w:r>
        <w:rPr>
          <w:lang w:val="en-US"/>
        </w:rPr>
        <w:t>-</w:t>
      </w:r>
      <w:r w:rsidR="00695344">
        <w:rPr>
          <w:lang w:val="en-US"/>
        </w:rPr>
        <w:t>“</w:t>
      </w:r>
      <w:r>
        <w:rPr>
          <w:lang w:val="en-US"/>
        </w:rPr>
        <w:t xml:space="preserve"> means</w:t>
      </w:r>
      <w:proofErr w:type="gramEnd"/>
      <w:r>
        <w:rPr>
          <w:lang w:val="en-US"/>
        </w:rPr>
        <w:t xml:space="preserve"> that this function is not available for type approvals according to the corresponding series of amendments.</w:t>
      </w:r>
    </w:p>
    <w:p w14:paraId="311979BF" w14:textId="14EC7B36" w:rsidR="00D87072" w:rsidRDefault="00122DAD">
      <w:pPr>
        <w:widowControl w:val="0"/>
        <w:spacing w:before="120" w:after="120" w:line="240" w:lineRule="auto"/>
        <w:ind w:left="2268" w:right="1041" w:hanging="1134"/>
        <w:jc w:val="both"/>
      </w:pPr>
      <w:r>
        <w:t>3.3.</w:t>
      </w:r>
      <w:r>
        <w:tab/>
        <w:t>Approval mark</w:t>
      </w:r>
      <w:r w:rsidR="00021FBB">
        <w:t>ing</w:t>
      </w:r>
      <w:r w:rsidR="00B65E94">
        <w:t xml:space="preserve"> or Unique Identifier</w:t>
      </w:r>
    </w:p>
    <w:p w14:paraId="39605C8B" w14:textId="77777777" w:rsidR="00D87072" w:rsidRDefault="00122DAD">
      <w:pPr>
        <w:widowControl w:val="0"/>
        <w:spacing w:before="120" w:after="120" w:line="240" w:lineRule="auto"/>
        <w:ind w:left="2268" w:right="1041" w:hanging="1134"/>
        <w:jc w:val="both"/>
      </w:pPr>
      <w:r>
        <w:t>3.3.1.</w:t>
      </w:r>
      <w:r>
        <w:tab/>
        <w:t>General provisions</w:t>
      </w:r>
    </w:p>
    <w:p w14:paraId="40CB1743" w14:textId="3B6373FF" w:rsidR="00D87072" w:rsidRPr="00EE6140" w:rsidRDefault="00122DAD">
      <w:pPr>
        <w:widowControl w:val="0"/>
        <w:spacing w:before="120" w:after="120" w:line="240" w:lineRule="auto"/>
        <w:ind w:left="2268" w:right="1041" w:hanging="1134"/>
        <w:jc w:val="both"/>
      </w:pPr>
      <w:r>
        <w:t>3.3.1.1.</w:t>
      </w:r>
      <w:r>
        <w:tab/>
        <w:t xml:space="preserve">Every device </w:t>
      </w:r>
      <w:r w:rsidRPr="00EE6140">
        <w:t>belonging to an approved type shall comprise a space of sufficient size for the Unique Identifier (UI) as referred to in the 1958 Agreement and other markings as defined in paragraph 3.3.4.2. to 3.3.4.</w:t>
      </w:r>
      <w:r w:rsidR="0059051E" w:rsidRPr="00EE6140">
        <w:t>7</w:t>
      </w:r>
      <w:r w:rsidRPr="00EE6140">
        <w:t>. or</w:t>
      </w:r>
      <w:r w:rsidR="00695344">
        <w:t xml:space="preserve"> </w:t>
      </w:r>
      <w:r w:rsidRPr="00EE6140">
        <w:t>the approval marking with the additional symbols and other markings as defined in paragraphs 3.3.4.2. to 3.3.4.</w:t>
      </w:r>
      <w:r w:rsidR="0059051E" w:rsidRPr="00EE6140">
        <w:t>7</w:t>
      </w:r>
      <w:r w:rsidRPr="00EE6140">
        <w:t>.</w:t>
      </w:r>
    </w:p>
    <w:p w14:paraId="005B3316" w14:textId="5DCBAFA1" w:rsidR="00CF0315" w:rsidRPr="00EE6140" w:rsidRDefault="00122DAD">
      <w:pPr>
        <w:widowControl w:val="0"/>
        <w:spacing w:after="120"/>
        <w:ind w:left="2268" w:right="1043" w:hanging="1134"/>
        <w:jc w:val="both"/>
      </w:pPr>
      <w:r w:rsidRPr="00EE6140">
        <w:t>3.3.2.</w:t>
      </w:r>
      <w:r w:rsidRPr="00EE6140">
        <w:tab/>
      </w:r>
      <w:r w:rsidR="00CF0315" w:rsidRPr="00EE6140">
        <w:t>Approval marking.</w:t>
      </w:r>
    </w:p>
    <w:p w14:paraId="6A1DA0CE" w14:textId="31BB8B84" w:rsidR="00CF0315" w:rsidRPr="00EE6140" w:rsidRDefault="00CF0315" w:rsidP="00CF0315">
      <w:pPr>
        <w:widowControl w:val="0"/>
        <w:spacing w:after="120"/>
        <w:ind w:left="2268" w:right="1043"/>
        <w:jc w:val="both"/>
      </w:pPr>
      <w:r w:rsidRPr="00EE6140">
        <w:t xml:space="preserve">With regard to the size of the approval marking the value for “a” in part 1 of </w:t>
      </w:r>
      <w:r w:rsidRPr="00EE6140">
        <w:lastRenderedPageBreak/>
        <w:t>Annex 7 shall be at least 5 mm.</w:t>
      </w:r>
    </w:p>
    <w:p w14:paraId="3280026A" w14:textId="02E40CCA" w:rsidR="00CF0315" w:rsidRDefault="00CF0315" w:rsidP="00CF0315">
      <w:pPr>
        <w:widowControl w:val="0"/>
        <w:spacing w:after="120"/>
        <w:ind w:left="2268" w:right="1043"/>
        <w:jc w:val="both"/>
      </w:pPr>
      <w:r w:rsidRPr="00EE6140">
        <w:t>Examples of the arrangement of the markings are shown in Annex 7.</w:t>
      </w:r>
    </w:p>
    <w:p w14:paraId="52A0C2E1" w14:textId="5E20198A" w:rsidR="00D87072" w:rsidRDefault="00CF0315">
      <w:pPr>
        <w:widowControl w:val="0"/>
        <w:spacing w:after="120"/>
        <w:ind w:left="2268" w:right="1043" w:hanging="1134"/>
        <w:jc w:val="both"/>
      </w:pPr>
      <w:r>
        <w:t>3.3.2.1.</w:t>
      </w:r>
      <w:r>
        <w:tab/>
      </w:r>
      <w:r w:rsidR="00122DAD">
        <w:t>The approval marking shall consist of:</w:t>
      </w:r>
    </w:p>
    <w:p w14:paraId="7C6116F7" w14:textId="7F655275" w:rsidR="00D87072" w:rsidRDefault="00122DAD">
      <w:pPr>
        <w:widowControl w:val="0"/>
        <w:spacing w:after="120"/>
        <w:ind w:left="2268" w:right="1043" w:hanging="1134"/>
        <w:jc w:val="both"/>
      </w:pPr>
      <w:r>
        <w:t>3.3.2.1.</w:t>
      </w:r>
      <w:r w:rsidR="00CF0315">
        <w:t>1.</w:t>
      </w:r>
      <w:r>
        <w:tab/>
      </w:r>
      <w:r w:rsidR="00CF0315">
        <w:t xml:space="preserve">The approval mark, </w:t>
      </w:r>
      <w:proofErr w:type="gramStart"/>
      <w:r w:rsidR="00CF0315">
        <w:t>i.e.</w:t>
      </w:r>
      <w:proofErr w:type="gramEnd"/>
      <w:r w:rsidR="00CF0315">
        <w:t xml:space="preserve"> a</w:t>
      </w:r>
      <w:r>
        <w:t xml:space="preserve"> circle surrounding the letter "E" followed by the distinguishing number of the country which has granted approval.</w:t>
      </w:r>
    </w:p>
    <w:p w14:paraId="33BAEAC8" w14:textId="3D77E39B" w:rsidR="00D87072" w:rsidRPr="00EE6140" w:rsidRDefault="00122DAD">
      <w:pPr>
        <w:widowControl w:val="0"/>
        <w:spacing w:after="120"/>
        <w:ind w:left="2268" w:right="1043" w:hanging="1134"/>
        <w:jc w:val="both"/>
      </w:pPr>
      <w:r>
        <w:t>3.3.2.</w:t>
      </w:r>
      <w:r w:rsidR="00CF0315">
        <w:t>1.</w:t>
      </w:r>
      <w:r>
        <w:t xml:space="preserve">2. </w:t>
      </w:r>
      <w:r>
        <w:tab/>
        <w:t xml:space="preserve">The </w:t>
      </w:r>
      <w:r w:rsidR="00CF0315">
        <w:t>four to six</w:t>
      </w:r>
      <w:r w:rsidR="00695344">
        <w:t>-</w:t>
      </w:r>
      <w:r w:rsidR="00CF0315">
        <w:t xml:space="preserve">digit sequential </w:t>
      </w:r>
      <w:r>
        <w:t>number</w:t>
      </w:r>
      <w:r w:rsidR="00CF0315">
        <w:t>, being part of the approval number</w:t>
      </w:r>
      <w:r>
        <w:t xml:space="preserve"> </w:t>
      </w:r>
      <w:r w:rsidRPr="00EE6140">
        <w:t>prescribed in paragraph 3.2.3.2.</w:t>
      </w:r>
      <w:r w:rsidR="00CF0315" w:rsidRPr="00EE6140">
        <w:t xml:space="preserve"> This sequential number shall be placed close to the approval mark.</w:t>
      </w:r>
    </w:p>
    <w:p w14:paraId="24CDC79C" w14:textId="1F1F838B" w:rsidR="00D87072" w:rsidRPr="00EE6140" w:rsidRDefault="00122DAD">
      <w:pPr>
        <w:widowControl w:val="0"/>
        <w:spacing w:after="120"/>
        <w:ind w:left="2268" w:right="1043" w:hanging="1134"/>
        <w:jc w:val="both"/>
      </w:pPr>
      <w:r w:rsidRPr="00EE6140">
        <w:t>3.3.2.</w:t>
      </w:r>
      <w:r w:rsidR="00CF0315" w:rsidRPr="00EE6140">
        <w:t>1.</w:t>
      </w:r>
      <w:r w:rsidRPr="00EE6140">
        <w:t xml:space="preserve">3. </w:t>
      </w:r>
      <w:r w:rsidRPr="00EE6140">
        <w:tab/>
        <w:t>The symbols identifying the light signalling lamps prescribed in paragraph 3.2.</w:t>
      </w:r>
      <w:proofErr w:type="gramStart"/>
      <w:r w:rsidRPr="00EE6140">
        <w:t>4.</w:t>
      </w:r>
      <w:r w:rsidR="0059051E" w:rsidRPr="00EE6140">
        <w:t>.</w:t>
      </w:r>
      <w:proofErr w:type="gramEnd"/>
    </w:p>
    <w:p w14:paraId="056F740E" w14:textId="5A24B295" w:rsidR="00D87072" w:rsidRPr="00EE6140" w:rsidRDefault="00122DAD">
      <w:pPr>
        <w:pStyle w:val="para"/>
      </w:pPr>
      <w:r w:rsidRPr="00EE6140">
        <w:rPr>
          <w:rStyle w:val="Carpredefinitoparagrafo1"/>
          <w:iCs/>
        </w:rPr>
        <w:t>3.3.2.</w:t>
      </w:r>
      <w:r w:rsidR="00CF0315" w:rsidRPr="00EE6140">
        <w:rPr>
          <w:rStyle w:val="Carpredefinitoparagrafo1"/>
          <w:iCs/>
        </w:rPr>
        <w:t>1.</w:t>
      </w:r>
      <w:r w:rsidRPr="00EE6140">
        <w:rPr>
          <w:rStyle w:val="Carpredefinitoparagrafo1"/>
          <w:iCs/>
        </w:rPr>
        <w:t>4.</w:t>
      </w:r>
      <w:r w:rsidRPr="00EE6140">
        <w:rPr>
          <w:rStyle w:val="Carpredefinitoparagrafo1"/>
          <w:iCs/>
        </w:rPr>
        <w:tab/>
        <w:t>The number of this Regulation followed by the letter 'R' and the two digits indicating the series of amendments in force at the time of issue of the approval.</w:t>
      </w:r>
    </w:p>
    <w:p w14:paraId="1FC40266" w14:textId="1BE44D56" w:rsidR="00D87072" w:rsidRPr="00EE6140" w:rsidRDefault="00122DAD">
      <w:pPr>
        <w:widowControl w:val="0"/>
        <w:spacing w:before="120" w:after="120"/>
        <w:ind w:left="2268" w:right="1043" w:hanging="1134"/>
        <w:jc w:val="both"/>
      </w:pPr>
      <w:r w:rsidRPr="00EE6140">
        <w:t>3.3.2.</w:t>
      </w:r>
      <w:r w:rsidR="00CF0315" w:rsidRPr="00EE6140">
        <w:t>1.</w:t>
      </w:r>
      <w:r w:rsidRPr="00EE6140">
        <w:t>5.</w:t>
      </w:r>
      <w:r w:rsidRPr="00EE6140">
        <w:tab/>
        <w:t>The following additional symbol</w:t>
      </w:r>
      <w:r w:rsidR="00CF0315" w:rsidRPr="00EE6140">
        <w:t>(s)</w:t>
      </w:r>
      <w:r w:rsidRPr="00EE6140">
        <w:t>:</w:t>
      </w:r>
    </w:p>
    <w:p w14:paraId="3D9CB735" w14:textId="56303046" w:rsidR="00D87072" w:rsidRPr="00EE6140" w:rsidRDefault="00122DAD">
      <w:pPr>
        <w:pStyle w:val="para"/>
      </w:pPr>
      <w:r w:rsidRPr="00EE6140">
        <w:rPr>
          <w:rStyle w:val="Carpredefinitoparagrafo1"/>
          <w:iCs/>
        </w:rPr>
        <w:t>3.3.2.</w:t>
      </w:r>
      <w:r w:rsidR="00CF0315" w:rsidRPr="00EE6140">
        <w:rPr>
          <w:rStyle w:val="Carpredefinitoparagrafo1"/>
          <w:iCs/>
        </w:rPr>
        <w:t>1.</w:t>
      </w:r>
      <w:r w:rsidRPr="00EE6140">
        <w:rPr>
          <w:rStyle w:val="Carpredefinitoparagrafo1"/>
          <w:iCs/>
        </w:rPr>
        <w:t>5.1.</w:t>
      </w:r>
      <w:r w:rsidRPr="00EE6140">
        <w:rPr>
          <w:rStyle w:val="Carpredefinitoparagrafo1"/>
          <w:iCs/>
        </w:rPr>
        <w:tab/>
        <w:t>On lamps which cannot be mounted on either side of the vehicle indiscriminately, a horizontal arrow showing in which position the lamp is to be mounted.</w:t>
      </w:r>
    </w:p>
    <w:p w14:paraId="402D2FEA" w14:textId="794B6D87" w:rsidR="00D87072" w:rsidRPr="00EE6140" w:rsidRDefault="00122DAD">
      <w:pPr>
        <w:pStyle w:val="para"/>
      </w:pPr>
      <w:r w:rsidRPr="00EE6140">
        <w:rPr>
          <w:rStyle w:val="Carpredefinitoparagrafo1"/>
          <w:iCs/>
        </w:rPr>
        <w:t>3.3.2.</w:t>
      </w:r>
      <w:r w:rsidR="00CF0315" w:rsidRPr="00EE6140">
        <w:rPr>
          <w:rStyle w:val="Carpredefinitoparagrafo1"/>
          <w:iCs/>
        </w:rPr>
        <w:t>1.</w:t>
      </w:r>
      <w:r w:rsidRPr="00EE6140">
        <w:rPr>
          <w:rStyle w:val="Carpredefinitoparagrafo1"/>
          <w:iCs/>
        </w:rPr>
        <w:t>5.1.1.</w:t>
      </w:r>
      <w:r w:rsidRPr="00EE6140">
        <w:rPr>
          <w:rStyle w:val="Carpredefinitoparagrafo1"/>
          <w:iCs/>
        </w:rPr>
        <w:tab/>
        <w:t>The arrow shall be directed outwards from the vehicle in the case of:</w:t>
      </w:r>
    </w:p>
    <w:p w14:paraId="2093FEAC" w14:textId="77777777" w:rsidR="00D87072" w:rsidRPr="00EE6140" w:rsidRDefault="00122DAD">
      <w:pPr>
        <w:pStyle w:val="SingleTxtG"/>
        <w:ind w:left="2835" w:hanging="567"/>
      </w:pPr>
      <w:r w:rsidRPr="00EE6140">
        <w:t>(a)</w:t>
      </w:r>
      <w:r w:rsidRPr="00EE6140">
        <w:tab/>
        <w:t>Direction indicators categories 1, 1a, 1b, 2a, 2b, 11, 11a, 11b, 11c and 12;</w:t>
      </w:r>
    </w:p>
    <w:p w14:paraId="689DDE14" w14:textId="77777777" w:rsidR="00D87072" w:rsidRPr="00EE6140" w:rsidRDefault="00122DAD">
      <w:pPr>
        <w:pStyle w:val="SingleTxtG"/>
        <w:ind w:left="2835" w:hanging="567"/>
      </w:pPr>
      <w:r w:rsidRPr="00EE6140">
        <w:t>(b)</w:t>
      </w:r>
      <w:r w:rsidRPr="00EE6140">
        <w:tab/>
        <w:t>Front or rear position lamps, front or rear end-outline marker lamps;</w:t>
      </w:r>
    </w:p>
    <w:p w14:paraId="0B5D9E0E" w14:textId="77777777" w:rsidR="00D87072" w:rsidRPr="00EE6140" w:rsidRDefault="00122DAD">
      <w:pPr>
        <w:pStyle w:val="SingleTxtG"/>
        <w:ind w:left="2835" w:hanging="567"/>
      </w:pPr>
      <w:r w:rsidRPr="00EE6140">
        <w:t>(c)</w:t>
      </w:r>
      <w:r w:rsidRPr="00EE6140">
        <w:tab/>
        <w:t>Reversing lamps in case of reduced light distribution of two reversing lamps.</w:t>
      </w:r>
    </w:p>
    <w:p w14:paraId="21852B12" w14:textId="65ADCA62" w:rsidR="00D87072" w:rsidRPr="00EE6140"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5.1.2.</w:t>
      </w:r>
      <w:r w:rsidRPr="00EE6140">
        <w:rPr>
          <w:rStyle w:val="Carpredefinitoparagrafo1"/>
          <w:iCs/>
        </w:rPr>
        <w:tab/>
        <w:t>The arrow shall be directed towards the front of the vehicle in the case of direction indicators of categories 5 and 6 and combined parking lamps</w:t>
      </w:r>
    </w:p>
    <w:p w14:paraId="0CD21CEC" w14:textId="695122F0" w:rsidR="00D87072" w:rsidRPr="00EE6140"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5.1.3.</w:t>
      </w:r>
      <w:r w:rsidRPr="00EE6140">
        <w:rPr>
          <w:rStyle w:val="Carpredefinitoparagrafo1"/>
          <w:iCs/>
        </w:rPr>
        <w:tab/>
        <w:t>For direction indicators of category 6 an indication "R" or "L" shall be shown on the lamp, indicating the right or left side of the vehicle.</w:t>
      </w:r>
    </w:p>
    <w:p w14:paraId="73AC32DE" w14:textId="327D5C1C" w:rsidR="00D87072" w:rsidRPr="00EE6140"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5.2.</w:t>
      </w:r>
      <w:r w:rsidRPr="00EE6140">
        <w:rPr>
          <w:rStyle w:val="Carpredefinitoparagrafo1"/>
          <w:iCs/>
        </w:rPr>
        <w:tab/>
        <w:t>If applicable, to the right side of the symbol mentioned in paragraph 3.2.4.:</w:t>
      </w:r>
    </w:p>
    <w:p w14:paraId="30286423" w14:textId="77777777" w:rsidR="00D87072" w:rsidRPr="00EE6140" w:rsidRDefault="00122DAD">
      <w:pPr>
        <w:pStyle w:val="para"/>
        <w:ind w:left="2694" w:hanging="426"/>
      </w:pPr>
      <w:r w:rsidRPr="00EE6140">
        <w:rPr>
          <w:rStyle w:val="Carpredefinitoparagrafo1"/>
          <w:iCs/>
        </w:rPr>
        <w:t>(a)</w:t>
      </w:r>
      <w:r w:rsidRPr="00EE6140">
        <w:rPr>
          <w:rStyle w:val="Carpredefinitoparagrafo1"/>
          <w:iCs/>
        </w:rPr>
        <w:tab/>
        <w:t>The additional letter "D", on lamps which may be used as part of an assembly of two independent lamps;</w:t>
      </w:r>
    </w:p>
    <w:p w14:paraId="1896655D" w14:textId="77777777" w:rsidR="00D87072" w:rsidRPr="00EE6140" w:rsidRDefault="00122DAD">
      <w:pPr>
        <w:pStyle w:val="para"/>
        <w:ind w:left="2694" w:hanging="426"/>
      </w:pPr>
      <w:r w:rsidRPr="00EE6140">
        <w:rPr>
          <w:rStyle w:val="Carpredefinitoparagrafo1"/>
          <w:iCs/>
        </w:rPr>
        <w:t>(b)</w:t>
      </w:r>
      <w:r w:rsidRPr="00EE6140">
        <w:rPr>
          <w:rStyle w:val="Carpredefinitoparagrafo1"/>
          <w:iCs/>
        </w:rPr>
        <w:tab/>
        <w:t>The additional letter "Y", on lamps which are used as part of an interdependent lamps system.</w:t>
      </w:r>
    </w:p>
    <w:p w14:paraId="5CBB61AC" w14:textId="4A6EBEA5" w:rsidR="00D87072" w:rsidRDefault="00122DAD">
      <w:pPr>
        <w:pStyle w:val="para"/>
      </w:pPr>
      <w:r w:rsidRPr="00EE6140">
        <w:rPr>
          <w:rStyle w:val="Carpredefinitoparagrafo1"/>
          <w:iCs/>
        </w:rPr>
        <w:t>3.3.2.</w:t>
      </w:r>
      <w:r w:rsidR="001B1AA2" w:rsidRPr="00EE6140">
        <w:rPr>
          <w:rStyle w:val="Carpredefinitoparagrafo1"/>
          <w:iCs/>
        </w:rPr>
        <w:t>1.</w:t>
      </w:r>
      <w:r w:rsidRPr="00EE6140">
        <w:rPr>
          <w:rStyle w:val="Carpredefinitoparagrafo1"/>
          <w:iCs/>
        </w:rPr>
        <w:t>5.3.</w:t>
      </w:r>
      <w:r w:rsidRPr="00EE6140">
        <w:rPr>
          <w:rStyle w:val="Carpredefinitoparagrafo1"/>
          <w:iCs/>
        </w:rPr>
        <w:tab/>
        <w:t>On lamps with reduced light distribution, see paragraph 1.3. of Annex 3, a</w:t>
      </w:r>
      <w:r>
        <w:rPr>
          <w:rStyle w:val="Carpredefinitoparagrafo1"/>
          <w:iCs/>
        </w:rPr>
        <w:t xml:space="preserve"> vertical arrow starting from a horizontal segment and directed downwards.</w:t>
      </w:r>
    </w:p>
    <w:p w14:paraId="163E823E" w14:textId="2D3E02D3" w:rsidR="001B1AA2" w:rsidRDefault="00122DAD">
      <w:pPr>
        <w:pStyle w:val="para"/>
        <w:rPr>
          <w:rStyle w:val="Carpredefinitoparagrafo1"/>
          <w:iCs/>
        </w:rPr>
      </w:pPr>
      <w:r>
        <w:rPr>
          <w:rStyle w:val="Carpredefinitoparagrafo1"/>
          <w:iCs/>
        </w:rPr>
        <w:t>3.3.3.</w:t>
      </w:r>
      <w:r>
        <w:rPr>
          <w:rStyle w:val="Carpredefinitoparagrafo1"/>
          <w:iCs/>
        </w:rPr>
        <w:tab/>
      </w:r>
      <w:r w:rsidR="001B1AA2">
        <w:rPr>
          <w:rStyle w:val="Carpredefinitoparagrafo1"/>
          <w:iCs/>
        </w:rPr>
        <w:t>Unique Identifier</w:t>
      </w:r>
    </w:p>
    <w:p w14:paraId="3A5836E9" w14:textId="523EFB0A" w:rsidR="00D87072" w:rsidRDefault="001B1AA2">
      <w:pPr>
        <w:pStyle w:val="para"/>
      </w:pPr>
      <w:r>
        <w:rPr>
          <w:rStyle w:val="Carpredefinitoparagrafo1"/>
          <w:iCs/>
        </w:rPr>
        <w:t>3.3.3.1.</w:t>
      </w:r>
      <w:r>
        <w:rPr>
          <w:rStyle w:val="Carpredefinitoparagrafo1"/>
          <w:iCs/>
        </w:rPr>
        <w:tab/>
      </w:r>
      <w:r w:rsidR="00122DAD">
        <w:rPr>
          <w:rStyle w:val="Carpredefinitoparagrafo1"/>
          <w:iCs/>
        </w:rPr>
        <w:t>The approval marking may be replaced by the Unique Identifier (UI), if available. The Unique Identifier mark shall follow the format in the example shown below:</w:t>
      </w:r>
    </w:p>
    <w:p w14:paraId="6CE0D62F" w14:textId="77777777" w:rsidR="0055385A" w:rsidRDefault="0055385A">
      <w:pPr>
        <w:widowControl w:val="0"/>
        <w:suppressAutoHyphens w:val="0"/>
        <w:spacing w:line="240" w:lineRule="auto"/>
      </w:pPr>
      <w:r>
        <w:br w:type="page"/>
      </w:r>
    </w:p>
    <w:p w14:paraId="653F4D34" w14:textId="25C40AD8" w:rsidR="00D87072" w:rsidRDefault="00122DAD">
      <w:pPr>
        <w:pStyle w:val="Titolo11"/>
        <w:ind w:left="1134" w:firstLine="1134"/>
      </w:pPr>
      <w:r>
        <w:lastRenderedPageBreak/>
        <w:t>Figure I</w:t>
      </w:r>
    </w:p>
    <w:p w14:paraId="4881A572" w14:textId="77777777" w:rsidR="00D87072" w:rsidRDefault="00122DAD">
      <w:pPr>
        <w:pStyle w:val="Titolo11"/>
        <w:ind w:left="1134" w:firstLine="1134"/>
      </w:pPr>
      <w:r>
        <w:rPr>
          <w:rStyle w:val="Carpredefinitoparagrafo1"/>
          <w:b/>
          <w:bCs/>
        </w:rPr>
        <w:t>Unique identifier</w:t>
      </w:r>
    </w:p>
    <w:p w14:paraId="30B4F349" w14:textId="77777777" w:rsidR="00D87072" w:rsidRDefault="00122DAD">
      <w:pPr>
        <w:pStyle w:val="para"/>
        <w:ind w:left="1134" w:firstLine="1134"/>
      </w:pPr>
      <w:r>
        <w:rPr>
          <w:noProof/>
          <w:lang w:eastAsia="en-GB"/>
        </w:rPr>
        <w:drawing>
          <wp:inline distT="0" distB="0" distL="0" distR="0" wp14:anchorId="3014C546" wp14:editId="27E0E0ED">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3804123" cy="1286643"/>
                    </a:xfrm>
                    <a:prstGeom prst="rect">
                      <a:avLst/>
                    </a:prstGeom>
                    <a:noFill/>
                    <a:ln>
                      <a:noFill/>
                      <a:prstDash/>
                    </a:ln>
                  </pic:spPr>
                </pic:pic>
              </a:graphicData>
            </a:graphic>
          </wp:inline>
        </w:drawing>
      </w:r>
    </w:p>
    <w:p w14:paraId="28E60E70" w14:textId="77777777" w:rsidR="00D87072" w:rsidRDefault="00122DAD">
      <w:pPr>
        <w:pStyle w:val="para"/>
        <w:ind w:firstLine="0"/>
      </w:pPr>
      <w:r>
        <w:rPr>
          <w:rStyle w:val="Carpredefinitoparagrafo1"/>
          <w:iCs/>
        </w:rPr>
        <w:t>The above Unique Identifier marked on the lamp shows that the type concerned has been approved and that the relevant information on that type appro</w:t>
      </w:r>
      <w:r>
        <w:t>val can be accessed on the UN secure internet database by using 270650 as the Unique Identifier.</w:t>
      </w:r>
    </w:p>
    <w:p w14:paraId="1CC4AD24" w14:textId="77777777" w:rsidR="00D87072" w:rsidRDefault="00122DAD">
      <w:pPr>
        <w:pStyle w:val="para"/>
      </w:pPr>
      <w:r>
        <w:t>3.3.4.</w:t>
      </w:r>
      <w:r>
        <w:tab/>
      </w:r>
      <w:r>
        <w:rPr>
          <w:rStyle w:val="Carpredefinitoparagrafo1"/>
          <w:bCs/>
        </w:rPr>
        <w:t>Marking requirements</w:t>
      </w:r>
    </w:p>
    <w:p w14:paraId="0C23AF6B" w14:textId="77FD88B7" w:rsidR="00D87072" w:rsidRDefault="00122DAD">
      <w:pPr>
        <w:pStyle w:val="para"/>
      </w:pPr>
      <w:r>
        <w:t>3.3.4.1.</w:t>
      </w:r>
      <w:r>
        <w:tab/>
        <w:t>In any case the approval marking or the Unique Identifier</w:t>
      </w:r>
      <w:r>
        <w:rPr>
          <w:rStyle w:val="Carpredefinitoparagrafo1"/>
          <w:b/>
        </w:rPr>
        <w:t xml:space="preserve"> </w:t>
      </w:r>
      <w:r>
        <w:rPr>
          <w:rStyle w:val="Carpredefinitoparagrafo1"/>
          <w:bCs/>
        </w:rPr>
        <w:t>as well as the category or categories of LED substitute light source(s) prescribed, if any,</w:t>
      </w:r>
      <w:r>
        <w:t xml:space="preserve"> shall be visible when the lamp is fitted on the vehicle or when a movable part such as the hood or boot lid or a door is opened.</w:t>
      </w:r>
    </w:p>
    <w:p w14:paraId="500D65D3" w14:textId="14031C60" w:rsidR="00D87072" w:rsidRDefault="00122DAD">
      <w:pPr>
        <w:pStyle w:val="para"/>
      </w:pPr>
      <w:r>
        <w:t>3.3.4.2.</w:t>
      </w:r>
      <w:r>
        <w:tab/>
        <w:t xml:space="preserve">The approval marking </w:t>
      </w:r>
      <w:r w:rsidR="001B1AA2">
        <w:t xml:space="preserve">or the Unique Identifier </w:t>
      </w:r>
      <w:r>
        <w:t xml:space="preserve">shall be placed on an inner or outer part (transparent or not) of the lamp which </w:t>
      </w:r>
      <w:ins w:id="15" w:author="Davide Puglisi" w:date="2021-05-10T14:22:00Z">
        <w:r w:rsidR="00FD37A0">
          <w:t xml:space="preserve">is not designed to </w:t>
        </w:r>
      </w:ins>
      <w:del w:id="16" w:author="Davide Puglisi" w:date="2021-05-10T14:22:00Z">
        <w:r w:rsidDel="00FD37A0">
          <w:delText xml:space="preserve">cannot </w:delText>
        </w:r>
      </w:del>
      <w:r>
        <w:t>be separated from the transparent part of the lamp emitting the light.</w:t>
      </w:r>
    </w:p>
    <w:p w14:paraId="2D083435" w14:textId="0DA0B6D1" w:rsidR="00D87072" w:rsidRDefault="00122DAD">
      <w:pPr>
        <w:pStyle w:val="para"/>
      </w:pPr>
      <w:r>
        <w:t>3.3.4.</w:t>
      </w:r>
      <w:r w:rsidR="001B1AA2">
        <w:t>3</w:t>
      </w:r>
      <w:r>
        <w:t>.</w:t>
      </w:r>
      <w:r>
        <w:tab/>
      </w:r>
      <w:r w:rsidR="001B1AA2">
        <w:t>Lamps shall b</w:t>
      </w:r>
      <w:r>
        <w:t>ear the trade name or mark of the applicant</w:t>
      </w:r>
    </w:p>
    <w:p w14:paraId="2EC7A5F4" w14:textId="76B2035B" w:rsidR="00D87072" w:rsidRDefault="00122DAD">
      <w:pPr>
        <w:pStyle w:val="para"/>
      </w:pPr>
      <w:r>
        <w:t>3.3.4.</w:t>
      </w:r>
      <w:r w:rsidR="001B1AA2">
        <w:t>4</w:t>
      </w:r>
      <w:r>
        <w:t>.</w:t>
      </w:r>
      <w:r>
        <w:tab/>
      </w:r>
      <w:r w:rsidR="001B1AA2">
        <w:t>Lamps</w:t>
      </w:r>
      <w:r w:rsidR="001D4CDD">
        <w:t xml:space="preserve"> shall, w</w:t>
      </w:r>
      <w:r>
        <w:t>ith the exception of lamps with non-replaceable light sources, bear a marking indicating:</w:t>
      </w:r>
    </w:p>
    <w:p w14:paraId="247CC1CB" w14:textId="77777777" w:rsidR="001D4CDD" w:rsidRDefault="00122DAD">
      <w:pPr>
        <w:widowControl w:val="0"/>
        <w:spacing w:after="120"/>
        <w:ind w:left="2835" w:right="1134" w:hanging="567"/>
        <w:jc w:val="both"/>
      </w:pPr>
      <w:r>
        <w:t>(a)</w:t>
      </w:r>
      <w:r>
        <w:tab/>
        <w:t xml:space="preserve">The category or categories of light source(s) prescribed; </w:t>
      </w:r>
    </w:p>
    <w:p w14:paraId="3C364D2B" w14:textId="412582C7" w:rsidR="00D87072" w:rsidRDefault="001D4CDD">
      <w:pPr>
        <w:widowControl w:val="0"/>
        <w:spacing w:after="120"/>
        <w:ind w:left="2835" w:right="1134" w:hanging="567"/>
        <w:jc w:val="both"/>
      </w:pPr>
      <w:r>
        <w:t>(b)</w:t>
      </w:r>
      <w:r w:rsidR="00122DAD">
        <w:rPr>
          <w:rStyle w:val="Carpredefinitoparagrafo1"/>
          <w:color w:val="FF0000"/>
        </w:rPr>
        <w:tab/>
      </w:r>
      <w:r w:rsidR="00122DAD">
        <w:t>in the case where the lamp has been approved for LED substitute light source(s), also the category or categories of the LED substitute light source(s);</w:t>
      </w:r>
    </w:p>
    <w:p w14:paraId="1F482E55" w14:textId="0EFD9F60" w:rsidR="00D87072" w:rsidRDefault="00122DAD" w:rsidP="004F4A72">
      <w:pPr>
        <w:pStyle w:val="para"/>
      </w:pPr>
      <w:r>
        <w:t>3.3.4.</w:t>
      </w:r>
      <w:r w:rsidR="001D4CDD">
        <w:t>5</w:t>
      </w:r>
      <w:r>
        <w:t>.</w:t>
      </w:r>
      <w:r>
        <w:tab/>
      </w:r>
      <w:r w:rsidR="001D4CDD">
        <w:t>Lamps shall bear marking of the rated voltage or the range of voltage, i</w:t>
      </w:r>
      <w:r>
        <w:t>n the case of lamps with:</w:t>
      </w:r>
    </w:p>
    <w:p w14:paraId="2F264647" w14:textId="5B483C82" w:rsidR="00D87072" w:rsidRDefault="00122DAD" w:rsidP="004F4A72">
      <w:pPr>
        <w:pStyle w:val="para"/>
        <w:ind w:left="2835" w:hanging="567"/>
      </w:pPr>
      <w:r>
        <w:t>(a)</w:t>
      </w:r>
      <w:r>
        <w:tab/>
        <w:t xml:space="preserve">An electronic light source control gear; </w:t>
      </w:r>
      <w:r w:rsidR="001D4CDD">
        <w:t>and/</w:t>
      </w:r>
      <w:r>
        <w:t>or</w:t>
      </w:r>
    </w:p>
    <w:p w14:paraId="6A62CBA3" w14:textId="77777777" w:rsidR="00D87072" w:rsidRDefault="00122DAD" w:rsidP="004F4A72">
      <w:pPr>
        <w:pStyle w:val="para"/>
        <w:ind w:left="2835" w:hanging="567"/>
      </w:pPr>
      <w:r>
        <w:t>(b)</w:t>
      </w:r>
      <w:r>
        <w:tab/>
        <w:t>A variable luminous intensity control; and/or</w:t>
      </w:r>
    </w:p>
    <w:p w14:paraId="6B2B0EBE" w14:textId="77777777" w:rsidR="00D87072" w:rsidRDefault="00122DAD" w:rsidP="004F4A72">
      <w:pPr>
        <w:pStyle w:val="para"/>
        <w:ind w:left="2835" w:hanging="567"/>
      </w:pPr>
      <w:r>
        <w:t>(c)</w:t>
      </w:r>
      <w:r>
        <w:tab/>
        <w:t>A secondary operating mode; and/or</w:t>
      </w:r>
    </w:p>
    <w:p w14:paraId="6DE189C1" w14:textId="77777777" w:rsidR="00D87072" w:rsidRDefault="00122DAD" w:rsidP="004F4A72">
      <w:pPr>
        <w:pStyle w:val="para"/>
        <w:ind w:left="2835" w:hanging="567"/>
      </w:pPr>
      <w:r>
        <w:t>(d)</w:t>
      </w:r>
      <w:r>
        <w:tab/>
        <w:t>Non-replaceable light sources; and/or</w:t>
      </w:r>
    </w:p>
    <w:p w14:paraId="4195EEA9" w14:textId="77777777" w:rsidR="001D4CDD" w:rsidRPr="00BE73F5" w:rsidRDefault="001D4CDD" w:rsidP="004F4A72">
      <w:pPr>
        <w:spacing w:after="120"/>
        <w:ind w:left="2268" w:right="1134" w:hanging="1134"/>
        <w:jc w:val="both"/>
        <w:rPr>
          <w:b/>
          <w:bCs/>
          <w:lang w:val="en-US"/>
        </w:rPr>
      </w:pPr>
      <w:r w:rsidRPr="001937FC">
        <w:rPr>
          <w:lang w:val="en-US"/>
        </w:rPr>
        <w:t>3.3.4.6.</w:t>
      </w:r>
      <w:r w:rsidRPr="00BE73F5">
        <w:rPr>
          <w:lang w:val="en-US"/>
        </w:rPr>
        <w:tab/>
        <w:t>In case replaceable light source module(s) is/are used, bear the following markings</w:t>
      </w:r>
      <w:r w:rsidRPr="00BE73F5">
        <w:rPr>
          <w:b/>
          <w:lang w:val="en-US"/>
        </w:rPr>
        <w:t>.</w:t>
      </w:r>
    </w:p>
    <w:p w14:paraId="2FF18EDB" w14:textId="77777777" w:rsidR="001D4CDD" w:rsidRPr="00BE73F5" w:rsidRDefault="001D4CDD" w:rsidP="004F4A72">
      <w:pPr>
        <w:spacing w:after="120"/>
        <w:ind w:left="2268" w:right="1134"/>
        <w:jc w:val="both"/>
        <w:rPr>
          <w:lang w:val="en-US"/>
        </w:rPr>
      </w:pPr>
      <w:r w:rsidRPr="00BE73F5">
        <w:rPr>
          <w:lang w:val="en-US"/>
        </w:rPr>
        <w:t>(a) On the light source module(s):</w:t>
      </w:r>
    </w:p>
    <w:p w14:paraId="610229A5" w14:textId="77777777" w:rsidR="001D4CDD" w:rsidRPr="001937FC" w:rsidRDefault="001D4CDD" w:rsidP="004F4A72">
      <w:pPr>
        <w:pStyle w:val="para"/>
        <w:ind w:left="2977" w:hanging="425"/>
      </w:pPr>
      <w:r w:rsidRPr="001937FC">
        <w:t>(</w:t>
      </w:r>
      <w:proofErr w:type="spellStart"/>
      <w:r w:rsidRPr="001937FC">
        <w:t>i</w:t>
      </w:r>
      <w:proofErr w:type="spellEnd"/>
      <w:r w:rsidRPr="001937FC">
        <w:t xml:space="preserve">) </w:t>
      </w:r>
      <w:r w:rsidRPr="001937FC">
        <w:tab/>
        <w:t>The trade name or mark of the applicant;</w:t>
      </w:r>
    </w:p>
    <w:p w14:paraId="2B0480B9" w14:textId="2C4C75D2" w:rsidR="001D4CDD" w:rsidRPr="00EE6140" w:rsidRDefault="001D4CDD" w:rsidP="004F4A72">
      <w:pPr>
        <w:pStyle w:val="para"/>
        <w:ind w:left="2977" w:hanging="425"/>
        <w:rPr>
          <w:lang w:val="en-US"/>
        </w:rPr>
      </w:pPr>
      <w:bookmarkStart w:id="17" w:name="_Hlk61021325"/>
      <w:r w:rsidRPr="001937FC">
        <w:rPr>
          <w:lang w:val="en-US"/>
        </w:rPr>
        <w:t>(ii) The specific identification code of the module; This specific identification code shall comprise the starting letters “MD” for “</w:t>
      </w:r>
      <w:r w:rsidRPr="00EE6140">
        <w:rPr>
          <w:lang w:val="en-US"/>
        </w:rPr>
        <w:t>MODULE” followed by the</w:t>
      </w:r>
      <w:bookmarkEnd w:id="17"/>
      <w:r w:rsidRPr="00EE6140">
        <w:rPr>
          <w:lang w:val="en-US"/>
        </w:rPr>
        <w:t xml:space="preserve"> approval mark without the circle as prescribed in paragraph 3.3.2</w:t>
      </w:r>
      <w:r w:rsidR="0059051E" w:rsidRPr="00EE6140">
        <w:rPr>
          <w:lang w:val="en-US"/>
        </w:rPr>
        <w:t>.</w:t>
      </w:r>
      <w:proofErr w:type="gramStart"/>
      <w:r w:rsidR="0059051E" w:rsidRPr="00EE6140">
        <w:rPr>
          <w:lang w:val="en-US"/>
        </w:rPr>
        <w:t>1.1.</w:t>
      </w:r>
      <w:r w:rsidRPr="00EE6140">
        <w:rPr>
          <w:lang w:val="en-US"/>
        </w:rPr>
        <w:t>.</w:t>
      </w:r>
      <w:proofErr w:type="gramEnd"/>
      <w:r w:rsidRPr="00EE6140">
        <w:rPr>
          <w:lang w:val="en-US"/>
        </w:rPr>
        <w:t xml:space="preserve"> or by the UI without the truncated </w:t>
      </w:r>
      <w:r w:rsidRPr="00EE6140">
        <w:rPr>
          <w:lang w:val="en-US"/>
        </w:rPr>
        <w:lastRenderedPageBreak/>
        <w:t>circle as prescribed in paragraph 3.3.3. In case several non-identical light source modules are used, followed by additional symbols or characters; The approval mark or the UI does not have to be the same as the one on the lamp in which the module is used, but both marks shall be from the same applicant;</w:t>
      </w:r>
    </w:p>
    <w:p w14:paraId="66CB149E" w14:textId="77777777" w:rsidR="001D4CDD" w:rsidRPr="00EE6140" w:rsidRDefault="001D4CDD" w:rsidP="004F4A72">
      <w:pPr>
        <w:pStyle w:val="para"/>
        <w:ind w:left="2977" w:hanging="425"/>
        <w:rPr>
          <w:lang w:val="en-US"/>
        </w:rPr>
      </w:pPr>
      <w:r w:rsidRPr="00EE6140">
        <w:rPr>
          <w:lang w:val="en-US"/>
        </w:rPr>
        <w:t>(</w:t>
      </w:r>
      <w:r w:rsidRPr="00EE6140">
        <w:t>iii</w:t>
      </w:r>
      <w:r w:rsidRPr="00EE6140">
        <w:rPr>
          <w:lang w:val="en-US"/>
        </w:rPr>
        <w:t xml:space="preserve">) </w:t>
      </w:r>
      <w:r w:rsidRPr="00EE6140">
        <w:rPr>
          <w:lang w:val="en-US"/>
        </w:rPr>
        <w:tab/>
        <w:t>The rated voltage or the range of voltage.</w:t>
      </w:r>
    </w:p>
    <w:p w14:paraId="17E2E251" w14:textId="77777777" w:rsidR="001D4CDD" w:rsidRPr="00EE6140" w:rsidRDefault="001D4CDD" w:rsidP="004F4A72">
      <w:pPr>
        <w:spacing w:after="120"/>
        <w:ind w:left="2268" w:right="1134"/>
        <w:jc w:val="both"/>
        <w:rPr>
          <w:lang w:val="en-US"/>
        </w:rPr>
      </w:pPr>
      <w:r w:rsidRPr="00EE6140">
        <w:rPr>
          <w:lang w:val="en-US"/>
        </w:rPr>
        <w:t>(b) On the lamp:</w:t>
      </w:r>
    </w:p>
    <w:p w14:paraId="76110CFF" w14:textId="6FE2E07B" w:rsidR="001D4CDD" w:rsidRPr="001937FC" w:rsidRDefault="001D4CDD" w:rsidP="004F4A72">
      <w:pPr>
        <w:pStyle w:val="para"/>
        <w:ind w:left="2977" w:hanging="425"/>
        <w:rPr>
          <w:lang w:val="en-US"/>
        </w:rPr>
      </w:pPr>
      <w:r w:rsidRPr="00EE6140">
        <w:rPr>
          <w:lang w:val="en-US"/>
        </w:rPr>
        <w:t>(</w:t>
      </w:r>
      <w:proofErr w:type="spellStart"/>
      <w:r w:rsidRPr="00EE6140">
        <w:rPr>
          <w:lang w:val="en-US"/>
        </w:rPr>
        <w:t>i</w:t>
      </w:r>
      <w:proofErr w:type="spellEnd"/>
      <w:r w:rsidRPr="00EE6140">
        <w:rPr>
          <w:lang w:val="en-US"/>
        </w:rPr>
        <w:t xml:space="preserve">) </w:t>
      </w:r>
      <w:r w:rsidRPr="00EE6140">
        <w:rPr>
          <w:lang w:val="en-US"/>
        </w:rPr>
        <w:tab/>
        <w:t>The specific identification code of the module; This specific identification code shall comprise the starting letters “MD” for “MODULE” followed by the approval mark without the circle as prescribed in paragraph 3.3.2</w:t>
      </w:r>
      <w:r w:rsidR="0059051E" w:rsidRPr="00EE6140">
        <w:rPr>
          <w:lang w:val="en-US"/>
        </w:rPr>
        <w:t>.1.1.</w:t>
      </w:r>
      <w:r w:rsidRPr="00EE6140">
        <w:rPr>
          <w:lang w:val="en-US"/>
        </w:rPr>
        <w:t xml:space="preserve"> or by the UI without the truncated circle as prescribed in paragraph 3.3.3. In case several non-identical light source modules are used, followed</w:t>
      </w:r>
      <w:r w:rsidRPr="001937FC">
        <w:rPr>
          <w:lang w:val="en-US"/>
        </w:rPr>
        <w:t xml:space="preserve"> by additional symbols or characters; </w:t>
      </w:r>
      <w:r>
        <w:rPr>
          <w:lang w:val="en-US"/>
        </w:rPr>
        <w:t>t</w:t>
      </w:r>
      <w:r w:rsidRPr="001937FC">
        <w:rPr>
          <w:lang w:val="en-US"/>
        </w:rPr>
        <w:t>he approval mark or the UI does not have to be the same as the one on the module used in the lamp, but both marks shall be from the same applicant;</w:t>
      </w:r>
    </w:p>
    <w:p w14:paraId="072C8F19" w14:textId="77777777" w:rsidR="001D4CDD" w:rsidRPr="001937FC" w:rsidRDefault="001D4CDD" w:rsidP="004F4A72">
      <w:pPr>
        <w:pStyle w:val="para"/>
        <w:ind w:left="2977" w:hanging="425"/>
        <w:rPr>
          <w:lang w:val="en-US"/>
        </w:rPr>
      </w:pPr>
      <w:r w:rsidRPr="001937FC">
        <w:rPr>
          <w:lang w:val="en-US"/>
        </w:rPr>
        <w:t xml:space="preserve">(ii) </w:t>
      </w:r>
      <w:r w:rsidRPr="001937FC">
        <w:rPr>
          <w:lang w:val="en-US"/>
        </w:rPr>
        <w:tab/>
        <w:t>The rated voltage or the range of voltage.</w:t>
      </w:r>
    </w:p>
    <w:p w14:paraId="19F394A4" w14:textId="371E8E05" w:rsidR="001D4CDD" w:rsidRPr="00877DDB" w:rsidRDefault="00122DAD">
      <w:pPr>
        <w:pStyle w:val="para"/>
        <w:rPr>
          <w:ins w:id="18" w:author="Davide Puglisi" w:date="2021-05-10T14:05:00Z"/>
        </w:rPr>
      </w:pPr>
      <w:r>
        <w:t>3</w:t>
      </w:r>
      <w:r w:rsidRPr="00877DDB">
        <w:t>.3.4.</w:t>
      </w:r>
      <w:r w:rsidR="001D4CDD" w:rsidRPr="00877DDB">
        <w:t>7</w:t>
      </w:r>
      <w:r w:rsidRPr="00877DDB">
        <w:t>.</w:t>
      </w:r>
      <w:r w:rsidRPr="00877DDB">
        <w:tab/>
      </w:r>
      <w:r w:rsidR="001D4CDD" w:rsidRPr="00877DDB">
        <w:t>In case an electronic light source control gear or variable luminous intensity control being part of the lamp, but not included into the lamp body, the lamp shall bear its identification number and the name of the manufacturer.</w:t>
      </w:r>
    </w:p>
    <w:p w14:paraId="2A3B17AE" w14:textId="5AB373FD" w:rsidR="00877DDB" w:rsidRPr="00877DDB" w:rsidRDefault="00877DDB">
      <w:pPr>
        <w:pStyle w:val="para"/>
      </w:pPr>
      <w:commentRangeStart w:id="19"/>
      <w:ins w:id="20" w:author="Davide Puglisi" w:date="2021-05-10T14:05:00Z">
        <w:r w:rsidRPr="00877DDB">
          <w:t>3.3.4.8.</w:t>
        </w:r>
        <w:commentRangeEnd w:id="19"/>
        <w:r>
          <w:rPr>
            <w:rStyle w:val="Rimandocommento"/>
          </w:rPr>
          <w:commentReference w:id="19"/>
        </w:r>
        <w:r w:rsidRPr="00877DDB">
          <w:tab/>
        </w:r>
        <w:bookmarkStart w:id="21" w:name="_Hlk71548677"/>
        <w:r w:rsidRPr="00877DDB">
          <w:t xml:space="preserve">If the outer lens of a device </w:t>
        </w:r>
      </w:ins>
      <w:ins w:id="22" w:author="Davide Puglisi" w:date="2021-05-10T14:10:00Z">
        <w:r>
          <w:t xml:space="preserve">is designed to </w:t>
        </w:r>
      </w:ins>
      <w:ins w:id="23" w:author="Davide Puglisi" w:date="2021-05-10T14:05:00Z">
        <w:r w:rsidRPr="00877DDB">
          <w:t>be separated from the main body</w:t>
        </w:r>
      </w:ins>
      <w:ins w:id="24" w:author="Davide Puglisi" w:date="2021-05-10T14:17:00Z">
        <w:r w:rsidR="00301FDF">
          <w:t>,</w:t>
        </w:r>
      </w:ins>
      <w:ins w:id="25" w:author="Davide Puglisi" w:date="2021-05-10T14:05:00Z">
        <w:r w:rsidRPr="00877DDB">
          <w:t xml:space="preserve"> the UI or the approval mark</w:t>
        </w:r>
      </w:ins>
      <w:ins w:id="26" w:author="Davide Puglisi" w:date="2021-05-10T14:06:00Z">
        <w:r>
          <w:t>ing</w:t>
        </w:r>
      </w:ins>
      <w:ins w:id="27" w:author="Davide Puglisi" w:date="2021-05-10T14:05:00Z">
        <w:r w:rsidRPr="00877DDB">
          <w:t xml:space="preserve"> shall be repeated on the detachable lens</w:t>
        </w:r>
        <w:bookmarkEnd w:id="21"/>
        <w:r w:rsidRPr="00877DDB">
          <w:t>.</w:t>
        </w:r>
      </w:ins>
    </w:p>
    <w:p w14:paraId="54DDA940" w14:textId="77777777" w:rsidR="001D4CDD" w:rsidRPr="001937FC" w:rsidRDefault="001D4CDD" w:rsidP="001D4CDD">
      <w:pPr>
        <w:spacing w:after="120"/>
        <w:ind w:left="2268" w:right="1133" w:hanging="1134"/>
        <w:jc w:val="both"/>
        <w:rPr>
          <w:lang w:val="en-US"/>
        </w:rPr>
      </w:pPr>
      <w:r>
        <w:t>3.3.5.</w:t>
      </w:r>
      <w:r>
        <w:tab/>
      </w:r>
      <w:r w:rsidRPr="001937FC">
        <w:rPr>
          <w:lang w:val="en-US"/>
        </w:rPr>
        <w:t>Marking location</w:t>
      </w:r>
    </w:p>
    <w:p w14:paraId="56B2E227" w14:textId="77777777" w:rsidR="001D4CDD" w:rsidRPr="00EE6140" w:rsidRDefault="001D4CDD" w:rsidP="001D4CDD">
      <w:pPr>
        <w:spacing w:after="120"/>
        <w:ind w:left="2268" w:right="1133" w:hanging="1134"/>
        <w:jc w:val="both"/>
        <w:rPr>
          <w:lang w:val="en-US"/>
        </w:rPr>
      </w:pPr>
      <w:r w:rsidRPr="001937FC">
        <w:rPr>
          <w:lang w:val="en-US"/>
        </w:rPr>
        <w:t xml:space="preserve">3.3.5.1. </w:t>
      </w:r>
      <w:r w:rsidRPr="001937FC">
        <w:rPr>
          <w:lang w:val="en-US"/>
        </w:rPr>
        <w:tab/>
        <w:t xml:space="preserve">The </w:t>
      </w:r>
      <w:r w:rsidRPr="00EE6140">
        <w:rPr>
          <w:lang w:val="en-US"/>
        </w:rPr>
        <w:t>approval marking or the Unique Identifier and the markings in paragraphs 3.3.4.3., 3.3.4.4., 3.3.4.5. and 3.3.4.6. (b) shall be affixed in an indelible and clearly legible manner on the lamp.</w:t>
      </w:r>
    </w:p>
    <w:p w14:paraId="279ACD35" w14:textId="77777777" w:rsidR="001D4CDD" w:rsidRPr="00695344" w:rsidRDefault="001D4CDD" w:rsidP="001D4CDD">
      <w:pPr>
        <w:spacing w:after="120"/>
        <w:ind w:left="2268" w:right="1133" w:hanging="1134"/>
        <w:jc w:val="both"/>
        <w:rPr>
          <w:bCs/>
          <w:lang w:val="en-US"/>
        </w:rPr>
      </w:pPr>
      <w:r w:rsidRPr="00695344">
        <w:rPr>
          <w:bCs/>
          <w:lang w:val="en-US"/>
        </w:rPr>
        <w:t xml:space="preserve">3.3.5.2. </w:t>
      </w:r>
      <w:r w:rsidRPr="00695344">
        <w:rPr>
          <w:bCs/>
          <w:lang w:val="en-US"/>
        </w:rPr>
        <w:tab/>
        <w:t xml:space="preserve">The markings in paragraphs 3.3.4.6. (a) and 3.3.4.7. shall be affixed in an indelible and clearly legible manner on the component. </w:t>
      </w:r>
    </w:p>
    <w:p w14:paraId="78BF3853" w14:textId="2A7A3A6A" w:rsidR="001D4CDD" w:rsidRPr="00EE6140" w:rsidRDefault="001D4CDD" w:rsidP="001D4CDD">
      <w:pPr>
        <w:pStyle w:val="para"/>
        <w:ind w:right="1133"/>
        <w:rPr>
          <w:bCs/>
        </w:rPr>
      </w:pPr>
      <w:r w:rsidRPr="00EE6140">
        <w:rPr>
          <w:bCs/>
        </w:rPr>
        <w:t>3.3.5.3.</w:t>
      </w:r>
      <w:r w:rsidRPr="00EE6140">
        <w:rPr>
          <w:bCs/>
        </w:rPr>
        <w:tab/>
        <w:t>The markings in paragraphs 3.3.4.3., 3.3.4.4. (a), 3.3.4.5., 3.3.4.6. and 3.3.4.7. do not need to fulfil the requirements of paragraph 3.3.4.1.</w:t>
      </w:r>
    </w:p>
    <w:p w14:paraId="6C4E41AC" w14:textId="204C47A9" w:rsidR="001D4CDD" w:rsidRPr="00EE6140" w:rsidRDefault="001D4CDD">
      <w:pPr>
        <w:pStyle w:val="para"/>
      </w:pPr>
      <w:r w:rsidRPr="00EE6140">
        <w:t>3.3.5.4.</w:t>
      </w:r>
      <w:r w:rsidRPr="00EE6140">
        <w:tab/>
      </w:r>
      <w:r w:rsidRPr="00EE6140">
        <w:rPr>
          <w:bCs/>
        </w:rPr>
        <w:t>In case an outer lens is used for several devices and bearing different approval markings, the main body of each device shall bear only the approval marking of the function(s) of that device.</w:t>
      </w:r>
    </w:p>
    <w:p w14:paraId="2E9AD2E9" w14:textId="7A3CE6B9" w:rsidR="00D87072" w:rsidRPr="00EE6140" w:rsidRDefault="00122DAD">
      <w:pPr>
        <w:pStyle w:val="SingleTxtG"/>
        <w:ind w:left="2268" w:hanging="1134"/>
      </w:pPr>
      <w:r w:rsidRPr="00EE6140">
        <w:t>3.3.</w:t>
      </w:r>
      <w:r w:rsidR="001D4CDD" w:rsidRPr="00EE6140">
        <w:t>6</w:t>
      </w:r>
      <w:r w:rsidRPr="00EE6140">
        <w:t>.</w:t>
      </w:r>
      <w:r w:rsidRPr="00EE6140">
        <w:tab/>
      </w:r>
      <w:r w:rsidRPr="00EE6140">
        <w:rPr>
          <w:rStyle w:val="Carpredefinitoparagrafo1"/>
          <w:bCs/>
        </w:rPr>
        <w:t>Grouped, combined or reciprocally incorporated lamps</w:t>
      </w:r>
    </w:p>
    <w:p w14:paraId="049A0439" w14:textId="4B6E59C4" w:rsidR="00D87072" w:rsidRPr="00EE6140" w:rsidRDefault="00122DAD">
      <w:pPr>
        <w:pStyle w:val="SingleTxtG"/>
        <w:ind w:left="2268" w:hanging="1134"/>
      </w:pPr>
      <w:r w:rsidRPr="00EE6140">
        <w:t>3.3.5.1.</w:t>
      </w:r>
      <w:r w:rsidRPr="00EE6140">
        <w:tab/>
        <w:t xml:space="preserve">Where grouped, combined or reciprocally incorporated lamps have been found to comply with the requirements of several UN Regulations, a single approval mark </w:t>
      </w:r>
      <w:r w:rsidR="001D4CDD" w:rsidRPr="00EE6140">
        <w:t>with the four to six</w:t>
      </w:r>
      <w:r w:rsidR="00695344">
        <w:t>-</w:t>
      </w:r>
      <w:r w:rsidR="001D4CDD" w:rsidRPr="00EE6140">
        <w:t xml:space="preserve">digit sequential number </w:t>
      </w:r>
      <w:r w:rsidRPr="00EE6140">
        <w:t xml:space="preserve">or UI may be affixed. This </w:t>
      </w:r>
      <w:r w:rsidR="001D4CDD" w:rsidRPr="00EE6140">
        <w:t xml:space="preserve">marking </w:t>
      </w:r>
      <w:r w:rsidRPr="00EE6140">
        <w:t>may be located anywhere on the grouped, combined or reciprocally incorporated lamps, provided that:</w:t>
      </w:r>
    </w:p>
    <w:p w14:paraId="23A0AE70" w14:textId="33CA722D" w:rsidR="00D87072" w:rsidRPr="00EE6140" w:rsidRDefault="00122DAD">
      <w:pPr>
        <w:pStyle w:val="SingleTxtG"/>
        <w:ind w:left="2268" w:hanging="1134"/>
      </w:pPr>
      <w:r w:rsidRPr="00EE6140">
        <w:t>3.3.</w:t>
      </w:r>
      <w:r w:rsidR="001D4CDD" w:rsidRPr="00EE6140">
        <w:t>6</w:t>
      </w:r>
      <w:r w:rsidRPr="00EE6140">
        <w:t>.1.1.</w:t>
      </w:r>
      <w:r w:rsidRPr="00EE6140">
        <w:tab/>
        <w:t>It is visible after their installation;</w:t>
      </w:r>
    </w:p>
    <w:p w14:paraId="6650CD36" w14:textId="788AFE4A" w:rsidR="00D87072" w:rsidRPr="00EE6140" w:rsidRDefault="00122DAD">
      <w:pPr>
        <w:pStyle w:val="SingleTxtG"/>
        <w:ind w:left="2268" w:hanging="1134"/>
      </w:pPr>
      <w:r w:rsidRPr="00EE6140">
        <w:t>3.3.</w:t>
      </w:r>
      <w:r w:rsidR="001D4CDD" w:rsidRPr="00EE6140">
        <w:t>6</w:t>
      </w:r>
      <w:r w:rsidRPr="00EE6140">
        <w:t>.1.2.</w:t>
      </w:r>
      <w:r w:rsidRPr="00EE6140">
        <w:tab/>
        <w:t>No part of the grouped, combined or reciprocally incorporated lamps that transmits light can be removed without at the same time removing the approval mark.</w:t>
      </w:r>
    </w:p>
    <w:p w14:paraId="44DD783E" w14:textId="074A43D7" w:rsidR="00D87072" w:rsidRPr="00EE6140" w:rsidRDefault="00122DAD">
      <w:pPr>
        <w:pStyle w:val="SingleTxtG"/>
        <w:ind w:left="2268" w:hanging="1134"/>
      </w:pPr>
      <w:r w:rsidRPr="00EE6140">
        <w:lastRenderedPageBreak/>
        <w:t>3.3.</w:t>
      </w:r>
      <w:r w:rsidR="001D4CDD" w:rsidRPr="00EE6140">
        <w:t>6</w:t>
      </w:r>
      <w:r w:rsidRPr="00EE6140">
        <w:t>.2.</w:t>
      </w:r>
      <w:r w:rsidRPr="00EE6140">
        <w:tab/>
        <w:t>The size of the components of a single approval mark shall not be less than the minimum size required for the smallest of the individual marks by the pertinent UN Regulations under which approval has been gra</w:t>
      </w:r>
      <w:bookmarkStart w:id="28" w:name="_Hlk29546960"/>
      <w:bookmarkEnd w:id="28"/>
      <w:r w:rsidRPr="00EE6140">
        <w:t>nted.</w:t>
      </w:r>
    </w:p>
    <w:p w14:paraId="7F5AC460" w14:textId="2CAF3BBD" w:rsidR="00D87072" w:rsidRDefault="00122DAD">
      <w:pPr>
        <w:pStyle w:val="SingleTxtG"/>
        <w:ind w:left="2268" w:hanging="1134"/>
      </w:pPr>
      <w:r w:rsidRPr="00EE6140">
        <w:t>3.3.</w:t>
      </w:r>
      <w:r w:rsidR="001D4CDD" w:rsidRPr="00EE6140">
        <w:t>6</w:t>
      </w:r>
      <w:r w:rsidRPr="00EE6140">
        <w:t>.3.</w:t>
      </w:r>
      <w:r w:rsidRPr="00EE6140">
        <w:tab/>
        <w:t>Annex 7 gives examples of approval mark</w:t>
      </w:r>
      <w:r w:rsidR="00021FBB" w:rsidRPr="00EE6140">
        <w:t>ing</w:t>
      </w:r>
      <w:r w:rsidR="001D4CDD" w:rsidRPr="00EE6140">
        <w:t xml:space="preserve"> arrangements</w:t>
      </w:r>
      <w:r w:rsidRPr="00EE6140">
        <w:t xml:space="preserve"> for grouped, combined or reciprocally incorporated</w:t>
      </w:r>
      <w:r>
        <w:t xml:space="preserve"> lamps with all the additional symbols mentioned above.</w:t>
      </w:r>
    </w:p>
    <w:p w14:paraId="42F45D45" w14:textId="77777777" w:rsidR="00D87072" w:rsidRDefault="00122DAD">
      <w:pPr>
        <w:pStyle w:val="SingleTxtG"/>
        <w:ind w:left="2268" w:hanging="1134"/>
      </w:pPr>
      <w:r>
        <w:t>3.4.</w:t>
      </w:r>
      <w:r>
        <w:tab/>
        <w:t>Modifications of a type of lamp for motor vehicles and their trailers and extension of approval</w:t>
      </w:r>
    </w:p>
    <w:p w14:paraId="33AAF6FC" w14:textId="77777777" w:rsidR="00D87072" w:rsidRDefault="00122DAD">
      <w:pPr>
        <w:pStyle w:val="SingleTxtG"/>
        <w:ind w:left="2268" w:hanging="1134"/>
      </w:pPr>
      <w:r>
        <w:t>3.4.1.</w:t>
      </w:r>
      <w:r>
        <w:tab/>
        <w:t>Every modification of a type of lamp shall be notified to the Type Approval Authority which approved the type. The Authority may then either:</w:t>
      </w:r>
    </w:p>
    <w:p w14:paraId="40D1EFFF" w14:textId="77777777" w:rsidR="00D87072" w:rsidRDefault="00122DAD">
      <w:pPr>
        <w:pStyle w:val="SingleTxtG"/>
        <w:ind w:left="2268" w:hanging="1134"/>
      </w:pPr>
      <w:r>
        <w:t>3.4.1.1.</w:t>
      </w:r>
      <w:r>
        <w:tab/>
        <w:t>Consider that the modifications made are unlikely to have an appreciable adverse effect and that in any case the lamp still complies with the requirements; or</w:t>
      </w:r>
    </w:p>
    <w:p w14:paraId="50F0EA4B" w14:textId="77777777" w:rsidR="00D87072" w:rsidRDefault="00122DAD">
      <w:pPr>
        <w:pStyle w:val="SingleTxtG"/>
        <w:ind w:left="2268" w:hanging="1134"/>
      </w:pPr>
      <w:r>
        <w:t>3.4.1.2.</w:t>
      </w:r>
      <w:r>
        <w:tab/>
        <w:t>Require a further test report from the technical service responsible for conducting the tests.</w:t>
      </w:r>
    </w:p>
    <w:p w14:paraId="45592539" w14:textId="77777777" w:rsidR="00D87072" w:rsidRPr="00EE6140" w:rsidRDefault="00122DAD">
      <w:pPr>
        <w:pStyle w:val="SingleTxtG"/>
        <w:ind w:left="2268" w:hanging="1134"/>
      </w:pPr>
      <w:r>
        <w:t>3.4.2.</w:t>
      </w:r>
      <w:r>
        <w:tab/>
        <w:t xml:space="preserve">Confirmation or refusal of </w:t>
      </w:r>
      <w:r w:rsidRPr="00EE6140">
        <w:t>approval, specifying the alterations, shall be communicated by the procedure specified in paragraph 3.2.3.1. to the Contracting Parties to the 1958 Agreement applying this Regulation.</w:t>
      </w:r>
    </w:p>
    <w:p w14:paraId="17F0A9E1" w14:textId="0CDA5A91" w:rsidR="00D87072" w:rsidRPr="00EE6140" w:rsidRDefault="00122DAD" w:rsidP="00C8347D">
      <w:pPr>
        <w:pStyle w:val="SingleTxtG"/>
        <w:ind w:left="2268" w:hanging="1134"/>
      </w:pPr>
      <w:r w:rsidRPr="00EE6140">
        <w:t>3.4.3.</w:t>
      </w:r>
      <w:r w:rsidRPr="00EE6140">
        <w:tab/>
      </w:r>
      <w:r w:rsidRPr="00EE6140">
        <w:tab/>
        <w:t xml:space="preserve">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w:t>
      </w:r>
      <w:bookmarkStart w:id="29" w:name="_Hlk21530392"/>
      <w:bookmarkEnd w:id="29"/>
    </w:p>
    <w:p w14:paraId="58E9CE4A" w14:textId="1F9E6A81" w:rsidR="00C8347D" w:rsidRPr="00EE6140" w:rsidRDefault="00C8347D">
      <w:pPr>
        <w:pStyle w:val="SingleTxtG"/>
        <w:ind w:left="2268" w:hanging="1134"/>
      </w:pPr>
      <w:r w:rsidRPr="00EE6140">
        <w:t>3.5.</w:t>
      </w:r>
      <w:r w:rsidRPr="00EE6140">
        <w:tab/>
        <w:t>Conformity of production procedures</w:t>
      </w:r>
    </w:p>
    <w:p w14:paraId="1B68962E" w14:textId="5E1572D4" w:rsidR="00C8347D" w:rsidRPr="00EE6140" w:rsidRDefault="00C8347D">
      <w:pPr>
        <w:pStyle w:val="SingleTxtG"/>
        <w:ind w:left="2268" w:hanging="1134"/>
      </w:pPr>
      <w:r w:rsidRPr="00EE6140">
        <w:tab/>
        <w:t>The conformity of production procedures shall comply with those set out in the 1958 Agreement, Schedule 1 (E/ECE/TRANS/505/Rev.3), with the requirements set forth in paragraph 6.</w:t>
      </w:r>
    </w:p>
    <w:p w14:paraId="6C20F923" w14:textId="671983FF" w:rsidR="00D87072" w:rsidRPr="00EE6140" w:rsidRDefault="00122DAD">
      <w:pPr>
        <w:pStyle w:val="SingleTxtG"/>
        <w:ind w:left="2268" w:hanging="1134"/>
      </w:pPr>
      <w:r w:rsidRPr="00EE6140">
        <w:t>3.6.</w:t>
      </w:r>
      <w:r w:rsidRPr="00EE6140">
        <w:tab/>
        <w:t>Penalties for non-conformity of production</w:t>
      </w:r>
    </w:p>
    <w:p w14:paraId="48029A5E" w14:textId="77777777" w:rsidR="00D87072" w:rsidRPr="00EE6140" w:rsidRDefault="00122DAD">
      <w:pPr>
        <w:pStyle w:val="SingleTxtG"/>
        <w:ind w:left="2268" w:hanging="1134"/>
      </w:pPr>
      <w:r w:rsidRPr="00EE6140">
        <w:t>3.6.1.</w:t>
      </w:r>
      <w:r w:rsidRPr="00EE6140">
        <w:tab/>
        <w:t>The approval granted may be withdrawn if the requirements in this Regulation are not met;</w:t>
      </w:r>
    </w:p>
    <w:p w14:paraId="26E8DC4B" w14:textId="77777777" w:rsidR="00D87072" w:rsidRDefault="00122DAD">
      <w:pPr>
        <w:pStyle w:val="SingleTxtG"/>
        <w:ind w:left="2268" w:hanging="1134"/>
      </w:pPr>
      <w:r w:rsidRPr="00EE6140">
        <w:t>3.6.2.</w:t>
      </w:r>
      <w:r w:rsidRPr="00EE6140">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4E580269" w14:textId="77777777" w:rsidR="00D87072" w:rsidRDefault="00122DAD">
      <w:pPr>
        <w:pStyle w:val="SingleTxtG"/>
        <w:ind w:left="2268" w:hanging="1134"/>
      </w:pPr>
      <w:r>
        <w:t>3.7.</w:t>
      </w:r>
      <w:r>
        <w:tab/>
        <w:t>Production definitively discontinued</w:t>
      </w:r>
    </w:p>
    <w:p w14:paraId="216155D5" w14:textId="77777777" w:rsidR="00D87072" w:rsidRPr="00EE6140" w:rsidRDefault="00122DAD">
      <w:pPr>
        <w:pStyle w:val="SingleTxtG"/>
        <w:ind w:left="2268"/>
      </w:pPr>
      <w:r>
        <w:tab/>
        <w:t xml:space="preserve">If the holder of the approval completely ceases to manufacture a lamp approved in accordance with this Regulation, he shall so inform the authority which granted the approval. Upon receiving the relevant communication, that authority shall inform thereof the other Contracting Parties to the 1958 Agreement applying </w:t>
      </w:r>
      <w:r w:rsidRPr="00EE6140">
        <w:t>this Regulation by means of a communication form conforming to the model in Annex 1.</w:t>
      </w:r>
    </w:p>
    <w:p w14:paraId="2E267E22" w14:textId="77777777" w:rsidR="00D87072" w:rsidRPr="00EE6140" w:rsidRDefault="00122DAD">
      <w:pPr>
        <w:pStyle w:val="SingleTxtG"/>
        <w:ind w:left="2268" w:hanging="1134"/>
      </w:pPr>
      <w:r w:rsidRPr="00EE6140">
        <w:t>3.8.</w:t>
      </w:r>
      <w:r w:rsidRPr="00EE6140">
        <w:tab/>
        <w:t>Names and addresses of Technical Services responsible for conducting approval tests, and of Type Approval Authorities</w:t>
      </w:r>
    </w:p>
    <w:p w14:paraId="15C1A935" w14:textId="77777777" w:rsidR="00D87072" w:rsidRPr="00EE6140" w:rsidRDefault="00122DAD">
      <w:pPr>
        <w:pStyle w:val="SingleTxtG"/>
        <w:ind w:left="2268"/>
      </w:pPr>
      <w:r w:rsidRPr="00EE6140">
        <w:t xml:space="preserve">The Contracting Parties to the 1958 Agreement which apply the Regulation shall communicate to the United Nations Secretariat the names and addresses of the Technical Services responsible for conducting approval tests and of the </w:t>
      </w:r>
      <w:r w:rsidRPr="00EE6140">
        <w:lastRenderedPageBreak/>
        <w:t>Type Approval Authorities which grant approval and to which forms certifying approval or extension or refusal or withdrawal of approval, or the definitive discontinuation of production issued in other countries, are to be sent.</w:t>
      </w:r>
    </w:p>
    <w:p w14:paraId="41851B57" w14:textId="77777777" w:rsidR="00D87072" w:rsidRPr="00EE6140" w:rsidRDefault="00122DAD">
      <w:pPr>
        <w:pStyle w:val="SingleTxtG"/>
        <w:ind w:left="2268" w:hanging="1134"/>
      </w:pPr>
      <w:r w:rsidRPr="00EE6140">
        <w:t>3.9.</w:t>
      </w:r>
      <w:r w:rsidRPr="00EE6140">
        <w:tab/>
      </w:r>
      <w:r w:rsidRPr="00EE6140">
        <w:tab/>
        <w:t>Remarks concerning colours and particular devices in the case of end-outline marker lamps and parking lamps</w:t>
      </w:r>
    </w:p>
    <w:p w14:paraId="2A769E37" w14:textId="77777777" w:rsidR="00D87072" w:rsidRPr="00EE6140" w:rsidRDefault="00122DAD">
      <w:pPr>
        <w:pStyle w:val="SingleTxtG"/>
        <w:ind w:left="2268"/>
      </w:pPr>
      <w:r w:rsidRPr="00EE6140">
        <w:t>The Contracting Parties to the 1958 Agreement to which this Regulation is annexed are not precluded by Article 3 of that Agreement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14:paraId="23A07402" w14:textId="253F0A32" w:rsidR="00D87072" w:rsidRPr="00EE6140" w:rsidRDefault="00122DAD">
      <w:pPr>
        <w:pStyle w:val="HChG"/>
        <w:jc w:val="both"/>
      </w:pPr>
      <w:r w:rsidRPr="00EE6140">
        <w:tab/>
        <w:t>4.</w:t>
      </w:r>
      <w:r w:rsidRPr="00EE6140">
        <w:tab/>
      </w:r>
      <w:r w:rsidRPr="00EE6140">
        <w:tab/>
      </w:r>
      <w:r w:rsidRPr="00EE6140">
        <w:rPr>
          <w:rStyle w:val="Carpredefinitoparagrafo1"/>
          <w:lang w:eastAsia="fr-FR"/>
        </w:rPr>
        <w:t>General</w:t>
      </w:r>
      <w:r w:rsidRPr="00EE6140">
        <w:t xml:space="preserve"> technical requirements</w:t>
      </w:r>
    </w:p>
    <w:p w14:paraId="5D8F23E7" w14:textId="053CF2A0" w:rsidR="00D87072" w:rsidRPr="00EE6140" w:rsidRDefault="00811F5F" w:rsidP="00811F5F">
      <w:pPr>
        <w:pStyle w:val="SingleTxtG"/>
        <w:ind w:left="2268" w:hanging="1134"/>
      </w:pPr>
      <w:r w:rsidRPr="00EE6140">
        <w:t>4.1.</w:t>
      </w:r>
      <w:r w:rsidRPr="00EE6140">
        <w:tab/>
      </w:r>
      <w:r w:rsidR="00122DAD" w:rsidRPr="00EE6140">
        <w:t>Each lamp submitted for approval shall conform to the requirements set forth in paragraphs 4. and 5.</w:t>
      </w:r>
    </w:p>
    <w:p w14:paraId="57613114" w14:textId="4CD4B73D" w:rsidR="00D87072" w:rsidRDefault="00122DAD">
      <w:pPr>
        <w:pStyle w:val="SingleTxtG"/>
        <w:ind w:left="2268" w:hanging="1134"/>
      </w:pPr>
      <w:r w:rsidRPr="00EE6140">
        <w:t>4.</w:t>
      </w:r>
      <w:r w:rsidR="00811F5F" w:rsidRPr="00EE6140">
        <w:t>2</w:t>
      </w:r>
      <w:r w:rsidRPr="00EE6140">
        <w:t>.</w:t>
      </w:r>
      <w:r w:rsidRPr="00EE6140">
        <w:tab/>
        <w:t>The requirements contained</w:t>
      </w:r>
      <w:r>
        <w:t xml:space="preserve"> in sections 5 "General specifications" and 6 "Individual specifications" (and in the Annexes referenced in the said sections) of UN Regulations Nos. 48, 53, 74 or 86, and their series of amendments in force at the time of application for the lamp type approval shall apply to this Regulation.</w:t>
      </w:r>
    </w:p>
    <w:p w14:paraId="46A4B624" w14:textId="77777777" w:rsidR="00D87072" w:rsidRDefault="00122DAD">
      <w:pPr>
        <w:pStyle w:val="SingleTxtG"/>
        <w:ind w:left="2268"/>
      </w:pPr>
      <w:r>
        <w:t>The requirements pertinent to each lamp and to the category/</w:t>
      </w:r>
      <w:proofErr w:type="spellStart"/>
      <w:r>
        <w:t>ies</w:t>
      </w:r>
      <w:proofErr w:type="spellEnd"/>
      <w:r>
        <w:t xml:space="preserve"> of vehicle on which the lamp is intended to be installed shall be applied, where its verification at the moment of lamp type approval is feasible.</w:t>
      </w:r>
    </w:p>
    <w:p w14:paraId="37EC4FCE" w14:textId="178677CE" w:rsidR="00D87072" w:rsidRDefault="00122DAD">
      <w:pPr>
        <w:pStyle w:val="SingleTxtG"/>
        <w:ind w:left="2268" w:hanging="1134"/>
      </w:pPr>
      <w:r>
        <w:t>4.</w:t>
      </w:r>
      <w:r w:rsidR="00811F5F">
        <w:t>3</w:t>
      </w:r>
      <w:r>
        <w:t>.</w:t>
      </w:r>
      <w:r>
        <w:tab/>
        <w:t>The lamps must be so designed and constructed that in normal conditions of use, and notwithstanding the vibrations to which they may be subjected in such use, their satisfactory operation remains assured and they retain the characteristics prescribed by this Regulation.</w:t>
      </w:r>
    </w:p>
    <w:p w14:paraId="607DB27D" w14:textId="3D0AA5EA" w:rsidR="00D87072" w:rsidRDefault="00122DAD">
      <w:pPr>
        <w:pStyle w:val="SingleTxtG"/>
        <w:ind w:left="2268" w:hanging="1134"/>
      </w:pPr>
      <w:r w:rsidRPr="00FB2C00">
        <w:t>4.4.</w:t>
      </w:r>
      <w:r w:rsidR="00FB2C00">
        <w:tab/>
        <w:t>Independent and interdependent lamps</w:t>
      </w:r>
    </w:p>
    <w:p w14:paraId="5135580D" w14:textId="03796365" w:rsidR="00D87072" w:rsidRDefault="00122DAD">
      <w:pPr>
        <w:pStyle w:val="SingleTxtG"/>
        <w:ind w:left="2268" w:hanging="1134"/>
      </w:pPr>
      <w:r>
        <w:t>4.4.1.</w:t>
      </w:r>
      <w:r>
        <w:tab/>
        <w:t>An assembly of two independent lamps to be type approved as lamp marked "D" is applicable to front and rear position lamps</w:t>
      </w:r>
      <w:r w:rsidR="00FB2C00">
        <w:t>,</w:t>
      </w:r>
      <w:r>
        <w:t xml:space="preserve"> stop lamps, front and rear end-outline marker lamps</w:t>
      </w:r>
      <w:r w:rsidR="000A5B5A">
        <w:t xml:space="preserve">, </w:t>
      </w:r>
      <w:r w:rsidR="000A5B5A" w:rsidRPr="007C73E0">
        <w:t xml:space="preserve">daytime running lamps </w:t>
      </w:r>
      <w:r w:rsidRPr="007C73E0">
        <w:t>a</w:t>
      </w:r>
      <w:r>
        <w:t>nd direction indicator lamps;</w:t>
      </w:r>
    </w:p>
    <w:p w14:paraId="067FC11E" w14:textId="7888F7AA" w:rsidR="00D87072" w:rsidRDefault="00122DAD">
      <w:pPr>
        <w:pStyle w:val="SingleTxtG"/>
        <w:ind w:left="2268" w:hanging="1134"/>
      </w:pPr>
      <w:r>
        <w:t>4.4.2.</w:t>
      </w:r>
      <w:r>
        <w:tab/>
        <w:t>An interdependent lamp system to be type approved as lamps marked “Y” is applicable to front and rear position lamps, stop lamps, front and rear end-outline marker lamps, daytime running lamps and direction indicator lamps.</w:t>
      </w:r>
    </w:p>
    <w:p w14:paraId="6E205FEE" w14:textId="77777777" w:rsidR="00D87072" w:rsidRDefault="00122DAD">
      <w:pPr>
        <w:pStyle w:val="SingleTxtG"/>
        <w:ind w:left="2268" w:hanging="1134"/>
      </w:pPr>
      <w:r>
        <w:t>4.5.</w:t>
      </w:r>
      <w:r>
        <w:tab/>
        <w:t>Lamps as such or grouped, combined, reciprocally incorporated:</w:t>
      </w:r>
    </w:p>
    <w:p w14:paraId="6B0D2AF7" w14:textId="77777777" w:rsidR="00D87072" w:rsidRDefault="00122DAD">
      <w:pPr>
        <w:pStyle w:val="SingleTxtG"/>
        <w:ind w:left="2268" w:hanging="1134"/>
      </w:pPr>
      <w:r>
        <w:t>4.5.1.</w:t>
      </w:r>
      <w:r>
        <w:tab/>
        <w:t>Lamps having been approved as front or rear position lamps, are deemed being also approved end-outline marker lamps.</w:t>
      </w:r>
    </w:p>
    <w:p w14:paraId="73362928" w14:textId="77777777" w:rsidR="00D87072" w:rsidRDefault="00122DAD">
      <w:pPr>
        <w:pStyle w:val="SingleTxtG"/>
        <w:ind w:left="2268" w:hanging="1134"/>
      </w:pPr>
      <w:r>
        <w:t>4.5.2.</w:t>
      </w:r>
      <w:r>
        <w:tab/>
        <w:t>Front and rear position lamps which are grouped or combined or reciprocally incorporated may also be used as end-outline marker lamps.</w:t>
      </w:r>
    </w:p>
    <w:p w14:paraId="7FD5E53B" w14:textId="77777777" w:rsidR="00D87072" w:rsidRDefault="00122DAD">
      <w:pPr>
        <w:pStyle w:val="SingleTxtG"/>
        <w:ind w:left="2268" w:hanging="1134"/>
      </w:pPr>
      <w:r>
        <w:t>4.5.3.</w:t>
      </w:r>
      <w:r>
        <w:tab/>
        <w:t>Position lamps or daytime running lamps, which are reciprocally incorporated with another function, using a common light source, and designed to operate permanently with an additional system to regulate the intensity of the light emitted, are permitted.</w:t>
      </w:r>
    </w:p>
    <w:p w14:paraId="4BC7F275" w14:textId="77777777" w:rsidR="00D87072" w:rsidRDefault="00122DAD">
      <w:pPr>
        <w:pStyle w:val="SingleTxtG"/>
        <w:ind w:left="2268" w:hanging="1134"/>
      </w:pPr>
      <w:r>
        <w:lastRenderedPageBreak/>
        <w:t>4.5.4.</w:t>
      </w:r>
      <w:r>
        <w:tab/>
        <w:t>However, in the case of rear position lamp reciprocally incorporated with a stop lamp, the lamp shall either:</w:t>
      </w:r>
    </w:p>
    <w:p w14:paraId="50AD4D3E" w14:textId="77777777" w:rsidR="00D87072" w:rsidRDefault="00122DAD">
      <w:pPr>
        <w:pStyle w:val="SingleTxtG"/>
        <w:ind w:left="2835" w:hanging="567"/>
      </w:pPr>
      <w:r>
        <w:t>(a)</w:t>
      </w:r>
      <w:r>
        <w:tab/>
        <w:t>Be a part of a multiple light source arrangement; or</w:t>
      </w:r>
    </w:p>
    <w:p w14:paraId="23791C17" w14:textId="77777777" w:rsidR="00D87072" w:rsidRDefault="00122DAD">
      <w:pPr>
        <w:pStyle w:val="SingleTxtG"/>
        <w:ind w:left="2835" w:hanging="567"/>
      </w:pPr>
      <w:r>
        <w:t>(b)</w:t>
      </w:r>
      <w:r>
        <w:tab/>
        <w:t>Be intended for use in a vehicle equipped with a failure monitoring system for that function.</w:t>
      </w:r>
    </w:p>
    <w:p w14:paraId="78376CA7" w14:textId="77777777" w:rsidR="00D87072" w:rsidRDefault="00122DAD">
      <w:pPr>
        <w:pStyle w:val="SingleTxtG"/>
        <w:ind w:left="2268"/>
      </w:pPr>
      <w:r>
        <w:tab/>
        <w:t>In either case, a note shall be made within the communication document.</w:t>
      </w:r>
    </w:p>
    <w:p w14:paraId="01503BC2" w14:textId="77777777" w:rsidR="00D87072" w:rsidRDefault="00122DAD">
      <w:pPr>
        <w:pStyle w:val="SingleTxtG"/>
        <w:ind w:left="2268" w:hanging="1134"/>
      </w:pPr>
      <w:r>
        <w:t>4.5.5.</w:t>
      </w:r>
      <w:r>
        <w:tab/>
        <w:t>If the front position lamp incorporates one or more infrared radiation generators, the photometric and colour requirements for this front position lamp shall be met with and without the operation of the infrared radiation generator(s).</w:t>
      </w:r>
    </w:p>
    <w:p w14:paraId="45B38E15" w14:textId="7648AB04" w:rsidR="003D7CA9" w:rsidRDefault="003D7CA9">
      <w:pPr>
        <w:pStyle w:val="SingleTxtG"/>
        <w:ind w:left="2268" w:hanging="1134"/>
      </w:pPr>
      <w:r>
        <w:t>4.6.</w:t>
      </w:r>
      <w:r>
        <w:tab/>
        <w:t>Failure provisions</w:t>
      </w:r>
    </w:p>
    <w:p w14:paraId="72776559" w14:textId="57507C0B" w:rsidR="00D87072" w:rsidRDefault="00122DAD">
      <w:pPr>
        <w:pStyle w:val="SingleTxtG"/>
        <w:ind w:left="2268" w:hanging="1134"/>
      </w:pPr>
      <w:r>
        <w:t>4.6.1.</w:t>
      </w:r>
      <w:r>
        <w:tab/>
        <w:t>Failure of a single lamp containing more than one light source</w:t>
      </w:r>
    </w:p>
    <w:p w14:paraId="69780A3B" w14:textId="77777777" w:rsidR="00D87072" w:rsidRDefault="00122DAD">
      <w:pPr>
        <w:pStyle w:val="SingleTxtG"/>
        <w:ind w:left="2268" w:hanging="1134"/>
      </w:pPr>
      <w:r>
        <w:t>4.6.1.1.</w:t>
      </w:r>
      <w:r>
        <w:tab/>
        <w:t>In a single</w:t>
      </w:r>
      <w:r>
        <w:rPr>
          <w:rStyle w:val="Carpredefinitoparagrafo1"/>
          <w:rFonts w:eastAsia="Calibri"/>
        </w:rPr>
        <w:t xml:space="preserve"> lamp containing more than one light source, a group of light sources, wired so that the failure of any one of them causes all of them to stop emitting light, shall be considered to be one light source.</w:t>
      </w:r>
    </w:p>
    <w:p w14:paraId="3D2D5FDC" w14:textId="77777777" w:rsidR="00D87072" w:rsidRDefault="00122DAD">
      <w:pPr>
        <w:spacing w:after="120"/>
        <w:ind w:left="2268" w:right="1134" w:hanging="1134"/>
        <w:jc w:val="both"/>
      </w:pPr>
      <w:r>
        <w:t>4.6.1.2.</w:t>
      </w:r>
      <w:r>
        <w:tab/>
      </w:r>
      <w:r>
        <w:rPr>
          <w:rStyle w:val="Carpredefinitoparagrafo1"/>
          <w:rFonts w:eastAsia="Calibri"/>
          <w:bCs/>
        </w:rPr>
        <w:t>In case of failure of any one light source in a single lamp containing more than one light source, at least one of the following provisions shall apply:</w:t>
      </w:r>
    </w:p>
    <w:p w14:paraId="10C36061" w14:textId="589F2CD2" w:rsidR="00D87072" w:rsidRPr="00EE6140" w:rsidRDefault="00122DAD">
      <w:pPr>
        <w:spacing w:after="120"/>
        <w:ind w:left="2835" w:right="1134" w:hanging="567"/>
        <w:jc w:val="both"/>
      </w:pPr>
      <w:r>
        <w:rPr>
          <w:rStyle w:val="Carpredefinitoparagrafo1"/>
          <w:rFonts w:eastAsia="Calibri"/>
          <w:bCs/>
        </w:rPr>
        <w:t>(a)</w:t>
      </w:r>
      <w:r>
        <w:rPr>
          <w:rStyle w:val="Carpredefinitoparagrafo1"/>
          <w:rFonts w:eastAsia="Calibri"/>
          <w:bCs/>
        </w:rPr>
        <w:tab/>
        <w:t xml:space="preserve">The </w:t>
      </w:r>
      <w:r w:rsidRPr="00EE6140">
        <w:rPr>
          <w:rStyle w:val="Carpredefinitoparagrafo1"/>
          <w:rFonts w:eastAsia="Calibri"/>
          <w:bCs/>
        </w:rPr>
        <w:t>light intensity complies with the minimum intensity required in the pertinent table of standard light distribution as shown in Annex 3 and when all light sources are illuminated the maximum intensities shall not be exceeded; or</w:t>
      </w:r>
    </w:p>
    <w:p w14:paraId="32551A78" w14:textId="4912275C" w:rsidR="00D87072" w:rsidRPr="00EE6140" w:rsidRDefault="00122DAD">
      <w:pPr>
        <w:spacing w:after="120"/>
        <w:ind w:left="2835" w:right="1134" w:hanging="567"/>
        <w:jc w:val="both"/>
      </w:pPr>
      <w:commentRangeStart w:id="30"/>
      <w:r w:rsidRPr="00EE6140">
        <w:rPr>
          <w:rStyle w:val="Carpredefinitoparagrafo1"/>
          <w:rFonts w:eastAsia="Calibri"/>
          <w:bCs/>
        </w:rPr>
        <w:t>(b)</w:t>
      </w:r>
      <w:commentRangeEnd w:id="30"/>
      <w:r w:rsidR="0028523B">
        <w:rPr>
          <w:rStyle w:val="Rimandocommento"/>
        </w:rPr>
        <w:commentReference w:id="30"/>
      </w:r>
      <w:r w:rsidRPr="00EE6140">
        <w:rPr>
          <w:rStyle w:val="Carpredefinitoparagrafo1"/>
          <w:rFonts w:eastAsia="Calibri"/>
          <w:bCs/>
        </w:rPr>
        <w:tab/>
        <w:t>A signal for activation of a tell-tale indicating failure, as indicated in paragraphs 6.4.8., 6.7.8., 6.9.8, 6.10.8., 6.11.8., 6.12.8., 6.13.8. and 6.18.8. of UN Regulation No. 48, is produced</w:t>
      </w:r>
      <w:del w:id="31" w:author="Davide Puglisi" w:date="2021-05-10T15:51:00Z">
        <w:r w:rsidRPr="00EE6140" w:rsidDel="0028523B">
          <w:rPr>
            <w:rStyle w:val="Carpredefinitoparagrafo1"/>
            <w:rFonts w:eastAsia="Calibri"/>
            <w:bCs/>
          </w:rPr>
          <w:delText>, provided that the luminous intensity in the axis of reference is at least 50 per cent of the minimum intensity required</w:delText>
        </w:r>
      </w:del>
      <w:r w:rsidRPr="00EE6140">
        <w:rPr>
          <w:rStyle w:val="Carpredefinitoparagrafo1"/>
          <w:rFonts w:eastAsia="Calibri"/>
          <w:bCs/>
        </w:rPr>
        <w:t>. In this case a note in the communication form states that the lamp is only for use on a vehicle fitted with a tell-tale indicating failure.</w:t>
      </w:r>
    </w:p>
    <w:p w14:paraId="678EBDFB" w14:textId="2A6CD361" w:rsidR="0008310C" w:rsidRPr="00EE6140" w:rsidRDefault="003D7CA9">
      <w:pPr>
        <w:spacing w:after="120"/>
        <w:ind w:left="2268" w:right="1134" w:hanging="1134"/>
        <w:jc w:val="both"/>
        <w:rPr>
          <w:rStyle w:val="Carpredefinitoparagrafo1"/>
          <w:bCs/>
        </w:rPr>
      </w:pPr>
      <w:commentRangeStart w:id="32"/>
      <w:r w:rsidRPr="00EE6140">
        <w:rPr>
          <w:rStyle w:val="Carpredefinitoparagrafo1"/>
          <w:bCs/>
        </w:rPr>
        <w:t>4.6.1.3.</w:t>
      </w:r>
      <w:commentRangeEnd w:id="32"/>
      <w:r w:rsidR="0028523B">
        <w:rPr>
          <w:rStyle w:val="Rimandocommento"/>
        </w:rPr>
        <w:commentReference w:id="32"/>
      </w:r>
      <w:r w:rsidRPr="00EE6140">
        <w:rPr>
          <w:rStyle w:val="Carpredefinitoparagrafo1"/>
          <w:bCs/>
        </w:rPr>
        <w:tab/>
        <w:t>For daytime running lamps,</w:t>
      </w:r>
      <w:r w:rsidR="0008310C" w:rsidRPr="00EE6140">
        <w:rPr>
          <w:rStyle w:val="Carpredefinitoparagrafo1"/>
          <w:bCs/>
        </w:rPr>
        <w:t xml:space="preserve"> instead of the requirements of paragraph 4.6.1.2. and in addition to the requirements of paragraph 4.6.1.1., the following provisions apply:</w:t>
      </w:r>
    </w:p>
    <w:p w14:paraId="0DBD5B2A" w14:textId="042238F8" w:rsidR="003D7CA9" w:rsidRPr="00EE6140" w:rsidRDefault="003D7CA9" w:rsidP="003D7CA9">
      <w:pPr>
        <w:spacing w:after="120"/>
        <w:ind w:left="2268" w:right="1134"/>
        <w:jc w:val="both"/>
        <w:rPr>
          <w:rStyle w:val="Carpredefinitoparagrafo1"/>
          <w:bCs/>
        </w:rPr>
      </w:pPr>
      <w:r w:rsidRPr="00EE6140">
        <w:rPr>
          <w:rStyle w:val="Carpredefinitoparagrafo1"/>
          <w:bCs/>
        </w:rPr>
        <w:tab/>
        <w:t xml:space="preserve">In case of failure of any one light source in a single lamp containing more than one light source, </w:t>
      </w:r>
      <w:ins w:id="33" w:author="Davide Puglisi" w:date="2021-05-10T15:51:00Z">
        <w:r w:rsidR="0028523B">
          <w:rPr>
            <w:rStyle w:val="Carpredefinitoparagrafo1"/>
            <w:bCs/>
          </w:rPr>
          <w:t xml:space="preserve">at least </w:t>
        </w:r>
      </w:ins>
      <w:r w:rsidRPr="00EE6140">
        <w:rPr>
          <w:rStyle w:val="Carpredefinitoparagrafo1"/>
          <w:bCs/>
        </w:rPr>
        <w:t>one of the following provisions shall apply:</w:t>
      </w:r>
    </w:p>
    <w:p w14:paraId="345F12E8" w14:textId="77777777" w:rsidR="003D7CA9" w:rsidRPr="003D7CA9" w:rsidRDefault="003D7CA9" w:rsidP="003D7CA9">
      <w:pPr>
        <w:spacing w:after="120"/>
        <w:ind w:left="2835" w:right="1134" w:hanging="567"/>
        <w:jc w:val="both"/>
        <w:rPr>
          <w:rStyle w:val="Carpredefinitoparagrafo1"/>
          <w:bCs/>
        </w:rPr>
      </w:pPr>
      <w:r w:rsidRPr="00EE6140">
        <w:rPr>
          <w:rStyle w:val="Carpredefinitoparagrafo1"/>
          <w:bCs/>
        </w:rPr>
        <w:t>(a)</w:t>
      </w:r>
      <w:r w:rsidRPr="00EE6140">
        <w:rPr>
          <w:rStyle w:val="Carpredefinitoparagrafo1"/>
          <w:bCs/>
        </w:rPr>
        <w:tab/>
        <w:t>The light intensity at the points of standard light distribution defined in paragraph 2.2. of Annex 3 shall be at least 80 per cent of the minimum intensity required; or</w:t>
      </w:r>
    </w:p>
    <w:p w14:paraId="2BF5FB65" w14:textId="2B455698" w:rsidR="003D7CA9" w:rsidRDefault="003D7CA9" w:rsidP="003D7CA9">
      <w:pPr>
        <w:spacing w:after="120"/>
        <w:ind w:left="2835" w:right="1134" w:hanging="567"/>
        <w:jc w:val="both"/>
        <w:rPr>
          <w:rStyle w:val="Carpredefinitoparagrafo1"/>
          <w:bCs/>
        </w:rPr>
      </w:pPr>
      <w:r w:rsidRPr="003D7CA9">
        <w:rPr>
          <w:rStyle w:val="Carpredefinitoparagrafo1"/>
          <w:bCs/>
        </w:rPr>
        <w:t>(b)</w:t>
      </w:r>
      <w:r w:rsidRPr="003D7CA9">
        <w:rPr>
          <w:rStyle w:val="Carpredefinitoparagrafo1"/>
          <w:bCs/>
        </w:rPr>
        <w:tab/>
      </w:r>
      <w:del w:id="34" w:author="Davide Puglisi" w:date="2021-05-10T15:51:00Z">
        <w:r w:rsidRPr="003D7CA9" w:rsidDel="0028523B">
          <w:rPr>
            <w:rStyle w:val="Carpredefinitoparagrafo1"/>
            <w:bCs/>
          </w:rPr>
          <w:delText>The light intensity in the axis of reference shall be at least 50 per cent of the minimum intensity required, provided that a note in the communication form states that the lamp is only for use on a vehicle fitted with an operating tell-tale</w:delText>
        </w:r>
      </w:del>
      <w:ins w:id="35" w:author="Davide Puglisi" w:date="2021-05-10T15:51:00Z">
        <w:r w:rsidR="0028523B" w:rsidRPr="0028523B">
          <w:rPr>
            <w:rStyle w:val="Carpredefinitoparagrafo1"/>
            <w:bCs/>
          </w:rPr>
          <w:t>A signal for activation of a tell-tale indicating failure, as indicated in paragraph 6.19.8. of UN Regulation No. 48, is produced. In this case a note in the communication form states that the lamp is only for use on a vehicle fitted with a tell-tale indicating failure</w:t>
        </w:r>
      </w:ins>
      <w:r w:rsidRPr="003D7CA9">
        <w:rPr>
          <w:rStyle w:val="Carpredefinitoparagrafo1"/>
          <w:bCs/>
        </w:rPr>
        <w:t>.</w:t>
      </w:r>
    </w:p>
    <w:p w14:paraId="0429210E" w14:textId="77777777" w:rsidR="00C8347D" w:rsidRPr="00EE6140" w:rsidRDefault="00C8347D" w:rsidP="00C8347D">
      <w:pPr>
        <w:spacing w:after="120"/>
        <w:ind w:left="2268" w:right="1134" w:hanging="1134"/>
        <w:jc w:val="both"/>
        <w:rPr>
          <w:rStyle w:val="Carpredefinitoparagrafo1"/>
          <w:bCs/>
        </w:rPr>
      </w:pPr>
      <w:r w:rsidRPr="00C8347D">
        <w:rPr>
          <w:rStyle w:val="Carpredefinitoparagrafo1"/>
          <w:bCs/>
        </w:rPr>
        <w:lastRenderedPageBreak/>
        <w:t>4.6.1.4.</w:t>
      </w:r>
      <w:r w:rsidRPr="00C8347D">
        <w:rPr>
          <w:rStyle w:val="Carpredefinitoparagrafo1"/>
          <w:bCs/>
        </w:rPr>
        <w:tab/>
        <w:t xml:space="preserve">For direction-indicator lamps of categories 1, 1a, 1b, 2a, 2b, 11, 11a, 11b, 11c and 12, </w:t>
      </w:r>
      <w:r w:rsidRPr="00EE6140">
        <w:rPr>
          <w:rStyle w:val="Carpredefinitoparagrafo1"/>
          <w:bCs/>
        </w:rPr>
        <w:t>instead of the requirements of paragraph 4.6.1.2. and in addition to the requirements of paragraph 4.6.1.1., the following provisions apply:</w:t>
      </w:r>
    </w:p>
    <w:p w14:paraId="38E5C6B7" w14:textId="394476B1" w:rsidR="00C8347D" w:rsidRPr="007C73E0" w:rsidRDefault="00C8347D" w:rsidP="00C8347D">
      <w:pPr>
        <w:spacing w:after="120"/>
        <w:ind w:left="2268" w:right="1134"/>
        <w:jc w:val="both"/>
        <w:rPr>
          <w:rStyle w:val="Carpredefinitoparagrafo1"/>
          <w:bCs/>
        </w:rPr>
      </w:pPr>
      <w:r w:rsidRPr="00EE6140">
        <w:rPr>
          <w:rStyle w:val="Carpredefinitoparagrafo1"/>
          <w:bCs/>
        </w:rPr>
        <w:tab/>
        <w:t xml:space="preserve">A </w:t>
      </w:r>
      <w:r w:rsidRPr="007C73E0">
        <w:rPr>
          <w:rStyle w:val="Carpredefinitoparagrafo1"/>
          <w:bCs/>
        </w:rPr>
        <w:t>signal for activation of the tell-tale prescribed in paragraph 6.5.8. of Regulation No. 48 or paragraph 6.3.8. of Regulation No. 53 shall be produced on the basis of either option a), b) or c) (notwithstanding the provisions stated in paragraph 4.6.):</w:t>
      </w:r>
    </w:p>
    <w:p w14:paraId="62052FE6" w14:textId="3B9ED78C" w:rsidR="00C8347D" w:rsidRPr="00EE6140" w:rsidRDefault="00C8347D" w:rsidP="00C8347D">
      <w:pPr>
        <w:spacing w:after="120"/>
        <w:ind w:left="2835" w:right="1134" w:hanging="567"/>
        <w:jc w:val="both"/>
        <w:rPr>
          <w:rStyle w:val="Carpredefinitoparagrafo1"/>
          <w:bCs/>
        </w:rPr>
      </w:pPr>
      <w:r w:rsidRPr="00EE6140">
        <w:rPr>
          <w:rStyle w:val="Carpredefinitoparagrafo1"/>
          <w:bCs/>
        </w:rPr>
        <w:t>(a)</w:t>
      </w:r>
      <w:r w:rsidRPr="00EE6140">
        <w:rPr>
          <w:rStyle w:val="Carpredefinitoparagrafo1"/>
          <w:bCs/>
        </w:rPr>
        <w:tab/>
        <w:t>Any one light source has failed;</w:t>
      </w:r>
    </w:p>
    <w:p w14:paraId="7C0B6716" w14:textId="777E4D2A" w:rsidR="00C8347D" w:rsidRPr="00EE6140" w:rsidRDefault="00C8347D" w:rsidP="00C8347D">
      <w:pPr>
        <w:spacing w:after="120"/>
        <w:ind w:left="2835" w:right="1134" w:hanging="567"/>
        <w:jc w:val="both"/>
        <w:rPr>
          <w:rStyle w:val="Carpredefinitoparagrafo1"/>
          <w:bCs/>
        </w:rPr>
      </w:pPr>
      <w:r w:rsidRPr="00EE6140">
        <w:rPr>
          <w:rStyle w:val="Carpredefinitoparagrafo1"/>
          <w:bCs/>
        </w:rPr>
        <w:t>(b)</w:t>
      </w:r>
      <w:r w:rsidRPr="00EE6140">
        <w:rPr>
          <w:rStyle w:val="Carpredefinitoparagrafo1"/>
          <w:bCs/>
        </w:rPr>
        <w:tab/>
        <w:t>In the case of a lamp designed for only two light sources, the intensity in the axis of reference is less than 50 per cent of the minimum intensity required;</w:t>
      </w:r>
    </w:p>
    <w:p w14:paraId="5C7EC3B5" w14:textId="77777777" w:rsidR="00C8347D" w:rsidRPr="00EE6140" w:rsidRDefault="00C8347D" w:rsidP="00C8347D">
      <w:pPr>
        <w:spacing w:after="120"/>
        <w:ind w:left="2835" w:right="1134" w:hanging="567"/>
        <w:jc w:val="both"/>
        <w:rPr>
          <w:rStyle w:val="Carpredefinitoparagrafo1"/>
          <w:bCs/>
        </w:rPr>
      </w:pPr>
      <w:r w:rsidRPr="00EE6140">
        <w:rPr>
          <w:rStyle w:val="Carpredefinitoparagrafo1"/>
          <w:bCs/>
        </w:rPr>
        <w:t>(c)</w:t>
      </w:r>
      <w:r w:rsidRPr="00EE6140">
        <w:rPr>
          <w:rStyle w:val="Carpredefinitoparagrafo1"/>
          <w:bCs/>
        </w:rPr>
        <w:tab/>
        <w:t>As a consequence of a failure of one or more light sources, the intensity in one of the following directions as indicated in paragraph 2.1. of Annex 3, is less than the minimum intensity required:</w:t>
      </w:r>
    </w:p>
    <w:p w14:paraId="0626D564" w14:textId="77777777" w:rsidR="00C8347D" w:rsidRPr="00EE6140" w:rsidRDefault="00C8347D" w:rsidP="00C8347D">
      <w:pPr>
        <w:spacing w:after="120"/>
        <w:ind w:left="3402" w:right="1134" w:hanging="567"/>
        <w:jc w:val="both"/>
        <w:rPr>
          <w:rStyle w:val="Carpredefinitoparagrafo1"/>
          <w:bCs/>
        </w:rPr>
      </w:pPr>
      <w:r w:rsidRPr="00EE6140">
        <w:rPr>
          <w:rStyle w:val="Carpredefinitoparagrafo1"/>
          <w:bCs/>
        </w:rPr>
        <w:t>(</w:t>
      </w:r>
      <w:proofErr w:type="spellStart"/>
      <w:r w:rsidRPr="00EE6140">
        <w:rPr>
          <w:rStyle w:val="Carpredefinitoparagrafo1"/>
          <w:bCs/>
        </w:rPr>
        <w:t>i</w:t>
      </w:r>
      <w:proofErr w:type="spellEnd"/>
      <w:r w:rsidRPr="00EE6140">
        <w:rPr>
          <w:rStyle w:val="Carpredefinitoparagrafo1"/>
          <w:bCs/>
        </w:rPr>
        <w:t>)</w:t>
      </w:r>
      <w:r w:rsidRPr="00EE6140">
        <w:rPr>
          <w:rStyle w:val="Carpredefinitoparagrafo1"/>
          <w:bCs/>
        </w:rPr>
        <w:tab/>
        <w:t>H=0°, V=0°</w:t>
      </w:r>
    </w:p>
    <w:p w14:paraId="1AD5209E" w14:textId="77777777" w:rsidR="00C8347D" w:rsidRPr="00EE6140" w:rsidRDefault="00C8347D" w:rsidP="00C8347D">
      <w:pPr>
        <w:spacing w:after="120"/>
        <w:ind w:left="3402" w:right="1134" w:hanging="567"/>
        <w:jc w:val="both"/>
        <w:rPr>
          <w:rStyle w:val="Carpredefinitoparagrafo1"/>
          <w:bCs/>
        </w:rPr>
      </w:pPr>
      <w:r w:rsidRPr="00EE6140">
        <w:rPr>
          <w:rStyle w:val="Carpredefinitoparagrafo1"/>
          <w:bCs/>
        </w:rPr>
        <w:t>(ii)</w:t>
      </w:r>
      <w:r w:rsidRPr="00EE6140">
        <w:rPr>
          <w:rStyle w:val="Carpredefinitoparagrafo1"/>
          <w:bCs/>
        </w:rPr>
        <w:tab/>
        <w:t>H=20° outwards to the outside of the vehicle, V= +5°</w:t>
      </w:r>
    </w:p>
    <w:p w14:paraId="27E74BFA" w14:textId="397F2F44" w:rsidR="00C8347D" w:rsidRPr="00EE6140" w:rsidRDefault="00C8347D" w:rsidP="00C8347D">
      <w:pPr>
        <w:spacing w:after="120"/>
        <w:ind w:left="3402" w:right="1134" w:hanging="567"/>
        <w:jc w:val="both"/>
        <w:rPr>
          <w:rStyle w:val="Carpredefinitoparagrafo1"/>
          <w:bCs/>
        </w:rPr>
      </w:pPr>
      <w:r w:rsidRPr="00EE6140">
        <w:rPr>
          <w:rStyle w:val="Carpredefinitoparagrafo1"/>
          <w:bCs/>
        </w:rPr>
        <w:t>(iii)</w:t>
      </w:r>
      <w:r w:rsidRPr="00EE6140">
        <w:rPr>
          <w:rStyle w:val="Carpredefinitoparagrafo1"/>
          <w:bCs/>
        </w:rPr>
        <w:tab/>
        <w:t>H=10° inwards to the inside of the vehicle, V= 0°.</w:t>
      </w:r>
    </w:p>
    <w:p w14:paraId="668ABA0C" w14:textId="36B75FF4" w:rsidR="00C8347D" w:rsidRPr="00EE6140" w:rsidRDefault="00C8347D" w:rsidP="00C8347D">
      <w:pPr>
        <w:spacing w:after="120"/>
        <w:ind w:left="2268" w:right="1134" w:hanging="1134"/>
        <w:jc w:val="both"/>
        <w:rPr>
          <w:rStyle w:val="Carpredefinitoparagrafo1"/>
          <w:bCs/>
        </w:rPr>
      </w:pPr>
      <w:r w:rsidRPr="00EE6140">
        <w:rPr>
          <w:rStyle w:val="Carpredefinitoparagrafo1"/>
          <w:bCs/>
        </w:rPr>
        <w:t>4.6.1.5.</w:t>
      </w:r>
      <w:r w:rsidRPr="00EE6140">
        <w:rPr>
          <w:rStyle w:val="Carpredefinitoparagrafo1"/>
          <w:bCs/>
        </w:rPr>
        <w:tab/>
        <w:t>The requirements of paragraph 4.6.1.2. do not apply to rear registration plate lamps. However, the requirements of paragraph 4.6.1.1. are still applicable.</w:t>
      </w:r>
    </w:p>
    <w:p w14:paraId="5F4517EC" w14:textId="1AA5C5A7" w:rsidR="00C8347D" w:rsidRPr="00EE6140" w:rsidRDefault="00C8347D" w:rsidP="00C8347D">
      <w:pPr>
        <w:spacing w:after="120"/>
        <w:ind w:left="2268" w:right="1134" w:hanging="1134"/>
        <w:jc w:val="both"/>
        <w:rPr>
          <w:rStyle w:val="Carpredefinitoparagrafo1"/>
          <w:bCs/>
        </w:rPr>
      </w:pPr>
      <w:r w:rsidRPr="00EE6140">
        <w:rPr>
          <w:rStyle w:val="Carpredefinitoparagrafo1"/>
          <w:bCs/>
        </w:rPr>
        <w:t>4.6.1.6.</w:t>
      </w:r>
      <w:r w:rsidRPr="00EE6140">
        <w:rPr>
          <w:rStyle w:val="Carpredefinitoparagrafo1"/>
          <w:bCs/>
        </w:rPr>
        <w:tab/>
        <w:t>The requirements of paragraph 4.6.1.2. (b) do not apply to stop- and position lamps for vehicles of category L. However, the requirements of paragraph 4.6.1.1. and paragraph 4.6.1.2. (a) are still applicable</w:t>
      </w:r>
    </w:p>
    <w:p w14:paraId="1975FC42" w14:textId="66B80E59" w:rsidR="00D87072" w:rsidRPr="00EE6140" w:rsidRDefault="00122DAD">
      <w:pPr>
        <w:spacing w:after="120"/>
        <w:ind w:left="2268" w:right="1134" w:hanging="1134"/>
        <w:jc w:val="both"/>
      </w:pPr>
      <w:r w:rsidRPr="00EE6140">
        <w:t>4.6.2.</w:t>
      </w:r>
      <w:r w:rsidRPr="00EE6140">
        <w:tab/>
        <w:t>In case of failure of the variable intensity control of:</w:t>
      </w:r>
    </w:p>
    <w:p w14:paraId="5E5B3D14" w14:textId="77777777" w:rsidR="00D87072" w:rsidRDefault="00122DAD">
      <w:pPr>
        <w:spacing w:after="120"/>
        <w:ind w:left="2835" w:right="1134" w:hanging="567"/>
        <w:jc w:val="both"/>
      </w:pPr>
      <w:r w:rsidRPr="00EE6140">
        <w:t>(a)</w:t>
      </w:r>
      <w:r w:rsidRPr="00EE6140">
        <w:tab/>
        <w:t>A rear position lamp category R2</w:t>
      </w:r>
      <w:r>
        <w:t xml:space="preserve"> emitting more than the maximum value of category R1;</w:t>
      </w:r>
    </w:p>
    <w:p w14:paraId="6D42FE95" w14:textId="77777777" w:rsidR="00D87072" w:rsidRDefault="00122DAD">
      <w:pPr>
        <w:spacing w:after="120"/>
        <w:ind w:left="2835" w:right="1134" w:hanging="567"/>
        <w:jc w:val="both"/>
      </w:pPr>
      <w:r>
        <w:t>(b)</w:t>
      </w:r>
      <w:r>
        <w:tab/>
        <w:t>A rear end-outline marker lamp category RM2 emitting more than the maximum value of category RM1;</w:t>
      </w:r>
    </w:p>
    <w:p w14:paraId="3E2D7D8F" w14:textId="77777777" w:rsidR="00D87072" w:rsidRDefault="00122DAD">
      <w:pPr>
        <w:spacing w:after="120"/>
        <w:ind w:left="2835" w:right="1134" w:hanging="567"/>
        <w:jc w:val="both"/>
      </w:pPr>
      <w:r>
        <w:t>(c)</w:t>
      </w:r>
      <w:r>
        <w:tab/>
        <w:t>A stop lamp category S2 emitting more than the maximum value of category S1;</w:t>
      </w:r>
    </w:p>
    <w:p w14:paraId="7236B249" w14:textId="77777777" w:rsidR="00D87072" w:rsidRDefault="00122DAD">
      <w:pPr>
        <w:spacing w:after="120"/>
        <w:ind w:left="2835" w:right="1134" w:hanging="567"/>
        <w:jc w:val="both"/>
      </w:pPr>
      <w:r>
        <w:t>(d)</w:t>
      </w:r>
      <w:r>
        <w:tab/>
        <w:t>A stop lamp category S4 emitting more than the maximum value of category S3;</w:t>
      </w:r>
    </w:p>
    <w:p w14:paraId="37628478" w14:textId="77777777" w:rsidR="00D87072" w:rsidRDefault="00122DAD">
      <w:pPr>
        <w:spacing w:after="120"/>
        <w:ind w:left="2835" w:right="1134" w:hanging="567"/>
        <w:jc w:val="both"/>
      </w:pPr>
      <w:r>
        <w:t>(e)</w:t>
      </w:r>
      <w:r>
        <w:tab/>
        <w:t>A direction indicator of category 2b emitting more than the maximum value of category 2a;</w:t>
      </w:r>
    </w:p>
    <w:p w14:paraId="5980C370" w14:textId="77777777" w:rsidR="00D87072" w:rsidRDefault="00122DAD">
      <w:pPr>
        <w:spacing w:after="120"/>
        <w:ind w:left="2835" w:right="1134" w:hanging="567"/>
        <w:jc w:val="both"/>
      </w:pPr>
      <w:r>
        <w:t>(f)</w:t>
      </w:r>
      <w:r>
        <w:tab/>
        <w:t>A rear fog lamp of category F2 emitting more than the maximum value of category F1.</w:t>
      </w:r>
    </w:p>
    <w:p w14:paraId="3BD68358" w14:textId="77777777" w:rsidR="00D87072" w:rsidRDefault="00122DAD">
      <w:pPr>
        <w:spacing w:after="120"/>
        <w:ind w:left="2268" w:right="1134"/>
        <w:jc w:val="both"/>
      </w:pPr>
      <w:r>
        <w:t>Requirements of steady luminous intensity of the respective category shall be fulfilled automatically.</w:t>
      </w:r>
    </w:p>
    <w:p w14:paraId="4285EE92" w14:textId="0972DC55" w:rsidR="00811F5F" w:rsidRDefault="00811F5F" w:rsidP="00791DA1">
      <w:pPr>
        <w:spacing w:after="120"/>
        <w:ind w:left="2268" w:right="1134" w:hanging="1134"/>
        <w:jc w:val="both"/>
      </w:pPr>
      <w:r>
        <w:t>4.7.</w:t>
      </w:r>
      <w:r>
        <w:tab/>
        <w:t>Provisions with regard to light sources</w:t>
      </w:r>
    </w:p>
    <w:p w14:paraId="4C1A673B" w14:textId="29B17657" w:rsidR="00811F5F" w:rsidRDefault="00811F5F" w:rsidP="004F4A72">
      <w:pPr>
        <w:pStyle w:val="StyleSingleTxtGLeft2cmHanging206cm"/>
      </w:pPr>
      <w:r>
        <w:t>4.7.1.</w:t>
      </w:r>
      <w:r>
        <w:tab/>
        <w:t>Use of light sources.</w:t>
      </w:r>
    </w:p>
    <w:p w14:paraId="2BF71DC6" w14:textId="77777777" w:rsidR="00811F5F" w:rsidRDefault="00811F5F" w:rsidP="009C23E3">
      <w:pPr>
        <w:pStyle w:val="StyleSingleTxtGLeft2cmHanging206cm"/>
        <w:ind w:left="2694" w:hanging="426"/>
      </w:pPr>
      <w:r>
        <w:t>The lamp shall only be equipped with:</w:t>
      </w:r>
    </w:p>
    <w:p w14:paraId="423DF884" w14:textId="77777777" w:rsidR="00811F5F" w:rsidRDefault="00811F5F" w:rsidP="009C23E3">
      <w:pPr>
        <w:pStyle w:val="StyleSingleTxtGLeft2cmHanging206cm"/>
        <w:ind w:left="2410" w:hanging="142"/>
      </w:pPr>
      <w:r>
        <w:t xml:space="preserve">- </w:t>
      </w:r>
      <w:r>
        <w:tab/>
        <w:t>replaceable light source(s) approved according to UN Regulations Nos. 37, 99 and/or 128, provided that no restriction on the use is made at the time of application for type approval, and/or</w:t>
      </w:r>
    </w:p>
    <w:p w14:paraId="5E73B3A6" w14:textId="77777777" w:rsidR="00811F5F" w:rsidRDefault="00811F5F" w:rsidP="009C23E3">
      <w:pPr>
        <w:pStyle w:val="StyleSingleTxtGLeft2cmHanging206cm"/>
        <w:ind w:left="2410" w:hanging="142"/>
      </w:pPr>
      <w:r>
        <w:lastRenderedPageBreak/>
        <w:t xml:space="preserve">- </w:t>
      </w:r>
      <w:r>
        <w:tab/>
        <w:t xml:space="preserve">light source module(s) and/or </w:t>
      </w:r>
    </w:p>
    <w:p w14:paraId="17BFBD07" w14:textId="77777777" w:rsidR="00811F5F" w:rsidRDefault="00811F5F" w:rsidP="009C23E3">
      <w:pPr>
        <w:pStyle w:val="StyleSingleTxtGLeft2cmHanging206cm"/>
        <w:ind w:left="2410" w:hanging="142"/>
      </w:pPr>
      <w:r>
        <w:t xml:space="preserve">- </w:t>
      </w:r>
      <w:r>
        <w:tab/>
        <w:t>non-replaceable light source(s)</w:t>
      </w:r>
    </w:p>
    <w:p w14:paraId="31C3613A" w14:textId="77777777" w:rsidR="00811F5F" w:rsidRDefault="00811F5F" w:rsidP="009C23E3">
      <w:pPr>
        <w:pStyle w:val="StyleSingleTxtGLeft2cmHanging206cm"/>
      </w:pPr>
      <w:r>
        <w:t>4.7.2.</w:t>
      </w:r>
      <w:r>
        <w:tab/>
        <w:t>General requirements with regard to light sources</w:t>
      </w:r>
    </w:p>
    <w:p w14:paraId="2F75C3F1" w14:textId="77777777" w:rsidR="00811F5F" w:rsidRDefault="00811F5F" w:rsidP="009C23E3">
      <w:pPr>
        <w:pStyle w:val="StyleSingleTxtGLeft2cmHanging206cm"/>
      </w:pPr>
      <w:r>
        <w:t>4.7.2.1.</w:t>
      </w:r>
      <w:r>
        <w:tab/>
        <w:t>In case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p>
    <w:p w14:paraId="53EAAE2B" w14:textId="77777777" w:rsidR="00811F5F" w:rsidRDefault="00811F5F" w:rsidP="009C23E3">
      <w:pPr>
        <w:pStyle w:val="StyleSingleTxtGLeft2cmHanging206cm"/>
        <w:keepNext/>
        <w:keepLines/>
      </w:pPr>
      <w:r>
        <w:t>4.7.2.2.</w:t>
      </w:r>
      <w:r>
        <w:tab/>
        <w:t>In case of replaceable UN approved light source(s),</w:t>
      </w:r>
    </w:p>
    <w:p w14:paraId="6D289B9C" w14:textId="77777777" w:rsidR="00811F5F" w:rsidRPr="0044647A" w:rsidRDefault="00811F5F" w:rsidP="009C23E3">
      <w:pPr>
        <w:keepNext/>
        <w:keepLines/>
        <w:tabs>
          <w:tab w:val="left" w:pos="1260"/>
        </w:tabs>
        <w:spacing w:before="120" w:after="120"/>
        <w:ind w:left="2835" w:right="1134" w:hanging="567"/>
        <w:jc w:val="both"/>
      </w:pPr>
      <w:r w:rsidRPr="0044647A">
        <w:t>(a)</w:t>
      </w:r>
      <w:r w:rsidRPr="0044647A">
        <w:tab/>
        <w:t>The design of the lamp shall be such that the light source(s) can be fixed in no other position but the correct one;</w:t>
      </w:r>
    </w:p>
    <w:p w14:paraId="49E69067" w14:textId="77777777" w:rsidR="00811F5F" w:rsidRPr="0044647A" w:rsidRDefault="00811F5F" w:rsidP="009C23E3">
      <w:pPr>
        <w:tabs>
          <w:tab w:val="left" w:pos="1260"/>
        </w:tabs>
        <w:spacing w:before="120" w:after="120"/>
        <w:ind w:left="2835" w:right="1134" w:hanging="567"/>
        <w:jc w:val="both"/>
      </w:pPr>
      <w:r w:rsidRPr="0044647A">
        <w:t>(b)</w:t>
      </w:r>
      <w:r w:rsidRPr="0044647A">
        <w:tab/>
        <w:t>The light source(s) holder shall conform to the characteristics given in IEC Publication 60061. The holder data sheet relevant to the category of light source(s) prescribed, applies. In addition, where a category of LED substitute light source(s) is also prescribed, the holder data sheet relevant to the category of LED substitute light source(s) applies.</w:t>
      </w:r>
    </w:p>
    <w:p w14:paraId="2D3EAC71" w14:textId="77777777" w:rsidR="00811F5F" w:rsidRDefault="00811F5F" w:rsidP="004279C0">
      <w:pPr>
        <w:pStyle w:val="StyleSingleTxtGLeft2cmHanging206cm"/>
        <w:keepNext/>
        <w:keepLines/>
      </w:pPr>
      <w:r>
        <w:t>4.7.2.3.</w:t>
      </w:r>
      <w:r>
        <w:tab/>
      </w:r>
      <w:r w:rsidRPr="009C23E3">
        <w:t>Light Signalling Devices</w:t>
      </w:r>
      <w:r>
        <w:t xml:space="preserve"> shall not generate radiated or power line disturbances, which cause a malfunction of other electric/electronic systems of the vehicle.</w:t>
      </w:r>
      <w:r>
        <w:rPr>
          <w:vertAlign w:val="superscript"/>
        </w:rPr>
        <w:footnoteReference w:id="1"/>
      </w:r>
    </w:p>
    <w:p w14:paraId="586A298A" w14:textId="77777777" w:rsidR="00811F5F" w:rsidRDefault="00811F5F" w:rsidP="009C23E3">
      <w:pPr>
        <w:pStyle w:val="StyleSingleTxtGLeft2cmHanging206cm"/>
        <w:keepNext/>
        <w:keepLines/>
      </w:pPr>
      <w:r>
        <w:t>4.</w:t>
      </w:r>
      <w:r w:rsidRPr="0044647A">
        <w:t>7</w:t>
      </w:r>
      <w:r>
        <w:t>.2.4.</w:t>
      </w:r>
      <w:r>
        <w:tab/>
        <w:t>In case of replaceable light source module(s), the design of the light source module(s) shall be such that</w:t>
      </w:r>
    </w:p>
    <w:p w14:paraId="7BC87FB3" w14:textId="77777777" w:rsidR="00811F5F" w:rsidRPr="0044647A" w:rsidRDefault="00811F5F" w:rsidP="009C23E3">
      <w:pPr>
        <w:pStyle w:val="StyleSingleTxtGLeft2cmHanging206cm"/>
        <w:keepNext/>
        <w:keepLines/>
        <w:ind w:left="2694" w:hanging="426"/>
      </w:pPr>
      <w:r w:rsidRPr="0044647A">
        <w:t>(a)</w:t>
      </w:r>
      <w:r w:rsidRPr="0044647A">
        <w:tab/>
        <w:t>it can only be fitted in the designated and correct position and can only be removed with the use of tool(s); and</w:t>
      </w:r>
    </w:p>
    <w:p w14:paraId="55D7FDCC" w14:textId="77777777" w:rsidR="00811F5F" w:rsidRPr="0044647A" w:rsidRDefault="00811F5F" w:rsidP="009C23E3">
      <w:pPr>
        <w:pStyle w:val="StyleSingleTxtGLeft2cmHanging206cm"/>
        <w:keepNext/>
        <w:keepLines/>
        <w:ind w:left="2694" w:hanging="426"/>
      </w:pPr>
      <w:r w:rsidRPr="0044647A">
        <w:t>(b)</w:t>
      </w:r>
      <w:r w:rsidRPr="0044647A">
        <w:tab/>
        <w:t>it is tamperproof; and</w:t>
      </w:r>
    </w:p>
    <w:p w14:paraId="5A305A0B" w14:textId="77777777" w:rsidR="00811F5F" w:rsidRPr="0044647A" w:rsidRDefault="00811F5F" w:rsidP="009C23E3">
      <w:pPr>
        <w:pStyle w:val="StyleSingleTxtGLeft2cmHanging206cm"/>
        <w:keepNext/>
        <w:keepLines/>
        <w:ind w:left="2694" w:hanging="426"/>
      </w:pPr>
      <w:r w:rsidRPr="0044647A">
        <w:t>(c)</w:t>
      </w:r>
      <w:r w:rsidRPr="0044647A">
        <w:tab/>
        <w:t>regardless of the use of tool(s), it is not interchangeable with:</w:t>
      </w:r>
    </w:p>
    <w:p w14:paraId="0BFB3729" w14:textId="77777777" w:rsidR="00811F5F" w:rsidRPr="0044647A" w:rsidRDefault="00811F5F" w:rsidP="009C23E3">
      <w:pPr>
        <w:pStyle w:val="StyleSingleTxtGLeft2cmHanging206cm"/>
        <w:keepNext/>
        <w:keepLines/>
        <w:ind w:left="2694" w:hanging="426"/>
      </w:pPr>
      <w:r w:rsidRPr="0044647A">
        <w:tab/>
        <w:t>- any replaceable UN approved light source; and/or,</w:t>
      </w:r>
    </w:p>
    <w:p w14:paraId="3F7FC73B" w14:textId="77777777" w:rsidR="00811F5F" w:rsidRPr="0044647A" w:rsidRDefault="00811F5F" w:rsidP="009C23E3">
      <w:pPr>
        <w:pStyle w:val="StyleSingleTxtGLeft2cmHanging206cm"/>
        <w:keepNext/>
        <w:keepLines/>
        <w:ind w:left="2694" w:hanging="426"/>
      </w:pPr>
      <w:r w:rsidRPr="0044647A">
        <w:tab/>
        <w:t>- any other replaceable light source module having different characteristics that is located in the same lamp housing.</w:t>
      </w:r>
    </w:p>
    <w:p w14:paraId="240B0A23" w14:textId="77777777" w:rsidR="00811F5F" w:rsidRDefault="00811F5F" w:rsidP="009C23E3">
      <w:pPr>
        <w:pStyle w:val="StyleSingleTxtGLeft2cmHanging206cm"/>
        <w:ind w:left="2694" w:hanging="426"/>
      </w:pPr>
      <w:r>
        <w:rPr>
          <w:bCs/>
        </w:rPr>
        <w:t xml:space="preserve">(d) </w:t>
      </w:r>
      <w:r>
        <w:rPr>
          <w:bCs/>
        </w:rPr>
        <w:tab/>
      </w:r>
      <w:r>
        <w:t>when the light source module is removed and replaced by another module provided by the applicant and bearing the same light source module identification code, the photometric requirements of device shall be met.</w:t>
      </w:r>
    </w:p>
    <w:p w14:paraId="5690A32D" w14:textId="77777777" w:rsidR="00811F5F" w:rsidRPr="00EE6140" w:rsidRDefault="00811F5F" w:rsidP="009C23E3">
      <w:pPr>
        <w:pStyle w:val="StyleSingleTxtGLeft2cmHanging206cm"/>
      </w:pPr>
      <w:r>
        <w:rPr>
          <w:rFonts w:asciiTheme="majorBidi" w:hAnsiTheme="majorBidi" w:cstheme="majorBidi"/>
        </w:rPr>
        <w:t>4.7.2.5.</w:t>
      </w:r>
      <w:r>
        <w:rPr>
          <w:rFonts w:asciiTheme="majorBidi" w:hAnsiTheme="majorBidi" w:cstheme="majorBidi"/>
        </w:rPr>
        <w:tab/>
        <w:t xml:space="preserve">In the case of lamps equipped with non-replaceable filament light source(s) or light source module(s) equipped with non-replaceable filament light source(s), the applicant shall annex to the type approval documentation a report, acceptable to the Authority responsible for type approval, that demonstrates compliance of </w:t>
      </w:r>
      <w:r w:rsidRPr="00EE6140">
        <w:rPr>
          <w:rFonts w:asciiTheme="majorBidi" w:hAnsiTheme="majorBidi" w:cstheme="majorBidi"/>
        </w:rPr>
        <w:t>these non-replaceable filament light source(s) with the requirements as specified in paragraph 4.11 of IEC 60809, Edition 3.</w:t>
      </w:r>
    </w:p>
    <w:p w14:paraId="2F7990C6" w14:textId="7752B9BE" w:rsidR="00D87072" w:rsidRPr="00EE6140" w:rsidRDefault="00122DAD" w:rsidP="00791DA1">
      <w:pPr>
        <w:spacing w:after="120"/>
        <w:ind w:left="2268" w:right="1134" w:hanging="1134"/>
        <w:jc w:val="both"/>
      </w:pPr>
      <w:r w:rsidRPr="00EE6140">
        <w:t>4.</w:t>
      </w:r>
      <w:r w:rsidR="00811F5F" w:rsidRPr="00EE6140">
        <w:t>8</w:t>
      </w:r>
      <w:r w:rsidRPr="00EE6140">
        <w:t>.</w:t>
      </w:r>
      <w:r w:rsidRPr="00EE6140">
        <w:tab/>
        <w:t>Test conditions</w:t>
      </w:r>
      <w:r w:rsidR="00811F5F" w:rsidRPr="00EE6140">
        <w:t xml:space="preserve"> and measurement methods.</w:t>
      </w:r>
    </w:p>
    <w:p w14:paraId="309114C3" w14:textId="3BACA1B7" w:rsidR="00811F5F" w:rsidRPr="00EE6140" w:rsidRDefault="00122DAD" w:rsidP="00E17ED6">
      <w:pPr>
        <w:spacing w:after="120"/>
        <w:ind w:left="2268" w:right="1134" w:hanging="1134"/>
        <w:jc w:val="both"/>
      </w:pPr>
      <w:r w:rsidRPr="00EE6140">
        <w:t>4.</w:t>
      </w:r>
      <w:r w:rsidR="00811F5F" w:rsidRPr="00EE6140">
        <w:t>8</w:t>
      </w:r>
      <w:r w:rsidRPr="00EE6140">
        <w:t>.1.</w:t>
      </w:r>
      <w:r w:rsidRPr="00EE6140">
        <w:tab/>
      </w:r>
      <w:r w:rsidR="00811F5F" w:rsidRPr="00EE6140">
        <w:t>General provisions</w:t>
      </w:r>
    </w:p>
    <w:p w14:paraId="65B3D28B" w14:textId="5335F3B5" w:rsidR="00D87072" w:rsidRPr="00EE6140" w:rsidRDefault="00122DAD" w:rsidP="00E17ED6">
      <w:pPr>
        <w:spacing w:after="120"/>
        <w:ind w:left="2268" w:right="1134"/>
        <w:jc w:val="both"/>
      </w:pPr>
      <w:r w:rsidRPr="00EE6140">
        <w:t>All measurements, photometric and colorimetric, shall be made</w:t>
      </w:r>
      <w:r w:rsidR="00811F5F" w:rsidRPr="00EE6140">
        <w:t xml:space="preserve"> with respect to the following conditions. (Particulars of the methods of measurement to be used are given in Annex 3)</w:t>
      </w:r>
      <w:r w:rsidRPr="00EE6140">
        <w:t>:</w:t>
      </w:r>
    </w:p>
    <w:p w14:paraId="5DF1BDEF" w14:textId="77777777" w:rsidR="00811F5F" w:rsidRPr="007C73E0" w:rsidRDefault="00811F5F" w:rsidP="00E17ED6">
      <w:pPr>
        <w:spacing w:after="120"/>
        <w:ind w:left="2268" w:right="1134" w:hanging="1134"/>
        <w:jc w:val="both"/>
      </w:pPr>
      <w:r w:rsidRPr="00EE6140">
        <w:rPr>
          <w:color w:val="000000" w:themeColor="text1"/>
        </w:rPr>
        <w:lastRenderedPageBreak/>
        <w:t>4.8.</w:t>
      </w:r>
      <w:r w:rsidRPr="007C73E0">
        <w:t>1.1.</w:t>
      </w:r>
      <w:r w:rsidRPr="007C73E0">
        <w:tab/>
        <w:t xml:space="preserve">In the case of replaceable UN approved light sources, all measurements shall be made using standard light sources as specified in R.E.5. </w:t>
      </w:r>
    </w:p>
    <w:p w14:paraId="1E105A7C" w14:textId="125A289F" w:rsidR="00811F5F" w:rsidRPr="007C73E0" w:rsidRDefault="00811F5F" w:rsidP="00E17ED6">
      <w:pPr>
        <w:spacing w:after="120"/>
        <w:ind w:left="2268" w:right="1134" w:hanging="1134"/>
        <w:jc w:val="both"/>
      </w:pPr>
      <w:r w:rsidRPr="007C73E0">
        <w:t>4.8.1.1.1.</w:t>
      </w:r>
      <w:r w:rsidRPr="007C73E0">
        <w:tab/>
        <w:t>Additionally, in the case of replaceable UN approved light source(s) controlled by an electronic light source control gear or variable intensity control, the standard light source(s) shall have a luminous flux value that does not deviate more than 5 per cent from its reference/objective luminous flux value when test voltage is applied.</w:t>
      </w:r>
    </w:p>
    <w:p w14:paraId="746C06A8" w14:textId="77777777" w:rsidR="00811F5F" w:rsidRPr="007C73E0" w:rsidRDefault="00811F5F" w:rsidP="00E17ED6">
      <w:pPr>
        <w:tabs>
          <w:tab w:val="left" w:pos="8504"/>
        </w:tabs>
        <w:spacing w:after="120"/>
        <w:ind w:left="2268" w:right="1134" w:hanging="1134"/>
        <w:jc w:val="both"/>
      </w:pPr>
      <w:r w:rsidRPr="007C73E0">
        <w:t>4.8.1.2.</w:t>
      </w:r>
      <w:r w:rsidRPr="007C73E0">
        <w:tab/>
        <w:t>In the case of a lamp equipped with light source module(s) or non-replaceable light source(s), all measurements shall be made with the light source(s) present in the lamp.</w:t>
      </w:r>
    </w:p>
    <w:p w14:paraId="5193ADE3" w14:textId="77777777" w:rsidR="00E17ED6" w:rsidRPr="007C73E0" w:rsidRDefault="00E17ED6" w:rsidP="00E17ED6">
      <w:pPr>
        <w:pStyle w:val="para"/>
        <w:tabs>
          <w:tab w:val="left" w:pos="8505"/>
        </w:tabs>
        <w:suppressAutoHyphens w:val="0"/>
        <w:ind w:right="1133"/>
      </w:pPr>
      <w:r w:rsidRPr="007C73E0">
        <w:t>4.8.1.3.</w:t>
      </w:r>
      <w:r w:rsidRPr="007C73E0">
        <w:tab/>
        <w:t>In case of a lamp (function) using light sources which are subject to more than one of the conditions prescribed in paragraph 4.8., the photometric measurements shall be made separately, in accordance with each applicable condition(s) set forth in paragraph 4.</w:t>
      </w:r>
      <w:proofErr w:type="gramStart"/>
      <w:r w:rsidRPr="007C73E0">
        <w:t>8..</w:t>
      </w:r>
      <w:proofErr w:type="gramEnd"/>
    </w:p>
    <w:p w14:paraId="2982ABD7" w14:textId="77777777" w:rsidR="00E17ED6" w:rsidRPr="007C73E0" w:rsidRDefault="00E17ED6" w:rsidP="00E17ED6">
      <w:pPr>
        <w:pStyle w:val="para"/>
        <w:tabs>
          <w:tab w:val="left" w:pos="8505"/>
        </w:tabs>
        <w:suppressAutoHyphens w:val="0"/>
        <w:ind w:right="1133" w:firstLine="0"/>
      </w:pPr>
      <w:r w:rsidRPr="007C73E0">
        <w:t>All separate measurement results shall be added together.</w:t>
      </w:r>
    </w:p>
    <w:p w14:paraId="150730CC" w14:textId="77777777" w:rsidR="00E17ED6" w:rsidRPr="000F5351" w:rsidRDefault="00E17ED6" w:rsidP="00E17ED6">
      <w:pPr>
        <w:pStyle w:val="para"/>
        <w:tabs>
          <w:tab w:val="left" w:pos="8505"/>
        </w:tabs>
        <w:suppressAutoHyphens w:val="0"/>
        <w:ind w:right="1133" w:firstLine="0"/>
      </w:pPr>
      <w:r w:rsidRPr="007C73E0">
        <w:t xml:space="preserve">The test laboratory may require from the applicant </w:t>
      </w:r>
      <w:r w:rsidRPr="000F5351">
        <w:t>samples allowing to supply the different light source(s) separately.</w:t>
      </w:r>
    </w:p>
    <w:p w14:paraId="15C1F7B4" w14:textId="77777777" w:rsidR="00E17ED6" w:rsidRPr="00A247F4" w:rsidRDefault="00E17ED6" w:rsidP="00E17ED6">
      <w:pPr>
        <w:pStyle w:val="para"/>
        <w:suppressAutoHyphens w:val="0"/>
        <w:ind w:right="1133"/>
        <w:rPr>
          <w:color w:val="000000" w:themeColor="text1"/>
        </w:rPr>
      </w:pPr>
      <w:r w:rsidRPr="00A247F4">
        <w:rPr>
          <w:color w:val="000000" w:themeColor="text1"/>
        </w:rPr>
        <w:t>4.</w:t>
      </w:r>
      <w:r>
        <w:rPr>
          <w:color w:val="000000" w:themeColor="text1"/>
        </w:rPr>
        <w:t>8</w:t>
      </w:r>
      <w:r w:rsidRPr="00A247F4">
        <w:rPr>
          <w:color w:val="000000" w:themeColor="text1"/>
        </w:rPr>
        <w:t>.1.</w:t>
      </w:r>
      <w:r>
        <w:rPr>
          <w:color w:val="000000" w:themeColor="text1"/>
        </w:rPr>
        <w:t>4</w:t>
      </w:r>
      <w:r w:rsidRPr="00A247F4">
        <w:rPr>
          <w:color w:val="000000" w:themeColor="text1"/>
        </w:rPr>
        <w:t>.</w:t>
      </w:r>
      <w:r w:rsidRPr="00A247F4">
        <w:rPr>
          <w:color w:val="000000" w:themeColor="text1"/>
        </w:rPr>
        <w:tab/>
      </w:r>
      <w:r w:rsidRPr="00507C93">
        <w:rPr>
          <w:color w:val="000000" w:themeColor="text1"/>
        </w:rPr>
        <w:t>During photometric measurements, stray reflections shall be avoided by appropriate masking.</w:t>
      </w:r>
    </w:p>
    <w:p w14:paraId="4D486757" w14:textId="77777777" w:rsidR="00E17ED6" w:rsidRPr="00A247F4" w:rsidRDefault="00E17ED6" w:rsidP="00E17ED6">
      <w:pPr>
        <w:pStyle w:val="para"/>
        <w:suppressAutoHyphens w:val="0"/>
        <w:ind w:right="1133"/>
        <w:rPr>
          <w:color w:val="000000" w:themeColor="text1"/>
        </w:rPr>
      </w:pPr>
      <w:r w:rsidRPr="00A247F4">
        <w:rPr>
          <w:color w:val="000000" w:themeColor="text1"/>
        </w:rPr>
        <w:t>4.</w:t>
      </w:r>
      <w:r>
        <w:rPr>
          <w:color w:val="000000" w:themeColor="text1"/>
        </w:rPr>
        <w:t>8</w:t>
      </w:r>
      <w:r w:rsidRPr="00A247F4">
        <w:rPr>
          <w:color w:val="000000" w:themeColor="text1"/>
        </w:rPr>
        <w:t>.1.</w:t>
      </w:r>
      <w:r>
        <w:rPr>
          <w:color w:val="000000" w:themeColor="text1"/>
        </w:rPr>
        <w:t>5</w:t>
      </w:r>
      <w:r w:rsidRPr="00A247F4">
        <w:rPr>
          <w:color w:val="000000" w:themeColor="text1"/>
        </w:rPr>
        <w:t>.</w:t>
      </w:r>
      <w:r w:rsidRPr="00A247F4">
        <w:rPr>
          <w:color w:val="000000" w:themeColor="text1"/>
        </w:rPr>
        <w:tab/>
        <w:t>In the case where the lamp may be installed on the vehicle in more than one or in a field of different positions the photometric measurements shall be repeated for each position or for the extreme positions of the field of the reference axis specified by the manufacturer.</w:t>
      </w:r>
    </w:p>
    <w:p w14:paraId="6DB16239" w14:textId="77777777" w:rsidR="00E17ED6" w:rsidRPr="00A247F4" w:rsidRDefault="00E17ED6" w:rsidP="00E17ED6">
      <w:pPr>
        <w:spacing w:after="120"/>
        <w:ind w:left="2268" w:right="1133" w:hanging="1134"/>
        <w:jc w:val="both"/>
        <w:rPr>
          <w:color w:val="000000" w:themeColor="text1"/>
        </w:rPr>
      </w:pPr>
      <w:r w:rsidRPr="00A247F4">
        <w:rPr>
          <w:color w:val="000000" w:themeColor="text1"/>
        </w:rPr>
        <w:t>4.</w:t>
      </w:r>
      <w:r>
        <w:rPr>
          <w:color w:val="000000" w:themeColor="text1"/>
        </w:rPr>
        <w:t>8</w:t>
      </w:r>
      <w:r w:rsidRPr="00A247F4">
        <w:rPr>
          <w:color w:val="000000" w:themeColor="text1"/>
        </w:rPr>
        <w:t>.1.</w:t>
      </w:r>
      <w:r>
        <w:rPr>
          <w:color w:val="000000" w:themeColor="text1"/>
        </w:rPr>
        <w:t>6</w:t>
      </w:r>
      <w:r w:rsidRPr="00A247F4">
        <w:rPr>
          <w:color w:val="000000" w:themeColor="text1"/>
        </w:rPr>
        <w:t>.</w:t>
      </w:r>
      <w:r w:rsidRPr="00A247F4">
        <w:rPr>
          <w:color w:val="000000" w:themeColor="text1"/>
        </w:rPr>
        <w:tab/>
        <w:t>In the case where the lamp, at the discretion of the applicant, also has to be approved with LED substitute light source(s), all measurements, photometric and colorimetric, shall be repeated using the LED substitute light source(s) prescribed.</w:t>
      </w:r>
    </w:p>
    <w:p w14:paraId="49121AF2" w14:textId="147E1959" w:rsidR="00E17ED6" w:rsidRDefault="00E17ED6" w:rsidP="00E17ED6">
      <w:pPr>
        <w:pStyle w:val="SingleTxtG"/>
        <w:ind w:left="2268" w:right="1133" w:hanging="1134"/>
        <w:rPr>
          <w:color w:val="000000" w:themeColor="text1"/>
        </w:rPr>
      </w:pPr>
      <w:r w:rsidRPr="00A247F4">
        <w:rPr>
          <w:color w:val="000000" w:themeColor="text1"/>
        </w:rPr>
        <w:t>4.</w:t>
      </w:r>
      <w:r>
        <w:rPr>
          <w:color w:val="000000" w:themeColor="text1"/>
        </w:rPr>
        <w:t>8</w:t>
      </w:r>
      <w:r w:rsidRPr="00A247F4">
        <w:rPr>
          <w:color w:val="000000" w:themeColor="text1"/>
        </w:rPr>
        <w:t>.</w:t>
      </w:r>
      <w:r>
        <w:rPr>
          <w:color w:val="000000" w:themeColor="text1"/>
        </w:rPr>
        <w:t>1</w:t>
      </w:r>
      <w:r w:rsidRPr="00A247F4">
        <w:rPr>
          <w:color w:val="000000" w:themeColor="text1"/>
        </w:rPr>
        <w:t>.</w:t>
      </w:r>
      <w:r>
        <w:rPr>
          <w:color w:val="000000" w:themeColor="text1"/>
        </w:rPr>
        <w:t>7</w:t>
      </w:r>
      <w:r w:rsidRPr="00A247F4">
        <w:rPr>
          <w:color w:val="000000" w:themeColor="text1"/>
        </w:rPr>
        <w:t>.</w:t>
      </w:r>
      <w:r w:rsidRPr="00A247F4">
        <w:rPr>
          <w:color w:val="000000" w:themeColor="text1"/>
        </w:rPr>
        <w:tab/>
        <w:t xml:space="preserve">If not otherwise specified, the intensities shall be measured with the light source continuously </w:t>
      </w:r>
      <w:r w:rsidRPr="00860204">
        <w:rPr>
          <w:color w:val="FF0000"/>
        </w:rPr>
        <w:t>lit</w:t>
      </w:r>
      <w:r w:rsidRPr="00A247F4">
        <w:rPr>
          <w:color w:val="000000" w:themeColor="text1"/>
        </w:rPr>
        <w:t>.</w:t>
      </w:r>
    </w:p>
    <w:p w14:paraId="56A081AA" w14:textId="77777777" w:rsidR="00E17ED6" w:rsidRDefault="00E17ED6" w:rsidP="00E17ED6">
      <w:pPr>
        <w:pStyle w:val="para"/>
        <w:suppressAutoHyphens w:val="0"/>
        <w:ind w:right="1133"/>
      </w:pPr>
      <w:r>
        <w:t>4.8.1.8.</w:t>
      </w:r>
      <w:r>
        <w:tab/>
      </w:r>
      <w:r w:rsidRPr="0017142F">
        <w:t>In case the results of measurements should be challenged,</w:t>
      </w:r>
      <w:r>
        <w:t xml:space="preserve"> measurements shall be carried out in such a way as to meet the following requirements:</w:t>
      </w:r>
    </w:p>
    <w:p w14:paraId="669B4919" w14:textId="77777777" w:rsidR="00E17ED6" w:rsidRDefault="00E17ED6" w:rsidP="00E17ED6">
      <w:pPr>
        <w:pStyle w:val="para"/>
        <w:suppressAutoHyphens w:val="0"/>
        <w:ind w:right="1133"/>
      </w:pPr>
      <w:r>
        <w:t>4.8.1.8.1.</w:t>
      </w:r>
      <w:r>
        <w:tab/>
        <w:t>The distance of measurement shall be such that the law of the inverse of the square of the distance is applicable;</w:t>
      </w:r>
    </w:p>
    <w:p w14:paraId="6E5024F6" w14:textId="77777777" w:rsidR="00E17ED6" w:rsidRDefault="00E17ED6" w:rsidP="00E17ED6">
      <w:pPr>
        <w:pStyle w:val="para"/>
        <w:suppressAutoHyphens w:val="0"/>
        <w:ind w:right="1133"/>
      </w:pPr>
      <w:r>
        <w:t>4.8.1.8.2.</w:t>
      </w:r>
      <w:r>
        <w:tab/>
        <w:t>The measuring equipment shall be such that the angular aperture of the receiver viewed from the reference centre of the light is comprised between 10' and 1 degree;</w:t>
      </w:r>
    </w:p>
    <w:p w14:paraId="13A6EC41" w14:textId="77777777" w:rsidR="00E17ED6" w:rsidRDefault="00E17ED6" w:rsidP="00E17ED6">
      <w:pPr>
        <w:pStyle w:val="para"/>
        <w:suppressAutoHyphens w:val="0"/>
        <w:ind w:right="1133"/>
      </w:pPr>
      <w:r>
        <w:t>4.8.1.8.3.</w:t>
      </w:r>
      <w:r>
        <w:tab/>
        <w:t>The intensity requirement for a particular direction of observation shall be deemed to be satisfied if that requirement is met in a direction deviating by not more than one-quarter of a degree from the direction of observation.</w:t>
      </w:r>
    </w:p>
    <w:p w14:paraId="05C228E6" w14:textId="77777777" w:rsidR="00E17ED6" w:rsidRPr="00B43FB4" w:rsidRDefault="00E17ED6" w:rsidP="00E17ED6">
      <w:pPr>
        <w:spacing w:after="120"/>
        <w:ind w:left="2268" w:right="1133" w:hanging="1134"/>
        <w:jc w:val="both"/>
      </w:pPr>
      <w:r w:rsidRPr="00B43FB4">
        <w:t>4.</w:t>
      </w:r>
      <w:r>
        <w:t>8</w:t>
      </w:r>
      <w:r w:rsidRPr="00B43FB4">
        <w:t>.</w:t>
      </w:r>
      <w:r>
        <w:t>1.9</w:t>
      </w:r>
      <w:r w:rsidRPr="00B43FB4">
        <w:t>.</w:t>
      </w:r>
      <w:r w:rsidRPr="00B43FB4">
        <w:tab/>
        <w:t>The limits of the apparent surface in the direction of the reference axis of a light-signalling lamp shall be determined. However, in the case of category 5 and 6 direction indicators, the limits of the light emitting surface shall be determined. This requirement shall not apply to rear-registration plate illuminating lamps.</w:t>
      </w:r>
    </w:p>
    <w:p w14:paraId="04A7A446" w14:textId="77777777" w:rsidR="00E17ED6" w:rsidRPr="006D2A8F" w:rsidRDefault="00E17ED6" w:rsidP="00E17ED6">
      <w:pPr>
        <w:spacing w:after="120"/>
        <w:ind w:left="2268" w:right="1133" w:hanging="1134"/>
        <w:jc w:val="both"/>
      </w:pPr>
      <w:r w:rsidRPr="00B43FB4">
        <w:t>4.</w:t>
      </w:r>
      <w:r>
        <w:t>8</w:t>
      </w:r>
      <w:r w:rsidRPr="00B43FB4">
        <w:t>.</w:t>
      </w:r>
      <w:r>
        <w:t>1</w:t>
      </w:r>
      <w:r w:rsidRPr="00B43FB4">
        <w:t>.</w:t>
      </w:r>
      <w:r>
        <w:t>10.</w:t>
      </w:r>
      <w:r w:rsidRPr="00B43FB4">
        <w:tab/>
      </w:r>
      <w:r w:rsidRPr="00EE6140">
        <w:t xml:space="preserve">In the case of a lamp, which is intended to be mounted inside the vehicle a sample plate or sample plates (in case of different possibilities) as supplied (see </w:t>
      </w:r>
      <w:r w:rsidRPr="00EE6140">
        <w:lastRenderedPageBreak/>
        <w:t>paragraph 3.1.2.8.) shall be positioned in front of the lamp to be tested, in the geometrical position(s) as described in the application drawing(s) (see paragraph 3.1.2.2.).</w:t>
      </w:r>
    </w:p>
    <w:p w14:paraId="2667CE00" w14:textId="77777777" w:rsidR="00E17ED6" w:rsidRDefault="00E17ED6" w:rsidP="007C73E0">
      <w:pPr>
        <w:spacing w:after="120"/>
        <w:ind w:left="2268" w:right="1133" w:hanging="1134"/>
        <w:jc w:val="both"/>
      </w:pPr>
      <w:r w:rsidRPr="00AA4978">
        <w:t>4.8.2.</w:t>
      </w:r>
      <w:r w:rsidRPr="00AA4978">
        <w:tab/>
      </w:r>
      <w:r w:rsidRPr="007C73E0">
        <w:rPr>
          <w:color w:val="000000" w:themeColor="text1"/>
        </w:rPr>
        <w:t>Operation</w:t>
      </w:r>
      <w:r w:rsidRPr="00AA4978">
        <w:t xml:space="preserve"> of the lamp for testing.</w:t>
      </w:r>
    </w:p>
    <w:p w14:paraId="7756A8CB" w14:textId="77777777" w:rsidR="00E17ED6" w:rsidRPr="00AA4978" w:rsidRDefault="00E17ED6" w:rsidP="007C73E0">
      <w:pPr>
        <w:spacing w:after="120"/>
        <w:ind w:left="2268" w:right="1133"/>
        <w:jc w:val="both"/>
      </w:pPr>
      <w:r w:rsidRPr="00F62A59">
        <w:t xml:space="preserve">Unless otherwise specified, the voltage supplied at the lamp shall be either </w:t>
      </w:r>
      <w:r w:rsidRPr="00D76223">
        <w:t>6.75</w:t>
      </w:r>
      <w:r>
        <w:t> </w:t>
      </w:r>
      <w:r w:rsidRPr="00D76223">
        <w:t xml:space="preserve">V (6 </w:t>
      </w:r>
      <w:r w:rsidRPr="007C73E0">
        <w:rPr>
          <w:color w:val="000000" w:themeColor="text1"/>
        </w:rPr>
        <w:t>Volt</w:t>
      </w:r>
      <w:r w:rsidRPr="00D76223">
        <w:t>-Systems), 13.5 V (12 Volt-Systems) or 28 V (24 Volt-Systems)</w:t>
      </w:r>
      <w:r w:rsidRPr="00F62A59">
        <w:t>.</w:t>
      </w:r>
    </w:p>
    <w:p w14:paraId="529668EF" w14:textId="77777777" w:rsidR="00E17ED6" w:rsidRPr="00AA4978" w:rsidRDefault="00E17ED6" w:rsidP="007C73E0">
      <w:pPr>
        <w:spacing w:after="120"/>
        <w:ind w:left="2268" w:right="1133" w:hanging="1134"/>
        <w:jc w:val="both"/>
      </w:pPr>
      <w:r w:rsidRPr="00AA4978">
        <w:t>4.8.2.1.</w:t>
      </w:r>
      <w:r w:rsidRPr="00AA4978">
        <w:tab/>
        <w:t>In case of a lamp controlled by an electronic light source control gear or a variable intensity control,</w:t>
      </w:r>
      <w:r w:rsidRPr="00AA4978" w:rsidDel="009B1B92">
        <w:t xml:space="preserve"> </w:t>
      </w:r>
      <w:r w:rsidRPr="00AA4978">
        <w:t xml:space="preserve">the lamp shall be operated as specified by the </w:t>
      </w:r>
      <w:r w:rsidRPr="007C73E0">
        <w:rPr>
          <w:color w:val="000000" w:themeColor="text1"/>
        </w:rPr>
        <w:t>applicant</w:t>
      </w:r>
      <w:r w:rsidRPr="00AA4978">
        <w:t>;</w:t>
      </w:r>
    </w:p>
    <w:p w14:paraId="6F4475F5" w14:textId="77777777" w:rsidR="00E17ED6" w:rsidRPr="00AA4978" w:rsidRDefault="00E17ED6" w:rsidP="007C73E0">
      <w:pPr>
        <w:spacing w:after="120"/>
        <w:ind w:left="2268" w:right="1133"/>
        <w:jc w:val="both"/>
      </w:pPr>
      <w:r w:rsidRPr="00AA4978">
        <w:t>The test laboratory may require the electronic light source control gear or the variable intensity control</w:t>
      </w:r>
    </w:p>
    <w:p w14:paraId="306E2FBE" w14:textId="77777777" w:rsidR="00E17ED6" w:rsidRPr="00AA4978" w:rsidRDefault="00E17ED6" w:rsidP="007C73E0">
      <w:pPr>
        <w:spacing w:after="120"/>
        <w:ind w:left="2268" w:right="1133" w:hanging="1134"/>
        <w:jc w:val="both"/>
      </w:pPr>
      <w:r w:rsidRPr="00AA4978">
        <w:t>4.8.2.2.</w:t>
      </w:r>
      <w:r w:rsidRPr="00AA4978">
        <w:tab/>
        <w:t>In case of a lamp not controlled by an electronic light source control gear or a variable intensity control:</w:t>
      </w:r>
    </w:p>
    <w:p w14:paraId="0E2A49B1" w14:textId="77777777" w:rsidR="00E17ED6" w:rsidRPr="00AA4978" w:rsidRDefault="00E17ED6" w:rsidP="007C73E0">
      <w:pPr>
        <w:spacing w:after="120"/>
        <w:ind w:left="2268" w:right="1133" w:hanging="1134"/>
        <w:jc w:val="both"/>
      </w:pPr>
      <w:r w:rsidRPr="00AA4978">
        <w:t>4.8.2.2.1.</w:t>
      </w:r>
      <w:r w:rsidRPr="00AA4978">
        <w:tab/>
        <w:t>in the case of light source module(s) or non-replaceable light source(s) the lamp shall be operated as specified by the applicant;</w:t>
      </w:r>
    </w:p>
    <w:p w14:paraId="0759D196" w14:textId="77777777" w:rsidR="00E17ED6" w:rsidRPr="00AA4978" w:rsidRDefault="00E17ED6" w:rsidP="007C73E0">
      <w:pPr>
        <w:spacing w:after="120"/>
        <w:ind w:left="2268" w:right="1133" w:hanging="1134"/>
        <w:jc w:val="both"/>
      </w:pPr>
      <w:r w:rsidRPr="00AA4978">
        <w:t>4.8.2.2.2.</w:t>
      </w:r>
      <w:r w:rsidRPr="00AA4978">
        <w:tab/>
        <w:t>in the case of replaceable UN approved light source(s) the light sources shall be operated at the reference/objective luminous flux or alternatively at a different luminous flux with a proportional correction on the measured luminous intensities;</w:t>
      </w:r>
    </w:p>
    <w:p w14:paraId="1BCA2982" w14:textId="77777777" w:rsidR="00E17ED6" w:rsidRPr="00AA4978" w:rsidRDefault="00E17ED6" w:rsidP="007C73E0">
      <w:pPr>
        <w:spacing w:after="120"/>
        <w:ind w:left="2268" w:right="1133" w:hanging="1134"/>
        <w:jc w:val="both"/>
      </w:pPr>
      <w:r w:rsidRPr="00AA4978">
        <w:t>4.8.2.3.</w:t>
      </w:r>
      <w:r w:rsidRPr="00AA4978">
        <w:tab/>
        <w:t>In case of lamps equipped with multiple replaceable UN approved light sources:</w:t>
      </w:r>
    </w:p>
    <w:p w14:paraId="35A714AD" w14:textId="77777777" w:rsidR="00E17ED6" w:rsidRPr="00AA4978" w:rsidRDefault="00E17ED6" w:rsidP="00F072CF">
      <w:pPr>
        <w:spacing w:after="120"/>
        <w:ind w:left="2268" w:right="1133" w:hanging="1134"/>
        <w:jc w:val="both"/>
      </w:pPr>
      <w:r w:rsidRPr="00AA4978">
        <w:t>4.8.2.3.1.</w:t>
      </w:r>
      <w:r w:rsidRPr="00AA4978">
        <w:tab/>
        <w:t xml:space="preserve">shall be operated at a voltage or electrical current setting such that the actual luminous fluxes of the light sources do not deviate by more than 5 per cent from the average luminous flux of the light sources. The measured luminous intensities shall be corrected proportionally for the difference between the average luminous flux and the applicable reference/objective luminous flux. </w:t>
      </w:r>
    </w:p>
    <w:p w14:paraId="65D11061" w14:textId="4B75B40A" w:rsidR="00E17ED6" w:rsidRDefault="00E17ED6" w:rsidP="00F072CF">
      <w:pPr>
        <w:spacing w:after="120"/>
        <w:ind w:left="2268" w:right="1133" w:hanging="1134"/>
        <w:jc w:val="both"/>
      </w:pPr>
      <w:r w:rsidRPr="00AA4978">
        <w:t>4.8.2.3.2.</w:t>
      </w:r>
      <w:r w:rsidRPr="00AA4978">
        <w:tab/>
        <w:t xml:space="preserve">alternatively, </w:t>
      </w:r>
      <w:r w:rsidR="009C23E3">
        <w:t>may</w:t>
      </w:r>
      <w:r w:rsidRPr="00AA4978">
        <w:t xml:space="preserve"> be tested by using one light source in each of the individual lamp holder positions operating at the reference/objective luminous flux and application of the sum of the measured luminous intensities for each direction.</w:t>
      </w:r>
    </w:p>
    <w:p w14:paraId="34A8AC6F" w14:textId="77777777" w:rsidR="00F072CF" w:rsidRPr="00F072CF" w:rsidRDefault="00E17ED6" w:rsidP="00F072CF">
      <w:pPr>
        <w:spacing w:after="120"/>
        <w:ind w:left="2268" w:right="1133" w:hanging="1134"/>
        <w:jc w:val="both"/>
      </w:pPr>
      <w:r w:rsidRPr="00F072CF">
        <w:t>4.8.2.4.</w:t>
      </w:r>
      <w:r w:rsidRPr="00F072CF">
        <w:tab/>
        <w:t>The identification of an electronic light source control gear if applicable or variable intensity control if applicable and/or the voltage applied, including the tolerances, shall be noted in the communication form in Annex 1.</w:t>
      </w:r>
    </w:p>
    <w:p w14:paraId="11DEADF7" w14:textId="6C668928" w:rsidR="003A5A4E" w:rsidRPr="00F072CF" w:rsidRDefault="003A5A4E" w:rsidP="00F072CF">
      <w:pPr>
        <w:spacing w:after="120"/>
        <w:ind w:left="2268" w:right="1133" w:hanging="1134"/>
        <w:jc w:val="both"/>
      </w:pPr>
      <w:r w:rsidRPr="00F072CF">
        <w:t>4.8.3.</w:t>
      </w:r>
      <w:r w:rsidRPr="00F072CF">
        <w:tab/>
        <w:t>Luminous intensities</w:t>
      </w:r>
    </w:p>
    <w:p w14:paraId="26C4A783" w14:textId="77777777" w:rsidR="003A5A4E" w:rsidRPr="00696A85" w:rsidRDefault="003A5A4E" w:rsidP="003A5A4E">
      <w:pPr>
        <w:pStyle w:val="SingleTxtG"/>
        <w:ind w:left="2268" w:hanging="1134"/>
        <w:rPr>
          <w:snapToGrid w:val="0"/>
          <w:color w:val="000000" w:themeColor="text1"/>
        </w:rPr>
      </w:pPr>
      <w:r w:rsidRPr="00696A85">
        <w:rPr>
          <w:snapToGrid w:val="0"/>
          <w:color w:val="000000" w:themeColor="text1"/>
        </w:rPr>
        <w:t>4.8.3.1.</w:t>
      </w:r>
      <w:r w:rsidRPr="00696A85">
        <w:rPr>
          <w:snapToGrid w:val="0"/>
          <w:color w:val="000000" w:themeColor="text1"/>
        </w:rPr>
        <w:tab/>
        <w:t>If not otherwise specified, the intensity of light emitted by each of the two samples supplied shall:</w:t>
      </w:r>
    </w:p>
    <w:p w14:paraId="615B0AB4" w14:textId="0DAB411E" w:rsidR="003A5A4E" w:rsidRPr="00EE6140" w:rsidRDefault="003A5A4E" w:rsidP="003A5A4E">
      <w:pPr>
        <w:pStyle w:val="SingleTxtG"/>
        <w:ind w:left="2694" w:hanging="426"/>
        <w:rPr>
          <w:snapToGrid w:val="0"/>
          <w:color w:val="000000" w:themeColor="text1"/>
        </w:rPr>
      </w:pPr>
      <w:r w:rsidRPr="00696A85">
        <w:rPr>
          <w:snapToGrid w:val="0"/>
          <w:color w:val="000000" w:themeColor="text1"/>
        </w:rPr>
        <w:t>(a)</w:t>
      </w:r>
      <w:r w:rsidRPr="00696A85">
        <w:rPr>
          <w:snapToGrid w:val="0"/>
          <w:color w:val="000000" w:themeColor="text1"/>
        </w:rPr>
        <w:tab/>
        <w:t>On the reference axis (HV),</w:t>
      </w:r>
      <w:r w:rsidR="005155E3" w:rsidRPr="00696A85">
        <w:rPr>
          <w:snapToGrid w:val="0"/>
          <w:color w:val="000000" w:themeColor="text1"/>
        </w:rPr>
        <w:tab/>
      </w:r>
      <w:r w:rsidR="005155E3" w:rsidRPr="00696A85">
        <w:rPr>
          <w:snapToGrid w:val="0"/>
          <w:color w:val="000000" w:themeColor="text1"/>
        </w:rPr>
        <w:br/>
      </w:r>
      <w:r w:rsidRPr="00696A85">
        <w:rPr>
          <w:snapToGrid w:val="0"/>
          <w:color w:val="000000" w:themeColor="text1"/>
        </w:rPr>
        <w:t xml:space="preserve">be not less than the minimum specified in the table of the pertinent </w:t>
      </w:r>
      <w:r w:rsidRPr="00EE6140">
        <w:rPr>
          <w:snapToGrid w:val="0"/>
          <w:color w:val="000000" w:themeColor="text1"/>
        </w:rPr>
        <w:t>function in paragraph 5</w:t>
      </w:r>
      <w:r w:rsidR="00AF30A8" w:rsidRPr="00EE6140">
        <w:rPr>
          <w:snapToGrid w:val="0"/>
          <w:color w:val="000000" w:themeColor="text1"/>
        </w:rPr>
        <w:t>.</w:t>
      </w:r>
      <w:r w:rsidRPr="00EE6140">
        <w:rPr>
          <w:snapToGrid w:val="0"/>
          <w:color w:val="000000" w:themeColor="text1"/>
        </w:rPr>
        <w:t>;</w:t>
      </w:r>
    </w:p>
    <w:p w14:paraId="7CB68B7B" w14:textId="2EF0DF0E" w:rsidR="003A5A4E" w:rsidRPr="00EE6140" w:rsidRDefault="003A5A4E" w:rsidP="003A5A4E">
      <w:pPr>
        <w:pStyle w:val="SingleTxtG"/>
        <w:ind w:left="2694" w:hanging="426"/>
        <w:rPr>
          <w:snapToGrid w:val="0"/>
          <w:color w:val="000000" w:themeColor="text1"/>
        </w:rPr>
      </w:pPr>
      <w:r w:rsidRPr="00EE6140">
        <w:rPr>
          <w:snapToGrid w:val="0"/>
          <w:color w:val="000000" w:themeColor="text1"/>
        </w:rPr>
        <w:t>(b)</w:t>
      </w:r>
      <w:r w:rsidRPr="00EE6140">
        <w:rPr>
          <w:snapToGrid w:val="0"/>
          <w:color w:val="000000" w:themeColor="text1"/>
        </w:rPr>
        <w:tab/>
        <w:t>In no direction where the lamp is visible,</w:t>
      </w:r>
      <w:r w:rsidR="005155E3" w:rsidRPr="00EE6140">
        <w:rPr>
          <w:snapToGrid w:val="0"/>
          <w:color w:val="000000" w:themeColor="text1"/>
        </w:rPr>
        <w:tab/>
      </w:r>
      <w:r w:rsidR="005155E3" w:rsidRPr="00EE6140">
        <w:rPr>
          <w:snapToGrid w:val="0"/>
          <w:color w:val="000000" w:themeColor="text1"/>
        </w:rPr>
        <w:br/>
      </w:r>
      <w:r w:rsidRPr="00EE6140">
        <w:rPr>
          <w:snapToGrid w:val="0"/>
          <w:color w:val="000000" w:themeColor="text1"/>
        </w:rPr>
        <w:t>exceed the maximum, specified in the table of the pertinent function in paragraph 5.</w:t>
      </w:r>
      <w:r w:rsidR="00AF30A8" w:rsidRPr="00EE6140">
        <w:rPr>
          <w:snapToGrid w:val="0"/>
          <w:color w:val="000000" w:themeColor="text1"/>
        </w:rPr>
        <w:t>;</w:t>
      </w:r>
    </w:p>
    <w:p w14:paraId="0211E3B3" w14:textId="7DEDDA76" w:rsidR="003A5A4E" w:rsidRPr="00EE6140" w:rsidRDefault="003A5A4E" w:rsidP="003A5A4E">
      <w:pPr>
        <w:pStyle w:val="SingleTxtG"/>
        <w:ind w:left="2694" w:hanging="426"/>
        <w:rPr>
          <w:snapToGrid w:val="0"/>
          <w:color w:val="000000" w:themeColor="text1"/>
        </w:rPr>
      </w:pPr>
      <w:r w:rsidRPr="00EE6140">
        <w:rPr>
          <w:snapToGrid w:val="0"/>
          <w:color w:val="000000" w:themeColor="text1"/>
        </w:rPr>
        <w:t>(c)</w:t>
      </w:r>
      <w:r w:rsidRPr="00EE6140">
        <w:rPr>
          <w:snapToGrid w:val="0"/>
          <w:color w:val="000000" w:themeColor="text1"/>
        </w:rPr>
        <w:tab/>
        <w:t>Outside the reference axis</w:t>
      </w:r>
      <w:r w:rsidR="005155E3" w:rsidRPr="00EE6140">
        <w:rPr>
          <w:snapToGrid w:val="0"/>
          <w:color w:val="000000" w:themeColor="text1"/>
        </w:rPr>
        <w:t>,</w:t>
      </w:r>
      <w:r w:rsidR="005155E3" w:rsidRPr="00EE6140">
        <w:rPr>
          <w:snapToGrid w:val="0"/>
          <w:color w:val="000000" w:themeColor="text1"/>
        </w:rPr>
        <w:tab/>
      </w:r>
      <w:r w:rsidR="005155E3" w:rsidRPr="00EE6140">
        <w:rPr>
          <w:snapToGrid w:val="0"/>
          <w:color w:val="000000" w:themeColor="text1"/>
        </w:rPr>
        <w:br/>
        <w:t xml:space="preserve">- </w:t>
      </w:r>
      <w:r w:rsidRPr="00EE6140">
        <w:rPr>
          <w:snapToGrid w:val="0"/>
          <w:color w:val="000000" w:themeColor="text1"/>
        </w:rPr>
        <w:t>be not less than the product of the minimum specified in the table of the pertinent function in paragraph 5</w:t>
      </w:r>
      <w:r w:rsidR="00AF30A8" w:rsidRPr="00EE6140">
        <w:rPr>
          <w:snapToGrid w:val="0"/>
          <w:color w:val="000000" w:themeColor="text1"/>
        </w:rPr>
        <w:t>.</w:t>
      </w:r>
      <w:r w:rsidRPr="00EE6140">
        <w:rPr>
          <w:snapToGrid w:val="0"/>
          <w:color w:val="000000" w:themeColor="text1"/>
        </w:rPr>
        <w:t xml:space="preserve">, by the percentage specified in the </w:t>
      </w:r>
      <w:r w:rsidRPr="00EE6140">
        <w:rPr>
          <w:snapToGrid w:val="0"/>
          <w:color w:val="000000" w:themeColor="text1"/>
        </w:rPr>
        <w:lastRenderedPageBreak/>
        <w:t>pertinent light distribution figure reproduced in Annex 3 for each direction in question</w:t>
      </w:r>
      <w:r w:rsidR="005155E3" w:rsidRPr="00EE6140">
        <w:rPr>
          <w:snapToGrid w:val="0"/>
          <w:color w:val="000000" w:themeColor="text1"/>
        </w:rPr>
        <w:t>, or</w:t>
      </w:r>
    </w:p>
    <w:p w14:paraId="035900CE" w14:textId="2D6FC332" w:rsidR="003A5A4E" w:rsidRPr="00EE6140" w:rsidRDefault="003A5A4E" w:rsidP="003A5A4E">
      <w:pPr>
        <w:pStyle w:val="SingleTxtG"/>
        <w:ind w:left="2694" w:hanging="426"/>
        <w:rPr>
          <w:snapToGrid w:val="0"/>
        </w:rPr>
      </w:pPr>
      <w:r w:rsidRPr="00EE6140">
        <w:rPr>
          <w:snapToGrid w:val="0"/>
        </w:rPr>
        <w:tab/>
      </w:r>
      <w:r w:rsidR="005155E3" w:rsidRPr="00EE6140">
        <w:rPr>
          <w:snapToGrid w:val="0"/>
        </w:rPr>
        <w:t xml:space="preserve">- </w:t>
      </w:r>
      <w:r w:rsidRPr="00EE6140">
        <w:rPr>
          <w:snapToGrid w:val="0"/>
        </w:rPr>
        <w:t xml:space="preserve">be not less than the intensity value as specified in </w:t>
      </w:r>
      <w:r w:rsidR="005155E3" w:rsidRPr="00EE6140">
        <w:rPr>
          <w:snapToGrid w:val="0"/>
        </w:rPr>
        <w:t xml:space="preserve">the </w:t>
      </w:r>
      <w:r w:rsidRPr="00EE6140">
        <w:rPr>
          <w:snapToGrid w:val="0"/>
        </w:rPr>
        <w:t xml:space="preserve">pertinent light distribution figure </w:t>
      </w:r>
      <w:r w:rsidR="005155E3" w:rsidRPr="00EE6140">
        <w:rPr>
          <w:snapToGrid w:val="0"/>
        </w:rPr>
        <w:t xml:space="preserve">reproduced </w:t>
      </w:r>
      <w:r w:rsidRPr="00EE6140">
        <w:rPr>
          <w:snapToGrid w:val="0"/>
        </w:rPr>
        <w:t>in Annex 3 for each direction in question;</w:t>
      </w:r>
    </w:p>
    <w:p w14:paraId="088089DA" w14:textId="3F126542" w:rsidR="003A5A4E" w:rsidRPr="00F072CF" w:rsidRDefault="003A5A4E" w:rsidP="003A5A4E">
      <w:pPr>
        <w:pStyle w:val="SingleTxtG"/>
        <w:ind w:left="2694" w:hanging="426"/>
        <w:rPr>
          <w:snapToGrid w:val="0"/>
          <w:color w:val="000000" w:themeColor="text1"/>
        </w:rPr>
      </w:pPr>
      <w:r w:rsidRPr="00EE6140">
        <w:rPr>
          <w:snapToGrid w:val="0"/>
          <w:color w:val="000000" w:themeColor="text1"/>
        </w:rPr>
        <w:t>(d)</w:t>
      </w:r>
      <w:r w:rsidRPr="00EE6140">
        <w:rPr>
          <w:snapToGrid w:val="0"/>
          <w:color w:val="000000" w:themeColor="text1"/>
        </w:rPr>
        <w:tab/>
        <w:t>Within the angles of geometric visibility defined in the tables in Annex 2, be not less than the minimum specified in the table of the pe</w:t>
      </w:r>
      <w:r w:rsidR="00AF30A8" w:rsidRPr="00EE6140">
        <w:rPr>
          <w:snapToGrid w:val="0"/>
          <w:color w:val="000000" w:themeColor="text1"/>
        </w:rPr>
        <w:t xml:space="preserve">rtinent </w:t>
      </w:r>
      <w:r w:rsidR="00AF30A8" w:rsidRPr="00F072CF">
        <w:rPr>
          <w:snapToGrid w:val="0"/>
          <w:color w:val="000000" w:themeColor="text1"/>
        </w:rPr>
        <w:t>function in paragraph 5.</w:t>
      </w:r>
    </w:p>
    <w:p w14:paraId="46351E57" w14:textId="596E0C81" w:rsidR="003A5A4E" w:rsidRDefault="003A5A4E" w:rsidP="003A5A4E">
      <w:pPr>
        <w:spacing w:after="120"/>
        <w:ind w:left="2268" w:right="1134"/>
        <w:jc w:val="both"/>
        <w:rPr>
          <w:snapToGrid w:val="0"/>
        </w:rPr>
      </w:pPr>
      <w:r w:rsidRPr="00F072CF">
        <w:rPr>
          <w:snapToGrid w:val="0"/>
        </w:rPr>
        <w:t>The provisions of the relevant paragraphs of Annex 3 on local variations of intensity shall be observed.</w:t>
      </w:r>
    </w:p>
    <w:p w14:paraId="6DE28A1A" w14:textId="76E51CE5" w:rsidR="00551B6A" w:rsidRPr="00551B6A" w:rsidRDefault="00551B6A" w:rsidP="00551B6A">
      <w:pPr>
        <w:pStyle w:val="SingleTxtG"/>
        <w:ind w:left="2268" w:hanging="1134"/>
        <w:rPr>
          <w:bCs/>
          <w:snapToGrid w:val="0"/>
        </w:rPr>
      </w:pPr>
      <w:r w:rsidRPr="00551B6A">
        <w:rPr>
          <w:bCs/>
          <w:snapToGrid w:val="0"/>
        </w:rPr>
        <w:t>4.8.3.1.1.</w:t>
      </w:r>
      <w:r w:rsidRPr="00F072CF">
        <w:rPr>
          <w:bCs/>
          <w:snapToGrid w:val="0"/>
        </w:rPr>
        <w:tab/>
      </w:r>
      <w:r w:rsidRPr="00F072CF">
        <w:rPr>
          <w:bCs/>
          <w:color w:val="000000" w:themeColor="text1"/>
        </w:rPr>
        <w:t xml:space="preserve">In addition, </w:t>
      </w:r>
      <w:r w:rsidRPr="00F072CF">
        <w:rPr>
          <w:bCs/>
          <w:color w:val="000000" w:themeColor="text1"/>
          <w:lang w:eastAsia="ja-JP"/>
        </w:rPr>
        <w:t xml:space="preserve">in order to verify the visibility of red light towards the front and/or white light towards the rear of a vehicle required in UN Regulation No.48, </w:t>
      </w:r>
      <w:r w:rsidRPr="00F072CF">
        <w:rPr>
          <w:bCs/>
          <w:color w:val="000000" w:themeColor="text1"/>
        </w:rPr>
        <w:t>the applicant may request an additional test, to show that in the angular field from 165° to 180° outboard in horizontal direction and -2.5° to +5° in vertical direction, the maximum intensity is not more than 0.25 cd. This additional test may be conducted taking into account the influence of the vehicle body.</w:t>
      </w:r>
    </w:p>
    <w:p w14:paraId="7ED9DC5A" w14:textId="77777777" w:rsidR="00D87072" w:rsidRDefault="00122DAD">
      <w:pPr>
        <w:pStyle w:val="SingleTxtG"/>
        <w:ind w:left="2268" w:hanging="1134"/>
      </w:pPr>
      <w:r w:rsidRPr="00696A85">
        <w:rPr>
          <w:color w:val="000000" w:themeColor="text1"/>
        </w:rPr>
        <w:t>4.8.</w:t>
      </w:r>
      <w:r w:rsidR="003A5A4E" w:rsidRPr="00696A85">
        <w:rPr>
          <w:color w:val="000000" w:themeColor="text1"/>
        </w:rPr>
        <w:t>3.2</w:t>
      </w:r>
      <w:r w:rsidRPr="00696A85">
        <w:rPr>
          <w:color w:val="000000" w:themeColor="text1"/>
        </w:rPr>
        <w:t>.</w:t>
      </w:r>
      <w:r>
        <w:tab/>
        <w:t>When an assembly of two independent lamps, to be type approved as lamps marked "D" and having the same function, is deemed to be a single lamp, it shall comply with the requirements for:</w:t>
      </w:r>
    </w:p>
    <w:p w14:paraId="06E75F76" w14:textId="77777777" w:rsidR="00D87072" w:rsidRDefault="00122DAD">
      <w:pPr>
        <w:pStyle w:val="SingleTxtG"/>
        <w:ind w:left="2835" w:hanging="567"/>
      </w:pPr>
      <w:r>
        <w:t>(a)</w:t>
      </w:r>
      <w:r>
        <w:tab/>
        <w:t>Maximum intensity if all lamps together are lit;</w:t>
      </w:r>
    </w:p>
    <w:p w14:paraId="7545E198" w14:textId="77777777" w:rsidR="00D87072" w:rsidRDefault="00122DAD">
      <w:pPr>
        <w:pStyle w:val="SingleTxtG"/>
        <w:ind w:left="2835" w:hanging="567"/>
      </w:pPr>
      <w:r>
        <w:t>(b)</w:t>
      </w:r>
      <w:r>
        <w:tab/>
        <w:t>Minimum intensity if either lamp has failed.</w:t>
      </w:r>
    </w:p>
    <w:p w14:paraId="14EC791C" w14:textId="77777777" w:rsidR="00D87072" w:rsidRDefault="00122DAD">
      <w:pPr>
        <w:pStyle w:val="SingleTxtG"/>
        <w:ind w:left="2268" w:hanging="1134"/>
      </w:pPr>
      <w:r w:rsidRPr="00696A85">
        <w:rPr>
          <w:color w:val="000000" w:themeColor="text1"/>
        </w:rPr>
        <w:t>4.8.</w:t>
      </w:r>
      <w:r w:rsidR="003A5A4E" w:rsidRPr="00696A85">
        <w:rPr>
          <w:color w:val="000000" w:themeColor="text1"/>
        </w:rPr>
        <w:t>3</w:t>
      </w:r>
      <w:r w:rsidRPr="00696A85">
        <w:rPr>
          <w:color w:val="000000" w:themeColor="text1"/>
        </w:rPr>
        <w:t>.</w:t>
      </w:r>
      <w:r w:rsidR="003A5A4E" w:rsidRPr="00696A85">
        <w:rPr>
          <w:color w:val="000000" w:themeColor="text1"/>
        </w:rPr>
        <w:t>3</w:t>
      </w:r>
      <w:r w:rsidR="003A5A4E" w:rsidRPr="00696A85">
        <w:rPr>
          <w:color w:val="D9D9D9" w:themeColor="background1" w:themeShade="D9"/>
        </w:rPr>
        <w:t>.</w:t>
      </w:r>
      <w:r w:rsidRPr="00696A85">
        <w:tab/>
        <w:t>An interdependent lamp system shall meet the requirements when all its</w:t>
      </w:r>
      <w:r>
        <w:t xml:space="preserve"> interdependent lamps are operated together.</w:t>
      </w:r>
    </w:p>
    <w:p w14:paraId="4EEEE86F" w14:textId="77777777" w:rsidR="00D87072" w:rsidRDefault="00122DAD">
      <w:pPr>
        <w:pStyle w:val="SingleTxtG"/>
        <w:ind w:left="2268"/>
      </w:pPr>
      <w:r>
        <w:t>However:</w:t>
      </w:r>
    </w:p>
    <w:p w14:paraId="3E57CC2E" w14:textId="77777777" w:rsidR="00D87072" w:rsidRDefault="00122DAD">
      <w:pPr>
        <w:pStyle w:val="SingleTxtG"/>
        <w:ind w:left="2832" w:hanging="564"/>
      </w:pPr>
      <w:r>
        <w:t>(a)</w:t>
      </w:r>
      <w:r>
        <w:tab/>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4940E317" w14:textId="77777777" w:rsidR="00D87072" w:rsidRDefault="00122DAD">
      <w:pPr>
        <w:pStyle w:val="SingleTxtG"/>
        <w:ind w:left="2832" w:hanging="564"/>
      </w:pPr>
      <w:r>
        <w:t>(b)</w:t>
      </w:r>
      <w:r>
        <w:tab/>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49F55EE0" w14:textId="77777777" w:rsidR="00D87072" w:rsidRPr="00696A85" w:rsidRDefault="00122DAD">
      <w:pPr>
        <w:pStyle w:val="SingleTxtG"/>
        <w:ind w:left="2268" w:hanging="1134"/>
        <w:rPr>
          <w:color w:val="000000" w:themeColor="text1"/>
        </w:rPr>
      </w:pPr>
      <w:r w:rsidRPr="00696A85">
        <w:rPr>
          <w:color w:val="000000" w:themeColor="text1"/>
        </w:rPr>
        <w:t>4.8.</w:t>
      </w:r>
      <w:r w:rsidR="003A5A4E" w:rsidRPr="00696A85">
        <w:rPr>
          <w:color w:val="000000" w:themeColor="text1"/>
        </w:rPr>
        <w:t>3</w:t>
      </w:r>
      <w:r w:rsidRPr="00696A85">
        <w:rPr>
          <w:color w:val="000000" w:themeColor="text1"/>
        </w:rPr>
        <w:t>.</w:t>
      </w:r>
      <w:r w:rsidR="003A5A4E" w:rsidRPr="00696A85">
        <w:rPr>
          <w:color w:val="000000" w:themeColor="text1"/>
        </w:rPr>
        <w:t>4.</w:t>
      </w:r>
      <w:r w:rsidRPr="00696A85">
        <w:rPr>
          <w:color w:val="000000" w:themeColor="text1"/>
        </w:rPr>
        <w:tab/>
        <w:t>The variable intensity control shall not generate signals which cause luminous intensities:</w:t>
      </w:r>
    </w:p>
    <w:p w14:paraId="6545A0DF" w14:textId="77777777" w:rsidR="00D87072" w:rsidRPr="00EE6140" w:rsidRDefault="00122DAD">
      <w:pPr>
        <w:pStyle w:val="SingleTxtG"/>
        <w:ind w:left="2268" w:hanging="1134"/>
        <w:rPr>
          <w:color w:val="000000" w:themeColor="text1"/>
        </w:rPr>
      </w:pPr>
      <w:r w:rsidRPr="00696A85">
        <w:rPr>
          <w:color w:val="000000" w:themeColor="text1"/>
        </w:rPr>
        <w:lastRenderedPageBreak/>
        <w:t>4.8.</w:t>
      </w:r>
      <w:r w:rsidR="003A5A4E" w:rsidRPr="00696A85">
        <w:rPr>
          <w:color w:val="000000" w:themeColor="text1"/>
        </w:rPr>
        <w:t>3.4.1</w:t>
      </w:r>
      <w:r w:rsidRPr="00696A85">
        <w:rPr>
          <w:color w:val="000000" w:themeColor="text1"/>
        </w:rPr>
        <w:t>.</w:t>
      </w:r>
      <w:r w:rsidRPr="00696A85">
        <w:rPr>
          <w:color w:val="000000" w:themeColor="text1"/>
        </w:rPr>
        <w:tab/>
        <w:t xml:space="preserve">Outside the range </w:t>
      </w:r>
      <w:r w:rsidRPr="00EE6140">
        <w:rPr>
          <w:color w:val="000000" w:themeColor="text1"/>
        </w:rPr>
        <w:t>specified in paragraph 5.; and</w:t>
      </w:r>
    </w:p>
    <w:p w14:paraId="3B3981A0" w14:textId="77777777" w:rsidR="00D87072" w:rsidRPr="00EE6140" w:rsidRDefault="00122DAD">
      <w:pPr>
        <w:pStyle w:val="SingleTxtG"/>
        <w:ind w:left="2268" w:hanging="1134"/>
      </w:pPr>
      <w:r w:rsidRPr="00EE6140">
        <w:rPr>
          <w:color w:val="000000" w:themeColor="text1"/>
        </w:rPr>
        <w:t>4.8.</w:t>
      </w:r>
      <w:r w:rsidR="003A5A4E" w:rsidRPr="00EE6140">
        <w:rPr>
          <w:color w:val="000000" w:themeColor="text1"/>
        </w:rPr>
        <w:t>3.4.2.</w:t>
      </w:r>
      <w:r w:rsidRPr="00EE6140">
        <w:rPr>
          <w:color w:val="000000" w:themeColor="text1"/>
        </w:rPr>
        <w:tab/>
      </w:r>
      <w:r w:rsidRPr="00EE6140">
        <w:t>Exceeding the respective steady luminous intensity maximum specified in paragraph 5. for the specific lamp:</w:t>
      </w:r>
    </w:p>
    <w:p w14:paraId="282E9F35" w14:textId="77777777" w:rsidR="00D87072" w:rsidRPr="00EE6140" w:rsidRDefault="00122DAD">
      <w:pPr>
        <w:pStyle w:val="SingleTxtG"/>
        <w:ind w:left="2835" w:hanging="567"/>
      </w:pPr>
      <w:r w:rsidRPr="00EE6140">
        <w:t>(a)</w:t>
      </w:r>
      <w:r w:rsidRPr="00EE6140">
        <w:tab/>
        <w:t>For systems depending only on daytime and night-time conditions: under night-time conditions;</w:t>
      </w:r>
    </w:p>
    <w:p w14:paraId="1F9E840E" w14:textId="77777777" w:rsidR="00D87072" w:rsidRPr="00EE6140" w:rsidRDefault="00122DAD">
      <w:pPr>
        <w:pStyle w:val="SingleTxtG"/>
        <w:ind w:left="2835" w:hanging="567"/>
      </w:pPr>
      <w:r w:rsidRPr="00EE6140">
        <w:t>(b)</w:t>
      </w:r>
      <w:r w:rsidRPr="00EE6140">
        <w:tab/>
        <w:t>For other systems: under standard conditions</w:t>
      </w:r>
      <w:r w:rsidRPr="00EE6140">
        <w:rPr>
          <w:rStyle w:val="Rimandonotaapidipagina1"/>
        </w:rPr>
        <w:footnoteReference w:id="2"/>
      </w:r>
      <w:r w:rsidRPr="00EE6140">
        <w:t>.</w:t>
      </w:r>
    </w:p>
    <w:p w14:paraId="7B46685E" w14:textId="77777777" w:rsidR="00D87072" w:rsidRPr="00EE6140" w:rsidRDefault="00122DAD">
      <w:pPr>
        <w:pStyle w:val="SingleTxtG"/>
        <w:ind w:left="2268" w:hanging="1134"/>
      </w:pPr>
      <w:r w:rsidRPr="00EE6140">
        <w:rPr>
          <w:color w:val="000000" w:themeColor="text1"/>
        </w:rPr>
        <w:t>4.8.</w:t>
      </w:r>
      <w:r w:rsidR="003A5A4E" w:rsidRPr="00EE6140">
        <w:rPr>
          <w:color w:val="000000" w:themeColor="text1"/>
        </w:rPr>
        <w:t>3.5</w:t>
      </w:r>
      <w:r w:rsidRPr="00EE6140">
        <w:rPr>
          <w:color w:val="000000" w:themeColor="text1"/>
        </w:rPr>
        <w:t>.</w:t>
      </w:r>
      <w:r w:rsidRPr="00EE6140">
        <w:rPr>
          <w:color w:val="000000" w:themeColor="text1"/>
        </w:rPr>
        <w:tab/>
        <w:t xml:space="preserve">If a rear position lamp and/or a rear end-outline marker lamp is reciprocally </w:t>
      </w:r>
      <w:r w:rsidRPr="00EE6140">
        <w:t>incorporated with a stop lamp producing either steady or variable luminous intensity, the ratio between the luminous intensities actually measured of the two lamps when turned on simultaneously at the intensity of the rear position lamp or end-outline marker lamp when turned on alone should be at least 5: 1 in the field delimited by the straight horizontal lines passing through ±5° V and the straight vertical lines passing through ±10° H of the light distribution table.</w:t>
      </w:r>
    </w:p>
    <w:p w14:paraId="571EC6E6" w14:textId="77777777" w:rsidR="00D87072" w:rsidRPr="00EE6140" w:rsidRDefault="00122DAD">
      <w:pPr>
        <w:pStyle w:val="SingleTxtG"/>
        <w:ind w:left="2268"/>
      </w:pPr>
      <w:r w:rsidRPr="00EE6140">
        <w:t>If the one or both of the two reciprocally incorporated lamps contain(s) more than one light source and is (are) considered as a single lamp, the values to be considered are those obtained with all sources in operation;</w:t>
      </w:r>
    </w:p>
    <w:p w14:paraId="111AAEC2" w14:textId="3FD4937C" w:rsidR="00E17ED6" w:rsidRPr="00F072CF" w:rsidRDefault="00E17ED6" w:rsidP="00E17ED6">
      <w:pPr>
        <w:pStyle w:val="para"/>
        <w:ind w:right="1133"/>
      </w:pPr>
      <w:r w:rsidRPr="00F072CF">
        <w:t>4.8.3.6.</w:t>
      </w:r>
      <w:r w:rsidRPr="00F072CF">
        <w:tab/>
      </w:r>
      <w:bookmarkStart w:id="36" w:name="_Hlk66193647"/>
      <w:r w:rsidRPr="00F072CF">
        <w:t>T</w:t>
      </w:r>
      <w:proofErr w:type="spellStart"/>
      <w:r w:rsidRPr="00F072CF">
        <w:rPr>
          <w:lang w:val="en-US"/>
        </w:rPr>
        <w:t>ests</w:t>
      </w:r>
      <w:proofErr w:type="spellEnd"/>
      <w:r w:rsidRPr="00F072CF">
        <w:rPr>
          <w:lang w:val="en-US"/>
        </w:rPr>
        <w:t xml:space="preserve"> for compliance of the luminous intensities shall be carried out according to Annex 8</w:t>
      </w:r>
      <w:bookmarkEnd w:id="36"/>
      <w:r w:rsidRPr="00F072CF">
        <w:rPr>
          <w:lang w:val="en-US"/>
        </w:rPr>
        <w:t>.</w:t>
      </w:r>
    </w:p>
    <w:p w14:paraId="52C13CFF" w14:textId="7DF73E37" w:rsidR="00D87072" w:rsidRPr="00F072CF" w:rsidRDefault="00122DAD">
      <w:pPr>
        <w:pStyle w:val="SingleTxtG"/>
        <w:ind w:left="2261" w:hanging="1127"/>
      </w:pPr>
      <w:r w:rsidRPr="00F072CF">
        <w:t>4.9.</w:t>
      </w:r>
      <w:r w:rsidRPr="00F072CF">
        <w:tab/>
        <w:t>Colour of light emitted</w:t>
      </w:r>
    </w:p>
    <w:p w14:paraId="5A4DDB80" w14:textId="0138A3E0" w:rsidR="00D87072" w:rsidRPr="00F072CF" w:rsidRDefault="00122DAD">
      <w:pPr>
        <w:pStyle w:val="SingleTxtG"/>
        <w:ind w:left="2268" w:right="1128"/>
      </w:pPr>
      <w:r w:rsidRPr="00F072CF">
        <w:rPr>
          <w:rStyle w:val="Carpredefinitoparagrafo1"/>
          <w:b/>
        </w:rPr>
        <w:tab/>
      </w:r>
      <w:r w:rsidRPr="00F072CF">
        <w:rPr>
          <w:rStyle w:val="Carpredefinitoparagrafo1"/>
          <w:bCs/>
        </w:rPr>
        <w:t>The</w:t>
      </w:r>
      <w:r w:rsidRPr="00F072CF">
        <w:t xml:space="preserve"> colour of the light emitted shall be measured inside the field of the light distribution grid defined for the specific function in the relevant paragraph of Annex 3. To check these colorimetric characteristics, the test procedure described in paragraph 4.</w:t>
      </w:r>
      <w:r w:rsidR="009C23E3" w:rsidRPr="00F072CF">
        <w:t>8</w:t>
      </w:r>
      <w:r w:rsidRPr="00F072CF">
        <w:t>. shall be applied. Outside this field no sharp variation of colour shall be observed.</w:t>
      </w:r>
    </w:p>
    <w:p w14:paraId="77EAA7AC" w14:textId="3BEEAB5A" w:rsidR="00D87072" w:rsidRPr="00F072CF" w:rsidRDefault="00122DAD">
      <w:pPr>
        <w:pStyle w:val="SingleTxtG"/>
        <w:ind w:left="2268" w:right="1128"/>
      </w:pPr>
      <w:r w:rsidRPr="00F072CF">
        <w:tab/>
        <w:t>However, for lamps equipped with non-replaceable light sources, the colorimetric characteristics should be verified with the light sources present in the lamp, in accordance with relevant subparagraphs of paragraph 4.</w:t>
      </w:r>
      <w:r w:rsidR="009C23E3" w:rsidRPr="00F072CF">
        <w:t>8</w:t>
      </w:r>
      <w:r w:rsidRPr="00F072CF">
        <w:t>.</w:t>
      </w:r>
    </w:p>
    <w:p w14:paraId="333EC339" w14:textId="77777777" w:rsidR="00A44C93" w:rsidRPr="00F072CF" w:rsidRDefault="00A44C93" w:rsidP="00A44C93">
      <w:pPr>
        <w:pStyle w:val="SingleTxtG"/>
        <w:ind w:left="2268" w:right="1133" w:hanging="1134"/>
      </w:pPr>
      <w:r w:rsidRPr="00F072CF">
        <w:t xml:space="preserve">4.9.1. </w:t>
      </w:r>
      <w:r w:rsidRPr="00F072CF">
        <w:tab/>
        <w:t xml:space="preserve">For lamps (functions) using different light source technologies, the colorimetric characteristics shall be checked for each light source technology separately according to the applicable provisions in paragraphs 4.8.1. and 4.8.2. </w:t>
      </w:r>
    </w:p>
    <w:p w14:paraId="09D42F90" w14:textId="77777777" w:rsidR="00A44C93" w:rsidRPr="00F072CF" w:rsidRDefault="00A44C93" w:rsidP="00A44C93">
      <w:pPr>
        <w:pStyle w:val="SingleTxtG"/>
        <w:ind w:left="2268" w:right="1133"/>
      </w:pPr>
      <w:r w:rsidRPr="00F072CF">
        <w:t>The test laboratory may require from the applicant samples allowing to supply the different light source(s) separately.</w:t>
      </w:r>
    </w:p>
    <w:p w14:paraId="2DD4AFAD" w14:textId="77777777" w:rsidR="00A44C93" w:rsidRPr="00F072CF" w:rsidRDefault="00A44C93">
      <w:pPr>
        <w:pStyle w:val="SingleTxtG"/>
        <w:ind w:left="2268" w:right="1128"/>
      </w:pPr>
    </w:p>
    <w:p w14:paraId="50709345" w14:textId="29BD8074" w:rsidR="00CC52FA" w:rsidRPr="00CC52FA" w:rsidRDefault="00CC52FA" w:rsidP="00CC52FA">
      <w:pPr>
        <w:spacing w:after="240"/>
        <w:ind w:left="2268" w:hanging="1134"/>
        <w:rPr>
          <w:b/>
          <w:bCs/>
          <w:sz w:val="28"/>
          <w:szCs w:val="28"/>
        </w:rPr>
      </w:pPr>
      <w:r w:rsidRPr="00CC52FA">
        <w:rPr>
          <w:b/>
          <w:bCs/>
          <w:sz w:val="28"/>
          <w:szCs w:val="28"/>
        </w:rPr>
        <w:t xml:space="preserve">5. </w:t>
      </w:r>
      <w:r w:rsidR="003D7CA9">
        <w:rPr>
          <w:b/>
          <w:bCs/>
          <w:sz w:val="28"/>
          <w:szCs w:val="28"/>
        </w:rPr>
        <w:tab/>
      </w:r>
      <w:r w:rsidRPr="00CC52FA">
        <w:rPr>
          <w:b/>
          <w:bCs/>
          <w:sz w:val="28"/>
          <w:szCs w:val="28"/>
        </w:rPr>
        <w:t>Specific techni</w:t>
      </w:r>
      <w:r>
        <w:rPr>
          <w:b/>
          <w:bCs/>
          <w:sz w:val="28"/>
          <w:szCs w:val="28"/>
        </w:rPr>
        <w:t>c</w:t>
      </w:r>
      <w:r w:rsidRPr="00CC52FA">
        <w:rPr>
          <w:b/>
          <w:bCs/>
          <w:sz w:val="28"/>
          <w:szCs w:val="28"/>
        </w:rPr>
        <w:t>al requirements</w:t>
      </w:r>
    </w:p>
    <w:p w14:paraId="13AF7482" w14:textId="77777777" w:rsidR="00D87072" w:rsidRPr="007F0C97" w:rsidRDefault="00122DAD">
      <w:pPr>
        <w:spacing w:after="120"/>
        <w:ind w:left="2268" w:right="1134" w:hanging="1134"/>
        <w:jc w:val="both"/>
      </w:pPr>
      <w:r w:rsidRPr="007F0C97">
        <w:rPr>
          <w:rStyle w:val="Carpredefinitoparagrafo1"/>
          <w:b/>
        </w:rPr>
        <w:t>5.1.</w:t>
      </w:r>
      <w:r w:rsidRPr="007F0C97">
        <w:rPr>
          <w:rStyle w:val="Carpredefinitoparagrafo1"/>
          <w:b/>
        </w:rPr>
        <w:tab/>
        <w:t>Front position lamps (A, MA) and front end-outline marker lamps (AM)</w:t>
      </w:r>
    </w:p>
    <w:p w14:paraId="0EA42B48" w14:textId="52ADABCC" w:rsidR="00F66019" w:rsidRDefault="00F66019" w:rsidP="00F66019">
      <w:pPr>
        <w:spacing w:after="120"/>
        <w:ind w:left="2268" w:right="1134" w:hanging="1134"/>
        <w:jc w:val="both"/>
      </w:pPr>
      <w:r>
        <w:t>5.1.1.</w:t>
      </w:r>
      <w:r>
        <w:tab/>
        <w:t>Luminous intensity and standard light distribution:</w:t>
      </w:r>
    </w:p>
    <w:p w14:paraId="1A1EECBA" w14:textId="4B1D22ED" w:rsidR="00F66019" w:rsidRPr="007F0C97" w:rsidRDefault="00F66019" w:rsidP="00F66019">
      <w:pPr>
        <w:spacing w:after="120"/>
        <w:ind w:left="2268" w:right="1134" w:hanging="1134"/>
        <w:jc w:val="both"/>
      </w:pPr>
      <w:r>
        <w:tab/>
        <w:t>The light emitted by each of the two samples supplied shall meet the requirements in Table 3.</w:t>
      </w:r>
    </w:p>
    <w:p w14:paraId="6A3E413C" w14:textId="77777777" w:rsidR="007B0E15" w:rsidRDefault="00122DAD" w:rsidP="006624F6">
      <w:pPr>
        <w:spacing w:line="240" w:lineRule="auto"/>
        <w:ind w:left="2268" w:right="1134"/>
        <w:jc w:val="both"/>
      </w:pPr>
      <w:r w:rsidRPr="007F0C97">
        <w:t>Table 3</w:t>
      </w:r>
    </w:p>
    <w:p w14:paraId="75608C6B" w14:textId="14B34B26" w:rsidR="00D87072" w:rsidRPr="007B0E15" w:rsidRDefault="00122DAD" w:rsidP="006624F6">
      <w:pPr>
        <w:pStyle w:val="Titolo1"/>
        <w:spacing w:after="120"/>
        <w:ind w:left="1701" w:firstLine="567"/>
        <w:rPr>
          <w:rStyle w:val="Carpredefinitoparagrafo1"/>
          <w:b/>
          <w:bCs/>
        </w:rPr>
      </w:pPr>
      <w:r w:rsidRPr="007B0E15">
        <w:rPr>
          <w:rStyle w:val="Carpredefinitoparagrafo1"/>
          <w:b/>
          <w:bCs/>
        </w:rPr>
        <w:lastRenderedPageBreak/>
        <w:t>Luminous intensities for front position and front end-outline marker lamps</w:t>
      </w:r>
    </w:p>
    <w:tbl>
      <w:tblPr>
        <w:tblW w:w="8506" w:type="dxa"/>
        <w:tblInd w:w="703" w:type="dxa"/>
        <w:tblLayout w:type="fixed"/>
        <w:tblCellMar>
          <w:left w:w="10" w:type="dxa"/>
          <w:right w:w="10" w:type="dxa"/>
        </w:tblCellMar>
        <w:tblLook w:val="0000" w:firstRow="0" w:lastRow="0" w:firstColumn="0" w:lastColumn="0" w:noHBand="0" w:noVBand="0"/>
      </w:tblPr>
      <w:tblGrid>
        <w:gridCol w:w="1418"/>
        <w:gridCol w:w="1248"/>
        <w:gridCol w:w="1134"/>
        <w:gridCol w:w="1162"/>
        <w:gridCol w:w="1371"/>
        <w:gridCol w:w="1050"/>
        <w:gridCol w:w="1123"/>
      </w:tblGrid>
      <w:tr w:rsidR="00E50651" w:rsidRPr="007F0C97" w14:paraId="2685E0F7" w14:textId="77777777" w:rsidTr="00D20EEB">
        <w:trPr>
          <w:trHeight w:val="3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6419111" w14:textId="4BE3177C" w:rsidR="00E50651" w:rsidRPr="005A2A21" w:rsidRDefault="005A2A21" w:rsidP="005A2A21">
            <w:pPr>
              <w:spacing w:line="240" w:lineRule="auto"/>
              <w:ind w:left="57" w:right="57"/>
            </w:pPr>
            <w:r w:rsidRPr="005A2A21">
              <w:rPr>
                <w:rStyle w:val="Carpredefinitoparagrafo1"/>
              </w:rPr>
              <w:t>Front position lamps, front end-outline marker lamp of categories</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4D706D" w14:textId="77777777" w:rsidR="005A2A21" w:rsidRPr="005A2A21" w:rsidRDefault="005A2A21" w:rsidP="005A2A21">
            <w:pPr>
              <w:spacing w:line="240" w:lineRule="auto"/>
              <w:ind w:left="57" w:right="57"/>
              <w:jc w:val="center"/>
              <w:rPr>
                <w:lang w:val="fr-CH"/>
              </w:rPr>
            </w:pPr>
            <w:r w:rsidRPr="005A2A21">
              <w:rPr>
                <w:lang w:val="fr-CH"/>
              </w:rPr>
              <w:t xml:space="preserve">Minimum </w:t>
            </w:r>
            <w:proofErr w:type="spellStart"/>
            <w:r w:rsidRPr="005A2A21">
              <w:rPr>
                <w:lang w:val="fr-CH"/>
              </w:rPr>
              <w:t>luminous</w:t>
            </w:r>
            <w:proofErr w:type="spellEnd"/>
            <w:r w:rsidRPr="005A2A21">
              <w:rPr>
                <w:lang w:val="fr-CH"/>
              </w:rPr>
              <w:t xml:space="preserve"> </w:t>
            </w:r>
            <w:proofErr w:type="spellStart"/>
            <w:r w:rsidRPr="005A2A21">
              <w:rPr>
                <w:lang w:val="fr-CH"/>
              </w:rPr>
              <w:t>intensity</w:t>
            </w:r>
            <w:proofErr w:type="spellEnd"/>
            <w:r w:rsidRPr="005A2A21">
              <w:rPr>
                <w:lang w:val="fr-CH"/>
              </w:rPr>
              <w:t xml:space="preserve"> in cd</w:t>
            </w:r>
          </w:p>
          <w:p w14:paraId="3C66EF93" w14:textId="05DECE5B" w:rsidR="00E50651" w:rsidRPr="00897F6E" w:rsidRDefault="005A2A21" w:rsidP="005A2A21">
            <w:pPr>
              <w:spacing w:line="240" w:lineRule="auto"/>
              <w:ind w:left="57" w:right="57"/>
              <w:jc w:val="center"/>
              <w:rPr>
                <w:lang w:val="fr-CH"/>
              </w:rPr>
            </w:pPr>
            <w:r w:rsidRPr="005A2A21">
              <w:rPr>
                <w:lang w:val="fr-CH"/>
              </w:rPr>
              <w:t>(Par. 4.8.3.1. (</w:t>
            </w:r>
            <w:proofErr w:type="gramStart"/>
            <w:r w:rsidRPr="005A2A21">
              <w:rPr>
                <w:lang w:val="fr-CH"/>
              </w:rPr>
              <w:t>a</w:t>
            </w:r>
            <w:proofErr w:type="gramEnd"/>
            <w:r w:rsidRPr="005A2A21">
              <w:rPr>
                <w:lang w:val="fr-CH"/>
              </w:rPr>
              <w:t>))</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FB2B4F" w14:textId="77777777" w:rsidR="005A2A21" w:rsidRDefault="005A2A21" w:rsidP="005A2A21">
            <w:pPr>
              <w:spacing w:line="240" w:lineRule="auto"/>
              <w:ind w:left="57" w:right="57"/>
              <w:jc w:val="center"/>
            </w:pPr>
            <w:r>
              <w:t>Maximum luminous intensity in cd when used as</w:t>
            </w:r>
          </w:p>
          <w:p w14:paraId="5401AF4C" w14:textId="40B9748E" w:rsidR="00E50651" w:rsidRPr="00897F6E" w:rsidRDefault="005A2A21" w:rsidP="005A2A21">
            <w:pPr>
              <w:spacing w:line="240" w:lineRule="auto"/>
              <w:ind w:left="57" w:right="57"/>
              <w:jc w:val="center"/>
            </w:pPr>
            <w:r>
              <w:t>(Par. 4.8.3.1. (b))</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D5DCA0" w14:textId="77777777" w:rsidR="005A2A21" w:rsidRDefault="005A2A21" w:rsidP="005A2A21">
            <w:pPr>
              <w:spacing w:line="240" w:lineRule="auto"/>
              <w:ind w:left="57" w:right="57"/>
              <w:jc w:val="center"/>
            </w:pPr>
            <w:r>
              <w:t>Standard light distribution</w:t>
            </w:r>
          </w:p>
          <w:p w14:paraId="5FAEC8BB" w14:textId="157DB46E" w:rsidR="00E50651" w:rsidRPr="007F3F2D" w:rsidRDefault="005A2A21" w:rsidP="005A2A21">
            <w:pPr>
              <w:spacing w:line="240" w:lineRule="auto"/>
              <w:ind w:left="57" w:right="57"/>
              <w:jc w:val="center"/>
            </w:pPr>
            <w:r>
              <w:t>(Par. 4.8.3.1. (c))</w:t>
            </w:r>
          </w:p>
        </w:tc>
        <w:tc>
          <w:tcPr>
            <w:tcW w:w="217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7E75DAB6" w14:textId="77777777" w:rsidR="005A2A21" w:rsidRDefault="005A2A21" w:rsidP="005A2A21">
            <w:pPr>
              <w:spacing w:line="240" w:lineRule="auto"/>
              <w:ind w:left="57" w:right="57"/>
              <w:jc w:val="center"/>
            </w:pPr>
            <w:r>
              <w:t>Angles of</w:t>
            </w:r>
          </w:p>
          <w:p w14:paraId="0A547181" w14:textId="77777777" w:rsidR="005A2A21" w:rsidRDefault="005A2A21" w:rsidP="005A2A21">
            <w:pPr>
              <w:spacing w:line="240" w:lineRule="auto"/>
              <w:ind w:left="57" w:right="57"/>
              <w:jc w:val="center"/>
            </w:pPr>
            <w:r>
              <w:t>geometric visibility</w:t>
            </w:r>
          </w:p>
          <w:p w14:paraId="6C73836D" w14:textId="64931F3A" w:rsidR="00E50651" w:rsidRPr="007F3F2D" w:rsidRDefault="005A2A21" w:rsidP="005A2A21">
            <w:pPr>
              <w:spacing w:line="240" w:lineRule="auto"/>
              <w:ind w:left="57" w:right="57"/>
              <w:jc w:val="center"/>
            </w:pPr>
            <w:r>
              <w:t>(Par. 4.8.3.1. (d))</w:t>
            </w:r>
          </w:p>
        </w:tc>
      </w:tr>
      <w:tr w:rsidR="00E50651" w:rsidRPr="007F0C97" w14:paraId="1010824B" w14:textId="77777777" w:rsidTr="00D20EEB">
        <w:trPr>
          <w:trHeight w:val="67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141AA6" w14:textId="77777777" w:rsidR="00E50651" w:rsidRPr="00897F6E" w:rsidRDefault="00E50651" w:rsidP="00D20EEB">
            <w:pPr>
              <w:pStyle w:val="Normale1"/>
              <w:jc w:val="center"/>
              <w:rPr>
                <w:lang w:val="en-GB"/>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4F57FB" w14:textId="77777777" w:rsidR="00E50651" w:rsidRPr="00897F6E" w:rsidRDefault="00E50651" w:rsidP="00D20EEB">
            <w:pPr>
              <w:pStyle w:val="Normale1"/>
              <w:jc w:val="cente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EEED75" w14:textId="33173EBB" w:rsidR="00E50651" w:rsidRPr="00897F6E" w:rsidRDefault="00897F6E" w:rsidP="00D20EEB">
            <w:pPr>
              <w:spacing w:line="240" w:lineRule="auto"/>
              <w:ind w:left="57" w:right="57"/>
              <w:jc w:val="center"/>
            </w:pPr>
            <w:r w:rsidRPr="00897F6E">
              <w:t>A single lamp</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880F7" w14:textId="3EE4955F" w:rsidR="00E50651" w:rsidRPr="00EE6140" w:rsidRDefault="00897F6E" w:rsidP="00D20EEB">
            <w:pPr>
              <w:spacing w:line="240" w:lineRule="auto"/>
              <w:ind w:left="57" w:right="57"/>
              <w:jc w:val="center"/>
            </w:pPr>
            <w:r w:rsidRPr="00EE6140">
              <w:t>A lamp marked "D" (Par. 3.3.2.</w:t>
            </w:r>
            <w:r w:rsidR="00626D1E" w:rsidRPr="00EE6140">
              <w:t>1.</w:t>
            </w:r>
            <w:r w:rsidRPr="00EE6140">
              <w:t>5.2.)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1846F1" w14:textId="77777777" w:rsidR="00E50651" w:rsidRPr="00EE6140" w:rsidRDefault="00E50651" w:rsidP="00D20EEB">
            <w:pPr>
              <w:pStyle w:val="Normale1"/>
              <w:jc w:val="center"/>
              <w:rPr>
                <w:lang w:val="en-GB"/>
              </w:rPr>
            </w:pP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25D87E" w14:textId="58D39375" w:rsidR="00E50651" w:rsidRPr="007F3F2D" w:rsidRDefault="00E50651" w:rsidP="00D20EEB">
            <w:pPr>
              <w:pStyle w:val="Normale1"/>
              <w:jc w:val="center"/>
              <w:rPr>
                <w:lang w:val="en-GB"/>
              </w:rPr>
            </w:pPr>
            <w:r w:rsidRPr="007F3F2D">
              <w:rPr>
                <w:lang w:val="en-GB"/>
              </w:rPr>
              <w:t>Definition</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14:paraId="39E7E387" w14:textId="7638A2C0" w:rsidR="00E50651" w:rsidRPr="007F3F2D" w:rsidRDefault="00897F6E" w:rsidP="00D20EEB">
            <w:pPr>
              <w:pStyle w:val="Normale1"/>
              <w:jc w:val="center"/>
              <w:rPr>
                <w:lang w:val="en-GB"/>
              </w:rPr>
            </w:pPr>
            <w:r w:rsidRPr="00897F6E">
              <w:rPr>
                <w:lang w:val="en-GB"/>
              </w:rPr>
              <w:t>Minimum luminous intensity in cd</w:t>
            </w:r>
          </w:p>
        </w:tc>
      </w:tr>
      <w:tr w:rsidR="00D87072" w:rsidRPr="007F0C97" w14:paraId="4F98876F" w14:textId="77777777" w:rsidTr="00D20EEB">
        <w:trPr>
          <w:trHeight w:val="36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633F53" w14:textId="1C01D907" w:rsidR="00D87072" w:rsidRPr="00F66019" w:rsidRDefault="005A2A21" w:rsidP="00D20EEB">
            <w:pPr>
              <w:spacing w:line="240" w:lineRule="auto"/>
              <w:ind w:left="57" w:right="57"/>
              <w:jc w:val="center"/>
            </w:pPr>
            <w:r w:rsidRPr="005A2A21">
              <w:t>A, MA or AM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814950" w14:textId="124B63EC" w:rsidR="00D87072" w:rsidRPr="00F66019" w:rsidRDefault="005A2A21" w:rsidP="00D20EEB">
            <w:pPr>
              <w:spacing w:line="240" w:lineRule="auto"/>
              <w:ind w:left="57" w:right="57"/>
              <w:jc w:val="center"/>
            </w:pPr>
            <w:r w:rsidRPr="005A2A21">
              <w:t>4∙10</w:t>
            </w:r>
            <w:r w:rsidRPr="005A2A21">
              <w:rPr>
                <w:vertAlign w:val="superscrip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E66D0F" w14:textId="305B87AC" w:rsidR="00D87072" w:rsidRPr="00F66019" w:rsidRDefault="00BB34B2" w:rsidP="00D20EEB">
            <w:pPr>
              <w:spacing w:line="240" w:lineRule="auto"/>
              <w:ind w:left="57" w:right="57"/>
              <w:jc w:val="center"/>
            </w:pPr>
            <w:r w:rsidRPr="00F66019">
              <w:t>1.40</w:t>
            </w:r>
            <w:r w:rsidRPr="00F66019">
              <w:rPr>
                <w:rFonts w:cstheme="minorHAnsi"/>
              </w:rPr>
              <w:t>∙</w:t>
            </w:r>
            <w:r w:rsidRPr="00F66019">
              <w:t>10</w:t>
            </w:r>
            <w:r w:rsidRPr="00F66019">
              <w:rPr>
                <w:vertAlign w:val="superscript"/>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F2C0FA" w14:textId="3B892E90" w:rsidR="00D87072" w:rsidRPr="00EE6140" w:rsidRDefault="00BB34B2" w:rsidP="00D20EEB">
            <w:pPr>
              <w:spacing w:line="240" w:lineRule="auto"/>
              <w:ind w:left="57" w:right="57"/>
              <w:jc w:val="center"/>
            </w:pPr>
            <w:r w:rsidRPr="00EE6140">
              <w:t>7.0</w:t>
            </w:r>
            <w:r w:rsidRPr="00EE6140">
              <w:rPr>
                <w:rFonts w:cstheme="minorHAnsi"/>
              </w:rPr>
              <w:t>∙</w:t>
            </w:r>
            <w:r w:rsidRPr="00EE6140">
              <w:t>10</w:t>
            </w:r>
            <w:r w:rsidRPr="00EE6140">
              <w:rPr>
                <w:vertAlign w:val="superscript"/>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E1F935" w14:textId="07266B67" w:rsidR="00D87072" w:rsidRPr="00EE6140" w:rsidRDefault="005A2A21" w:rsidP="00D20EEB">
            <w:pPr>
              <w:spacing w:line="240" w:lineRule="auto"/>
              <w:ind w:left="57" w:right="57"/>
              <w:jc w:val="center"/>
            </w:pPr>
            <w:r w:rsidRPr="00EE6140">
              <w:t>Figure A3-I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223D8B" w14:textId="41575006" w:rsidR="00D87072" w:rsidRPr="00F66019" w:rsidRDefault="005A2A21" w:rsidP="00D20EEB">
            <w:pPr>
              <w:spacing w:line="240" w:lineRule="auto"/>
              <w:ind w:left="57" w:right="57"/>
              <w:jc w:val="center"/>
            </w:pPr>
            <w:r w:rsidRPr="005A2A21">
              <w:t>Table A2-1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9FEEC9" w14:textId="46C50711" w:rsidR="00D87072" w:rsidRPr="00F66019" w:rsidRDefault="00BB34B2" w:rsidP="00D20EEB">
            <w:pPr>
              <w:spacing w:line="240" w:lineRule="auto"/>
              <w:ind w:left="57" w:right="57"/>
              <w:jc w:val="center"/>
            </w:pPr>
            <w:r w:rsidRPr="00F66019">
              <w:t>5</w:t>
            </w:r>
            <w:r w:rsidRPr="00F66019">
              <w:rPr>
                <w:rFonts w:cstheme="minorHAnsi"/>
              </w:rPr>
              <w:t>∙</w:t>
            </w:r>
            <w:r w:rsidRPr="00F66019">
              <w:t>10</w:t>
            </w:r>
            <w:r w:rsidRPr="00F66019">
              <w:rPr>
                <w:vertAlign w:val="superscript"/>
              </w:rPr>
              <w:t>-2</w:t>
            </w:r>
          </w:p>
        </w:tc>
      </w:tr>
    </w:tbl>
    <w:p w14:paraId="2990952D" w14:textId="77777777" w:rsidR="00D87072" w:rsidRPr="007F0C97" w:rsidRDefault="00D87072">
      <w:pPr>
        <w:spacing w:after="120"/>
        <w:ind w:right="1134"/>
        <w:jc w:val="both"/>
      </w:pPr>
    </w:p>
    <w:p w14:paraId="3CCB694A" w14:textId="77777777" w:rsidR="00F66019" w:rsidRDefault="00F66019" w:rsidP="00F66019">
      <w:pPr>
        <w:spacing w:after="120"/>
        <w:ind w:left="2268" w:right="1134" w:hanging="1134"/>
        <w:jc w:val="both"/>
      </w:pPr>
      <w:r>
        <w:t>5.1.2.</w:t>
      </w:r>
      <w:r>
        <w:tab/>
        <w:t>Minimum luminous intensity within the angles of geometric visibility:</w:t>
      </w:r>
    </w:p>
    <w:p w14:paraId="6D16ED57" w14:textId="62930323" w:rsidR="00F66019" w:rsidRDefault="00F66019" w:rsidP="00F66019">
      <w:pPr>
        <w:spacing w:after="120"/>
        <w:ind w:left="2268" w:right="1134" w:hanging="1134"/>
        <w:jc w:val="both"/>
      </w:pPr>
      <w:r>
        <w:tab/>
        <w:t>See Table 3.</w:t>
      </w:r>
    </w:p>
    <w:p w14:paraId="41BCB84E" w14:textId="324A727D" w:rsidR="00D87072" w:rsidRPr="007F0C97" w:rsidRDefault="00122DAD">
      <w:pPr>
        <w:spacing w:after="120"/>
        <w:ind w:left="2268" w:right="1134" w:hanging="1134"/>
        <w:jc w:val="both"/>
      </w:pPr>
      <w:r w:rsidRPr="007F0C97">
        <w:t>5.1.3.</w:t>
      </w:r>
      <w:r w:rsidRPr="007F0C97">
        <w:tab/>
      </w:r>
      <w:bookmarkStart w:id="37" w:name="_Hlk21592134"/>
      <w:r w:rsidRPr="007F0C97">
        <w:t>Minimum or maximum area of apparent surface</w:t>
      </w:r>
      <w:bookmarkEnd w:id="37"/>
      <w:r w:rsidRPr="007F0C97">
        <w:t>:</w:t>
      </w:r>
    </w:p>
    <w:p w14:paraId="7FF76A57" w14:textId="77777777" w:rsidR="00D87072" w:rsidRPr="007F0C97" w:rsidRDefault="00122DAD">
      <w:pPr>
        <w:spacing w:after="120"/>
        <w:ind w:left="2268" w:right="1134" w:hanging="1134"/>
        <w:jc w:val="both"/>
      </w:pPr>
      <w:r w:rsidRPr="007F0C97">
        <w:tab/>
        <w:t>No requirements.</w:t>
      </w:r>
    </w:p>
    <w:p w14:paraId="51B77BEC" w14:textId="7818F8FD" w:rsidR="00D87072" w:rsidRDefault="00122DAD">
      <w:pPr>
        <w:spacing w:after="120"/>
        <w:ind w:left="2268" w:right="1134" w:hanging="1134"/>
        <w:jc w:val="both"/>
      </w:pPr>
      <w:r w:rsidRPr="007F0C97">
        <w:t>5.1.4.</w:t>
      </w:r>
      <w:r w:rsidRPr="007F0C97">
        <w:tab/>
        <w:t>Measurement:</w:t>
      </w:r>
    </w:p>
    <w:p w14:paraId="7114F1ED" w14:textId="227E4730" w:rsidR="00F66019" w:rsidRPr="007F0C97" w:rsidRDefault="00F66019" w:rsidP="00F66019">
      <w:pPr>
        <w:spacing w:after="120"/>
        <w:ind w:left="2268" w:right="1134"/>
        <w:jc w:val="both"/>
      </w:pPr>
      <w:r w:rsidRPr="00F66019">
        <w:t>For end-outline marker lamps (AM) the standard light distribution may be considered at the request of the applicant from VV line to the outboard only.</w:t>
      </w:r>
    </w:p>
    <w:p w14:paraId="76ADAD8B" w14:textId="36B0766D" w:rsidR="00D87072" w:rsidRPr="007F0C97" w:rsidRDefault="00122DAD" w:rsidP="00F66019">
      <w:pPr>
        <w:keepNext/>
        <w:keepLines/>
        <w:ind w:left="567" w:right="1134" w:firstLine="567"/>
        <w:jc w:val="both"/>
      </w:pPr>
      <w:r w:rsidRPr="007F0C97">
        <w:t>5.1.5.</w:t>
      </w:r>
      <w:r w:rsidRPr="007F0C97">
        <w:tab/>
      </w:r>
      <w:r w:rsidR="00F66019">
        <w:tab/>
      </w:r>
      <w:r w:rsidRPr="007F0C97">
        <w:t>Additional specific requirements:</w:t>
      </w:r>
    </w:p>
    <w:p w14:paraId="7FE7B1AB" w14:textId="77777777" w:rsidR="00D87072" w:rsidRPr="007F0C97" w:rsidRDefault="00122DAD">
      <w:pPr>
        <w:spacing w:after="120"/>
        <w:ind w:left="2268" w:right="1134" w:hanging="1134"/>
        <w:jc w:val="both"/>
      </w:pPr>
      <w:r w:rsidRPr="007F0C97">
        <w:tab/>
        <w:t>No.</w:t>
      </w:r>
    </w:p>
    <w:p w14:paraId="7697D6D8" w14:textId="77777777" w:rsidR="00D87072" w:rsidRPr="007F0C97" w:rsidRDefault="00122DAD">
      <w:pPr>
        <w:spacing w:after="120"/>
        <w:ind w:left="2268" w:right="1134" w:hanging="1134"/>
        <w:jc w:val="both"/>
      </w:pPr>
      <w:r w:rsidRPr="007F0C97">
        <w:t>5.1.6.</w:t>
      </w:r>
      <w:r w:rsidRPr="007F0C97">
        <w:tab/>
        <w:t>Failure provisions:</w:t>
      </w:r>
    </w:p>
    <w:p w14:paraId="3A1A01B3" w14:textId="77777777" w:rsidR="00D87072" w:rsidRPr="007F0C97" w:rsidRDefault="00122DAD">
      <w:pPr>
        <w:spacing w:after="120"/>
        <w:ind w:left="2268" w:right="1134" w:hanging="1134"/>
        <w:jc w:val="both"/>
      </w:pPr>
      <w:r w:rsidRPr="007F0C97">
        <w:tab/>
        <w:t>See Par. 4.6.</w:t>
      </w:r>
    </w:p>
    <w:p w14:paraId="12BFF2CB" w14:textId="77777777" w:rsidR="00D87072" w:rsidRPr="007F0C97" w:rsidRDefault="00122DAD">
      <w:pPr>
        <w:spacing w:after="120"/>
        <w:ind w:left="2268" w:right="1134" w:hanging="1134"/>
        <w:jc w:val="both"/>
      </w:pPr>
      <w:r w:rsidRPr="007F0C97">
        <w:t>5.1.7.</w:t>
      </w:r>
      <w:r w:rsidRPr="007F0C97">
        <w:tab/>
        <w:t>Colour:</w:t>
      </w:r>
    </w:p>
    <w:p w14:paraId="68D20327" w14:textId="77777777" w:rsidR="00D87072" w:rsidRPr="007F0C97" w:rsidRDefault="00122DAD">
      <w:pPr>
        <w:spacing w:after="120"/>
        <w:ind w:left="2268" w:right="1134" w:hanging="1134"/>
        <w:jc w:val="both"/>
      </w:pPr>
      <w:r w:rsidRPr="007F0C97">
        <w:rPr>
          <w:rStyle w:val="Carpredefinitoparagrafo1"/>
          <w:b/>
        </w:rPr>
        <w:tab/>
      </w:r>
      <w:r w:rsidRPr="007F0C97">
        <w:t>The colour of the light emitted shall be white, however the lamp identified by symbol ‘MA’ may be amber.</w:t>
      </w:r>
    </w:p>
    <w:p w14:paraId="4DCC5E7C" w14:textId="77777777" w:rsidR="00D87072" w:rsidRPr="007F0C97" w:rsidRDefault="00122DAD">
      <w:pPr>
        <w:spacing w:after="120"/>
        <w:ind w:left="2268" w:right="1134" w:hanging="1134"/>
        <w:jc w:val="both"/>
      </w:pPr>
      <w:r w:rsidRPr="007F0C97">
        <w:rPr>
          <w:rStyle w:val="Carpredefinitoparagrafo1"/>
          <w:b/>
        </w:rPr>
        <w:t>5.2.</w:t>
      </w:r>
      <w:r w:rsidRPr="007F0C97">
        <w:rPr>
          <w:rStyle w:val="Carpredefinitoparagrafo1"/>
          <w:b/>
        </w:rPr>
        <w:tab/>
      </w:r>
      <w:r w:rsidRPr="007F0C97">
        <w:rPr>
          <w:rStyle w:val="Carpredefinitoparagrafo1"/>
          <w:b/>
          <w:bCs/>
        </w:rPr>
        <w:t>Rear position lamps (R1, R2, MR) and rear end-outline marker lamps, (RM1, RM2)</w:t>
      </w:r>
    </w:p>
    <w:p w14:paraId="3451914A" w14:textId="70D7844C" w:rsidR="00D87072" w:rsidRPr="007F0C97" w:rsidRDefault="00122DAD">
      <w:pPr>
        <w:spacing w:after="120"/>
        <w:ind w:left="2268" w:right="1134" w:hanging="1134"/>
        <w:jc w:val="both"/>
      </w:pPr>
      <w:r w:rsidRPr="007F0C97">
        <w:t>5.2.1.</w:t>
      </w:r>
      <w:r w:rsidRPr="007F0C97">
        <w:tab/>
      </w:r>
      <w:r w:rsidRPr="007F0C97">
        <w:rPr>
          <w:rStyle w:val="Carpredefinitoparagrafo1"/>
          <w:bCs/>
        </w:rPr>
        <w:t>Luminous intensity</w:t>
      </w:r>
      <w:r w:rsidR="006624F6">
        <w:rPr>
          <w:rStyle w:val="Carpredefinitoparagrafo1"/>
          <w:bCs/>
        </w:rPr>
        <w:t xml:space="preserve"> </w:t>
      </w:r>
      <w:r w:rsidR="006624F6" w:rsidRPr="006624F6">
        <w:rPr>
          <w:rStyle w:val="Carpredefinitoparagrafo1"/>
          <w:bCs/>
        </w:rPr>
        <w:t>and standard light distribution</w:t>
      </w:r>
      <w:r w:rsidR="006624F6">
        <w:rPr>
          <w:rStyle w:val="Carpredefinitoparagrafo1"/>
          <w:bCs/>
        </w:rPr>
        <w:t>:</w:t>
      </w:r>
    </w:p>
    <w:p w14:paraId="383FA058" w14:textId="5C4A50DC" w:rsidR="00D87072"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4.</w:t>
      </w:r>
    </w:p>
    <w:p w14:paraId="2A0CECB4" w14:textId="36A388FA" w:rsidR="006624F6" w:rsidRPr="007F0C97" w:rsidRDefault="006624F6" w:rsidP="006624F6">
      <w:pPr>
        <w:spacing w:after="120"/>
        <w:ind w:left="2268" w:right="1134"/>
        <w:jc w:val="both"/>
      </w:pPr>
      <w:r w:rsidRPr="006624F6">
        <w:t>However, a luminous intensity of 60 cd shall be permitted for rear position lamps reciprocally incorporated with stop lamps below a plane forming an angle of 5° with and downward from the horizontal plane;</w:t>
      </w:r>
    </w:p>
    <w:p w14:paraId="5E211C21" w14:textId="0E34DBE8" w:rsidR="007B0E15" w:rsidRPr="007B0E15" w:rsidRDefault="00122DAD" w:rsidP="00A731DD">
      <w:pPr>
        <w:spacing w:line="240" w:lineRule="auto"/>
        <w:ind w:left="2268" w:right="1134"/>
        <w:jc w:val="both"/>
      </w:pPr>
      <w:r w:rsidRPr="007F0C97">
        <w:tab/>
      </w:r>
      <w:r w:rsidRPr="007B0E15">
        <w:t>Table 4</w:t>
      </w:r>
    </w:p>
    <w:p w14:paraId="54E0724D" w14:textId="538A0503" w:rsidR="00D87072" w:rsidRPr="007B0E15" w:rsidRDefault="00122DAD" w:rsidP="006624F6">
      <w:pPr>
        <w:pStyle w:val="Titolo1"/>
        <w:spacing w:after="120"/>
        <w:ind w:left="1701" w:firstLine="567"/>
        <w:rPr>
          <w:rStyle w:val="Carpredefinitoparagrafo1"/>
          <w:b/>
          <w:bCs/>
        </w:rPr>
      </w:pPr>
      <w:r w:rsidRPr="007B0E15">
        <w:rPr>
          <w:rStyle w:val="Carpredefinitoparagrafo1"/>
          <w:b/>
          <w:bCs/>
        </w:rPr>
        <w:t>Luminous intensities for rear position and rear end-outline marker lamps</w:t>
      </w:r>
    </w:p>
    <w:tbl>
      <w:tblPr>
        <w:tblW w:w="8505" w:type="dxa"/>
        <w:jc w:val="center"/>
        <w:tblLayout w:type="fixed"/>
        <w:tblCellMar>
          <w:left w:w="10" w:type="dxa"/>
          <w:right w:w="10" w:type="dxa"/>
        </w:tblCellMar>
        <w:tblLook w:val="0000" w:firstRow="0" w:lastRow="0" w:firstColumn="0" w:lastColumn="0" w:noHBand="0" w:noVBand="0"/>
      </w:tblPr>
      <w:tblGrid>
        <w:gridCol w:w="1255"/>
        <w:gridCol w:w="1316"/>
        <w:gridCol w:w="1114"/>
        <w:gridCol w:w="1276"/>
        <w:gridCol w:w="1276"/>
        <w:gridCol w:w="1134"/>
        <w:gridCol w:w="1134"/>
      </w:tblGrid>
      <w:tr w:rsidR="00377A84" w:rsidRPr="007F0C97" w14:paraId="17E074DA" w14:textId="77777777" w:rsidTr="00B937FD">
        <w:trPr>
          <w:trHeight w:val="406"/>
          <w:jc w:val="center"/>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8DCF4F" w14:textId="7F278BCB" w:rsidR="00377A84" w:rsidRPr="007F0C97" w:rsidRDefault="005A2A21" w:rsidP="00683AD0">
            <w:pPr>
              <w:spacing w:line="240" w:lineRule="auto"/>
              <w:ind w:left="57" w:right="57"/>
              <w:jc w:val="center"/>
            </w:pPr>
            <w:r w:rsidRPr="005A2A21">
              <w:t>Rear position lamps, rear end-outline marker lamps of categories</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B8E288" w14:textId="77777777" w:rsidR="005A2A21" w:rsidRPr="005A2A21" w:rsidRDefault="005A2A21" w:rsidP="005A2A21">
            <w:pPr>
              <w:spacing w:line="240" w:lineRule="auto"/>
              <w:ind w:left="57" w:right="57"/>
              <w:jc w:val="center"/>
              <w:rPr>
                <w:lang w:val="fr-CH"/>
              </w:rPr>
            </w:pPr>
            <w:r w:rsidRPr="005A2A21">
              <w:rPr>
                <w:lang w:val="fr-CH"/>
              </w:rPr>
              <w:t xml:space="preserve">Minimum </w:t>
            </w:r>
            <w:proofErr w:type="spellStart"/>
            <w:r w:rsidRPr="005A2A21">
              <w:rPr>
                <w:lang w:val="fr-CH"/>
              </w:rPr>
              <w:t>luminous</w:t>
            </w:r>
            <w:proofErr w:type="spellEnd"/>
            <w:r w:rsidRPr="005A2A21">
              <w:rPr>
                <w:lang w:val="fr-CH"/>
              </w:rPr>
              <w:t xml:space="preserve"> </w:t>
            </w:r>
            <w:proofErr w:type="spellStart"/>
            <w:r w:rsidRPr="005A2A21">
              <w:rPr>
                <w:lang w:val="fr-CH"/>
              </w:rPr>
              <w:t>intensity</w:t>
            </w:r>
            <w:proofErr w:type="spellEnd"/>
            <w:r w:rsidRPr="005A2A21">
              <w:rPr>
                <w:lang w:val="fr-CH"/>
              </w:rPr>
              <w:t xml:space="preserve"> in cd</w:t>
            </w:r>
          </w:p>
          <w:p w14:paraId="7856F3A5" w14:textId="4FD72D15" w:rsidR="00377A84" w:rsidRPr="008878B9" w:rsidRDefault="005A2A21" w:rsidP="005A2A21">
            <w:pPr>
              <w:spacing w:line="240" w:lineRule="auto"/>
              <w:ind w:left="57" w:right="57"/>
              <w:jc w:val="center"/>
              <w:rPr>
                <w:lang w:val="fr-CH"/>
              </w:rPr>
            </w:pPr>
            <w:r w:rsidRPr="005A2A21">
              <w:rPr>
                <w:lang w:val="fr-CH"/>
              </w:rPr>
              <w:t>(Par. 4.8.3.1. (</w:t>
            </w:r>
            <w:proofErr w:type="gramStart"/>
            <w:r w:rsidRPr="005A2A21">
              <w:rPr>
                <w:lang w:val="fr-CH"/>
              </w:rPr>
              <w:t>a</w:t>
            </w:r>
            <w:proofErr w:type="gramEnd"/>
            <w:r w:rsidRPr="005A2A21">
              <w:rPr>
                <w:lang w:val="fr-CH"/>
              </w:rPr>
              <w:t>))</w:t>
            </w:r>
          </w:p>
        </w:tc>
        <w:tc>
          <w:tcPr>
            <w:tcW w:w="23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ACD710" w14:textId="77777777" w:rsidR="005A2A21" w:rsidRDefault="005A2A21" w:rsidP="005A2A21">
            <w:pPr>
              <w:spacing w:line="240" w:lineRule="auto"/>
              <w:ind w:left="57" w:right="57"/>
              <w:jc w:val="center"/>
            </w:pPr>
            <w:r>
              <w:t>Maximum luminous intensity in cd when used as</w:t>
            </w:r>
          </w:p>
          <w:p w14:paraId="3ACDFB00" w14:textId="69C32A65" w:rsidR="00377A84" w:rsidRPr="00F320BE" w:rsidRDefault="005A2A21" w:rsidP="005A2A21">
            <w:pPr>
              <w:spacing w:line="240" w:lineRule="auto"/>
              <w:ind w:left="57" w:right="57"/>
              <w:jc w:val="center"/>
            </w:pPr>
            <w: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34E103" w14:textId="77777777" w:rsidR="005A2A21" w:rsidRDefault="005A2A21" w:rsidP="005A2A21">
            <w:pPr>
              <w:spacing w:line="240" w:lineRule="auto"/>
              <w:ind w:left="57" w:right="57"/>
              <w:jc w:val="center"/>
            </w:pPr>
            <w:r>
              <w:t>Standard light distribution</w:t>
            </w:r>
          </w:p>
          <w:p w14:paraId="0B2304CC" w14:textId="54A8F925" w:rsidR="00377A84" w:rsidRPr="00F320BE" w:rsidRDefault="005A2A21" w:rsidP="005A2A21">
            <w:pPr>
              <w:spacing w:line="240" w:lineRule="auto"/>
              <w:ind w:left="57" w:right="57"/>
              <w:jc w:val="center"/>
            </w:pPr>
            <w:r>
              <w:t>(Par. 4.8.3.1. (c))</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19348350" w14:textId="77777777" w:rsidR="005A2A21" w:rsidRDefault="005A2A21" w:rsidP="005A2A21">
            <w:pPr>
              <w:spacing w:line="240" w:lineRule="auto"/>
              <w:ind w:left="57" w:right="57"/>
              <w:jc w:val="center"/>
            </w:pPr>
            <w:r>
              <w:t>Angles of</w:t>
            </w:r>
          </w:p>
          <w:p w14:paraId="0E9E60B8" w14:textId="77777777" w:rsidR="005A2A21" w:rsidRDefault="005A2A21" w:rsidP="005A2A21">
            <w:pPr>
              <w:spacing w:line="240" w:lineRule="auto"/>
              <w:ind w:left="57" w:right="57"/>
              <w:jc w:val="center"/>
            </w:pPr>
            <w:r>
              <w:t>geometric visibility</w:t>
            </w:r>
          </w:p>
          <w:p w14:paraId="7A6BE295" w14:textId="6CF11F59" w:rsidR="00377A84" w:rsidRPr="00F320BE" w:rsidRDefault="005A2A21" w:rsidP="005A2A21">
            <w:pPr>
              <w:spacing w:line="240" w:lineRule="auto"/>
              <w:ind w:left="57" w:right="57"/>
              <w:jc w:val="center"/>
            </w:pPr>
            <w:r>
              <w:t>(Par. 4.8.3.1. (d))</w:t>
            </w:r>
          </w:p>
        </w:tc>
      </w:tr>
      <w:tr w:rsidR="00377A84" w:rsidRPr="007F0C97" w14:paraId="53865223" w14:textId="77777777" w:rsidTr="00B937FD">
        <w:trPr>
          <w:trHeight w:val="688"/>
          <w:jc w:val="center"/>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EF9974" w14:textId="77777777" w:rsidR="00377A84" w:rsidRPr="007F0C97" w:rsidRDefault="00377A84" w:rsidP="00377A84">
            <w:pPr>
              <w:pStyle w:val="Normale1"/>
              <w:jc w:val="center"/>
              <w:rPr>
                <w:lang w:val="en-GB"/>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EAAD7" w14:textId="77777777" w:rsidR="00377A84" w:rsidRPr="007F0C97" w:rsidRDefault="00377A84" w:rsidP="00683AD0">
            <w:pPr>
              <w:pStyle w:val="Normale1"/>
              <w:jc w:val="center"/>
              <w:rPr>
                <w:lang w:val="en-GB"/>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4CE0B0" w14:textId="397B8EC7" w:rsidR="00377A84" w:rsidRPr="00F320BE" w:rsidRDefault="005A2A21" w:rsidP="00683AD0">
            <w:pPr>
              <w:spacing w:line="240" w:lineRule="auto"/>
              <w:ind w:left="57" w:right="57"/>
              <w:jc w:val="center"/>
            </w:pPr>
            <w:r w:rsidRPr="005A2A21">
              <w:t>A single lamp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54669A" w14:textId="0CB28A1E" w:rsidR="00377A84" w:rsidRPr="00EE6140" w:rsidRDefault="005A2A21" w:rsidP="00683AD0">
            <w:pPr>
              <w:spacing w:line="240" w:lineRule="auto"/>
              <w:ind w:left="57" w:right="57"/>
              <w:jc w:val="center"/>
            </w:pPr>
            <w:r w:rsidRPr="00EE6140">
              <w:t>A lamp marked "D" (Par. 3.3.2.</w:t>
            </w:r>
            <w:r w:rsidR="00626D1E" w:rsidRPr="00EE6140">
              <w:t>1.</w:t>
            </w:r>
            <w:r w:rsidRPr="00EE6140">
              <w:t>5.2.)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F0F14C" w14:textId="77777777" w:rsidR="00377A84" w:rsidRPr="00F320BE" w:rsidRDefault="00377A84" w:rsidP="00683AD0">
            <w:pPr>
              <w:pStyle w:val="Normale1"/>
              <w:jc w:val="cente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573AC1" w14:textId="42BDC103" w:rsidR="00377A84" w:rsidRPr="00F320BE" w:rsidRDefault="00377A84" w:rsidP="00683AD0">
            <w:pPr>
              <w:pStyle w:val="Normale1"/>
              <w:jc w:val="center"/>
              <w:rPr>
                <w:lang w:val="en-GB"/>
              </w:rPr>
            </w:pPr>
            <w:r w:rsidRPr="00F320BE">
              <w:rPr>
                <w:lang w:val="en-GB"/>
              </w:rPr>
              <w:t>Definition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B9FF" w14:textId="311ADAA1" w:rsidR="00377A84" w:rsidRPr="00F320BE" w:rsidRDefault="005A2A21" w:rsidP="00683AD0">
            <w:pPr>
              <w:pStyle w:val="Normale1"/>
              <w:jc w:val="center"/>
              <w:rPr>
                <w:lang w:val="en-GB"/>
              </w:rPr>
            </w:pPr>
            <w:r w:rsidRPr="005A2A21">
              <w:rPr>
                <w:lang w:val="en-GB"/>
              </w:rPr>
              <w:t>Minimum luminous intensity in cd</w:t>
            </w:r>
          </w:p>
        </w:tc>
      </w:tr>
      <w:tr w:rsidR="00D87072" w:rsidRPr="007F0C97" w14:paraId="42D91A0F" w14:textId="77777777" w:rsidTr="00B937FD">
        <w:trPr>
          <w:trHeight w:val="369"/>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09F522" w14:textId="77777777" w:rsidR="00D87072" w:rsidRPr="007F0C97" w:rsidRDefault="00122DAD" w:rsidP="00377A84">
            <w:pPr>
              <w:ind w:left="57" w:right="57"/>
              <w:jc w:val="center"/>
            </w:pPr>
            <w:r w:rsidRPr="007F0C97">
              <w:rPr>
                <w:rStyle w:val="Carpredefinitoparagrafo1"/>
                <w:bCs/>
              </w:rPr>
              <w:lastRenderedPageBreak/>
              <w:t>R1, MR or RM1 (steady)</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0E1330" w14:textId="75DC1464" w:rsidR="00D87072" w:rsidRPr="00F320BE" w:rsidRDefault="00BB34B2" w:rsidP="00377A84">
            <w:pPr>
              <w:ind w:left="57" w:right="57"/>
              <w:jc w:val="center"/>
            </w:pPr>
            <w:r w:rsidRPr="00F320BE">
              <w:t>4</w:t>
            </w:r>
            <w:r w:rsidRPr="00F320BE">
              <w:rPr>
                <w:rFonts w:cstheme="minorHAnsi"/>
              </w:rPr>
              <w:t>∙</w:t>
            </w:r>
            <w:r w:rsidRPr="00F320BE">
              <w:t>10</w:t>
            </w:r>
            <w:r w:rsidRPr="00F320BE">
              <w:rPr>
                <w:vertAlign w:val="superscript"/>
              </w:rPr>
              <w:t>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02D941" w14:textId="6B62032C" w:rsidR="00D87072" w:rsidRPr="00F320BE" w:rsidRDefault="00BB34B2" w:rsidP="00377A84">
            <w:pPr>
              <w:ind w:left="57" w:right="57"/>
              <w:jc w:val="center"/>
            </w:pPr>
            <w:r w:rsidRPr="00F320BE">
              <w:rPr>
                <w:rStyle w:val="Carpredefinitoparagrafo1"/>
                <w:bCs/>
              </w:rPr>
              <w:t>1.7</w:t>
            </w:r>
            <w:r w:rsidRPr="00F320BE">
              <w:rPr>
                <w:rFonts w:cstheme="minorHAnsi"/>
              </w:rPr>
              <w:t>∙</w:t>
            </w:r>
            <w:r w:rsidRPr="00F320BE">
              <w:t>10</w:t>
            </w:r>
            <w:r w:rsidRPr="00F320BE">
              <w:rPr>
                <w:vertAlign w:val="superscrip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554AAA" w14:textId="53738082" w:rsidR="00D87072" w:rsidRPr="00EE6140" w:rsidRDefault="00BB34B2" w:rsidP="00377A84">
            <w:pPr>
              <w:ind w:left="57" w:right="57"/>
              <w:jc w:val="center"/>
            </w:pPr>
            <w:r w:rsidRPr="00EE6140">
              <w:t>8.5</w:t>
            </w:r>
            <w:r w:rsidRPr="00EE6140">
              <w:rPr>
                <w:rFonts w:cstheme="minorHAnsi"/>
              </w:rPr>
              <w:t>∙</w:t>
            </w:r>
            <w:r w:rsidRPr="00EE6140">
              <w:t>10</w:t>
            </w:r>
            <w:r w:rsidRPr="00EE6140">
              <w:rPr>
                <w:vertAlign w:val="superscrip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1E0A23" w14:textId="62873B1E" w:rsidR="00D87072" w:rsidRPr="00F320BE" w:rsidRDefault="005A2A21" w:rsidP="00377A84">
            <w:pPr>
              <w:ind w:left="57" w:right="57"/>
              <w:jc w:val="center"/>
            </w:pPr>
            <w:r w:rsidRPr="005A2A21">
              <w:t>Figure A3-I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77CB42" w14:textId="4CB88A8B" w:rsidR="00D87072" w:rsidRPr="00F320BE" w:rsidRDefault="005A2A21" w:rsidP="00377A84">
            <w:pPr>
              <w:ind w:left="57" w:right="57"/>
              <w:jc w:val="center"/>
            </w:pPr>
            <w:r w:rsidRPr="005A2A21">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BDAE6A" w14:textId="61A4E66B" w:rsidR="00D87072" w:rsidRPr="00F320BE" w:rsidRDefault="00BB34B2" w:rsidP="00377A84">
            <w:pPr>
              <w:ind w:left="57" w:right="57"/>
              <w:jc w:val="center"/>
            </w:pPr>
            <w:r w:rsidRPr="00F320BE">
              <w:t>5</w:t>
            </w:r>
            <w:r w:rsidRPr="00F320BE">
              <w:rPr>
                <w:rFonts w:cstheme="minorHAnsi"/>
              </w:rPr>
              <w:t>∙</w:t>
            </w:r>
            <w:r w:rsidRPr="00F320BE">
              <w:t>10</w:t>
            </w:r>
            <w:r w:rsidRPr="00F320BE">
              <w:rPr>
                <w:vertAlign w:val="superscript"/>
              </w:rPr>
              <w:t>-2</w:t>
            </w:r>
          </w:p>
        </w:tc>
      </w:tr>
      <w:tr w:rsidR="00D87072" w:rsidRPr="007F0C97" w14:paraId="484AB42B" w14:textId="77777777" w:rsidTr="00B937FD">
        <w:trPr>
          <w:trHeight w:val="220"/>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C98D8A" w14:textId="77777777" w:rsidR="00D87072" w:rsidRPr="007F0C97" w:rsidRDefault="00122DAD" w:rsidP="00377A84">
            <w:pPr>
              <w:ind w:left="57" w:right="57"/>
              <w:jc w:val="center"/>
            </w:pPr>
            <w:r w:rsidRPr="007F0C97">
              <w:rPr>
                <w:rStyle w:val="Carpredefinitoparagrafo1"/>
                <w:bCs/>
              </w:rPr>
              <w:t>R2 or RM2 (variable)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47A3AC" w14:textId="25C9F43E" w:rsidR="00D87072" w:rsidRPr="00F320BE" w:rsidRDefault="00BB34B2" w:rsidP="00377A84">
            <w:pPr>
              <w:ind w:left="57" w:right="57"/>
              <w:jc w:val="center"/>
            </w:pPr>
            <w:r w:rsidRPr="00F320BE">
              <w:t>4</w:t>
            </w:r>
            <w:r w:rsidRPr="00F320BE">
              <w:rPr>
                <w:rFonts w:cstheme="minorHAnsi"/>
              </w:rPr>
              <w:t>∙</w:t>
            </w:r>
            <w:r w:rsidRPr="00F320BE">
              <w:t>10</w:t>
            </w:r>
            <w:r w:rsidRPr="00F320BE">
              <w:rPr>
                <w:vertAlign w:val="superscript"/>
              </w:rPr>
              <w:t>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5EF4B2" w14:textId="329F5C40" w:rsidR="00D87072" w:rsidRPr="00F320BE" w:rsidRDefault="00BB34B2" w:rsidP="00377A84">
            <w:pPr>
              <w:ind w:left="57" w:right="57"/>
              <w:jc w:val="center"/>
            </w:pPr>
            <w:r w:rsidRPr="00F320BE">
              <w:rPr>
                <w:rStyle w:val="Carpredefinitoparagrafo1"/>
                <w:bCs/>
              </w:rPr>
              <w:t>4.2</w:t>
            </w:r>
            <w:r w:rsidRPr="00F320BE">
              <w:rPr>
                <w:rFonts w:cstheme="minorHAnsi"/>
              </w:rPr>
              <w:t>∙</w:t>
            </w:r>
            <w:r w:rsidRPr="00F320BE">
              <w:t>10</w:t>
            </w:r>
            <w:r w:rsidRPr="00F320BE">
              <w:rPr>
                <w:vertAlign w:val="superscrip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DE2A22" w14:textId="44E6D250" w:rsidR="00D87072" w:rsidRPr="00F320BE" w:rsidRDefault="00BB34B2" w:rsidP="00377A84">
            <w:pPr>
              <w:ind w:left="57" w:right="57"/>
              <w:jc w:val="center"/>
            </w:pPr>
            <w:r w:rsidRPr="00F320BE">
              <w:rPr>
                <w:rStyle w:val="Carpredefinitoparagrafo1"/>
                <w:bCs/>
              </w:rPr>
              <w:t>2.1</w:t>
            </w:r>
            <w:r w:rsidRPr="00F320BE">
              <w:rPr>
                <w:rFonts w:cstheme="minorHAnsi"/>
              </w:rPr>
              <w:t>∙</w:t>
            </w:r>
            <w:r w:rsidRPr="00F320BE">
              <w:t>10</w:t>
            </w:r>
            <w:r w:rsidRPr="00F320BE">
              <w:rPr>
                <w:vertAlign w:val="superscrip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03092E" w14:textId="397B5F81" w:rsidR="00D87072" w:rsidRPr="00F320BE" w:rsidRDefault="005A2A21" w:rsidP="00377A84">
            <w:pPr>
              <w:ind w:left="57" w:right="57"/>
              <w:jc w:val="center"/>
            </w:pPr>
            <w:r w:rsidRPr="005A2A21">
              <w:t>Figure A3-I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8417B4" w14:textId="6E392950" w:rsidR="00D87072" w:rsidRPr="00F320BE" w:rsidRDefault="005A2A21" w:rsidP="00377A84">
            <w:pPr>
              <w:ind w:left="57" w:right="57"/>
              <w:jc w:val="center"/>
            </w:pPr>
            <w:r w:rsidRPr="005A2A21">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8E471C" w14:textId="57A169BC" w:rsidR="00D87072" w:rsidRPr="00F320BE" w:rsidRDefault="00BB34B2" w:rsidP="00377A84">
            <w:pPr>
              <w:ind w:left="57" w:right="57"/>
              <w:jc w:val="center"/>
            </w:pPr>
            <w:r w:rsidRPr="00F320BE">
              <w:t>5</w:t>
            </w:r>
            <w:r w:rsidRPr="00F320BE">
              <w:rPr>
                <w:rFonts w:cstheme="minorHAnsi"/>
              </w:rPr>
              <w:t>∙</w:t>
            </w:r>
            <w:r w:rsidRPr="00F320BE">
              <w:t>10</w:t>
            </w:r>
            <w:r w:rsidRPr="00F320BE">
              <w:rPr>
                <w:vertAlign w:val="superscript"/>
              </w:rPr>
              <w:t>-2</w:t>
            </w:r>
          </w:p>
        </w:tc>
      </w:tr>
    </w:tbl>
    <w:p w14:paraId="74EEBBE5" w14:textId="77777777" w:rsidR="00D87072" w:rsidRPr="007F0C97" w:rsidRDefault="00122DAD">
      <w:pPr>
        <w:spacing w:after="120"/>
        <w:ind w:right="1134"/>
        <w:jc w:val="both"/>
      </w:pPr>
      <w:r w:rsidRPr="007F0C97">
        <w:rPr>
          <w:rStyle w:val="Carpredefinitoparagrafo1"/>
          <w:b/>
          <w:bCs/>
        </w:rPr>
        <w:tab/>
      </w:r>
    </w:p>
    <w:p w14:paraId="24A2E10A" w14:textId="0B9A05CB" w:rsidR="006624F6" w:rsidRDefault="00122DAD" w:rsidP="006624F6">
      <w:pPr>
        <w:spacing w:after="120"/>
        <w:ind w:left="2268" w:right="1134" w:hanging="1134"/>
        <w:jc w:val="both"/>
      </w:pPr>
      <w:r w:rsidRPr="007F0C97">
        <w:t>5.2.2.</w:t>
      </w:r>
      <w:r w:rsidRPr="007F0C97">
        <w:tab/>
      </w:r>
      <w:r w:rsidR="006624F6">
        <w:t>Minimum luminous intensity within the angles of geometric visibility:</w:t>
      </w:r>
    </w:p>
    <w:p w14:paraId="215197EE" w14:textId="179FFFEC" w:rsidR="006624F6" w:rsidRDefault="006624F6" w:rsidP="006624F6">
      <w:pPr>
        <w:spacing w:after="120"/>
        <w:ind w:left="2268" w:right="1134" w:hanging="1134"/>
        <w:jc w:val="both"/>
      </w:pPr>
      <w:r>
        <w:tab/>
        <w:t>See Table 4</w:t>
      </w:r>
    </w:p>
    <w:p w14:paraId="0574A46A" w14:textId="258603EE" w:rsidR="00D87072" w:rsidRPr="007F0C97" w:rsidRDefault="00122DAD">
      <w:pPr>
        <w:spacing w:after="120"/>
        <w:ind w:left="2268" w:right="1134" w:hanging="1134"/>
        <w:jc w:val="both"/>
      </w:pPr>
      <w:r w:rsidRPr="007F0C97">
        <w:t>5.2.3.</w:t>
      </w:r>
      <w:r w:rsidRPr="007F0C97">
        <w:rPr>
          <w:rStyle w:val="Carpredefinitoparagrafo1"/>
          <w:bCs/>
        </w:rPr>
        <w:tab/>
        <w:t>Minimum or maximum area of apparent surface:</w:t>
      </w:r>
    </w:p>
    <w:p w14:paraId="66D41D52"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275B012" w14:textId="493A69C5" w:rsidR="00D87072" w:rsidRDefault="00122DAD">
      <w:pPr>
        <w:spacing w:after="120"/>
        <w:ind w:left="2268" w:right="1134" w:hanging="1134"/>
        <w:jc w:val="both"/>
        <w:rPr>
          <w:rStyle w:val="Carpredefinitoparagrafo1"/>
          <w:bCs/>
        </w:rPr>
      </w:pPr>
      <w:r w:rsidRPr="007F0C97">
        <w:t>5.2.4.</w:t>
      </w:r>
      <w:r w:rsidRPr="007F0C97">
        <w:rPr>
          <w:rStyle w:val="Carpredefinitoparagrafo1"/>
          <w:bCs/>
        </w:rPr>
        <w:tab/>
        <w:t>Measurement:</w:t>
      </w:r>
    </w:p>
    <w:p w14:paraId="60F89842" w14:textId="53617A46" w:rsidR="006624F6" w:rsidRPr="007F0C97" w:rsidRDefault="006624F6">
      <w:pPr>
        <w:spacing w:after="120"/>
        <w:ind w:left="2268" w:right="1134" w:hanging="1134"/>
        <w:jc w:val="both"/>
      </w:pPr>
      <w:r>
        <w:rPr>
          <w:rStyle w:val="Carpredefinitoparagrafo1"/>
          <w:bCs/>
        </w:rPr>
        <w:tab/>
      </w:r>
      <w:r w:rsidRPr="006624F6">
        <w:rPr>
          <w:rStyle w:val="Carpredefinitoparagrafo1"/>
          <w:bCs/>
        </w:rPr>
        <w:t>For end-outline marker lamps (RM1, RM2) the standard light distribution may be considered at the request of the applicant from VV line to the outboard only.</w:t>
      </w:r>
    </w:p>
    <w:p w14:paraId="5671FB41" w14:textId="77777777" w:rsidR="00D87072" w:rsidRPr="007F0C97" w:rsidRDefault="00122DAD">
      <w:pPr>
        <w:spacing w:after="120"/>
        <w:ind w:left="2268" w:right="1134" w:hanging="1134"/>
        <w:jc w:val="both"/>
      </w:pPr>
      <w:r w:rsidRPr="007F0C97">
        <w:rPr>
          <w:rStyle w:val="Carpredefinitoparagrafo1"/>
          <w:bCs/>
        </w:rPr>
        <w:t>5.2.5.</w:t>
      </w:r>
      <w:r w:rsidRPr="007F0C97">
        <w:rPr>
          <w:rStyle w:val="Carpredefinitoparagrafo1"/>
          <w:bCs/>
        </w:rPr>
        <w:tab/>
        <w:t>Additional specific requirements:</w:t>
      </w:r>
    </w:p>
    <w:p w14:paraId="6DC0CC12" w14:textId="77777777" w:rsidR="00D87072" w:rsidRPr="007F0C97" w:rsidRDefault="00122DAD">
      <w:pPr>
        <w:spacing w:after="120"/>
        <w:ind w:left="2268" w:right="1134" w:hanging="1134"/>
        <w:jc w:val="both"/>
      </w:pPr>
      <w:r w:rsidRPr="007F0C97">
        <w:rPr>
          <w:rStyle w:val="Carpredefinitoparagrafo1"/>
          <w:bCs/>
        </w:rPr>
        <w:tab/>
        <w:t>No.</w:t>
      </w:r>
    </w:p>
    <w:p w14:paraId="1861B81E" w14:textId="77777777" w:rsidR="00D87072" w:rsidRPr="007F0C97" w:rsidRDefault="00122DAD">
      <w:pPr>
        <w:spacing w:after="120"/>
        <w:ind w:left="2268" w:right="1134" w:hanging="1134"/>
        <w:jc w:val="both"/>
      </w:pPr>
      <w:r w:rsidRPr="007F0C97">
        <w:rPr>
          <w:rStyle w:val="Carpredefinitoparagrafo1"/>
          <w:bCs/>
        </w:rPr>
        <w:t>5.2.6.</w:t>
      </w:r>
      <w:r w:rsidRPr="007F0C97">
        <w:rPr>
          <w:rStyle w:val="Carpredefinitoparagrafo1"/>
          <w:bCs/>
        </w:rPr>
        <w:tab/>
        <w:t>Failure provisions:</w:t>
      </w:r>
    </w:p>
    <w:p w14:paraId="77E107D3" w14:textId="77777777" w:rsidR="00D87072" w:rsidRPr="007F0C97" w:rsidRDefault="00122DAD">
      <w:pPr>
        <w:spacing w:after="120"/>
        <w:ind w:left="2268" w:right="1134" w:hanging="1134"/>
        <w:jc w:val="both"/>
      </w:pPr>
      <w:r w:rsidRPr="007F0C97">
        <w:rPr>
          <w:rStyle w:val="Carpredefinitoparagrafo1"/>
          <w:bCs/>
        </w:rPr>
        <w:tab/>
        <w:t>See Par. 4.6.</w:t>
      </w:r>
    </w:p>
    <w:p w14:paraId="0EF61AF2" w14:textId="77777777" w:rsidR="00D87072" w:rsidRPr="007F0C97" w:rsidRDefault="00122DAD">
      <w:pPr>
        <w:spacing w:after="120"/>
        <w:ind w:left="2268" w:right="1134" w:hanging="1134"/>
        <w:jc w:val="both"/>
      </w:pPr>
      <w:r w:rsidRPr="007F0C97">
        <w:t>5.2.7.</w:t>
      </w:r>
      <w:r w:rsidRPr="007F0C97">
        <w:tab/>
      </w:r>
      <w:r w:rsidRPr="007F0C97">
        <w:rPr>
          <w:rStyle w:val="Carpredefinitoparagrafo1"/>
          <w:bCs/>
        </w:rPr>
        <w:t>Colour:</w:t>
      </w:r>
    </w:p>
    <w:p w14:paraId="127481F8" w14:textId="77777777" w:rsidR="00D87072" w:rsidRPr="007F0C97" w:rsidRDefault="00122DAD">
      <w:pPr>
        <w:spacing w:after="120"/>
        <w:ind w:left="2268" w:right="1134" w:hanging="1134"/>
        <w:jc w:val="both"/>
      </w:pPr>
      <w:r w:rsidRPr="007F0C97">
        <w:tab/>
        <w:t>The colour of light emitted shall be red.</w:t>
      </w:r>
    </w:p>
    <w:p w14:paraId="3984AFF9" w14:textId="77777777" w:rsidR="00D87072" w:rsidRPr="00A731DD" w:rsidRDefault="00122DAD">
      <w:pPr>
        <w:spacing w:after="120"/>
        <w:ind w:left="2268" w:right="1134" w:hanging="1134"/>
        <w:jc w:val="both"/>
        <w:rPr>
          <w:b/>
          <w:bCs/>
        </w:rPr>
      </w:pPr>
      <w:r w:rsidRPr="00A731DD">
        <w:rPr>
          <w:b/>
          <w:bCs/>
        </w:rPr>
        <w:t>5.3.</w:t>
      </w:r>
      <w:r w:rsidRPr="00A731DD">
        <w:rPr>
          <w:b/>
          <w:bCs/>
        </w:rPr>
        <w:tab/>
      </w:r>
      <w:r w:rsidRPr="00A731DD">
        <w:rPr>
          <w:rStyle w:val="Carpredefinitoparagrafo1"/>
          <w:b/>
          <w:bCs/>
        </w:rPr>
        <w:t>Parking lamps (77R)</w:t>
      </w:r>
    </w:p>
    <w:p w14:paraId="325FA58C" w14:textId="594DFD42" w:rsidR="00D87072" w:rsidRPr="007F0C97" w:rsidRDefault="00122DAD">
      <w:pPr>
        <w:spacing w:after="120"/>
        <w:ind w:left="2268" w:right="1134" w:hanging="1134"/>
        <w:jc w:val="both"/>
      </w:pPr>
      <w:r w:rsidRPr="007F0C97">
        <w:t>5.3.1.</w:t>
      </w:r>
      <w:r w:rsidRPr="007F0C97">
        <w:tab/>
      </w:r>
      <w:r w:rsidRPr="007F0C97">
        <w:rPr>
          <w:rStyle w:val="Carpredefinitoparagrafo1"/>
          <w:bCs/>
        </w:rPr>
        <w:t>Luminous intensity</w:t>
      </w:r>
      <w:r w:rsidR="006624F6">
        <w:rPr>
          <w:rStyle w:val="Carpredefinitoparagrafo1"/>
          <w:bCs/>
        </w:rPr>
        <w:t xml:space="preserve"> </w:t>
      </w:r>
      <w:r w:rsidR="006624F6" w:rsidRPr="006624F6">
        <w:rPr>
          <w:rStyle w:val="Carpredefinitoparagrafo1"/>
          <w:bCs/>
        </w:rPr>
        <w:t>and standard light distribution</w:t>
      </w:r>
      <w:r w:rsidRPr="007F0C97">
        <w:rPr>
          <w:rStyle w:val="Carpredefinitoparagrafo1"/>
          <w:bCs/>
        </w:rPr>
        <w:t>:</w:t>
      </w:r>
    </w:p>
    <w:p w14:paraId="1A5EA748" w14:textId="7C2D4AE2" w:rsidR="00D87072"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5.</w:t>
      </w:r>
    </w:p>
    <w:p w14:paraId="3B379449" w14:textId="4897CD9D" w:rsidR="006624F6" w:rsidRPr="007F0C97" w:rsidRDefault="006624F6" w:rsidP="006624F6">
      <w:pPr>
        <w:spacing w:after="120"/>
        <w:ind w:left="2268" w:right="1134"/>
        <w:jc w:val="both"/>
      </w:pPr>
      <w:r w:rsidRPr="006624F6">
        <w:t>However, a luminous intensity of 60 cd shall be permitted for parking lamps directed to the rear incorporated with stop lamps below a plane forming an angle of 5° with and downward from the horizontal plane;</w:t>
      </w:r>
    </w:p>
    <w:p w14:paraId="6A825A40" w14:textId="63170D92" w:rsidR="007B0E15" w:rsidRDefault="00122DAD" w:rsidP="00A731DD">
      <w:pPr>
        <w:spacing w:line="240" w:lineRule="auto"/>
        <w:ind w:left="2268" w:right="1134"/>
        <w:jc w:val="both"/>
        <w:rPr>
          <w:rStyle w:val="Carpredefinitoparagrafo1"/>
          <w:bCs/>
        </w:rPr>
      </w:pPr>
      <w:r w:rsidRPr="007F0C97">
        <w:tab/>
      </w:r>
      <w:r w:rsidRPr="00A731DD">
        <w:t>Table</w:t>
      </w:r>
      <w:r w:rsidRPr="007F0C97">
        <w:rPr>
          <w:rStyle w:val="Carpredefinitoparagrafo1"/>
          <w:bCs/>
        </w:rPr>
        <w:t xml:space="preserve"> 5</w:t>
      </w:r>
    </w:p>
    <w:p w14:paraId="1E13FDCF" w14:textId="4F459BC9" w:rsidR="00D87072" w:rsidRPr="007B0E15" w:rsidRDefault="00122DAD" w:rsidP="006624F6">
      <w:pPr>
        <w:spacing w:after="120"/>
        <w:ind w:left="2268" w:right="1134"/>
        <w:jc w:val="both"/>
        <w:rPr>
          <w:rStyle w:val="Carpredefinitoparagrafo1"/>
          <w:b/>
          <w:bCs/>
        </w:rPr>
      </w:pPr>
      <w:r w:rsidRPr="007B0E15">
        <w:rPr>
          <w:rStyle w:val="Carpredefinitoparagrafo1"/>
          <w:b/>
          <w:bCs/>
        </w:rPr>
        <w:t>Luminous intensities for parking lamps</w:t>
      </w:r>
    </w:p>
    <w:tbl>
      <w:tblPr>
        <w:tblStyle w:val="Grigliatabella"/>
        <w:tblW w:w="0" w:type="auto"/>
        <w:tblInd w:w="1129" w:type="dxa"/>
        <w:tblCellMar>
          <w:left w:w="57" w:type="dxa"/>
          <w:right w:w="57" w:type="dxa"/>
        </w:tblCellMar>
        <w:tblLook w:val="04A0" w:firstRow="1" w:lastRow="0" w:firstColumn="1" w:lastColumn="0" w:noHBand="0" w:noVBand="1"/>
      </w:tblPr>
      <w:tblGrid>
        <w:gridCol w:w="1418"/>
        <w:gridCol w:w="1417"/>
        <w:gridCol w:w="1418"/>
        <w:gridCol w:w="1417"/>
        <w:gridCol w:w="1134"/>
        <w:gridCol w:w="1276"/>
      </w:tblGrid>
      <w:tr w:rsidR="004F6E9D" w14:paraId="20370981" w14:textId="77777777" w:rsidTr="004F6E9D">
        <w:tc>
          <w:tcPr>
            <w:tcW w:w="1418" w:type="dxa"/>
            <w:vMerge w:val="restart"/>
            <w:vAlign w:val="bottom"/>
          </w:tcPr>
          <w:p w14:paraId="68F18C68" w14:textId="36ED0315" w:rsidR="004F6E9D" w:rsidRDefault="004F6E9D" w:rsidP="004F6E9D">
            <w:pPr>
              <w:spacing w:after="120" w:line="240" w:lineRule="auto"/>
              <w:rPr>
                <w:rStyle w:val="Carpredefinitoparagrafo1"/>
                <w:bCs/>
              </w:rPr>
            </w:pPr>
            <w:r w:rsidRPr="007F0C97">
              <w:rPr>
                <w:rStyle w:val="Carpredefinitoparagrafo1"/>
                <w:bCs/>
              </w:rPr>
              <w:t>Parking lamps</w:t>
            </w:r>
          </w:p>
        </w:tc>
        <w:tc>
          <w:tcPr>
            <w:tcW w:w="1417" w:type="dxa"/>
            <w:vMerge w:val="restart"/>
            <w:vAlign w:val="center"/>
          </w:tcPr>
          <w:p w14:paraId="3D9C0B27" w14:textId="77777777" w:rsidR="004F6E9D" w:rsidRPr="00723E02" w:rsidRDefault="004F6E9D" w:rsidP="004F6E9D">
            <w:pPr>
              <w:spacing w:line="240" w:lineRule="auto"/>
              <w:jc w:val="center"/>
              <w:rPr>
                <w:lang w:val="fr-CH"/>
              </w:rPr>
            </w:pPr>
            <w:r w:rsidRPr="00723E02">
              <w:rPr>
                <w:lang w:val="fr-CH"/>
              </w:rPr>
              <w:t xml:space="preserve">Minimum </w:t>
            </w:r>
            <w:proofErr w:type="spellStart"/>
            <w:r w:rsidRPr="00723E02">
              <w:rPr>
                <w:lang w:val="fr-CH"/>
              </w:rPr>
              <w:t>luminous</w:t>
            </w:r>
            <w:proofErr w:type="spellEnd"/>
            <w:r w:rsidRPr="00723E02">
              <w:rPr>
                <w:lang w:val="fr-CH"/>
              </w:rPr>
              <w:t xml:space="preserve"> </w:t>
            </w:r>
            <w:proofErr w:type="spellStart"/>
            <w:r w:rsidRPr="00723E02">
              <w:rPr>
                <w:lang w:val="fr-CH"/>
              </w:rPr>
              <w:t>intensity</w:t>
            </w:r>
            <w:proofErr w:type="spellEnd"/>
            <w:r w:rsidRPr="00723E02">
              <w:rPr>
                <w:lang w:val="fr-CH"/>
              </w:rPr>
              <w:t xml:space="preserve"> in cd</w:t>
            </w:r>
          </w:p>
          <w:p w14:paraId="15A45297" w14:textId="2664BECC" w:rsidR="004F6E9D" w:rsidRDefault="004F6E9D" w:rsidP="004F6E9D">
            <w:pPr>
              <w:spacing w:line="240" w:lineRule="auto"/>
              <w:jc w:val="center"/>
              <w:rPr>
                <w:rStyle w:val="Carpredefinitoparagrafo1"/>
                <w:bCs/>
              </w:rPr>
            </w:pPr>
            <w:r w:rsidRPr="004F6E9D">
              <w:rPr>
                <w:sz w:val="18"/>
                <w:szCs w:val="18"/>
                <w:lang w:val="fr-CH"/>
              </w:rPr>
              <w:t>(Par. 4.8.3.1. (</w:t>
            </w:r>
            <w:proofErr w:type="gramStart"/>
            <w:r w:rsidRPr="004F6E9D">
              <w:rPr>
                <w:sz w:val="18"/>
                <w:szCs w:val="18"/>
                <w:lang w:val="fr-CH"/>
              </w:rPr>
              <w:t>a</w:t>
            </w:r>
            <w:proofErr w:type="gramEnd"/>
            <w:r w:rsidRPr="004F6E9D">
              <w:rPr>
                <w:sz w:val="18"/>
                <w:szCs w:val="18"/>
                <w:lang w:val="fr-CH"/>
              </w:rPr>
              <w:t>))</w:t>
            </w:r>
          </w:p>
        </w:tc>
        <w:tc>
          <w:tcPr>
            <w:tcW w:w="1418" w:type="dxa"/>
            <w:vMerge w:val="restart"/>
            <w:vAlign w:val="center"/>
          </w:tcPr>
          <w:p w14:paraId="01F8539B" w14:textId="77777777" w:rsidR="004F6E9D" w:rsidRPr="00723E02" w:rsidRDefault="004F6E9D" w:rsidP="004F6E9D">
            <w:pPr>
              <w:spacing w:line="240" w:lineRule="auto"/>
              <w:jc w:val="center"/>
              <w:rPr>
                <w:lang w:val="fr-CH"/>
              </w:rPr>
            </w:pPr>
            <w:r w:rsidRPr="00723E02">
              <w:rPr>
                <w:lang w:val="fr-CH"/>
              </w:rPr>
              <w:t xml:space="preserve">Maximum </w:t>
            </w:r>
            <w:proofErr w:type="spellStart"/>
            <w:r w:rsidRPr="00723E02">
              <w:rPr>
                <w:lang w:val="fr-CH"/>
              </w:rPr>
              <w:t>luminous</w:t>
            </w:r>
            <w:proofErr w:type="spellEnd"/>
            <w:r w:rsidRPr="00723E02">
              <w:rPr>
                <w:lang w:val="fr-CH"/>
              </w:rPr>
              <w:t xml:space="preserve"> </w:t>
            </w:r>
            <w:proofErr w:type="spellStart"/>
            <w:r w:rsidRPr="00723E02">
              <w:rPr>
                <w:lang w:val="fr-CH"/>
              </w:rPr>
              <w:t>intensity</w:t>
            </w:r>
            <w:proofErr w:type="spellEnd"/>
            <w:r w:rsidRPr="00723E02">
              <w:rPr>
                <w:lang w:val="fr-CH"/>
              </w:rPr>
              <w:t xml:space="preserve"> in cd</w:t>
            </w:r>
          </w:p>
          <w:p w14:paraId="5C013868" w14:textId="2EAC1D54" w:rsidR="004F6E9D" w:rsidRDefault="004F6E9D" w:rsidP="004F6E9D">
            <w:pPr>
              <w:spacing w:line="240" w:lineRule="auto"/>
              <w:jc w:val="center"/>
              <w:rPr>
                <w:rStyle w:val="Carpredefinitoparagrafo1"/>
                <w:bCs/>
              </w:rPr>
            </w:pPr>
            <w:r w:rsidRPr="004F6E9D">
              <w:rPr>
                <w:sz w:val="18"/>
                <w:szCs w:val="18"/>
                <w:lang w:val="fr-CH"/>
              </w:rPr>
              <w:t>(Par. 4.8.3.1. (</w:t>
            </w:r>
            <w:proofErr w:type="gramStart"/>
            <w:r w:rsidRPr="004F6E9D">
              <w:rPr>
                <w:sz w:val="18"/>
                <w:szCs w:val="18"/>
                <w:lang w:val="fr-CH"/>
              </w:rPr>
              <w:t>b</w:t>
            </w:r>
            <w:proofErr w:type="gramEnd"/>
            <w:r w:rsidRPr="004F6E9D">
              <w:rPr>
                <w:sz w:val="18"/>
                <w:szCs w:val="18"/>
                <w:lang w:val="fr-CH"/>
              </w:rPr>
              <w:t>))</w:t>
            </w:r>
          </w:p>
        </w:tc>
        <w:tc>
          <w:tcPr>
            <w:tcW w:w="1417" w:type="dxa"/>
            <w:vMerge w:val="restart"/>
            <w:vAlign w:val="center"/>
          </w:tcPr>
          <w:p w14:paraId="1BEDE5F4" w14:textId="77777777" w:rsidR="004F6E9D" w:rsidRDefault="004F6E9D" w:rsidP="004F6E9D">
            <w:pPr>
              <w:spacing w:line="240" w:lineRule="auto"/>
              <w:jc w:val="center"/>
            </w:pPr>
            <w:r>
              <w:t>Standard light distribution</w:t>
            </w:r>
          </w:p>
          <w:p w14:paraId="35DDC78C" w14:textId="109B823B" w:rsidR="004F6E9D" w:rsidRDefault="004F6E9D" w:rsidP="004F6E9D">
            <w:pPr>
              <w:spacing w:line="240" w:lineRule="auto"/>
              <w:jc w:val="center"/>
              <w:rPr>
                <w:rStyle w:val="Carpredefinitoparagrafo1"/>
                <w:bCs/>
              </w:rPr>
            </w:pPr>
            <w:r w:rsidRPr="004F6E9D">
              <w:rPr>
                <w:sz w:val="18"/>
                <w:szCs w:val="18"/>
              </w:rPr>
              <w:t>(Par. 4.8.3.1. (c))</w:t>
            </w:r>
          </w:p>
        </w:tc>
        <w:tc>
          <w:tcPr>
            <w:tcW w:w="2410" w:type="dxa"/>
            <w:gridSpan w:val="2"/>
          </w:tcPr>
          <w:p w14:paraId="44F30A16" w14:textId="77777777" w:rsidR="004F6E9D" w:rsidRDefault="004F6E9D" w:rsidP="004F6E9D">
            <w:pPr>
              <w:spacing w:line="240" w:lineRule="auto"/>
              <w:jc w:val="center"/>
            </w:pPr>
            <w:r>
              <w:t>Angles of geometric visibility</w:t>
            </w:r>
          </w:p>
          <w:p w14:paraId="79B141D2" w14:textId="3AD6C5CF" w:rsidR="004F6E9D" w:rsidRDefault="004F6E9D" w:rsidP="004F6E9D">
            <w:pPr>
              <w:spacing w:line="240" w:lineRule="auto"/>
              <w:jc w:val="center"/>
              <w:rPr>
                <w:rStyle w:val="Carpredefinitoparagrafo1"/>
                <w:bCs/>
              </w:rPr>
            </w:pPr>
            <w:r w:rsidRPr="004F6E9D">
              <w:rPr>
                <w:sz w:val="18"/>
                <w:szCs w:val="18"/>
              </w:rPr>
              <w:t>(Par. 4.8.3.1. (d))</w:t>
            </w:r>
          </w:p>
        </w:tc>
      </w:tr>
      <w:tr w:rsidR="004F6E9D" w14:paraId="662E01B8" w14:textId="77777777" w:rsidTr="004F6E9D">
        <w:tc>
          <w:tcPr>
            <w:tcW w:w="1418" w:type="dxa"/>
            <w:vMerge/>
          </w:tcPr>
          <w:p w14:paraId="7A746936" w14:textId="77777777" w:rsidR="004F6E9D" w:rsidRDefault="004F6E9D" w:rsidP="004F6E9D">
            <w:pPr>
              <w:spacing w:after="120" w:line="240" w:lineRule="auto"/>
              <w:rPr>
                <w:rStyle w:val="Carpredefinitoparagrafo1"/>
                <w:bCs/>
              </w:rPr>
            </w:pPr>
          </w:p>
        </w:tc>
        <w:tc>
          <w:tcPr>
            <w:tcW w:w="1417" w:type="dxa"/>
            <w:vMerge/>
          </w:tcPr>
          <w:p w14:paraId="5EF5242B" w14:textId="77777777" w:rsidR="004F6E9D" w:rsidRDefault="004F6E9D" w:rsidP="004F6E9D">
            <w:pPr>
              <w:spacing w:line="240" w:lineRule="auto"/>
              <w:jc w:val="center"/>
              <w:rPr>
                <w:rStyle w:val="Carpredefinitoparagrafo1"/>
                <w:bCs/>
              </w:rPr>
            </w:pPr>
          </w:p>
        </w:tc>
        <w:tc>
          <w:tcPr>
            <w:tcW w:w="1418" w:type="dxa"/>
            <w:vMerge/>
          </w:tcPr>
          <w:p w14:paraId="7D7960A8" w14:textId="77777777" w:rsidR="004F6E9D" w:rsidRDefault="004F6E9D" w:rsidP="004F6E9D">
            <w:pPr>
              <w:spacing w:line="240" w:lineRule="auto"/>
              <w:jc w:val="center"/>
              <w:rPr>
                <w:rStyle w:val="Carpredefinitoparagrafo1"/>
                <w:bCs/>
              </w:rPr>
            </w:pPr>
          </w:p>
        </w:tc>
        <w:tc>
          <w:tcPr>
            <w:tcW w:w="1417" w:type="dxa"/>
            <w:vMerge/>
          </w:tcPr>
          <w:p w14:paraId="347E0179" w14:textId="77777777" w:rsidR="004F6E9D" w:rsidRDefault="004F6E9D" w:rsidP="004F6E9D">
            <w:pPr>
              <w:spacing w:line="240" w:lineRule="auto"/>
              <w:jc w:val="center"/>
              <w:rPr>
                <w:rStyle w:val="Carpredefinitoparagrafo1"/>
                <w:bCs/>
              </w:rPr>
            </w:pPr>
          </w:p>
        </w:tc>
        <w:tc>
          <w:tcPr>
            <w:tcW w:w="1134" w:type="dxa"/>
          </w:tcPr>
          <w:p w14:paraId="610B3CEC" w14:textId="67F3399F" w:rsidR="004F6E9D" w:rsidRDefault="004F6E9D" w:rsidP="004F6E9D">
            <w:pPr>
              <w:spacing w:line="240" w:lineRule="auto"/>
              <w:jc w:val="center"/>
              <w:rPr>
                <w:rStyle w:val="Carpredefinitoparagrafo1"/>
                <w:bCs/>
              </w:rPr>
            </w:pPr>
            <w:r>
              <w:rPr>
                <w:rStyle w:val="Carpredefinitoparagrafo1"/>
                <w:bCs/>
              </w:rPr>
              <w:t>Definition</w:t>
            </w:r>
          </w:p>
        </w:tc>
        <w:tc>
          <w:tcPr>
            <w:tcW w:w="1276" w:type="dxa"/>
          </w:tcPr>
          <w:p w14:paraId="072D0BE5" w14:textId="0BEFED70" w:rsidR="004F6E9D" w:rsidRDefault="004F6E9D" w:rsidP="004F6E9D">
            <w:pPr>
              <w:spacing w:line="240" w:lineRule="auto"/>
              <w:jc w:val="center"/>
              <w:rPr>
                <w:rStyle w:val="Carpredefinitoparagrafo1"/>
                <w:bCs/>
              </w:rPr>
            </w:pPr>
            <w:r>
              <w:rPr>
                <w:rStyle w:val="Carpredefinitoparagrafo1"/>
                <w:bCs/>
              </w:rPr>
              <w:t>Minimum luminous intensity in cd</w:t>
            </w:r>
          </w:p>
        </w:tc>
      </w:tr>
      <w:tr w:rsidR="004F6E9D" w14:paraId="76071952" w14:textId="77777777" w:rsidTr="004F6E9D">
        <w:tc>
          <w:tcPr>
            <w:tcW w:w="1418" w:type="dxa"/>
            <w:vAlign w:val="center"/>
          </w:tcPr>
          <w:p w14:paraId="0E04CC29" w14:textId="2816EB94" w:rsidR="004F6E9D" w:rsidRDefault="004F6E9D" w:rsidP="004F6E9D">
            <w:pPr>
              <w:spacing w:after="120" w:line="240" w:lineRule="auto"/>
              <w:rPr>
                <w:rStyle w:val="Carpredefinitoparagrafo1"/>
                <w:bCs/>
              </w:rPr>
            </w:pPr>
            <w:r>
              <w:rPr>
                <w:rStyle w:val="Carpredefinitoparagrafo1"/>
                <w:bCs/>
              </w:rPr>
              <w:t>forward</w:t>
            </w:r>
            <w:r w:rsidRPr="007F0C97">
              <w:rPr>
                <w:rStyle w:val="Carpredefinitoparagrafo1"/>
                <w:bCs/>
              </w:rPr>
              <w:t xml:space="preserve"> facing</w:t>
            </w:r>
          </w:p>
        </w:tc>
        <w:tc>
          <w:tcPr>
            <w:tcW w:w="1417" w:type="dxa"/>
            <w:vAlign w:val="center"/>
          </w:tcPr>
          <w:p w14:paraId="6918EBFA" w14:textId="125852C0" w:rsidR="004F6E9D" w:rsidRDefault="004F6E9D" w:rsidP="004F6E9D">
            <w:pPr>
              <w:spacing w:after="120" w:line="240" w:lineRule="auto"/>
              <w:jc w:val="center"/>
              <w:rPr>
                <w:rStyle w:val="Carpredefinitoparagrafo1"/>
                <w:bCs/>
              </w:rPr>
            </w:pPr>
            <w:r w:rsidRPr="00F320BE">
              <w:t>2</w:t>
            </w:r>
            <w:r w:rsidRPr="00F320BE">
              <w:rPr>
                <w:rFonts w:cstheme="minorHAnsi"/>
              </w:rPr>
              <w:t>∙</w:t>
            </w:r>
            <w:r w:rsidRPr="00F320BE">
              <w:t>10</w:t>
            </w:r>
            <w:r w:rsidRPr="00F320BE">
              <w:rPr>
                <w:vertAlign w:val="superscript"/>
              </w:rPr>
              <w:t>0</w:t>
            </w:r>
          </w:p>
        </w:tc>
        <w:tc>
          <w:tcPr>
            <w:tcW w:w="1418" w:type="dxa"/>
            <w:vAlign w:val="center"/>
          </w:tcPr>
          <w:p w14:paraId="7C21C0AA" w14:textId="616B5C40" w:rsidR="004F6E9D" w:rsidRDefault="004F6E9D" w:rsidP="004F6E9D">
            <w:pPr>
              <w:spacing w:after="120" w:line="240" w:lineRule="auto"/>
              <w:jc w:val="center"/>
              <w:rPr>
                <w:rStyle w:val="Carpredefinitoparagrafo1"/>
                <w:bCs/>
              </w:rPr>
            </w:pPr>
            <w:r w:rsidRPr="00F320BE">
              <w:rPr>
                <w:rStyle w:val="Carpredefinitoparagrafo1"/>
                <w:bCs/>
              </w:rPr>
              <w:t>6.0</w:t>
            </w:r>
            <w:r w:rsidRPr="00F320BE">
              <w:rPr>
                <w:rFonts w:cstheme="minorHAnsi"/>
              </w:rPr>
              <w:t>∙</w:t>
            </w:r>
            <w:r w:rsidRPr="00F320BE">
              <w:t>10</w:t>
            </w:r>
            <w:r w:rsidRPr="00F320BE">
              <w:rPr>
                <w:vertAlign w:val="superscript"/>
              </w:rPr>
              <w:t>1</w:t>
            </w:r>
          </w:p>
        </w:tc>
        <w:tc>
          <w:tcPr>
            <w:tcW w:w="1417" w:type="dxa"/>
            <w:vAlign w:val="center"/>
          </w:tcPr>
          <w:p w14:paraId="35E93AB6" w14:textId="6EBEEE8B" w:rsidR="004F6E9D" w:rsidRDefault="004F6E9D" w:rsidP="004F6E9D">
            <w:pPr>
              <w:spacing w:after="120" w:line="240" w:lineRule="auto"/>
              <w:jc w:val="center"/>
              <w:rPr>
                <w:rStyle w:val="Carpredefinitoparagrafo1"/>
                <w:bCs/>
              </w:rPr>
            </w:pPr>
            <w:r w:rsidRPr="00723E02">
              <w:t>Figure A3-I</w:t>
            </w:r>
          </w:p>
        </w:tc>
        <w:tc>
          <w:tcPr>
            <w:tcW w:w="1134" w:type="dxa"/>
            <w:vAlign w:val="center"/>
          </w:tcPr>
          <w:p w14:paraId="4F7E22D2" w14:textId="2DD24EE5" w:rsidR="004F6E9D" w:rsidRDefault="004F6E9D" w:rsidP="004F6E9D">
            <w:pPr>
              <w:spacing w:after="120" w:line="240" w:lineRule="auto"/>
              <w:jc w:val="center"/>
              <w:rPr>
                <w:rStyle w:val="Carpredefinitoparagrafo1"/>
                <w:bCs/>
              </w:rPr>
            </w:pPr>
            <w:r w:rsidRPr="00723E02">
              <w:t>Table A2-1</w:t>
            </w:r>
          </w:p>
        </w:tc>
        <w:tc>
          <w:tcPr>
            <w:tcW w:w="1276" w:type="dxa"/>
            <w:vAlign w:val="center"/>
          </w:tcPr>
          <w:p w14:paraId="350AAFCD" w14:textId="78297F87" w:rsidR="004F6E9D" w:rsidRDefault="004F6E9D" w:rsidP="004F6E9D">
            <w:pPr>
              <w:spacing w:after="120" w:line="240" w:lineRule="auto"/>
              <w:jc w:val="center"/>
              <w:rPr>
                <w:rStyle w:val="Carpredefinitoparagrafo1"/>
                <w:bCs/>
              </w:rPr>
            </w:pPr>
            <w:r w:rsidRPr="00F320BE">
              <w:t>5</w:t>
            </w:r>
            <w:r w:rsidRPr="00F320BE">
              <w:rPr>
                <w:rFonts w:cstheme="minorHAnsi"/>
              </w:rPr>
              <w:t>∙</w:t>
            </w:r>
            <w:r w:rsidRPr="00F320BE">
              <w:t>10</w:t>
            </w:r>
            <w:r w:rsidRPr="00F320BE">
              <w:rPr>
                <w:vertAlign w:val="superscript"/>
              </w:rPr>
              <w:t>-2</w:t>
            </w:r>
          </w:p>
        </w:tc>
      </w:tr>
      <w:tr w:rsidR="004F6E9D" w14:paraId="5C0A5F15" w14:textId="77777777" w:rsidTr="004F6E9D">
        <w:tc>
          <w:tcPr>
            <w:tcW w:w="1418" w:type="dxa"/>
            <w:vAlign w:val="center"/>
          </w:tcPr>
          <w:p w14:paraId="0963546E" w14:textId="6B0E642A" w:rsidR="004F6E9D" w:rsidRDefault="004F6E9D" w:rsidP="004F6E9D">
            <w:pPr>
              <w:spacing w:after="120" w:line="240" w:lineRule="auto"/>
              <w:rPr>
                <w:rStyle w:val="Carpredefinitoparagrafo1"/>
                <w:bCs/>
              </w:rPr>
            </w:pPr>
            <w:r>
              <w:rPr>
                <w:rStyle w:val="Carpredefinitoparagrafo1"/>
                <w:bCs/>
              </w:rPr>
              <w:t>rearward</w:t>
            </w:r>
            <w:r w:rsidRPr="007F0C97">
              <w:rPr>
                <w:rStyle w:val="Carpredefinitoparagrafo1"/>
                <w:bCs/>
              </w:rPr>
              <w:t xml:space="preserve"> facing</w:t>
            </w:r>
          </w:p>
        </w:tc>
        <w:tc>
          <w:tcPr>
            <w:tcW w:w="1417" w:type="dxa"/>
            <w:vAlign w:val="center"/>
          </w:tcPr>
          <w:p w14:paraId="42AABA55" w14:textId="0A5D15C9" w:rsidR="004F6E9D" w:rsidRDefault="004F6E9D" w:rsidP="004F6E9D">
            <w:pPr>
              <w:spacing w:after="120" w:line="240" w:lineRule="auto"/>
              <w:jc w:val="center"/>
              <w:rPr>
                <w:rStyle w:val="Carpredefinitoparagrafo1"/>
                <w:bCs/>
              </w:rPr>
            </w:pPr>
            <w:r w:rsidRPr="00F320BE">
              <w:t>2</w:t>
            </w:r>
            <w:r w:rsidRPr="00F320BE">
              <w:rPr>
                <w:rFonts w:cstheme="minorHAnsi"/>
              </w:rPr>
              <w:t>∙</w:t>
            </w:r>
            <w:r w:rsidRPr="00F320BE">
              <w:t>10</w:t>
            </w:r>
            <w:r w:rsidRPr="00F320BE">
              <w:rPr>
                <w:vertAlign w:val="superscript"/>
              </w:rPr>
              <w:t>0</w:t>
            </w:r>
          </w:p>
        </w:tc>
        <w:tc>
          <w:tcPr>
            <w:tcW w:w="1418" w:type="dxa"/>
            <w:vAlign w:val="center"/>
          </w:tcPr>
          <w:p w14:paraId="2ABB1577" w14:textId="13727C85" w:rsidR="004F6E9D" w:rsidRDefault="004F6E9D" w:rsidP="004F6E9D">
            <w:pPr>
              <w:spacing w:after="120" w:line="240" w:lineRule="auto"/>
              <w:jc w:val="center"/>
              <w:rPr>
                <w:rStyle w:val="Carpredefinitoparagrafo1"/>
                <w:bCs/>
              </w:rPr>
            </w:pPr>
            <w:r w:rsidRPr="00F320BE">
              <w:rPr>
                <w:rStyle w:val="Carpredefinitoparagrafo1"/>
                <w:bCs/>
              </w:rPr>
              <w:t>3.0</w:t>
            </w:r>
            <w:r w:rsidRPr="00F320BE">
              <w:rPr>
                <w:rFonts w:cstheme="minorHAnsi"/>
              </w:rPr>
              <w:t>∙</w:t>
            </w:r>
            <w:r w:rsidRPr="00F320BE">
              <w:t>10</w:t>
            </w:r>
            <w:r w:rsidRPr="00F320BE">
              <w:rPr>
                <w:vertAlign w:val="superscript"/>
              </w:rPr>
              <w:t>1</w:t>
            </w:r>
          </w:p>
        </w:tc>
        <w:tc>
          <w:tcPr>
            <w:tcW w:w="1417" w:type="dxa"/>
            <w:vAlign w:val="center"/>
          </w:tcPr>
          <w:p w14:paraId="66332DC0" w14:textId="2A1FBE81" w:rsidR="004F6E9D" w:rsidRDefault="004F6E9D" w:rsidP="004F6E9D">
            <w:pPr>
              <w:spacing w:after="120" w:line="240" w:lineRule="auto"/>
              <w:jc w:val="center"/>
              <w:rPr>
                <w:rStyle w:val="Carpredefinitoparagrafo1"/>
                <w:bCs/>
              </w:rPr>
            </w:pPr>
            <w:r w:rsidRPr="00723E02">
              <w:t>Figure A3-I</w:t>
            </w:r>
          </w:p>
        </w:tc>
        <w:tc>
          <w:tcPr>
            <w:tcW w:w="1134" w:type="dxa"/>
            <w:vAlign w:val="center"/>
          </w:tcPr>
          <w:p w14:paraId="546F0F71" w14:textId="1EDC1995" w:rsidR="004F6E9D" w:rsidRDefault="004F6E9D" w:rsidP="004F6E9D">
            <w:pPr>
              <w:spacing w:after="120" w:line="240" w:lineRule="auto"/>
              <w:jc w:val="center"/>
              <w:rPr>
                <w:rStyle w:val="Carpredefinitoparagrafo1"/>
                <w:bCs/>
              </w:rPr>
            </w:pPr>
            <w:r w:rsidRPr="00723E02">
              <w:t>Table A2-1</w:t>
            </w:r>
          </w:p>
        </w:tc>
        <w:tc>
          <w:tcPr>
            <w:tcW w:w="1276" w:type="dxa"/>
            <w:vAlign w:val="center"/>
          </w:tcPr>
          <w:p w14:paraId="43B04315" w14:textId="7CCE1DE0" w:rsidR="004F6E9D" w:rsidRDefault="004F6E9D" w:rsidP="004F6E9D">
            <w:pPr>
              <w:spacing w:after="120" w:line="240" w:lineRule="auto"/>
              <w:jc w:val="center"/>
              <w:rPr>
                <w:rStyle w:val="Carpredefinitoparagrafo1"/>
                <w:bCs/>
              </w:rPr>
            </w:pPr>
            <w:r w:rsidRPr="00F320BE">
              <w:t>5</w:t>
            </w:r>
            <w:r w:rsidRPr="00F320BE">
              <w:rPr>
                <w:rFonts w:cstheme="minorHAnsi"/>
              </w:rPr>
              <w:t>∙</w:t>
            </w:r>
            <w:r w:rsidRPr="00F320BE">
              <w:t>10</w:t>
            </w:r>
            <w:r w:rsidRPr="00F320BE">
              <w:rPr>
                <w:vertAlign w:val="superscript"/>
              </w:rPr>
              <w:t>-2</w:t>
            </w:r>
          </w:p>
        </w:tc>
      </w:tr>
    </w:tbl>
    <w:p w14:paraId="3D84D144" w14:textId="786FF00D" w:rsidR="00723E02" w:rsidRPr="007F0C97" w:rsidRDefault="00122DAD">
      <w:pPr>
        <w:spacing w:after="120"/>
        <w:ind w:right="1134"/>
        <w:jc w:val="both"/>
      </w:pPr>
      <w:r w:rsidRPr="007F0C97">
        <w:rPr>
          <w:rStyle w:val="Carpredefinitoparagrafo1"/>
          <w:bCs/>
        </w:rPr>
        <w:tab/>
      </w:r>
    </w:p>
    <w:p w14:paraId="29A808A8" w14:textId="2F39A947" w:rsidR="006624F6" w:rsidRDefault="00122DAD" w:rsidP="006624F6">
      <w:pPr>
        <w:spacing w:after="120"/>
        <w:ind w:left="2268" w:right="1134" w:hanging="1134"/>
        <w:jc w:val="both"/>
      </w:pPr>
      <w:r w:rsidRPr="007F0C97">
        <w:t>5.3.2.</w:t>
      </w:r>
      <w:r w:rsidRPr="007F0C97">
        <w:tab/>
      </w:r>
      <w:r w:rsidR="006624F6">
        <w:t>Minimum luminous intensity within the angles of geometric visibility</w:t>
      </w:r>
    </w:p>
    <w:p w14:paraId="61710ADC" w14:textId="2E60D1E0" w:rsidR="006624F6" w:rsidRPr="007F0C97" w:rsidRDefault="006624F6" w:rsidP="006624F6">
      <w:pPr>
        <w:spacing w:after="120"/>
        <w:ind w:left="2268" w:right="1134" w:hanging="1134"/>
        <w:jc w:val="both"/>
      </w:pPr>
      <w:r>
        <w:tab/>
        <w:t>See Table 5.</w:t>
      </w:r>
    </w:p>
    <w:p w14:paraId="7E71BBD5" w14:textId="2C12F430" w:rsidR="00D87072" w:rsidRPr="007F0C97" w:rsidRDefault="00122DAD">
      <w:pPr>
        <w:spacing w:after="120"/>
        <w:ind w:left="2268" w:right="1134" w:hanging="1134"/>
        <w:jc w:val="both"/>
      </w:pPr>
      <w:r w:rsidRPr="007F0C97">
        <w:t>5.3.3.</w:t>
      </w:r>
      <w:r w:rsidRPr="007F0C97">
        <w:rPr>
          <w:rStyle w:val="Carpredefinitoparagrafo1"/>
          <w:bCs/>
        </w:rPr>
        <w:tab/>
        <w:t>Minimum or maximum area of apparent surface:</w:t>
      </w:r>
    </w:p>
    <w:p w14:paraId="6C3FC9CB"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662D74D8" w14:textId="646548CC" w:rsidR="00D87072" w:rsidRDefault="00122DAD">
      <w:pPr>
        <w:spacing w:after="120"/>
        <w:ind w:left="2268" w:right="1134" w:hanging="1134"/>
        <w:jc w:val="both"/>
        <w:rPr>
          <w:rStyle w:val="Carpredefinitoparagrafo1"/>
          <w:bCs/>
        </w:rPr>
      </w:pPr>
      <w:r w:rsidRPr="007F0C97">
        <w:t>5.3.4.</w:t>
      </w:r>
      <w:r w:rsidRPr="007F0C97">
        <w:rPr>
          <w:rStyle w:val="Carpredefinitoparagrafo1"/>
          <w:bCs/>
        </w:rPr>
        <w:tab/>
        <w:t>Measurement:</w:t>
      </w:r>
    </w:p>
    <w:p w14:paraId="1CA6A1D0" w14:textId="5FB140B9" w:rsidR="006624F6" w:rsidRPr="007F0C97" w:rsidRDefault="006624F6" w:rsidP="006624F6">
      <w:pPr>
        <w:spacing w:after="120"/>
        <w:ind w:left="2268" w:right="1134"/>
        <w:jc w:val="both"/>
      </w:pPr>
      <w:r w:rsidRPr="006624F6">
        <w:lastRenderedPageBreak/>
        <w:t>For front and rear parking lamps the standard light distribution may be considered at the request of the applicant from VV line to the outboard only.</w:t>
      </w:r>
    </w:p>
    <w:p w14:paraId="068304DB" w14:textId="77777777" w:rsidR="00D87072" w:rsidRPr="007F0C97" w:rsidRDefault="00122DAD">
      <w:pPr>
        <w:spacing w:after="120"/>
        <w:ind w:left="2268" w:right="1134" w:hanging="1134"/>
        <w:jc w:val="both"/>
      </w:pPr>
      <w:r w:rsidRPr="007F0C97">
        <w:rPr>
          <w:rStyle w:val="Carpredefinitoparagrafo1"/>
          <w:bCs/>
        </w:rPr>
        <w:t>5.3.5.</w:t>
      </w:r>
      <w:r w:rsidRPr="007F0C97">
        <w:rPr>
          <w:rStyle w:val="Carpredefinitoparagrafo1"/>
          <w:bCs/>
        </w:rPr>
        <w:tab/>
        <w:t>Additional specific requirements:</w:t>
      </w:r>
    </w:p>
    <w:p w14:paraId="6B5DFCEE" w14:textId="77777777" w:rsidR="00D87072" w:rsidRPr="007F0C97" w:rsidRDefault="00122DAD">
      <w:pPr>
        <w:spacing w:after="120"/>
        <w:ind w:left="2268" w:right="1134" w:hanging="1134"/>
        <w:jc w:val="both"/>
      </w:pPr>
      <w:r w:rsidRPr="007F0C97">
        <w:rPr>
          <w:rStyle w:val="Carpredefinitoparagrafo1"/>
          <w:bCs/>
        </w:rPr>
        <w:tab/>
        <w:t>No.</w:t>
      </w:r>
    </w:p>
    <w:p w14:paraId="0FBD1938" w14:textId="77777777" w:rsidR="00D87072" w:rsidRPr="007F0C97" w:rsidRDefault="00122DAD">
      <w:pPr>
        <w:spacing w:after="120"/>
        <w:ind w:left="2268" w:right="1134" w:hanging="1134"/>
        <w:jc w:val="both"/>
      </w:pPr>
      <w:r w:rsidRPr="007F0C97">
        <w:rPr>
          <w:rStyle w:val="Carpredefinitoparagrafo1"/>
          <w:bCs/>
        </w:rPr>
        <w:t>5.3.6.</w:t>
      </w:r>
      <w:r w:rsidRPr="007F0C97">
        <w:rPr>
          <w:rStyle w:val="Carpredefinitoparagrafo1"/>
          <w:bCs/>
        </w:rPr>
        <w:tab/>
        <w:t>Failure provisions:</w:t>
      </w:r>
    </w:p>
    <w:p w14:paraId="647D3C67" w14:textId="77777777" w:rsidR="00D87072" w:rsidRPr="007F0C97" w:rsidRDefault="00122DAD">
      <w:pPr>
        <w:spacing w:after="120"/>
        <w:ind w:left="2268" w:right="1134" w:hanging="1134"/>
        <w:jc w:val="both"/>
      </w:pPr>
      <w:r w:rsidRPr="007F0C97">
        <w:rPr>
          <w:rStyle w:val="Carpredefinitoparagrafo1"/>
          <w:bCs/>
        </w:rPr>
        <w:tab/>
        <w:t>See Par. 4.6.</w:t>
      </w:r>
    </w:p>
    <w:p w14:paraId="33832B10" w14:textId="196208F0" w:rsidR="00D87072" w:rsidRPr="007F0C97" w:rsidRDefault="003D7CA9">
      <w:pPr>
        <w:spacing w:after="120"/>
        <w:ind w:left="2268" w:right="1134" w:hanging="1134"/>
        <w:jc w:val="both"/>
      </w:pPr>
      <w:r>
        <w:t xml:space="preserve">5.3.7. </w:t>
      </w:r>
      <w:r>
        <w:tab/>
      </w:r>
      <w:r w:rsidR="00122DAD" w:rsidRPr="007F0C97">
        <w:rPr>
          <w:rStyle w:val="Carpredefinitoparagrafo1"/>
          <w:bCs/>
        </w:rPr>
        <w:t>Colour:</w:t>
      </w:r>
    </w:p>
    <w:p w14:paraId="4A17D104" w14:textId="77777777" w:rsidR="00D87072" w:rsidRPr="007F0C97" w:rsidRDefault="00122DAD">
      <w:pPr>
        <w:spacing w:after="120"/>
        <w:ind w:left="2268" w:right="1134" w:hanging="1134"/>
        <w:jc w:val="both"/>
      </w:pPr>
      <w:r w:rsidRPr="007F0C97">
        <w:tab/>
        <w:t>The colour of light emitted shall:</w:t>
      </w:r>
    </w:p>
    <w:p w14:paraId="0EBA55E1" w14:textId="77777777" w:rsidR="00D87072" w:rsidRPr="007F0C97" w:rsidRDefault="00122DAD">
      <w:pPr>
        <w:spacing w:after="120"/>
        <w:ind w:left="2268" w:right="1134" w:hanging="1134"/>
        <w:jc w:val="both"/>
      </w:pPr>
      <w:r w:rsidRPr="007F0C97">
        <w:tab/>
        <w:t>(a)</w:t>
      </w:r>
      <w:r w:rsidRPr="007F0C97">
        <w:tab/>
        <w:t xml:space="preserve">For </w:t>
      </w:r>
      <w:r w:rsidRPr="007F0C97">
        <w:rPr>
          <w:rStyle w:val="Carpredefinitoparagrafo1"/>
          <w:bCs/>
        </w:rPr>
        <w:t>front</w:t>
      </w:r>
      <w:r w:rsidRPr="007F0C97">
        <w:t xml:space="preserve"> parking </w:t>
      </w:r>
      <w:proofErr w:type="gramStart"/>
      <w:r w:rsidRPr="007F0C97">
        <w:t>lamps</w:t>
      </w:r>
      <w:proofErr w:type="gramEnd"/>
      <w:r w:rsidRPr="007F0C97">
        <w:t xml:space="preserve"> be white;</w:t>
      </w:r>
    </w:p>
    <w:p w14:paraId="1D7D60E6" w14:textId="77777777" w:rsidR="00D87072" w:rsidRPr="007F0C97" w:rsidRDefault="00122DAD">
      <w:pPr>
        <w:spacing w:after="120"/>
        <w:ind w:left="2268" w:right="1134" w:hanging="1134"/>
        <w:jc w:val="both"/>
      </w:pPr>
      <w:r w:rsidRPr="007F0C97">
        <w:tab/>
        <w:t>(b)</w:t>
      </w:r>
      <w:r w:rsidRPr="007F0C97">
        <w:tab/>
        <w:t xml:space="preserve">For </w:t>
      </w:r>
      <w:r w:rsidRPr="007F0C97">
        <w:rPr>
          <w:rStyle w:val="Carpredefinitoparagrafo1"/>
          <w:bCs/>
        </w:rPr>
        <w:t>rear</w:t>
      </w:r>
      <w:r w:rsidRPr="007F0C97">
        <w:t xml:space="preserve"> parking </w:t>
      </w:r>
      <w:proofErr w:type="gramStart"/>
      <w:r w:rsidRPr="007F0C97">
        <w:t>lamps</w:t>
      </w:r>
      <w:proofErr w:type="gramEnd"/>
      <w:r w:rsidRPr="007F0C97">
        <w:t xml:space="preserve"> be red;</w:t>
      </w:r>
    </w:p>
    <w:p w14:paraId="40C628B7" w14:textId="77777777" w:rsidR="00D87072" w:rsidRPr="007F0C97" w:rsidRDefault="00122DAD">
      <w:pPr>
        <w:spacing w:after="120"/>
        <w:ind w:left="2268" w:right="1134" w:hanging="1134"/>
        <w:jc w:val="both"/>
      </w:pPr>
      <w:r w:rsidRPr="00A731DD">
        <w:rPr>
          <w:b/>
          <w:bCs/>
        </w:rPr>
        <w:t>5.4.</w:t>
      </w:r>
      <w:r w:rsidRPr="00A731DD">
        <w:rPr>
          <w:b/>
          <w:bCs/>
        </w:rPr>
        <w:tab/>
      </w:r>
      <w:r w:rsidRPr="00A731DD">
        <w:rPr>
          <w:rStyle w:val="Carpredefinitoparagrafo1"/>
          <w:b/>
          <w:bCs/>
        </w:rPr>
        <w:t>Daytime</w:t>
      </w:r>
      <w:r w:rsidRPr="007F0C97">
        <w:rPr>
          <w:rStyle w:val="Carpredefinitoparagrafo1"/>
          <w:b/>
          <w:bCs/>
        </w:rPr>
        <w:t xml:space="preserve"> running lamps (RL)</w:t>
      </w:r>
    </w:p>
    <w:p w14:paraId="0D14BA51" w14:textId="495B15D3" w:rsidR="00D87072" w:rsidRPr="007F0C97" w:rsidRDefault="00122DAD">
      <w:pPr>
        <w:spacing w:after="120"/>
        <w:ind w:left="2268" w:right="1134" w:hanging="1134"/>
        <w:jc w:val="both"/>
      </w:pPr>
      <w:r w:rsidRPr="007F0C97">
        <w:t>5.4.1.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6F3C73FD"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6.</w:t>
      </w:r>
    </w:p>
    <w:p w14:paraId="38C78E7D" w14:textId="3884094D" w:rsidR="007B0E15" w:rsidRDefault="00122DAD" w:rsidP="006624F6">
      <w:pPr>
        <w:spacing w:line="240" w:lineRule="auto"/>
        <w:ind w:left="2268" w:right="1134"/>
        <w:jc w:val="both"/>
        <w:rPr>
          <w:rStyle w:val="Carpredefinitoparagrafo1"/>
          <w:bCs/>
        </w:rPr>
      </w:pPr>
      <w:r w:rsidRPr="007F0C97">
        <w:rPr>
          <w:rStyle w:val="Carpredefinitoparagrafo1"/>
          <w:bCs/>
        </w:rPr>
        <w:t>Table 6</w:t>
      </w:r>
    </w:p>
    <w:p w14:paraId="7D3AA472" w14:textId="5AB22C26" w:rsidR="00D87072" w:rsidRPr="007B0E15" w:rsidRDefault="00122DAD" w:rsidP="006624F6">
      <w:pPr>
        <w:pStyle w:val="Titolo1"/>
        <w:spacing w:after="120"/>
        <w:ind w:left="1701" w:firstLine="567"/>
        <w:rPr>
          <w:rStyle w:val="Carpredefinitoparagrafo1"/>
          <w:b/>
          <w:bCs/>
        </w:rPr>
      </w:pPr>
      <w:r w:rsidRPr="007B0E15">
        <w:rPr>
          <w:rStyle w:val="Carpredefinitoparagrafo1"/>
          <w:b/>
          <w:bCs/>
        </w:rPr>
        <w:t>Luminous intensities for daytime running lamps</w:t>
      </w:r>
    </w:p>
    <w:tbl>
      <w:tblPr>
        <w:tblW w:w="8514" w:type="dxa"/>
        <w:tblInd w:w="695" w:type="dxa"/>
        <w:tblLayout w:type="fixed"/>
        <w:tblCellMar>
          <w:left w:w="10" w:type="dxa"/>
          <w:right w:w="10" w:type="dxa"/>
        </w:tblCellMar>
        <w:tblLook w:val="0000" w:firstRow="0" w:lastRow="0" w:firstColumn="0" w:lastColumn="0" w:noHBand="0" w:noVBand="0"/>
      </w:tblPr>
      <w:tblGrid>
        <w:gridCol w:w="1427"/>
        <w:gridCol w:w="1247"/>
        <w:gridCol w:w="1161"/>
        <w:gridCol w:w="1134"/>
        <w:gridCol w:w="1277"/>
        <w:gridCol w:w="1134"/>
        <w:gridCol w:w="1134"/>
      </w:tblGrid>
      <w:tr w:rsidR="00B76BD8" w:rsidRPr="007F0C97" w14:paraId="4A6CA3AF" w14:textId="77777777" w:rsidTr="00B76BD8">
        <w:tc>
          <w:tcPr>
            <w:tcW w:w="1427" w:type="dxa"/>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vAlign w:val="center"/>
          </w:tcPr>
          <w:p w14:paraId="25078036" w14:textId="0924BC78" w:rsidR="00B76BD8" w:rsidRPr="00C46688" w:rsidRDefault="00B76BD8" w:rsidP="00C46688">
            <w:pPr>
              <w:spacing w:line="240" w:lineRule="auto"/>
              <w:jc w:val="center"/>
              <w:rPr>
                <w:lang w:val="fr-CH"/>
              </w:rPr>
            </w:pPr>
            <w:proofErr w:type="spellStart"/>
            <w:r>
              <w:rPr>
                <w:lang w:val="fr-CH"/>
              </w:rPr>
              <w:t>Daytime</w:t>
            </w:r>
            <w:proofErr w:type="spellEnd"/>
            <w:r>
              <w:rPr>
                <w:lang w:val="fr-CH"/>
              </w:rPr>
              <w:t xml:space="preserve"> running </w:t>
            </w:r>
            <w:proofErr w:type="spellStart"/>
            <w:r>
              <w:rPr>
                <w:lang w:val="fr-CH"/>
              </w:rPr>
              <w:t>lamp</w:t>
            </w:r>
            <w:proofErr w:type="spellEnd"/>
          </w:p>
        </w:tc>
        <w:tc>
          <w:tcPr>
            <w:tcW w:w="1247" w:type="dxa"/>
            <w:vMerge w:val="restart"/>
            <w:tcBorders>
              <w:top w:val="single" w:sz="4" w:space="0" w:color="000000"/>
              <w:left w:val="single" w:sz="4" w:space="0" w:color="000000"/>
              <w:right w:val="single" w:sz="4" w:space="0" w:color="000000"/>
            </w:tcBorders>
            <w:shd w:val="clear" w:color="auto" w:fill="auto"/>
            <w:vAlign w:val="center"/>
          </w:tcPr>
          <w:p w14:paraId="2131536A" w14:textId="799E4C35" w:rsidR="00B76BD8" w:rsidRPr="00F320BE" w:rsidRDefault="00B76BD8" w:rsidP="00C46688">
            <w:pPr>
              <w:spacing w:line="240" w:lineRule="auto"/>
              <w:jc w:val="center"/>
              <w:rPr>
                <w:lang w:val="fr-CH"/>
              </w:rPr>
            </w:pPr>
            <w:r w:rsidRPr="00C46688">
              <w:rPr>
                <w:lang w:val="fr-CH"/>
              </w:rPr>
              <w:t xml:space="preserve">Minimum </w:t>
            </w:r>
            <w:proofErr w:type="spellStart"/>
            <w:r w:rsidRPr="00C46688">
              <w:rPr>
                <w:lang w:val="fr-CH"/>
              </w:rPr>
              <w:t>luminous</w:t>
            </w:r>
            <w:proofErr w:type="spellEnd"/>
            <w:r w:rsidRPr="00C46688">
              <w:rPr>
                <w:lang w:val="fr-CH"/>
              </w:rPr>
              <w:t xml:space="preserve"> </w:t>
            </w:r>
            <w:proofErr w:type="spellStart"/>
            <w:r w:rsidRPr="00C46688">
              <w:rPr>
                <w:lang w:val="fr-CH"/>
              </w:rPr>
              <w:t>intensity</w:t>
            </w:r>
            <w:proofErr w:type="spellEnd"/>
            <w:r w:rsidRPr="00C46688">
              <w:rPr>
                <w:lang w:val="fr-CH"/>
              </w:rPr>
              <w:t xml:space="preserve"> in cd (Par. 4.8.3.1. (</w:t>
            </w:r>
            <w:proofErr w:type="gramStart"/>
            <w:r w:rsidRPr="00C46688">
              <w:rPr>
                <w:lang w:val="fr-CH"/>
              </w:rPr>
              <w:t>a</w:t>
            </w:r>
            <w:proofErr w:type="gramEnd"/>
            <w:r w:rsidRPr="00C46688">
              <w:rPr>
                <w:lang w:val="fr-CH"/>
              </w:rPr>
              <w:t>))</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A37BABA" w14:textId="77777777" w:rsidR="00B76BD8" w:rsidRDefault="00B76BD8" w:rsidP="00C46688">
            <w:pPr>
              <w:spacing w:line="240" w:lineRule="auto"/>
              <w:jc w:val="center"/>
            </w:pPr>
            <w:r>
              <w:t>Maximum luminous intensity in cd when used as</w:t>
            </w:r>
          </w:p>
          <w:p w14:paraId="7C59C96B" w14:textId="170317DD" w:rsidR="00B76BD8" w:rsidRPr="00F320BE" w:rsidRDefault="00B76BD8" w:rsidP="00C46688">
            <w:pPr>
              <w:spacing w:line="240" w:lineRule="auto"/>
              <w:jc w:val="center"/>
            </w:pPr>
            <w:r>
              <w:t>(Par. 4.8.3.1. (b))</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1AFC41E" w14:textId="77777777" w:rsidR="00B76BD8" w:rsidRDefault="00B76BD8" w:rsidP="00C46688">
            <w:pPr>
              <w:spacing w:line="240" w:lineRule="auto"/>
              <w:jc w:val="center"/>
            </w:pPr>
            <w:r>
              <w:t>Standard light distribution</w:t>
            </w:r>
          </w:p>
          <w:p w14:paraId="1B910BC1" w14:textId="0F037A76" w:rsidR="00B76BD8" w:rsidRPr="00F320BE" w:rsidRDefault="00B76BD8" w:rsidP="00C46688">
            <w:pPr>
              <w:spacing w:line="240" w:lineRule="auto"/>
              <w:jc w:val="center"/>
            </w:pPr>
            <w:r>
              <w:t>(Par. 4.8.3.1. (c))</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42CC3764" w14:textId="77777777" w:rsidR="00B76BD8" w:rsidRDefault="00B76BD8" w:rsidP="00C46688">
            <w:pPr>
              <w:spacing w:line="240" w:lineRule="auto"/>
              <w:jc w:val="center"/>
            </w:pPr>
            <w:r>
              <w:t>Angles of</w:t>
            </w:r>
          </w:p>
          <w:p w14:paraId="2F75D60A" w14:textId="77777777" w:rsidR="00B76BD8" w:rsidRDefault="00B76BD8" w:rsidP="00C46688">
            <w:pPr>
              <w:spacing w:line="240" w:lineRule="auto"/>
              <w:jc w:val="center"/>
            </w:pPr>
            <w:r>
              <w:t>geometric visibility</w:t>
            </w:r>
          </w:p>
          <w:p w14:paraId="16C2CE2F" w14:textId="56A107E3" w:rsidR="00B76BD8" w:rsidRPr="00F320BE" w:rsidRDefault="00B76BD8" w:rsidP="00C46688">
            <w:pPr>
              <w:spacing w:line="240" w:lineRule="auto"/>
              <w:jc w:val="center"/>
            </w:pPr>
            <w:r>
              <w:t>(Par. 4.8.3.1. (d))</w:t>
            </w:r>
          </w:p>
        </w:tc>
      </w:tr>
      <w:tr w:rsidR="00B76BD8" w:rsidRPr="007F0C97" w14:paraId="4AFD7C43" w14:textId="77777777" w:rsidTr="00B76BD8">
        <w:trPr>
          <w:trHeight w:val="860"/>
        </w:trPr>
        <w:tc>
          <w:tcPr>
            <w:tcW w:w="1427" w:type="dxa"/>
            <w:vMerge/>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D24FD93" w14:textId="77777777" w:rsidR="00B76BD8" w:rsidRPr="00F320BE" w:rsidRDefault="00B76BD8" w:rsidP="00B76BD8">
            <w:pPr>
              <w:pStyle w:val="Normale1"/>
              <w:jc w:val="center"/>
              <w:rPr>
                <w:lang w:val="en-GB"/>
              </w:rPr>
            </w:pPr>
          </w:p>
        </w:tc>
        <w:tc>
          <w:tcPr>
            <w:tcW w:w="1247" w:type="dxa"/>
            <w:vMerge/>
            <w:tcBorders>
              <w:left w:val="single" w:sz="4" w:space="0" w:color="000000"/>
              <w:bottom w:val="single" w:sz="4" w:space="0" w:color="000000"/>
              <w:right w:val="single" w:sz="4" w:space="0" w:color="000000"/>
            </w:tcBorders>
            <w:shd w:val="clear" w:color="auto" w:fill="auto"/>
            <w:vAlign w:val="center"/>
          </w:tcPr>
          <w:p w14:paraId="0883D680" w14:textId="5CF48F29" w:rsidR="00B76BD8" w:rsidRPr="00F320BE" w:rsidRDefault="00B76BD8" w:rsidP="00B76BD8">
            <w:pPr>
              <w:pStyle w:val="Normale1"/>
              <w:jc w:val="center"/>
              <w:rPr>
                <w:lang w:val="en-GB"/>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4C89350" w14:textId="2D7CD36B" w:rsidR="00B76BD8" w:rsidRPr="00F320BE" w:rsidRDefault="00B76BD8" w:rsidP="00B76BD8">
            <w:pPr>
              <w:spacing w:line="240" w:lineRule="auto"/>
              <w:jc w:val="center"/>
            </w:pPr>
            <w:r w:rsidRPr="00C46688">
              <w:t>A single lamp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DC84159" w14:textId="4C45745D" w:rsidR="00B76BD8" w:rsidRPr="00EE6140" w:rsidRDefault="00B76BD8" w:rsidP="00B76BD8">
            <w:pPr>
              <w:spacing w:line="240" w:lineRule="auto"/>
              <w:jc w:val="center"/>
            </w:pPr>
            <w:r w:rsidRPr="00EE6140">
              <w:t>A lamp marked "D" (Par. 3.3.2.</w:t>
            </w:r>
            <w:r w:rsidR="00626D1E" w:rsidRPr="00EE6140">
              <w:t>1.</w:t>
            </w:r>
            <w:r w:rsidRPr="00EE6140">
              <w:t>5.2.)</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67FD2A4" w14:textId="77777777" w:rsidR="00B76BD8" w:rsidRPr="00F320BE" w:rsidRDefault="00B76BD8" w:rsidP="00B76BD8">
            <w:pPr>
              <w:pStyle w:val="Normale1"/>
              <w:jc w:val="center"/>
              <w:rPr>
                <w:lang w:val="en-GB"/>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8F9E2ED" w14:textId="3CE0AC05" w:rsidR="00B76BD8" w:rsidRPr="00F320BE" w:rsidRDefault="00B76BD8" w:rsidP="00B76BD8">
            <w:pPr>
              <w:pStyle w:val="Normale1"/>
              <w:jc w:val="center"/>
              <w:rPr>
                <w:lang w:val="en-GB"/>
              </w:rPr>
            </w:pPr>
            <w:r w:rsidRPr="00F320BE">
              <w:rPr>
                <w:lang w:val="en-GB"/>
              </w:rPr>
              <w:t>Definition</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C8E5271" w14:textId="5B3388A6" w:rsidR="00B76BD8" w:rsidRPr="00F320BE" w:rsidRDefault="00FA12B5" w:rsidP="00B76BD8">
            <w:pPr>
              <w:pStyle w:val="Normale1"/>
              <w:jc w:val="center"/>
              <w:rPr>
                <w:rStyle w:val="Carpredefinitoparagrafo1"/>
                <w:shd w:val="clear" w:color="auto" w:fill="FFFF00"/>
                <w:lang w:val="en-GB"/>
              </w:rPr>
            </w:pPr>
            <w:r>
              <w:rPr>
                <w:lang w:val="en-GB"/>
              </w:rPr>
              <w:t>Minimum luminous intensity in cd</w:t>
            </w:r>
          </w:p>
        </w:tc>
      </w:tr>
      <w:tr w:rsidR="00B76BD8" w:rsidRPr="007F0C97" w14:paraId="4387B1C7" w14:textId="77777777" w:rsidTr="00B76BD8">
        <w:tc>
          <w:tcPr>
            <w:tcW w:w="142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994ED8E" w14:textId="03AA9A34" w:rsidR="00B76BD8" w:rsidRPr="000A5B5A" w:rsidRDefault="00B76BD8" w:rsidP="00B76BD8">
            <w:pPr>
              <w:spacing w:before="120" w:after="120"/>
              <w:ind w:left="57" w:right="57"/>
              <w:jc w:val="center"/>
            </w:pPr>
            <w:r>
              <w:t>RL</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16A4AE8" w14:textId="3C3EBD29" w:rsidR="00B76BD8" w:rsidRPr="00F320BE" w:rsidRDefault="00B76BD8" w:rsidP="00B76BD8">
            <w:pPr>
              <w:spacing w:before="120" w:after="120"/>
              <w:ind w:left="57" w:right="57"/>
              <w:jc w:val="center"/>
            </w:pPr>
            <w:r w:rsidRPr="00F320BE">
              <w:t>4.00∙10</w:t>
            </w:r>
            <w:r w:rsidRPr="00F320BE">
              <w:rPr>
                <w:vertAlign w:val="superscript"/>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5C89CE5" w14:textId="61D9E822" w:rsidR="00B76BD8" w:rsidRPr="00F320BE" w:rsidRDefault="00B76BD8" w:rsidP="00B76BD8">
            <w:pPr>
              <w:spacing w:before="120" w:after="120"/>
              <w:ind w:left="57" w:right="57"/>
              <w:jc w:val="center"/>
            </w:pPr>
            <w:r w:rsidRPr="00F320BE">
              <w:t>1.20∙10</w:t>
            </w:r>
            <w:r w:rsidRPr="00F320BE">
              <w:rPr>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C37C546" w14:textId="6BEEE167" w:rsidR="00B76BD8" w:rsidRPr="00EE6140" w:rsidRDefault="00B76BD8" w:rsidP="00B76BD8">
            <w:pPr>
              <w:spacing w:before="120" w:after="120"/>
              <w:ind w:left="57" w:right="57"/>
              <w:jc w:val="center"/>
            </w:pPr>
            <w:r w:rsidRPr="00EE6140">
              <w:t>6.00∙10²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297DE3A" w14:textId="19710CAB" w:rsidR="00B76BD8" w:rsidRPr="00F320BE" w:rsidRDefault="00B76BD8" w:rsidP="00B76BD8">
            <w:pPr>
              <w:spacing w:before="120" w:after="120"/>
              <w:ind w:left="57" w:right="57"/>
              <w:jc w:val="center"/>
            </w:pPr>
            <w:r w:rsidRPr="00E46FDD">
              <w:t>Figure A3-II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7354211" w14:textId="20FFCB2C" w:rsidR="00B76BD8" w:rsidRPr="00F320BE" w:rsidRDefault="00B76BD8" w:rsidP="00B76BD8">
            <w:pPr>
              <w:spacing w:before="120" w:after="120"/>
              <w:ind w:left="57" w:right="57"/>
              <w:jc w:val="center"/>
            </w:pPr>
            <w:r w:rsidRPr="00E46FDD">
              <w:t>Table A2-1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1346EB4" w14:textId="448B8E24" w:rsidR="00B76BD8" w:rsidRPr="00F320BE" w:rsidRDefault="00B76BD8" w:rsidP="00B76BD8">
            <w:pPr>
              <w:spacing w:before="120" w:after="120"/>
              <w:ind w:left="57" w:right="57"/>
              <w:jc w:val="center"/>
            </w:pPr>
            <w:r w:rsidRPr="00F320BE">
              <w:t>1.0∙10</w:t>
            </w:r>
            <w:r w:rsidRPr="00F320BE">
              <w:rPr>
                <w:vertAlign w:val="superscript"/>
              </w:rPr>
              <w:t>0</w:t>
            </w:r>
          </w:p>
        </w:tc>
      </w:tr>
    </w:tbl>
    <w:p w14:paraId="47BBF696" w14:textId="77777777" w:rsidR="00D87072" w:rsidRPr="007F0C97" w:rsidRDefault="00D87072">
      <w:pPr>
        <w:spacing w:after="120"/>
        <w:ind w:right="1134"/>
        <w:jc w:val="both"/>
      </w:pPr>
    </w:p>
    <w:p w14:paraId="190729BA" w14:textId="77777777" w:rsidR="006624F6" w:rsidRDefault="00122DAD" w:rsidP="006624F6">
      <w:pPr>
        <w:spacing w:after="120"/>
        <w:ind w:left="2268" w:right="1134" w:hanging="1134"/>
        <w:jc w:val="both"/>
      </w:pPr>
      <w:r w:rsidRPr="007F0C97">
        <w:t>5.4.2.</w:t>
      </w:r>
      <w:r w:rsidRPr="007F0C97">
        <w:tab/>
      </w:r>
      <w:r w:rsidR="006624F6">
        <w:t>Minimum luminous intensity within the angles of geometric visibility</w:t>
      </w:r>
    </w:p>
    <w:p w14:paraId="10EFA36C" w14:textId="49E223AB" w:rsidR="006624F6" w:rsidRPr="007F0C97" w:rsidRDefault="006624F6" w:rsidP="006624F6">
      <w:pPr>
        <w:spacing w:after="120"/>
        <w:ind w:left="2268" w:right="1134" w:hanging="1134"/>
        <w:jc w:val="both"/>
      </w:pPr>
      <w:r>
        <w:tab/>
        <w:t>See Table 6.</w:t>
      </w:r>
    </w:p>
    <w:p w14:paraId="15827751" w14:textId="4ADE7E61" w:rsidR="00D87072" w:rsidRPr="007F0C97" w:rsidRDefault="00122DAD">
      <w:pPr>
        <w:spacing w:after="120"/>
        <w:ind w:left="2268" w:right="1134" w:hanging="1134"/>
        <w:jc w:val="both"/>
      </w:pPr>
      <w:r w:rsidRPr="007F0C97">
        <w:t>5.4.3.</w:t>
      </w:r>
      <w:r w:rsidRPr="007F0C97">
        <w:rPr>
          <w:rStyle w:val="Carpredefinitoparagrafo1"/>
          <w:bCs/>
        </w:rPr>
        <w:tab/>
        <w:t>Minimum or maximum area of apparent surface:</w:t>
      </w:r>
    </w:p>
    <w:p w14:paraId="492823CF" w14:textId="355062F2" w:rsidR="00D87072" w:rsidRPr="00D30F8C" w:rsidRDefault="00122DAD">
      <w:pPr>
        <w:spacing w:after="120"/>
        <w:ind w:left="2268" w:right="1134" w:hanging="1134"/>
        <w:jc w:val="both"/>
      </w:pPr>
      <w:r w:rsidRPr="007F0C97">
        <w:tab/>
        <w:t xml:space="preserve">The area of the apparent surface in the direction of the axis of reference of the </w:t>
      </w:r>
      <w:r w:rsidRPr="00D30F8C">
        <w:t>daytime running lamp shall be not less than 25 cm</w:t>
      </w:r>
      <w:r w:rsidRPr="00D30F8C">
        <w:rPr>
          <w:rStyle w:val="Carpredefinitoparagrafo1"/>
          <w:vertAlign w:val="superscript"/>
        </w:rPr>
        <w:t>2</w:t>
      </w:r>
      <w:r w:rsidRPr="00D30F8C">
        <w:t xml:space="preserve"> and not more than 200 cm</w:t>
      </w:r>
      <w:r w:rsidRPr="00D30F8C">
        <w:rPr>
          <w:rStyle w:val="Carpredefinitoparagrafo1"/>
          <w:vertAlign w:val="superscript"/>
        </w:rPr>
        <w:t>2</w:t>
      </w:r>
      <w:r w:rsidRPr="00D30F8C">
        <w:t>.</w:t>
      </w:r>
    </w:p>
    <w:p w14:paraId="67F0A325" w14:textId="7E20FCE0" w:rsidR="000A5B5A" w:rsidRPr="007F0C97" w:rsidRDefault="000A5B5A">
      <w:pPr>
        <w:spacing w:after="120"/>
        <w:ind w:left="2268" w:right="1134" w:hanging="1134"/>
        <w:jc w:val="both"/>
      </w:pPr>
      <w:r w:rsidRPr="00D30F8C">
        <w:tab/>
        <w:t xml:space="preserve">When a daytime running lamp is to be type approved as a lamp marked “D”, the apparent surface of such a lamp shall </w:t>
      </w:r>
      <w:r>
        <w:t>not be more than 100 cm².</w:t>
      </w:r>
    </w:p>
    <w:p w14:paraId="2D98021D" w14:textId="77777777" w:rsidR="00D87072" w:rsidRPr="007F0C97" w:rsidRDefault="00122DAD">
      <w:pPr>
        <w:spacing w:after="120"/>
        <w:ind w:left="2268" w:right="1134" w:hanging="1134"/>
        <w:jc w:val="both"/>
      </w:pPr>
      <w:r w:rsidRPr="007F0C97">
        <w:t>5.4.4.</w:t>
      </w:r>
      <w:r w:rsidRPr="007F0C97">
        <w:tab/>
        <w:t>Measurement:</w:t>
      </w:r>
    </w:p>
    <w:p w14:paraId="3B95ED93"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01C7EE7B" w14:textId="77777777" w:rsidR="00D87072" w:rsidRPr="007F0C97" w:rsidRDefault="00122DAD">
      <w:pPr>
        <w:spacing w:after="120"/>
        <w:ind w:left="2268" w:right="1134" w:hanging="1134"/>
        <w:jc w:val="both"/>
      </w:pPr>
      <w:r w:rsidRPr="007F0C97">
        <w:t>5.4.5.</w:t>
      </w:r>
      <w:r w:rsidRPr="007F0C97">
        <w:rPr>
          <w:rStyle w:val="Carpredefinitoparagrafo1"/>
          <w:bCs/>
        </w:rPr>
        <w:tab/>
        <w:t>Additional specific requirements:</w:t>
      </w:r>
    </w:p>
    <w:p w14:paraId="6E14A27F" w14:textId="77777777" w:rsidR="00D87072" w:rsidRPr="007F0C97" w:rsidRDefault="00122DAD">
      <w:pPr>
        <w:spacing w:after="120"/>
        <w:ind w:left="2268" w:right="1134" w:hanging="1134"/>
        <w:jc w:val="both"/>
      </w:pPr>
      <w:r w:rsidRPr="007F0C97">
        <w:rPr>
          <w:rStyle w:val="Carpredefinitoparagrafo1"/>
          <w:b/>
          <w:bCs/>
        </w:rPr>
        <w:t xml:space="preserve"> </w:t>
      </w:r>
      <w:r w:rsidRPr="007F0C97">
        <w:rPr>
          <w:rStyle w:val="Carpredefinitoparagrafo1"/>
          <w:b/>
          <w:bCs/>
        </w:rPr>
        <w:tab/>
      </w:r>
      <w:r w:rsidRPr="007F0C97">
        <w:t>The daytime running lamp shall be subjected to the heat resistance test specified in Annex 6.</w:t>
      </w:r>
    </w:p>
    <w:p w14:paraId="28AADCB9" w14:textId="6C859218" w:rsidR="00D87072" w:rsidRPr="00F70F66" w:rsidRDefault="00122DAD">
      <w:pPr>
        <w:spacing w:after="120"/>
        <w:ind w:left="2268" w:right="1134" w:hanging="1134"/>
        <w:jc w:val="both"/>
        <w:rPr>
          <w:lang w:val="fr-CH"/>
        </w:rPr>
      </w:pPr>
      <w:r w:rsidRPr="00F70F66">
        <w:rPr>
          <w:rStyle w:val="Carpredefinitoparagrafo1"/>
          <w:bCs/>
          <w:lang w:val="fr-CH"/>
        </w:rPr>
        <w:t>5.4.6.</w:t>
      </w:r>
      <w:r w:rsidRPr="00F70F66">
        <w:rPr>
          <w:lang w:val="fr-CH"/>
        </w:rPr>
        <w:tab/>
      </w:r>
      <w:r w:rsidR="003D7CA9" w:rsidRPr="00F70F66">
        <w:rPr>
          <w:rStyle w:val="Carpredefinitoparagrafo1"/>
          <w:bCs/>
          <w:lang w:val="fr-CH"/>
        </w:rPr>
        <w:t xml:space="preserve">Failure </w:t>
      </w:r>
      <w:proofErr w:type="gramStart"/>
      <w:r w:rsidR="003D7CA9" w:rsidRPr="00F70F66">
        <w:rPr>
          <w:rStyle w:val="Carpredefinitoparagrafo1"/>
          <w:bCs/>
          <w:lang w:val="fr-CH"/>
        </w:rPr>
        <w:t>provisions:</w:t>
      </w:r>
      <w:proofErr w:type="gramEnd"/>
    </w:p>
    <w:p w14:paraId="3DE2760E" w14:textId="77777777" w:rsidR="00D87072" w:rsidRPr="00F70F66" w:rsidRDefault="00122DAD">
      <w:pPr>
        <w:spacing w:after="120"/>
        <w:ind w:left="2268" w:right="1134" w:hanging="1134"/>
        <w:jc w:val="both"/>
        <w:rPr>
          <w:lang w:val="fr-CH"/>
        </w:rPr>
      </w:pPr>
      <w:r w:rsidRPr="00F70F66">
        <w:rPr>
          <w:lang w:val="fr-CH"/>
        </w:rPr>
        <w:tab/>
      </w:r>
      <w:proofErr w:type="spellStart"/>
      <w:r w:rsidRPr="00F70F66">
        <w:rPr>
          <w:lang w:val="fr-CH"/>
        </w:rPr>
        <w:t>See</w:t>
      </w:r>
      <w:proofErr w:type="spellEnd"/>
      <w:r w:rsidRPr="00F70F66">
        <w:rPr>
          <w:lang w:val="fr-CH"/>
        </w:rPr>
        <w:t xml:space="preserve"> Par. 4.6.</w:t>
      </w:r>
    </w:p>
    <w:p w14:paraId="73910657" w14:textId="77777777" w:rsidR="00D87072" w:rsidRPr="00F70F66" w:rsidRDefault="00122DAD">
      <w:pPr>
        <w:spacing w:after="120"/>
        <w:ind w:left="2268" w:right="1134" w:hanging="1134"/>
        <w:jc w:val="both"/>
        <w:rPr>
          <w:lang w:val="fr-CH"/>
        </w:rPr>
      </w:pPr>
      <w:r w:rsidRPr="00F70F66">
        <w:rPr>
          <w:lang w:val="fr-CH"/>
        </w:rPr>
        <w:lastRenderedPageBreak/>
        <w:t>5.4.7.</w:t>
      </w:r>
      <w:r w:rsidRPr="00F70F66">
        <w:rPr>
          <w:lang w:val="fr-CH"/>
        </w:rPr>
        <w:tab/>
      </w:r>
      <w:proofErr w:type="gramStart"/>
      <w:r w:rsidRPr="00F70F66">
        <w:rPr>
          <w:rStyle w:val="Carpredefinitoparagrafo1"/>
          <w:bCs/>
          <w:lang w:val="fr-CH"/>
        </w:rPr>
        <w:t>Colour:</w:t>
      </w:r>
      <w:proofErr w:type="gramEnd"/>
    </w:p>
    <w:p w14:paraId="1DAD1DE3" w14:textId="77777777" w:rsidR="00D87072" w:rsidRPr="007F0C97" w:rsidRDefault="00122DAD">
      <w:pPr>
        <w:spacing w:after="120"/>
        <w:ind w:left="2268" w:right="1134" w:hanging="1134"/>
        <w:jc w:val="both"/>
      </w:pPr>
      <w:r w:rsidRPr="00F70F66">
        <w:rPr>
          <w:lang w:val="fr-CH"/>
        </w:rPr>
        <w:tab/>
      </w:r>
      <w:r w:rsidRPr="007F0C97">
        <w:t>The colour of the light emitted shall be white.</w:t>
      </w:r>
      <w:bookmarkStart w:id="38" w:name="_Hlk10540159"/>
      <w:bookmarkEnd w:id="38"/>
    </w:p>
    <w:p w14:paraId="2851F31B" w14:textId="77777777" w:rsidR="00D87072" w:rsidRPr="007F0C97" w:rsidRDefault="00122DAD">
      <w:pPr>
        <w:spacing w:after="120"/>
        <w:ind w:left="2268" w:right="1134" w:hanging="1134"/>
        <w:jc w:val="both"/>
      </w:pPr>
      <w:r w:rsidRPr="00A731DD">
        <w:rPr>
          <w:b/>
          <w:bCs/>
        </w:rPr>
        <w:t>5.5.</w:t>
      </w:r>
      <w:r w:rsidRPr="00A731DD">
        <w:rPr>
          <w:b/>
          <w:bCs/>
        </w:rPr>
        <w:tab/>
      </w:r>
      <w:r w:rsidRPr="00A731DD">
        <w:rPr>
          <w:rStyle w:val="Carpredefinitoparagrafo1"/>
          <w:b/>
          <w:bCs/>
        </w:rPr>
        <w:t>Stop lamps</w:t>
      </w:r>
      <w:r w:rsidRPr="007F0C97">
        <w:rPr>
          <w:rStyle w:val="Carpredefinitoparagrafo1"/>
          <w:b/>
          <w:bCs/>
        </w:rPr>
        <w:t xml:space="preserve"> (S1, S2, S3, S4, MS)</w:t>
      </w:r>
    </w:p>
    <w:p w14:paraId="6AE80E60" w14:textId="3C16EB96" w:rsidR="00D87072" w:rsidRPr="007F0C97" w:rsidRDefault="00122DAD">
      <w:pPr>
        <w:spacing w:after="120"/>
        <w:ind w:left="2268" w:right="1134" w:hanging="1134"/>
        <w:jc w:val="both"/>
      </w:pPr>
      <w:r w:rsidRPr="007F0C97">
        <w:t>5.5.1.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637C6239"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7.</w:t>
      </w:r>
    </w:p>
    <w:p w14:paraId="475AA44C" w14:textId="77777777" w:rsidR="00665E80" w:rsidRDefault="00122DAD" w:rsidP="006624F6">
      <w:pPr>
        <w:spacing w:line="240" w:lineRule="auto"/>
        <w:ind w:left="1701" w:right="1134" w:firstLine="567"/>
        <w:jc w:val="both"/>
        <w:rPr>
          <w:rStyle w:val="Carpredefinitoparagrafo1"/>
          <w:bCs/>
        </w:rPr>
      </w:pPr>
      <w:r w:rsidRPr="007F0C97">
        <w:rPr>
          <w:rStyle w:val="Carpredefinitoparagrafo1"/>
          <w:bCs/>
        </w:rPr>
        <w:t>Table 7</w:t>
      </w:r>
    </w:p>
    <w:p w14:paraId="35D10D88" w14:textId="5730B1DB" w:rsidR="00D87072" w:rsidRPr="00665E80" w:rsidRDefault="00122DAD" w:rsidP="006624F6">
      <w:pPr>
        <w:pStyle w:val="Titolo1"/>
        <w:spacing w:after="120"/>
        <w:ind w:left="1701" w:firstLine="567"/>
        <w:rPr>
          <w:rStyle w:val="Carpredefinitoparagrafo1"/>
          <w:b/>
          <w:bCs/>
        </w:rPr>
      </w:pPr>
      <w:r w:rsidRPr="00665E80">
        <w:rPr>
          <w:rStyle w:val="Carpredefinitoparagrafo1"/>
          <w:b/>
          <w:bCs/>
        </w:rPr>
        <w:t>Luminous intensities for stop lamps</w:t>
      </w:r>
    </w:p>
    <w:tbl>
      <w:tblPr>
        <w:tblW w:w="8687" w:type="dxa"/>
        <w:tblInd w:w="683" w:type="dxa"/>
        <w:tblLayout w:type="fixed"/>
        <w:tblCellMar>
          <w:left w:w="10" w:type="dxa"/>
          <w:right w:w="10" w:type="dxa"/>
        </w:tblCellMar>
        <w:tblLook w:val="0000" w:firstRow="0" w:lastRow="0" w:firstColumn="0" w:lastColumn="0" w:noHBand="0" w:noVBand="0"/>
      </w:tblPr>
      <w:tblGrid>
        <w:gridCol w:w="1427"/>
        <w:gridCol w:w="1246"/>
        <w:gridCol w:w="1053"/>
        <w:gridCol w:w="1201"/>
        <w:gridCol w:w="1273"/>
        <w:gridCol w:w="1092"/>
        <w:gridCol w:w="1395"/>
      </w:tblGrid>
      <w:tr w:rsidR="00061BB1" w:rsidRPr="007F0C97" w14:paraId="18E15B83" w14:textId="77777777" w:rsidTr="00F92E42">
        <w:trPr>
          <w:trHeight w:val="339"/>
        </w:trPr>
        <w:tc>
          <w:tcPr>
            <w:tcW w:w="14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000F8AB" w14:textId="77777777" w:rsidR="00061BB1" w:rsidRPr="007F0C97" w:rsidRDefault="00061BB1" w:rsidP="00683AD0">
            <w:pPr>
              <w:spacing w:line="240" w:lineRule="auto"/>
              <w:ind w:left="57" w:right="57"/>
              <w:jc w:val="center"/>
            </w:pPr>
            <w:r w:rsidRPr="007F0C97">
              <w:rPr>
                <w:rStyle w:val="Carpredefinitoparagrafo1"/>
                <w:bCs/>
              </w:rPr>
              <w:t>Stop lamp of category</w:t>
            </w:r>
          </w:p>
        </w:tc>
        <w:tc>
          <w:tcPr>
            <w:tcW w:w="12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6E68317" w14:textId="77777777" w:rsidR="007F3FD6" w:rsidRPr="007F3FD6" w:rsidRDefault="007F3FD6" w:rsidP="007F3FD6">
            <w:pPr>
              <w:spacing w:line="240" w:lineRule="auto"/>
              <w:ind w:left="57" w:right="57"/>
              <w:jc w:val="center"/>
              <w:rPr>
                <w:lang w:val="fr-CH"/>
              </w:rPr>
            </w:pPr>
            <w:r w:rsidRPr="007F3FD6">
              <w:rPr>
                <w:lang w:val="fr-CH"/>
              </w:rPr>
              <w:t xml:space="preserve">Minimum </w:t>
            </w:r>
            <w:proofErr w:type="spellStart"/>
            <w:r w:rsidRPr="007F3FD6">
              <w:rPr>
                <w:lang w:val="fr-CH"/>
              </w:rPr>
              <w:t>luminous</w:t>
            </w:r>
            <w:proofErr w:type="spellEnd"/>
            <w:r w:rsidRPr="007F3FD6">
              <w:rPr>
                <w:lang w:val="fr-CH"/>
              </w:rPr>
              <w:t xml:space="preserve"> </w:t>
            </w:r>
            <w:proofErr w:type="spellStart"/>
            <w:r w:rsidRPr="007F3FD6">
              <w:rPr>
                <w:lang w:val="fr-CH"/>
              </w:rPr>
              <w:t>intensity</w:t>
            </w:r>
            <w:proofErr w:type="spellEnd"/>
            <w:r w:rsidRPr="007F3FD6">
              <w:rPr>
                <w:lang w:val="fr-CH"/>
              </w:rPr>
              <w:t xml:space="preserve"> in cd</w:t>
            </w:r>
          </w:p>
          <w:p w14:paraId="30507EEE" w14:textId="443FC84C" w:rsidR="00061BB1" w:rsidRPr="00F320BE" w:rsidRDefault="007F3FD6" w:rsidP="007F3FD6">
            <w:pPr>
              <w:spacing w:line="240" w:lineRule="auto"/>
              <w:ind w:left="57" w:right="57"/>
              <w:jc w:val="center"/>
              <w:rPr>
                <w:lang w:val="fr-CH"/>
              </w:rPr>
            </w:pPr>
            <w:r w:rsidRPr="007F3FD6">
              <w:rPr>
                <w:lang w:val="fr-CH"/>
              </w:rPr>
              <w:t>(Par. 4.8.3.1. (</w:t>
            </w:r>
            <w:proofErr w:type="gramStart"/>
            <w:r w:rsidRPr="007F3FD6">
              <w:rPr>
                <w:lang w:val="fr-CH"/>
              </w:rPr>
              <w:t>a</w:t>
            </w:r>
            <w:proofErr w:type="gramEnd"/>
            <w:r w:rsidRPr="007F3FD6">
              <w:rPr>
                <w:lang w:val="fr-CH"/>
              </w:rPr>
              <w:t>))</w:t>
            </w:r>
          </w:p>
        </w:tc>
        <w:tc>
          <w:tcPr>
            <w:tcW w:w="22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0431E9" w14:textId="77777777" w:rsidR="007F3FD6" w:rsidRDefault="007F3FD6" w:rsidP="007F3FD6">
            <w:pPr>
              <w:spacing w:line="240" w:lineRule="auto"/>
              <w:ind w:left="57" w:right="57"/>
              <w:jc w:val="center"/>
            </w:pPr>
            <w:r>
              <w:t>Maximum luminous intensity in cd when used as</w:t>
            </w:r>
          </w:p>
          <w:p w14:paraId="1B223CE4" w14:textId="0EFBAC03" w:rsidR="00061BB1" w:rsidRPr="00F320BE" w:rsidRDefault="007F3FD6" w:rsidP="007F3FD6">
            <w:pPr>
              <w:spacing w:line="240" w:lineRule="auto"/>
              <w:ind w:left="57" w:right="57"/>
              <w:jc w:val="center"/>
            </w:pPr>
            <w:r>
              <w:t>(Par. 4.8.3.1. (b))</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57C8061" w14:textId="77777777" w:rsidR="007F3FD6" w:rsidRDefault="007F3FD6" w:rsidP="007F3FD6">
            <w:pPr>
              <w:spacing w:line="240" w:lineRule="auto"/>
              <w:ind w:left="57" w:right="57"/>
              <w:jc w:val="center"/>
            </w:pPr>
            <w:r>
              <w:t>Standard light distribution</w:t>
            </w:r>
          </w:p>
          <w:p w14:paraId="0B86B4CC" w14:textId="445611E8" w:rsidR="00061BB1" w:rsidRPr="00F320BE" w:rsidRDefault="007F3FD6" w:rsidP="007F3FD6">
            <w:pPr>
              <w:spacing w:line="240" w:lineRule="auto"/>
              <w:ind w:left="57" w:right="57"/>
              <w:jc w:val="center"/>
            </w:pPr>
            <w:r>
              <w:t>(Par. 4.8.3.1. (c))</w:t>
            </w:r>
          </w:p>
        </w:tc>
        <w:tc>
          <w:tcPr>
            <w:tcW w:w="2487" w:type="dxa"/>
            <w:gridSpan w:val="2"/>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vAlign w:val="center"/>
          </w:tcPr>
          <w:p w14:paraId="3910A2CD" w14:textId="77777777" w:rsidR="007F3FD6" w:rsidRDefault="007F3FD6" w:rsidP="007F3FD6">
            <w:pPr>
              <w:spacing w:line="240" w:lineRule="auto"/>
              <w:ind w:left="57" w:right="57"/>
              <w:jc w:val="center"/>
            </w:pPr>
            <w:r>
              <w:t>Angles of</w:t>
            </w:r>
          </w:p>
          <w:p w14:paraId="4E426E56" w14:textId="77777777" w:rsidR="007F3FD6" w:rsidRDefault="007F3FD6" w:rsidP="007F3FD6">
            <w:pPr>
              <w:spacing w:line="240" w:lineRule="auto"/>
              <w:ind w:left="57" w:right="57"/>
              <w:jc w:val="center"/>
            </w:pPr>
            <w:r>
              <w:t>geometric visibility</w:t>
            </w:r>
          </w:p>
          <w:p w14:paraId="32FFC2CF" w14:textId="658FA73E" w:rsidR="00061BB1" w:rsidRPr="00F320BE" w:rsidRDefault="007F3FD6" w:rsidP="007F3FD6">
            <w:pPr>
              <w:spacing w:line="240" w:lineRule="auto"/>
              <w:ind w:left="57" w:right="57"/>
              <w:jc w:val="center"/>
            </w:pPr>
            <w:r>
              <w:t>(Par. 4.8.3.1. (d))</w:t>
            </w:r>
          </w:p>
        </w:tc>
      </w:tr>
      <w:tr w:rsidR="007F3FD6" w:rsidRPr="007F0C97" w14:paraId="0557D30C" w14:textId="77777777" w:rsidTr="00723E02">
        <w:trPr>
          <w:trHeight w:val="363"/>
        </w:trPr>
        <w:tc>
          <w:tcPr>
            <w:tcW w:w="1427"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80820A" w14:textId="77777777" w:rsidR="007F3FD6" w:rsidRPr="007F0C97" w:rsidRDefault="007F3FD6" w:rsidP="007F3FD6">
            <w:pPr>
              <w:pStyle w:val="Normale1"/>
              <w:jc w:val="center"/>
              <w:rPr>
                <w:lang w:val="en-GB"/>
              </w:rPr>
            </w:pPr>
          </w:p>
        </w:tc>
        <w:tc>
          <w:tcPr>
            <w:tcW w:w="124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097E1F" w14:textId="77777777" w:rsidR="007F3FD6" w:rsidRPr="00F320BE" w:rsidRDefault="007F3FD6" w:rsidP="007F3FD6">
            <w:pPr>
              <w:pStyle w:val="Normale1"/>
              <w:jc w:val="center"/>
              <w:rPr>
                <w:lang w:val="en-GB"/>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8381F7D" w14:textId="0406BE13" w:rsidR="007F3FD6" w:rsidRPr="00F320BE" w:rsidRDefault="007F3FD6" w:rsidP="007F3FD6">
            <w:pPr>
              <w:spacing w:line="240" w:lineRule="auto"/>
              <w:ind w:left="57" w:right="57"/>
              <w:jc w:val="center"/>
            </w:pPr>
            <w:r w:rsidRPr="006C54B6">
              <w:t>A single lamp</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C1CC90B" w14:textId="465C18A1" w:rsidR="007F3FD6" w:rsidRPr="00EE6140" w:rsidRDefault="007F3FD6" w:rsidP="007F3FD6">
            <w:pPr>
              <w:spacing w:line="240" w:lineRule="auto"/>
              <w:ind w:left="57" w:right="57"/>
              <w:jc w:val="center"/>
            </w:pPr>
            <w:r w:rsidRPr="00EE6140">
              <w:t>A lamp marked "D" (Par. 3.3.2.</w:t>
            </w:r>
            <w:r w:rsidR="00626D1E" w:rsidRPr="00EE6140">
              <w:t>1.</w:t>
            </w:r>
            <w:r w:rsidRPr="00EE6140">
              <w:t>5.2.)</w:t>
            </w:r>
          </w:p>
        </w:tc>
        <w:tc>
          <w:tcPr>
            <w:tcW w:w="127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7595B2D" w14:textId="77777777" w:rsidR="007F3FD6" w:rsidRPr="00F320BE" w:rsidRDefault="007F3FD6" w:rsidP="007F3FD6">
            <w:pPr>
              <w:pStyle w:val="Normale1"/>
              <w:jc w:val="center"/>
              <w:rPr>
                <w:lang w:val="en-GB"/>
              </w:rPr>
            </w:pPr>
          </w:p>
        </w:tc>
        <w:tc>
          <w:tcPr>
            <w:tcW w:w="1092" w:type="dxa"/>
            <w:tcBorders>
              <w:top w:val="single" w:sz="4" w:space="0" w:color="auto"/>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6D3F415" w14:textId="0EAC185F" w:rsidR="007F3FD6" w:rsidRPr="00F320BE" w:rsidRDefault="007F3FD6" w:rsidP="007F3FD6">
            <w:pPr>
              <w:pStyle w:val="Normale1"/>
              <w:jc w:val="center"/>
              <w:rPr>
                <w:lang w:val="en-GB"/>
              </w:rPr>
            </w:pPr>
            <w:r w:rsidRPr="00F320BE">
              <w:rPr>
                <w:lang w:val="en-GB"/>
              </w:rPr>
              <w:t>Definition</w:t>
            </w:r>
          </w:p>
        </w:tc>
        <w:tc>
          <w:tcPr>
            <w:tcW w:w="1395" w:type="dxa"/>
            <w:tcBorders>
              <w:top w:val="single" w:sz="4" w:space="0" w:color="auto"/>
              <w:left w:val="single" w:sz="8" w:space="0" w:color="000000"/>
              <w:bottom w:val="single" w:sz="8" w:space="0" w:color="000000"/>
              <w:right w:val="single" w:sz="8" w:space="0" w:color="000000"/>
            </w:tcBorders>
            <w:shd w:val="clear" w:color="auto" w:fill="auto"/>
            <w:vAlign w:val="center"/>
          </w:tcPr>
          <w:p w14:paraId="3AEBDBB0" w14:textId="6D617723" w:rsidR="007F3FD6" w:rsidRPr="00F320BE" w:rsidRDefault="007F3FD6" w:rsidP="007F3FD6">
            <w:pPr>
              <w:pStyle w:val="Normale1"/>
              <w:jc w:val="center"/>
              <w:rPr>
                <w:lang w:val="en-GB"/>
              </w:rPr>
            </w:pPr>
            <w:r w:rsidRPr="007F3FD6">
              <w:rPr>
                <w:lang w:val="en-GB"/>
              </w:rPr>
              <w:t>Minimum luminous intensity in cd</w:t>
            </w:r>
          </w:p>
        </w:tc>
      </w:tr>
      <w:tr w:rsidR="007F3FD6" w:rsidRPr="007F0C97" w14:paraId="39D455C5"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481A40" w14:textId="77777777" w:rsidR="007F3FD6" w:rsidRPr="007F0C97" w:rsidRDefault="007F3FD6" w:rsidP="007F3FD6">
            <w:pPr>
              <w:ind w:left="57" w:right="57"/>
              <w:jc w:val="center"/>
            </w:pPr>
            <w:r w:rsidRPr="007F0C97">
              <w:rPr>
                <w:rStyle w:val="Carpredefinitoparagrafo1"/>
                <w:bCs/>
              </w:rPr>
              <w:t>S1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A23C725" w14:textId="01E7249F" w:rsidR="007F3FD6" w:rsidRPr="00F320BE" w:rsidRDefault="007F3FD6" w:rsidP="007F3FD6">
            <w:pPr>
              <w:ind w:left="57" w:right="57"/>
              <w:jc w:val="center"/>
            </w:pPr>
            <w:r w:rsidRPr="00F320BE">
              <w:rPr>
                <w:bCs/>
              </w:rPr>
              <w:t>6.0∙10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99B8B45" w14:textId="605808A8" w:rsidR="007F3FD6" w:rsidRPr="00F320BE" w:rsidRDefault="007F3FD6" w:rsidP="007F3FD6">
            <w:pPr>
              <w:ind w:left="57" w:right="57"/>
              <w:jc w:val="center"/>
            </w:pPr>
            <w:r w:rsidRPr="00F320BE">
              <w:rPr>
                <w:bCs/>
              </w:rPr>
              <w:t>2.60∙10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3A8BB6" w14:textId="39E29BEC" w:rsidR="007F3FD6" w:rsidRPr="00EE6140" w:rsidRDefault="007F3FD6" w:rsidP="007F3FD6">
            <w:pPr>
              <w:ind w:left="57" w:right="57"/>
              <w:jc w:val="center"/>
            </w:pPr>
            <w:r w:rsidRPr="00EE6140">
              <w:rPr>
                <w:bCs/>
              </w:rPr>
              <w:t>1.30∙10</w:t>
            </w:r>
            <w:r w:rsidRPr="00EE6140">
              <w:rPr>
                <w:bCs/>
                <w:vertAlign w:val="superscript"/>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0EC76C" w14:textId="4B2247B9" w:rsidR="007F3FD6" w:rsidRPr="00F320BE" w:rsidRDefault="007F3FD6" w:rsidP="007F3FD6">
            <w:pPr>
              <w:ind w:left="57" w:right="57"/>
              <w:jc w:val="center"/>
            </w:pPr>
            <w:r w:rsidRPr="009C0C93">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60528EA" w14:textId="7D2661CA"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EFF7911" w14:textId="06441BDA"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w:t>
            </w:r>
          </w:p>
        </w:tc>
      </w:tr>
      <w:tr w:rsidR="007F3FD6" w:rsidRPr="007F0C97" w14:paraId="3131A63E"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EB432E" w14:textId="77777777" w:rsidR="007F3FD6" w:rsidRPr="007F0C97" w:rsidRDefault="007F3FD6" w:rsidP="007F3FD6">
            <w:pPr>
              <w:ind w:left="57" w:right="57"/>
              <w:jc w:val="center"/>
            </w:pPr>
            <w:r w:rsidRPr="007F0C97">
              <w:rPr>
                <w:rStyle w:val="Carpredefinitoparagrafo1"/>
                <w:bCs/>
              </w:rPr>
              <w:t>S2 (variable)</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7D02AB" w14:textId="08A441A5" w:rsidR="007F3FD6" w:rsidRPr="00F320BE" w:rsidRDefault="007F3FD6" w:rsidP="007F3FD6">
            <w:pPr>
              <w:ind w:left="57" w:right="57"/>
              <w:jc w:val="center"/>
            </w:pPr>
            <w:r w:rsidRPr="00F320BE">
              <w:rPr>
                <w:bCs/>
              </w:rPr>
              <w:t>6.0∙10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DC347C" w14:textId="1494DCFE" w:rsidR="007F3FD6" w:rsidRPr="00F320BE" w:rsidRDefault="007F3FD6" w:rsidP="007F3FD6">
            <w:pPr>
              <w:ind w:left="57" w:right="57"/>
              <w:jc w:val="center"/>
            </w:pPr>
            <w:r w:rsidRPr="00F320BE">
              <w:rPr>
                <w:bCs/>
              </w:rPr>
              <w:t>7.30∙10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9D65522" w14:textId="3791792A" w:rsidR="007F3FD6" w:rsidRPr="00F320BE" w:rsidRDefault="007F3FD6" w:rsidP="007F3FD6">
            <w:pPr>
              <w:ind w:left="57" w:right="57"/>
              <w:jc w:val="center"/>
            </w:pPr>
            <w:r w:rsidRPr="00F320BE">
              <w:rPr>
                <w:bCs/>
              </w:rPr>
              <w:t>3.65∙10</w:t>
            </w:r>
            <w:r w:rsidRPr="00F320BE">
              <w:rPr>
                <w:bCs/>
                <w:vertAlign w:val="superscript"/>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8CDC41" w14:textId="44827D91" w:rsidR="007F3FD6" w:rsidRPr="00F320BE" w:rsidRDefault="007F3FD6" w:rsidP="007F3FD6">
            <w:pPr>
              <w:ind w:left="57" w:right="57"/>
              <w:jc w:val="center"/>
            </w:pPr>
            <w:r w:rsidRPr="009C0C93">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CEAA0D3" w14:textId="5D17EED4"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F684C60" w14:textId="77777777" w:rsidR="007F3FD6" w:rsidRPr="00F320BE" w:rsidRDefault="007F3FD6" w:rsidP="007F3FD6">
            <w:pPr>
              <w:ind w:left="57" w:right="57"/>
              <w:jc w:val="center"/>
              <w:rPr>
                <w:rStyle w:val="Carpredefinitoparagrafo1"/>
                <w:bCs/>
              </w:rP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(day)</w:t>
            </w:r>
          </w:p>
          <w:p w14:paraId="70636BF6" w14:textId="2F46B2F4" w:rsidR="007F3FD6" w:rsidRPr="00F320BE" w:rsidRDefault="007F3FD6" w:rsidP="007F3FD6">
            <w:pPr>
              <w:ind w:left="57" w:right="57"/>
              <w:jc w:val="center"/>
            </w:pPr>
            <w:r w:rsidRPr="00F320BE">
              <w:rPr>
                <w:rStyle w:val="Carpredefinitoparagrafo1"/>
                <w:bCs/>
              </w:rPr>
              <w:t>7</w:t>
            </w:r>
            <w:r w:rsidRPr="00F320BE">
              <w:rPr>
                <w:bCs/>
              </w:rPr>
              <w:t>∙10</w:t>
            </w:r>
            <w:r w:rsidRPr="00F320BE">
              <w:rPr>
                <w:bCs/>
                <w:vertAlign w:val="superscript"/>
              </w:rPr>
              <w:t>-2</w:t>
            </w:r>
            <w:r w:rsidRPr="00F320BE">
              <w:rPr>
                <w:rStyle w:val="Carpredefinitoparagrafo1"/>
                <w:bCs/>
              </w:rPr>
              <w:t xml:space="preserve">  (night)</w:t>
            </w:r>
          </w:p>
        </w:tc>
      </w:tr>
      <w:tr w:rsidR="007F3FD6" w:rsidRPr="007F0C97" w14:paraId="3F8F95B8"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C36553" w14:textId="77777777" w:rsidR="007F3FD6" w:rsidRPr="007F0C97" w:rsidRDefault="007F3FD6" w:rsidP="007F3FD6">
            <w:pPr>
              <w:ind w:left="57" w:right="57"/>
              <w:jc w:val="center"/>
            </w:pPr>
            <w:r w:rsidRPr="007F0C97">
              <w:rPr>
                <w:rStyle w:val="Carpredefinitoparagrafo1"/>
                <w:bCs/>
              </w:rPr>
              <w:t>S3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1301F5" w14:textId="1868F33D" w:rsidR="007F3FD6" w:rsidRPr="00F320BE" w:rsidRDefault="007F3FD6" w:rsidP="007F3FD6">
            <w:pPr>
              <w:ind w:left="57" w:right="57"/>
              <w:jc w:val="center"/>
            </w:pPr>
            <w:r w:rsidRPr="00F320BE">
              <w:rPr>
                <w:bCs/>
              </w:rPr>
              <w:t>2.5∙10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3F07EC" w14:textId="235BDE6C" w:rsidR="007F3FD6" w:rsidRPr="00F320BE" w:rsidRDefault="007F3FD6" w:rsidP="007F3FD6">
            <w:pPr>
              <w:ind w:left="57" w:right="57"/>
              <w:jc w:val="center"/>
            </w:pPr>
            <w:r w:rsidRPr="00F320BE">
              <w:rPr>
                <w:bCs/>
              </w:rPr>
              <w:t>1.10∙10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41F9C23" w14:textId="79C5D6EB" w:rsidR="007F3FD6" w:rsidRPr="00F320BE" w:rsidRDefault="007F3FD6" w:rsidP="007F3FD6">
            <w:pPr>
              <w:ind w:left="57" w:right="57"/>
              <w:jc w:val="center"/>
            </w:pPr>
            <w:r w:rsidRPr="00F320BE">
              <w:rPr>
                <w:bCs/>
              </w:rPr>
              <w:t>5.5∙10</w:t>
            </w:r>
            <w:r w:rsidRPr="00F320BE">
              <w:rPr>
                <w:bCs/>
                <w:vertAlign w:val="superscript"/>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BB5B56B" w14:textId="7A321BF8" w:rsidR="007F3FD6" w:rsidRPr="00F320BE" w:rsidRDefault="007F3FD6" w:rsidP="007F3FD6">
            <w:pPr>
              <w:ind w:left="57" w:right="57"/>
              <w:jc w:val="center"/>
            </w:pPr>
            <w:r w:rsidRPr="009C0C93">
              <w:t>Figure A3-III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4FDBE63" w14:textId="6F67FAF1"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57DA0D4" w14:textId="6B5C56A9" w:rsidR="007F3FD6" w:rsidRPr="00F320BE" w:rsidRDefault="007F3FD6" w:rsidP="007F3FD6">
            <w:pPr>
              <w:ind w:left="57" w:right="57"/>
              <w:jc w:val="center"/>
            </w:pPr>
            <w:r w:rsidRPr="00F320BE">
              <w:rPr>
                <w:rStyle w:val="Carpredefinitoparagrafo1"/>
                <w:bCs/>
              </w:rPr>
              <w:t>0.3 cd</w:t>
            </w:r>
          </w:p>
        </w:tc>
      </w:tr>
      <w:tr w:rsidR="007F3FD6" w:rsidRPr="007F0C97" w14:paraId="4C052FD6"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26F903C" w14:textId="77777777" w:rsidR="007F3FD6" w:rsidRPr="007F0C97" w:rsidRDefault="007F3FD6" w:rsidP="007F3FD6">
            <w:pPr>
              <w:ind w:left="57" w:right="57"/>
              <w:jc w:val="center"/>
            </w:pPr>
            <w:r w:rsidRPr="007F0C97">
              <w:rPr>
                <w:rStyle w:val="Carpredefinitoparagrafo1"/>
                <w:bCs/>
              </w:rPr>
              <w:t>S4 (variable)</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FCFFDA" w14:textId="7963174D" w:rsidR="007F3FD6" w:rsidRPr="00F320BE" w:rsidRDefault="007F3FD6" w:rsidP="007F3FD6">
            <w:pPr>
              <w:ind w:left="57" w:right="57"/>
              <w:jc w:val="center"/>
            </w:pPr>
            <w:r w:rsidRPr="00F320BE">
              <w:rPr>
                <w:bCs/>
              </w:rPr>
              <w:t>2.5∙10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0F00E8F" w14:textId="36252DD3" w:rsidR="007F3FD6" w:rsidRPr="00F320BE" w:rsidRDefault="007F3FD6" w:rsidP="007F3FD6">
            <w:pPr>
              <w:ind w:left="57" w:right="57"/>
              <w:jc w:val="center"/>
            </w:pPr>
            <w:r w:rsidRPr="00F320BE">
              <w:rPr>
                <w:bCs/>
              </w:rPr>
              <w:t>1.60∙10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46B75E7" w14:textId="1A55D968" w:rsidR="007F3FD6" w:rsidRPr="00F320BE" w:rsidRDefault="007F3FD6" w:rsidP="007F3FD6">
            <w:pPr>
              <w:ind w:left="57" w:right="57"/>
              <w:jc w:val="center"/>
            </w:pPr>
            <w:r w:rsidRPr="00F320BE">
              <w:rPr>
                <w:bCs/>
              </w:rPr>
              <w:t>8.0∙10</w:t>
            </w:r>
            <w:r w:rsidRPr="00F320BE">
              <w:rPr>
                <w:bCs/>
                <w:vertAlign w:val="superscript"/>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971A66" w14:textId="0312E784" w:rsidR="007F3FD6" w:rsidRPr="00F320BE" w:rsidRDefault="007F3FD6" w:rsidP="007F3FD6">
            <w:pPr>
              <w:ind w:left="57" w:right="57"/>
              <w:jc w:val="center"/>
            </w:pPr>
            <w:r w:rsidRPr="009C0C93">
              <w:t>Figure A3-III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4DCA216" w14:textId="07485F17"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814DB20" w14:textId="77777777" w:rsidR="007F3FD6" w:rsidRPr="00F320BE" w:rsidRDefault="007F3FD6" w:rsidP="007F3FD6">
            <w:pPr>
              <w:ind w:left="57" w:right="57"/>
              <w:jc w:val="center"/>
              <w:rPr>
                <w:rStyle w:val="Carpredefinitoparagrafo1"/>
                <w:bCs/>
              </w:rP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(day)</w:t>
            </w:r>
          </w:p>
          <w:p w14:paraId="7136526E" w14:textId="63274193" w:rsidR="007F3FD6" w:rsidRPr="00F320BE" w:rsidRDefault="007F3FD6" w:rsidP="007F3FD6">
            <w:pPr>
              <w:ind w:left="57" w:right="57"/>
              <w:jc w:val="center"/>
            </w:pPr>
            <w:r w:rsidRPr="00F320BE">
              <w:rPr>
                <w:rStyle w:val="Carpredefinitoparagrafo1"/>
                <w:bCs/>
              </w:rPr>
              <w:t>7</w:t>
            </w:r>
            <w:r w:rsidRPr="00F320BE">
              <w:rPr>
                <w:bCs/>
              </w:rPr>
              <w:t>∙10</w:t>
            </w:r>
            <w:r w:rsidRPr="00F320BE">
              <w:rPr>
                <w:bCs/>
                <w:vertAlign w:val="superscript"/>
              </w:rPr>
              <w:t>-2</w:t>
            </w:r>
            <w:r w:rsidRPr="00F320BE">
              <w:rPr>
                <w:rStyle w:val="Carpredefinitoparagrafo1"/>
                <w:bCs/>
              </w:rPr>
              <w:t xml:space="preserve">  (night)</w:t>
            </w:r>
          </w:p>
        </w:tc>
      </w:tr>
      <w:tr w:rsidR="007F3FD6" w:rsidRPr="007F0C97" w14:paraId="1A158203" w14:textId="77777777" w:rsidTr="00723E02">
        <w:trPr>
          <w:trHeight w:val="265"/>
        </w:trPr>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08F18A" w14:textId="77777777" w:rsidR="007F3FD6" w:rsidRPr="007F0C97" w:rsidRDefault="007F3FD6" w:rsidP="007F3FD6">
            <w:pPr>
              <w:ind w:left="57" w:right="57"/>
              <w:jc w:val="center"/>
            </w:pPr>
            <w:r w:rsidRPr="007F0C97">
              <w:rPr>
                <w:rStyle w:val="Carpredefinitoparagrafo1"/>
                <w:bCs/>
              </w:rPr>
              <w:t>MS (steady)</w:t>
            </w: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827424E" w14:textId="20F44BEE" w:rsidR="007F3FD6" w:rsidRPr="00F320BE" w:rsidRDefault="007F3FD6" w:rsidP="007F3FD6">
            <w:pPr>
              <w:ind w:left="57" w:right="57"/>
              <w:jc w:val="center"/>
            </w:pPr>
            <w:r w:rsidRPr="00F320BE">
              <w:rPr>
                <w:bCs/>
              </w:rPr>
              <w:t>4.0∙10</w:t>
            </w:r>
            <w:r w:rsidRPr="00F320BE">
              <w:rPr>
                <w:bCs/>
                <w:vertAlign w:val="superscript"/>
              </w:rPr>
              <w:t>1</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2777E3" w14:textId="5BC0FDB5" w:rsidR="007F3FD6" w:rsidRPr="00F320BE" w:rsidRDefault="007F3FD6" w:rsidP="007F3FD6">
            <w:pPr>
              <w:ind w:left="57" w:right="57"/>
              <w:jc w:val="center"/>
            </w:pPr>
            <w:r w:rsidRPr="00F320BE">
              <w:rPr>
                <w:bCs/>
              </w:rPr>
              <w:t>2.60∙10</w:t>
            </w:r>
            <w:r w:rsidRPr="00F320BE">
              <w:rPr>
                <w:bCs/>
                <w:vertAlign w:val="superscript"/>
              </w:rPr>
              <w:t>2</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62F193A" w14:textId="344CE095" w:rsidR="007F3FD6" w:rsidRPr="00F320BE" w:rsidRDefault="007F3FD6" w:rsidP="007F3FD6">
            <w:pPr>
              <w:ind w:left="57" w:right="57"/>
              <w:jc w:val="center"/>
            </w:pPr>
            <w:r w:rsidRPr="00F320BE">
              <w:rPr>
                <w:bCs/>
              </w:rPr>
              <w:t>1.30∙10</w:t>
            </w:r>
            <w:r w:rsidRPr="00F320BE">
              <w:rPr>
                <w:bCs/>
                <w:vertAlign w:val="superscript"/>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7E7B723" w14:textId="7E74A84E" w:rsidR="007F3FD6" w:rsidRPr="00F320BE" w:rsidRDefault="007F3FD6" w:rsidP="007F3FD6">
            <w:pPr>
              <w:ind w:left="57" w:right="57"/>
              <w:jc w:val="center"/>
            </w:pPr>
            <w:r w:rsidRPr="009C0C93">
              <w:t>Figure A3-I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F69973A" w14:textId="5C69BCF3" w:rsidR="007F3FD6" w:rsidRPr="00F320BE" w:rsidRDefault="007F3FD6" w:rsidP="007F3FD6">
            <w:pPr>
              <w:ind w:left="57" w:right="57"/>
              <w:jc w:val="center"/>
            </w:pPr>
            <w:r w:rsidRPr="009C0C93">
              <w:t>Table A2-1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0DB59EC" w14:textId="7B43FC2C"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w:t>
            </w:r>
          </w:p>
        </w:tc>
      </w:tr>
    </w:tbl>
    <w:p w14:paraId="4629674F" w14:textId="77777777" w:rsidR="00D87072" w:rsidRPr="007F0C97" w:rsidRDefault="00122DAD">
      <w:pPr>
        <w:spacing w:after="120"/>
        <w:ind w:right="1134"/>
        <w:jc w:val="both"/>
      </w:pPr>
      <w:r w:rsidRPr="007F0C97">
        <w:rPr>
          <w:rStyle w:val="Carpredefinitoparagrafo1"/>
          <w:bCs/>
        </w:rPr>
        <w:tab/>
      </w:r>
    </w:p>
    <w:p w14:paraId="00F65529" w14:textId="77777777" w:rsidR="006624F6" w:rsidRDefault="00122DAD" w:rsidP="006624F6">
      <w:pPr>
        <w:spacing w:after="120"/>
        <w:ind w:left="2268" w:right="1134" w:hanging="1134"/>
        <w:jc w:val="both"/>
      </w:pPr>
      <w:r w:rsidRPr="007F0C97">
        <w:t>5.5.2.</w:t>
      </w:r>
      <w:r w:rsidRPr="007F0C97">
        <w:tab/>
      </w:r>
      <w:r w:rsidR="006624F6">
        <w:t>Minimum luminous intensity within the angles of geometric visibility</w:t>
      </w:r>
    </w:p>
    <w:p w14:paraId="1E8CA5E2" w14:textId="3523D716" w:rsidR="00D87072" w:rsidRPr="007F0C97" w:rsidRDefault="006624F6">
      <w:pPr>
        <w:spacing w:after="120"/>
        <w:ind w:left="2268" w:right="1134" w:hanging="1134"/>
        <w:jc w:val="both"/>
      </w:pPr>
      <w:r>
        <w:tab/>
        <w:t>See Table 7.</w:t>
      </w:r>
    </w:p>
    <w:p w14:paraId="20F3D44F" w14:textId="5E866A7A" w:rsidR="00D87072" w:rsidRPr="007F0C97" w:rsidRDefault="00122DAD">
      <w:pPr>
        <w:spacing w:after="120"/>
        <w:ind w:left="2268" w:right="1134" w:hanging="1134"/>
        <w:jc w:val="both"/>
      </w:pPr>
      <w:r w:rsidRPr="007F0C97">
        <w:t>5.5.3.</w:t>
      </w:r>
      <w:r w:rsidRPr="007F0C97">
        <w:rPr>
          <w:rStyle w:val="Carpredefinitoparagrafo1"/>
          <w:bCs/>
        </w:rPr>
        <w:tab/>
        <w:t>Minimum or maximum area of apparent surface:</w:t>
      </w:r>
    </w:p>
    <w:p w14:paraId="4524A361"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299CA16C" w14:textId="77777777" w:rsidR="00D87072" w:rsidRPr="007F0C97" w:rsidRDefault="00122DAD">
      <w:pPr>
        <w:spacing w:after="120"/>
        <w:ind w:left="2268" w:right="1134" w:hanging="1134"/>
        <w:jc w:val="both"/>
      </w:pPr>
      <w:r w:rsidRPr="007F0C97">
        <w:rPr>
          <w:rStyle w:val="Carpredefinitoparagrafo1"/>
          <w:bCs/>
        </w:rPr>
        <w:t>5.5.4.</w:t>
      </w:r>
      <w:r w:rsidRPr="007F0C97">
        <w:rPr>
          <w:rStyle w:val="Carpredefinitoparagrafo1"/>
          <w:bCs/>
        </w:rPr>
        <w:tab/>
        <w:t>Measurement:</w:t>
      </w:r>
    </w:p>
    <w:p w14:paraId="78E97643" w14:textId="15CFD373" w:rsidR="00D87072" w:rsidRPr="007F0C97" w:rsidRDefault="006624F6">
      <w:pPr>
        <w:spacing w:after="120"/>
        <w:ind w:left="2268" w:right="1134" w:hanging="1134"/>
        <w:jc w:val="both"/>
      </w:pPr>
      <w:r w:rsidRPr="006624F6">
        <w:t>5.5.4.1.</w:t>
      </w:r>
      <w:r w:rsidRPr="006624F6">
        <w:tab/>
      </w:r>
      <w:r w:rsidR="00122DAD" w:rsidRPr="006624F6">
        <w:t>In the case of a category S3 or S4 stop lamp, which is intended to be mounted</w:t>
      </w:r>
      <w:r w:rsidR="00122DAD" w:rsidRPr="007F0C97">
        <w:t xml:space="preserve"> inside the vehicle, the colorimetric characteristics shall be verified with the </w:t>
      </w:r>
      <w:proofErr w:type="gramStart"/>
      <w:r w:rsidR="00122DAD" w:rsidRPr="007F0C97">
        <w:t>worst case</w:t>
      </w:r>
      <w:proofErr w:type="gramEnd"/>
      <w:r w:rsidR="00122DAD" w:rsidRPr="007F0C97">
        <w:t xml:space="preserve"> combination(s) of lamp and rear window(s) or sample plate(s).</w:t>
      </w:r>
    </w:p>
    <w:p w14:paraId="294C6C80" w14:textId="7E1B89CE" w:rsidR="006624F6" w:rsidRPr="007F0C97" w:rsidRDefault="006624F6">
      <w:pPr>
        <w:spacing w:after="120"/>
        <w:ind w:left="2268" w:right="1134" w:hanging="1134"/>
        <w:jc w:val="both"/>
      </w:pPr>
      <w:r w:rsidRPr="006624F6">
        <w:t>5.5.4.2.</w:t>
      </w:r>
      <w:r w:rsidRPr="006624F6">
        <w:tab/>
        <w:t>For stop lamps pair (MS) the standard light distribution may be considered at the request of the applicant from VV line to the outboard only.</w:t>
      </w:r>
    </w:p>
    <w:p w14:paraId="304E91F0" w14:textId="77777777" w:rsidR="00D87072" w:rsidRPr="007F0C97" w:rsidRDefault="00122DAD">
      <w:pPr>
        <w:spacing w:after="120"/>
        <w:ind w:left="2268" w:right="1134" w:hanging="1134"/>
        <w:jc w:val="both"/>
      </w:pPr>
      <w:r w:rsidRPr="007F0C97">
        <w:rPr>
          <w:rStyle w:val="Carpredefinitoparagrafo1"/>
          <w:bCs/>
        </w:rPr>
        <w:t>5.5.5.</w:t>
      </w:r>
      <w:r w:rsidRPr="007F0C97">
        <w:rPr>
          <w:rStyle w:val="Carpredefinitoparagrafo1"/>
          <w:bCs/>
        </w:rPr>
        <w:tab/>
        <w:t>Additional specific requirements:</w:t>
      </w:r>
    </w:p>
    <w:p w14:paraId="5141770F" w14:textId="77777777" w:rsidR="00D87072" w:rsidRPr="007F0C97" w:rsidRDefault="00122DAD">
      <w:pPr>
        <w:spacing w:after="120"/>
        <w:ind w:left="2268" w:right="1134" w:hanging="1134"/>
        <w:jc w:val="both"/>
      </w:pPr>
      <w:r w:rsidRPr="007F0C97">
        <w:rPr>
          <w:rStyle w:val="Carpredefinitoparagrafo1"/>
          <w:bCs/>
        </w:rPr>
        <w:tab/>
        <w:t>No.</w:t>
      </w:r>
    </w:p>
    <w:p w14:paraId="5781503E" w14:textId="77777777" w:rsidR="00D87072" w:rsidRPr="007F0C97" w:rsidRDefault="00122DAD">
      <w:pPr>
        <w:spacing w:after="120"/>
        <w:ind w:left="2268" w:right="1134" w:hanging="1134"/>
        <w:jc w:val="both"/>
      </w:pPr>
      <w:r w:rsidRPr="007F0C97">
        <w:rPr>
          <w:rStyle w:val="Carpredefinitoparagrafo1"/>
          <w:bCs/>
        </w:rPr>
        <w:t>5.5.6.</w:t>
      </w:r>
      <w:r w:rsidRPr="007F0C97">
        <w:rPr>
          <w:rStyle w:val="Carpredefinitoparagrafo1"/>
          <w:bCs/>
        </w:rPr>
        <w:tab/>
        <w:t>Failure provisions:</w:t>
      </w:r>
    </w:p>
    <w:p w14:paraId="16F0338B" w14:textId="77777777" w:rsidR="00D87072" w:rsidRPr="007F0C97" w:rsidRDefault="00122DAD">
      <w:pPr>
        <w:spacing w:after="120"/>
        <w:ind w:left="2268" w:right="1134" w:hanging="1134"/>
        <w:jc w:val="both"/>
      </w:pPr>
      <w:r w:rsidRPr="007F0C97">
        <w:rPr>
          <w:rStyle w:val="Carpredefinitoparagrafo1"/>
          <w:bCs/>
        </w:rPr>
        <w:tab/>
        <w:t>See Par. 4.6.</w:t>
      </w:r>
    </w:p>
    <w:p w14:paraId="17F606E2" w14:textId="77777777" w:rsidR="00D87072" w:rsidRPr="007F0C97" w:rsidRDefault="00122DAD">
      <w:pPr>
        <w:spacing w:after="120"/>
        <w:ind w:left="2268" w:right="1134" w:hanging="1134"/>
        <w:jc w:val="both"/>
      </w:pPr>
      <w:r w:rsidRPr="007F0C97">
        <w:t>5.5.7.</w:t>
      </w:r>
      <w:r w:rsidRPr="007F0C97">
        <w:tab/>
      </w:r>
      <w:r w:rsidRPr="007F0C97">
        <w:rPr>
          <w:rStyle w:val="Carpredefinitoparagrafo1"/>
          <w:bCs/>
        </w:rPr>
        <w:t>Colour:</w:t>
      </w:r>
    </w:p>
    <w:p w14:paraId="5472C618" w14:textId="77777777" w:rsidR="00D87072" w:rsidRPr="007F0C97" w:rsidRDefault="00122DAD">
      <w:pPr>
        <w:spacing w:after="120"/>
        <w:ind w:left="2268" w:right="1134"/>
        <w:jc w:val="both"/>
      </w:pPr>
      <w:r w:rsidRPr="007F0C97">
        <w:t>The colour of light emitted shall be red.</w:t>
      </w:r>
    </w:p>
    <w:p w14:paraId="28B73891" w14:textId="77777777" w:rsidR="00D87072" w:rsidRPr="007F0C97" w:rsidRDefault="00122DAD">
      <w:pPr>
        <w:spacing w:after="120"/>
        <w:ind w:left="2268" w:right="1134" w:hanging="1134"/>
        <w:jc w:val="both"/>
      </w:pPr>
      <w:r w:rsidRPr="00A731DD">
        <w:rPr>
          <w:b/>
          <w:bCs/>
        </w:rPr>
        <w:t>5.6.</w:t>
      </w:r>
      <w:r w:rsidRPr="00A731DD">
        <w:rPr>
          <w:b/>
          <w:bCs/>
        </w:rPr>
        <w:tab/>
      </w:r>
      <w:r w:rsidRPr="00A731DD">
        <w:rPr>
          <w:rStyle w:val="Carpredefinitoparagrafo1"/>
          <w:b/>
          <w:bCs/>
        </w:rPr>
        <w:t>Direction</w:t>
      </w:r>
      <w:r w:rsidRPr="007F0C97">
        <w:rPr>
          <w:rStyle w:val="Carpredefinitoparagrafo1"/>
          <w:b/>
          <w:bCs/>
        </w:rPr>
        <w:t xml:space="preserve"> indicator lamps (1, 1a, 1b, 2a, 2b, 5, 6, 11, 11a, 11b, 11c, 12)</w:t>
      </w:r>
    </w:p>
    <w:p w14:paraId="1801DB22" w14:textId="7AE5A4EE" w:rsidR="00D87072" w:rsidRPr="007F0C97" w:rsidRDefault="00122DAD">
      <w:pPr>
        <w:spacing w:after="120"/>
        <w:ind w:left="2268" w:right="1134" w:hanging="1134"/>
        <w:jc w:val="both"/>
      </w:pPr>
      <w:r w:rsidRPr="007F0C97">
        <w:t>5.6.1.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1A4073A2" w14:textId="77777777" w:rsidR="00D87072" w:rsidRPr="007F0C97" w:rsidRDefault="00122DAD">
      <w:pPr>
        <w:spacing w:after="120"/>
        <w:ind w:left="2268" w:right="1134"/>
        <w:jc w:val="both"/>
      </w:pPr>
      <w:r w:rsidRPr="007F0C97">
        <w:lastRenderedPageBreak/>
        <w:t xml:space="preserve">The light emitted by each of the two </w:t>
      </w:r>
      <w:r w:rsidRPr="007F0C97">
        <w:rPr>
          <w:rStyle w:val="Carpredefinitoparagrafo1"/>
          <w:bCs/>
        </w:rPr>
        <w:t>samples</w:t>
      </w:r>
      <w:r w:rsidRPr="007F0C97">
        <w:t xml:space="preserve"> supplied shall meet the requirements in Table 8 where the minimum luminous intensities shall be fulfilled:</w:t>
      </w:r>
    </w:p>
    <w:p w14:paraId="35A0BDE2" w14:textId="77777777" w:rsidR="00D87072" w:rsidRPr="007F0C97" w:rsidRDefault="00122DAD">
      <w:pPr>
        <w:spacing w:after="120"/>
        <w:ind w:left="2694" w:right="1134" w:hanging="426"/>
        <w:jc w:val="both"/>
      </w:pPr>
      <w:r w:rsidRPr="007F0C97">
        <w:t>(a)</w:t>
      </w:r>
      <w:r w:rsidRPr="007F0C97">
        <w:tab/>
      </w:r>
      <w:r w:rsidRPr="007F0C97">
        <w:rPr>
          <w:rStyle w:val="Carpredefinitoparagrafo1"/>
          <w:rFonts w:eastAsia="Calibri"/>
          <w:bCs/>
        </w:rPr>
        <w:t>In</w:t>
      </w:r>
      <w:r w:rsidRPr="007F0C97">
        <w:t xml:space="preserve"> the case of direction indicators of categories 1, 1a, 1b, 2a, 2b, 11, 11a, 11b, 11c and 12 in the reference axis; or</w:t>
      </w:r>
    </w:p>
    <w:p w14:paraId="72A14B22" w14:textId="4156A6E8" w:rsidR="00D87072" w:rsidRDefault="00122DAD">
      <w:pPr>
        <w:spacing w:after="120"/>
        <w:ind w:left="2694" w:right="1134" w:hanging="426"/>
        <w:jc w:val="both"/>
      </w:pPr>
      <w:r w:rsidRPr="007F0C97">
        <w:t>(b)</w:t>
      </w:r>
      <w:r w:rsidRPr="007F0C97">
        <w:tab/>
      </w:r>
      <w:r w:rsidRPr="007F0C97">
        <w:rPr>
          <w:rStyle w:val="Carpredefinitoparagrafo1"/>
          <w:rFonts w:eastAsia="Calibri"/>
          <w:bCs/>
        </w:rPr>
        <w:t>in</w:t>
      </w:r>
      <w:r w:rsidRPr="007F0C97">
        <w:t xml:space="preserve"> the case of direction indicators of categories 5 and 6 in direction A according to Annex 2.</w:t>
      </w:r>
    </w:p>
    <w:p w14:paraId="344DF0FE" w14:textId="65657603" w:rsidR="007F3FD6" w:rsidRDefault="007F3FD6" w:rsidP="0055385A">
      <w:pPr>
        <w:spacing w:line="240" w:lineRule="auto"/>
        <w:ind w:left="1701" w:right="1134" w:firstLine="567"/>
        <w:jc w:val="both"/>
      </w:pPr>
      <w:r w:rsidRPr="0055385A">
        <w:rPr>
          <w:rStyle w:val="Carpredefinitoparagrafo1"/>
          <w:bCs/>
        </w:rPr>
        <w:t>Table</w:t>
      </w:r>
      <w:r>
        <w:t xml:space="preserve"> 8</w:t>
      </w:r>
    </w:p>
    <w:p w14:paraId="006D4BE7" w14:textId="58DA0BEF" w:rsidR="007F3FD6" w:rsidRPr="007F3FD6" w:rsidRDefault="007F3FD6">
      <w:pPr>
        <w:spacing w:after="120"/>
        <w:ind w:left="2694" w:right="1134" w:hanging="426"/>
        <w:jc w:val="both"/>
        <w:rPr>
          <w:b/>
          <w:bCs/>
        </w:rPr>
      </w:pPr>
      <w:r w:rsidRPr="007F3FD6">
        <w:rPr>
          <w:b/>
          <w:bCs/>
        </w:rPr>
        <w:t>Luminous intensities for direction indicator lamps</w:t>
      </w:r>
    </w:p>
    <w:tbl>
      <w:tblPr>
        <w:tblW w:w="8428" w:type="dxa"/>
        <w:tblInd w:w="988" w:type="dxa"/>
        <w:tblLayout w:type="fixed"/>
        <w:tblCellMar>
          <w:left w:w="10" w:type="dxa"/>
          <w:right w:w="10" w:type="dxa"/>
        </w:tblCellMar>
        <w:tblLook w:val="0000" w:firstRow="0" w:lastRow="0" w:firstColumn="0" w:lastColumn="0" w:noHBand="0" w:noVBand="0"/>
      </w:tblPr>
      <w:tblGrid>
        <w:gridCol w:w="1417"/>
        <w:gridCol w:w="1134"/>
        <w:gridCol w:w="992"/>
        <w:gridCol w:w="1134"/>
        <w:gridCol w:w="1276"/>
        <w:gridCol w:w="1159"/>
        <w:gridCol w:w="1316"/>
      </w:tblGrid>
      <w:tr w:rsidR="00F92E42" w:rsidRPr="007F0C97" w14:paraId="5B989CFA" w14:textId="77777777" w:rsidTr="00030329">
        <w:trPr>
          <w:trHeight w:val="229"/>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038FD" w14:textId="6F53AD80" w:rsidR="00F92E42" w:rsidRPr="007F0C97" w:rsidRDefault="00F92E42" w:rsidP="00030329">
            <w:pPr>
              <w:spacing w:line="240" w:lineRule="auto"/>
              <w:jc w:val="center"/>
            </w:pPr>
            <w:r w:rsidRPr="007F0C97">
              <w:rPr>
                <w:rStyle w:val="Carpredefinitoparagrafo1"/>
                <w:bCs/>
              </w:rPr>
              <w:t>Direction indicator of categories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06E1DC" w14:textId="77777777" w:rsidR="007F3FD6" w:rsidRPr="007F3FD6" w:rsidRDefault="007F3FD6" w:rsidP="007F3FD6">
            <w:pPr>
              <w:spacing w:line="240" w:lineRule="auto"/>
              <w:jc w:val="center"/>
              <w:rPr>
                <w:lang w:val="fr-CH"/>
              </w:rPr>
            </w:pPr>
            <w:r w:rsidRPr="007F3FD6">
              <w:rPr>
                <w:lang w:val="fr-CH"/>
              </w:rPr>
              <w:t xml:space="preserve">Minimum </w:t>
            </w:r>
            <w:proofErr w:type="spellStart"/>
            <w:r w:rsidRPr="007F3FD6">
              <w:rPr>
                <w:lang w:val="fr-CH"/>
              </w:rPr>
              <w:t>luminous</w:t>
            </w:r>
            <w:proofErr w:type="spellEnd"/>
            <w:r w:rsidRPr="007F3FD6">
              <w:rPr>
                <w:lang w:val="fr-CH"/>
              </w:rPr>
              <w:t xml:space="preserve"> </w:t>
            </w:r>
            <w:proofErr w:type="spellStart"/>
            <w:r w:rsidRPr="007F3FD6">
              <w:rPr>
                <w:lang w:val="fr-CH"/>
              </w:rPr>
              <w:t>intensity</w:t>
            </w:r>
            <w:proofErr w:type="spellEnd"/>
            <w:r w:rsidRPr="007F3FD6">
              <w:rPr>
                <w:lang w:val="fr-CH"/>
              </w:rPr>
              <w:t xml:space="preserve"> in cd</w:t>
            </w:r>
          </w:p>
          <w:p w14:paraId="19F71D2D" w14:textId="5E13B473" w:rsidR="00F92E42" w:rsidRPr="00F320BE" w:rsidRDefault="007F3FD6" w:rsidP="007F3FD6">
            <w:pPr>
              <w:spacing w:line="240" w:lineRule="auto"/>
              <w:jc w:val="center"/>
              <w:rPr>
                <w:lang w:val="fr-CH"/>
              </w:rPr>
            </w:pPr>
            <w:r w:rsidRPr="007F3FD6">
              <w:rPr>
                <w:lang w:val="fr-CH"/>
              </w:rPr>
              <w:t>(Par. 4.8.3.1. (</w:t>
            </w:r>
            <w:proofErr w:type="gramStart"/>
            <w:r w:rsidRPr="007F3FD6">
              <w:rPr>
                <w:lang w:val="fr-CH"/>
              </w:rPr>
              <w:t>a</w:t>
            </w:r>
            <w:proofErr w:type="gramEnd"/>
            <w:r w:rsidRPr="007F3FD6">
              <w:rPr>
                <w:lang w:val="fr-CH"/>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2703F7" w14:textId="3336E4DC" w:rsidR="00F92E42" w:rsidRPr="00F320BE" w:rsidRDefault="007F3FD6" w:rsidP="007F3FD6">
            <w:pPr>
              <w:spacing w:line="240" w:lineRule="auto"/>
              <w:jc w:val="center"/>
            </w:pPr>
            <w:r>
              <w:t>Maximum luminous intensity in cd when used as (Par.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0483CE" w14:textId="77777777" w:rsidR="007F3FD6" w:rsidRDefault="007F3FD6" w:rsidP="007F3FD6">
            <w:pPr>
              <w:spacing w:line="240" w:lineRule="auto"/>
              <w:jc w:val="center"/>
            </w:pPr>
            <w:r>
              <w:t>Standard light distribution</w:t>
            </w:r>
          </w:p>
          <w:p w14:paraId="4BCFF28C" w14:textId="43413CDE" w:rsidR="00F92E42" w:rsidRPr="00F320BE" w:rsidRDefault="007F3FD6" w:rsidP="007F3FD6">
            <w:pPr>
              <w:spacing w:line="240" w:lineRule="auto"/>
              <w:jc w:val="center"/>
            </w:pPr>
            <w:r>
              <w:t>(Par. 4.8.3.1. (c))</w:t>
            </w:r>
          </w:p>
        </w:tc>
        <w:tc>
          <w:tcPr>
            <w:tcW w:w="247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1EC62D5B" w14:textId="77777777" w:rsidR="007F3FD6" w:rsidRDefault="007F3FD6" w:rsidP="007F3FD6">
            <w:pPr>
              <w:spacing w:line="240" w:lineRule="auto"/>
              <w:jc w:val="center"/>
            </w:pPr>
            <w:r>
              <w:t>Angles of</w:t>
            </w:r>
          </w:p>
          <w:p w14:paraId="33C6CF28" w14:textId="77777777" w:rsidR="007F3FD6" w:rsidRDefault="007F3FD6" w:rsidP="007F3FD6">
            <w:pPr>
              <w:spacing w:line="240" w:lineRule="auto"/>
              <w:jc w:val="center"/>
            </w:pPr>
            <w:r>
              <w:t>geometric visibility</w:t>
            </w:r>
          </w:p>
          <w:p w14:paraId="152C3276" w14:textId="6D05F5DD" w:rsidR="00F92E42" w:rsidRPr="00F320BE" w:rsidRDefault="007F3FD6" w:rsidP="007F3FD6">
            <w:pPr>
              <w:spacing w:line="240" w:lineRule="auto"/>
              <w:jc w:val="center"/>
            </w:pPr>
            <w:r>
              <w:t>(Par. 4.8.3.1. (d))</w:t>
            </w:r>
          </w:p>
        </w:tc>
      </w:tr>
      <w:tr w:rsidR="00F92E42" w:rsidRPr="007F0C97" w14:paraId="5160F7B7" w14:textId="77777777" w:rsidTr="00030329">
        <w:trPr>
          <w:trHeight w:val="228"/>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CB00EF" w14:textId="77777777" w:rsidR="00F92E42" w:rsidRPr="007F0C97" w:rsidRDefault="00F92E42" w:rsidP="00030329">
            <w:pPr>
              <w:pStyle w:val="Normale1"/>
              <w:jc w:val="center"/>
              <w:rPr>
                <w:lang w:val="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EF89B1" w14:textId="77777777" w:rsidR="00F92E42" w:rsidRPr="00F320BE" w:rsidRDefault="00F92E42" w:rsidP="00030329">
            <w:pPr>
              <w:pStyle w:val="Normale1"/>
              <w:jc w:val="cente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824654" w14:textId="64D2B775" w:rsidR="00F92E42" w:rsidRPr="00F320BE" w:rsidRDefault="007F3FD6" w:rsidP="00030329">
            <w:pPr>
              <w:spacing w:line="240" w:lineRule="auto"/>
              <w:jc w:val="center"/>
            </w:pPr>
            <w:r w:rsidRPr="007F3FD6">
              <w:t>A single lamp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D10E9B" w14:textId="254EC8DD" w:rsidR="00F92E42" w:rsidRPr="00EE6140" w:rsidRDefault="007F3FD6" w:rsidP="00030329">
            <w:pPr>
              <w:spacing w:line="240" w:lineRule="auto"/>
              <w:jc w:val="center"/>
            </w:pPr>
            <w:r w:rsidRPr="00EE6140">
              <w:t>A lamp marked "D" (Par. 3.3.2.</w:t>
            </w:r>
            <w:r w:rsidR="00626D1E" w:rsidRPr="00EE6140">
              <w:t>1.</w:t>
            </w:r>
            <w:r w:rsidRPr="00EE6140">
              <w:t>5.2.)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2A4785" w14:textId="77777777" w:rsidR="00F92E42" w:rsidRPr="00EE6140" w:rsidRDefault="00F92E42" w:rsidP="00030329">
            <w:pPr>
              <w:pStyle w:val="Normale1"/>
              <w:jc w:val="center"/>
              <w:rPr>
                <w:lang w:val="en-GB"/>
              </w:rPr>
            </w:pPr>
          </w:p>
        </w:tc>
        <w:tc>
          <w:tcPr>
            <w:tcW w:w="1159"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A39644" w14:textId="1F742251" w:rsidR="00F92E42" w:rsidRPr="00F320BE" w:rsidRDefault="00F92E42" w:rsidP="00030329">
            <w:pPr>
              <w:pStyle w:val="Normale1"/>
              <w:jc w:val="center"/>
              <w:rPr>
                <w:lang w:val="en-GB"/>
              </w:rPr>
            </w:pPr>
            <w:r w:rsidRPr="00F320BE">
              <w:rPr>
                <w:lang w:val="en-GB"/>
              </w:rPr>
              <w:t>Definition</w:t>
            </w:r>
          </w:p>
        </w:tc>
        <w:tc>
          <w:tcPr>
            <w:tcW w:w="1316" w:type="dxa"/>
            <w:tcBorders>
              <w:top w:val="single" w:sz="4" w:space="0" w:color="auto"/>
              <w:left w:val="single" w:sz="4" w:space="0" w:color="000000"/>
              <w:bottom w:val="single" w:sz="4" w:space="0" w:color="000000"/>
              <w:right w:val="single" w:sz="4" w:space="0" w:color="000000"/>
            </w:tcBorders>
            <w:shd w:val="clear" w:color="auto" w:fill="auto"/>
            <w:vAlign w:val="center"/>
          </w:tcPr>
          <w:p w14:paraId="413CB7B8" w14:textId="23A14EDF" w:rsidR="00F92E42" w:rsidRPr="00F320BE" w:rsidRDefault="007F3FD6" w:rsidP="00030329">
            <w:pPr>
              <w:pStyle w:val="Normale1"/>
              <w:jc w:val="center"/>
              <w:rPr>
                <w:lang w:val="en-GB"/>
              </w:rPr>
            </w:pPr>
            <w:r w:rsidRPr="007F3FD6">
              <w:rPr>
                <w:lang w:val="en-GB"/>
              </w:rPr>
              <w:t>Minimum luminous intensity in cd</w:t>
            </w:r>
          </w:p>
        </w:tc>
      </w:tr>
      <w:tr w:rsidR="007F3FD6" w:rsidRPr="007F0C97" w14:paraId="79F73A37"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0C1A93" w14:textId="77777777" w:rsidR="007F3FD6" w:rsidRPr="007F0C97" w:rsidRDefault="007F3FD6" w:rsidP="007F3FD6">
            <w:pPr>
              <w:ind w:left="57" w:right="57"/>
              <w:jc w:val="center"/>
            </w:pPr>
            <w:r w:rsidRPr="007F0C97">
              <w:rPr>
                <w:rStyle w:val="Carpredefinitoparagrafo1"/>
                <w:bC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B642CE1" w14:textId="2A2A534F" w:rsidR="007F3FD6" w:rsidRPr="00F320BE" w:rsidRDefault="007F3FD6" w:rsidP="007F3FD6">
            <w:pPr>
              <w:ind w:left="57" w:right="57"/>
              <w:jc w:val="center"/>
            </w:pPr>
            <w:r w:rsidRPr="00F320BE">
              <w:rPr>
                <w:bCs/>
              </w:rPr>
              <w:t>1.75∙10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D1A856A" w14:textId="63264D0A" w:rsidR="007F3FD6" w:rsidRPr="00F320BE" w:rsidRDefault="007F3FD6" w:rsidP="007F3FD6">
            <w:pPr>
              <w:ind w:left="57" w:right="57"/>
              <w:jc w:val="center"/>
            </w:pPr>
            <w:r w:rsidRPr="00F320BE">
              <w:rPr>
                <w:bCs/>
              </w:rPr>
              <w:t>1.20∙10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D7CE689" w14:textId="243D14B5" w:rsidR="007F3FD6" w:rsidRPr="00EE6140" w:rsidRDefault="007F3FD6" w:rsidP="007F3FD6">
            <w:pPr>
              <w:ind w:left="57" w:right="57"/>
              <w:jc w:val="center"/>
            </w:pPr>
            <w:r w:rsidRPr="00EE6140">
              <w:rPr>
                <w:bCs/>
              </w:rPr>
              <w:t>6.00∙10</w:t>
            </w:r>
            <w:r w:rsidRPr="00EE6140">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A4E3FF" w14:textId="0A3A97D2" w:rsidR="007F3FD6" w:rsidRPr="00EE6140" w:rsidRDefault="007F3FD6" w:rsidP="007F3FD6">
            <w:pPr>
              <w:ind w:left="57" w:right="57"/>
              <w:jc w:val="center"/>
            </w:pPr>
            <w:r w:rsidRPr="00EE614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FCB7964" w14:textId="04DF0B44"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FCBD4F" w14:textId="45694552"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65714CB8"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814ADE" w14:textId="77777777" w:rsidR="007F3FD6" w:rsidRPr="007F0C97" w:rsidRDefault="007F3FD6" w:rsidP="007F3FD6">
            <w:pPr>
              <w:ind w:left="57" w:right="57"/>
              <w:jc w:val="center"/>
            </w:pPr>
            <w:r w:rsidRPr="007F0C97">
              <w:rPr>
                <w:rStyle w:val="Carpredefinitoparagrafo1"/>
                <w:bCs/>
              </w:rPr>
              <w:t>1a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721D5EE" w14:textId="5CE7FDF4" w:rsidR="007F3FD6" w:rsidRPr="00F320BE" w:rsidRDefault="007F3FD6" w:rsidP="007F3FD6">
            <w:pPr>
              <w:ind w:left="57" w:right="57"/>
              <w:jc w:val="center"/>
            </w:pPr>
            <w:r w:rsidRPr="00F320BE">
              <w:rPr>
                <w:bCs/>
              </w:rPr>
              <w:t>2.50∙10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818D68A" w14:textId="4E753391" w:rsidR="007F3FD6" w:rsidRPr="00F320BE" w:rsidRDefault="007F3FD6" w:rsidP="007F3FD6">
            <w:pPr>
              <w:ind w:left="57" w:right="57"/>
              <w:jc w:val="center"/>
            </w:pPr>
            <w:r w:rsidRPr="00F320BE">
              <w:rPr>
                <w:bCs/>
              </w:rPr>
              <w:t>1.20∙10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BEB461F" w14:textId="4981E407" w:rsidR="007F3FD6" w:rsidRPr="00EE6140" w:rsidRDefault="007F3FD6" w:rsidP="007F3FD6">
            <w:pPr>
              <w:ind w:left="57" w:right="57"/>
              <w:jc w:val="center"/>
            </w:pPr>
            <w:r w:rsidRPr="00EE6140">
              <w:rPr>
                <w:bCs/>
              </w:rPr>
              <w:t>6.00∙10</w:t>
            </w:r>
            <w:r w:rsidRPr="00EE6140">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EDF2DF" w14:textId="7BBFD71D" w:rsidR="007F3FD6" w:rsidRPr="00EE6140" w:rsidRDefault="007F3FD6" w:rsidP="007F3FD6">
            <w:pPr>
              <w:ind w:left="57" w:right="57"/>
              <w:jc w:val="center"/>
            </w:pPr>
            <w:r w:rsidRPr="00EE614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8B262A" w14:textId="09AC6235"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43C1DE" w14:textId="638939B5"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4B0E9FD4"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991E69" w14:textId="77777777" w:rsidR="007F3FD6" w:rsidRPr="007F0C97" w:rsidRDefault="007F3FD6" w:rsidP="007F3FD6">
            <w:pPr>
              <w:ind w:left="57" w:right="57"/>
              <w:jc w:val="center"/>
            </w:pPr>
            <w:r w:rsidRPr="007F0C97">
              <w:rPr>
                <w:rStyle w:val="Carpredefinitoparagrafo1"/>
                <w:bCs/>
              </w:rPr>
              <w:t>1b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B308DBD" w14:textId="353D9A07" w:rsidR="007F3FD6" w:rsidRPr="00F320BE" w:rsidRDefault="007F3FD6" w:rsidP="007F3FD6">
            <w:pPr>
              <w:ind w:left="57" w:right="57"/>
              <w:jc w:val="center"/>
            </w:pPr>
            <w:r w:rsidRPr="00F320BE">
              <w:rPr>
                <w:bCs/>
              </w:rPr>
              <w:t>4.00∙10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0BA8592" w14:textId="2A2B9E01" w:rsidR="007F3FD6" w:rsidRPr="00F320BE" w:rsidRDefault="007F3FD6" w:rsidP="007F3FD6">
            <w:pPr>
              <w:ind w:left="57" w:right="57"/>
              <w:jc w:val="center"/>
            </w:pPr>
            <w:r w:rsidRPr="00F320BE">
              <w:rPr>
                <w:bCs/>
              </w:rPr>
              <w:t>1.20∙10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EA2F9E5" w14:textId="0BCD0BEF" w:rsidR="007F3FD6" w:rsidRPr="00EE6140" w:rsidRDefault="007F3FD6" w:rsidP="007F3FD6">
            <w:pPr>
              <w:ind w:left="57" w:right="57"/>
              <w:jc w:val="center"/>
            </w:pPr>
            <w:r w:rsidRPr="00EE6140">
              <w:rPr>
                <w:bCs/>
              </w:rPr>
              <w:t>6.00∙10</w:t>
            </w:r>
            <w:r w:rsidRPr="00EE6140">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59A773" w14:textId="354049AC" w:rsidR="007F3FD6" w:rsidRPr="00EE6140" w:rsidRDefault="007F3FD6" w:rsidP="007F3FD6">
            <w:pPr>
              <w:ind w:left="57" w:right="57"/>
              <w:jc w:val="center"/>
            </w:pPr>
            <w:r w:rsidRPr="00EE614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79B7C6" w14:textId="7E570AB8"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8C0E55" w14:textId="6682B718" w:rsidR="007F3FD6" w:rsidRPr="00F320BE" w:rsidRDefault="007F3FD6" w:rsidP="007F3FD6">
            <w:pPr>
              <w:ind w:left="57" w:right="57"/>
              <w:jc w:val="center"/>
            </w:pPr>
            <w:r w:rsidRPr="00F320BE">
              <w:t>7</w:t>
            </w:r>
            <w:r w:rsidRPr="00F320BE">
              <w:rPr>
                <w:bCs/>
              </w:rPr>
              <w:t>∙10</w:t>
            </w:r>
            <w:r w:rsidRPr="00F320BE">
              <w:rPr>
                <w:bCs/>
                <w:vertAlign w:val="superscript"/>
              </w:rPr>
              <w:t>-1</w:t>
            </w:r>
          </w:p>
        </w:tc>
      </w:tr>
      <w:tr w:rsidR="007F3FD6" w:rsidRPr="007F0C97" w14:paraId="798E3EEA"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1676C3" w14:textId="77777777" w:rsidR="007F3FD6" w:rsidRPr="007F0C97" w:rsidRDefault="007F3FD6" w:rsidP="007F3FD6">
            <w:pPr>
              <w:ind w:left="57" w:right="57"/>
              <w:jc w:val="center"/>
            </w:pPr>
            <w:r w:rsidRPr="007F0C97">
              <w:rPr>
                <w:rStyle w:val="Carpredefinitoparagrafo1"/>
                <w:bCs/>
              </w:rPr>
              <w:t>2a (steady)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7D6DC25" w14:textId="07B8064E" w:rsidR="007F3FD6" w:rsidRPr="00F320BE" w:rsidRDefault="007F3FD6" w:rsidP="007F3FD6">
            <w:pPr>
              <w:ind w:left="57" w:right="57"/>
              <w:jc w:val="center"/>
            </w:pPr>
            <w:r w:rsidRPr="00F320BE">
              <w:rPr>
                <w:bCs/>
              </w:rPr>
              <w:t>5.0∙10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8C87852" w14:textId="79765548" w:rsidR="007F3FD6" w:rsidRPr="00F320BE" w:rsidRDefault="007F3FD6" w:rsidP="007F3FD6">
            <w:pPr>
              <w:ind w:left="57" w:right="57"/>
              <w:jc w:val="center"/>
            </w:pPr>
            <w:r w:rsidRPr="00F320BE">
              <w:rPr>
                <w:bCs/>
              </w:rPr>
              <w:t>5.00∙10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DBCA574" w14:textId="1E035597" w:rsidR="007F3FD6" w:rsidRPr="00F320BE" w:rsidRDefault="007F3FD6" w:rsidP="007F3FD6">
            <w:pPr>
              <w:ind w:left="57" w:right="57"/>
              <w:jc w:val="center"/>
            </w:pPr>
            <w:r w:rsidRPr="00F320BE">
              <w:rPr>
                <w:bCs/>
              </w:rPr>
              <w:t>2.50∙10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240771" w14:textId="6C4340BC"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3E4BA7" w14:textId="6B174AEE"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E8F1B9" w14:textId="690C09E0"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20D9987F"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1088D2" w14:textId="77777777" w:rsidR="007F3FD6" w:rsidRPr="007F0C97" w:rsidRDefault="007F3FD6" w:rsidP="007F3FD6">
            <w:pPr>
              <w:ind w:left="57" w:right="57"/>
              <w:jc w:val="center"/>
            </w:pPr>
            <w:r w:rsidRPr="007F0C97">
              <w:rPr>
                <w:rStyle w:val="Carpredefinitoparagrafo1"/>
                <w:bCs/>
              </w:rPr>
              <w:t>2b (variable)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25DDD32" w14:textId="2672734E" w:rsidR="007F3FD6" w:rsidRPr="00F320BE" w:rsidRDefault="007F3FD6" w:rsidP="007F3FD6">
            <w:pPr>
              <w:ind w:left="57" w:right="57"/>
              <w:jc w:val="center"/>
            </w:pPr>
            <w:r w:rsidRPr="00F320BE">
              <w:rPr>
                <w:bCs/>
              </w:rPr>
              <w:t>5.0∙10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5FB9922" w14:textId="0E15A3E3" w:rsidR="007F3FD6" w:rsidRPr="00F320BE" w:rsidRDefault="007F3FD6" w:rsidP="007F3FD6">
            <w:pPr>
              <w:ind w:left="57" w:right="57"/>
              <w:jc w:val="center"/>
            </w:pPr>
            <w:r w:rsidRPr="00F320BE">
              <w:rPr>
                <w:bCs/>
              </w:rPr>
              <w:t>1.00∙10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02EA29D" w14:textId="0DCBAAA1" w:rsidR="007F3FD6" w:rsidRPr="00F320BE" w:rsidRDefault="007F3FD6" w:rsidP="007F3FD6">
            <w:pPr>
              <w:ind w:left="57" w:right="57"/>
              <w:jc w:val="center"/>
            </w:pPr>
            <w:r w:rsidRPr="00F320BE">
              <w:rPr>
                <w:bCs/>
              </w:rPr>
              <w:t>5.00∙10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8214537" w14:textId="77A2762F"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F692334" w14:textId="2E9CCE4E"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304E81" w14:textId="77777777" w:rsidR="007F3FD6" w:rsidRPr="00F320BE" w:rsidRDefault="007F3FD6" w:rsidP="007F3FD6">
            <w:pPr>
              <w:spacing w:line="240" w:lineRule="auto"/>
              <w:ind w:left="57" w:right="57"/>
              <w:jc w:val="center"/>
              <w:rPr>
                <w:rStyle w:val="Carpredefinitoparagrafo1"/>
                <w:bCs/>
              </w:rPr>
            </w:pPr>
            <w:r w:rsidRPr="00F320BE">
              <w:rPr>
                <w:rStyle w:val="Carpredefinitoparagrafo1"/>
                <w:bCs/>
              </w:rPr>
              <w:t>3</w:t>
            </w:r>
            <w:r w:rsidRPr="00F320BE">
              <w:rPr>
                <w:bCs/>
              </w:rPr>
              <w:t>∙10</w:t>
            </w:r>
            <w:r w:rsidRPr="00F320BE">
              <w:rPr>
                <w:bCs/>
                <w:vertAlign w:val="superscript"/>
              </w:rPr>
              <w:t>-1</w:t>
            </w:r>
            <w:r w:rsidRPr="00F320BE">
              <w:rPr>
                <w:rStyle w:val="Carpredefinitoparagrafo1"/>
                <w:bCs/>
              </w:rPr>
              <w:t xml:space="preserve"> (day)</w:t>
            </w:r>
          </w:p>
          <w:p w14:paraId="62959DF5" w14:textId="1340B183" w:rsidR="007F3FD6" w:rsidRPr="00F320BE" w:rsidRDefault="007F3FD6" w:rsidP="007F3FD6">
            <w:pPr>
              <w:ind w:left="57" w:right="57"/>
              <w:jc w:val="center"/>
            </w:pPr>
            <w:r w:rsidRPr="00F320BE">
              <w:t>7</w:t>
            </w:r>
            <w:r w:rsidRPr="00F320BE">
              <w:rPr>
                <w:bCs/>
              </w:rPr>
              <w:t>∙10</w:t>
            </w:r>
            <w:r w:rsidRPr="00F320BE">
              <w:rPr>
                <w:bCs/>
                <w:vertAlign w:val="superscript"/>
              </w:rPr>
              <w:t>-2</w:t>
            </w:r>
            <w:r w:rsidRPr="00F320BE">
              <w:rPr>
                <w:rStyle w:val="Carpredefinitoparagrafo1"/>
                <w:bCs/>
              </w:rPr>
              <w:t xml:space="preserve"> (night)</w:t>
            </w:r>
          </w:p>
        </w:tc>
      </w:tr>
      <w:tr w:rsidR="007F3FD6" w:rsidRPr="007F0C97" w14:paraId="1E429CE9"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BC0778" w14:textId="77777777" w:rsidR="007F3FD6" w:rsidRPr="007F0C97" w:rsidRDefault="007F3FD6" w:rsidP="007F3FD6">
            <w:pPr>
              <w:ind w:left="57" w:right="57"/>
              <w:jc w:val="center"/>
            </w:pPr>
            <w:r w:rsidRPr="007F0C97">
              <w:rPr>
                <w:rStyle w:val="Carpredefinitoparagrafo1"/>
                <w:bC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6775D71" w14:textId="77DBA48D" w:rsidR="007F3FD6" w:rsidRPr="00F320BE" w:rsidRDefault="007F3FD6" w:rsidP="007F3FD6">
            <w:pPr>
              <w:ind w:left="57" w:right="57"/>
              <w:jc w:val="center"/>
            </w:pPr>
            <w:r w:rsidRPr="00F320BE">
              <w:rPr>
                <w:bCs/>
              </w:rPr>
              <w:t>6∙10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C48592C" w14:textId="27E25D7C" w:rsidR="007F3FD6" w:rsidRPr="00F320BE" w:rsidRDefault="007F3FD6" w:rsidP="007F3FD6">
            <w:pPr>
              <w:ind w:left="57" w:right="57"/>
              <w:jc w:val="center"/>
            </w:pPr>
            <w:r w:rsidRPr="00F320BE">
              <w:rPr>
                <w:bCs/>
              </w:rPr>
              <w:t>2.80∙10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E91AB66" w14:textId="6D69A9A6" w:rsidR="007F3FD6" w:rsidRPr="00F320BE" w:rsidRDefault="007F3FD6" w:rsidP="007F3FD6">
            <w:pPr>
              <w:ind w:left="57" w:right="57"/>
              <w:jc w:val="center"/>
            </w:pPr>
            <w:r w:rsidRPr="00F320BE">
              <w:rPr>
                <w:bCs/>
              </w:rPr>
              <w:t>1.40∙10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694DA8" w14:textId="50A34919" w:rsidR="007F3FD6" w:rsidRPr="00F320BE" w:rsidRDefault="007F3FD6" w:rsidP="007F3FD6">
            <w:pPr>
              <w:ind w:left="57" w:right="57"/>
              <w:jc w:val="center"/>
            </w:pPr>
            <w:r w:rsidRPr="00287700">
              <w:t>Table A2-2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D50B90" w14:textId="233817DB" w:rsidR="007F3FD6" w:rsidRPr="00F320BE" w:rsidRDefault="007F3FD6" w:rsidP="007F3FD6">
            <w:pPr>
              <w:ind w:left="57" w:right="57"/>
              <w:jc w:val="center"/>
            </w:pPr>
            <w:r w:rsidRPr="00287700">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294B82" w14:textId="343FDCB1" w:rsidR="007F3FD6" w:rsidRPr="00F320BE" w:rsidRDefault="007F3FD6" w:rsidP="007F3FD6">
            <w:pPr>
              <w:ind w:left="57" w:right="57"/>
              <w:jc w:val="center"/>
            </w:pPr>
            <w:r w:rsidRPr="00F320BE">
              <w:t>6</w:t>
            </w:r>
            <w:r w:rsidRPr="00F320BE">
              <w:rPr>
                <w:bCs/>
              </w:rPr>
              <w:t>∙10</w:t>
            </w:r>
            <w:r w:rsidRPr="00F320BE">
              <w:rPr>
                <w:bCs/>
                <w:vertAlign w:val="superscript"/>
              </w:rPr>
              <w:t>-1</w:t>
            </w:r>
            <w:r w:rsidRPr="00F320BE">
              <w:rPr>
                <w:rStyle w:val="Carpredefinitoparagrafo1"/>
                <w:bCs/>
              </w:rPr>
              <w:t xml:space="preserve"> cd</w:t>
            </w:r>
          </w:p>
        </w:tc>
      </w:tr>
      <w:tr w:rsidR="007F3FD6" w:rsidRPr="007F0C97" w14:paraId="31A2D42F"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8A52A9" w14:textId="77777777" w:rsidR="007F3FD6" w:rsidRPr="007F0C97" w:rsidRDefault="007F3FD6" w:rsidP="007F3FD6">
            <w:pPr>
              <w:ind w:left="57" w:right="57"/>
              <w:jc w:val="center"/>
            </w:pPr>
            <w:r w:rsidRPr="007F0C97">
              <w:rPr>
                <w:rStyle w:val="Carpredefinitoparagrafo1"/>
                <w:bC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1920A30" w14:textId="1778C26D" w:rsidR="007F3FD6" w:rsidRPr="00F320BE" w:rsidRDefault="007F3FD6" w:rsidP="007F3FD6">
            <w:pPr>
              <w:ind w:left="57" w:right="57"/>
              <w:jc w:val="center"/>
            </w:pPr>
            <w:r w:rsidRPr="00F320BE">
              <w:rPr>
                <w:bCs/>
              </w:rPr>
              <w:t>5.0∙10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A9DC9C0" w14:textId="1B49300C" w:rsidR="007F3FD6" w:rsidRPr="00F320BE" w:rsidRDefault="007F3FD6" w:rsidP="007F3FD6">
            <w:pPr>
              <w:ind w:left="57" w:right="57"/>
              <w:jc w:val="center"/>
            </w:pPr>
            <w:r w:rsidRPr="00F320BE">
              <w:rPr>
                <w:bCs/>
              </w:rPr>
              <w:t>2.80∙10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2519D52" w14:textId="5A4EA0A1" w:rsidR="007F3FD6" w:rsidRPr="00F320BE" w:rsidRDefault="007F3FD6" w:rsidP="007F3FD6">
            <w:pPr>
              <w:ind w:left="57" w:right="57"/>
              <w:jc w:val="center"/>
            </w:pPr>
            <w:r w:rsidRPr="00F320BE">
              <w:rPr>
                <w:bCs/>
              </w:rPr>
              <w:t>1.40∙10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0D3313" w14:textId="39F7E2E2" w:rsidR="007F3FD6" w:rsidRPr="00F320BE" w:rsidRDefault="007F3FD6" w:rsidP="007F3FD6">
            <w:pPr>
              <w:ind w:left="57" w:right="57"/>
              <w:jc w:val="center"/>
            </w:pPr>
            <w:r w:rsidRPr="00287700">
              <w:t>Figure A3-IV</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6D230A" w14:textId="75C7C606" w:rsidR="007F3FD6" w:rsidRPr="00F320BE" w:rsidRDefault="007F3FD6" w:rsidP="007F3FD6">
            <w:pPr>
              <w:ind w:left="57" w:right="57"/>
              <w:jc w:val="center"/>
            </w:pPr>
            <w:r w:rsidRPr="00287700">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E606E2" w14:textId="1CE87884"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2948FAFB"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B2DEDF" w14:textId="77777777" w:rsidR="007F3FD6" w:rsidRPr="007F0C97" w:rsidRDefault="007F3FD6" w:rsidP="007F3FD6">
            <w:pPr>
              <w:ind w:left="57" w:right="57"/>
              <w:jc w:val="center"/>
            </w:pPr>
            <w:r w:rsidRPr="007F0C97">
              <w:rPr>
                <w:rStyle w:val="Carpredefinitoparagrafo1"/>
                <w:bCs/>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1CFC02" w14:textId="4B3A5AC3" w:rsidR="007F3FD6" w:rsidRPr="00F320BE" w:rsidRDefault="007F3FD6" w:rsidP="007F3FD6">
            <w:pPr>
              <w:ind w:left="57" w:right="57"/>
              <w:jc w:val="center"/>
            </w:pPr>
            <w:r w:rsidRPr="00F320BE">
              <w:rPr>
                <w:bCs/>
              </w:rPr>
              <w:t>9.0∙10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FCC140" w14:textId="02B48084"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8E9D00" w14:textId="2C44870A"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29E04A" w14:textId="0C04D0CA"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8E682C" w14:textId="2FCA8B8F"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3F5266" w14:textId="25555D19"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3004FD58"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D1468C" w14:textId="77777777" w:rsidR="007F3FD6" w:rsidRPr="007F0C97" w:rsidRDefault="007F3FD6" w:rsidP="007F3FD6">
            <w:pPr>
              <w:ind w:left="57" w:right="57"/>
              <w:jc w:val="center"/>
            </w:pPr>
            <w:r w:rsidRPr="007F0C97">
              <w:rPr>
                <w:rStyle w:val="Carpredefinitoparagrafo1"/>
                <w:bCs/>
              </w:rPr>
              <w:t>11a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8C611E" w14:textId="20FEDEE9" w:rsidR="007F3FD6" w:rsidRPr="00F320BE" w:rsidRDefault="007F3FD6" w:rsidP="007F3FD6">
            <w:pPr>
              <w:ind w:left="57" w:right="57"/>
              <w:jc w:val="center"/>
            </w:pPr>
            <w:r w:rsidRPr="00F320BE">
              <w:rPr>
                <w:rStyle w:val="Carpredefinitoparagrafo1"/>
                <w:bCs/>
              </w:rPr>
              <w:t>1.75</w:t>
            </w:r>
            <w:r w:rsidRPr="00F320BE">
              <w:rPr>
                <w:bCs/>
              </w:rPr>
              <w:t>∙10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76AA46" w14:textId="42B15577"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6EE1E6" w14:textId="3811C9DE"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DCFD4F" w14:textId="0858ACF1"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EEA7D9" w14:textId="4CEF51AC"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AA1C1B" w14:textId="1C3A91A8"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611E81FA"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77E206" w14:textId="77777777" w:rsidR="007F3FD6" w:rsidRPr="007F0C97" w:rsidRDefault="007F3FD6" w:rsidP="007F3FD6">
            <w:pPr>
              <w:ind w:left="57" w:right="57"/>
              <w:jc w:val="center"/>
            </w:pPr>
            <w:r w:rsidRPr="007F0C97">
              <w:rPr>
                <w:rStyle w:val="Carpredefinitoparagrafo1"/>
                <w:bCs/>
              </w:rPr>
              <w:t>11b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26DDD6" w14:textId="6E352C2C" w:rsidR="007F3FD6" w:rsidRPr="00F320BE" w:rsidRDefault="007F3FD6" w:rsidP="007F3FD6">
            <w:pPr>
              <w:ind w:left="57" w:right="57"/>
              <w:jc w:val="center"/>
            </w:pPr>
            <w:r w:rsidRPr="00F320BE">
              <w:rPr>
                <w:rStyle w:val="Carpredefinitoparagrafo1"/>
                <w:bCs/>
              </w:rPr>
              <w:t>2.50</w:t>
            </w:r>
            <w:r w:rsidRPr="00F320BE">
              <w:rPr>
                <w:bCs/>
              </w:rPr>
              <w:t>∙10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195CE5" w14:textId="72E77642"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0D844C" w14:textId="77E600C5"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993FEA" w14:textId="141D0F33"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35A17E" w14:textId="39DCD797"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1811C10" w14:textId="2CBE4AD0"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3C786ED0"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6D50CC" w14:textId="77777777" w:rsidR="007F3FD6" w:rsidRPr="007F0C97" w:rsidRDefault="007F3FD6" w:rsidP="007F3FD6">
            <w:pPr>
              <w:ind w:left="57" w:right="57"/>
              <w:jc w:val="center"/>
            </w:pPr>
            <w:r w:rsidRPr="007F0C97">
              <w:rPr>
                <w:rStyle w:val="Carpredefinitoparagrafo1"/>
                <w:bCs/>
              </w:rPr>
              <w:t>11c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C1A169" w14:textId="379AEECC" w:rsidR="007F3FD6" w:rsidRPr="00F320BE" w:rsidRDefault="007F3FD6" w:rsidP="007F3FD6">
            <w:pPr>
              <w:ind w:left="57" w:right="57"/>
              <w:jc w:val="center"/>
            </w:pPr>
            <w:r w:rsidRPr="00F320BE">
              <w:rPr>
                <w:rStyle w:val="Carpredefinitoparagrafo1"/>
                <w:bCs/>
              </w:rPr>
              <w:t>4,00</w:t>
            </w:r>
            <w:r w:rsidRPr="00F320BE">
              <w:rPr>
                <w:bCs/>
              </w:rPr>
              <w:t>∙10</w:t>
            </w:r>
            <w:r w:rsidRPr="00F320BE">
              <w:rPr>
                <w:bC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5A2A49" w14:textId="09AC8803" w:rsidR="007F3FD6" w:rsidRPr="00F320BE" w:rsidRDefault="007F3FD6" w:rsidP="007F3FD6">
            <w:pPr>
              <w:ind w:left="57" w:right="57"/>
              <w:jc w:val="center"/>
            </w:pPr>
            <w:r w:rsidRPr="00F320BE">
              <w:rPr>
                <w:rStyle w:val="Carpredefinitoparagrafo1"/>
                <w:bCs/>
              </w:rPr>
              <w:t>1.20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151726" w14:textId="52F087E8" w:rsidR="007F3FD6" w:rsidRPr="00F320BE" w:rsidRDefault="007F3FD6" w:rsidP="007F3FD6">
            <w:pPr>
              <w:ind w:left="57" w:right="57"/>
              <w:jc w:val="center"/>
            </w:pPr>
            <w:r w:rsidRPr="00F320BE">
              <w:rPr>
                <w:rStyle w:val="Carpredefinitoparagrafo1"/>
                <w:bCs/>
              </w:rPr>
              <w:t>6.00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25E478" w14:textId="6847A14E"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BABD5E" w14:textId="1F042B4B"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FF76AC" w14:textId="5749A76F"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r w:rsidR="007F3FD6" w:rsidRPr="007F0C97" w14:paraId="7FDF1BDB" w14:textId="77777777" w:rsidTr="00723E02">
        <w:trPr>
          <w:trHeight w:val="14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400298" w14:textId="77777777" w:rsidR="007F3FD6" w:rsidRPr="007F0C97" w:rsidRDefault="007F3FD6" w:rsidP="007F3FD6">
            <w:pPr>
              <w:ind w:left="57" w:right="57"/>
              <w:jc w:val="center"/>
            </w:pPr>
            <w:r w:rsidRPr="007F0C97">
              <w:rPr>
                <w:rStyle w:val="Carpredefinitoparagrafo1"/>
                <w:bC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B063AC" w14:textId="7BD4D3B6" w:rsidR="007F3FD6" w:rsidRPr="00F320BE" w:rsidRDefault="007F3FD6" w:rsidP="007F3FD6">
            <w:pPr>
              <w:ind w:left="57" w:right="57"/>
              <w:jc w:val="center"/>
            </w:pPr>
            <w:r w:rsidRPr="00F320BE">
              <w:rPr>
                <w:rStyle w:val="Carpredefinitoparagrafo1"/>
                <w:bCs/>
              </w:rPr>
              <w:t>5.0</w:t>
            </w:r>
            <w:r w:rsidRPr="00F320BE">
              <w:rPr>
                <w:bCs/>
              </w:rPr>
              <w:t>∙10</w:t>
            </w:r>
            <w:r w:rsidRPr="00F320BE">
              <w:rPr>
                <w:bCs/>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ECB165" w14:textId="37981036" w:rsidR="007F3FD6" w:rsidRPr="00F320BE" w:rsidRDefault="007F3FD6" w:rsidP="007F3FD6">
            <w:pPr>
              <w:ind w:left="57" w:right="57"/>
              <w:jc w:val="center"/>
            </w:pPr>
            <w:r w:rsidRPr="00F320BE">
              <w:rPr>
                <w:rStyle w:val="Carpredefinitoparagrafo1"/>
                <w:bCs/>
              </w:rPr>
              <w:t>5.00</w:t>
            </w:r>
            <w:r w:rsidRPr="00F320BE">
              <w:rPr>
                <w:bCs/>
              </w:rPr>
              <w:t>∙10</w:t>
            </w:r>
            <w:r w:rsidRPr="00F320BE">
              <w:rPr>
                <w:bCs/>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5E6FE4" w14:textId="689D4CB3" w:rsidR="007F3FD6" w:rsidRPr="00F320BE" w:rsidRDefault="007F3FD6" w:rsidP="007F3FD6">
            <w:pPr>
              <w:ind w:left="57" w:right="57"/>
              <w:jc w:val="center"/>
            </w:pPr>
            <w:r w:rsidRPr="00F320BE">
              <w:rPr>
                <w:rStyle w:val="Carpredefinitoparagrafo1"/>
                <w:bCs/>
              </w:rPr>
              <w:t>2.50</w:t>
            </w:r>
            <w:r w:rsidRPr="00F320BE">
              <w:rPr>
                <w:bCs/>
              </w:rPr>
              <w:t>∙10</w:t>
            </w:r>
            <w:r w:rsidRPr="00F320BE">
              <w:rPr>
                <w:bCs/>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F775F1" w14:textId="7DFD9CAE" w:rsidR="007F3FD6" w:rsidRPr="00F320BE" w:rsidRDefault="007F3FD6" w:rsidP="007F3FD6">
            <w:pPr>
              <w:ind w:left="57" w:right="57"/>
              <w:jc w:val="center"/>
            </w:pPr>
            <w:r w:rsidRPr="00287700">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74588C" w14:textId="0570C782" w:rsidR="007F3FD6" w:rsidRPr="00F320BE" w:rsidRDefault="007F3FD6" w:rsidP="007F3FD6">
            <w:pPr>
              <w:ind w:left="57" w:right="57"/>
              <w:jc w:val="center"/>
            </w:pPr>
            <w:r w:rsidRPr="00287700">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75BCF7" w14:textId="58027FE9" w:rsidR="007F3FD6" w:rsidRPr="00F320BE" w:rsidRDefault="007F3FD6" w:rsidP="007F3FD6">
            <w:pPr>
              <w:ind w:left="57" w:right="57"/>
              <w:jc w:val="center"/>
            </w:pPr>
            <w:r w:rsidRPr="00F320BE">
              <w:rPr>
                <w:rStyle w:val="Carpredefinitoparagrafo1"/>
                <w:bCs/>
              </w:rPr>
              <w:t>3</w:t>
            </w:r>
            <w:r w:rsidRPr="00F320BE">
              <w:rPr>
                <w:bCs/>
              </w:rPr>
              <w:t>∙10</w:t>
            </w:r>
            <w:r w:rsidRPr="00F320BE">
              <w:rPr>
                <w:bCs/>
                <w:vertAlign w:val="superscript"/>
              </w:rPr>
              <w:t>-1</w:t>
            </w:r>
          </w:p>
        </w:tc>
      </w:tr>
    </w:tbl>
    <w:p w14:paraId="2D3C8F61" w14:textId="77777777" w:rsidR="00D87072" w:rsidRPr="007F0C97" w:rsidRDefault="00D87072">
      <w:pPr>
        <w:spacing w:after="120"/>
        <w:ind w:left="709" w:right="1134"/>
        <w:jc w:val="both"/>
      </w:pPr>
    </w:p>
    <w:p w14:paraId="17FDC57A" w14:textId="77777777" w:rsidR="006624F6" w:rsidRDefault="00122DAD" w:rsidP="006624F6">
      <w:pPr>
        <w:spacing w:after="120"/>
        <w:ind w:left="2268" w:right="1134" w:hanging="1134"/>
        <w:jc w:val="both"/>
      </w:pPr>
      <w:r w:rsidRPr="007F0C97">
        <w:t>5.6.2.</w:t>
      </w:r>
      <w:r w:rsidRPr="007F0C97">
        <w:tab/>
      </w:r>
      <w:r w:rsidR="006624F6">
        <w:t>Minimum luminous intensity within the angles of geometric visibility</w:t>
      </w:r>
    </w:p>
    <w:p w14:paraId="6DCEA637" w14:textId="07B475A8" w:rsidR="00D87072" w:rsidRPr="007F0C97" w:rsidRDefault="006624F6">
      <w:pPr>
        <w:spacing w:after="120"/>
        <w:ind w:left="2268" w:right="1134" w:hanging="1134"/>
        <w:jc w:val="both"/>
      </w:pPr>
      <w:r>
        <w:tab/>
        <w:t>See Table 8.</w:t>
      </w:r>
    </w:p>
    <w:p w14:paraId="59DCF11D" w14:textId="2751FA02" w:rsidR="00D87072" w:rsidRPr="007F0C97" w:rsidRDefault="00122DAD">
      <w:pPr>
        <w:spacing w:after="120"/>
        <w:ind w:left="2268" w:right="1134" w:hanging="1134"/>
        <w:jc w:val="both"/>
      </w:pPr>
      <w:r w:rsidRPr="007F0C97">
        <w:t>5.6.3.</w:t>
      </w:r>
      <w:r w:rsidRPr="007F0C97">
        <w:rPr>
          <w:rStyle w:val="Carpredefinitoparagrafo1"/>
          <w:bCs/>
        </w:rPr>
        <w:tab/>
        <w:t>Minimum or maximum area of apparent surface:</w:t>
      </w:r>
    </w:p>
    <w:p w14:paraId="0C1AD482"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C573313" w14:textId="77777777" w:rsidR="00D87072" w:rsidRPr="007F0C97" w:rsidRDefault="00122DAD">
      <w:pPr>
        <w:spacing w:after="120"/>
        <w:ind w:left="2268" w:right="1134" w:hanging="1134"/>
        <w:jc w:val="both"/>
      </w:pPr>
      <w:r w:rsidRPr="007F0C97">
        <w:t>5.6.4.</w:t>
      </w:r>
      <w:r w:rsidRPr="007F0C97">
        <w:rPr>
          <w:rStyle w:val="Carpredefinitoparagrafo1"/>
          <w:b/>
          <w:bCs/>
        </w:rPr>
        <w:tab/>
      </w:r>
      <w:r w:rsidRPr="007F0C97">
        <w:rPr>
          <w:rStyle w:val="Carpredefinitoparagrafo1"/>
          <w:bCs/>
        </w:rPr>
        <w:t>Measurement:</w:t>
      </w:r>
    </w:p>
    <w:p w14:paraId="384F546B" w14:textId="77777777" w:rsidR="00D87072" w:rsidRPr="007F0C97" w:rsidRDefault="00122DAD">
      <w:pPr>
        <w:spacing w:after="120"/>
        <w:ind w:left="2268" w:right="1134"/>
        <w:jc w:val="both"/>
      </w:pPr>
      <w:r w:rsidRPr="007F0C97">
        <w:tab/>
        <w:t>In general, the intensities shall be measured with the light source(s) continuously alight.</w:t>
      </w:r>
    </w:p>
    <w:p w14:paraId="566651BB" w14:textId="77777777" w:rsidR="00D87072" w:rsidRPr="007F0C97" w:rsidRDefault="00122DAD">
      <w:pPr>
        <w:spacing w:after="120"/>
        <w:ind w:left="2268" w:right="1134"/>
        <w:jc w:val="both"/>
      </w:pPr>
      <w:r w:rsidRPr="007F0C97">
        <w:tab/>
        <w:t>However, depending on the construction of the lamp, for example, the use of light-emitting diodes (LED), or the need to take precautions to avoid overheating, it is allowed to measure the lamps in flashing mode.</w:t>
      </w:r>
    </w:p>
    <w:p w14:paraId="2E5A4A00" w14:textId="074AE600" w:rsidR="00D87072" w:rsidRPr="00EE6140" w:rsidRDefault="00122DAD">
      <w:pPr>
        <w:spacing w:after="120"/>
        <w:ind w:left="2694" w:right="1134" w:hanging="426"/>
        <w:jc w:val="both"/>
      </w:pPr>
      <w:r w:rsidRPr="007F0C97">
        <w:t>(a)</w:t>
      </w:r>
      <w:r w:rsidRPr="007F0C97">
        <w:tab/>
      </w:r>
      <w:r w:rsidRPr="007F0C97">
        <w:rPr>
          <w:rStyle w:val="Carpredefinitoparagrafo1"/>
          <w:rFonts w:eastAsia="Calibri"/>
          <w:bCs/>
        </w:rPr>
        <w:t>This</w:t>
      </w:r>
      <w:r w:rsidRPr="007F0C97">
        <w:t xml:space="preserve"> shall be achieved by switching with a frequency of f = 1.5 ± 0.5 Hz with the pulse width greater than 0.3 s, </w:t>
      </w:r>
      <w:r w:rsidRPr="00EE6140">
        <w:t>measured at 95 per cent peak light intensity. In all other cases the voltage as required in paragraph 4.</w:t>
      </w:r>
      <w:r w:rsidR="00626D1E" w:rsidRPr="00EE6140">
        <w:t>8</w:t>
      </w:r>
      <w:r w:rsidRPr="00EE6140">
        <w:t>. shall be switched with a rise time and fall time shorter than 0.01 s; no overshoot is allowed;</w:t>
      </w:r>
    </w:p>
    <w:p w14:paraId="58D5BE63" w14:textId="77777777" w:rsidR="00D87072" w:rsidRPr="007F0C97" w:rsidRDefault="00122DAD">
      <w:pPr>
        <w:spacing w:after="120"/>
        <w:ind w:left="2694" w:right="1134" w:hanging="426"/>
        <w:jc w:val="both"/>
      </w:pPr>
      <w:r w:rsidRPr="00EE6140">
        <w:lastRenderedPageBreak/>
        <w:t>(b)</w:t>
      </w:r>
      <w:r w:rsidRPr="00EE6140">
        <w:tab/>
        <w:t xml:space="preserve">In the </w:t>
      </w:r>
      <w:r w:rsidRPr="00EE6140">
        <w:rPr>
          <w:rStyle w:val="Carpredefinitoparagrafo1"/>
          <w:rFonts w:eastAsia="Calibri"/>
          <w:bCs/>
        </w:rPr>
        <w:t>case</w:t>
      </w:r>
      <w:r w:rsidRPr="00EE6140">
        <w:t xml:space="preserve"> of measurements taken in flashing</w:t>
      </w:r>
      <w:r w:rsidRPr="007F0C97">
        <w:t xml:space="preserve"> mode the reported luminous intensity shall be represented by the maximum intensity.</w:t>
      </w:r>
    </w:p>
    <w:p w14:paraId="637185B1" w14:textId="77777777" w:rsidR="00D87072" w:rsidRPr="007F0C97" w:rsidRDefault="00122DAD">
      <w:pPr>
        <w:spacing w:after="120"/>
        <w:ind w:left="2268" w:right="1134" w:hanging="1134"/>
        <w:jc w:val="both"/>
      </w:pPr>
      <w:r w:rsidRPr="007F0C97">
        <w:t>5.6.5.</w:t>
      </w:r>
      <w:r w:rsidRPr="007F0C97">
        <w:rPr>
          <w:rStyle w:val="Carpredefinitoparagrafo1"/>
          <w:bCs/>
        </w:rPr>
        <w:tab/>
        <w:t>Additional specific requirements:</w:t>
      </w:r>
    </w:p>
    <w:p w14:paraId="1522C4C6" w14:textId="77777777" w:rsidR="00D87072" w:rsidRPr="007F0C97" w:rsidRDefault="00122DAD">
      <w:pPr>
        <w:spacing w:after="120"/>
        <w:ind w:left="2268" w:right="1134"/>
        <w:jc w:val="both"/>
      </w:pPr>
      <w:r w:rsidRPr="007F0C97">
        <w:t>For direction indicator lamps of categories 1, 1a, 1b, 2a, 2b, 11, 11a, 11b, 11c or 12 the flash may be produced by sequential activation of their light sources if the following conditions are met:</w:t>
      </w:r>
    </w:p>
    <w:p w14:paraId="71E3A1DD" w14:textId="77777777" w:rsidR="00D87072" w:rsidRPr="007F0C97" w:rsidRDefault="00122DAD">
      <w:pPr>
        <w:spacing w:after="120"/>
        <w:ind w:left="2694" w:right="1134" w:hanging="426"/>
        <w:jc w:val="both"/>
      </w:pPr>
      <w:r w:rsidRPr="007F0C97">
        <w:t>(a)</w:t>
      </w:r>
      <w:r w:rsidRPr="007F0C97">
        <w:tab/>
        <w:t>Each light source, after its activation, shall remain lit until the end of the ON cycle;</w:t>
      </w:r>
    </w:p>
    <w:p w14:paraId="44C5957E" w14:textId="77777777" w:rsidR="00D87072" w:rsidRPr="007F0C97" w:rsidRDefault="00122DAD">
      <w:pPr>
        <w:spacing w:after="120"/>
        <w:ind w:left="2694" w:right="1134" w:hanging="426"/>
        <w:jc w:val="both"/>
      </w:pPr>
      <w:r w:rsidRPr="007F0C97">
        <w:t>(b)</w:t>
      </w:r>
      <w:r w:rsidRPr="007F0C97">
        <w:tab/>
        <w:t>The sequence of activation of the light sources shall produce a signal which proceeds in a uniform progressive manner from inboard towards the outboard edge of the light emitting surface;</w:t>
      </w:r>
    </w:p>
    <w:p w14:paraId="6B04E680" w14:textId="0FFB6307" w:rsidR="00D87072" w:rsidRPr="007F0C97" w:rsidRDefault="00122DAD" w:rsidP="00965A52">
      <w:pPr>
        <w:spacing w:after="120"/>
        <w:ind w:left="2694" w:right="1134" w:hanging="426"/>
        <w:jc w:val="both"/>
      </w:pPr>
      <w:r w:rsidRPr="007F0C97">
        <w:t>(c)</w:t>
      </w:r>
      <w:r w:rsidRPr="007F0C97">
        <w:tab/>
        <w:t>It shall be one signal with no interruption and no vertical oscillations (</w:t>
      </w:r>
      <w:proofErr w:type="gramStart"/>
      <w:r w:rsidRPr="007F0C97">
        <w:t>e.g.</w:t>
      </w:r>
      <w:proofErr w:type="gramEnd"/>
      <w:r w:rsidRPr="007F0C97">
        <w:t xml:space="preserve">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360BB3A3" w14:textId="3A12C64E" w:rsidR="00D87072" w:rsidRPr="007F0C97" w:rsidRDefault="00122DAD">
      <w:pPr>
        <w:spacing w:after="120"/>
        <w:ind w:left="2694" w:right="1134" w:hanging="426"/>
        <w:jc w:val="both"/>
      </w:pPr>
      <w:r w:rsidRPr="007F0C97">
        <w:t>(d)</w:t>
      </w:r>
      <w:r w:rsidRPr="007F0C97">
        <w:tab/>
        <w:t>The variation shall finish no more than 200ms after the beginning of the ON cycle;</w:t>
      </w:r>
    </w:p>
    <w:p w14:paraId="79F746DC" w14:textId="7D4E721A" w:rsidR="00D87072" w:rsidRPr="007F0C97" w:rsidRDefault="00122DAD">
      <w:pPr>
        <w:spacing w:after="120"/>
        <w:ind w:left="2694" w:right="1134" w:hanging="426"/>
        <w:jc w:val="both"/>
      </w:pPr>
      <w:r w:rsidRPr="007F0C97">
        <w:t>(e)</w:t>
      </w:r>
      <w:r w:rsidRPr="007F0C97">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1E664D2D" w14:textId="77777777" w:rsidR="00D87072" w:rsidRPr="007F0C97" w:rsidRDefault="00122DAD">
      <w:pPr>
        <w:spacing w:after="120"/>
        <w:ind w:left="2268" w:right="1134" w:hanging="1134"/>
        <w:jc w:val="both"/>
      </w:pPr>
      <w:r w:rsidRPr="007F0C97">
        <w:tab/>
        <w:t>Compliance to the conditions mentioned above shall be verified in flashing mode.</w:t>
      </w:r>
    </w:p>
    <w:p w14:paraId="6065095A" w14:textId="77777777" w:rsidR="00D87072" w:rsidRPr="00F70F66" w:rsidRDefault="00122DAD">
      <w:pPr>
        <w:spacing w:after="120"/>
        <w:ind w:left="2268" w:right="1134" w:hanging="1134"/>
        <w:jc w:val="both"/>
        <w:rPr>
          <w:lang w:val="fr-CH"/>
        </w:rPr>
      </w:pPr>
      <w:r w:rsidRPr="00F70F66">
        <w:rPr>
          <w:rStyle w:val="Carpredefinitoparagrafo1"/>
          <w:bCs/>
          <w:lang w:val="fr-CH"/>
        </w:rPr>
        <w:t>5.6.6.</w:t>
      </w:r>
      <w:r w:rsidRPr="00F70F66">
        <w:rPr>
          <w:rStyle w:val="Carpredefinitoparagrafo1"/>
          <w:bCs/>
          <w:lang w:val="fr-CH"/>
        </w:rPr>
        <w:tab/>
        <w:t>Failure provisions.</w:t>
      </w:r>
    </w:p>
    <w:p w14:paraId="5BEAA17C" w14:textId="221E5B59" w:rsidR="00D87072" w:rsidRPr="00F70F66" w:rsidRDefault="00122DAD" w:rsidP="003D7CA9">
      <w:pPr>
        <w:spacing w:after="120"/>
        <w:ind w:left="2268" w:right="1134" w:hanging="1134"/>
        <w:jc w:val="both"/>
        <w:rPr>
          <w:lang w:val="fr-CH"/>
        </w:rPr>
      </w:pPr>
      <w:r w:rsidRPr="00F70F66">
        <w:rPr>
          <w:lang w:val="fr-CH"/>
        </w:rPr>
        <w:tab/>
      </w:r>
      <w:proofErr w:type="spellStart"/>
      <w:r w:rsidRPr="00F70F66">
        <w:rPr>
          <w:lang w:val="fr-CH"/>
        </w:rPr>
        <w:t>See</w:t>
      </w:r>
      <w:proofErr w:type="spellEnd"/>
      <w:r w:rsidRPr="00F70F66">
        <w:rPr>
          <w:lang w:val="fr-CH"/>
        </w:rPr>
        <w:t xml:space="preserve"> Par. 4.6</w:t>
      </w:r>
      <w:r w:rsidR="003D7CA9" w:rsidRPr="00F70F66">
        <w:rPr>
          <w:lang w:val="fr-CH"/>
        </w:rPr>
        <w:t>.</w:t>
      </w:r>
    </w:p>
    <w:p w14:paraId="53420A15" w14:textId="77777777" w:rsidR="00D87072" w:rsidRPr="00F70F66" w:rsidRDefault="00122DAD">
      <w:pPr>
        <w:spacing w:after="120"/>
        <w:ind w:left="2268" w:right="1134" w:hanging="1134"/>
        <w:jc w:val="both"/>
        <w:rPr>
          <w:lang w:val="fr-CH"/>
        </w:rPr>
      </w:pPr>
      <w:r w:rsidRPr="00F70F66">
        <w:rPr>
          <w:lang w:val="fr-CH"/>
        </w:rPr>
        <w:t>5.6.7.</w:t>
      </w:r>
      <w:r w:rsidRPr="00F70F66">
        <w:rPr>
          <w:lang w:val="fr-CH"/>
        </w:rPr>
        <w:tab/>
      </w:r>
      <w:proofErr w:type="gramStart"/>
      <w:r w:rsidRPr="00F70F66">
        <w:rPr>
          <w:rStyle w:val="Carpredefinitoparagrafo1"/>
          <w:bCs/>
          <w:lang w:val="fr-CH"/>
        </w:rPr>
        <w:t>Colour:</w:t>
      </w:r>
      <w:proofErr w:type="gramEnd"/>
    </w:p>
    <w:p w14:paraId="2789A105" w14:textId="6D0EFFEC" w:rsidR="00D87072" w:rsidRPr="007F0C97" w:rsidRDefault="00122DAD">
      <w:pPr>
        <w:spacing w:after="120"/>
        <w:ind w:left="2268" w:right="1134" w:hanging="1134"/>
        <w:jc w:val="both"/>
      </w:pPr>
      <w:r w:rsidRPr="00F70F66">
        <w:rPr>
          <w:lang w:val="fr-CH"/>
        </w:rPr>
        <w:tab/>
      </w:r>
      <w:r w:rsidRPr="007F0C97">
        <w:t>The colour of light emitted shall be amber</w:t>
      </w:r>
      <w:r w:rsidR="003D7CA9">
        <w:t>.</w:t>
      </w:r>
    </w:p>
    <w:p w14:paraId="37FB70C0" w14:textId="77777777" w:rsidR="00D87072" w:rsidRPr="007F0C97" w:rsidRDefault="00122DAD">
      <w:pPr>
        <w:spacing w:after="120"/>
        <w:ind w:left="2268" w:right="1134" w:hanging="1134"/>
        <w:jc w:val="both"/>
      </w:pPr>
      <w:r w:rsidRPr="00A731DD">
        <w:rPr>
          <w:b/>
          <w:bCs/>
        </w:rPr>
        <w:t>5.7.</w:t>
      </w:r>
      <w:r w:rsidRPr="00A731DD">
        <w:rPr>
          <w:b/>
          <w:bCs/>
        </w:rPr>
        <w:tab/>
      </w:r>
      <w:r w:rsidRPr="00A731DD">
        <w:rPr>
          <w:rStyle w:val="Carpredefinitoparagrafo1"/>
          <w:b/>
          <w:bCs/>
        </w:rPr>
        <w:t>Side</w:t>
      </w:r>
      <w:r w:rsidRPr="007F0C97">
        <w:rPr>
          <w:rStyle w:val="Carpredefinitoparagrafo1"/>
          <w:b/>
          <w:bCs/>
        </w:rPr>
        <w:t xml:space="preserve"> marker lamps (SM1, SM2)</w:t>
      </w:r>
    </w:p>
    <w:p w14:paraId="442141BA" w14:textId="06037ABA" w:rsidR="00D87072" w:rsidRPr="007F0C97" w:rsidRDefault="00122DAD">
      <w:pPr>
        <w:spacing w:after="120"/>
        <w:ind w:left="2268" w:right="1134" w:hanging="1134"/>
        <w:jc w:val="both"/>
      </w:pPr>
      <w:r w:rsidRPr="007F0C97">
        <w:t>5.7.1.</w:t>
      </w:r>
      <w:r w:rsidRPr="007F0C97">
        <w:tab/>
      </w:r>
      <w:r w:rsidRPr="007F0C97">
        <w:rPr>
          <w:rStyle w:val="Carpredefinitoparagrafo1"/>
          <w:bCs/>
        </w:rPr>
        <w:t>Luminous intensity</w:t>
      </w:r>
      <w:r w:rsidR="006624F6" w:rsidRPr="006624F6">
        <w:t xml:space="preserve"> </w:t>
      </w:r>
      <w:r w:rsidR="006624F6" w:rsidRPr="006624F6">
        <w:rPr>
          <w:rStyle w:val="Carpredefinitoparagrafo1"/>
          <w:bCs/>
        </w:rPr>
        <w:t>and standard light distribution</w:t>
      </w:r>
      <w:r w:rsidRPr="007F0C97">
        <w:rPr>
          <w:rStyle w:val="Carpredefinitoparagrafo1"/>
          <w:bCs/>
        </w:rPr>
        <w:t>:</w:t>
      </w:r>
    </w:p>
    <w:p w14:paraId="4AE35D74" w14:textId="532C9A78" w:rsidR="00D87072"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9.</w:t>
      </w:r>
    </w:p>
    <w:p w14:paraId="28B819AA" w14:textId="617DB6F4" w:rsidR="006624F6" w:rsidRPr="007F0C97" w:rsidRDefault="00426E2C">
      <w:pPr>
        <w:spacing w:after="120"/>
        <w:ind w:left="2268" w:right="1134" w:hanging="1134"/>
        <w:jc w:val="both"/>
      </w:pPr>
      <w:r>
        <w:tab/>
      </w:r>
      <w:r w:rsidR="006624F6" w:rsidRPr="006624F6">
        <w:tab/>
        <w:t>In addition, for red side marker lamp, in the angular field from 60° to 90° in horizontal direction and ±20° in vertical direction towards the front of the vehicle, the maximum intensity is limited to 2.5∙10-1 cd.</w:t>
      </w:r>
    </w:p>
    <w:p w14:paraId="4392F7C4" w14:textId="77777777" w:rsidR="0055385A" w:rsidRDefault="0055385A">
      <w:pPr>
        <w:widowControl w:val="0"/>
        <w:suppressAutoHyphens w:val="0"/>
        <w:spacing w:line="240" w:lineRule="auto"/>
        <w:rPr>
          <w:rStyle w:val="Carpredefinitoparagrafo1"/>
          <w:bCs/>
        </w:rPr>
      </w:pPr>
      <w:r>
        <w:rPr>
          <w:rStyle w:val="Carpredefinitoparagrafo1"/>
          <w:bCs/>
        </w:rPr>
        <w:br w:type="page"/>
      </w:r>
    </w:p>
    <w:p w14:paraId="14A2CA82" w14:textId="7D5867CC" w:rsidR="00665E80" w:rsidRDefault="00122DAD" w:rsidP="006624F6">
      <w:pPr>
        <w:spacing w:line="240" w:lineRule="auto"/>
        <w:ind w:left="2268" w:right="1134"/>
        <w:jc w:val="both"/>
        <w:rPr>
          <w:rStyle w:val="Carpredefinitoparagrafo1"/>
          <w:bCs/>
        </w:rPr>
      </w:pPr>
      <w:r w:rsidRPr="007F0C97">
        <w:rPr>
          <w:rStyle w:val="Carpredefinitoparagrafo1"/>
          <w:bCs/>
        </w:rPr>
        <w:lastRenderedPageBreak/>
        <w:t>Table 9</w:t>
      </w:r>
    </w:p>
    <w:p w14:paraId="7C50CC09" w14:textId="573D0870" w:rsidR="00D87072" w:rsidRPr="00665E80" w:rsidRDefault="00122DAD" w:rsidP="006624F6">
      <w:pPr>
        <w:spacing w:after="120"/>
        <w:ind w:left="2268" w:right="1134"/>
        <w:jc w:val="both"/>
        <w:rPr>
          <w:rStyle w:val="Carpredefinitoparagrafo1"/>
          <w:bCs/>
        </w:rPr>
      </w:pPr>
      <w:r w:rsidRPr="00665E80">
        <w:rPr>
          <w:rStyle w:val="Carpredefinitoparagrafo1"/>
          <w:b/>
          <w:bCs/>
        </w:rPr>
        <w:t>Luminous intensities for side marker lamps</w:t>
      </w:r>
    </w:p>
    <w:tbl>
      <w:tblPr>
        <w:tblW w:w="9356" w:type="dxa"/>
        <w:tblInd w:w="1129" w:type="dxa"/>
        <w:tblLayout w:type="fixed"/>
        <w:tblCellMar>
          <w:left w:w="0" w:type="dxa"/>
          <w:right w:w="0" w:type="dxa"/>
        </w:tblCellMar>
        <w:tblLook w:val="0000" w:firstRow="0" w:lastRow="0" w:firstColumn="0" w:lastColumn="0" w:noHBand="0" w:noVBand="0"/>
      </w:tblPr>
      <w:tblGrid>
        <w:gridCol w:w="1134"/>
        <w:gridCol w:w="1487"/>
        <w:gridCol w:w="1490"/>
        <w:gridCol w:w="1418"/>
        <w:gridCol w:w="1559"/>
        <w:gridCol w:w="1134"/>
        <w:gridCol w:w="1134"/>
      </w:tblGrid>
      <w:tr w:rsidR="00C45FEB" w:rsidRPr="007F0C97" w14:paraId="42F6C0DE" w14:textId="77777777" w:rsidTr="00C45FEB">
        <w:trPr>
          <w:trHeight w:val="600"/>
        </w:trPr>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D74C8C" w14:textId="0F153192" w:rsidR="00C45FEB" w:rsidRPr="007F0C97" w:rsidRDefault="00C45FEB" w:rsidP="00C45FEB">
            <w:pPr>
              <w:spacing w:line="240" w:lineRule="auto"/>
            </w:pPr>
            <w:r w:rsidRPr="007F0C97">
              <w:t>Side marker lamp of categories</w:t>
            </w:r>
          </w:p>
        </w:tc>
        <w:tc>
          <w:tcPr>
            <w:tcW w:w="14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E288D8" w14:textId="77777777" w:rsidR="00C45FEB" w:rsidRDefault="00C45FEB" w:rsidP="00C45FEB">
            <w:pPr>
              <w:spacing w:line="240" w:lineRule="auto"/>
              <w:jc w:val="center"/>
            </w:pPr>
            <w:r>
              <w:t xml:space="preserve">Minimum luminous intensity in cd in the axis of reference </w:t>
            </w:r>
          </w:p>
          <w:p w14:paraId="03A08635" w14:textId="33A89CB6" w:rsidR="00C45FEB" w:rsidRPr="00F320BE" w:rsidRDefault="00C45FEB" w:rsidP="00C45FEB">
            <w:pPr>
              <w:spacing w:line="240" w:lineRule="auto"/>
              <w:jc w:val="center"/>
            </w:pPr>
            <w:r>
              <w:t>(Par. 4.8.3.1. (a))</w:t>
            </w:r>
          </w:p>
        </w:tc>
        <w:tc>
          <w:tcPr>
            <w:tcW w:w="1490" w:type="dxa"/>
            <w:vMerge w:val="restart"/>
            <w:tcBorders>
              <w:top w:val="single" w:sz="4" w:space="0" w:color="000000"/>
              <w:left w:val="single" w:sz="4" w:space="0" w:color="000000"/>
              <w:right w:val="single" w:sz="4" w:space="0" w:color="000000"/>
            </w:tcBorders>
            <w:vAlign w:val="center"/>
          </w:tcPr>
          <w:p w14:paraId="47B4497C" w14:textId="77777777" w:rsidR="00C45FEB" w:rsidRDefault="00C45FEB" w:rsidP="00C45FEB">
            <w:pPr>
              <w:spacing w:line="240" w:lineRule="auto"/>
              <w:jc w:val="center"/>
            </w:pPr>
            <w:r>
              <w:t>Minimum luminous intensity in cd within the standard light distribution</w:t>
            </w:r>
          </w:p>
          <w:p w14:paraId="5C2918EA" w14:textId="6A73E772" w:rsidR="00C45FEB" w:rsidRPr="00426E2C" w:rsidRDefault="00C45FEB" w:rsidP="00C45FEB">
            <w:pPr>
              <w:spacing w:line="240" w:lineRule="auto"/>
              <w:jc w:val="center"/>
              <w:rPr>
                <w:rStyle w:val="Carpredefinitoparagrafo1"/>
                <w:shd w:val="clear" w:color="auto" w:fill="FFFF00"/>
              </w:rPr>
            </w:pPr>
            <w:r>
              <w:t>(Par. 4.8.3.1. (c))</w:t>
            </w: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1A5BC1" w14:textId="77777777" w:rsidR="00C45FEB" w:rsidRPr="00426E2C" w:rsidRDefault="00C45FEB" w:rsidP="00C45FEB">
            <w:pPr>
              <w:spacing w:line="240" w:lineRule="auto"/>
              <w:jc w:val="center"/>
            </w:pPr>
            <w:r w:rsidRPr="00426E2C">
              <w:t>Maximum luminous intensity in cd</w:t>
            </w:r>
          </w:p>
          <w:p w14:paraId="40494F95" w14:textId="0A3EC1ED" w:rsidR="00C45FEB" w:rsidRPr="00426E2C" w:rsidRDefault="00C45FEB" w:rsidP="00C45FEB">
            <w:pPr>
              <w:spacing w:line="240" w:lineRule="auto"/>
              <w:jc w:val="center"/>
            </w:pPr>
            <w:r w:rsidRPr="00426E2C">
              <w:t>(Par. 4.8.3.1. (b))</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C50686" w14:textId="77777777" w:rsidR="00C45FEB" w:rsidRDefault="00C45FEB" w:rsidP="00C45FEB">
            <w:pPr>
              <w:spacing w:line="240" w:lineRule="auto"/>
              <w:jc w:val="center"/>
            </w:pPr>
            <w:r>
              <w:t>Standard light distribution</w:t>
            </w:r>
          </w:p>
          <w:p w14:paraId="577EE709" w14:textId="7197EC0A" w:rsidR="00C45FEB" w:rsidRPr="00F320BE" w:rsidRDefault="00C45FEB" w:rsidP="00C45FEB">
            <w:pPr>
              <w:spacing w:line="240" w:lineRule="auto"/>
              <w:jc w:val="center"/>
            </w:pPr>
            <w:r>
              <w:t>(Par. 4.8.3.1. (c))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9C2C" w14:textId="77777777" w:rsidR="00C45FEB" w:rsidRDefault="00C45FEB" w:rsidP="00C45FEB">
            <w:pPr>
              <w:spacing w:line="240" w:lineRule="auto"/>
              <w:jc w:val="center"/>
            </w:pPr>
            <w:r>
              <w:t>Angles of</w:t>
            </w:r>
          </w:p>
          <w:p w14:paraId="156607F2" w14:textId="77777777" w:rsidR="00C45FEB" w:rsidRDefault="00C45FEB" w:rsidP="00C45FEB">
            <w:pPr>
              <w:spacing w:line="240" w:lineRule="auto"/>
              <w:jc w:val="center"/>
            </w:pPr>
            <w:r>
              <w:t>geometric visibility</w:t>
            </w:r>
          </w:p>
          <w:p w14:paraId="49D9C8BC" w14:textId="064B9F17" w:rsidR="00C45FEB" w:rsidRPr="00F320BE" w:rsidRDefault="00C45FEB" w:rsidP="00C45FEB">
            <w:pPr>
              <w:spacing w:line="240" w:lineRule="auto"/>
              <w:jc w:val="center"/>
            </w:pPr>
            <w:r>
              <w:t>(Par. 4.8.3.1. (d))</w:t>
            </w:r>
          </w:p>
        </w:tc>
      </w:tr>
      <w:tr w:rsidR="00C45FEB" w:rsidRPr="007F0C97" w14:paraId="71B82220" w14:textId="77777777" w:rsidTr="00C45FEB">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1E60F" w14:textId="0A44DE6A" w:rsidR="00C45FEB" w:rsidRPr="007F0C97" w:rsidRDefault="00C45FEB" w:rsidP="00C45FEB">
            <w:pPr>
              <w:spacing w:line="240" w:lineRule="auto"/>
            </w:pPr>
          </w:p>
        </w:tc>
        <w:tc>
          <w:tcPr>
            <w:tcW w:w="14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38605" w14:textId="6773C1E6" w:rsidR="00C45FEB" w:rsidRPr="00F320BE" w:rsidRDefault="00C45FEB" w:rsidP="00C45FEB">
            <w:pPr>
              <w:spacing w:line="240" w:lineRule="auto"/>
              <w:jc w:val="center"/>
            </w:pPr>
          </w:p>
        </w:tc>
        <w:tc>
          <w:tcPr>
            <w:tcW w:w="1490" w:type="dxa"/>
            <w:vMerge/>
            <w:tcBorders>
              <w:left w:val="single" w:sz="4" w:space="0" w:color="000000"/>
              <w:bottom w:val="single" w:sz="4" w:space="0" w:color="000000"/>
              <w:right w:val="single" w:sz="4" w:space="0" w:color="000000"/>
            </w:tcBorders>
            <w:vAlign w:val="center"/>
          </w:tcPr>
          <w:p w14:paraId="496D1986" w14:textId="6F23B3C4" w:rsidR="00C45FEB" w:rsidRPr="00F320BE" w:rsidRDefault="00C45FEB" w:rsidP="00C45FEB">
            <w:pPr>
              <w:spacing w:line="240" w:lineRule="auto"/>
              <w:jc w:val="center"/>
            </w:pP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94CFA" w14:textId="79D2EEA6" w:rsidR="00C45FEB" w:rsidRPr="00F320BE" w:rsidRDefault="00C45FEB" w:rsidP="00C45FEB">
            <w:pPr>
              <w:spacing w:line="240" w:lineRule="auto"/>
              <w:jc w:val="center"/>
              <w:rPr>
                <w:color w:val="000000" w:themeColor="text1"/>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AE086" w14:textId="44808041" w:rsidR="00C45FEB" w:rsidRPr="00F320BE" w:rsidRDefault="00C45FEB" w:rsidP="00C45FEB">
            <w:pPr>
              <w:spacing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43604" w14:textId="7D5AF46F" w:rsidR="00C45FEB" w:rsidRPr="00F320BE" w:rsidRDefault="00C45FEB" w:rsidP="00C45FEB">
            <w:pPr>
              <w:spacing w:line="240" w:lineRule="auto"/>
              <w:jc w:val="center"/>
            </w:pPr>
            <w:r w:rsidRPr="00F320BE">
              <w:rPr>
                <w:color w:val="000000" w:themeColor="text1"/>
              </w:rPr>
              <w:t>Definition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92047" w14:textId="11ACD580" w:rsidR="00C45FEB" w:rsidRPr="00F320BE" w:rsidRDefault="00C45FEB" w:rsidP="00C45FEB">
            <w:pPr>
              <w:spacing w:line="240" w:lineRule="auto"/>
              <w:jc w:val="center"/>
            </w:pPr>
            <w:r w:rsidRPr="00C45FEB">
              <w:t>Minimum luminous intensity in cd</w:t>
            </w:r>
          </w:p>
        </w:tc>
      </w:tr>
      <w:tr w:rsidR="00C45FEB" w:rsidRPr="007F0C97" w14:paraId="5BB9ABA2" w14:textId="77777777" w:rsidTr="00C45FE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5C0F4" w14:textId="169C0331" w:rsidR="00C45FEB" w:rsidRPr="007F0C97" w:rsidRDefault="00C45FEB" w:rsidP="00C45FEB">
            <w:pPr>
              <w:spacing w:line="240" w:lineRule="auto"/>
            </w:pPr>
            <w:r w:rsidRPr="007F0C97">
              <w:t>SM1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81A4B" w14:textId="7A3320C6" w:rsidR="00C45FEB" w:rsidRPr="00F320BE" w:rsidRDefault="00C45FEB" w:rsidP="00C45FEB">
            <w:pPr>
              <w:spacing w:line="240" w:lineRule="auto"/>
              <w:jc w:val="center"/>
              <w:rPr>
                <w:bCs/>
              </w:rPr>
            </w:pPr>
            <w:r w:rsidRPr="00F320BE">
              <w:rPr>
                <w:bCs/>
              </w:rPr>
              <w:t>4.0∙10</w:t>
            </w:r>
            <w:r w:rsidRPr="00F320BE">
              <w:rPr>
                <w:bCs/>
                <w:vertAlign w:val="superscript"/>
              </w:rPr>
              <w:t>0</w:t>
            </w:r>
          </w:p>
        </w:tc>
        <w:tc>
          <w:tcPr>
            <w:tcW w:w="1490" w:type="dxa"/>
            <w:tcBorders>
              <w:top w:val="single" w:sz="4" w:space="0" w:color="000000"/>
              <w:left w:val="single" w:sz="4" w:space="0" w:color="000000"/>
              <w:bottom w:val="single" w:sz="4" w:space="0" w:color="000000"/>
              <w:right w:val="single" w:sz="4" w:space="0" w:color="000000"/>
            </w:tcBorders>
            <w:vAlign w:val="center"/>
          </w:tcPr>
          <w:p w14:paraId="32959E4A" w14:textId="167D520E" w:rsidR="00C45FEB" w:rsidRPr="00F320BE" w:rsidRDefault="00C45FEB" w:rsidP="00C45FEB">
            <w:pPr>
              <w:spacing w:line="240" w:lineRule="auto"/>
              <w:jc w:val="center"/>
              <w:rPr>
                <w:bCs/>
              </w:rPr>
            </w:pPr>
            <w:r w:rsidRPr="00F320BE">
              <w:rPr>
                <w:bCs/>
              </w:rPr>
              <w:t>6∙10</w:t>
            </w:r>
            <w:r w:rsidRPr="00F320BE">
              <w:rPr>
                <w:bCs/>
                <w:vertAlign w:val="superscript"/>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65E37" w14:textId="60C19BF4" w:rsidR="00C45FEB" w:rsidRPr="00F320BE" w:rsidRDefault="00C45FEB" w:rsidP="00C45FEB">
            <w:pPr>
              <w:spacing w:line="240" w:lineRule="auto"/>
              <w:jc w:val="center"/>
              <w:rPr>
                <w:bCs/>
                <w:color w:val="000000" w:themeColor="text1"/>
              </w:rPr>
            </w:pPr>
            <w:r w:rsidRPr="00F320BE">
              <w:rPr>
                <w:bCs/>
                <w:color w:val="000000" w:themeColor="text1"/>
              </w:rPr>
              <w:t>2.50∙10</w:t>
            </w:r>
            <w:r w:rsidRPr="00F320BE">
              <w:rPr>
                <w:bCs/>
                <w:color w:val="000000" w:themeColor="text1"/>
                <w:vertAlign w:val="super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93BF3" w14:textId="7E88DAAB" w:rsidR="00C45FEB" w:rsidRPr="00D8151E" w:rsidRDefault="00C45FEB" w:rsidP="00C45FEB">
            <w:pPr>
              <w:spacing w:line="240" w:lineRule="auto"/>
              <w:jc w:val="center"/>
            </w:pPr>
            <w:r w:rsidRPr="00D8151E">
              <w:t>Figure A3-VII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D9632" w14:textId="6339DC10" w:rsidR="00C45FEB" w:rsidRPr="00D8151E" w:rsidRDefault="00C45FEB" w:rsidP="00C45FEB">
            <w:pPr>
              <w:spacing w:line="240" w:lineRule="auto"/>
              <w:jc w:val="center"/>
            </w:pPr>
            <w:r w:rsidRPr="00D8151E">
              <w:t>Table A2-3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C97E" w14:textId="3DBC3B16" w:rsidR="00C45FEB" w:rsidRPr="00F320BE" w:rsidRDefault="00C45FEB" w:rsidP="00C45FEB">
            <w:pPr>
              <w:spacing w:line="240" w:lineRule="auto"/>
              <w:jc w:val="center"/>
              <w:rPr>
                <w:bCs/>
              </w:rPr>
            </w:pPr>
            <w:r w:rsidRPr="00F320BE">
              <w:rPr>
                <w:bCs/>
              </w:rPr>
              <w:t>6∙10</w:t>
            </w:r>
            <w:r w:rsidRPr="00F320BE">
              <w:rPr>
                <w:bCs/>
                <w:vertAlign w:val="superscript"/>
              </w:rPr>
              <w:t>-1</w:t>
            </w:r>
          </w:p>
        </w:tc>
      </w:tr>
      <w:tr w:rsidR="00C45FEB" w:rsidRPr="007F0C97" w14:paraId="6AA8A6E4" w14:textId="77777777" w:rsidTr="00C45FE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219C4" w14:textId="77777777" w:rsidR="00C45FEB" w:rsidRPr="007F0C97" w:rsidRDefault="00C45FEB" w:rsidP="00C45FEB">
            <w:pPr>
              <w:spacing w:line="240" w:lineRule="auto"/>
            </w:pPr>
            <w:r w:rsidRPr="007F0C97">
              <w:t>SM2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33CA9" w14:textId="4FECE93F" w:rsidR="00C45FEB" w:rsidRPr="00F320BE" w:rsidRDefault="00C45FEB" w:rsidP="00C45FEB">
            <w:pPr>
              <w:spacing w:line="240" w:lineRule="auto"/>
              <w:jc w:val="center"/>
            </w:pPr>
            <w:r w:rsidRPr="00F320BE">
              <w:rPr>
                <w:bCs/>
              </w:rPr>
              <w:t>6∙10</w:t>
            </w:r>
            <w:r w:rsidRPr="00F320BE">
              <w:rPr>
                <w:bCs/>
                <w:vertAlign w:val="superscript"/>
              </w:rPr>
              <w:t>-1</w:t>
            </w:r>
          </w:p>
        </w:tc>
        <w:tc>
          <w:tcPr>
            <w:tcW w:w="1490" w:type="dxa"/>
            <w:tcBorders>
              <w:top w:val="single" w:sz="4" w:space="0" w:color="000000"/>
              <w:left w:val="single" w:sz="4" w:space="0" w:color="000000"/>
              <w:bottom w:val="single" w:sz="4" w:space="0" w:color="000000"/>
              <w:right w:val="single" w:sz="4" w:space="0" w:color="000000"/>
            </w:tcBorders>
            <w:vAlign w:val="center"/>
          </w:tcPr>
          <w:p w14:paraId="34D05CBC" w14:textId="54114A6D" w:rsidR="00C45FEB" w:rsidRPr="00F320BE" w:rsidRDefault="00C45FEB" w:rsidP="00C45FEB">
            <w:pPr>
              <w:spacing w:line="240" w:lineRule="auto"/>
              <w:jc w:val="center"/>
            </w:pPr>
            <w:r w:rsidRPr="00F320BE">
              <w:rPr>
                <w:bCs/>
              </w:rPr>
              <w:t>6∙10</w:t>
            </w:r>
            <w:r w:rsidRPr="00F320BE">
              <w:rPr>
                <w:bCs/>
                <w:vertAlign w:val="superscript"/>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AEBAC" w14:textId="7ADC52CF" w:rsidR="00C45FEB" w:rsidRPr="00F320BE" w:rsidRDefault="00C45FEB" w:rsidP="00C45FEB">
            <w:pPr>
              <w:spacing w:line="240" w:lineRule="auto"/>
              <w:jc w:val="center"/>
              <w:rPr>
                <w:color w:val="000000" w:themeColor="text1"/>
              </w:rPr>
            </w:pPr>
            <w:r w:rsidRPr="00F320BE">
              <w:rPr>
                <w:bCs/>
                <w:color w:val="000000" w:themeColor="text1"/>
              </w:rPr>
              <w:t>2.50∙10</w:t>
            </w:r>
            <w:r w:rsidRPr="00F320BE">
              <w:rPr>
                <w:bCs/>
                <w:color w:val="000000" w:themeColor="text1"/>
                <w:vertAlign w:val="super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FFBE1" w14:textId="4250013A" w:rsidR="00C45FEB" w:rsidRPr="00F320BE" w:rsidRDefault="00C45FEB" w:rsidP="00C45FEB">
            <w:pPr>
              <w:spacing w:line="240" w:lineRule="auto"/>
              <w:jc w:val="center"/>
            </w:pPr>
            <w:r w:rsidRPr="00D8151E">
              <w:t>Figure A3-VIII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EAAC7" w14:textId="124BEB6F" w:rsidR="00C45FEB" w:rsidRPr="00F320BE" w:rsidRDefault="00C45FEB" w:rsidP="00C45FEB">
            <w:pPr>
              <w:spacing w:line="240" w:lineRule="auto"/>
              <w:jc w:val="center"/>
            </w:pPr>
            <w:r w:rsidRPr="00D8151E">
              <w:t>Table A2-3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4512" w14:textId="40A700D6" w:rsidR="00C45FEB" w:rsidRPr="00F320BE" w:rsidRDefault="00C45FEB" w:rsidP="00C45FEB">
            <w:pPr>
              <w:spacing w:line="240" w:lineRule="auto"/>
              <w:jc w:val="center"/>
            </w:pPr>
            <w:r w:rsidRPr="00F320BE">
              <w:rPr>
                <w:bCs/>
              </w:rPr>
              <w:t>6∙10</w:t>
            </w:r>
            <w:r w:rsidRPr="00F320BE">
              <w:rPr>
                <w:bCs/>
                <w:vertAlign w:val="superscript"/>
              </w:rPr>
              <w:t>-1</w:t>
            </w:r>
          </w:p>
        </w:tc>
      </w:tr>
    </w:tbl>
    <w:p w14:paraId="6317737C" w14:textId="77777777" w:rsidR="00D87072" w:rsidRPr="007F0C97" w:rsidRDefault="00D87072">
      <w:pPr>
        <w:spacing w:after="120"/>
        <w:ind w:left="709" w:right="1134" w:hanging="709"/>
        <w:jc w:val="both"/>
        <w:rPr>
          <w:shd w:val="clear" w:color="auto" w:fill="00FFFF"/>
        </w:rPr>
      </w:pPr>
    </w:p>
    <w:p w14:paraId="354E6599" w14:textId="77777777" w:rsidR="00DF04F8" w:rsidRDefault="00122DAD" w:rsidP="00DF04F8">
      <w:pPr>
        <w:spacing w:after="120"/>
        <w:ind w:left="2268" w:right="1134" w:hanging="1134"/>
        <w:jc w:val="both"/>
      </w:pPr>
      <w:r w:rsidRPr="007F0C97">
        <w:t>5.7.2.</w:t>
      </w:r>
      <w:r w:rsidRPr="007F0C97">
        <w:tab/>
      </w:r>
      <w:r w:rsidR="00DF04F8">
        <w:t>Minimum luminous intensity within the angles of geometric visibility</w:t>
      </w:r>
    </w:p>
    <w:p w14:paraId="49B9A9C0" w14:textId="77D46831" w:rsidR="00D87072" w:rsidRPr="007F0C97" w:rsidRDefault="00DF04F8">
      <w:pPr>
        <w:spacing w:after="120"/>
        <w:ind w:left="2268" w:right="1134" w:hanging="1134"/>
        <w:jc w:val="both"/>
      </w:pPr>
      <w:r>
        <w:tab/>
        <w:t>See Table 9.</w:t>
      </w:r>
    </w:p>
    <w:p w14:paraId="52AE96C0" w14:textId="6F3FCBE7" w:rsidR="00D87072" w:rsidRPr="007F0C97" w:rsidRDefault="00122DAD">
      <w:pPr>
        <w:spacing w:after="120"/>
        <w:ind w:left="2268" w:right="1134" w:hanging="1134"/>
        <w:jc w:val="both"/>
      </w:pPr>
      <w:r w:rsidRPr="007F0C97">
        <w:t>5.7.3.</w:t>
      </w:r>
      <w:r w:rsidRPr="007F0C97">
        <w:rPr>
          <w:rStyle w:val="Carpredefinitoparagrafo1"/>
          <w:bCs/>
        </w:rPr>
        <w:tab/>
        <w:t>Minimum or maximum area of apparent surface:</w:t>
      </w:r>
    </w:p>
    <w:p w14:paraId="0EDA356B"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64401266" w14:textId="43F842D3" w:rsidR="00D87072" w:rsidRDefault="00122DAD">
      <w:pPr>
        <w:spacing w:after="120"/>
        <w:ind w:left="2268" w:right="1134" w:hanging="1134"/>
        <w:jc w:val="both"/>
        <w:rPr>
          <w:rStyle w:val="Carpredefinitoparagrafo1"/>
          <w:bCs/>
        </w:rPr>
      </w:pPr>
      <w:r w:rsidRPr="007F0C97">
        <w:rPr>
          <w:rStyle w:val="Carpredefinitoparagrafo1"/>
          <w:bCs/>
        </w:rPr>
        <w:t>5.7.4.</w:t>
      </w:r>
      <w:r w:rsidRPr="007F0C97">
        <w:rPr>
          <w:rStyle w:val="Carpredefinitoparagrafo1"/>
          <w:bCs/>
        </w:rPr>
        <w:tab/>
        <w:t>Measurement:</w:t>
      </w:r>
    </w:p>
    <w:p w14:paraId="090ECCAB" w14:textId="07F9688E" w:rsidR="00D87072" w:rsidRPr="007F0C97" w:rsidRDefault="00DF04F8" w:rsidP="00DF04F8">
      <w:pPr>
        <w:spacing w:after="120"/>
        <w:ind w:left="2268" w:right="1134" w:hanging="1134"/>
        <w:jc w:val="both"/>
      </w:pPr>
      <w:r w:rsidRPr="00DF04F8">
        <w:tab/>
        <w:t>For SM1 and SM2 category of side marker lamps it may be sufficient to check only five points selected by the Type Approval Authority.</w:t>
      </w:r>
    </w:p>
    <w:p w14:paraId="17CE6808" w14:textId="77777777" w:rsidR="00D87072" w:rsidRPr="007F0C97" w:rsidRDefault="00122DAD">
      <w:pPr>
        <w:spacing w:after="120"/>
        <w:ind w:left="2268" w:right="1134" w:hanging="1134"/>
        <w:jc w:val="both"/>
      </w:pPr>
      <w:r w:rsidRPr="007F0C97">
        <w:rPr>
          <w:rStyle w:val="Carpredefinitoparagrafo1"/>
          <w:bCs/>
        </w:rPr>
        <w:t>5.7.5.</w:t>
      </w:r>
      <w:r w:rsidRPr="007F0C97">
        <w:rPr>
          <w:rStyle w:val="Carpredefinitoparagrafo1"/>
          <w:bCs/>
        </w:rPr>
        <w:tab/>
        <w:t>Additional specific requirements:</w:t>
      </w:r>
    </w:p>
    <w:p w14:paraId="6479BF50" w14:textId="1D9134CA" w:rsidR="00D87072" w:rsidRPr="007F0C97" w:rsidRDefault="00122DAD">
      <w:pPr>
        <w:spacing w:after="120"/>
        <w:ind w:left="2268" w:right="1134" w:hanging="1134"/>
        <w:jc w:val="both"/>
      </w:pPr>
      <w:r w:rsidRPr="007F0C97">
        <w:rPr>
          <w:rStyle w:val="Carpredefinitoparagrafo1"/>
          <w:bCs/>
        </w:rPr>
        <w:tab/>
        <w:t>No.</w:t>
      </w:r>
    </w:p>
    <w:p w14:paraId="2DAD5A0C" w14:textId="77777777" w:rsidR="00D87072" w:rsidRPr="007F0C97" w:rsidRDefault="00122DAD">
      <w:pPr>
        <w:spacing w:after="120"/>
        <w:ind w:left="2268" w:right="1134" w:hanging="1134"/>
        <w:jc w:val="both"/>
      </w:pPr>
      <w:r w:rsidRPr="007F0C97">
        <w:rPr>
          <w:rStyle w:val="Carpredefinitoparagrafo1"/>
          <w:bCs/>
        </w:rPr>
        <w:t>5.7.6.</w:t>
      </w:r>
      <w:r w:rsidRPr="007F0C97">
        <w:rPr>
          <w:rStyle w:val="Carpredefinitoparagrafo1"/>
          <w:bCs/>
        </w:rPr>
        <w:tab/>
        <w:t>Failure provisions:</w:t>
      </w:r>
    </w:p>
    <w:p w14:paraId="6E644D1B" w14:textId="77777777" w:rsidR="00D87072" w:rsidRPr="007F0C97" w:rsidRDefault="00122DAD">
      <w:pPr>
        <w:spacing w:after="120"/>
        <w:ind w:left="2268" w:right="1134" w:hanging="1134"/>
        <w:jc w:val="both"/>
      </w:pPr>
      <w:r w:rsidRPr="007F0C97">
        <w:rPr>
          <w:rStyle w:val="Carpredefinitoparagrafo1"/>
          <w:bCs/>
        </w:rPr>
        <w:tab/>
        <w:t>See Par. 4.6.</w:t>
      </w:r>
    </w:p>
    <w:p w14:paraId="18EF0158" w14:textId="77777777" w:rsidR="00D87072" w:rsidRPr="007F0C97" w:rsidRDefault="00122DAD">
      <w:pPr>
        <w:spacing w:after="120"/>
        <w:ind w:left="2268" w:right="1134" w:hanging="1134"/>
        <w:jc w:val="both"/>
      </w:pPr>
      <w:r w:rsidRPr="007F0C97">
        <w:rPr>
          <w:rStyle w:val="Carpredefinitoparagrafo1"/>
        </w:rPr>
        <w:t>5.7.7.</w:t>
      </w:r>
      <w:r w:rsidRPr="007F0C97">
        <w:rPr>
          <w:rStyle w:val="Carpredefinitoparagrafo1"/>
        </w:rPr>
        <w:tab/>
      </w:r>
      <w:r w:rsidRPr="007F0C97">
        <w:rPr>
          <w:rStyle w:val="Carpredefinitoparagrafo1"/>
          <w:bCs/>
        </w:rPr>
        <w:t>Colour:</w:t>
      </w:r>
    </w:p>
    <w:p w14:paraId="24133C40" w14:textId="77777777" w:rsidR="00D87072" w:rsidRPr="007F0C97" w:rsidRDefault="00122DAD">
      <w:pPr>
        <w:spacing w:after="120"/>
        <w:ind w:left="2268" w:right="1134" w:hanging="1134"/>
        <w:jc w:val="both"/>
      </w:pPr>
      <w:r w:rsidRPr="007F0C97">
        <w:rPr>
          <w:rStyle w:val="Carpredefinitoparagrafo1"/>
        </w:rPr>
        <w:tab/>
      </w:r>
      <w:r w:rsidRPr="007F0C97">
        <w:t>The colour of the light emitted shall be amber.</w:t>
      </w:r>
    </w:p>
    <w:p w14:paraId="0F2D2682" w14:textId="41AEA741" w:rsidR="00D87072" w:rsidRPr="007F0C97" w:rsidRDefault="00122DAD">
      <w:pPr>
        <w:spacing w:after="120"/>
        <w:ind w:left="2268" w:right="1134" w:hanging="1134"/>
        <w:jc w:val="both"/>
      </w:pPr>
      <w:r w:rsidRPr="00A731DD">
        <w:rPr>
          <w:b/>
          <w:bCs/>
        </w:rPr>
        <w:t>5.8.</w:t>
      </w:r>
      <w:r w:rsidRPr="00A731DD">
        <w:rPr>
          <w:b/>
          <w:bCs/>
        </w:rPr>
        <w:tab/>
      </w:r>
      <w:r w:rsidRPr="00A731DD">
        <w:rPr>
          <w:rStyle w:val="Carpredefinitoparagrafo1"/>
          <w:b/>
          <w:bCs/>
        </w:rPr>
        <w:t>Reversing</w:t>
      </w:r>
      <w:r w:rsidRPr="007F0C97">
        <w:rPr>
          <w:rStyle w:val="Carpredefinitoparagrafo1"/>
          <w:b/>
          <w:bCs/>
        </w:rPr>
        <w:t xml:space="preserve"> lamps (AR)</w:t>
      </w:r>
    </w:p>
    <w:p w14:paraId="522B0279" w14:textId="65597969" w:rsidR="00D87072" w:rsidRPr="007F0C97" w:rsidRDefault="00122DAD">
      <w:pPr>
        <w:widowControl w:val="0"/>
        <w:spacing w:after="120"/>
        <w:ind w:left="2268" w:right="1134" w:hanging="1134"/>
        <w:jc w:val="both"/>
      </w:pPr>
      <w:r w:rsidRPr="007F0C97">
        <w:t>5.8.1.</w:t>
      </w:r>
      <w:r w:rsidRPr="007F0C97">
        <w:tab/>
      </w:r>
      <w:r w:rsidRPr="007F0C97">
        <w:rPr>
          <w:rStyle w:val="Carpredefinitoparagrafo1"/>
          <w:bCs/>
        </w:rPr>
        <w:t>Luminous intensity</w:t>
      </w:r>
      <w:r w:rsidR="00DF04F8" w:rsidRPr="00DF04F8">
        <w:t xml:space="preserve"> </w:t>
      </w:r>
      <w:r w:rsidR="00DF04F8" w:rsidRPr="00DF04F8">
        <w:rPr>
          <w:rStyle w:val="Carpredefinitoparagrafo1"/>
          <w:bCs/>
        </w:rPr>
        <w:t>and standard light distribution</w:t>
      </w:r>
      <w:r w:rsidRPr="007F0C97">
        <w:rPr>
          <w:rStyle w:val="Carpredefinitoparagrafo1"/>
          <w:bCs/>
        </w:rPr>
        <w:t>:</w:t>
      </w:r>
    </w:p>
    <w:p w14:paraId="570AAD1A" w14:textId="77777777" w:rsidR="00D87072" w:rsidRPr="007F0C97" w:rsidRDefault="00122DAD">
      <w:pPr>
        <w:widowControl w:val="0"/>
        <w:spacing w:after="120"/>
        <w:ind w:left="2268" w:right="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10.</w:t>
      </w:r>
    </w:p>
    <w:p w14:paraId="4F9FB3C8" w14:textId="77777777" w:rsidR="00D87072" w:rsidRPr="007F0C97" w:rsidRDefault="00122DAD">
      <w:pPr>
        <w:spacing w:after="120"/>
        <w:ind w:left="2268" w:right="1134" w:hanging="1134"/>
        <w:jc w:val="both"/>
      </w:pPr>
      <w:r w:rsidRPr="007F0C97">
        <w:tab/>
        <w:t>However, in the case where the reversing lamp is intended to be installed on a vehicle exclusively in a pair of devices, the photometric intensity may be verified only up to an angle of 30° inwards where a photometric value of at least 25 cd shall be satisfied.</w:t>
      </w:r>
    </w:p>
    <w:p w14:paraId="3CC0EABB" w14:textId="77777777" w:rsidR="00D87072" w:rsidRPr="00EE6140" w:rsidRDefault="00122DAD">
      <w:pPr>
        <w:spacing w:after="120"/>
        <w:ind w:left="2268" w:right="1134"/>
        <w:jc w:val="both"/>
      </w:pPr>
      <w:r w:rsidRPr="007F0C97">
        <w:tab/>
        <w:t xml:space="preserve">This condition </w:t>
      </w:r>
      <w:r w:rsidRPr="00EE6140">
        <w:t>shall be clearly explained in the application for approval and relating documents (see paragraph 3.1.).</w:t>
      </w:r>
    </w:p>
    <w:p w14:paraId="4FF9D110" w14:textId="77777777" w:rsidR="00D87072" w:rsidRPr="007F0C97" w:rsidRDefault="00122DAD">
      <w:pPr>
        <w:spacing w:after="120"/>
        <w:ind w:left="2268" w:right="1134"/>
        <w:jc w:val="both"/>
      </w:pPr>
      <w:r w:rsidRPr="00EE6140">
        <w:rPr>
          <w:rStyle w:val="Carpredefinitoparagrafo1"/>
          <w:bCs/>
        </w:rPr>
        <w:tab/>
      </w:r>
      <w:r w:rsidRPr="00EE6140">
        <w:t>Moreover, in the case where the type approval will be granted applying the condition above, a statement in paragraph 9.1.3. of the communication form (see Annex 1) will inform that the device shall only be</w:t>
      </w:r>
      <w:r w:rsidRPr="007F0C97">
        <w:t xml:space="preserve"> installed in a pair.</w:t>
      </w:r>
    </w:p>
    <w:p w14:paraId="6988098B" w14:textId="77777777" w:rsidR="0023282A" w:rsidRDefault="00DF04F8" w:rsidP="00665E80">
      <w:pPr>
        <w:widowControl w:val="0"/>
        <w:spacing w:line="240" w:lineRule="auto"/>
        <w:ind w:left="1134" w:right="1134"/>
        <w:jc w:val="both"/>
        <w:rPr>
          <w:rStyle w:val="Carpredefinitoparagrafo1"/>
          <w:bCs/>
        </w:rPr>
      </w:pPr>
      <w:r>
        <w:rPr>
          <w:rStyle w:val="Carpredefinitoparagrafo1"/>
          <w:bCs/>
        </w:rPr>
        <w:tab/>
      </w:r>
      <w:r>
        <w:rPr>
          <w:rStyle w:val="Carpredefinitoparagrafo1"/>
          <w:bCs/>
        </w:rPr>
        <w:tab/>
      </w:r>
      <w:r w:rsidR="00122DAD" w:rsidRPr="007F0C97">
        <w:rPr>
          <w:rStyle w:val="Carpredefinitoparagrafo1"/>
          <w:bCs/>
        </w:rPr>
        <w:tab/>
      </w:r>
    </w:p>
    <w:p w14:paraId="7A2A7E8E" w14:textId="77777777" w:rsidR="0023282A" w:rsidRDefault="0023282A">
      <w:pPr>
        <w:widowControl w:val="0"/>
        <w:suppressAutoHyphens w:val="0"/>
        <w:spacing w:line="240" w:lineRule="auto"/>
        <w:rPr>
          <w:rStyle w:val="Carpredefinitoparagrafo1"/>
          <w:bCs/>
        </w:rPr>
      </w:pPr>
      <w:r>
        <w:rPr>
          <w:rStyle w:val="Carpredefinitoparagrafo1"/>
          <w:bCs/>
        </w:rPr>
        <w:br w:type="page"/>
      </w:r>
    </w:p>
    <w:p w14:paraId="654A057A" w14:textId="22E30459" w:rsidR="00665E80" w:rsidRDefault="00122DAD" w:rsidP="0023282A">
      <w:pPr>
        <w:widowControl w:val="0"/>
        <w:spacing w:line="240" w:lineRule="auto"/>
        <w:ind w:left="2268" w:right="1134"/>
        <w:jc w:val="both"/>
        <w:rPr>
          <w:rStyle w:val="Carpredefinitoparagrafo1"/>
          <w:bCs/>
        </w:rPr>
      </w:pPr>
      <w:r w:rsidRPr="007F0C97">
        <w:rPr>
          <w:rStyle w:val="Carpredefinitoparagrafo1"/>
          <w:bCs/>
        </w:rPr>
        <w:lastRenderedPageBreak/>
        <w:t>Table 10</w:t>
      </w:r>
    </w:p>
    <w:p w14:paraId="456BCCEB" w14:textId="7E6244DD" w:rsidR="00545AB0" w:rsidRPr="00665E80" w:rsidRDefault="00122DAD" w:rsidP="00DF04F8">
      <w:pPr>
        <w:widowControl w:val="0"/>
        <w:spacing w:after="120"/>
        <w:ind w:left="1701" w:right="1134" w:firstLine="567"/>
        <w:jc w:val="both"/>
        <w:rPr>
          <w:rStyle w:val="Carpredefinitoparagrafo1"/>
          <w:b/>
        </w:rPr>
      </w:pPr>
      <w:r w:rsidRPr="00665E80">
        <w:rPr>
          <w:rStyle w:val="Carpredefinitoparagrafo1"/>
          <w:b/>
        </w:rPr>
        <w:t>Luminous intensities for reversing lamps</w:t>
      </w:r>
    </w:p>
    <w:tbl>
      <w:tblPr>
        <w:tblW w:w="8105" w:type="dxa"/>
        <w:tblInd w:w="1129" w:type="dxa"/>
        <w:tblLayout w:type="fixed"/>
        <w:tblCellMar>
          <w:left w:w="10" w:type="dxa"/>
          <w:right w:w="10" w:type="dxa"/>
        </w:tblCellMar>
        <w:tblLook w:val="0000" w:firstRow="0" w:lastRow="0" w:firstColumn="0" w:lastColumn="0" w:noHBand="0" w:noVBand="0"/>
      </w:tblPr>
      <w:tblGrid>
        <w:gridCol w:w="993"/>
        <w:gridCol w:w="992"/>
        <w:gridCol w:w="899"/>
        <w:gridCol w:w="1085"/>
        <w:gridCol w:w="851"/>
        <w:gridCol w:w="1276"/>
        <w:gridCol w:w="945"/>
        <w:gridCol w:w="1064"/>
      </w:tblGrid>
      <w:tr w:rsidR="00783C0D" w:rsidRPr="007F0C97" w14:paraId="4F9AA508" w14:textId="77777777" w:rsidTr="008D6448">
        <w:tc>
          <w:tcPr>
            <w:tcW w:w="993"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5E19C1B7" w14:textId="18C8B346" w:rsidR="00783C0D" w:rsidRPr="007F0C97" w:rsidRDefault="00783C0D" w:rsidP="00683AD0">
            <w:pPr>
              <w:spacing w:line="240" w:lineRule="auto"/>
              <w:ind w:left="57" w:right="57"/>
              <w:jc w:val="center"/>
              <w:rPr>
                <w:bCs/>
                <w:i/>
                <w:iCs/>
              </w:rPr>
            </w:pPr>
            <w:r w:rsidRPr="007F0C97">
              <w:rPr>
                <w:rStyle w:val="Carpredefinitoparagrafo1"/>
                <w:bCs/>
              </w:rPr>
              <w:t>Reversing lamps of category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6BBE26" w14:textId="77777777" w:rsidR="008D6448" w:rsidRDefault="008D6448" w:rsidP="008D6448">
            <w:pPr>
              <w:widowControl w:val="0"/>
              <w:spacing w:line="240" w:lineRule="auto"/>
              <w:ind w:left="57" w:right="57"/>
              <w:jc w:val="center"/>
            </w:pPr>
            <w:r>
              <w:t>Minimum luminous intensity in cd</w:t>
            </w:r>
          </w:p>
          <w:p w14:paraId="1D297741" w14:textId="1C6A6391" w:rsidR="00783C0D" w:rsidRPr="00F320BE" w:rsidRDefault="008D6448" w:rsidP="008D6448">
            <w:pPr>
              <w:widowControl w:val="0"/>
              <w:spacing w:line="240" w:lineRule="auto"/>
              <w:ind w:left="57" w:right="57"/>
              <w:jc w:val="center"/>
            </w:pPr>
            <w:r>
              <w:t>(Par. 4.8.3.1. (a))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32BD69" w14:textId="77777777" w:rsidR="008D6448" w:rsidRDefault="008D6448" w:rsidP="008D6448">
            <w:pPr>
              <w:widowControl w:val="0"/>
              <w:spacing w:line="240" w:lineRule="auto"/>
              <w:ind w:left="57" w:right="57"/>
              <w:jc w:val="center"/>
            </w:pPr>
            <w:r>
              <w:t>Maximum luminous intensity in cd</w:t>
            </w:r>
          </w:p>
          <w:p w14:paraId="5AD0B00F" w14:textId="02992A75" w:rsidR="00783C0D" w:rsidRPr="00F320BE" w:rsidRDefault="008D6448" w:rsidP="008D6448">
            <w:pPr>
              <w:widowControl w:val="0"/>
              <w:spacing w:line="240" w:lineRule="auto"/>
              <w:ind w:left="57" w:right="57"/>
              <w:jc w:val="center"/>
            </w:pPr>
            <w: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E0A181" w14:textId="77777777" w:rsidR="008D6448" w:rsidRDefault="008D6448" w:rsidP="008D6448">
            <w:pPr>
              <w:widowControl w:val="0"/>
              <w:spacing w:line="240" w:lineRule="auto"/>
              <w:ind w:left="57" w:right="57"/>
              <w:jc w:val="center"/>
            </w:pPr>
            <w:r>
              <w:t>Standard light distribution</w:t>
            </w:r>
          </w:p>
          <w:p w14:paraId="12FF192D" w14:textId="43A07E39" w:rsidR="00783C0D" w:rsidRPr="00F320BE" w:rsidRDefault="008D6448" w:rsidP="008D6448">
            <w:pPr>
              <w:widowControl w:val="0"/>
              <w:spacing w:line="240" w:lineRule="auto"/>
              <w:ind w:left="57" w:right="57"/>
              <w:jc w:val="center"/>
            </w:pPr>
            <w:r>
              <w:t>(Par. 4.8.3.1. (c))</w:t>
            </w:r>
          </w:p>
        </w:tc>
        <w:tc>
          <w:tcPr>
            <w:tcW w:w="200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26623A7C" w14:textId="77777777" w:rsidR="008D6448" w:rsidRPr="008D6448" w:rsidRDefault="008D6448" w:rsidP="008D6448">
            <w:pPr>
              <w:widowControl w:val="0"/>
              <w:spacing w:line="240" w:lineRule="auto"/>
              <w:ind w:left="57" w:right="57"/>
              <w:jc w:val="center"/>
              <w:rPr>
                <w:color w:val="000000" w:themeColor="text1"/>
              </w:rPr>
            </w:pPr>
            <w:r w:rsidRPr="008D6448">
              <w:rPr>
                <w:color w:val="000000" w:themeColor="text1"/>
              </w:rPr>
              <w:t>Angles of</w:t>
            </w:r>
          </w:p>
          <w:p w14:paraId="216A701B" w14:textId="77777777" w:rsidR="008D6448" w:rsidRPr="008D6448" w:rsidRDefault="008D6448" w:rsidP="008D6448">
            <w:pPr>
              <w:widowControl w:val="0"/>
              <w:spacing w:line="240" w:lineRule="auto"/>
              <w:ind w:left="57" w:right="57"/>
              <w:jc w:val="center"/>
              <w:rPr>
                <w:color w:val="000000" w:themeColor="text1"/>
              </w:rPr>
            </w:pPr>
            <w:r w:rsidRPr="008D6448">
              <w:rPr>
                <w:color w:val="000000" w:themeColor="text1"/>
              </w:rPr>
              <w:t>geometric visibility</w:t>
            </w:r>
          </w:p>
          <w:p w14:paraId="3C742ACC" w14:textId="0B5B731C" w:rsidR="00783C0D" w:rsidRPr="00F320BE" w:rsidRDefault="008D6448" w:rsidP="008D6448">
            <w:pPr>
              <w:widowControl w:val="0"/>
              <w:spacing w:line="240" w:lineRule="auto"/>
              <w:ind w:left="57" w:right="57"/>
              <w:jc w:val="center"/>
              <w:rPr>
                <w:color w:val="E7E6E6" w:themeColor="background2"/>
              </w:rPr>
            </w:pPr>
            <w:r w:rsidRPr="008D6448">
              <w:rPr>
                <w:color w:val="000000" w:themeColor="text1"/>
              </w:rPr>
              <w:t>(Par. 4.8.3.1. (d))</w:t>
            </w:r>
          </w:p>
        </w:tc>
      </w:tr>
      <w:tr w:rsidR="00783C0D" w:rsidRPr="007F0C97" w14:paraId="46E08EAC" w14:textId="77777777" w:rsidTr="008D6448">
        <w:tc>
          <w:tcPr>
            <w:tcW w:w="993"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7ABA0456" w14:textId="73FF6B84" w:rsidR="00783C0D" w:rsidRPr="007F0C97" w:rsidRDefault="00783C0D" w:rsidP="00683AD0">
            <w:pPr>
              <w:spacing w:line="240" w:lineRule="auto"/>
              <w:ind w:left="57" w:right="57"/>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454EAD" w14:textId="77777777" w:rsidR="00783C0D" w:rsidRPr="00F320BE" w:rsidRDefault="00783C0D" w:rsidP="00683AD0">
            <w:pPr>
              <w:pStyle w:val="Normale1"/>
              <w:jc w:val="center"/>
              <w:rPr>
                <w:lang w:val="en-GB"/>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E8315D" w14:textId="77777777" w:rsidR="00783C0D" w:rsidRPr="00F320BE" w:rsidRDefault="00783C0D" w:rsidP="00683AD0">
            <w:pPr>
              <w:widowControl w:val="0"/>
              <w:spacing w:line="240" w:lineRule="auto"/>
              <w:ind w:left="57" w:right="57"/>
              <w:jc w:val="center"/>
            </w:pPr>
            <w:r w:rsidRPr="00F320BE">
              <w:rPr>
                <w:rStyle w:val="Carpredefinitoparagrafo1"/>
                <w:bCs/>
              </w:rPr>
              <w:t>in or above the h-plane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BAB9EA" w14:textId="77777777" w:rsidR="00783C0D" w:rsidRPr="00F320BE" w:rsidRDefault="00783C0D" w:rsidP="00683AD0">
            <w:pPr>
              <w:widowControl w:val="0"/>
              <w:spacing w:line="240" w:lineRule="auto"/>
              <w:ind w:left="57" w:right="57"/>
              <w:jc w:val="center"/>
            </w:pPr>
            <w:r w:rsidRPr="00F320BE">
              <w:rPr>
                <w:rStyle w:val="Carpredefinitoparagrafo1"/>
                <w:bCs/>
              </w:rPr>
              <w:t>below the h-plane, down to 5°D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7B2D09" w14:textId="4538D036" w:rsidR="00783C0D" w:rsidRPr="00F320BE" w:rsidRDefault="00783C0D" w:rsidP="00683AD0">
            <w:pPr>
              <w:widowControl w:val="0"/>
              <w:spacing w:line="240" w:lineRule="auto"/>
              <w:ind w:left="57" w:right="57"/>
              <w:jc w:val="center"/>
            </w:pPr>
            <w:r w:rsidRPr="00F320BE">
              <w:rPr>
                <w:bCs/>
              </w:rPr>
              <w:t>below 5°D</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7B82BD" w14:textId="77777777" w:rsidR="00783C0D" w:rsidRPr="00F320BE" w:rsidRDefault="00783C0D" w:rsidP="00683AD0">
            <w:pPr>
              <w:pStyle w:val="Normale1"/>
              <w:jc w:val="center"/>
              <w:rPr>
                <w:lang w:val="en-GB"/>
              </w:rPr>
            </w:pPr>
          </w:p>
        </w:tc>
        <w:tc>
          <w:tcPr>
            <w:tcW w:w="945"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34C10C" w14:textId="23AEE203" w:rsidR="00783C0D" w:rsidRPr="00F320BE" w:rsidRDefault="00783C0D" w:rsidP="00683AD0">
            <w:pPr>
              <w:pStyle w:val="Normale1"/>
              <w:jc w:val="center"/>
              <w:rPr>
                <w:color w:val="000000" w:themeColor="text1"/>
                <w:lang w:val="en-GB"/>
              </w:rPr>
            </w:pPr>
            <w:r w:rsidRPr="00F320BE">
              <w:rPr>
                <w:color w:val="000000" w:themeColor="text1"/>
                <w:lang w:val="en-GB"/>
              </w:rPr>
              <w:t>Definition</w:t>
            </w:r>
          </w:p>
        </w:tc>
        <w:tc>
          <w:tcPr>
            <w:tcW w:w="1064" w:type="dxa"/>
            <w:tcBorders>
              <w:top w:val="single" w:sz="4" w:space="0" w:color="auto"/>
              <w:left w:val="single" w:sz="4" w:space="0" w:color="000000"/>
              <w:bottom w:val="single" w:sz="4" w:space="0" w:color="000000"/>
              <w:right w:val="single" w:sz="4" w:space="0" w:color="000000"/>
            </w:tcBorders>
            <w:shd w:val="clear" w:color="auto" w:fill="auto"/>
            <w:vAlign w:val="center"/>
          </w:tcPr>
          <w:p w14:paraId="2BC8869A" w14:textId="51C4723C" w:rsidR="00783C0D" w:rsidRPr="00F320BE" w:rsidRDefault="008D6448" w:rsidP="00683AD0">
            <w:pPr>
              <w:pStyle w:val="Normale1"/>
              <w:jc w:val="center"/>
              <w:rPr>
                <w:lang w:val="en-GB"/>
              </w:rPr>
            </w:pPr>
            <w:r w:rsidRPr="008D6448">
              <w:rPr>
                <w:lang w:val="en-GB"/>
              </w:rPr>
              <w:t>Minimum luminous intensity in cd</w:t>
            </w:r>
          </w:p>
        </w:tc>
      </w:tr>
      <w:tr w:rsidR="008D6448" w:rsidRPr="007F0C97" w14:paraId="6C6BF69F" w14:textId="77777777" w:rsidTr="00723E02">
        <w:tc>
          <w:tcPr>
            <w:tcW w:w="99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CE3653" w14:textId="66924FA8" w:rsidR="008D6448" w:rsidRPr="007F0C97" w:rsidRDefault="008D6448" w:rsidP="008D6448">
            <w:pPr>
              <w:widowControl w:val="0"/>
              <w:ind w:left="57" w:right="57"/>
              <w:jc w:val="center"/>
            </w:pPr>
            <w:r w:rsidRPr="007F0C97">
              <w:t>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06DFD4" w14:textId="69D9C134" w:rsidR="008D6448" w:rsidRPr="00F320BE" w:rsidRDefault="008D6448" w:rsidP="008D6448">
            <w:pPr>
              <w:widowControl w:val="0"/>
              <w:ind w:left="57" w:right="57"/>
              <w:jc w:val="center"/>
            </w:pPr>
            <w:r w:rsidRPr="00F320BE">
              <w:rPr>
                <w:bCs/>
              </w:rPr>
              <w:t>8.0∙10</w:t>
            </w:r>
            <w:r w:rsidRPr="00F320BE">
              <w:rPr>
                <w:bCs/>
                <w:vertAlign w:val="superscript"/>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C57B0B" w14:textId="627B5D53" w:rsidR="008D6448" w:rsidRPr="00F320BE" w:rsidRDefault="008D6448" w:rsidP="008D6448">
            <w:pPr>
              <w:widowControl w:val="0"/>
              <w:ind w:left="57" w:right="57"/>
              <w:jc w:val="center"/>
            </w:pPr>
            <w:r w:rsidRPr="00F320BE">
              <w:rPr>
                <w:bCs/>
              </w:rPr>
              <w:t>3.00∙10</w:t>
            </w:r>
            <w:r w:rsidRPr="00F320BE">
              <w:rPr>
                <w:bCs/>
                <w:vertAlign w:val="superscript"/>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0E233A" w14:textId="017D80C1" w:rsidR="008D6448" w:rsidRPr="00F320BE" w:rsidRDefault="008D6448" w:rsidP="008D6448">
            <w:pPr>
              <w:widowControl w:val="0"/>
              <w:ind w:left="57" w:right="57"/>
              <w:jc w:val="center"/>
            </w:pPr>
            <w:r w:rsidRPr="00F320BE">
              <w:rPr>
                <w:bCs/>
              </w:rPr>
              <w:t>6.00∙10</w:t>
            </w:r>
            <w:r w:rsidRPr="00F320BE">
              <w:rPr>
                <w:bCs/>
                <w:vertAlign w:val="superscrip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6A0D75" w14:textId="7A86AE48" w:rsidR="008D6448" w:rsidRPr="00F320BE" w:rsidRDefault="008D6448" w:rsidP="008D6448">
            <w:pPr>
              <w:widowControl w:val="0"/>
              <w:ind w:left="57" w:right="57"/>
              <w:jc w:val="center"/>
            </w:pPr>
            <w:r w:rsidRPr="00F320BE">
              <w:rPr>
                <w:bCs/>
              </w:rPr>
              <w:t>8.00∙10</w:t>
            </w:r>
            <w:r w:rsidRPr="00F320BE">
              <w:rPr>
                <w:bCs/>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9333D9" w14:textId="2CF7D044" w:rsidR="008D6448" w:rsidRPr="00F320BE" w:rsidRDefault="008D6448" w:rsidP="008D6448">
            <w:pPr>
              <w:widowControl w:val="0"/>
              <w:ind w:left="57" w:right="57"/>
              <w:jc w:val="center"/>
            </w:pPr>
            <w:r w:rsidRPr="00667344">
              <w:t>Figure A3-V</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38C65A" w14:textId="39FD83FD" w:rsidR="008D6448" w:rsidRPr="00F320BE" w:rsidRDefault="008D6448" w:rsidP="008D6448">
            <w:pPr>
              <w:widowControl w:val="0"/>
              <w:ind w:left="57" w:right="57"/>
              <w:jc w:val="center"/>
            </w:pPr>
            <w:r w:rsidRPr="00667344">
              <w:t>N.A.</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D1E3F37" w14:textId="4DBD5F18" w:rsidR="008D6448" w:rsidRPr="00F320BE" w:rsidRDefault="008D6448" w:rsidP="008D6448">
            <w:pPr>
              <w:widowControl w:val="0"/>
              <w:ind w:left="57" w:right="57"/>
              <w:jc w:val="center"/>
            </w:pPr>
            <w:bookmarkStart w:id="39" w:name="_Hlk19004791"/>
            <w:bookmarkStart w:id="40" w:name="_Hlk19004208"/>
            <w:bookmarkEnd w:id="39"/>
            <w:bookmarkEnd w:id="40"/>
            <w:r w:rsidRPr="00667344">
              <w:t>N.A.</w:t>
            </w:r>
          </w:p>
        </w:tc>
      </w:tr>
    </w:tbl>
    <w:p w14:paraId="04E12335" w14:textId="77777777" w:rsidR="00D87072" w:rsidRPr="007F0C97" w:rsidRDefault="00D87072">
      <w:pPr>
        <w:widowControl w:val="0"/>
        <w:spacing w:after="120"/>
        <w:ind w:left="709" w:right="1134" w:hanging="709"/>
        <w:jc w:val="both"/>
        <w:rPr>
          <w:bCs/>
        </w:rPr>
      </w:pPr>
    </w:p>
    <w:p w14:paraId="49DAB758" w14:textId="77777777" w:rsidR="00DF04F8" w:rsidRDefault="00122DAD" w:rsidP="00DF04F8">
      <w:pPr>
        <w:spacing w:after="120"/>
        <w:ind w:left="2268" w:right="1134" w:hanging="1134"/>
        <w:jc w:val="both"/>
      </w:pPr>
      <w:r w:rsidRPr="007F0C97">
        <w:t>5.8.2.</w:t>
      </w:r>
      <w:r w:rsidRPr="007F0C97">
        <w:tab/>
      </w:r>
      <w:r w:rsidR="00DF04F8">
        <w:t>Minimum luminous intensity within the angles of geometric visibility</w:t>
      </w:r>
    </w:p>
    <w:p w14:paraId="2AA76617" w14:textId="15C8B42D" w:rsidR="00D87072" w:rsidRPr="007F0C97" w:rsidRDefault="00DF04F8">
      <w:pPr>
        <w:spacing w:after="120"/>
        <w:ind w:left="2268" w:right="1134" w:hanging="1134"/>
        <w:jc w:val="both"/>
      </w:pPr>
      <w:r>
        <w:tab/>
        <w:t>No requirements.</w:t>
      </w:r>
    </w:p>
    <w:p w14:paraId="7C6DEE1F" w14:textId="77777777" w:rsidR="00D87072" w:rsidRPr="007F0C97" w:rsidRDefault="00122DAD">
      <w:pPr>
        <w:spacing w:after="120"/>
        <w:ind w:left="2268" w:right="1134" w:hanging="1134"/>
        <w:jc w:val="both"/>
      </w:pPr>
      <w:r w:rsidRPr="007F0C97">
        <w:rPr>
          <w:rStyle w:val="Carpredefinitoparagrafo1"/>
          <w:bCs/>
        </w:rPr>
        <w:t>5.8.3.</w:t>
      </w:r>
      <w:r w:rsidRPr="007F0C97">
        <w:rPr>
          <w:rStyle w:val="Carpredefinitoparagrafo1"/>
          <w:bCs/>
        </w:rPr>
        <w:tab/>
        <w:t>Minimum or maximum area of apparent surface:</w:t>
      </w:r>
    </w:p>
    <w:p w14:paraId="20551C71"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7C30D438" w14:textId="77777777" w:rsidR="00D87072" w:rsidRPr="007F0C97" w:rsidRDefault="00122DAD">
      <w:pPr>
        <w:spacing w:after="120"/>
        <w:ind w:left="2268" w:right="1134" w:hanging="1134"/>
        <w:jc w:val="both"/>
      </w:pPr>
      <w:r w:rsidRPr="007F0C97">
        <w:rPr>
          <w:rStyle w:val="Carpredefinitoparagrafo1"/>
          <w:bCs/>
        </w:rPr>
        <w:t>5.8.4.</w:t>
      </w:r>
      <w:r w:rsidRPr="007F0C97">
        <w:rPr>
          <w:rStyle w:val="Carpredefinitoparagrafo1"/>
          <w:bCs/>
        </w:rPr>
        <w:tab/>
        <w:t>Measurement:</w:t>
      </w:r>
    </w:p>
    <w:p w14:paraId="784A58E2"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5740CFB6" w14:textId="77777777" w:rsidR="00D87072" w:rsidRPr="007F0C97" w:rsidRDefault="00122DAD">
      <w:pPr>
        <w:spacing w:after="120"/>
        <w:ind w:left="2268" w:right="1134" w:hanging="1134"/>
        <w:jc w:val="both"/>
      </w:pPr>
      <w:r w:rsidRPr="007F0C97">
        <w:rPr>
          <w:rStyle w:val="Carpredefinitoparagrafo1"/>
          <w:bCs/>
        </w:rPr>
        <w:t>5.8.5.</w:t>
      </w:r>
      <w:r w:rsidRPr="007F0C97">
        <w:rPr>
          <w:rStyle w:val="Carpredefinitoparagrafo1"/>
          <w:bCs/>
        </w:rPr>
        <w:tab/>
        <w:t>Additional specific requirements:</w:t>
      </w:r>
    </w:p>
    <w:p w14:paraId="6C6D4B76" w14:textId="77777777" w:rsidR="00D87072" w:rsidRPr="007F0C97" w:rsidRDefault="00122DAD">
      <w:pPr>
        <w:spacing w:after="120"/>
        <w:ind w:left="2268" w:right="1134" w:hanging="1134"/>
        <w:jc w:val="both"/>
      </w:pPr>
      <w:r w:rsidRPr="007F0C97">
        <w:rPr>
          <w:rStyle w:val="Carpredefinitoparagrafo1"/>
          <w:bCs/>
        </w:rPr>
        <w:tab/>
        <w:t>No.</w:t>
      </w:r>
    </w:p>
    <w:p w14:paraId="37F4DF9C" w14:textId="77777777" w:rsidR="00D87072" w:rsidRPr="007F0C97" w:rsidRDefault="00122DAD">
      <w:pPr>
        <w:spacing w:after="120"/>
        <w:ind w:left="2268" w:right="1134" w:hanging="1134"/>
        <w:jc w:val="both"/>
      </w:pPr>
      <w:r w:rsidRPr="007F0C97">
        <w:rPr>
          <w:rStyle w:val="Carpredefinitoparagrafo1"/>
          <w:bCs/>
        </w:rPr>
        <w:t>5.8.6.</w:t>
      </w:r>
      <w:r w:rsidRPr="007F0C97">
        <w:rPr>
          <w:rStyle w:val="Carpredefinitoparagrafo1"/>
          <w:bCs/>
        </w:rPr>
        <w:tab/>
        <w:t>Failure provisions:</w:t>
      </w:r>
    </w:p>
    <w:p w14:paraId="48333352" w14:textId="77777777" w:rsidR="00D87072" w:rsidRPr="007F0C97" w:rsidRDefault="00122DAD">
      <w:pPr>
        <w:spacing w:after="120"/>
        <w:ind w:left="2268" w:right="1134" w:hanging="1134"/>
        <w:jc w:val="both"/>
      </w:pPr>
      <w:r w:rsidRPr="007F0C97">
        <w:rPr>
          <w:rStyle w:val="Carpredefinitoparagrafo1"/>
          <w:bCs/>
        </w:rPr>
        <w:tab/>
        <w:t>See Par. 4.6.</w:t>
      </w:r>
    </w:p>
    <w:p w14:paraId="6F44ADD9" w14:textId="77777777" w:rsidR="00D87072" w:rsidRPr="007F0C97" w:rsidRDefault="00122DAD">
      <w:pPr>
        <w:spacing w:after="120"/>
        <w:ind w:left="2268" w:right="1134" w:hanging="1134"/>
        <w:jc w:val="both"/>
      </w:pPr>
      <w:r w:rsidRPr="007F0C97">
        <w:t>5.8.7.</w:t>
      </w:r>
      <w:r w:rsidRPr="007F0C97">
        <w:tab/>
      </w:r>
      <w:r w:rsidRPr="007F0C97">
        <w:rPr>
          <w:rStyle w:val="Carpredefinitoparagrafo1"/>
          <w:bCs/>
        </w:rPr>
        <w:t>Colour:</w:t>
      </w:r>
    </w:p>
    <w:p w14:paraId="38CE4E9A" w14:textId="747AFB15" w:rsidR="00D87072" w:rsidRDefault="00122DAD">
      <w:pPr>
        <w:spacing w:after="120"/>
        <w:ind w:left="2268" w:right="1134" w:hanging="1134"/>
        <w:jc w:val="both"/>
      </w:pPr>
      <w:r w:rsidRPr="007F0C97">
        <w:tab/>
        <w:t>The colour of light emitted shall be white.</w:t>
      </w:r>
    </w:p>
    <w:p w14:paraId="6459B155" w14:textId="77777777" w:rsidR="00D87072" w:rsidRPr="007F0C97" w:rsidRDefault="00122DAD">
      <w:pPr>
        <w:spacing w:after="120"/>
        <w:ind w:left="2268" w:right="1134" w:hanging="1134"/>
        <w:jc w:val="both"/>
      </w:pPr>
      <w:r w:rsidRPr="00A731DD">
        <w:rPr>
          <w:b/>
          <w:bCs/>
        </w:rPr>
        <w:t>5.9.</w:t>
      </w:r>
      <w:r w:rsidRPr="00A731DD">
        <w:rPr>
          <w:b/>
          <w:bCs/>
        </w:rPr>
        <w:tab/>
      </w:r>
      <w:r w:rsidRPr="00A731DD">
        <w:rPr>
          <w:rStyle w:val="Carpredefinitoparagrafo1"/>
          <w:b/>
          <w:bCs/>
        </w:rPr>
        <w:t>Rear</w:t>
      </w:r>
      <w:r w:rsidRPr="007F0C97">
        <w:rPr>
          <w:rStyle w:val="Carpredefinitoparagrafo1"/>
          <w:b/>
          <w:bCs/>
        </w:rPr>
        <w:t xml:space="preserve"> fog lamps (F1, F2)</w:t>
      </w:r>
    </w:p>
    <w:p w14:paraId="5FF4F9E5" w14:textId="5055F618" w:rsidR="00D87072" w:rsidRPr="007F0C97" w:rsidRDefault="00122DAD">
      <w:pPr>
        <w:spacing w:after="120"/>
        <w:ind w:left="2268" w:right="1134" w:hanging="1134"/>
        <w:jc w:val="both"/>
      </w:pPr>
      <w:r w:rsidRPr="007F0C97">
        <w:t>5.9.1.</w:t>
      </w:r>
      <w:r w:rsidRPr="007F0C97">
        <w:tab/>
      </w:r>
      <w:r w:rsidRPr="007F0C97">
        <w:rPr>
          <w:rStyle w:val="Carpredefinitoparagrafo1"/>
          <w:bCs/>
        </w:rPr>
        <w:t>Luminous intensity</w:t>
      </w:r>
      <w:r w:rsidR="00DF04F8" w:rsidRPr="00DF04F8">
        <w:t xml:space="preserve"> </w:t>
      </w:r>
      <w:r w:rsidR="00DF04F8" w:rsidRPr="00DF04F8">
        <w:rPr>
          <w:rStyle w:val="Carpredefinitoparagrafo1"/>
          <w:bCs/>
        </w:rPr>
        <w:t>and standard light distribution</w:t>
      </w:r>
      <w:r w:rsidRPr="007F0C97">
        <w:rPr>
          <w:rStyle w:val="Carpredefinitoparagrafo1"/>
          <w:bCs/>
        </w:rPr>
        <w:t>:</w:t>
      </w:r>
    </w:p>
    <w:p w14:paraId="5423B53C" w14:textId="77777777" w:rsidR="00D87072" w:rsidRPr="007F0C97" w:rsidRDefault="00122DAD">
      <w:pPr>
        <w:spacing w:after="120"/>
        <w:ind w:left="2268" w:right="1134" w:hanging="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11.</w:t>
      </w:r>
    </w:p>
    <w:p w14:paraId="62DF3131" w14:textId="77777777" w:rsidR="00665E80" w:rsidRDefault="00122DAD" w:rsidP="00966483">
      <w:pPr>
        <w:spacing w:line="240" w:lineRule="auto"/>
        <w:ind w:left="1701" w:right="1134" w:firstLine="567"/>
        <w:jc w:val="both"/>
        <w:rPr>
          <w:rStyle w:val="Carpredefinitoparagrafo1"/>
          <w:bCs/>
        </w:rPr>
      </w:pPr>
      <w:r w:rsidRPr="00665E80">
        <w:t>Table</w:t>
      </w:r>
      <w:r w:rsidRPr="007F0C97">
        <w:rPr>
          <w:rStyle w:val="Carpredefinitoparagrafo1"/>
          <w:bCs/>
        </w:rPr>
        <w:t xml:space="preserve"> 11</w:t>
      </w:r>
    </w:p>
    <w:p w14:paraId="78EC9FFA" w14:textId="6D6FCE98" w:rsidR="00D87072" w:rsidRPr="00665E80" w:rsidRDefault="00122DAD" w:rsidP="00966483">
      <w:pPr>
        <w:spacing w:after="120"/>
        <w:ind w:left="2268" w:right="1134"/>
        <w:jc w:val="both"/>
        <w:rPr>
          <w:rStyle w:val="Carpredefinitoparagrafo1"/>
          <w:b/>
          <w:bCs/>
        </w:rPr>
      </w:pPr>
      <w:r w:rsidRPr="00665E80">
        <w:rPr>
          <w:rStyle w:val="Carpredefinitoparagrafo1"/>
          <w:b/>
          <w:bCs/>
        </w:rPr>
        <w:t>Luminous intensities for rear fog lamps</w:t>
      </w:r>
    </w:p>
    <w:tbl>
      <w:tblPr>
        <w:tblStyle w:val="Grigliatabella"/>
        <w:tblW w:w="0" w:type="auto"/>
        <w:tblInd w:w="1129" w:type="dxa"/>
        <w:tblLook w:val="04A0" w:firstRow="1" w:lastRow="0" w:firstColumn="1" w:lastColumn="0" w:noHBand="0" w:noVBand="1"/>
      </w:tblPr>
      <w:tblGrid>
        <w:gridCol w:w="1701"/>
        <w:gridCol w:w="1276"/>
        <w:gridCol w:w="1418"/>
        <w:gridCol w:w="1559"/>
        <w:gridCol w:w="1028"/>
        <w:gridCol w:w="1098"/>
      </w:tblGrid>
      <w:tr w:rsidR="00003B91" w14:paraId="5A71F94B" w14:textId="77777777" w:rsidTr="008D6448">
        <w:tc>
          <w:tcPr>
            <w:tcW w:w="1701" w:type="dxa"/>
            <w:vMerge w:val="restart"/>
            <w:vAlign w:val="center"/>
          </w:tcPr>
          <w:p w14:paraId="5DBA13B4" w14:textId="2C6F3842" w:rsidR="00003B91" w:rsidRPr="007C34A8" w:rsidRDefault="00003B91" w:rsidP="007C34A8">
            <w:pPr>
              <w:spacing w:after="120"/>
              <w:jc w:val="center"/>
              <w:rPr>
                <w:i/>
                <w:iCs/>
              </w:rPr>
            </w:pPr>
            <w:r w:rsidRPr="007C34A8">
              <w:rPr>
                <w:i/>
                <w:iCs/>
              </w:rPr>
              <w:t>Rear fog lamps of categories</w:t>
            </w:r>
          </w:p>
        </w:tc>
        <w:tc>
          <w:tcPr>
            <w:tcW w:w="1276" w:type="dxa"/>
            <w:vMerge w:val="restart"/>
            <w:vAlign w:val="center"/>
          </w:tcPr>
          <w:p w14:paraId="6D5A0BA2" w14:textId="77777777" w:rsidR="00003B91" w:rsidRPr="007C34A8" w:rsidRDefault="00003B91" w:rsidP="007C34A8">
            <w:pPr>
              <w:spacing w:line="240" w:lineRule="auto"/>
              <w:jc w:val="center"/>
              <w:rPr>
                <w:i/>
                <w:iCs/>
              </w:rPr>
            </w:pPr>
            <w:r w:rsidRPr="007C34A8">
              <w:rPr>
                <w:i/>
                <w:iCs/>
              </w:rPr>
              <w:t>Minimum luminous intensity in cd</w:t>
            </w:r>
          </w:p>
          <w:p w14:paraId="4692D820" w14:textId="327D3F76" w:rsidR="00003B91" w:rsidRPr="007C34A8" w:rsidRDefault="00003B91" w:rsidP="007C34A8">
            <w:pPr>
              <w:spacing w:after="120"/>
              <w:jc w:val="center"/>
              <w:rPr>
                <w:i/>
                <w:iCs/>
              </w:rPr>
            </w:pPr>
            <w:r w:rsidRPr="007C34A8">
              <w:rPr>
                <w:i/>
                <w:iCs/>
              </w:rPr>
              <w:t>(Par. 4.8.3.1. (a))</w:t>
            </w:r>
          </w:p>
        </w:tc>
        <w:tc>
          <w:tcPr>
            <w:tcW w:w="1418" w:type="dxa"/>
            <w:vMerge w:val="restart"/>
            <w:vAlign w:val="center"/>
          </w:tcPr>
          <w:p w14:paraId="69C5EF91" w14:textId="77777777" w:rsidR="00003B91" w:rsidRPr="007C34A8" w:rsidRDefault="00003B91" w:rsidP="007C34A8">
            <w:pPr>
              <w:spacing w:line="240" w:lineRule="auto"/>
              <w:jc w:val="center"/>
              <w:rPr>
                <w:i/>
                <w:iCs/>
              </w:rPr>
            </w:pPr>
            <w:r w:rsidRPr="007C34A8">
              <w:rPr>
                <w:i/>
                <w:iCs/>
              </w:rPr>
              <w:t>Maximum luminous intensity in cd when used as</w:t>
            </w:r>
          </w:p>
          <w:p w14:paraId="0A7A2782" w14:textId="698474ED" w:rsidR="00003B91" w:rsidRPr="007C34A8" w:rsidRDefault="00003B91" w:rsidP="007C34A8">
            <w:pPr>
              <w:spacing w:after="120"/>
              <w:jc w:val="center"/>
              <w:rPr>
                <w:i/>
                <w:iCs/>
              </w:rPr>
            </w:pPr>
            <w:r w:rsidRPr="007C34A8">
              <w:rPr>
                <w:i/>
                <w:iCs/>
              </w:rPr>
              <w:t>(Par. 4.8.3.1. (b))</w:t>
            </w:r>
          </w:p>
        </w:tc>
        <w:tc>
          <w:tcPr>
            <w:tcW w:w="1559" w:type="dxa"/>
            <w:vMerge w:val="restart"/>
            <w:vAlign w:val="center"/>
          </w:tcPr>
          <w:p w14:paraId="482D8276" w14:textId="77777777" w:rsidR="00003B91" w:rsidRPr="007C34A8" w:rsidRDefault="00003B91" w:rsidP="007C34A8">
            <w:pPr>
              <w:spacing w:line="240" w:lineRule="auto"/>
              <w:jc w:val="center"/>
              <w:rPr>
                <w:i/>
                <w:iCs/>
              </w:rPr>
            </w:pPr>
            <w:r w:rsidRPr="007C34A8">
              <w:rPr>
                <w:i/>
                <w:iCs/>
              </w:rPr>
              <w:t>Standard light distribution</w:t>
            </w:r>
          </w:p>
          <w:p w14:paraId="0B4A5E94" w14:textId="14F2BFC9" w:rsidR="00003B91" w:rsidRPr="007C34A8" w:rsidRDefault="00003B91" w:rsidP="007C34A8">
            <w:pPr>
              <w:spacing w:after="120"/>
              <w:jc w:val="center"/>
              <w:rPr>
                <w:i/>
                <w:iCs/>
              </w:rPr>
            </w:pPr>
            <w:r w:rsidRPr="007C34A8">
              <w:rPr>
                <w:i/>
                <w:iCs/>
              </w:rPr>
              <w:t>(Par. 4.8.3.1. (c))</w:t>
            </w:r>
          </w:p>
        </w:tc>
        <w:tc>
          <w:tcPr>
            <w:tcW w:w="2126" w:type="dxa"/>
            <w:gridSpan w:val="2"/>
            <w:vAlign w:val="center"/>
          </w:tcPr>
          <w:p w14:paraId="4D88F138" w14:textId="77777777" w:rsidR="00003B91" w:rsidRPr="007C34A8" w:rsidRDefault="00003B91" w:rsidP="007C34A8">
            <w:pPr>
              <w:spacing w:after="120" w:line="240" w:lineRule="auto"/>
              <w:jc w:val="center"/>
              <w:rPr>
                <w:i/>
                <w:iCs/>
              </w:rPr>
            </w:pPr>
            <w:r w:rsidRPr="007C34A8">
              <w:rPr>
                <w:i/>
                <w:iCs/>
              </w:rPr>
              <w:t>Angles of geometric visibility</w:t>
            </w:r>
          </w:p>
          <w:p w14:paraId="089BC219" w14:textId="199AD5E6" w:rsidR="00003B91" w:rsidRPr="007C34A8" w:rsidRDefault="00003B91" w:rsidP="007C34A8">
            <w:pPr>
              <w:spacing w:after="120"/>
              <w:jc w:val="center"/>
              <w:rPr>
                <w:i/>
                <w:iCs/>
              </w:rPr>
            </w:pPr>
            <w:r w:rsidRPr="007C34A8">
              <w:rPr>
                <w:i/>
                <w:iCs/>
              </w:rPr>
              <w:t>(Par. 4.8.3.1. (d))</w:t>
            </w:r>
          </w:p>
        </w:tc>
      </w:tr>
      <w:tr w:rsidR="00003B91" w14:paraId="6913754E" w14:textId="77777777" w:rsidTr="008D6448">
        <w:tc>
          <w:tcPr>
            <w:tcW w:w="1701" w:type="dxa"/>
            <w:vMerge/>
            <w:vAlign w:val="center"/>
          </w:tcPr>
          <w:p w14:paraId="6175A5A2" w14:textId="77777777" w:rsidR="00003B91" w:rsidRPr="007C34A8" w:rsidRDefault="00003B91" w:rsidP="007C34A8">
            <w:pPr>
              <w:spacing w:after="120"/>
              <w:jc w:val="center"/>
              <w:rPr>
                <w:i/>
                <w:iCs/>
              </w:rPr>
            </w:pPr>
          </w:p>
        </w:tc>
        <w:tc>
          <w:tcPr>
            <w:tcW w:w="1276" w:type="dxa"/>
            <w:vMerge/>
            <w:vAlign w:val="center"/>
          </w:tcPr>
          <w:p w14:paraId="79602D90" w14:textId="77777777" w:rsidR="00003B91" w:rsidRPr="007C34A8" w:rsidRDefault="00003B91" w:rsidP="007C34A8">
            <w:pPr>
              <w:spacing w:after="120"/>
              <w:jc w:val="center"/>
              <w:rPr>
                <w:i/>
                <w:iCs/>
              </w:rPr>
            </w:pPr>
          </w:p>
        </w:tc>
        <w:tc>
          <w:tcPr>
            <w:tcW w:w="1418" w:type="dxa"/>
            <w:vMerge/>
            <w:vAlign w:val="center"/>
          </w:tcPr>
          <w:p w14:paraId="79C0D4DC" w14:textId="77777777" w:rsidR="00003B91" w:rsidRPr="007C34A8" w:rsidRDefault="00003B91" w:rsidP="007C34A8">
            <w:pPr>
              <w:spacing w:after="120"/>
              <w:jc w:val="center"/>
              <w:rPr>
                <w:i/>
                <w:iCs/>
              </w:rPr>
            </w:pPr>
          </w:p>
        </w:tc>
        <w:tc>
          <w:tcPr>
            <w:tcW w:w="1559" w:type="dxa"/>
            <w:vMerge/>
            <w:vAlign w:val="center"/>
          </w:tcPr>
          <w:p w14:paraId="75B2FD52" w14:textId="77777777" w:rsidR="00003B91" w:rsidRPr="007C34A8" w:rsidRDefault="00003B91" w:rsidP="007C34A8">
            <w:pPr>
              <w:spacing w:after="120"/>
              <w:jc w:val="center"/>
              <w:rPr>
                <w:i/>
                <w:iCs/>
              </w:rPr>
            </w:pPr>
          </w:p>
        </w:tc>
        <w:tc>
          <w:tcPr>
            <w:tcW w:w="1028" w:type="dxa"/>
            <w:vAlign w:val="center"/>
          </w:tcPr>
          <w:p w14:paraId="6EAD274D" w14:textId="68AC66D5" w:rsidR="00003B91" w:rsidRPr="007C34A8" w:rsidRDefault="00003B91" w:rsidP="007C34A8">
            <w:pPr>
              <w:spacing w:after="120"/>
              <w:jc w:val="center"/>
              <w:rPr>
                <w:i/>
                <w:iCs/>
              </w:rPr>
            </w:pPr>
            <w:r w:rsidRPr="007C34A8">
              <w:rPr>
                <w:i/>
                <w:iCs/>
                <w:color w:val="000000" w:themeColor="text1"/>
              </w:rPr>
              <w:t>Definition</w:t>
            </w:r>
          </w:p>
        </w:tc>
        <w:tc>
          <w:tcPr>
            <w:tcW w:w="1098" w:type="dxa"/>
            <w:vAlign w:val="center"/>
          </w:tcPr>
          <w:p w14:paraId="03C9A033" w14:textId="69AD3D2C" w:rsidR="00003B91" w:rsidRPr="007C34A8" w:rsidRDefault="00003B91" w:rsidP="007C34A8">
            <w:pPr>
              <w:spacing w:after="120"/>
              <w:jc w:val="center"/>
              <w:rPr>
                <w:i/>
                <w:iCs/>
              </w:rPr>
            </w:pPr>
            <w:r w:rsidRPr="007C34A8">
              <w:rPr>
                <w:i/>
                <w:iCs/>
              </w:rPr>
              <w:t>Minimum luminous intensities in cd</w:t>
            </w:r>
          </w:p>
        </w:tc>
      </w:tr>
      <w:tr w:rsidR="00003B91" w14:paraId="15DD0342" w14:textId="77777777" w:rsidTr="008D6448">
        <w:tc>
          <w:tcPr>
            <w:tcW w:w="1701" w:type="dxa"/>
            <w:vAlign w:val="center"/>
          </w:tcPr>
          <w:p w14:paraId="2A8814B1" w14:textId="1F03B35B" w:rsidR="00003B91" w:rsidRDefault="00003B91" w:rsidP="00003B91">
            <w:pPr>
              <w:spacing w:after="120"/>
              <w:jc w:val="center"/>
            </w:pPr>
            <w:r w:rsidRPr="007F0C97">
              <w:rPr>
                <w:rStyle w:val="Carpredefinitoparagrafo1"/>
                <w:bCs/>
              </w:rPr>
              <w:t>F1 (steady)</w:t>
            </w:r>
          </w:p>
        </w:tc>
        <w:tc>
          <w:tcPr>
            <w:tcW w:w="1276" w:type="dxa"/>
            <w:vAlign w:val="center"/>
          </w:tcPr>
          <w:p w14:paraId="418E9E98" w14:textId="6C046121" w:rsidR="00003B91" w:rsidRDefault="00003B91" w:rsidP="00003B91">
            <w:pPr>
              <w:spacing w:after="120"/>
              <w:jc w:val="center"/>
            </w:pPr>
            <w:r w:rsidRPr="00F320BE">
              <w:rPr>
                <w:bCs/>
              </w:rPr>
              <w:t>1.50∙10</w:t>
            </w:r>
            <w:r w:rsidRPr="00F320BE">
              <w:rPr>
                <w:bCs/>
                <w:vertAlign w:val="superscript"/>
              </w:rPr>
              <w:t>2</w:t>
            </w:r>
          </w:p>
        </w:tc>
        <w:tc>
          <w:tcPr>
            <w:tcW w:w="1418" w:type="dxa"/>
            <w:vAlign w:val="center"/>
          </w:tcPr>
          <w:p w14:paraId="17671453" w14:textId="7F0F1C3B" w:rsidR="00003B91" w:rsidRDefault="00003B91" w:rsidP="00003B91">
            <w:pPr>
              <w:spacing w:after="120"/>
              <w:jc w:val="center"/>
            </w:pPr>
            <w:r w:rsidRPr="00F320BE">
              <w:rPr>
                <w:bCs/>
              </w:rPr>
              <w:t>3.00∙10</w:t>
            </w:r>
            <w:r w:rsidRPr="00F320BE">
              <w:rPr>
                <w:bCs/>
                <w:vertAlign w:val="superscript"/>
              </w:rPr>
              <w:t>2</w:t>
            </w:r>
          </w:p>
        </w:tc>
        <w:tc>
          <w:tcPr>
            <w:tcW w:w="1559" w:type="dxa"/>
            <w:vAlign w:val="center"/>
          </w:tcPr>
          <w:p w14:paraId="6883653A" w14:textId="01BAFD59" w:rsidR="00003B91" w:rsidRDefault="00003B91" w:rsidP="00003B91">
            <w:pPr>
              <w:spacing w:after="120"/>
              <w:jc w:val="center"/>
            </w:pPr>
            <w:r w:rsidRPr="004122A4">
              <w:t>Figure A3-VI</w:t>
            </w:r>
          </w:p>
        </w:tc>
        <w:tc>
          <w:tcPr>
            <w:tcW w:w="1028" w:type="dxa"/>
            <w:vAlign w:val="center"/>
          </w:tcPr>
          <w:p w14:paraId="13CF614D" w14:textId="7D95E0D2" w:rsidR="00003B91" w:rsidRDefault="00003B91" w:rsidP="00003B91">
            <w:pPr>
              <w:spacing w:after="120"/>
              <w:jc w:val="center"/>
            </w:pPr>
            <w:r w:rsidRPr="004122A4">
              <w:t>N.A.</w:t>
            </w:r>
          </w:p>
        </w:tc>
        <w:tc>
          <w:tcPr>
            <w:tcW w:w="1098" w:type="dxa"/>
            <w:vAlign w:val="center"/>
          </w:tcPr>
          <w:p w14:paraId="15D48AC9" w14:textId="79DEDFE9" w:rsidR="00003B91" w:rsidRDefault="00003B91" w:rsidP="00003B91">
            <w:pPr>
              <w:spacing w:after="120"/>
              <w:jc w:val="center"/>
            </w:pPr>
            <w:r w:rsidRPr="004122A4">
              <w:t>N.A.</w:t>
            </w:r>
          </w:p>
        </w:tc>
      </w:tr>
      <w:tr w:rsidR="00003B91" w14:paraId="2E137EAE" w14:textId="77777777" w:rsidTr="008D6448">
        <w:tc>
          <w:tcPr>
            <w:tcW w:w="1701" w:type="dxa"/>
            <w:vAlign w:val="center"/>
          </w:tcPr>
          <w:p w14:paraId="5AD2C454" w14:textId="7640D5B8" w:rsidR="00003B91" w:rsidRDefault="00003B91" w:rsidP="00003B91">
            <w:pPr>
              <w:spacing w:after="120"/>
              <w:jc w:val="center"/>
            </w:pPr>
            <w:r w:rsidRPr="007F0C97">
              <w:rPr>
                <w:rStyle w:val="Carpredefinitoparagrafo1"/>
                <w:bCs/>
              </w:rPr>
              <w:t>F2 (variable)</w:t>
            </w:r>
          </w:p>
        </w:tc>
        <w:tc>
          <w:tcPr>
            <w:tcW w:w="1276" w:type="dxa"/>
            <w:vAlign w:val="center"/>
          </w:tcPr>
          <w:p w14:paraId="62C2C40C" w14:textId="3053D939" w:rsidR="00003B91" w:rsidRDefault="00003B91" w:rsidP="00003B91">
            <w:pPr>
              <w:spacing w:after="120"/>
              <w:jc w:val="center"/>
            </w:pPr>
            <w:r w:rsidRPr="00F320BE">
              <w:rPr>
                <w:bCs/>
              </w:rPr>
              <w:t>1.50∙10</w:t>
            </w:r>
            <w:r w:rsidRPr="00F320BE">
              <w:rPr>
                <w:bCs/>
                <w:vertAlign w:val="superscript"/>
              </w:rPr>
              <w:t>2</w:t>
            </w:r>
          </w:p>
        </w:tc>
        <w:tc>
          <w:tcPr>
            <w:tcW w:w="1418" w:type="dxa"/>
            <w:vAlign w:val="center"/>
          </w:tcPr>
          <w:p w14:paraId="64E7F206" w14:textId="1BC13068" w:rsidR="00003B91" w:rsidRDefault="00003B91" w:rsidP="00003B91">
            <w:pPr>
              <w:spacing w:after="120"/>
              <w:jc w:val="center"/>
            </w:pPr>
            <w:r w:rsidRPr="00F320BE">
              <w:rPr>
                <w:bCs/>
              </w:rPr>
              <w:t>8.40∙10</w:t>
            </w:r>
            <w:r w:rsidRPr="00F320BE">
              <w:rPr>
                <w:bCs/>
                <w:vertAlign w:val="superscript"/>
              </w:rPr>
              <w:t>2</w:t>
            </w:r>
          </w:p>
        </w:tc>
        <w:tc>
          <w:tcPr>
            <w:tcW w:w="1559" w:type="dxa"/>
            <w:vAlign w:val="center"/>
          </w:tcPr>
          <w:p w14:paraId="313CBF13" w14:textId="5D6AD14F" w:rsidR="00003B91" w:rsidRDefault="00003B91" w:rsidP="00003B91">
            <w:pPr>
              <w:spacing w:after="120"/>
              <w:jc w:val="center"/>
            </w:pPr>
            <w:r w:rsidRPr="004122A4">
              <w:t>Figure A3-VI</w:t>
            </w:r>
          </w:p>
        </w:tc>
        <w:tc>
          <w:tcPr>
            <w:tcW w:w="1028" w:type="dxa"/>
            <w:vAlign w:val="center"/>
          </w:tcPr>
          <w:p w14:paraId="027B0F27" w14:textId="65ECA122" w:rsidR="00003B91" w:rsidRDefault="00003B91" w:rsidP="00003B91">
            <w:pPr>
              <w:spacing w:after="120"/>
              <w:jc w:val="center"/>
            </w:pPr>
            <w:r w:rsidRPr="004122A4">
              <w:t>N.A.</w:t>
            </w:r>
          </w:p>
        </w:tc>
        <w:tc>
          <w:tcPr>
            <w:tcW w:w="1098" w:type="dxa"/>
            <w:vAlign w:val="center"/>
          </w:tcPr>
          <w:p w14:paraId="4600F713" w14:textId="41EE8299" w:rsidR="00003B91" w:rsidRDefault="00003B91" w:rsidP="00003B91">
            <w:pPr>
              <w:spacing w:after="120"/>
              <w:jc w:val="center"/>
            </w:pPr>
            <w:r w:rsidRPr="004122A4">
              <w:t>N.A.</w:t>
            </w:r>
          </w:p>
        </w:tc>
      </w:tr>
    </w:tbl>
    <w:p w14:paraId="078B4D30" w14:textId="77777777" w:rsidR="00003B91" w:rsidRDefault="00003B91" w:rsidP="00DF04F8">
      <w:pPr>
        <w:spacing w:after="120"/>
        <w:ind w:left="2268" w:right="1134" w:hanging="1134"/>
        <w:jc w:val="both"/>
      </w:pPr>
    </w:p>
    <w:p w14:paraId="357ADED7" w14:textId="761E6811" w:rsidR="00DF04F8" w:rsidRDefault="00DF04F8" w:rsidP="00DF04F8">
      <w:pPr>
        <w:spacing w:after="120"/>
        <w:ind w:left="2268" w:right="1134" w:hanging="1134"/>
        <w:jc w:val="both"/>
      </w:pPr>
      <w:r>
        <w:t>5.9.2.</w:t>
      </w:r>
      <w:r>
        <w:tab/>
        <w:t>Minimum luminous intensity within the angles of geometric visibility</w:t>
      </w:r>
    </w:p>
    <w:p w14:paraId="568E9534" w14:textId="45C39BB2" w:rsidR="00DF04F8" w:rsidRDefault="00DF04F8" w:rsidP="00DF04F8">
      <w:pPr>
        <w:spacing w:after="120"/>
        <w:ind w:left="2268" w:right="1134" w:hanging="1134"/>
        <w:jc w:val="both"/>
      </w:pPr>
      <w:r>
        <w:tab/>
        <w:t>No requirements.</w:t>
      </w:r>
    </w:p>
    <w:p w14:paraId="165A0EEC" w14:textId="34770F31" w:rsidR="00D87072" w:rsidRPr="007F0C97" w:rsidRDefault="00122DAD">
      <w:pPr>
        <w:spacing w:after="120"/>
        <w:ind w:left="2268" w:right="1134" w:hanging="1134"/>
        <w:jc w:val="both"/>
      </w:pPr>
      <w:r w:rsidRPr="007F0C97">
        <w:lastRenderedPageBreak/>
        <w:t>5.9.3.</w:t>
      </w:r>
      <w:r w:rsidRPr="007F0C97">
        <w:rPr>
          <w:rStyle w:val="Carpredefinitoparagrafo1"/>
          <w:bCs/>
        </w:rPr>
        <w:tab/>
        <w:t>Minimum or maximum area of apparent surface:</w:t>
      </w:r>
    </w:p>
    <w:p w14:paraId="17FB3C7E" w14:textId="77777777" w:rsidR="00D87072" w:rsidRPr="007F0C97" w:rsidRDefault="00122DAD">
      <w:pPr>
        <w:spacing w:after="120"/>
        <w:ind w:left="2268" w:right="1134" w:hanging="1134"/>
        <w:jc w:val="both"/>
      </w:pPr>
      <w:r w:rsidRPr="007F0C97">
        <w:tab/>
        <w:t>The area of the apparent surface in the direction of the reference axis shall not exceed 140 cm</w:t>
      </w:r>
      <w:r w:rsidRPr="007F0C97">
        <w:rPr>
          <w:rStyle w:val="Carpredefinitoparagrafo1"/>
          <w:vertAlign w:val="superscript"/>
        </w:rPr>
        <w:t>2</w:t>
      </w:r>
      <w:r w:rsidRPr="007F0C97">
        <w:t>.</w:t>
      </w:r>
    </w:p>
    <w:p w14:paraId="1C4C6F90" w14:textId="77777777" w:rsidR="00D87072" w:rsidRPr="007F0C97" w:rsidRDefault="00122DAD">
      <w:pPr>
        <w:spacing w:after="120"/>
        <w:ind w:left="2268" w:right="1134" w:hanging="1134"/>
        <w:jc w:val="both"/>
      </w:pPr>
      <w:r w:rsidRPr="007F0C97">
        <w:t>5.9.4.</w:t>
      </w:r>
      <w:r w:rsidRPr="007F0C97">
        <w:rPr>
          <w:rStyle w:val="Carpredefinitoparagrafo1"/>
          <w:bCs/>
        </w:rPr>
        <w:tab/>
        <w:t>Measurement:</w:t>
      </w:r>
    </w:p>
    <w:p w14:paraId="3B60AD39" w14:textId="77777777" w:rsidR="00D87072" w:rsidRPr="007F0C97" w:rsidRDefault="00122DAD">
      <w:pPr>
        <w:spacing w:after="120"/>
        <w:ind w:left="2268" w:right="1134" w:hanging="1134"/>
        <w:jc w:val="both"/>
      </w:pPr>
      <w:r w:rsidRPr="007F0C97">
        <w:tab/>
      </w:r>
      <w:r w:rsidRPr="007F0C97">
        <w:rPr>
          <w:rStyle w:val="Carpredefinitoparagrafo1"/>
          <w:bCs/>
        </w:rPr>
        <w:t>No additional requirements.</w:t>
      </w:r>
    </w:p>
    <w:p w14:paraId="06E2293F" w14:textId="77777777" w:rsidR="00D87072" w:rsidRPr="007F0C97" w:rsidRDefault="00122DAD">
      <w:pPr>
        <w:spacing w:after="120"/>
        <w:ind w:left="2268" w:right="1134" w:hanging="1134"/>
        <w:jc w:val="both"/>
      </w:pPr>
      <w:r w:rsidRPr="007F0C97">
        <w:t>5.9.5.</w:t>
      </w:r>
      <w:r w:rsidRPr="007F0C97">
        <w:rPr>
          <w:rStyle w:val="Carpredefinitoparagrafo1"/>
          <w:bCs/>
        </w:rPr>
        <w:tab/>
        <w:t>Additional specific requirements:</w:t>
      </w:r>
    </w:p>
    <w:p w14:paraId="2D54F894" w14:textId="77777777" w:rsidR="00D87072" w:rsidRPr="007F0C97" w:rsidRDefault="00122DAD">
      <w:pPr>
        <w:spacing w:after="120"/>
        <w:ind w:left="2268" w:right="1134" w:hanging="1134"/>
        <w:jc w:val="both"/>
      </w:pPr>
      <w:r w:rsidRPr="007F0C97">
        <w:rPr>
          <w:rStyle w:val="Carpredefinitoparagrafo1"/>
          <w:bCs/>
        </w:rPr>
        <w:tab/>
      </w:r>
      <w:r w:rsidRPr="007F0C97">
        <w:t xml:space="preserve">The rear fog lamp shall be subjected to the </w:t>
      </w:r>
      <w:r w:rsidRPr="007F0C97">
        <w:rPr>
          <w:rStyle w:val="Carpredefinitoparagrafo1"/>
          <w:bCs/>
        </w:rPr>
        <w:t>heat resistance</w:t>
      </w:r>
      <w:r w:rsidRPr="007F0C97">
        <w:t xml:space="preserve"> test specified in Annex 6.</w:t>
      </w:r>
    </w:p>
    <w:p w14:paraId="2FD1236D" w14:textId="77777777" w:rsidR="00D87072" w:rsidRPr="00F70F66" w:rsidRDefault="00122DAD">
      <w:pPr>
        <w:spacing w:after="120"/>
        <w:ind w:left="2268" w:right="1134" w:hanging="1134"/>
        <w:jc w:val="both"/>
        <w:rPr>
          <w:lang w:val="fr-CH"/>
        </w:rPr>
      </w:pPr>
      <w:r w:rsidRPr="00F70F66">
        <w:rPr>
          <w:rStyle w:val="Carpredefinitoparagrafo1"/>
          <w:bCs/>
          <w:lang w:val="fr-CH"/>
        </w:rPr>
        <w:t>5.9.6.</w:t>
      </w:r>
      <w:r w:rsidRPr="00F70F66">
        <w:rPr>
          <w:rStyle w:val="Carpredefinitoparagrafo1"/>
          <w:bCs/>
          <w:lang w:val="fr-CH"/>
        </w:rPr>
        <w:tab/>
        <w:t xml:space="preserve">Failure </w:t>
      </w:r>
      <w:proofErr w:type="gramStart"/>
      <w:r w:rsidRPr="00F70F66">
        <w:rPr>
          <w:rStyle w:val="Carpredefinitoparagrafo1"/>
          <w:bCs/>
          <w:lang w:val="fr-CH"/>
        </w:rPr>
        <w:t>provisions:</w:t>
      </w:r>
      <w:proofErr w:type="gramEnd"/>
    </w:p>
    <w:p w14:paraId="0548E864" w14:textId="77777777" w:rsidR="00D87072" w:rsidRPr="00F70F66" w:rsidRDefault="00122DAD">
      <w:pPr>
        <w:spacing w:after="120"/>
        <w:ind w:left="2268" w:right="1134" w:hanging="1134"/>
        <w:jc w:val="both"/>
        <w:rPr>
          <w:lang w:val="fr-CH"/>
        </w:rPr>
      </w:pPr>
      <w:r w:rsidRPr="00F70F66">
        <w:rPr>
          <w:rStyle w:val="Carpredefinitoparagrafo1"/>
          <w:bCs/>
          <w:lang w:val="fr-CH"/>
        </w:rPr>
        <w:tab/>
      </w:r>
      <w:proofErr w:type="spellStart"/>
      <w:r w:rsidRPr="00F70F66">
        <w:rPr>
          <w:rStyle w:val="Carpredefinitoparagrafo1"/>
          <w:bCs/>
          <w:lang w:val="fr-CH"/>
        </w:rPr>
        <w:t>See</w:t>
      </w:r>
      <w:proofErr w:type="spellEnd"/>
      <w:r w:rsidRPr="00F70F66">
        <w:rPr>
          <w:rStyle w:val="Carpredefinitoparagrafo1"/>
          <w:bCs/>
          <w:lang w:val="fr-CH"/>
        </w:rPr>
        <w:t xml:space="preserve"> Par. 4.6.</w:t>
      </w:r>
    </w:p>
    <w:p w14:paraId="5907E4FF" w14:textId="77777777" w:rsidR="00D87072" w:rsidRPr="00F70F66" w:rsidRDefault="00122DAD">
      <w:pPr>
        <w:spacing w:after="120"/>
        <w:ind w:left="2268" w:right="1134" w:hanging="1134"/>
        <w:jc w:val="both"/>
        <w:rPr>
          <w:lang w:val="fr-CH"/>
        </w:rPr>
      </w:pPr>
      <w:r w:rsidRPr="00F70F66">
        <w:rPr>
          <w:rStyle w:val="Carpredefinitoparagrafo1"/>
          <w:lang w:val="fr-CH"/>
        </w:rPr>
        <w:t>5.9.7.</w:t>
      </w:r>
      <w:r w:rsidRPr="00F70F66">
        <w:rPr>
          <w:rStyle w:val="Carpredefinitoparagrafo1"/>
          <w:lang w:val="fr-CH"/>
        </w:rPr>
        <w:tab/>
      </w:r>
      <w:proofErr w:type="gramStart"/>
      <w:r w:rsidRPr="00F70F66">
        <w:rPr>
          <w:rStyle w:val="Carpredefinitoparagrafo1"/>
          <w:bCs/>
          <w:lang w:val="fr-CH"/>
        </w:rPr>
        <w:t>Colour:</w:t>
      </w:r>
      <w:proofErr w:type="gramEnd"/>
    </w:p>
    <w:p w14:paraId="1EE8EBF9" w14:textId="77777777" w:rsidR="00D87072" w:rsidRPr="007F0C97" w:rsidRDefault="00122DAD">
      <w:pPr>
        <w:spacing w:after="120"/>
        <w:ind w:left="2268" w:right="1134" w:hanging="1134"/>
        <w:jc w:val="both"/>
      </w:pPr>
      <w:r w:rsidRPr="00F70F66">
        <w:rPr>
          <w:rStyle w:val="Carpredefinitoparagrafo1"/>
          <w:lang w:val="fr-CH"/>
        </w:rPr>
        <w:tab/>
      </w:r>
      <w:r w:rsidRPr="007F0C97">
        <w:t>The colour of light emitted shall be red.</w:t>
      </w:r>
    </w:p>
    <w:p w14:paraId="2D29B31A" w14:textId="79B72D91" w:rsidR="00DF04F8" w:rsidRPr="00DF04F8" w:rsidRDefault="00DF04F8">
      <w:pPr>
        <w:spacing w:after="120"/>
        <w:ind w:left="2268" w:right="1134" w:hanging="1134"/>
        <w:jc w:val="both"/>
        <w:rPr>
          <w:b/>
          <w:bCs/>
          <w:color w:val="000000" w:themeColor="text1"/>
        </w:rPr>
      </w:pPr>
      <w:r>
        <w:rPr>
          <w:b/>
          <w:bCs/>
          <w:color w:val="000000" w:themeColor="text1"/>
        </w:rPr>
        <w:t>5.10.</w:t>
      </w:r>
      <w:r w:rsidRPr="00DF04F8">
        <w:rPr>
          <w:b/>
          <w:bCs/>
          <w:color w:val="000000" w:themeColor="text1"/>
        </w:rPr>
        <w:tab/>
        <w:t>Manoeuvring lamps (ML)</w:t>
      </w:r>
    </w:p>
    <w:p w14:paraId="35965643" w14:textId="5F6415AF" w:rsidR="00D87072" w:rsidRPr="007F0C97" w:rsidRDefault="00122DAD">
      <w:pPr>
        <w:spacing w:after="120"/>
        <w:ind w:left="2268" w:right="1134" w:hanging="1134"/>
        <w:jc w:val="both"/>
      </w:pPr>
      <w:r w:rsidRPr="007F0C97">
        <w:rPr>
          <w:rStyle w:val="Carpredefinitoparagrafo1"/>
        </w:rPr>
        <w:t>5.10.1.</w:t>
      </w:r>
      <w:r w:rsidRPr="007F0C97">
        <w:rPr>
          <w:rStyle w:val="Carpredefinitoparagrafo1"/>
        </w:rPr>
        <w:tab/>
      </w:r>
      <w:r w:rsidRPr="007F0C97">
        <w:rPr>
          <w:rStyle w:val="Carpredefinitoparagrafo1"/>
          <w:bCs/>
        </w:rPr>
        <w:t>Luminous intensity</w:t>
      </w:r>
      <w:r w:rsidR="00DF04F8" w:rsidRPr="00DF04F8">
        <w:rPr>
          <w:rStyle w:val="Carpredefinitoparagrafo1"/>
          <w:bCs/>
        </w:rPr>
        <w:t xml:space="preserve"> and standard light distribution:</w:t>
      </w:r>
    </w:p>
    <w:p w14:paraId="63780D32" w14:textId="5039D365" w:rsidR="00D87072" w:rsidRPr="007F0C97" w:rsidRDefault="00DF04F8">
      <w:pPr>
        <w:spacing w:after="120"/>
        <w:ind w:left="2268" w:right="1134" w:hanging="1134"/>
        <w:jc w:val="both"/>
      </w:pPr>
      <w:r>
        <w:rPr>
          <w:rStyle w:val="Carpredefinitoparagrafo1"/>
        </w:rPr>
        <w:t>5.10.1.1.</w:t>
      </w:r>
      <w:r>
        <w:rPr>
          <w:rStyle w:val="Carpredefinitoparagrafo1"/>
        </w:rPr>
        <w:tab/>
      </w:r>
      <w:r w:rsidR="00122DAD" w:rsidRPr="00DF04F8">
        <w:t xml:space="preserve">The intensity of light emitted shall not exceed </w:t>
      </w:r>
      <w:r w:rsidR="002367FA" w:rsidRPr="00DF04F8">
        <w:rPr>
          <w:lang w:val="en-US"/>
        </w:rPr>
        <w:t>5.00∙10</w:t>
      </w:r>
      <w:r w:rsidR="002367FA" w:rsidRPr="00DF04F8">
        <w:rPr>
          <w:vertAlign w:val="superscript"/>
          <w:lang w:val="en-US"/>
        </w:rPr>
        <w:t>2</w:t>
      </w:r>
      <w:r w:rsidR="00122DAD" w:rsidRPr="00DF04F8">
        <w:t xml:space="preserve"> cd in all directions in</w:t>
      </w:r>
      <w:r w:rsidR="00122DAD" w:rsidRPr="007F0C97">
        <w:t xml:space="preserve"> which the light can be observed, when installed in any mounting position specified by the applicant.</w:t>
      </w:r>
    </w:p>
    <w:p w14:paraId="69B1879A" w14:textId="1E205834" w:rsidR="00D87072" w:rsidRPr="007F0C97" w:rsidRDefault="00DF04F8">
      <w:pPr>
        <w:spacing w:after="120"/>
        <w:ind w:left="2268" w:right="1134" w:hanging="1134"/>
        <w:jc w:val="both"/>
      </w:pPr>
      <w:r>
        <w:t>5.10.1.2.</w:t>
      </w:r>
      <w:r>
        <w:tab/>
      </w:r>
      <w:r w:rsidR="00122DAD" w:rsidRPr="007F0C97">
        <w:t>The lamp must be so designed that the light emitted directly towards the side, the front or the rear of the vehicle does not exceed 0.5 cd within the angular field as defined below.</w:t>
      </w:r>
    </w:p>
    <w:p w14:paraId="5AAC1DB9" w14:textId="77777777" w:rsidR="00D87072" w:rsidRPr="007F0C97" w:rsidRDefault="00122DAD">
      <w:pPr>
        <w:spacing w:after="120"/>
        <w:ind w:left="2694" w:right="1134" w:hanging="426"/>
        <w:jc w:val="both"/>
      </w:pPr>
      <w:r w:rsidRPr="007F0C97">
        <w:t>(a)</w:t>
      </w:r>
      <w:r w:rsidRPr="007F0C97">
        <w:tab/>
        <w:t xml:space="preserve">The vertical minimum angle </w:t>
      </w:r>
      <w:proofErr w:type="spellStart"/>
      <w:r w:rsidRPr="007F0C97">
        <w:t>φmin</w:t>
      </w:r>
      <w:proofErr w:type="spellEnd"/>
      <w:r w:rsidRPr="007F0C97">
        <w:t xml:space="preserve"> (in degrees) is:</w:t>
      </w:r>
    </w:p>
    <w:p w14:paraId="17FD28F0" w14:textId="77777777" w:rsidR="00D87072" w:rsidRPr="007F0C97" w:rsidRDefault="00122DAD">
      <w:pPr>
        <w:spacing w:after="120"/>
        <w:ind w:left="2694" w:right="1134" w:hanging="426"/>
        <w:jc w:val="both"/>
      </w:pPr>
      <w:r w:rsidRPr="007F0C97">
        <w:tab/>
      </w:r>
      <w:proofErr w:type="spellStart"/>
      <w:r w:rsidRPr="007F0C97">
        <w:t>φmin</w:t>
      </w:r>
      <w:proofErr w:type="spellEnd"/>
      <w:r w:rsidRPr="007F0C97">
        <w:t xml:space="preserve"> = arctan (1-</w:t>
      </w:r>
      <w:r w:rsidRPr="007F0C97">
        <w:rPr>
          <w:rStyle w:val="Carpredefinitoparagrafo1"/>
          <w:bCs/>
        </w:rPr>
        <w:t>h</w:t>
      </w:r>
      <w:r w:rsidRPr="007F0C97">
        <w:t>)/10; where h is mounting height in m</w:t>
      </w:r>
    </w:p>
    <w:p w14:paraId="661833C9" w14:textId="77777777" w:rsidR="00D87072" w:rsidRPr="007F0C97" w:rsidRDefault="00122DAD">
      <w:pPr>
        <w:spacing w:after="120"/>
        <w:ind w:left="2694" w:right="1134" w:hanging="426"/>
        <w:jc w:val="both"/>
      </w:pPr>
      <w:r w:rsidRPr="007F0C97">
        <w:t>(b)</w:t>
      </w:r>
      <w:r w:rsidRPr="007F0C97">
        <w:tab/>
        <w:t xml:space="preserve">The vertical maximum angle </w:t>
      </w:r>
      <w:proofErr w:type="spellStart"/>
      <w:r w:rsidRPr="007F0C97">
        <w:t>φmax</w:t>
      </w:r>
      <w:proofErr w:type="spellEnd"/>
      <w:r w:rsidRPr="007F0C97">
        <w:t xml:space="preserve"> (in degrees) is: </w:t>
      </w:r>
      <w:proofErr w:type="spellStart"/>
      <w:r w:rsidRPr="007F0C97">
        <w:t>φmax</w:t>
      </w:r>
      <w:proofErr w:type="spellEnd"/>
      <w:r w:rsidRPr="007F0C97">
        <w:t xml:space="preserve"> = </w:t>
      </w:r>
      <w:proofErr w:type="spellStart"/>
      <w:r w:rsidRPr="007F0C97">
        <w:t>φmin</w:t>
      </w:r>
      <w:proofErr w:type="spellEnd"/>
      <w:r w:rsidRPr="007F0C97">
        <w:t xml:space="preserve"> + 11.3</w:t>
      </w:r>
    </w:p>
    <w:p w14:paraId="4987937D" w14:textId="77777777" w:rsidR="00D87072" w:rsidRPr="007F0C97" w:rsidRDefault="00122DAD">
      <w:pPr>
        <w:spacing w:after="120"/>
        <w:ind w:left="2694" w:right="1134" w:hanging="426"/>
        <w:jc w:val="both"/>
      </w:pPr>
      <w:r w:rsidRPr="007F0C97">
        <w:tab/>
        <w:t>The measurement shall be limited to a horizontal angle ranging from +90° to -90° with respect to the line which cuts the reference axis and which is perpendicular to the vertical longitudinal plane of the vehicle.</w:t>
      </w:r>
    </w:p>
    <w:p w14:paraId="0CC9FF5B" w14:textId="77777777" w:rsidR="00DF04F8" w:rsidRPr="00DF04F8" w:rsidRDefault="00DF04F8" w:rsidP="00DF04F8">
      <w:pPr>
        <w:spacing w:after="120"/>
        <w:ind w:left="2268" w:right="1134" w:hanging="1134"/>
        <w:jc w:val="both"/>
        <w:rPr>
          <w:rStyle w:val="Carpredefinitoparagrafo1"/>
          <w:bCs/>
        </w:rPr>
      </w:pPr>
      <w:r w:rsidRPr="00DF04F8">
        <w:rPr>
          <w:rStyle w:val="Carpredefinitoparagrafo1"/>
          <w:bCs/>
        </w:rPr>
        <w:t>5.10.2.</w:t>
      </w:r>
      <w:r w:rsidRPr="00DF04F8">
        <w:rPr>
          <w:rStyle w:val="Carpredefinitoparagrafo1"/>
          <w:bCs/>
        </w:rPr>
        <w:tab/>
        <w:t>Minimum luminous intensity within the angles of geometric visibility</w:t>
      </w:r>
    </w:p>
    <w:p w14:paraId="3E58CB6B" w14:textId="3C55F770" w:rsidR="00DF04F8" w:rsidRDefault="00DF04F8" w:rsidP="00DF04F8">
      <w:pPr>
        <w:spacing w:after="120"/>
        <w:ind w:left="2268" w:right="1134" w:hanging="1134"/>
        <w:jc w:val="both"/>
        <w:rPr>
          <w:rStyle w:val="Carpredefinitoparagrafo1"/>
          <w:bCs/>
        </w:rPr>
      </w:pPr>
      <w:r w:rsidRPr="00DF04F8">
        <w:rPr>
          <w:rStyle w:val="Carpredefinitoparagrafo1"/>
          <w:bCs/>
        </w:rPr>
        <w:tab/>
        <w:t>No requirements.</w:t>
      </w:r>
    </w:p>
    <w:p w14:paraId="3424B019" w14:textId="0E4313BC" w:rsidR="00D87072" w:rsidRPr="007F0C97" w:rsidRDefault="00122DAD">
      <w:pPr>
        <w:spacing w:after="120"/>
        <w:ind w:left="2268" w:right="1134" w:hanging="1134"/>
        <w:jc w:val="both"/>
      </w:pPr>
      <w:r w:rsidRPr="007F0C97">
        <w:rPr>
          <w:rStyle w:val="Carpredefinitoparagrafo1"/>
          <w:bCs/>
        </w:rPr>
        <w:t>5.10.3.</w:t>
      </w:r>
      <w:r w:rsidRPr="007F0C97">
        <w:rPr>
          <w:rStyle w:val="Carpredefinitoparagrafo1"/>
          <w:bCs/>
        </w:rPr>
        <w:tab/>
        <w:t>Minimum or maximum area of apparent surface:</w:t>
      </w:r>
    </w:p>
    <w:p w14:paraId="7E847FDA" w14:textId="77777777" w:rsidR="00D87072" w:rsidRPr="007F0C97" w:rsidRDefault="00122DAD">
      <w:pPr>
        <w:spacing w:after="120"/>
        <w:ind w:left="2268" w:right="1134" w:hanging="1134"/>
        <w:jc w:val="both"/>
      </w:pPr>
      <w:r w:rsidRPr="007F0C97">
        <w:tab/>
      </w:r>
      <w:r w:rsidRPr="007F0C97">
        <w:rPr>
          <w:rStyle w:val="Carpredefinitoparagrafo1"/>
          <w:bCs/>
        </w:rPr>
        <w:t>No requirements.</w:t>
      </w:r>
    </w:p>
    <w:p w14:paraId="3C29C70E" w14:textId="77777777" w:rsidR="00D87072" w:rsidRPr="007F0C97" w:rsidRDefault="00122DAD">
      <w:pPr>
        <w:spacing w:after="120"/>
        <w:ind w:left="2268" w:right="1134" w:hanging="1134"/>
        <w:jc w:val="both"/>
      </w:pPr>
      <w:r w:rsidRPr="007F0C97">
        <w:rPr>
          <w:rStyle w:val="Carpredefinitoparagrafo1"/>
          <w:bCs/>
        </w:rPr>
        <w:t>5.10.4.</w:t>
      </w:r>
      <w:r w:rsidRPr="007F0C97">
        <w:rPr>
          <w:rStyle w:val="Carpredefinitoparagrafo1"/>
          <w:bCs/>
        </w:rPr>
        <w:tab/>
        <w:t>Measurement:</w:t>
      </w:r>
    </w:p>
    <w:p w14:paraId="29C63D7A" w14:textId="77777777" w:rsidR="00D87072" w:rsidRPr="007F0C97" w:rsidRDefault="00122DAD">
      <w:pPr>
        <w:spacing w:after="120"/>
        <w:ind w:left="2268" w:right="1134" w:hanging="1134"/>
        <w:jc w:val="both"/>
      </w:pPr>
      <w:r w:rsidRPr="007F0C97">
        <w:tab/>
        <w:t>The measurement distance shall be 3.0 m minimum.</w:t>
      </w:r>
    </w:p>
    <w:p w14:paraId="35313F8C" w14:textId="77777777" w:rsidR="00D87072" w:rsidRPr="007F0C97" w:rsidRDefault="00122DAD">
      <w:pPr>
        <w:spacing w:after="120"/>
        <w:ind w:left="2268" w:right="1134" w:hanging="1134"/>
        <w:jc w:val="both"/>
      </w:pPr>
      <w:r w:rsidRPr="007F0C97">
        <w:rPr>
          <w:rStyle w:val="Carpredefinitoparagrafo1"/>
          <w:bCs/>
        </w:rPr>
        <w:t>5.10.5.</w:t>
      </w:r>
      <w:r w:rsidRPr="007F0C97">
        <w:rPr>
          <w:rStyle w:val="Carpredefinitoparagrafo1"/>
          <w:bCs/>
        </w:rPr>
        <w:tab/>
        <w:t>Additional specific requirements:</w:t>
      </w:r>
    </w:p>
    <w:p w14:paraId="3D5FA99D" w14:textId="77777777" w:rsidR="00D87072" w:rsidRPr="007F0C97" w:rsidRDefault="00122DAD">
      <w:pPr>
        <w:spacing w:after="120"/>
        <w:ind w:left="2268" w:right="1134" w:hanging="1134"/>
        <w:jc w:val="both"/>
      </w:pPr>
      <w:r w:rsidRPr="007F0C97">
        <w:rPr>
          <w:rStyle w:val="Carpredefinitoparagrafo1"/>
          <w:bCs/>
        </w:rPr>
        <w:tab/>
        <w:t>No.</w:t>
      </w:r>
    </w:p>
    <w:p w14:paraId="19FAB804" w14:textId="77777777" w:rsidR="00D87072" w:rsidRPr="007F0C97" w:rsidRDefault="00122DAD">
      <w:pPr>
        <w:spacing w:after="120"/>
        <w:ind w:left="2268" w:right="1134" w:hanging="1134"/>
        <w:jc w:val="both"/>
      </w:pPr>
      <w:r w:rsidRPr="007F0C97">
        <w:rPr>
          <w:rStyle w:val="Carpredefinitoparagrafo1"/>
          <w:bCs/>
        </w:rPr>
        <w:t>5.10.6.</w:t>
      </w:r>
      <w:r w:rsidRPr="007F0C97">
        <w:rPr>
          <w:rStyle w:val="Carpredefinitoparagrafo1"/>
          <w:bCs/>
        </w:rPr>
        <w:tab/>
        <w:t>Failure provisions:</w:t>
      </w:r>
    </w:p>
    <w:p w14:paraId="42722BF9" w14:textId="77777777" w:rsidR="00D87072" w:rsidRPr="007F0C97" w:rsidRDefault="00122DAD">
      <w:pPr>
        <w:spacing w:after="120"/>
        <w:ind w:left="2268" w:right="1134" w:hanging="1134"/>
        <w:jc w:val="both"/>
      </w:pPr>
      <w:r w:rsidRPr="007F0C97">
        <w:rPr>
          <w:rStyle w:val="Carpredefinitoparagrafo1"/>
          <w:bCs/>
        </w:rPr>
        <w:tab/>
        <w:t>See Par. 4.6.</w:t>
      </w:r>
    </w:p>
    <w:p w14:paraId="310DC3FA" w14:textId="77777777" w:rsidR="00D87072" w:rsidRPr="007F0C97" w:rsidRDefault="00122DAD">
      <w:pPr>
        <w:spacing w:after="120"/>
        <w:ind w:left="2268" w:right="1134" w:hanging="1134"/>
        <w:jc w:val="both"/>
      </w:pPr>
      <w:r w:rsidRPr="007F0C97">
        <w:t>5.10.7.</w:t>
      </w:r>
      <w:r w:rsidRPr="007F0C97">
        <w:tab/>
      </w:r>
      <w:r w:rsidRPr="007F0C97">
        <w:rPr>
          <w:rStyle w:val="Carpredefinitoparagrafo1"/>
          <w:bCs/>
        </w:rPr>
        <w:t>Colour:</w:t>
      </w:r>
    </w:p>
    <w:p w14:paraId="78242376" w14:textId="77777777" w:rsidR="00D87072" w:rsidRPr="007F0C97" w:rsidRDefault="00122DAD">
      <w:pPr>
        <w:spacing w:after="120"/>
        <w:ind w:left="2268" w:right="1134" w:hanging="1134"/>
        <w:jc w:val="both"/>
      </w:pPr>
      <w:r w:rsidRPr="007F0C97">
        <w:tab/>
        <w:t>The colour of light emitted shall be white.</w:t>
      </w:r>
    </w:p>
    <w:p w14:paraId="79130980" w14:textId="666B5CC5" w:rsidR="00DF04F8" w:rsidRPr="00DF04F8" w:rsidRDefault="00DF04F8">
      <w:pPr>
        <w:spacing w:after="120"/>
        <w:ind w:left="2268" w:right="1134" w:hanging="1134"/>
        <w:jc w:val="both"/>
        <w:rPr>
          <w:b/>
          <w:bCs/>
        </w:rPr>
      </w:pPr>
      <w:r w:rsidRPr="00DF04F8">
        <w:rPr>
          <w:b/>
          <w:bCs/>
        </w:rPr>
        <w:lastRenderedPageBreak/>
        <w:t>5.11.</w:t>
      </w:r>
      <w:r w:rsidRPr="00DF04F8">
        <w:rPr>
          <w:b/>
          <w:bCs/>
        </w:rPr>
        <w:tab/>
        <w:t>Rear registration plate illuminating lamp (L, LM1)</w:t>
      </w:r>
    </w:p>
    <w:p w14:paraId="517D3E49" w14:textId="49025210" w:rsidR="00D87072" w:rsidRPr="007F0C97" w:rsidRDefault="00122DAD">
      <w:pPr>
        <w:spacing w:after="120"/>
        <w:ind w:left="2268" w:right="1134" w:hanging="1134"/>
        <w:jc w:val="both"/>
      </w:pPr>
      <w:r w:rsidRPr="007F0C97">
        <w:t>5.11.1.</w:t>
      </w:r>
      <w:r w:rsidRPr="007F0C97">
        <w:tab/>
      </w:r>
      <w:r w:rsidRPr="007F0C97">
        <w:rPr>
          <w:rStyle w:val="Carpredefinitoparagrafo1"/>
          <w:bCs/>
        </w:rPr>
        <w:t>Luminous intensity:</w:t>
      </w:r>
    </w:p>
    <w:p w14:paraId="4CCB65CA" w14:textId="77777777" w:rsidR="00D87072" w:rsidRPr="007F0C97" w:rsidRDefault="00122DAD">
      <w:pPr>
        <w:spacing w:after="120"/>
        <w:ind w:left="2268" w:right="1134" w:hanging="1134"/>
        <w:jc w:val="both"/>
      </w:pPr>
      <w:r w:rsidRPr="007F0C97">
        <w:tab/>
      </w:r>
      <w:r w:rsidRPr="007F0C97">
        <w:rPr>
          <w:rStyle w:val="Carpredefinitoparagrafo1"/>
          <w:bCs/>
        </w:rPr>
        <w:t>Not applicable</w:t>
      </w:r>
    </w:p>
    <w:p w14:paraId="320CC61C" w14:textId="77777777" w:rsidR="00D87072" w:rsidRPr="007F0C97" w:rsidRDefault="00122DAD">
      <w:pPr>
        <w:spacing w:after="120"/>
        <w:ind w:left="2268" w:right="1134" w:hanging="1134"/>
        <w:jc w:val="both"/>
      </w:pPr>
      <w:r w:rsidRPr="007F0C97">
        <w:t>5.11.2.</w:t>
      </w:r>
      <w:r w:rsidRPr="007F0C97">
        <w:tab/>
      </w:r>
      <w:r w:rsidRPr="007F0C97">
        <w:rPr>
          <w:rStyle w:val="Carpredefinitoparagrafo1"/>
          <w:bCs/>
        </w:rPr>
        <w:t>Photometric characteristics:</w:t>
      </w:r>
    </w:p>
    <w:p w14:paraId="2F18DDD7" w14:textId="77777777" w:rsidR="00D87072" w:rsidRPr="007F0C97" w:rsidRDefault="00122DAD">
      <w:pPr>
        <w:spacing w:after="120"/>
        <w:ind w:left="2268" w:right="1134" w:hanging="1134"/>
        <w:jc w:val="both"/>
      </w:pPr>
      <w:r w:rsidRPr="007F0C97">
        <w:tab/>
        <w:t>At each of the points of measurement shown in paragraph 3. of Annex 3, the luminance B shall be at least</w:t>
      </w:r>
    </w:p>
    <w:p w14:paraId="68034763" w14:textId="18CD1575" w:rsidR="00D87072" w:rsidRPr="00F320BE" w:rsidRDefault="00122DAD">
      <w:pPr>
        <w:spacing w:after="120"/>
        <w:ind w:left="2694" w:right="1134" w:hanging="426"/>
        <w:jc w:val="both"/>
      </w:pPr>
      <w:r w:rsidRPr="007F0C97">
        <w:t>(a)</w:t>
      </w:r>
      <w:r w:rsidRPr="007F0C97">
        <w:tab/>
        <w:t xml:space="preserve">For categories 1a, 1b, 1c, 2a and 2b </w:t>
      </w:r>
      <w:r w:rsidRPr="00F320BE">
        <w:t xml:space="preserve">equal to </w:t>
      </w:r>
      <w:r w:rsidR="002367FA" w:rsidRPr="00F320BE">
        <w:rPr>
          <w:lang w:val="en-US"/>
        </w:rPr>
        <w:t>2.5∙10</w:t>
      </w:r>
      <w:r w:rsidR="002367FA" w:rsidRPr="00F320BE">
        <w:rPr>
          <w:vertAlign w:val="superscript"/>
          <w:lang w:val="en-US"/>
        </w:rPr>
        <w:t>0</w:t>
      </w:r>
      <w:r w:rsidR="002367FA" w:rsidRPr="00F320BE">
        <w:rPr>
          <w:lang w:val="en-US"/>
        </w:rPr>
        <w:t xml:space="preserve"> </w:t>
      </w:r>
      <w:r w:rsidRPr="00F320BE">
        <w:t>cd/m2;</w:t>
      </w:r>
    </w:p>
    <w:p w14:paraId="60D68957" w14:textId="14EC0D10" w:rsidR="00D87072" w:rsidRPr="007F0C97" w:rsidRDefault="00122DAD">
      <w:pPr>
        <w:spacing w:after="120"/>
        <w:ind w:left="2694" w:right="1134" w:hanging="426"/>
        <w:jc w:val="both"/>
      </w:pPr>
      <w:r w:rsidRPr="00F320BE">
        <w:t>(b)</w:t>
      </w:r>
      <w:r w:rsidRPr="00F320BE">
        <w:tab/>
        <w:t xml:space="preserve">For categories 1 and 2 </w:t>
      </w:r>
      <w:proofErr w:type="gramStart"/>
      <w:r w:rsidRPr="00F320BE">
        <w:t>equal</w:t>
      </w:r>
      <w:proofErr w:type="gramEnd"/>
      <w:r w:rsidRPr="00F320BE">
        <w:t xml:space="preserve"> to </w:t>
      </w:r>
      <w:r w:rsidR="002367FA" w:rsidRPr="00F320BE">
        <w:rPr>
          <w:lang w:val="en-US"/>
        </w:rPr>
        <w:t>2.0∙10</w:t>
      </w:r>
      <w:r w:rsidR="002367FA" w:rsidRPr="00F320BE">
        <w:rPr>
          <w:vertAlign w:val="superscript"/>
          <w:lang w:val="en-US"/>
        </w:rPr>
        <w:t>0</w:t>
      </w:r>
      <w:r w:rsidRPr="00F320BE">
        <w:t xml:space="preserve"> cd/</w:t>
      </w:r>
      <w:r w:rsidRPr="007F0C97">
        <w:t>m².</w:t>
      </w:r>
    </w:p>
    <w:p w14:paraId="215FA96C" w14:textId="77777777" w:rsidR="00D87072" w:rsidRPr="007F0C97" w:rsidRDefault="00122DAD">
      <w:pPr>
        <w:spacing w:after="120"/>
        <w:ind w:left="2268" w:right="1134" w:hanging="1134"/>
        <w:jc w:val="both"/>
      </w:pPr>
      <w:r w:rsidRPr="007F0C97">
        <w:tab/>
        <w:t>The gradient of the luminance between the values B1 and B2, measured at any two points 1 and 2 selected from among those mentioned above, shall not exceed 2 x Bo/cm, Bo being the minimum luminance measured at the various points, i.e.:</w:t>
      </w:r>
    </w:p>
    <w:p w14:paraId="6DF34D67" w14:textId="77777777" w:rsidR="00D87072" w:rsidRPr="007F0C97" w:rsidRDefault="00122DAD">
      <w:pPr>
        <w:spacing w:after="120"/>
        <w:ind w:left="709" w:right="1134" w:hanging="709"/>
        <w:jc w:val="center"/>
      </w:pPr>
      <w:r w:rsidRPr="007F0C97">
        <w:object w:dxaOrig="3360" w:dyaOrig="600" w14:anchorId="7921B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65pt;height:30pt;visibility:visible" o:ole="">
            <v:imagedata r:id="rId16" o:title=""/>
          </v:shape>
          <o:OLEObject Type="Embed" ProgID="Unknown" ShapeID="Object 1" DrawAspect="Content" ObjectID="_1682316008" r:id="rId17"/>
        </w:object>
      </w:r>
    </w:p>
    <w:p w14:paraId="29ED58F6" w14:textId="77777777" w:rsidR="00D87072" w:rsidRPr="007F0C97" w:rsidRDefault="00122DAD">
      <w:pPr>
        <w:spacing w:after="120"/>
        <w:ind w:left="2268" w:right="1134" w:hanging="1134"/>
        <w:jc w:val="both"/>
      </w:pPr>
      <w:r w:rsidRPr="007F0C97">
        <w:t>5.11.3.</w:t>
      </w:r>
      <w:r w:rsidRPr="007F0C97">
        <w:rPr>
          <w:rStyle w:val="Carpredefinitoparagrafo1"/>
          <w:bCs/>
        </w:rPr>
        <w:tab/>
        <w:t>Minimum or maximum area of apparent surface:</w:t>
      </w:r>
    </w:p>
    <w:p w14:paraId="117AA89E" w14:textId="77777777" w:rsidR="00D87072" w:rsidRPr="007F0C97" w:rsidRDefault="00122DAD">
      <w:pPr>
        <w:spacing w:after="120"/>
        <w:ind w:left="2268" w:right="1134" w:hanging="1134"/>
        <w:jc w:val="both"/>
      </w:pPr>
      <w:r w:rsidRPr="007F0C97">
        <w:tab/>
      </w:r>
      <w:r w:rsidRPr="007F0C97">
        <w:rPr>
          <w:rStyle w:val="Carpredefinitoparagrafo1"/>
          <w:bCs/>
        </w:rPr>
        <w:t>Not applicable.</w:t>
      </w:r>
    </w:p>
    <w:p w14:paraId="29A3614F" w14:textId="77777777" w:rsidR="00D87072" w:rsidRPr="007F0C97" w:rsidRDefault="00122DAD">
      <w:pPr>
        <w:spacing w:after="120"/>
        <w:ind w:left="2268" w:right="1134" w:hanging="1134"/>
        <w:jc w:val="both"/>
      </w:pPr>
      <w:r w:rsidRPr="007F0C97">
        <w:t>5.11.4.</w:t>
      </w:r>
      <w:r w:rsidRPr="007F0C97">
        <w:rPr>
          <w:rStyle w:val="Carpredefinitoparagrafo1"/>
          <w:bCs/>
        </w:rPr>
        <w:tab/>
        <w:t>Measurement:</w:t>
      </w:r>
    </w:p>
    <w:p w14:paraId="7BD8D81B" w14:textId="77777777" w:rsidR="00D87072" w:rsidRPr="007F0C97" w:rsidRDefault="00122DAD">
      <w:pPr>
        <w:spacing w:after="120"/>
        <w:ind w:left="2268" w:right="1134" w:hanging="1134"/>
        <w:jc w:val="both"/>
      </w:pPr>
      <w:r w:rsidRPr="007F0C97">
        <w:tab/>
        <w:t>The luminance measurements shall be made on a diffuse colourless surface with known diffuse reflection factor. The diffuse colourless surface shall have the dimensions of the registration plate or the dimension exceeding one measuring point. Its centre shall be placed in the centre of the positions of the measuring points.</w:t>
      </w:r>
    </w:p>
    <w:p w14:paraId="48E77DCB" w14:textId="77777777" w:rsidR="00D87072" w:rsidRPr="007F0C97" w:rsidRDefault="00122DAD">
      <w:pPr>
        <w:spacing w:after="120"/>
        <w:ind w:left="2268" w:right="1134" w:hanging="1134"/>
        <w:jc w:val="both"/>
      </w:pPr>
      <w:r w:rsidRPr="007F0C97">
        <w:tab/>
        <w:t>This (These) diffuse colourless surface(s) shall be placed in the position normally occupied by the registration plate and 2 mm in front of its holder.</w:t>
      </w:r>
    </w:p>
    <w:p w14:paraId="73D1A37E" w14:textId="77777777" w:rsidR="00D87072" w:rsidRPr="007F0C97" w:rsidRDefault="00122DAD">
      <w:pPr>
        <w:spacing w:after="120"/>
        <w:ind w:left="2268" w:right="1134" w:hanging="1134"/>
        <w:jc w:val="both"/>
      </w:pPr>
      <w:r w:rsidRPr="007F0C97">
        <w:tab/>
        <w:t>Luminance measurements shall be made perpendicularly to the surface of the diffuse colourless surface with the tolerance of 5° in each direction at the points shown in paragraph 3. of Annex 3, each point representing a circular area of 25 mm in diameter. The measured luminance shall be corrected for the diffuse reflection factor 1.0.</w:t>
      </w:r>
    </w:p>
    <w:p w14:paraId="4C7A154E" w14:textId="77777777" w:rsidR="00D87072" w:rsidRPr="007F0C97" w:rsidRDefault="00122DAD">
      <w:pPr>
        <w:spacing w:after="120"/>
        <w:ind w:left="2268" w:right="1134" w:hanging="1134"/>
        <w:jc w:val="both"/>
      </w:pPr>
      <w:r w:rsidRPr="007F0C97">
        <w:rPr>
          <w:rStyle w:val="Carpredefinitoparagrafo1"/>
          <w:bCs/>
        </w:rPr>
        <w:t>5.11.5.</w:t>
      </w:r>
      <w:r w:rsidRPr="007F0C97">
        <w:rPr>
          <w:rStyle w:val="Carpredefinitoparagrafo1"/>
          <w:bCs/>
        </w:rPr>
        <w:tab/>
        <w:t>Additional specific requirements:</w:t>
      </w:r>
    </w:p>
    <w:p w14:paraId="029026FC" w14:textId="77777777" w:rsidR="00D87072" w:rsidRPr="007F0C97" w:rsidRDefault="00122DAD">
      <w:pPr>
        <w:spacing w:after="120"/>
        <w:ind w:left="2268" w:right="1134" w:hanging="1134"/>
        <w:jc w:val="both"/>
      </w:pPr>
      <w:r w:rsidRPr="007F0C97">
        <w:rPr>
          <w:rStyle w:val="Carpredefinitoparagrafo1"/>
          <w:bCs/>
        </w:rPr>
        <w:t>5.11.5.1.</w:t>
      </w:r>
      <w:r w:rsidRPr="007F0C97">
        <w:rPr>
          <w:rStyle w:val="Carpredefinitoparagrafo1"/>
          <w:bCs/>
        </w:rPr>
        <w:tab/>
      </w:r>
      <w:r w:rsidRPr="007F0C97">
        <w:t>The devices for the illumination of rear-registration plates of categories 1a, 1b, 1c, 2a and 2b shall be so constructed that the whole surface of the plate will be visible within the angles given in Part D of Annex 2.</w:t>
      </w:r>
    </w:p>
    <w:p w14:paraId="6F343642" w14:textId="77777777" w:rsidR="00D87072" w:rsidRPr="007F0C97" w:rsidRDefault="00122DAD">
      <w:pPr>
        <w:spacing w:after="120"/>
        <w:ind w:left="2268" w:right="1134" w:hanging="1134"/>
        <w:jc w:val="both"/>
      </w:pPr>
      <w:r w:rsidRPr="007F0C97">
        <w:rPr>
          <w:rStyle w:val="Carpredefinitoparagrafo1"/>
          <w:bCs/>
        </w:rPr>
        <w:t>5.11.5.2.</w:t>
      </w:r>
      <w:r w:rsidRPr="007F0C97">
        <w:rPr>
          <w:rStyle w:val="Carpredefinitoparagrafo1"/>
          <w:bCs/>
        </w:rPr>
        <w:tab/>
      </w:r>
      <w:r w:rsidRPr="007F0C97">
        <w:t>Incidence of the light</w:t>
      </w:r>
    </w:p>
    <w:p w14:paraId="41128255" w14:textId="77777777" w:rsidR="00D87072" w:rsidRPr="007F0C97" w:rsidRDefault="00122DAD">
      <w:pPr>
        <w:spacing w:after="120"/>
        <w:ind w:left="2268" w:right="1134" w:hanging="1134"/>
        <w:jc w:val="both"/>
      </w:pPr>
      <w:r w:rsidRPr="007F0C97">
        <w:tab/>
        <w:t>The manufacturer of the illuminating device 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on the surface to be illuminated, this angle being measured from the extremity of the device's illuminating area which is furthest from the surface of the plate. If there is more than one illuminating device, the foregoing requirement shall apply only to that part of the plate intended to be illuminated by the device concerned.</w:t>
      </w:r>
    </w:p>
    <w:p w14:paraId="7E1EC720" w14:textId="77777777" w:rsidR="00D87072" w:rsidRPr="007F0C97" w:rsidRDefault="00122DAD">
      <w:pPr>
        <w:spacing w:after="120"/>
        <w:ind w:left="2268" w:right="1134" w:hanging="1134"/>
        <w:jc w:val="both"/>
      </w:pPr>
      <w:r w:rsidRPr="007F0C97">
        <w:lastRenderedPageBreak/>
        <w:tab/>
        <w:t>When the device has one outer edge of the illuminating surface that is parallel to the surface of the registration plate, the extremity of the illuminating surface of the device which is furthest from the surface of the plate is the middle point of the edge of the illuminating surface, which is parallel to the plate and is furthest from the surface of the plate.</w:t>
      </w:r>
    </w:p>
    <w:p w14:paraId="7DCA0511" w14:textId="77777777" w:rsidR="00D87072" w:rsidRPr="007F0C97" w:rsidRDefault="00122DAD">
      <w:pPr>
        <w:spacing w:after="120"/>
        <w:ind w:left="2268" w:right="1134" w:hanging="1134"/>
        <w:jc w:val="both"/>
      </w:pPr>
      <w:r w:rsidRPr="007F0C97">
        <w:tab/>
        <w:t>The device must be so designed that no light is emitted directly towards the rear, with the exception of red light if the device is combined or grouped with a rear lamp.</w:t>
      </w:r>
    </w:p>
    <w:p w14:paraId="4A31537D" w14:textId="77777777" w:rsidR="00D87072" w:rsidRPr="00F70F66" w:rsidRDefault="00122DAD">
      <w:pPr>
        <w:spacing w:after="120"/>
        <w:ind w:left="2268" w:right="1134" w:hanging="1134"/>
        <w:jc w:val="both"/>
        <w:rPr>
          <w:lang w:val="fr-CH"/>
        </w:rPr>
      </w:pPr>
      <w:r w:rsidRPr="00F70F66">
        <w:rPr>
          <w:rStyle w:val="Carpredefinitoparagrafo1"/>
          <w:bCs/>
          <w:lang w:val="fr-CH"/>
        </w:rPr>
        <w:t>5.11.6.</w:t>
      </w:r>
      <w:r w:rsidRPr="00F70F66">
        <w:rPr>
          <w:rStyle w:val="Carpredefinitoparagrafo1"/>
          <w:bCs/>
          <w:lang w:val="fr-CH"/>
        </w:rPr>
        <w:tab/>
        <w:t xml:space="preserve">Failure </w:t>
      </w:r>
      <w:proofErr w:type="gramStart"/>
      <w:r w:rsidRPr="00F70F66">
        <w:rPr>
          <w:rStyle w:val="Carpredefinitoparagrafo1"/>
          <w:bCs/>
          <w:lang w:val="fr-CH"/>
        </w:rPr>
        <w:t>provisions:</w:t>
      </w:r>
      <w:proofErr w:type="gramEnd"/>
    </w:p>
    <w:p w14:paraId="615CB50E" w14:textId="77777777" w:rsidR="00D87072" w:rsidRPr="00F70F66" w:rsidRDefault="00122DAD">
      <w:pPr>
        <w:spacing w:after="120"/>
        <w:ind w:left="2268" w:right="1134" w:hanging="1134"/>
        <w:jc w:val="both"/>
        <w:rPr>
          <w:lang w:val="fr-CH"/>
        </w:rPr>
      </w:pPr>
      <w:r w:rsidRPr="00F70F66">
        <w:rPr>
          <w:rStyle w:val="Carpredefinitoparagrafo1"/>
          <w:bCs/>
          <w:lang w:val="fr-CH"/>
        </w:rPr>
        <w:tab/>
      </w:r>
      <w:proofErr w:type="spellStart"/>
      <w:r w:rsidRPr="00F70F66">
        <w:rPr>
          <w:rStyle w:val="Carpredefinitoparagrafo1"/>
          <w:bCs/>
          <w:lang w:val="fr-CH"/>
        </w:rPr>
        <w:t>See</w:t>
      </w:r>
      <w:proofErr w:type="spellEnd"/>
      <w:r w:rsidRPr="00F70F66">
        <w:rPr>
          <w:rStyle w:val="Carpredefinitoparagrafo1"/>
          <w:bCs/>
          <w:lang w:val="fr-CH"/>
        </w:rPr>
        <w:t xml:space="preserve"> Par. 4.6.</w:t>
      </w:r>
    </w:p>
    <w:p w14:paraId="3C9AC156" w14:textId="77777777" w:rsidR="00D87072" w:rsidRPr="00F70F66" w:rsidRDefault="00122DAD">
      <w:pPr>
        <w:spacing w:after="120"/>
        <w:ind w:left="2268" w:right="1134" w:hanging="1134"/>
        <w:jc w:val="both"/>
        <w:rPr>
          <w:lang w:val="fr-CH"/>
        </w:rPr>
      </w:pPr>
      <w:r w:rsidRPr="00F70F66">
        <w:rPr>
          <w:rStyle w:val="Carpredefinitoparagrafo1"/>
          <w:lang w:val="fr-CH"/>
        </w:rPr>
        <w:t>5.11.7.</w:t>
      </w:r>
      <w:r w:rsidRPr="00F70F66">
        <w:rPr>
          <w:rStyle w:val="Carpredefinitoparagrafo1"/>
          <w:lang w:val="fr-CH"/>
        </w:rPr>
        <w:tab/>
      </w:r>
      <w:proofErr w:type="gramStart"/>
      <w:r w:rsidRPr="00F70F66">
        <w:rPr>
          <w:rStyle w:val="Carpredefinitoparagrafo1"/>
          <w:bCs/>
          <w:lang w:val="fr-CH"/>
        </w:rPr>
        <w:t>Colour:</w:t>
      </w:r>
      <w:proofErr w:type="gramEnd"/>
    </w:p>
    <w:p w14:paraId="17F7E59F" w14:textId="77777777" w:rsidR="00D87072" w:rsidRPr="007F0C97" w:rsidRDefault="00122DAD">
      <w:pPr>
        <w:pStyle w:val="SingleTxtG"/>
        <w:ind w:left="2268"/>
      </w:pPr>
      <w:r w:rsidRPr="00F70F66">
        <w:rPr>
          <w:rStyle w:val="Carpredefinitoparagrafo1"/>
          <w:lang w:val="fr-CH"/>
        </w:rPr>
        <w:tab/>
      </w:r>
      <w:r w:rsidRPr="007F0C97">
        <w:t>The colour of the light emitted shall be sufficiently colourless not to cause any appreciable change in the colour of the registration plate.</w:t>
      </w:r>
    </w:p>
    <w:p w14:paraId="73BEF8DC" w14:textId="67F243D1" w:rsidR="0055742F" w:rsidRPr="0055742F" w:rsidRDefault="0055742F">
      <w:pPr>
        <w:pStyle w:val="SingleTxtG"/>
        <w:ind w:left="2268" w:hanging="1134"/>
        <w:rPr>
          <w:b/>
          <w:bCs/>
          <w:sz w:val="28"/>
          <w:szCs w:val="28"/>
        </w:rPr>
      </w:pPr>
      <w:r w:rsidRPr="007B796E">
        <w:rPr>
          <w:b/>
          <w:bCs/>
          <w:sz w:val="28"/>
          <w:szCs w:val="28"/>
        </w:rPr>
        <w:t xml:space="preserve">6. </w:t>
      </w:r>
      <w:r w:rsidRPr="007B796E">
        <w:rPr>
          <w:b/>
          <w:bCs/>
          <w:sz w:val="28"/>
          <w:szCs w:val="28"/>
        </w:rPr>
        <w:tab/>
        <w:t>Conformity of production</w:t>
      </w:r>
    </w:p>
    <w:p w14:paraId="1876FB87" w14:textId="0D864984" w:rsidR="00D87072" w:rsidRPr="00D30F8C" w:rsidRDefault="0055742F">
      <w:pPr>
        <w:pStyle w:val="SingleTxtG"/>
        <w:ind w:left="2268" w:hanging="1134"/>
      </w:pPr>
      <w:r>
        <w:t xml:space="preserve">6.1. </w:t>
      </w:r>
      <w:r>
        <w:tab/>
        <w:t xml:space="preserve">Lamps </w:t>
      </w:r>
      <w:r w:rsidR="00122DAD">
        <w:t xml:space="preserve">shall be so manufactured as to conform to the type approved under this Regulation. The compliance with the </w:t>
      </w:r>
      <w:r w:rsidR="00122DAD" w:rsidRPr="00D30F8C">
        <w:t>requirements set forth in</w:t>
      </w:r>
      <w:r w:rsidR="00F72AD0" w:rsidRPr="00D30F8C">
        <w:t xml:space="preserve"> paragraph 5</w:t>
      </w:r>
      <w:r w:rsidRPr="00D30F8C">
        <w:t xml:space="preserve"> </w:t>
      </w:r>
      <w:r w:rsidR="00122DAD" w:rsidRPr="00D30F8C">
        <w:t>shall be verified as follows:</w:t>
      </w:r>
    </w:p>
    <w:p w14:paraId="59E0A6FD" w14:textId="70ECD3B9" w:rsidR="0055742F" w:rsidRPr="00D30F8C" w:rsidRDefault="0055742F">
      <w:pPr>
        <w:pStyle w:val="SingleTxtG"/>
        <w:ind w:left="2268" w:hanging="1134"/>
      </w:pPr>
      <w:r w:rsidRPr="00D30F8C">
        <w:t>6.1.1.</w:t>
      </w:r>
      <w:r w:rsidRPr="00D30F8C">
        <w:tab/>
        <w:t>The minimum requirements for conformity of production control procedures set forth in Annex 4 shall be complied with;</w:t>
      </w:r>
    </w:p>
    <w:p w14:paraId="48835AA4" w14:textId="6B677314" w:rsidR="0055742F" w:rsidRDefault="0055742F">
      <w:pPr>
        <w:pStyle w:val="SingleTxtG"/>
        <w:ind w:left="2268" w:hanging="1134"/>
      </w:pPr>
      <w:r w:rsidRPr="0055742F">
        <w:t>6.1.2.</w:t>
      </w:r>
      <w:r w:rsidRPr="0055742F">
        <w:tab/>
        <w:t>The minimum requirements for sampling by an inspector set forth in Annex 5 shall be complied with;</w:t>
      </w:r>
    </w:p>
    <w:p w14:paraId="0E982F92" w14:textId="77777777" w:rsidR="0055742F" w:rsidRDefault="0055742F" w:rsidP="0055742F">
      <w:pPr>
        <w:pStyle w:val="SingleTxtG"/>
        <w:ind w:left="2268" w:hanging="1134"/>
      </w:pPr>
      <w:r>
        <w:t xml:space="preserve">6.1.3. </w:t>
      </w:r>
      <w:r>
        <w:tab/>
        <w:t>No measured value deviates unfavourably by more than 20 per cent from the values prescribed in this Regulation.</w:t>
      </w:r>
    </w:p>
    <w:p w14:paraId="7AB6BD2C" w14:textId="2EE0A986" w:rsidR="0055742F" w:rsidRDefault="0055742F" w:rsidP="0055742F">
      <w:pPr>
        <w:pStyle w:val="SingleTxtG"/>
        <w:ind w:left="2268"/>
      </w:pPr>
      <w:r>
        <w:t>For the minimum values required throughout the fields specified in Annexes 2 and 3 the measured values shall correspond to the values shown in Table 12:</w:t>
      </w:r>
    </w:p>
    <w:p w14:paraId="251BE0A6" w14:textId="1D676EF3" w:rsidR="00D87072" w:rsidRPr="00D30F8C" w:rsidRDefault="00122DAD" w:rsidP="00D30F8C">
      <w:pPr>
        <w:spacing w:line="240" w:lineRule="auto"/>
        <w:ind w:left="1701" w:right="1134" w:firstLine="567"/>
        <w:jc w:val="both"/>
      </w:pPr>
      <w:r w:rsidRPr="00D30F8C">
        <w:t>Table 12</w:t>
      </w:r>
    </w:p>
    <w:p w14:paraId="24182E21" w14:textId="746B9107" w:rsidR="0055742F" w:rsidRDefault="0055742F" w:rsidP="00F92966">
      <w:pPr>
        <w:pStyle w:val="SingleTxtG"/>
        <w:ind w:firstLine="1134"/>
        <w:rPr>
          <w:b/>
          <w:bCs/>
        </w:rPr>
      </w:pPr>
      <w:r w:rsidRPr="00D30F8C">
        <w:rPr>
          <w:b/>
          <w:bCs/>
        </w:rPr>
        <w:t>20 and 30</w:t>
      </w:r>
      <w:r w:rsidRPr="00F320BE">
        <w:rPr>
          <w:b/>
          <w:bCs/>
        </w:rPr>
        <w:t xml:space="preserve"> per cent values for CoP</w:t>
      </w:r>
    </w:p>
    <w:tbl>
      <w:tblPr>
        <w:tblStyle w:val="Grigliatabella"/>
        <w:tblW w:w="0" w:type="auto"/>
        <w:tblInd w:w="2263" w:type="dxa"/>
        <w:tblLook w:val="04A0" w:firstRow="1" w:lastRow="0" w:firstColumn="1" w:lastColumn="0" w:noHBand="0" w:noVBand="1"/>
      </w:tblPr>
      <w:tblGrid>
        <w:gridCol w:w="2268"/>
        <w:gridCol w:w="1985"/>
        <w:gridCol w:w="1984"/>
      </w:tblGrid>
      <w:tr w:rsidR="0055742F" w14:paraId="7B3953A8" w14:textId="77777777" w:rsidTr="0055742F">
        <w:tc>
          <w:tcPr>
            <w:tcW w:w="2268" w:type="dxa"/>
          </w:tcPr>
          <w:p w14:paraId="03259168" w14:textId="5C379D2E" w:rsidR="0055742F" w:rsidRPr="0055742F" w:rsidRDefault="0055742F" w:rsidP="0055742F">
            <w:pPr>
              <w:pStyle w:val="SingleTxtG"/>
              <w:ind w:left="0" w:right="0"/>
              <w:jc w:val="center"/>
              <w:rPr>
                <w:b/>
                <w:bCs/>
                <w:i/>
                <w:iCs/>
                <w:sz w:val="16"/>
                <w:szCs w:val="16"/>
              </w:rPr>
            </w:pPr>
            <w:r w:rsidRPr="0055742F">
              <w:rPr>
                <w:i/>
                <w:iCs/>
                <w:sz w:val="16"/>
                <w:szCs w:val="16"/>
              </w:rPr>
              <w:t>Required minimum value / cd</w:t>
            </w:r>
          </w:p>
        </w:tc>
        <w:tc>
          <w:tcPr>
            <w:tcW w:w="1985" w:type="dxa"/>
          </w:tcPr>
          <w:p w14:paraId="5347EB51" w14:textId="5C95C4ED" w:rsidR="0055742F" w:rsidRPr="0055742F" w:rsidRDefault="0055742F" w:rsidP="0055742F">
            <w:pPr>
              <w:pStyle w:val="SingleTxtG"/>
              <w:ind w:left="0" w:right="0"/>
              <w:jc w:val="center"/>
              <w:rPr>
                <w:b/>
                <w:bCs/>
                <w:i/>
                <w:iCs/>
                <w:sz w:val="16"/>
                <w:szCs w:val="16"/>
              </w:rPr>
            </w:pPr>
            <w:r w:rsidRPr="0055742F">
              <w:rPr>
                <w:i/>
                <w:iCs/>
                <w:sz w:val="16"/>
                <w:szCs w:val="16"/>
              </w:rPr>
              <w:t>Equivalent 20 per cent /cd</w:t>
            </w:r>
          </w:p>
        </w:tc>
        <w:tc>
          <w:tcPr>
            <w:tcW w:w="1984" w:type="dxa"/>
          </w:tcPr>
          <w:p w14:paraId="091B6689" w14:textId="78B0A26B" w:rsidR="0055742F" w:rsidRPr="0055742F" w:rsidRDefault="0055742F" w:rsidP="0055742F">
            <w:pPr>
              <w:pStyle w:val="SingleTxtG"/>
              <w:ind w:left="0" w:right="0"/>
              <w:jc w:val="center"/>
              <w:rPr>
                <w:b/>
                <w:bCs/>
                <w:i/>
                <w:iCs/>
                <w:sz w:val="16"/>
                <w:szCs w:val="16"/>
              </w:rPr>
            </w:pPr>
            <w:r w:rsidRPr="0055742F">
              <w:rPr>
                <w:i/>
                <w:iCs/>
                <w:sz w:val="16"/>
                <w:szCs w:val="16"/>
              </w:rPr>
              <w:t>Equivalent 30 per cent /cd</w:t>
            </w:r>
          </w:p>
        </w:tc>
      </w:tr>
      <w:tr w:rsidR="0055742F" w14:paraId="7D8CCE4F" w14:textId="77777777" w:rsidTr="0055742F">
        <w:tc>
          <w:tcPr>
            <w:tcW w:w="2268" w:type="dxa"/>
          </w:tcPr>
          <w:p w14:paraId="614B5595" w14:textId="2B53D969" w:rsidR="0055742F" w:rsidRDefault="0055742F" w:rsidP="0055742F">
            <w:pPr>
              <w:pStyle w:val="SingleTxtG"/>
              <w:ind w:left="0" w:right="0"/>
              <w:jc w:val="center"/>
              <w:rPr>
                <w:b/>
                <w:bCs/>
              </w:rPr>
            </w:pPr>
            <w:r w:rsidRPr="00856273">
              <w:t>7∙10</w:t>
            </w:r>
            <w:r w:rsidRPr="0055742F">
              <w:rPr>
                <w:vertAlign w:val="superscript"/>
              </w:rPr>
              <w:t>-1</w:t>
            </w:r>
          </w:p>
        </w:tc>
        <w:tc>
          <w:tcPr>
            <w:tcW w:w="1985" w:type="dxa"/>
          </w:tcPr>
          <w:p w14:paraId="221F1138" w14:textId="4AC85268" w:rsidR="0055742F" w:rsidRDefault="0055742F" w:rsidP="0055742F">
            <w:pPr>
              <w:pStyle w:val="SingleTxtG"/>
              <w:ind w:left="0" w:right="0"/>
              <w:jc w:val="center"/>
              <w:rPr>
                <w:b/>
                <w:bCs/>
              </w:rPr>
            </w:pPr>
            <w:r w:rsidRPr="00856273">
              <w:t>5∙10</w:t>
            </w:r>
            <w:r w:rsidRPr="0055742F">
              <w:rPr>
                <w:vertAlign w:val="superscript"/>
              </w:rPr>
              <w:t>-1</w:t>
            </w:r>
          </w:p>
        </w:tc>
        <w:tc>
          <w:tcPr>
            <w:tcW w:w="1984" w:type="dxa"/>
          </w:tcPr>
          <w:p w14:paraId="1CE44DE3" w14:textId="020E41A4" w:rsidR="0055742F" w:rsidRDefault="0055742F" w:rsidP="0055742F">
            <w:pPr>
              <w:pStyle w:val="SingleTxtG"/>
              <w:ind w:left="0" w:right="0"/>
              <w:jc w:val="center"/>
              <w:rPr>
                <w:b/>
                <w:bCs/>
              </w:rPr>
            </w:pPr>
            <w:r w:rsidRPr="00856273">
              <w:t>3∙10</w:t>
            </w:r>
            <w:r w:rsidRPr="0055742F">
              <w:rPr>
                <w:vertAlign w:val="superscript"/>
              </w:rPr>
              <w:t>-1</w:t>
            </w:r>
          </w:p>
        </w:tc>
      </w:tr>
      <w:tr w:rsidR="0055742F" w14:paraId="74B77D32" w14:textId="77777777" w:rsidTr="0055742F">
        <w:tc>
          <w:tcPr>
            <w:tcW w:w="2268" w:type="dxa"/>
          </w:tcPr>
          <w:p w14:paraId="2BC0F740" w14:textId="77F8EC98" w:rsidR="0055742F" w:rsidRDefault="0055742F" w:rsidP="0055742F">
            <w:pPr>
              <w:pStyle w:val="SingleTxtG"/>
              <w:ind w:left="0" w:right="0"/>
              <w:jc w:val="center"/>
              <w:rPr>
                <w:b/>
                <w:bCs/>
              </w:rPr>
            </w:pPr>
            <w:r w:rsidRPr="00856273">
              <w:t>6∙10</w:t>
            </w:r>
            <w:r w:rsidRPr="0055742F">
              <w:rPr>
                <w:vertAlign w:val="superscript"/>
              </w:rPr>
              <w:t>-1</w:t>
            </w:r>
          </w:p>
        </w:tc>
        <w:tc>
          <w:tcPr>
            <w:tcW w:w="1985" w:type="dxa"/>
          </w:tcPr>
          <w:p w14:paraId="24DA2DF7" w14:textId="23997005" w:rsidR="0055742F" w:rsidRDefault="0055742F" w:rsidP="0055742F">
            <w:pPr>
              <w:pStyle w:val="SingleTxtG"/>
              <w:ind w:left="0" w:right="0"/>
              <w:jc w:val="center"/>
              <w:rPr>
                <w:b/>
                <w:bCs/>
              </w:rPr>
            </w:pPr>
            <w:r w:rsidRPr="00856273">
              <w:t>4∙10</w:t>
            </w:r>
            <w:r w:rsidRPr="0055742F">
              <w:rPr>
                <w:vertAlign w:val="superscript"/>
              </w:rPr>
              <w:t>-1</w:t>
            </w:r>
          </w:p>
        </w:tc>
        <w:tc>
          <w:tcPr>
            <w:tcW w:w="1984" w:type="dxa"/>
          </w:tcPr>
          <w:p w14:paraId="61221CCB" w14:textId="506B307B" w:rsidR="0055742F" w:rsidRDefault="0055742F" w:rsidP="0055742F">
            <w:pPr>
              <w:pStyle w:val="SingleTxtG"/>
              <w:ind w:left="0" w:right="0"/>
              <w:jc w:val="center"/>
              <w:rPr>
                <w:b/>
                <w:bCs/>
              </w:rPr>
            </w:pPr>
            <w:r w:rsidRPr="00856273">
              <w:t>2∙10</w:t>
            </w:r>
            <w:r w:rsidRPr="0055742F">
              <w:rPr>
                <w:vertAlign w:val="superscript"/>
              </w:rPr>
              <w:t>-1</w:t>
            </w:r>
          </w:p>
        </w:tc>
      </w:tr>
      <w:tr w:rsidR="0055742F" w14:paraId="6CD856E0" w14:textId="77777777" w:rsidTr="0055742F">
        <w:tc>
          <w:tcPr>
            <w:tcW w:w="2268" w:type="dxa"/>
          </w:tcPr>
          <w:p w14:paraId="1DD3AC88" w14:textId="3B2FAF28" w:rsidR="0055742F" w:rsidRDefault="0055742F" w:rsidP="0055742F">
            <w:pPr>
              <w:pStyle w:val="SingleTxtG"/>
              <w:ind w:left="0" w:right="0"/>
              <w:jc w:val="center"/>
              <w:rPr>
                <w:b/>
                <w:bCs/>
              </w:rPr>
            </w:pPr>
            <w:r w:rsidRPr="00856273">
              <w:t>3∙10</w:t>
            </w:r>
            <w:r w:rsidRPr="0055742F">
              <w:rPr>
                <w:vertAlign w:val="superscript"/>
              </w:rPr>
              <w:t>-1</w:t>
            </w:r>
          </w:p>
        </w:tc>
        <w:tc>
          <w:tcPr>
            <w:tcW w:w="1985" w:type="dxa"/>
          </w:tcPr>
          <w:p w14:paraId="5C8E8C63" w14:textId="2F5F6E85" w:rsidR="0055742F" w:rsidRDefault="0055742F" w:rsidP="0055742F">
            <w:pPr>
              <w:pStyle w:val="SingleTxtG"/>
              <w:ind w:left="0" w:right="0"/>
              <w:jc w:val="center"/>
              <w:rPr>
                <w:b/>
                <w:bCs/>
              </w:rPr>
            </w:pPr>
            <w:r w:rsidRPr="00856273">
              <w:t>2∙10</w:t>
            </w:r>
            <w:r w:rsidRPr="0055742F">
              <w:rPr>
                <w:vertAlign w:val="superscript"/>
              </w:rPr>
              <w:t>-1</w:t>
            </w:r>
          </w:p>
        </w:tc>
        <w:tc>
          <w:tcPr>
            <w:tcW w:w="1984" w:type="dxa"/>
          </w:tcPr>
          <w:p w14:paraId="63AC8788" w14:textId="7B1FA7C0" w:rsidR="0055742F" w:rsidRDefault="0055742F" w:rsidP="0055742F">
            <w:pPr>
              <w:pStyle w:val="SingleTxtG"/>
              <w:ind w:left="0" w:right="0"/>
              <w:jc w:val="center"/>
              <w:rPr>
                <w:b/>
                <w:bCs/>
              </w:rPr>
            </w:pPr>
            <w:r w:rsidRPr="00856273">
              <w:t>1∙10</w:t>
            </w:r>
            <w:r w:rsidRPr="0055742F">
              <w:rPr>
                <w:vertAlign w:val="superscript"/>
              </w:rPr>
              <w:t>-1</w:t>
            </w:r>
          </w:p>
        </w:tc>
      </w:tr>
      <w:tr w:rsidR="0055742F" w14:paraId="1003C50D" w14:textId="77777777" w:rsidTr="0055742F">
        <w:tc>
          <w:tcPr>
            <w:tcW w:w="2268" w:type="dxa"/>
          </w:tcPr>
          <w:p w14:paraId="4289D3D9" w14:textId="08735CE0" w:rsidR="0055742F" w:rsidRDefault="0055742F" w:rsidP="0055742F">
            <w:pPr>
              <w:pStyle w:val="SingleTxtG"/>
              <w:ind w:left="0" w:right="0"/>
              <w:jc w:val="center"/>
              <w:rPr>
                <w:b/>
                <w:bCs/>
              </w:rPr>
            </w:pPr>
            <w:r w:rsidRPr="00856273">
              <w:t>7∙10</w:t>
            </w:r>
            <w:r w:rsidRPr="0055742F">
              <w:rPr>
                <w:vertAlign w:val="superscript"/>
              </w:rPr>
              <w:t>-2</w:t>
            </w:r>
          </w:p>
        </w:tc>
        <w:tc>
          <w:tcPr>
            <w:tcW w:w="1985" w:type="dxa"/>
          </w:tcPr>
          <w:p w14:paraId="3C910B11" w14:textId="4CBEB50C" w:rsidR="0055742F" w:rsidRDefault="0055742F" w:rsidP="0055742F">
            <w:pPr>
              <w:pStyle w:val="SingleTxtG"/>
              <w:ind w:left="0" w:right="0"/>
              <w:jc w:val="center"/>
              <w:rPr>
                <w:b/>
                <w:bCs/>
              </w:rPr>
            </w:pPr>
            <w:r w:rsidRPr="00856273">
              <w:t>5∙10</w:t>
            </w:r>
            <w:r w:rsidRPr="0055742F">
              <w:rPr>
                <w:vertAlign w:val="superscript"/>
              </w:rPr>
              <w:t>-2</w:t>
            </w:r>
          </w:p>
        </w:tc>
        <w:tc>
          <w:tcPr>
            <w:tcW w:w="1984" w:type="dxa"/>
          </w:tcPr>
          <w:p w14:paraId="23625FD9" w14:textId="4B3465A0" w:rsidR="0055742F" w:rsidRDefault="0055742F" w:rsidP="0055742F">
            <w:pPr>
              <w:pStyle w:val="SingleTxtG"/>
              <w:ind w:left="0" w:right="0"/>
              <w:jc w:val="center"/>
              <w:rPr>
                <w:b/>
                <w:bCs/>
              </w:rPr>
            </w:pPr>
            <w:r w:rsidRPr="00856273">
              <w:t>3∙10</w:t>
            </w:r>
            <w:r w:rsidRPr="0055742F">
              <w:rPr>
                <w:vertAlign w:val="superscript"/>
              </w:rPr>
              <w:t>-2</w:t>
            </w:r>
          </w:p>
        </w:tc>
      </w:tr>
      <w:tr w:rsidR="0055742F" w14:paraId="0ACD411D" w14:textId="77777777" w:rsidTr="0055742F">
        <w:tc>
          <w:tcPr>
            <w:tcW w:w="2268" w:type="dxa"/>
          </w:tcPr>
          <w:p w14:paraId="7BAB468E" w14:textId="342B83EB" w:rsidR="0055742F" w:rsidRDefault="0055742F" w:rsidP="0055742F">
            <w:pPr>
              <w:pStyle w:val="SingleTxtG"/>
              <w:ind w:left="0" w:right="0"/>
              <w:jc w:val="center"/>
              <w:rPr>
                <w:b/>
                <w:bCs/>
              </w:rPr>
            </w:pPr>
            <w:r w:rsidRPr="00856273">
              <w:t>5∙10</w:t>
            </w:r>
            <w:r w:rsidRPr="0055742F">
              <w:rPr>
                <w:vertAlign w:val="superscript"/>
              </w:rPr>
              <w:t>-2</w:t>
            </w:r>
          </w:p>
        </w:tc>
        <w:tc>
          <w:tcPr>
            <w:tcW w:w="1985" w:type="dxa"/>
          </w:tcPr>
          <w:p w14:paraId="74BEB6AF" w14:textId="04708B38" w:rsidR="0055742F" w:rsidRDefault="0055742F" w:rsidP="0055742F">
            <w:pPr>
              <w:pStyle w:val="SingleTxtG"/>
              <w:ind w:left="0" w:right="0"/>
              <w:jc w:val="center"/>
              <w:rPr>
                <w:b/>
                <w:bCs/>
              </w:rPr>
            </w:pPr>
            <w:r w:rsidRPr="00856273">
              <w:t>3∙10</w:t>
            </w:r>
            <w:r w:rsidRPr="0055742F">
              <w:rPr>
                <w:vertAlign w:val="superscript"/>
              </w:rPr>
              <w:t>-2</w:t>
            </w:r>
          </w:p>
        </w:tc>
        <w:tc>
          <w:tcPr>
            <w:tcW w:w="1984" w:type="dxa"/>
          </w:tcPr>
          <w:p w14:paraId="53735694" w14:textId="6C998356" w:rsidR="0055742F" w:rsidRDefault="0055742F" w:rsidP="0055742F">
            <w:pPr>
              <w:pStyle w:val="SingleTxtG"/>
              <w:ind w:left="0" w:right="0"/>
              <w:jc w:val="center"/>
              <w:rPr>
                <w:b/>
                <w:bCs/>
              </w:rPr>
            </w:pPr>
            <w:r w:rsidRPr="00856273">
              <w:t>2∙10</w:t>
            </w:r>
            <w:r w:rsidRPr="0055742F">
              <w:rPr>
                <w:vertAlign w:val="superscript"/>
              </w:rPr>
              <w:t>-2</w:t>
            </w:r>
          </w:p>
        </w:tc>
      </w:tr>
    </w:tbl>
    <w:p w14:paraId="7D1772EC" w14:textId="70A335F0" w:rsidR="00D87072" w:rsidRDefault="00B37464" w:rsidP="00B37464">
      <w:pPr>
        <w:pStyle w:val="SingleTxtG"/>
        <w:spacing w:before="120"/>
        <w:ind w:left="2268" w:hanging="1134"/>
        <w:rPr>
          <w:rStyle w:val="Carpredefinitoparagrafo1"/>
          <w:rFonts w:eastAsia="MS PMincho"/>
        </w:rPr>
      </w:pPr>
      <w:r>
        <w:rPr>
          <w:rStyle w:val="Carpredefinitoparagrafo1"/>
          <w:rFonts w:eastAsia="MS PMincho"/>
        </w:rPr>
        <w:t>6.1.3.1.</w:t>
      </w:r>
      <w:r>
        <w:rPr>
          <w:rStyle w:val="Carpredefinitoparagrafo1"/>
          <w:rFonts w:eastAsia="MS PMincho"/>
        </w:rPr>
        <w:tab/>
        <w:t>However, in the case of daytime running lamp</w:t>
      </w:r>
      <w:r w:rsidR="0049277A" w:rsidRPr="0049277A">
        <w:rPr>
          <w:rStyle w:val="Carpredefinitoparagrafo1"/>
          <w:rFonts w:eastAsia="MS PMincho"/>
        </w:rPr>
        <w:t>, intended for installation on vehicles of category L3, and</w:t>
      </w:r>
      <w:r>
        <w:rPr>
          <w:rStyle w:val="Carpredefinitoparagrafo1"/>
          <w:rFonts w:eastAsia="MS PMincho"/>
        </w:rPr>
        <w:t xml:space="preserve"> whose </w:t>
      </w:r>
      <w:r w:rsidR="0049277A">
        <w:rPr>
          <w:rStyle w:val="Carpredefinitoparagrafo1"/>
          <w:rFonts w:eastAsia="MS PMincho"/>
        </w:rPr>
        <w:t xml:space="preserve">designed </w:t>
      </w:r>
      <w:r>
        <w:rPr>
          <w:rStyle w:val="Carpredefinitoparagrafo1"/>
          <w:rFonts w:eastAsia="MS PMincho"/>
        </w:rPr>
        <w:t xml:space="preserve">maximum luminous intensity </w:t>
      </w:r>
      <w:r>
        <w:rPr>
          <w:rStyle w:val="Carpredefinitoparagrafo1"/>
          <w:rFonts w:eastAsia="MS PMincho"/>
          <w:lang w:eastAsia="ja-JP"/>
        </w:rPr>
        <w:t xml:space="preserve">does not exceed </w:t>
      </w:r>
      <w:r>
        <w:rPr>
          <w:rStyle w:val="Carpredefinitoparagrafo1"/>
          <w:rFonts w:eastAsia="MS PMincho"/>
        </w:rPr>
        <w:t xml:space="preserve">700 cd as identified in Annex 1, 700 cd shall be applied as </w:t>
      </w:r>
      <w:r w:rsidR="0049277A">
        <w:rPr>
          <w:rStyle w:val="Carpredefinitoparagrafo1"/>
          <w:rFonts w:eastAsia="MS PMincho"/>
        </w:rPr>
        <w:t xml:space="preserve">the </w:t>
      </w:r>
      <w:r>
        <w:rPr>
          <w:rStyle w:val="Carpredefinitoparagrafo1"/>
          <w:rFonts w:eastAsia="MS PMincho"/>
        </w:rPr>
        <w:t>maximum luminous intensity for conformity of production procedures set forth in Annex</w:t>
      </w:r>
      <w:r w:rsidR="005A68D4">
        <w:rPr>
          <w:rStyle w:val="Carpredefinitoparagrafo1"/>
          <w:rFonts w:eastAsia="MS PMincho"/>
        </w:rPr>
        <w:t>es</w:t>
      </w:r>
      <w:r>
        <w:rPr>
          <w:rStyle w:val="Carpredefinitoparagrafo1"/>
          <w:rFonts w:eastAsia="MS PMincho"/>
        </w:rPr>
        <w:t xml:space="preserve"> 4</w:t>
      </w:r>
      <w:r w:rsidR="005A68D4">
        <w:rPr>
          <w:rStyle w:val="Carpredefinitoparagrafo1"/>
          <w:rFonts w:eastAsia="MS PMincho"/>
        </w:rPr>
        <w:t xml:space="preserve"> and 5</w:t>
      </w:r>
      <w:r>
        <w:rPr>
          <w:rStyle w:val="Carpredefinitoparagrafo1"/>
          <w:rFonts w:eastAsia="MS PMincho"/>
        </w:rPr>
        <w:t>.</w:t>
      </w:r>
    </w:p>
    <w:p w14:paraId="01D1B5DA" w14:textId="77777777" w:rsidR="0055742F" w:rsidRPr="0055742F" w:rsidRDefault="0055742F" w:rsidP="0055742F">
      <w:pPr>
        <w:pStyle w:val="SingleTxtG"/>
        <w:spacing w:before="120"/>
        <w:ind w:left="2268" w:hanging="1134"/>
        <w:rPr>
          <w:rStyle w:val="Carpredefinitoparagrafo1"/>
          <w:rFonts w:eastAsia="MS PMincho"/>
        </w:rPr>
      </w:pPr>
      <w:r>
        <w:rPr>
          <w:rStyle w:val="Carpredefinitoparagrafo1"/>
          <w:rFonts w:eastAsia="MS PMincho"/>
        </w:rPr>
        <w:t>6.1.3.</w:t>
      </w:r>
      <w:r>
        <w:rPr>
          <w:rStyle w:val="Carpredefinitoparagrafo1"/>
          <w:rFonts w:eastAsia="MS PMincho"/>
        </w:rPr>
        <w:tab/>
      </w:r>
      <w:r w:rsidRPr="0055742F">
        <w:rPr>
          <w:rStyle w:val="Carpredefinitoparagrafo1"/>
          <w:rFonts w:eastAsia="MS PMincho"/>
        </w:rPr>
        <w:t>For rear-registration plate illuminating lamps with respect to the gradient of luminance the unfavourable deviation shall be as shown in Table 13:</w:t>
      </w:r>
    </w:p>
    <w:p w14:paraId="69036D36" w14:textId="77777777" w:rsidR="0023282A" w:rsidRDefault="0023282A">
      <w:pPr>
        <w:widowControl w:val="0"/>
        <w:suppressAutoHyphens w:val="0"/>
        <w:spacing w:line="240" w:lineRule="auto"/>
      </w:pPr>
      <w:r>
        <w:br w:type="page"/>
      </w:r>
    </w:p>
    <w:p w14:paraId="653A1135" w14:textId="01C47685" w:rsidR="0055742F" w:rsidRPr="00D30F8C" w:rsidRDefault="0055742F" w:rsidP="00D30F8C">
      <w:pPr>
        <w:spacing w:line="240" w:lineRule="auto"/>
        <w:ind w:left="1701" w:right="1134" w:firstLine="567"/>
        <w:jc w:val="both"/>
      </w:pPr>
      <w:r w:rsidRPr="00D30F8C">
        <w:lastRenderedPageBreak/>
        <w:t>Table 13</w:t>
      </w:r>
    </w:p>
    <w:p w14:paraId="405921C3" w14:textId="6BAA8C6A" w:rsidR="0055742F" w:rsidRDefault="0055742F" w:rsidP="007B796E">
      <w:pPr>
        <w:pStyle w:val="SingleTxtG"/>
        <w:ind w:left="2268"/>
        <w:rPr>
          <w:rStyle w:val="Carpredefinitoparagrafo1"/>
          <w:rFonts w:eastAsia="MS PMincho"/>
          <w:b/>
          <w:bCs/>
        </w:rPr>
      </w:pPr>
      <w:r w:rsidRPr="007B796E">
        <w:rPr>
          <w:rStyle w:val="Carpredefinitoparagrafo1"/>
          <w:rFonts w:eastAsia="MS PMincho"/>
          <w:b/>
          <w:bCs/>
        </w:rPr>
        <w:t>20</w:t>
      </w:r>
      <w:r w:rsidRPr="00F92966">
        <w:rPr>
          <w:rStyle w:val="Carpredefinitoparagrafo1"/>
          <w:rFonts w:eastAsia="MS PMincho"/>
          <w:b/>
          <w:bCs/>
        </w:rPr>
        <w:t xml:space="preserve"> and 30 per cent values for CoP, Rear-registration plate illuminating lamps</w:t>
      </w:r>
    </w:p>
    <w:tbl>
      <w:tblPr>
        <w:tblStyle w:val="Grigliatabella"/>
        <w:tblW w:w="0" w:type="auto"/>
        <w:tblInd w:w="2263" w:type="dxa"/>
        <w:tblLook w:val="04A0" w:firstRow="1" w:lastRow="0" w:firstColumn="1" w:lastColumn="0" w:noHBand="0" w:noVBand="1"/>
      </w:tblPr>
      <w:tblGrid>
        <w:gridCol w:w="2268"/>
        <w:gridCol w:w="1985"/>
        <w:gridCol w:w="1984"/>
      </w:tblGrid>
      <w:tr w:rsidR="00F92966" w:rsidRPr="0055742F" w14:paraId="5C02A194" w14:textId="77777777" w:rsidTr="009A7FF6">
        <w:tc>
          <w:tcPr>
            <w:tcW w:w="6237" w:type="dxa"/>
            <w:gridSpan w:val="3"/>
          </w:tcPr>
          <w:p w14:paraId="6A6912C9" w14:textId="06F417A2" w:rsidR="00F92966" w:rsidRPr="0055742F" w:rsidRDefault="00F92966" w:rsidP="009A7FF6">
            <w:pPr>
              <w:pStyle w:val="SingleTxtG"/>
              <w:ind w:left="0" w:right="0"/>
              <w:jc w:val="center"/>
              <w:rPr>
                <w:b/>
                <w:bCs/>
                <w:i/>
                <w:iCs/>
                <w:sz w:val="16"/>
                <w:szCs w:val="16"/>
              </w:rPr>
            </w:pPr>
            <w:r w:rsidRPr="00F92966">
              <w:rPr>
                <w:b/>
                <w:bCs/>
                <w:i/>
                <w:iCs/>
                <w:sz w:val="16"/>
                <w:szCs w:val="16"/>
              </w:rPr>
              <w:t>Unfavourable deviation</w:t>
            </w:r>
          </w:p>
        </w:tc>
      </w:tr>
      <w:tr w:rsidR="00F92966" w14:paraId="4823758A" w14:textId="77777777" w:rsidTr="009A7FF6">
        <w:tc>
          <w:tcPr>
            <w:tcW w:w="2268" w:type="dxa"/>
          </w:tcPr>
          <w:p w14:paraId="6BFD8E91" w14:textId="1960C2CB" w:rsidR="00F92966" w:rsidRDefault="00F92966" w:rsidP="00F92966">
            <w:pPr>
              <w:pStyle w:val="SingleTxtG"/>
              <w:ind w:left="0" w:right="0"/>
              <w:jc w:val="center"/>
              <w:rPr>
                <w:b/>
                <w:bCs/>
              </w:rPr>
            </w:pPr>
            <w:r w:rsidRPr="005D13D7">
              <w:t>2.5 x Bo/cm</w:t>
            </w:r>
          </w:p>
        </w:tc>
        <w:tc>
          <w:tcPr>
            <w:tcW w:w="1985" w:type="dxa"/>
          </w:tcPr>
          <w:p w14:paraId="79534EC7" w14:textId="7B3B497D" w:rsidR="00F92966" w:rsidRDefault="00F92966" w:rsidP="00F92966">
            <w:pPr>
              <w:pStyle w:val="SingleTxtG"/>
              <w:ind w:left="0" w:right="0"/>
              <w:jc w:val="center"/>
              <w:rPr>
                <w:b/>
                <w:bCs/>
              </w:rPr>
            </w:pPr>
            <w:r w:rsidRPr="005D13D7">
              <w:t>comparable to</w:t>
            </w:r>
          </w:p>
        </w:tc>
        <w:tc>
          <w:tcPr>
            <w:tcW w:w="1984" w:type="dxa"/>
          </w:tcPr>
          <w:p w14:paraId="0C021D1C" w14:textId="259FDE3C" w:rsidR="00F92966" w:rsidRDefault="00F92966" w:rsidP="00F92966">
            <w:pPr>
              <w:pStyle w:val="SingleTxtG"/>
              <w:ind w:left="0" w:right="0"/>
              <w:jc w:val="center"/>
              <w:rPr>
                <w:b/>
                <w:bCs/>
              </w:rPr>
            </w:pPr>
            <w:r w:rsidRPr="005D13D7">
              <w:t>20 per cent</w:t>
            </w:r>
          </w:p>
        </w:tc>
      </w:tr>
      <w:tr w:rsidR="00F92966" w14:paraId="6053D42B" w14:textId="77777777" w:rsidTr="009A7FF6">
        <w:tc>
          <w:tcPr>
            <w:tcW w:w="2268" w:type="dxa"/>
          </w:tcPr>
          <w:p w14:paraId="13611C15" w14:textId="5FF16FD9" w:rsidR="00F92966" w:rsidRDefault="00F92966" w:rsidP="00F92966">
            <w:pPr>
              <w:pStyle w:val="SingleTxtG"/>
              <w:ind w:left="0" w:right="0"/>
              <w:jc w:val="center"/>
              <w:rPr>
                <w:b/>
                <w:bCs/>
              </w:rPr>
            </w:pPr>
            <w:r w:rsidRPr="005D13D7">
              <w:t>3.0 x Bo/cm</w:t>
            </w:r>
          </w:p>
        </w:tc>
        <w:tc>
          <w:tcPr>
            <w:tcW w:w="1985" w:type="dxa"/>
          </w:tcPr>
          <w:p w14:paraId="0F7F0927" w14:textId="1C244498" w:rsidR="00F92966" w:rsidRDefault="00F92966" w:rsidP="00F92966">
            <w:pPr>
              <w:pStyle w:val="SingleTxtG"/>
              <w:ind w:left="0" w:right="0"/>
              <w:jc w:val="center"/>
              <w:rPr>
                <w:b/>
                <w:bCs/>
              </w:rPr>
            </w:pPr>
            <w:r w:rsidRPr="005D13D7">
              <w:t>comparable to</w:t>
            </w:r>
          </w:p>
        </w:tc>
        <w:tc>
          <w:tcPr>
            <w:tcW w:w="1984" w:type="dxa"/>
          </w:tcPr>
          <w:p w14:paraId="178EE780" w14:textId="5A5D8016" w:rsidR="00F92966" w:rsidRDefault="00F92966" w:rsidP="00F92966">
            <w:pPr>
              <w:pStyle w:val="SingleTxtG"/>
              <w:ind w:left="0" w:right="0"/>
              <w:jc w:val="center"/>
              <w:rPr>
                <w:b/>
                <w:bCs/>
              </w:rPr>
            </w:pPr>
            <w:r w:rsidRPr="005D13D7">
              <w:t>30 per cent</w:t>
            </w:r>
          </w:p>
        </w:tc>
      </w:tr>
    </w:tbl>
    <w:p w14:paraId="53CB0D96" w14:textId="5007BC75" w:rsidR="00F92966" w:rsidRDefault="00F92966" w:rsidP="007B796E">
      <w:pPr>
        <w:pStyle w:val="SingleTxtG"/>
        <w:spacing w:before="120"/>
        <w:ind w:left="2268" w:hanging="1134"/>
        <w:rPr>
          <w:rStyle w:val="Carpredefinitoparagrafo1"/>
          <w:bCs/>
        </w:rPr>
      </w:pPr>
      <w:r>
        <w:rPr>
          <w:rStyle w:val="Carpredefinitoparagrafo1"/>
          <w:bCs/>
        </w:rPr>
        <w:t>6.2.</w:t>
      </w:r>
      <w:r>
        <w:rPr>
          <w:rStyle w:val="Carpredefinitoparagrafo1"/>
          <w:bCs/>
        </w:rPr>
        <w:tab/>
      </w:r>
      <w:r w:rsidRPr="00F92966">
        <w:rPr>
          <w:rStyle w:val="Carpredefinitoparagrafo1"/>
          <w:bCs/>
        </w:rPr>
        <w:t>The authority which has granted type approval may at any time verify the conformity control methods applied in each production facility. The normal frequency of these verifications shall be once every two years.</w:t>
      </w:r>
    </w:p>
    <w:p w14:paraId="0BB7C6BB" w14:textId="386347EC" w:rsidR="00D87072" w:rsidRDefault="00F92966" w:rsidP="007B796E">
      <w:pPr>
        <w:pStyle w:val="SingleTxtG"/>
        <w:spacing w:before="120"/>
        <w:ind w:left="2268" w:hanging="1134"/>
      </w:pPr>
      <w:r>
        <w:rPr>
          <w:rStyle w:val="Carpredefinitoparagrafo1"/>
          <w:bCs/>
        </w:rPr>
        <w:t xml:space="preserve">6.3. </w:t>
      </w:r>
      <w:r>
        <w:rPr>
          <w:rStyle w:val="Carpredefinitoparagrafo1"/>
          <w:bCs/>
        </w:rPr>
        <w:tab/>
        <w:t xml:space="preserve">In </w:t>
      </w:r>
      <w:r w:rsidR="00BE05F0">
        <w:rPr>
          <w:rStyle w:val="Carpredefinitoparagrafo1"/>
          <w:bCs/>
        </w:rPr>
        <w:t>the case where doubt exists in respect to compliance of the non-replaceable filament light source(s) with lifetime requirements and/or, in the case of colour coated filament light sources, with colour endurance requirements, as specified in paragraph 4.11 of IEC 60809, Edition 3, conformity shall be checked as specified in paragraph 4.11 of IEC 60809, Edition 3.</w:t>
      </w:r>
    </w:p>
    <w:p w14:paraId="244FA9F5" w14:textId="6E1AAB40" w:rsidR="00D87072" w:rsidRPr="00EE6140" w:rsidRDefault="00122DAD" w:rsidP="007B796E">
      <w:pPr>
        <w:pStyle w:val="SingleTxtG"/>
        <w:spacing w:before="120"/>
        <w:ind w:left="2268" w:hanging="1134"/>
        <w:rPr>
          <w:rStyle w:val="Carpredefinitoparagrafo1"/>
          <w:b/>
        </w:rPr>
      </w:pPr>
      <w:r>
        <w:rPr>
          <w:rStyle w:val="Carpredefinitoparagrafo1"/>
        </w:rPr>
        <w:t>6.4.</w:t>
      </w:r>
      <w:r>
        <w:rPr>
          <w:rStyle w:val="Carpredefinitoparagrafo1"/>
        </w:rPr>
        <w:tab/>
      </w:r>
      <w:r w:rsidR="00A37420">
        <w:rPr>
          <w:rStyle w:val="Carpredefinitoparagrafo1"/>
        </w:rPr>
        <w:tab/>
      </w:r>
      <w:r w:rsidRPr="007B796E">
        <w:rPr>
          <w:rStyle w:val="Carpredefinitoparagrafo1"/>
          <w:bCs/>
        </w:rPr>
        <w:t>Testing</w:t>
      </w:r>
      <w:r>
        <w:rPr>
          <w:rStyle w:val="Carpredefinitoparagrafo1"/>
        </w:rPr>
        <w:t xml:space="preserve"> with LED substitute light sources is exempted from conformity of production </w:t>
      </w:r>
      <w:r w:rsidRPr="00EE6140">
        <w:rPr>
          <w:rStyle w:val="Carpredefinitoparagrafo1"/>
        </w:rPr>
        <w:t>control.</w:t>
      </w:r>
    </w:p>
    <w:p w14:paraId="1028A167" w14:textId="65A165C2" w:rsidR="00551B6A" w:rsidRPr="00EE6140" w:rsidDel="002B29B1" w:rsidRDefault="0035106E" w:rsidP="007B796E">
      <w:pPr>
        <w:pStyle w:val="SingleTxtG"/>
        <w:spacing w:before="120"/>
        <w:ind w:left="2268" w:hanging="1134"/>
        <w:rPr>
          <w:del w:id="41" w:author="Davide Puglisi" w:date="2021-05-10T16:39:00Z"/>
          <w:bCs/>
        </w:rPr>
      </w:pPr>
      <w:commentRangeStart w:id="42"/>
      <w:del w:id="43" w:author="Davide Puglisi" w:date="2021-05-10T16:39:00Z">
        <w:r w:rsidRPr="00EE6140" w:rsidDel="002B29B1">
          <w:rPr>
            <w:bCs/>
            <w:snapToGrid w:val="0"/>
          </w:rPr>
          <w:delText>[</w:delText>
        </w:r>
        <w:r w:rsidR="00551B6A" w:rsidRPr="00EE6140" w:rsidDel="002B29B1">
          <w:rPr>
            <w:bCs/>
            <w:snapToGrid w:val="0"/>
          </w:rPr>
          <w:delText>6.5.</w:delText>
        </w:r>
        <w:r w:rsidR="00551B6A" w:rsidRPr="00EE6140" w:rsidDel="002B29B1">
          <w:rPr>
            <w:bCs/>
            <w:snapToGrid w:val="0"/>
          </w:rPr>
          <w:tab/>
        </w:r>
        <w:r w:rsidR="00551B6A" w:rsidRPr="007B796E" w:rsidDel="002B29B1">
          <w:rPr>
            <w:rStyle w:val="Carpredefinitoparagrafo1"/>
          </w:rPr>
          <w:delText>Testing</w:delText>
        </w:r>
        <w:r w:rsidR="00551B6A" w:rsidRPr="00EE6140" w:rsidDel="002B29B1">
          <w:rPr>
            <w:bCs/>
            <w:snapToGrid w:val="0"/>
          </w:rPr>
          <w:delText xml:space="preserve"> according to paragraph 4.8.3.1.1. is exempted from conformity of production control.</w:delText>
        </w:r>
        <w:r w:rsidRPr="00EE6140" w:rsidDel="002B29B1">
          <w:rPr>
            <w:bCs/>
            <w:snapToGrid w:val="0"/>
          </w:rPr>
          <w:delText>]</w:delText>
        </w:r>
      </w:del>
      <w:commentRangeEnd w:id="42"/>
      <w:r w:rsidR="002B29B1">
        <w:rPr>
          <w:rStyle w:val="Rimandocommento"/>
        </w:rPr>
        <w:commentReference w:id="42"/>
      </w:r>
    </w:p>
    <w:p w14:paraId="1F37F46C" w14:textId="0A9187EA" w:rsidR="00D87072" w:rsidRPr="00EE6140" w:rsidRDefault="00122DAD">
      <w:pPr>
        <w:pStyle w:val="HChG"/>
        <w:jc w:val="both"/>
      </w:pPr>
      <w:r w:rsidRPr="00EE6140">
        <w:rPr>
          <w:rStyle w:val="Carpredefinitoparagrafo1"/>
          <w:lang w:eastAsia="fr-FR"/>
        </w:rPr>
        <w:tab/>
      </w:r>
      <w:r w:rsidR="0055742F" w:rsidRPr="00EE6140">
        <w:rPr>
          <w:rStyle w:val="Carpredefinitoparagrafo1"/>
          <w:lang w:eastAsia="fr-FR"/>
        </w:rPr>
        <w:t xml:space="preserve">7. </w:t>
      </w:r>
      <w:r w:rsidR="0055742F" w:rsidRPr="00EE6140">
        <w:rPr>
          <w:rStyle w:val="Carpredefinitoparagrafo1"/>
          <w:lang w:eastAsia="fr-FR"/>
        </w:rPr>
        <w:tab/>
      </w:r>
      <w:r w:rsidR="0055742F" w:rsidRPr="00EE6140">
        <w:rPr>
          <w:rStyle w:val="Carpredefinitoparagrafo1"/>
          <w:lang w:eastAsia="fr-FR"/>
        </w:rPr>
        <w:tab/>
      </w:r>
      <w:r w:rsidRPr="00EE6140">
        <w:rPr>
          <w:rStyle w:val="Carpredefinitoparagrafo1"/>
          <w:lang w:eastAsia="fr-FR"/>
        </w:rPr>
        <w:t>Transitional provisions</w:t>
      </w:r>
    </w:p>
    <w:p w14:paraId="40A89399" w14:textId="6B63950E" w:rsidR="00D87072" w:rsidRPr="00EE6140" w:rsidRDefault="0055742F">
      <w:pPr>
        <w:spacing w:after="120" w:line="240" w:lineRule="auto"/>
        <w:ind w:left="2268" w:right="1133" w:hanging="1134"/>
        <w:jc w:val="both"/>
      </w:pPr>
      <w:r w:rsidRPr="00EE6140">
        <w:t>7.</w:t>
      </w:r>
      <w:r w:rsidR="00122DAD" w:rsidRPr="00EE6140">
        <w:t>1.</w:t>
      </w:r>
      <w:r w:rsidR="00122DAD" w:rsidRPr="00EE6140">
        <w:tab/>
        <w:t>General</w:t>
      </w:r>
    </w:p>
    <w:p w14:paraId="1E332F8C" w14:textId="74F460EB" w:rsidR="00D87072" w:rsidRPr="00EE6140" w:rsidRDefault="0055742F">
      <w:pPr>
        <w:spacing w:after="120" w:line="240" w:lineRule="auto"/>
        <w:ind w:left="2268" w:right="1133" w:hanging="1134"/>
        <w:jc w:val="both"/>
      </w:pPr>
      <w:r w:rsidRPr="00EE6140">
        <w:t>7.</w:t>
      </w:r>
      <w:r w:rsidR="00122DAD" w:rsidRPr="00EE6140">
        <w:t>1.1.</w:t>
      </w:r>
      <w:r w:rsidR="00122DAD" w:rsidRPr="00EE6140">
        <w:tab/>
        <w:t>Contracting Parties applying this Regulation shall continue to accept UN type-approvals of the lamps (functions), to any of the preceding series of amendments to this Regulation, which are not affected by the changes introduced by the latest series of amendments.</w:t>
      </w:r>
    </w:p>
    <w:p w14:paraId="2CB3D4F8" w14:textId="77777777" w:rsidR="00D87072" w:rsidRDefault="00122DAD">
      <w:pPr>
        <w:spacing w:after="120" w:line="240" w:lineRule="auto"/>
        <w:ind w:left="2268" w:right="1133" w:hanging="1134"/>
        <w:jc w:val="both"/>
      </w:pPr>
      <w:r w:rsidRPr="00EE6140">
        <w:tab/>
        <w:t>To verify this, the change index applicable to the pertinent lamp (function) shall not differ from its change index</w:t>
      </w:r>
      <w:r>
        <w:t xml:space="preserve"> as indicated in the latest series of amendments.</w:t>
      </w:r>
    </w:p>
    <w:p w14:paraId="2EE931F8" w14:textId="0ECCB82C" w:rsidR="003D7CA9" w:rsidRDefault="0055742F" w:rsidP="003D7CA9">
      <w:pPr>
        <w:spacing w:after="120" w:line="240" w:lineRule="auto"/>
        <w:ind w:left="2268" w:right="1133" w:hanging="1134"/>
        <w:jc w:val="both"/>
      </w:pPr>
      <w:r>
        <w:t>7.1.</w:t>
      </w:r>
      <w:r w:rsidR="00122DAD">
        <w:t>2.</w:t>
      </w:r>
      <w:r w:rsidR="00122DAD">
        <w:tab/>
        <w:t>Contracting Parties applying this Regulation shall not refuse to grant extensions to UN type-approvals according to any preceding series of amendments to this Regulation.</w:t>
      </w:r>
    </w:p>
    <w:p w14:paraId="0B4ECE98" w14:textId="77777777" w:rsidR="00144D6B" w:rsidRPr="00144D6B" w:rsidRDefault="00144D6B" w:rsidP="007B796E">
      <w:pPr>
        <w:spacing w:after="120" w:line="240" w:lineRule="auto"/>
        <w:ind w:left="2268" w:right="1133" w:hanging="1134"/>
        <w:jc w:val="both"/>
      </w:pPr>
      <w:r w:rsidRPr="00144D6B">
        <w:rPr>
          <w:lang w:val="en-US"/>
        </w:rPr>
        <w:t>7.2.</w:t>
      </w:r>
      <w:r w:rsidRPr="00144D6B">
        <w:rPr>
          <w:lang w:val="en-US"/>
        </w:rPr>
        <w:tab/>
      </w:r>
      <w:r w:rsidRPr="007B796E">
        <w:rPr>
          <w:lang w:val="en-US"/>
        </w:rPr>
        <w:t xml:space="preserve">For the 01 </w:t>
      </w:r>
      <w:r w:rsidRPr="007B796E">
        <w:t>series</w:t>
      </w:r>
      <w:r w:rsidRPr="007B796E">
        <w:rPr>
          <w:lang w:val="en-US"/>
        </w:rPr>
        <w:t xml:space="preserve"> of amendments</w:t>
      </w:r>
    </w:p>
    <w:p w14:paraId="695854F7" w14:textId="77777777" w:rsidR="00144D6B" w:rsidRPr="00144D6B" w:rsidRDefault="00144D6B" w:rsidP="007B796E">
      <w:pPr>
        <w:spacing w:after="120" w:line="240" w:lineRule="auto"/>
        <w:ind w:left="2268" w:right="1133" w:hanging="1134"/>
        <w:jc w:val="both"/>
      </w:pPr>
      <w:r w:rsidRPr="00144D6B">
        <w:t>7.2.1.</w:t>
      </w:r>
      <w:r w:rsidRPr="00144D6B">
        <w:tab/>
        <w:t>As from the official date of entry into force of the 01 series of amendments, no Contracting Party applying this Regulation shall refuse to grant or refuse to accept UN type approvals under this Regulation as amended by the 01 series of amendments.</w:t>
      </w:r>
    </w:p>
    <w:p w14:paraId="7CC066F6" w14:textId="77777777" w:rsidR="00144D6B" w:rsidRPr="00144D6B" w:rsidRDefault="00144D6B" w:rsidP="007B796E">
      <w:pPr>
        <w:spacing w:after="120" w:line="240" w:lineRule="auto"/>
        <w:ind w:left="2268" w:right="1133" w:hanging="1134"/>
        <w:jc w:val="both"/>
      </w:pPr>
      <w:r w:rsidRPr="00144D6B">
        <w:t>7.2.2.</w:t>
      </w:r>
      <w:r w:rsidRPr="00144D6B">
        <w:tab/>
        <w:t>As from 1 September [2026] Contracting Parties applying this Regulation shall not be obliged to accept UN type approvals to the preceding series of amendments, first issued after 1 September [2026].</w:t>
      </w:r>
    </w:p>
    <w:p w14:paraId="7C3AE665" w14:textId="77777777" w:rsidR="00144D6B" w:rsidRPr="00144D6B" w:rsidRDefault="00144D6B" w:rsidP="007B796E">
      <w:pPr>
        <w:spacing w:after="120" w:line="240" w:lineRule="auto"/>
        <w:ind w:left="2268" w:right="1133" w:hanging="1134"/>
        <w:jc w:val="both"/>
      </w:pPr>
      <w:r w:rsidRPr="00144D6B">
        <w:t>7.2.3.</w:t>
      </w:r>
      <w:r w:rsidRPr="00144D6B">
        <w:tab/>
        <w:t>Contracting Parties applying this Regulation shall continue to accept type approvals to the preceding series of amendments to this Regulation, first issued before 1 September [2026].</w:t>
      </w:r>
    </w:p>
    <w:p w14:paraId="7AA5BAC8" w14:textId="70F94A12" w:rsidR="00144D6B" w:rsidRPr="00144D6B" w:rsidRDefault="00144D6B" w:rsidP="007B796E">
      <w:pPr>
        <w:spacing w:after="120" w:line="240" w:lineRule="auto"/>
        <w:ind w:left="2268" w:right="1133" w:hanging="1134"/>
        <w:jc w:val="both"/>
      </w:pPr>
      <w:r w:rsidRPr="00144D6B">
        <w:t>7.2.4.</w:t>
      </w:r>
      <w:r w:rsidRPr="00144D6B">
        <w:tab/>
        <w:t xml:space="preserve">Contracting Parties applying this Regulation shall continue to grant and accept type approvals for devices (equipment and parts) on the basis of any previous </w:t>
      </w:r>
      <w:r w:rsidRPr="00144D6B">
        <w:lastRenderedPageBreak/>
        <w:t>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01 series of amendments.</w:t>
      </w:r>
    </w:p>
    <w:p w14:paraId="42FB81DE" w14:textId="77777777" w:rsidR="00144D6B" w:rsidRPr="00144D6B" w:rsidRDefault="00144D6B" w:rsidP="007B796E">
      <w:pPr>
        <w:spacing w:after="120" w:line="240" w:lineRule="auto"/>
        <w:ind w:left="2268" w:right="1133" w:hanging="1134"/>
        <w:jc w:val="both"/>
      </w:pPr>
      <w:r w:rsidRPr="00144D6B">
        <w:t>7.2.5.</w:t>
      </w:r>
      <w:r w:rsidRPr="00144D6B">
        <w:tab/>
        <w:t>Notwithstanding the transitional provisions above, Contracting Parties whose application of this Regulation comes into force after the date of entry into force of the 01 series of amendments are not obliged to accept UN type approvals which were granted in accordance with any of the preceding series of amendments to this Regulation.</w:t>
      </w:r>
    </w:p>
    <w:p w14:paraId="45B1FB30" w14:textId="11436DFD" w:rsidR="00144D6B" w:rsidRPr="00144D6B" w:rsidRDefault="00144D6B" w:rsidP="007B796E">
      <w:pPr>
        <w:spacing w:after="120" w:line="240" w:lineRule="auto"/>
        <w:ind w:left="2268" w:right="1133" w:hanging="1134"/>
        <w:jc w:val="both"/>
      </w:pPr>
      <w:r w:rsidRPr="00144D6B">
        <w:t>7.2.6.</w:t>
      </w:r>
      <w:r w:rsidRPr="00144D6B">
        <w:tab/>
        <w:t>Contracting Parties applying this Regulation shall continue to accept UN type approvals to the preceding series of amendments to this Regulation, for the equipment</w:t>
      </w:r>
      <w:r w:rsidRPr="00144D6B">
        <w:rPr>
          <w:iCs/>
          <w:lang w:eastAsia="ja-JP"/>
        </w:rPr>
        <w:t xml:space="preserve"> or parts</w:t>
      </w:r>
      <w:r w:rsidRPr="00144D6B">
        <w:t xml:space="preserve"> which are not affected by the changes introduced by the 01 series of amendments.</w:t>
      </w:r>
    </w:p>
    <w:p w14:paraId="5EC216DF" w14:textId="57FE3C99" w:rsidR="00144D6B" w:rsidRPr="00144D6B" w:rsidRDefault="00144D6B" w:rsidP="00626D1E">
      <w:pPr>
        <w:spacing w:after="240" w:line="240" w:lineRule="auto"/>
        <w:ind w:left="2268" w:right="1133" w:hanging="1134"/>
        <w:jc w:val="both"/>
      </w:pPr>
      <w:r w:rsidRPr="00144D6B">
        <w:t>7.2.7.</w:t>
      </w:r>
      <w:r w:rsidRPr="00144D6B">
        <w:tab/>
        <w:t>Contracting Parties applying this Regulation shall not refuse to grant type approvals according to any preceding series of amendments to this Regulation or extensions thereof.</w:t>
      </w:r>
    </w:p>
    <w:p w14:paraId="23D1E51C" w14:textId="66A2E7CC" w:rsidR="00CF712E" w:rsidRDefault="00CF712E" w:rsidP="00CF712E">
      <w:pPr>
        <w:spacing w:after="120" w:line="240" w:lineRule="auto"/>
        <w:ind w:left="2268" w:right="1133" w:hanging="1134"/>
        <w:jc w:val="both"/>
      </w:pPr>
      <w:r>
        <w:t xml:space="preserve"> </w:t>
      </w:r>
    </w:p>
    <w:p w14:paraId="09FDF009" w14:textId="330FF1A2" w:rsidR="00CF712E" w:rsidRPr="00CF712E" w:rsidRDefault="00CF712E" w:rsidP="00CF712E">
      <w:pPr>
        <w:spacing w:after="120" w:line="240" w:lineRule="auto"/>
        <w:ind w:left="2268" w:right="1133" w:hanging="1134"/>
        <w:jc w:val="both"/>
        <w:rPr>
          <w:rStyle w:val="Carpredefinitoparagrafo1"/>
          <w:shd w:val="clear" w:color="auto" w:fill="FF0000"/>
        </w:rPr>
        <w:sectPr w:rsidR="00CF712E" w:rsidRPr="00CF712E">
          <w:headerReference w:type="even" r:id="rId18"/>
          <w:headerReference w:type="default" r:id="rId19"/>
          <w:footerReference w:type="even" r:id="rId20"/>
          <w:footerReference w:type="default" r:id="rId21"/>
          <w:headerReference w:type="first" r:id="rId22"/>
          <w:pgSz w:w="11906" w:h="16838"/>
          <w:pgMar w:top="1701" w:right="1134" w:bottom="2268" w:left="1134" w:header="1134" w:footer="1701" w:gutter="0"/>
          <w:cols w:space="720"/>
          <w:titlePg/>
        </w:sectPr>
      </w:pPr>
    </w:p>
    <w:p w14:paraId="6DEE36C0" w14:textId="77777777" w:rsidR="00D87072" w:rsidRPr="005155E3" w:rsidRDefault="00122DAD">
      <w:pPr>
        <w:pStyle w:val="HChG"/>
        <w:rPr>
          <w:lang w:val="fr-FR"/>
        </w:rPr>
      </w:pPr>
      <w:r>
        <w:rPr>
          <w:rStyle w:val="Carpredefinitoparagrafo1"/>
          <w:lang w:val="fr-FR"/>
        </w:rPr>
        <w:lastRenderedPageBreak/>
        <w:t>Annex 1</w:t>
      </w:r>
    </w:p>
    <w:p w14:paraId="66B74767" w14:textId="77777777" w:rsidR="00D87072" w:rsidRPr="005155E3" w:rsidRDefault="00122DAD">
      <w:pPr>
        <w:pStyle w:val="HChG"/>
        <w:spacing w:after="120"/>
        <w:rPr>
          <w:lang w:val="fr-FR"/>
        </w:rPr>
      </w:pPr>
      <w:bookmarkStart w:id="44" w:name="_Toc341175213"/>
      <w:r>
        <w:rPr>
          <w:rStyle w:val="Carpredefinitoparagrafo1"/>
          <w:lang w:val="fr-FR"/>
        </w:rPr>
        <w:tab/>
      </w:r>
      <w:r>
        <w:rPr>
          <w:rStyle w:val="Carpredefinitoparagrafo1"/>
          <w:lang w:val="fr-FR"/>
        </w:rPr>
        <w:tab/>
        <w:t>Communication</w:t>
      </w:r>
      <w:bookmarkEnd w:id="44"/>
    </w:p>
    <w:p w14:paraId="203B2ABD" w14:textId="77777777" w:rsidR="00D87072" w:rsidRPr="005155E3" w:rsidRDefault="00122DAD">
      <w:pPr>
        <w:spacing w:after="120"/>
        <w:ind w:left="567" w:firstLine="567"/>
        <w:rPr>
          <w:lang w:val="fr-FR"/>
        </w:rPr>
      </w:pPr>
      <w:r>
        <w:rPr>
          <w:rStyle w:val="Carpredefinitoparagrafo1"/>
          <w:lang w:val="fr-FR" w:eastAsia="fr-FR"/>
        </w:rPr>
        <w:t xml:space="preserve">(Maximum </w:t>
      </w:r>
      <w:proofErr w:type="gramStart"/>
      <w:r>
        <w:rPr>
          <w:rStyle w:val="Carpredefinitoparagrafo1"/>
          <w:lang w:val="fr-FR" w:eastAsia="fr-FR"/>
        </w:rPr>
        <w:t>format:</w:t>
      </w:r>
      <w:proofErr w:type="gramEnd"/>
      <w:r>
        <w:rPr>
          <w:rStyle w:val="Carpredefinitoparagrafo1"/>
          <w:lang w:val="fr-FR" w:eastAsia="fr-FR"/>
        </w:rPr>
        <w:t xml:space="preserve"> A4 (210 x 297 mm))</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D87072" w14:paraId="352E716B" w14:textId="77777777">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52DA" w14:textId="77777777" w:rsidR="00D87072" w:rsidRDefault="00122DAD">
            <w:pPr>
              <w:spacing w:after="120"/>
              <w:jc w:val="center"/>
            </w:pPr>
            <w:r>
              <w:rPr>
                <w:noProof/>
                <w:lang w:eastAsia="en-GB"/>
              </w:rPr>
              <w:drawing>
                <wp:inline distT="0" distB="0" distL="0" distR="0" wp14:anchorId="1E6C52C4" wp14:editId="3CAFF927">
                  <wp:extent cx="901799" cy="901799"/>
                  <wp:effectExtent l="0" t="0" r="0" b="0"/>
                  <wp:docPr id="2"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901799" cy="901799"/>
                          </a:xfrm>
                          <a:prstGeom prst="rect">
                            <a:avLst/>
                          </a:prstGeom>
                          <a:noFill/>
                          <a:ln>
                            <a:noFill/>
                            <a:prstDash/>
                          </a:ln>
                        </pic:spPr>
                      </pic:pic>
                    </a:graphicData>
                  </a:graphic>
                </wp:inline>
              </w:drawing>
            </w:r>
            <w:r>
              <w:rPr>
                <w:rStyle w:val="Rimandonotaapidipagina1"/>
                <w:color w:val="FFFFFF"/>
                <w:lang w:eastAsia="fr-FR"/>
              </w:rPr>
              <w:footnoteReference w:id="3"/>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45E4" w14:textId="77777777" w:rsidR="00D87072" w:rsidRDefault="00122DAD">
            <w:pPr>
              <w:spacing w:after="120"/>
              <w:jc w:val="right"/>
            </w:pPr>
            <w:r>
              <w:rPr>
                <w:rStyle w:val="Carpredefinitoparagrafo1"/>
                <w:lang w:eastAsia="fr-FR"/>
              </w:rPr>
              <w:t>issued by:</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2DB8"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Name of Administration:</w:t>
            </w:r>
          </w:p>
          <w:p w14:paraId="5372C947"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75A09609"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CA8D108"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6367D9D3"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21C5D27" w14:textId="77777777" w:rsidR="00D87072" w:rsidRDefault="00D87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D87072" w14:paraId="59E52C27" w14:textId="77777777">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1DDF4" w14:textId="5BFC8010" w:rsidR="00D87072" w:rsidRDefault="00122DAD">
            <w:pPr>
              <w:spacing w:after="120"/>
              <w:jc w:val="right"/>
            </w:pPr>
            <w:r>
              <w:t>Concerning:</w:t>
            </w:r>
            <w:r w:rsidR="00216ABA" w:rsidRPr="00216ABA">
              <w:rPr>
                <w:vertAlign w:val="superscript"/>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A971" w14:textId="77777777" w:rsidR="00D87072" w:rsidRDefault="00122DAD">
            <w:pPr>
              <w:spacing w:after="120"/>
              <w:ind w:right="363"/>
              <w:jc w:val="right"/>
            </w:pPr>
            <w:r>
              <w:rPr>
                <w:rStyle w:val="Carpredefinitoparagrafo1"/>
                <w:lang w:eastAsia="fr-FR"/>
              </w:rPr>
              <w:t>Approval granted</w:t>
            </w:r>
          </w:p>
          <w:p w14:paraId="04AD18B0" w14:textId="77777777" w:rsidR="00D87072" w:rsidRDefault="00122DAD">
            <w:pPr>
              <w:spacing w:after="120"/>
              <w:ind w:right="363"/>
              <w:jc w:val="right"/>
            </w:pPr>
            <w:r>
              <w:rPr>
                <w:rStyle w:val="Carpredefinitoparagrafo1"/>
                <w:lang w:eastAsia="fr-FR"/>
              </w:rPr>
              <w:tab/>
              <w:t>Approval extended</w:t>
            </w:r>
          </w:p>
          <w:p w14:paraId="7F98DA18" w14:textId="77777777" w:rsidR="00D87072" w:rsidRDefault="00122DAD">
            <w:pPr>
              <w:spacing w:after="120"/>
              <w:ind w:right="363"/>
              <w:jc w:val="right"/>
            </w:pPr>
            <w:r>
              <w:rPr>
                <w:rStyle w:val="Carpredefinitoparagrafo1"/>
                <w:lang w:eastAsia="fr-FR"/>
              </w:rPr>
              <w:tab/>
              <w:t>Approval refused</w:t>
            </w:r>
          </w:p>
          <w:p w14:paraId="25F3D9D5" w14:textId="77777777" w:rsidR="00D87072" w:rsidRDefault="00122DAD">
            <w:pPr>
              <w:spacing w:after="120"/>
              <w:ind w:right="363"/>
              <w:jc w:val="right"/>
            </w:pPr>
            <w:r>
              <w:rPr>
                <w:rStyle w:val="Carpredefinitoparagrafo1"/>
                <w:lang w:eastAsia="fr-FR"/>
              </w:rPr>
              <w:tab/>
              <w:t>Approval withdrawn</w:t>
            </w:r>
          </w:p>
          <w:p w14:paraId="16F897D3" w14:textId="77777777" w:rsidR="00D87072" w:rsidRDefault="00122DA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ab/>
              <w:t>Production definitively discontinued</w:t>
            </w:r>
          </w:p>
        </w:tc>
      </w:tr>
      <w:tr w:rsidR="00D87072" w14:paraId="5421F834" w14:textId="77777777">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BBE57" w14:textId="77777777" w:rsidR="00D87072" w:rsidRDefault="00122DAD">
            <w:pPr>
              <w:tabs>
                <w:tab w:val="left" w:pos="-720"/>
              </w:tabs>
              <w:spacing w:after="120"/>
              <w:ind w:right="363"/>
              <w:jc w:val="right"/>
            </w:pPr>
            <w:r>
              <w:rPr>
                <w:rStyle w:val="Carpredefinitoparagrafo1"/>
                <w:lang w:eastAsia="fr-FR"/>
              </w:rPr>
              <w:t>of a type of lamp pursuant to UN Regulation No.148</w:t>
            </w:r>
          </w:p>
        </w:tc>
      </w:tr>
      <w:tr w:rsidR="00D87072" w14:paraId="232C2D19" w14:textId="77777777">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BD29C" w14:textId="6C2A158B" w:rsidR="00D87072" w:rsidRDefault="00122DAD">
            <w:pPr>
              <w:tabs>
                <w:tab w:val="left" w:pos="-720"/>
              </w:tabs>
              <w:spacing w:after="120"/>
              <w:jc w:val="right"/>
            </w:pPr>
            <w:r>
              <w:rPr>
                <w:rStyle w:val="Carpredefinitoparagrafo1"/>
                <w:lang w:eastAsia="fr-FR"/>
              </w:rPr>
              <w:t>Lamp:</w:t>
            </w:r>
            <w:r w:rsidR="00216ABA" w:rsidRPr="00216ABA">
              <w:rPr>
                <w:rStyle w:val="Carpredefinitoparagrafo1"/>
                <w:vertAlign w:val="superscript"/>
                <w:lang w:eastAsia="fr-FR"/>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7DD8" w14:textId="77777777" w:rsidR="00D87072" w:rsidRDefault="00122DAD">
            <w:pPr>
              <w:tabs>
                <w:tab w:val="left" w:pos="-720"/>
              </w:tabs>
              <w:spacing w:after="120"/>
              <w:ind w:right="283"/>
              <w:jc w:val="right"/>
            </w:pPr>
            <w:r>
              <w:rPr>
                <w:rStyle w:val="Carpredefinitoparagrafo1"/>
                <w:lang w:eastAsia="de-DE"/>
              </w:rPr>
              <w:t>Rear-registration plate illuminating lamp</w:t>
            </w:r>
          </w:p>
          <w:p w14:paraId="43E792C6" w14:textId="77777777" w:rsidR="00D87072" w:rsidRDefault="00122DAD">
            <w:pPr>
              <w:tabs>
                <w:tab w:val="left" w:pos="-720"/>
              </w:tabs>
              <w:spacing w:after="120"/>
              <w:ind w:right="283"/>
              <w:jc w:val="right"/>
            </w:pPr>
            <w:r>
              <w:rPr>
                <w:rStyle w:val="Carpredefinitoparagrafo1"/>
                <w:lang w:eastAsia="fr-FR"/>
              </w:rPr>
              <w:t>Direction indicator lamp</w:t>
            </w:r>
          </w:p>
          <w:p w14:paraId="25F67E76" w14:textId="77777777" w:rsidR="00D87072" w:rsidRDefault="00122DAD">
            <w:pPr>
              <w:tabs>
                <w:tab w:val="left" w:pos="-720"/>
              </w:tabs>
              <w:spacing w:after="120"/>
              <w:ind w:right="283"/>
              <w:jc w:val="right"/>
            </w:pPr>
            <w:r>
              <w:rPr>
                <w:rStyle w:val="Carpredefinitoparagrafo1"/>
                <w:lang w:eastAsia="fr-FR"/>
              </w:rPr>
              <w:t>Stop lamp</w:t>
            </w:r>
          </w:p>
          <w:p w14:paraId="7C5E481C" w14:textId="77777777" w:rsidR="00D87072" w:rsidRDefault="00122DAD">
            <w:pPr>
              <w:tabs>
                <w:tab w:val="left" w:pos="-720"/>
              </w:tabs>
              <w:spacing w:after="120"/>
              <w:ind w:right="283"/>
              <w:jc w:val="right"/>
            </w:pPr>
            <w:r>
              <w:rPr>
                <w:rStyle w:val="Carpredefinitoparagrafo1"/>
                <w:lang w:eastAsia="fr-FR"/>
              </w:rPr>
              <w:t>Position lamp</w:t>
            </w:r>
          </w:p>
          <w:p w14:paraId="480152CE" w14:textId="77777777" w:rsidR="00D87072" w:rsidRDefault="00122DAD">
            <w:pPr>
              <w:tabs>
                <w:tab w:val="left" w:pos="-720"/>
              </w:tabs>
              <w:spacing w:after="120"/>
              <w:ind w:right="283"/>
              <w:jc w:val="right"/>
            </w:pPr>
            <w:r>
              <w:rPr>
                <w:rStyle w:val="Carpredefinitoparagrafo1"/>
                <w:lang w:eastAsia="fr-FR"/>
              </w:rPr>
              <w:t>End-outline marker lamp</w:t>
            </w:r>
          </w:p>
          <w:p w14:paraId="75D293C1" w14:textId="77777777" w:rsidR="00D87072" w:rsidRDefault="00122DAD">
            <w:pPr>
              <w:tabs>
                <w:tab w:val="left" w:pos="-720"/>
              </w:tabs>
              <w:spacing w:after="120"/>
              <w:ind w:right="283"/>
              <w:jc w:val="right"/>
            </w:pPr>
            <w:r>
              <w:rPr>
                <w:rStyle w:val="Carpredefinitoparagrafo1"/>
                <w:lang w:eastAsia="fr-FR"/>
              </w:rPr>
              <w:t>Reversing lamp</w:t>
            </w:r>
          </w:p>
          <w:p w14:paraId="2A7B5B09" w14:textId="77777777" w:rsidR="00D87072" w:rsidRDefault="00122DAD">
            <w:pPr>
              <w:tabs>
                <w:tab w:val="left" w:pos="-720"/>
              </w:tabs>
              <w:spacing w:after="120"/>
              <w:ind w:right="283"/>
              <w:jc w:val="right"/>
            </w:pPr>
            <w:r>
              <w:rPr>
                <w:rStyle w:val="Carpredefinitoparagrafo1"/>
                <w:lang w:eastAsia="fr-FR"/>
              </w:rPr>
              <w:t>Manoeuvring lamp</w:t>
            </w:r>
          </w:p>
          <w:p w14:paraId="59602EED" w14:textId="77777777" w:rsidR="00D87072" w:rsidRDefault="00122DAD">
            <w:pPr>
              <w:tabs>
                <w:tab w:val="left" w:pos="-720"/>
              </w:tabs>
              <w:spacing w:after="120"/>
              <w:ind w:right="283"/>
              <w:jc w:val="right"/>
            </w:pPr>
            <w:r>
              <w:rPr>
                <w:rStyle w:val="Carpredefinitoparagrafo1"/>
                <w:lang w:eastAsia="fr-FR"/>
              </w:rPr>
              <w:t>Rear fog lamp</w:t>
            </w:r>
          </w:p>
          <w:p w14:paraId="59F51EF3" w14:textId="77777777" w:rsidR="00D87072" w:rsidRDefault="00122DAD">
            <w:pPr>
              <w:tabs>
                <w:tab w:val="left" w:pos="-720"/>
              </w:tabs>
              <w:spacing w:after="120"/>
              <w:ind w:right="283"/>
              <w:jc w:val="right"/>
            </w:pPr>
            <w:r>
              <w:rPr>
                <w:rStyle w:val="Carpredefinitoparagrafo1"/>
                <w:lang w:eastAsia="fr-FR"/>
              </w:rPr>
              <w:t>Parking lamp</w:t>
            </w:r>
          </w:p>
          <w:p w14:paraId="2BB13CDA" w14:textId="77777777" w:rsidR="00D87072" w:rsidRDefault="00122DAD">
            <w:pPr>
              <w:tabs>
                <w:tab w:val="left" w:pos="-720"/>
              </w:tabs>
              <w:spacing w:after="120"/>
              <w:ind w:right="283"/>
              <w:jc w:val="right"/>
            </w:pPr>
            <w:r>
              <w:rPr>
                <w:rStyle w:val="Carpredefinitoparagrafo1"/>
                <w:lang w:eastAsia="fr-FR"/>
              </w:rPr>
              <w:t>Daytime running lamp</w:t>
            </w:r>
          </w:p>
          <w:p w14:paraId="4978323D" w14:textId="77777777" w:rsidR="00D87072" w:rsidRDefault="00122DAD">
            <w:pPr>
              <w:tabs>
                <w:tab w:val="left" w:pos="-720"/>
              </w:tabs>
              <w:spacing w:after="120"/>
              <w:ind w:right="283"/>
              <w:jc w:val="right"/>
            </w:pPr>
            <w:r>
              <w:rPr>
                <w:rStyle w:val="Carpredefinitoparagrafo1"/>
                <w:lang w:eastAsia="fr-FR"/>
              </w:rPr>
              <w:t>Side marker lamp</w:t>
            </w:r>
          </w:p>
        </w:tc>
      </w:tr>
      <w:tr w:rsidR="00D87072" w14:paraId="340D2C89" w14:textId="7777777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AD0E0" w14:textId="77777777" w:rsidR="00D87072" w:rsidRDefault="00122DAD">
            <w:pPr>
              <w:tabs>
                <w:tab w:val="left" w:pos="-720"/>
                <w:tab w:val="left" w:pos="-142"/>
              </w:tabs>
              <w:spacing w:after="120"/>
              <w:ind w:right="142"/>
              <w:jc w:val="right"/>
            </w:pPr>
            <w:r>
              <w:rPr>
                <w:rStyle w:val="Carpredefinitoparagrafo1"/>
                <w:lang w:eastAsia="fr-FR"/>
              </w:rPr>
              <w:t>Category of the lamp:</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1571" w14:textId="77777777" w:rsidR="00D87072" w:rsidRDefault="00D87072">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F5176" w14:textId="77777777" w:rsidR="00D87072" w:rsidRDefault="00122DAD">
            <w:pPr>
              <w:tabs>
                <w:tab w:val="left" w:pos="-720"/>
                <w:tab w:val="left" w:pos="-142"/>
              </w:tabs>
              <w:spacing w:after="120"/>
              <w:ind w:right="142"/>
              <w:jc w:val="right"/>
            </w:pPr>
            <w:r>
              <w:rPr>
                <w:rStyle w:val="Carpredefinitoparagrafo1"/>
                <w:lang w:eastAsia="fr-FR"/>
              </w:rPr>
              <w:t>Change index: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50BA9" w14:textId="77777777" w:rsidR="00D87072" w:rsidRDefault="00D8707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D87072" w:rsidRPr="00F70F66" w14:paraId="16B16E12" w14:textId="77777777">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24AF3" w14:textId="77777777" w:rsidR="00D87072" w:rsidRDefault="00122DAD">
            <w:pPr>
              <w:tabs>
                <w:tab w:val="left" w:pos="-433"/>
                <w:tab w:val="left" w:pos="208"/>
              </w:tabs>
              <w:spacing w:after="120"/>
              <w:ind w:left="287" w:right="141"/>
              <w:jc w:val="right"/>
            </w:pPr>
            <w:r>
              <w:rPr>
                <w:rStyle w:val="Carpredefinitoparagrafo1"/>
                <w:lang w:eastAsia="fr-FR"/>
              </w:rPr>
              <w:t>Approval No: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23B8C" w14:textId="77777777" w:rsidR="00D87072" w:rsidRDefault="00D87072">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39A8" w14:textId="77777777" w:rsidR="00D87072" w:rsidRPr="005155E3" w:rsidRDefault="00122DAD">
            <w:pPr>
              <w:tabs>
                <w:tab w:val="left" w:pos="-720"/>
                <w:tab w:val="left" w:pos="-142"/>
              </w:tabs>
              <w:spacing w:after="120"/>
              <w:ind w:right="142"/>
              <w:jc w:val="right"/>
              <w:rPr>
                <w:lang w:val="fr-FR"/>
              </w:rPr>
            </w:pPr>
            <w:r>
              <w:rPr>
                <w:rStyle w:val="Carpredefinitoparagrafo1"/>
                <w:lang w:val="fr-FR" w:eastAsia="fr-FR"/>
              </w:rPr>
              <w:t>Unique Identifier (UI) (If applicable)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7CD07" w14:textId="77777777" w:rsidR="00D87072" w:rsidRDefault="00D8707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2FD86AED" w14:textId="77777777" w:rsidR="00D87072" w:rsidRDefault="00D87072">
      <w:pPr>
        <w:suppressAutoHyphens w:val="0"/>
        <w:spacing w:line="240" w:lineRule="auto"/>
        <w:rPr>
          <w:lang w:val="fr-FR"/>
        </w:rPr>
      </w:pPr>
    </w:p>
    <w:p w14:paraId="762EE08B" w14:textId="77777777" w:rsidR="001C5B11" w:rsidRPr="00F70F66" w:rsidRDefault="001C5B11" w:rsidP="001C5B11">
      <w:pPr>
        <w:tabs>
          <w:tab w:val="left" w:pos="2000"/>
          <w:tab w:val="left" w:leader="dot" w:pos="8505"/>
        </w:tabs>
        <w:spacing w:before="120" w:after="120"/>
        <w:ind w:left="1134" w:right="1134"/>
        <w:jc w:val="both"/>
        <w:rPr>
          <w:lang w:val="fr-CH"/>
        </w:rPr>
      </w:pPr>
    </w:p>
    <w:p w14:paraId="155A8131" w14:textId="3DE0DA98" w:rsidR="001C5B11" w:rsidRDefault="001C5B11" w:rsidP="001C5B11">
      <w:pPr>
        <w:tabs>
          <w:tab w:val="left" w:pos="2000"/>
          <w:tab w:val="left" w:leader="dot" w:pos="8505"/>
        </w:tabs>
        <w:spacing w:before="120" w:after="120"/>
        <w:ind w:left="1134" w:right="1134"/>
        <w:jc w:val="both"/>
      </w:pPr>
      <w:r>
        <w:lastRenderedPageBreak/>
        <w:t>1.</w:t>
      </w:r>
      <w:r>
        <w:tab/>
        <w:t xml:space="preserve">Trade name or mark of the lamp: </w:t>
      </w:r>
      <w:r>
        <w:tab/>
      </w:r>
      <w:r>
        <w:tab/>
      </w:r>
      <w:r>
        <w:tab/>
      </w:r>
    </w:p>
    <w:p w14:paraId="4C1AE07C" w14:textId="77777777" w:rsidR="001C5B11" w:rsidRDefault="001C5B11" w:rsidP="001C5B11">
      <w:pPr>
        <w:tabs>
          <w:tab w:val="left" w:pos="2000"/>
          <w:tab w:val="left" w:leader="dot" w:pos="8505"/>
        </w:tabs>
        <w:spacing w:after="120"/>
        <w:ind w:left="1134" w:right="1134"/>
        <w:jc w:val="both"/>
      </w:pPr>
      <w:r>
        <w:t>2.</w:t>
      </w:r>
      <w:r>
        <w:tab/>
        <w:t>Manufacturer's name for the type of lamp:</w:t>
      </w:r>
      <w:r>
        <w:tab/>
      </w:r>
      <w:r>
        <w:tab/>
      </w:r>
      <w:r>
        <w:tab/>
      </w:r>
    </w:p>
    <w:p w14:paraId="3E22CAEA" w14:textId="77777777" w:rsidR="001C5B11" w:rsidRDefault="001C5B11" w:rsidP="001C5B11">
      <w:pPr>
        <w:tabs>
          <w:tab w:val="left" w:pos="2000"/>
          <w:tab w:val="left" w:leader="dot" w:pos="8505"/>
        </w:tabs>
        <w:spacing w:after="120"/>
        <w:ind w:left="1134" w:right="1134"/>
        <w:jc w:val="both"/>
      </w:pPr>
      <w:r>
        <w:t>3.</w:t>
      </w:r>
      <w:r>
        <w:tab/>
        <w:t>Manufacturer's name and address:</w:t>
      </w:r>
      <w:r>
        <w:tab/>
      </w:r>
      <w:r>
        <w:tab/>
      </w:r>
      <w:r>
        <w:tab/>
      </w:r>
    </w:p>
    <w:p w14:paraId="57CF52FD" w14:textId="77777777" w:rsidR="001C5B11" w:rsidRDefault="001C5B11" w:rsidP="001C5B11">
      <w:pPr>
        <w:tabs>
          <w:tab w:val="left" w:pos="2000"/>
          <w:tab w:val="left" w:leader="dot" w:pos="8505"/>
        </w:tabs>
        <w:spacing w:after="120"/>
        <w:ind w:left="1134" w:right="1134"/>
        <w:jc w:val="both"/>
      </w:pPr>
      <w:r>
        <w:t>4.</w:t>
      </w:r>
      <w:r>
        <w:tab/>
        <w:t>If applicable, name and address of the manufacturer's representative:</w:t>
      </w:r>
      <w:r>
        <w:tab/>
      </w:r>
      <w:r>
        <w:tab/>
      </w:r>
      <w:r>
        <w:br/>
      </w:r>
      <w:r>
        <w:tab/>
      </w:r>
      <w:r>
        <w:tab/>
      </w:r>
    </w:p>
    <w:p w14:paraId="47AFA7E6" w14:textId="77777777" w:rsidR="001C5B11" w:rsidRDefault="001C5B11" w:rsidP="001C5B11">
      <w:pPr>
        <w:tabs>
          <w:tab w:val="left" w:pos="2000"/>
          <w:tab w:val="left" w:leader="dot" w:pos="8505"/>
        </w:tabs>
        <w:spacing w:after="120"/>
        <w:ind w:left="1134" w:right="1134"/>
        <w:jc w:val="both"/>
      </w:pPr>
      <w:r>
        <w:t>5.</w:t>
      </w:r>
      <w:r>
        <w:tab/>
        <w:t xml:space="preserve">Submitted for approval on: </w:t>
      </w:r>
      <w:r>
        <w:tab/>
      </w:r>
      <w:r>
        <w:tab/>
      </w:r>
      <w:r>
        <w:tab/>
      </w:r>
    </w:p>
    <w:p w14:paraId="38C9034A" w14:textId="77777777" w:rsidR="001C5B11" w:rsidRDefault="001C5B11" w:rsidP="001C5B11">
      <w:pPr>
        <w:tabs>
          <w:tab w:val="left" w:pos="2000"/>
          <w:tab w:val="left" w:leader="dot" w:pos="8505"/>
        </w:tabs>
        <w:spacing w:after="120"/>
        <w:ind w:left="1134" w:right="1134"/>
        <w:jc w:val="both"/>
      </w:pPr>
      <w:r>
        <w:t>6.</w:t>
      </w:r>
      <w:r>
        <w:tab/>
        <w:t xml:space="preserve">Technical Service responsible for conducting approval tests: </w:t>
      </w:r>
      <w:r>
        <w:tab/>
      </w:r>
      <w:r>
        <w:tab/>
      </w:r>
      <w:r>
        <w:tab/>
      </w:r>
    </w:p>
    <w:p w14:paraId="128FF478" w14:textId="77777777" w:rsidR="001C5B11" w:rsidRDefault="001C5B11" w:rsidP="001C5B11">
      <w:pPr>
        <w:tabs>
          <w:tab w:val="left" w:pos="2000"/>
          <w:tab w:val="left" w:leader="dot" w:pos="8505"/>
        </w:tabs>
        <w:spacing w:after="120"/>
        <w:ind w:left="1134" w:right="1134"/>
        <w:jc w:val="both"/>
      </w:pPr>
      <w:r>
        <w:t>7.</w:t>
      </w:r>
      <w:r>
        <w:tab/>
        <w:t xml:space="preserve">Date of report issued by that Service: </w:t>
      </w:r>
      <w:r>
        <w:tab/>
      </w:r>
      <w:r>
        <w:tab/>
      </w:r>
      <w:r>
        <w:tab/>
      </w:r>
    </w:p>
    <w:p w14:paraId="37A2571E" w14:textId="77777777" w:rsidR="001C5B11" w:rsidRDefault="001C5B11" w:rsidP="001C5B11">
      <w:pPr>
        <w:tabs>
          <w:tab w:val="left" w:pos="2000"/>
          <w:tab w:val="left" w:leader="dot" w:pos="8505"/>
        </w:tabs>
        <w:spacing w:after="120"/>
        <w:ind w:left="1134" w:right="1134"/>
        <w:jc w:val="both"/>
      </w:pPr>
      <w:r>
        <w:t>8.</w:t>
      </w:r>
      <w:r>
        <w:tab/>
        <w:t xml:space="preserve">Number of </w:t>
      </w:r>
      <w:proofErr w:type="gramStart"/>
      <w:r>
        <w:t>report</w:t>
      </w:r>
      <w:proofErr w:type="gramEnd"/>
      <w:r>
        <w:t xml:space="preserve"> issued by that Service: </w:t>
      </w:r>
      <w:r>
        <w:tab/>
      </w:r>
      <w:r>
        <w:tab/>
      </w:r>
      <w:r>
        <w:tab/>
      </w:r>
    </w:p>
    <w:p w14:paraId="69F4E43A" w14:textId="77777777" w:rsidR="001C5B11" w:rsidRDefault="001C5B11" w:rsidP="001C5B11">
      <w:pPr>
        <w:tabs>
          <w:tab w:val="left" w:pos="2000"/>
          <w:tab w:val="left" w:leader="dot" w:pos="8505"/>
        </w:tabs>
        <w:spacing w:after="120"/>
        <w:ind w:left="1134" w:right="1134"/>
        <w:jc w:val="both"/>
      </w:pPr>
      <w:r>
        <w:t>9.</w:t>
      </w:r>
      <w:r>
        <w:tab/>
        <w:t>Concise description:</w:t>
      </w:r>
    </w:p>
    <w:p w14:paraId="72E4661A" w14:textId="77777777" w:rsidR="001C5B11" w:rsidRDefault="001C5B11" w:rsidP="001C5B11">
      <w:pPr>
        <w:tabs>
          <w:tab w:val="left" w:pos="2000"/>
          <w:tab w:val="left" w:leader="dot" w:pos="8505"/>
        </w:tabs>
        <w:spacing w:after="120"/>
        <w:ind w:left="1134" w:right="1134"/>
        <w:jc w:val="both"/>
      </w:pPr>
      <w:r>
        <w:t>9.1.</w:t>
      </w:r>
      <w:r>
        <w:tab/>
        <w:t xml:space="preserve">In case of </w:t>
      </w:r>
    </w:p>
    <w:p w14:paraId="3F2DD5E7" w14:textId="77777777" w:rsidR="001C5B11" w:rsidRDefault="001C5B11" w:rsidP="001C5B11">
      <w:pPr>
        <w:tabs>
          <w:tab w:val="left" w:pos="2000"/>
          <w:tab w:val="left" w:leader="dot" w:pos="8505"/>
        </w:tabs>
        <w:spacing w:after="120"/>
        <w:ind w:left="1134" w:right="1134"/>
        <w:jc w:val="both"/>
      </w:pPr>
      <w:r>
        <w:t>9.1.1.</w:t>
      </w:r>
      <w:r>
        <w:tab/>
        <w:t>A rear-registration plate illuminating lamp:</w:t>
      </w:r>
      <w:r>
        <w:tab/>
      </w:r>
    </w:p>
    <w:p w14:paraId="5C73CC78" w14:textId="77777777" w:rsidR="001C5B11" w:rsidRDefault="001C5B11" w:rsidP="001C5B11">
      <w:pPr>
        <w:tabs>
          <w:tab w:val="left" w:pos="2000"/>
          <w:tab w:val="left" w:leader="dot" w:pos="8505"/>
        </w:tabs>
        <w:spacing w:after="120"/>
        <w:ind w:left="1989" w:right="1134" w:hanging="855"/>
        <w:jc w:val="both"/>
      </w:pPr>
      <w:r>
        <w:tab/>
      </w:r>
      <w:r>
        <w:tab/>
        <w:t xml:space="preserve">Geometrical conditions of installation (position(s) and inclination(s) of the device in relation to the space to be occupied by the registration plate and/or different inclinations of this space): </w:t>
      </w:r>
      <w:r>
        <w:tab/>
      </w:r>
      <w:r>
        <w:tab/>
      </w:r>
    </w:p>
    <w:p w14:paraId="6177F15B" w14:textId="77777777" w:rsidR="001C5B11" w:rsidRDefault="001C5B11" w:rsidP="001C5B11">
      <w:pPr>
        <w:tabs>
          <w:tab w:val="left" w:pos="2000"/>
          <w:tab w:val="left" w:leader="dot" w:pos="8505"/>
        </w:tabs>
        <w:spacing w:after="120"/>
        <w:ind w:left="1134" w:right="1134"/>
        <w:jc w:val="both"/>
      </w:pPr>
      <w:r>
        <w:t>9.1.2.</w:t>
      </w:r>
      <w:r>
        <w:tab/>
        <w:t>A direction indicator:</w:t>
      </w:r>
      <w:r>
        <w:tab/>
      </w:r>
      <w:r>
        <w:tab/>
      </w:r>
      <w:r>
        <w:tab/>
      </w:r>
    </w:p>
    <w:p w14:paraId="51732120" w14:textId="77777777" w:rsidR="001C5B11" w:rsidRDefault="001C5B11" w:rsidP="001C5B11">
      <w:pPr>
        <w:tabs>
          <w:tab w:val="left" w:pos="2000"/>
          <w:tab w:val="left" w:leader="dot" w:pos="8505"/>
        </w:tabs>
        <w:spacing w:after="120"/>
        <w:ind w:left="1134" w:right="1134"/>
        <w:jc w:val="both"/>
      </w:pPr>
      <w:r>
        <w:tab/>
        <w:t>Sequential activation of light sources: yes/no</w:t>
      </w:r>
      <w:r>
        <w:rPr>
          <w:rStyle w:val="FootnoteCharacters"/>
        </w:rPr>
        <w:t>2</w:t>
      </w:r>
    </w:p>
    <w:p w14:paraId="48CAA623" w14:textId="77777777" w:rsidR="001C5B11" w:rsidRDefault="001C5B11" w:rsidP="001C5B11">
      <w:pPr>
        <w:tabs>
          <w:tab w:val="left" w:pos="2000"/>
          <w:tab w:val="left" w:leader="dot" w:pos="8505"/>
        </w:tabs>
        <w:spacing w:after="120"/>
        <w:ind w:left="1134" w:right="1134"/>
        <w:jc w:val="both"/>
      </w:pPr>
      <w:r>
        <w:t>9.1.3.</w:t>
      </w:r>
      <w:r>
        <w:tab/>
        <w:t>A reversing lamp:</w:t>
      </w:r>
    </w:p>
    <w:p w14:paraId="21545A91" w14:textId="77777777" w:rsidR="001C5B11" w:rsidRDefault="001C5B11" w:rsidP="001C5B11">
      <w:pPr>
        <w:tabs>
          <w:tab w:val="left" w:pos="2000"/>
          <w:tab w:val="left" w:leader="dot" w:pos="8505"/>
        </w:tabs>
        <w:spacing w:after="120"/>
        <w:ind w:left="2000" w:right="1134"/>
        <w:jc w:val="both"/>
        <w:rPr>
          <w:rStyle w:val="FootnoteCharacters"/>
        </w:rPr>
      </w:pPr>
      <w:r>
        <w:t>The lamp shall be installed on a vehicle only as part of a pair of lamps: yes/no</w:t>
      </w:r>
      <w:r>
        <w:rPr>
          <w:rStyle w:val="FootnoteCharacters"/>
        </w:rPr>
        <w:t>2</w:t>
      </w:r>
    </w:p>
    <w:p w14:paraId="3C233BF3" w14:textId="77777777" w:rsidR="001C5B11" w:rsidRDefault="001C5B11" w:rsidP="001C5B11">
      <w:pPr>
        <w:tabs>
          <w:tab w:val="left" w:pos="2000"/>
          <w:tab w:val="left" w:leader="dot" w:pos="8505"/>
        </w:tabs>
        <w:spacing w:after="120"/>
        <w:ind w:left="1134" w:right="1134"/>
        <w:jc w:val="both"/>
      </w:pPr>
      <w:r>
        <w:t>9.1.4.</w:t>
      </w:r>
      <w:r>
        <w:tab/>
        <w:t>A manoeuvring lamp:</w:t>
      </w:r>
    </w:p>
    <w:p w14:paraId="2EBFB9DC" w14:textId="77777777" w:rsidR="001C5B11" w:rsidRDefault="001C5B11" w:rsidP="001C5B11">
      <w:pPr>
        <w:tabs>
          <w:tab w:val="left" w:pos="2000"/>
          <w:tab w:val="left" w:leader="dot" w:pos="8505"/>
        </w:tabs>
        <w:spacing w:after="120"/>
        <w:ind w:left="2000" w:right="1134"/>
        <w:jc w:val="both"/>
      </w:pPr>
      <w:r>
        <w:t>The maximum mounting height:</w:t>
      </w:r>
      <w:r>
        <w:tab/>
      </w:r>
    </w:p>
    <w:p w14:paraId="0C4A0BEF" w14:textId="77777777" w:rsidR="001C5B11" w:rsidRDefault="001C5B11" w:rsidP="001C5B11">
      <w:pPr>
        <w:spacing w:after="120"/>
        <w:ind w:left="1985" w:right="1134" w:hanging="851"/>
        <w:jc w:val="both"/>
      </w:pPr>
      <w:r>
        <w:t>9.1.5.</w:t>
      </w:r>
      <w:r>
        <w:tab/>
        <w:t>A daytime running lamp</w:t>
      </w:r>
    </w:p>
    <w:p w14:paraId="6663BCD0" w14:textId="61F809AB" w:rsidR="00605892" w:rsidRDefault="00605892" w:rsidP="001C5B11">
      <w:pPr>
        <w:tabs>
          <w:tab w:val="left" w:pos="2000"/>
          <w:tab w:val="left" w:leader="dot" w:pos="8505"/>
        </w:tabs>
        <w:spacing w:after="120"/>
        <w:ind w:left="2000" w:right="1134"/>
        <w:jc w:val="both"/>
      </w:pPr>
      <w:r w:rsidRPr="00605892">
        <w:t xml:space="preserve">The daytime running lamp is intended exclusively for installation on vehicles of </w:t>
      </w:r>
      <w:r w:rsidRPr="00F320BE">
        <w:t xml:space="preserve">category L3, and its designed maximum luminous intensity does not exceed </w:t>
      </w:r>
      <w:r w:rsidR="002367FA" w:rsidRPr="00F320BE">
        <w:rPr>
          <w:lang w:val="en-US"/>
        </w:rPr>
        <w:t>7.00</w:t>
      </w:r>
      <w:r w:rsidR="002367FA" w:rsidRPr="00F320BE">
        <w:rPr>
          <w:bCs/>
          <w:lang w:val="en-US"/>
        </w:rPr>
        <w:t>∙10</w:t>
      </w:r>
      <w:r w:rsidR="002367FA" w:rsidRPr="00F320BE">
        <w:rPr>
          <w:bCs/>
          <w:vertAlign w:val="superscript"/>
          <w:lang w:val="en-US"/>
        </w:rPr>
        <w:t xml:space="preserve">2 </w:t>
      </w:r>
      <w:r w:rsidRPr="00F320BE">
        <w:t>cd</w:t>
      </w:r>
      <w:r w:rsidRPr="00605892">
        <w:t>: yes/no</w:t>
      </w:r>
      <w:r w:rsidRPr="00605892">
        <w:rPr>
          <w:vertAlign w:val="superscript"/>
        </w:rPr>
        <w:t>2</w:t>
      </w:r>
      <w:r w:rsidRPr="00605892">
        <w:t>..................................................................................................</w:t>
      </w:r>
      <w:r w:rsidR="002367FA">
        <w:t xml:space="preserve"> </w:t>
      </w:r>
    </w:p>
    <w:p w14:paraId="36695D70" w14:textId="77777777" w:rsidR="001C5B11" w:rsidRDefault="001C5B11" w:rsidP="001C5B11">
      <w:pPr>
        <w:tabs>
          <w:tab w:val="left" w:pos="2000"/>
          <w:tab w:val="left" w:leader="dot" w:pos="8505"/>
        </w:tabs>
        <w:spacing w:after="120"/>
        <w:ind w:left="2000" w:right="1134" w:hanging="866"/>
        <w:jc w:val="both"/>
      </w:pPr>
      <w:r w:rsidRPr="00803CE1">
        <w:rPr>
          <w:lang w:val="en-US"/>
        </w:rPr>
        <w:t>9.1.6.</w:t>
      </w:r>
      <w:r w:rsidRPr="00803CE1">
        <w:rPr>
          <w:lang w:val="en-US"/>
        </w:rPr>
        <w:tab/>
        <w:t>In case of a rear position lamp reciprocally incorporated with a stop lamp, the rear position/stop lamp is part of a multiple light source arrangement: …...</w:t>
      </w:r>
      <w:proofErr w:type="gramStart"/>
      <w:r w:rsidRPr="00803CE1">
        <w:rPr>
          <w:lang w:val="en-US"/>
        </w:rPr>
        <w:t>…..</w:t>
      </w:r>
      <w:proofErr w:type="gramEnd"/>
      <w:r w:rsidRPr="00803CE1">
        <w:rPr>
          <w:lang w:val="en-US"/>
        </w:rPr>
        <w:t>yes/no</w:t>
      </w:r>
      <w:r w:rsidRPr="00803CE1">
        <w:rPr>
          <w:vertAlign w:val="superscript"/>
          <w:lang w:val="en-US"/>
        </w:rPr>
        <w:t>2</w:t>
      </w:r>
    </w:p>
    <w:p w14:paraId="03325367" w14:textId="77777777" w:rsidR="001C5B11" w:rsidRDefault="001C5B11" w:rsidP="001C5B11">
      <w:pPr>
        <w:tabs>
          <w:tab w:val="left" w:pos="2000"/>
          <w:tab w:val="left" w:leader="dot" w:pos="8505"/>
        </w:tabs>
        <w:spacing w:after="120"/>
        <w:ind w:left="1134" w:right="1134"/>
        <w:jc w:val="both"/>
      </w:pPr>
      <w:r>
        <w:t>9.2.</w:t>
      </w:r>
      <w:r>
        <w:tab/>
        <w:t>By light signalling function and category:</w:t>
      </w:r>
    </w:p>
    <w:p w14:paraId="3CB6555C" w14:textId="77777777" w:rsidR="001C5B11" w:rsidRDefault="001C5B11" w:rsidP="001C5B11">
      <w:pPr>
        <w:tabs>
          <w:tab w:val="left" w:pos="2000"/>
          <w:tab w:val="left" w:leader="dot" w:pos="8505"/>
        </w:tabs>
        <w:spacing w:after="120"/>
        <w:ind w:left="1134" w:right="1134"/>
        <w:jc w:val="both"/>
      </w:pPr>
      <w:r>
        <w:tab/>
        <w:t>For mounting either outside or inside or both</w:t>
      </w:r>
      <w:r>
        <w:rPr>
          <w:rStyle w:val="FootnoteCharacters"/>
        </w:rPr>
        <w:t>2</w:t>
      </w:r>
    </w:p>
    <w:p w14:paraId="39F57414" w14:textId="77777777" w:rsidR="001C5B11" w:rsidRDefault="001C5B11" w:rsidP="001C5B11">
      <w:pPr>
        <w:tabs>
          <w:tab w:val="left" w:pos="2000"/>
          <w:tab w:val="left" w:leader="dot" w:pos="8505"/>
        </w:tabs>
        <w:spacing w:after="120"/>
        <w:ind w:left="1134" w:right="1134"/>
        <w:jc w:val="both"/>
      </w:pPr>
      <w:r>
        <w:tab/>
        <w:t>Colour of light emitted: red/white/amber/colourless</w:t>
      </w:r>
      <w:r>
        <w:rPr>
          <w:rStyle w:val="FootnoteCharacters"/>
        </w:rPr>
        <w:t>2</w:t>
      </w:r>
    </w:p>
    <w:p w14:paraId="187302F4" w14:textId="060EF0F8" w:rsidR="001C5B11" w:rsidRDefault="001C5B11" w:rsidP="001C5B11">
      <w:pPr>
        <w:tabs>
          <w:tab w:val="left" w:pos="2000"/>
          <w:tab w:val="left" w:leader="dot" w:pos="8505"/>
        </w:tabs>
        <w:spacing w:after="120"/>
        <w:ind w:left="1134" w:right="1134"/>
        <w:jc w:val="both"/>
      </w:pPr>
      <w:r>
        <w:tab/>
        <w:t xml:space="preserve">Number, category and kind of light source(s): </w:t>
      </w:r>
      <w:r>
        <w:tab/>
      </w:r>
      <w:r>
        <w:tab/>
      </w:r>
    </w:p>
    <w:p w14:paraId="0F44FC65" w14:textId="77777777" w:rsidR="001C5B11" w:rsidRDefault="001C5B11" w:rsidP="001C5B11">
      <w:pPr>
        <w:tabs>
          <w:tab w:val="left" w:pos="2000"/>
          <w:tab w:val="left" w:leader="dot" w:pos="8505"/>
        </w:tabs>
        <w:spacing w:after="120"/>
        <w:ind w:left="1134" w:right="1134"/>
        <w:jc w:val="both"/>
      </w:pPr>
      <w:r>
        <w:rPr>
          <w:bCs/>
        </w:rPr>
        <w:tab/>
        <w:t xml:space="preserve">Lamp approved for LED substitute light source(s): </w:t>
      </w:r>
      <w:r>
        <w:t>yes/no</w:t>
      </w:r>
      <w:r>
        <w:tab/>
      </w:r>
    </w:p>
    <w:p w14:paraId="6493798B" w14:textId="77777777" w:rsidR="001C5B11" w:rsidRDefault="001C5B11" w:rsidP="001C5B11">
      <w:pPr>
        <w:tabs>
          <w:tab w:val="left" w:pos="2000"/>
          <w:tab w:val="left" w:leader="dot" w:pos="8505"/>
        </w:tabs>
        <w:spacing w:after="120"/>
        <w:ind w:left="1134" w:right="1134"/>
        <w:jc w:val="both"/>
      </w:pPr>
      <w:r>
        <w:tab/>
        <w:t xml:space="preserve">If yes, category of LED substitute light source(s) </w:t>
      </w:r>
      <w:r>
        <w:tab/>
      </w:r>
    </w:p>
    <w:p w14:paraId="08AAB4F2" w14:textId="063F0721" w:rsidR="001C5B11" w:rsidRDefault="001C5B11" w:rsidP="001C5B11">
      <w:pPr>
        <w:tabs>
          <w:tab w:val="left" w:pos="2000"/>
          <w:tab w:val="left" w:leader="dot" w:pos="8505"/>
        </w:tabs>
        <w:spacing w:after="120"/>
        <w:ind w:left="1134" w:right="1134"/>
        <w:jc w:val="both"/>
      </w:pPr>
      <w:r>
        <w:tab/>
        <w:t xml:space="preserve">Voltage and wattage: </w:t>
      </w:r>
      <w:r>
        <w:tab/>
      </w:r>
      <w:r>
        <w:tab/>
      </w:r>
    </w:p>
    <w:p w14:paraId="17EC6D86" w14:textId="77777777" w:rsidR="001C5B11" w:rsidRDefault="001C5B11" w:rsidP="001C5B11">
      <w:pPr>
        <w:tabs>
          <w:tab w:val="left" w:pos="2000"/>
          <w:tab w:val="left" w:leader="dot" w:pos="8505"/>
        </w:tabs>
        <w:spacing w:after="120"/>
        <w:ind w:left="1134" w:right="1134"/>
        <w:jc w:val="both"/>
      </w:pPr>
      <w:r>
        <w:tab/>
        <w:t>Light source module: yes/no</w:t>
      </w:r>
      <w:r>
        <w:rPr>
          <w:rStyle w:val="FootnoteCharacters"/>
        </w:rPr>
        <w:t>2</w:t>
      </w:r>
    </w:p>
    <w:p w14:paraId="64327DB4" w14:textId="3B0136D5" w:rsidR="001C5B11" w:rsidRDefault="001C5B11" w:rsidP="001C5B11">
      <w:pPr>
        <w:tabs>
          <w:tab w:val="left" w:pos="2000"/>
          <w:tab w:val="left" w:leader="dot" w:pos="8505"/>
        </w:tabs>
        <w:spacing w:after="120"/>
        <w:ind w:left="1134" w:right="1134"/>
        <w:jc w:val="both"/>
      </w:pPr>
      <w:r>
        <w:tab/>
        <w:t xml:space="preserve">Light source module specific identification code: </w:t>
      </w:r>
      <w:r>
        <w:tab/>
      </w:r>
      <w:r>
        <w:tab/>
      </w:r>
    </w:p>
    <w:p w14:paraId="000D3BEF" w14:textId="77777777" w:rsidR="001C5B11" w:rsidRDefault="001C5B11" w:rsidP="001C5B11">
      <w:pPr>
        <w:tabs>
          <w:tab w:val="left" w:pos="2000"/>
          <w:tab w:val="left" w:leader="dot" w:pos="8505"/>
        </w:tabs>
        <w:spacing w:after="120"/>
        <w:ind w:left="1134" w:right="1134"/>
        <w:jc w:val="both"/>
      </w:pPr>
      <w:r>
        <w:tab/>
      </w:r>
      <w:r>
        <w:rPr>
          <w:bCs/>
          <w:color w:val="000000"/>
        </w:rPr>
        <w:t>Only for limited mounting height of equal to or less than 750 mm above</w:t>
      </w:r>
      <w:r>
        <w:rPr>
          <w:bCs/>
          <w:color w:val="000000"/>
        </w:rPr>
        <w:br/>
      </w:r>
      <w:r>
        <w:rPr>
          <w:bCs/>
          <w:color w:val="000000"/>
        </w:rPr>
        <w:tab/>
        <w:t>the ground, if applicable: yes/no</w:t>
      </w:r>
      <w:r>
        <w:rPr>
          <w:rStyle w:val="FootnoteCharacters"/>
        </w:rPr>
        <w:t>2</w:t>
      </w:r>
      <w:r>
        <w:rPr>
          <w:bCs/>
          <w:color w:val="000000"/>
        </w:rPr>
        <w:tab/>
      </w:r>
      <w:r>
        <w:rPr>
          <w:bCs/>
          <w:color w:val="000000"/>
        </w:rPr>
        <w:tab/>
      </w:r>
    </w:p>
    <w:p w14:paraId="16C0F5A0" w14:textId="38A16BE9" w:rsidR="001C5B11" w:rsidRDefault="001C5B11" w:rsidP="001C5B11">
      <w:pPr>
        <w:tabs>
          <w:tab w:val="left" w:pos="2000"/>
          <w:tab w:val="left" w:leader="dot" w:pos="8505"/>
        </w:tabs>
        <w:spacing w:after="120"/>
        <w:ind w:left="1134" w:right="1134"/>
        <w:jc w:val="both"/>
      </w:pPr>
      <w:r>
        <w:lastRenderedPageBreak/>
        <w:tab/>
        <w:t xml:space="preserve">Geometrical conditions of installation and relating variations, if any: </w:t>
      </w:r>
      <w:r>
        <w:tab/>
      </w:r>
      <w:r>
        <w:tab/>
      </w:r>
    </w:p>
    <w:p w14:paraId="039BBEA4" w14:textId="77777777" w:rsidR="001C5B11" w:rsidRDefault="001C5B11" w:rsidP="001C5B11">
      <w:pPr>
        <w:tabs>
          <w:tab w:val="left" w:pos="2000"/>
          <w:tab w:val="left" w:leader="dot" w:pos="8505"/>
        </w:tabs>
        <w:spacing w:after="120"/>
        <w:ind w:left="1134" w:right="1134"/>
        <w:jc w:val="both"/>
      </w:pPr>
      <w:r>
        <w:tab/>
        <w:t>Application of an electronic light source control gear/variable intensity control:</w:t>
      </w:r>
    </w:p>
    <w:p w14:paraId="08ED4D9A" w14:textId="77777777" w:rsidR="001C5B11" w:rsidRDefault="001C5B11" w:rsidP="001C5B11">
      <w:pPr>
        <w:tabs>
          <w:tab w:val="left" w:pos="2000"/>
          <w:tab w:val="left" w:pos="2800"/>
          <w:tab w:val="left" w:leader="dot" w:pos="8505"/>
        </w:tabs>
        <w:spacing w:after="120"/>
        <w:ind w:left="1134" w:right="1134"/>
        <w:jc w:val="both"/>
      </w:pPr>
      <w:r>
        <w:tab/>
        <w:t>(a)</w:t>
      </w:r>
      <w:r>
        <w:tab/>
        <w:t>Being part of the lamp: yes/no</w:t>
      </w:r>
      <w:r>
        <w:rPr>
          <w:rStyle w:val="FootnoteCharacters"/>
        </w:rPr>
        <w:t>2</w:t>
      </w:r>
    </w:p>
    <w:p w14:paraId="12C6BAD3" w14:textId="77777777" w:rsidR="001C5B11" w:rsidRDefault="001C5B11" w:rsidP="001C5B11">
      <w:pPr>
        <w:tabs>
          <w:tab w:val="left" w:pos="2000"/>
          <w:tab w:val="left" w:pos="2800"/>
          <w:tab w:val="left" w:leader="dot" w:pos="8505"/>
        </w:tabs>
        <w:spacing w:after="120"/>
        <w:ind w:left="1134" w:right="1134"/>
        <w:jc w:val="both"/>
      </w:pPr>
      <w:r>
        <w:tab/>
        <w:t>(b)</w:t>
      </w:r>
      <w:r>
        <w:tab/>
        <w:t>Being not part of the lamp: yes/no</w:t>
      </w:r>
      <w:r>
        <w:rPr>
          <w:rStyle w:val="FootnoteCharacters"/>
        </w:rPr>
        <w:t>2</w:t>
      </w:r>
    </w:p>
    <w:p w14:paraId="6CF9E292" w14:textId="23B59E04" w:rsidR="001C5B11" w:rsidRDefault="001C5B11" w:rsidP="001C5B11">
      <w:pPr>
        <w:tabs>
          <w:tab w:val="left" w:pos="2000"/>
          <w:tab w:val="left" w:leader="dot" w:pos="8505"/>
        </w:tabs>
        <w:spacing w:after="120"/>
        <w:ind w:left="1134" w:right="1134"/>
        <w:jc w:val="both"/>
      </w:pPr>
      <w:r>
        <w:tab/>
        <w:t xml:space="preserve">Input voltage(s) supplied by an electronic light source control gear/variable </w:t>
      </w:r>
      <w:r>
        <w:br/>
      </w:r>
      <w:r>
        <w:tab/>
        <w:t>intensity control:</w:t>
      </w:r>
      <w:r>
        <w:tab/>
      </w:r>
      <w:r>
        <w:tab/>
      </w:r>
    </w:p>
    <w:p w14:paraId="4975F258" w14:textId="097BC72A" w:rsidR="001C5B11" w:rsidRDefault="001C5B11" w:rsidP="001C5B11">
      <w:pPr>
        <w:tabs>
          <w:tab w:val="left" w:pos="2000"/>
          <w:tab w:val="left" w:leader="dot" w:pos="8505"/>
        </w:tabs>
        <w:spacing w:after="120"/>
        <w:ind w:left="1134" w:right="1134"/>
        <w:jc w:val="both"/>
      </w:pPr>
      <w:r>
        <w:tab/>
        <w:t>Electronic light source control gear/variable intensity control manufacturer</w:t>
      </w:r>
      <w:r>
        <w:br/>
      </w:r>
      <w:r>
        <w:tab/>
        <w:t xml:space="preserve">and identification number (when the light source control gear is part of </w:t>
      </w:r>
      <w:r>
        <w:br/>
      </w:r>
      <w:r>
        <w:tab/>
        <w:t xml:space="preserve">the lamp but is not included into the lamp body): </w:t>
      </w:r>
      <w:r>
        <w:tab/>
      </w:r>
      <w:r>
        <w:tab/>
      </w:r>
    </w:p>
    <w:p w14:paraId="4CDEF29C" w14:textId="77777777" w:rsidR="001C5B11" w:rsidRDefault="001C5B11" w:rsidP="001C5B11">
      <w:pPr>
        <w:tabs>
          <w:tab w:val="left" w:pos="2000"/>
          <w:tab w:val="left" w:pos="5100"/>
          <w:tab w:val="left" w:leader="dot" w:pos="8505"/>
        </w:tabs>
        <w:spacing w:after="120"/>
        <w:ind w:left="1134" w:right="1134"/>
        <w:jc w:val="both"/>
      </w:pPr>
      <w:r>
        <w:tab/>
        <w:t>Variable luminous intensity, if applicable:  yes/no</w:t>
      </w:r>
      <w:r>
        <w:rPr>
          <w:rStyle w:val="FootnoteCharacters"/>
        </w:rPr>
        <w:t>2</w:t>
      </w:r>
    </w:p>
    <w:p w14:paraId="200E1FF1" w14:textId="77777777" w:rsidR="001C5B11" w:rsidRDefault="001C5B11" w:rsidP="001C5B11">
      <w:pPr>
        <w:tabs>
          <w:tab w:val="left" w:pos="2000"/>
          <w:tab w:val="left" w:leader="dot" w:pos="8505"/>
        </w:tabs>
        <w:spacing w:after="120"/>
        <w:ind w:left="1134" w:right="1134"/>
        <w:jc w:val="both"/>
      </w:pPr>
      <w:r>
        <w:tab/>
        <w:t xml:space="preserve">Function(s) produced by an interdependent lamp forming part of an </w:t>
      </w:r>
      <w:r>
        <w:br/>
      </w:r>
      <w:r>
        <w:tab/>
        <w:t>interdependent lamp system, if applicable:</w:t>
      </w:r>
      <w:r>
        <w:tab/>
      </w:r>
    </w:p>
    <w:p w14:paraId="58EC2F26" w14:textId="350E1FAF" w:rsidR="001C5B11" w:rsidRDefault="001C5B11" w:rsidP="001C5B11">
      <w:pPr>
        <w:tabs>
          <w:tab w:val="left" w:pos="2000"/>
          <w:tab w:val="left" w:leader="dot" w:pos="8505"/>
        </w:tabs>
        <w:spacing w:after="120"/>
        <w:ind w:left="1985" w:right="1134" w:hanging="851"/>
        <w:jc w:val="both"/>
      </w:pPr>
      <w:r>
        <w:t>9.3.</w:t>
      </w:r>
      <w:r>
        <w:tab/>
        <w:t>The front position lamp</w:t>
      </w:r>
      <w:r>
        <w:rPr>
          <w:rStyle w:val="FootnoteCharacters"/>
        </w:rPr>
        <w:t>2</w:t>
      </w:r>
      <w:r>
        <w:t>, rear position lamp</w:t>
      </w:r>
      <w:r>
        <w:rPr>
          <w:rStyle w:val="FootnoteCharacters"/>
        </w:rPr>
        <w:t>2</w:t>
      </w:r>
      <w:r>
        <w:t>, stop lamp</w:t>
      </w:r>
      <w:r>
        <w:rPr>
          <w:rStyle w:val="FootnoteCharacters"/>
        </w:rPr>
        <w:t>2</w:t>
      </w:r>
      <w:r>
        <w:t>, end-outline marker lamp</w:t>
      </w:r>
      <w:r>
        <w:rPr>
          <w:rStyle w:val="FootnoteCharacters"/>
        </w:rPr>
        <w:t>2</w:t>
      </w:r>
      <w:r>
        <w:t>, daytime running lamp</w:t>
      </w:r>
      <w:r>
        <w:rPr>
          <w:rStyle w:val="FootnoteCharacters"/>
        </w:rPr>
        <w:t>2</w:t>
      </w:r>
      <w:r w:rsidR="006A4505">
        <w:t>, parking lamp</w:t>
      </w:r>
      <w:r w:rsidR="006A4505" w:rsidRPr="006A4505">
        <w:rPr>
          <w:vertAlign w:val="superscript"/>
        </w:rPr>
        <w:t>2</w:t>
      </w:r>
      <w:r w:rsidR="006A4505">
        <w:t xml:space="preserve"> </w:t>
      </w:r>
      <w:r>
        <w:t>is only for use on a vehicle fitted with a tell-tale indicating failure: yes/no</w:t>
      </w:r>
      <w:r>
        <w:rPr>
          <w:rStyle w:val="FootnoteCharacters"/>
        </w:rPr>
        <w:t>2</w:t>
      </w:r>
    </w:p>
    <w:p w14:paraId="6C0C9F55" w14:textId="59B702B8" w:rsidR="00D81F1B" w:rsidRPr="00D81F1B" w:rsidRDefault="00D81F1B" w:rsidP="00D81F1B">
      <w:pPr>
        <w:tabs>
          <w:tab w:val="left" w:pos="2000"/>
          <w:tab w:val="left" w:pos="5100"/>
          <w:tab w:val="left" w:leader="dot" w:pos="8505"/>
        </w:tabs>
        <w:spacing w:after="120"/>
        <w:ind w:left="1985" w:right="1134" w:hanging="851"/>
        <w:jc w:val="both"/>
        <w:rPr>
          <w:bCs/>
        </w:rPr>
      </w:pPr>
      <w:r w:rsidRPr="00D81F1B">
        <w:rPr>
          <w:bCs/>
          <w:lang w:eastAsia="ja-JP"/>
        </w:rPr>
        <w:t>9.4.</w:t>
      </w:r>
      <w:r w:rsidRPr="00D81F1B">
        <w:rPr>
          <w:bCs/>
          <w:lang w:eastAsia="ja-JP"/>
        </w:rPr>
        <w:tab/>
        <w:t xml:space="preserve">Whether an additional test is conducted according to the paragraph 4.8.3.1.1. of UN Regulation No. 148: </w:t>
      </w:r>
      <w:r>
        <w:rPr>
          <w:bCs/>
          <w:lang w:eastAsia="ja-JP"/>
        </w:rPr>
        <w:t xml:space="preserve"> </w:t>
      </w:r>
      <w:r w:rsidRPr="00D81F1B">
        <w:rPr>
          <w:bCs/>
          <w:lang w:eastAsia="ja-JP"/>
        </w:rPr>
        <w:t>yes/no</w:t>
      </w:r>
      <w:r w:rsidRPr="00D81F1B">
        <w:rPr>
          <w:bCs/>
          <w:vertAlign w:val="superscript"/>
          <w:lang w:eastAsia="ja-JP"/>
        </w:rPr>
        <w:t>2</w:t>
      </w:r>
    </w:p>
    <w:p w14:paraId="77D9B365" w14:textId="16E1B5EA" w:rsidR="001C5B11" w:rsidRDefault="001C5B11" w:rsidP="001C5B11">
      <w:pPr>
        <w:tabs>
          <w:tab w:val="left" w:pos="2000"/>
          <w:tab w:val="left" w:pos="5100"/>
          <w:tab w:val="left" w:leader="dot" w:pos="8505"/>
        </w:tabs>
        <w:spacing w:after="120"/>
        <w:ind w:left="1134" w:right="1134"/>
        <w:jc w:val="both"/>
      </w:pPr>
      <w:r>
        <w:t>10.</w:t>
      </w:r>
      <w:r>
        <w:tab/>
        <w:t>Position of the approval mark: ................................................................................</w:t>
      </w:r>
      <w:r>
        <w:tab/>
      </w:r>
    </w:p>
    <w:p w14:paraId="75C42DC9" w14:textId="77777777" w:rsidR="001C5B11" w:rsidRDefault="001C5B11" w:rsidP="001C5B11">
      <w:pPr>
        <w:tabs>
          <w:tab w:val="left" w:pos="2000"/>
          <w:tab w:val="left" w:pos="5100"/>
          <w:tab w:val="left" w:leader="dot" w:pos="8505"/>
        </w:tabs>
        <w:spacing w:after="120"/>
        <w:ind w:left="1134" w:right="1134"/>
        <w:jc w:val="both"/>
      </w:pPr>
      <w:r>
        <w:t>11.</w:t>
      </w:r>
      <w:r>
        <w:tab/>
        <w:t xml:space="preserve">Reason(s) for extension (if applicable): </w:t>
      </w:r>
      <w:r>
        <w:tab/>
      </w:r>
      <w:r>
        <w:tab/>
      </w:r>
    </w:p>
    <w:p w14:paraId="021D8138" w14:textId="77777777" w:rsidR="001C5B11" w:rsidRDefault="001C5B11" w:rsidP="001C5B11">
      <w:pPr>
        <w:tabs>
          <w:tab w:val="left" w:pos="2000"/>
          <w:tab w:val="left" w:pos="5100"/>
          <w:tab w:val="left" w:leader="dot" w:pos="8505"/>
        </w:tabs>
        <w:spacing w:after="120"/>
        <w:ind w:left="1134" w:right="1134"/>
        <w:jc w:val="both"/>
      </w:pPr>
      <w:r>
        <w:tab/>
        <w:t>..................................................................................................................................</w:t>
      </w:r>
    </w:p>
    <w:p w14:paraId="40F2E4EF" w14:textId="77777777" w:rsidR="001C5B11" w:rsidRDefault="001C5B11" w:rsidP="001C5B11">
      <w:pPr>
        <w:tabs>
          <w:tab w:val="left" w:pos="2000"/>
          <w:tab w:val="left" w:pos="5100"/>
          <w:tab w:val="left" w:leader="dot" w:pos="8505"/>
        </w:tabs>
        <w:spacing w:after="120"/>
        <w:ind w:left="1134" w:right="1134"/>
        <w:jc w:val="both"/>
      </w:pPr>
      <w:r>
        <w:t>12.</w:t>
      </w:r>
      <w:r>
        <w:tab/>
        <w:t>Approval granted/extended/refused/withdrawn</w:t>
      </w:r>
      <w:r>
        <w:rPr>
          <w:vertAlign w:val="superscript"/>
        </w:rPr>
        <w:t>2</w:t>
      </w:r>
      <w:r>
        <w:t>: ...................................................</w:t>
      </w:r>
    </w:p>
    <w:p w14:paraId="41458961" w14:textId="77777777" w:rsidR="001C5B11" w:rsidRDefault="001C5B11" w:rsidP="001C5B11">
      <w:pPr>
        <w:tabs>
          <w:tab w:val="left" w:pos="2000"/>
          <w:tab w:val="left" w:pos="5100"/>
          <w:tab w:val="left" w:leader="dot" w:pos="8505"/>
        </w:tabs>
        <w:spacing w:after="120"/>
        <w:ind w:left="1134" w:right="1134"/>
        <w:jc w:val="both"/>
      </w:pPr>
      <w:r>
        <w:t>13.</w:t>
      </w:r>
      <w:r>
        <w:tab/>
        <w:t>Approval granted for devices to be used on vehicles already in use only, yes/no</w:t>
      </w:r>
      <w:r>
        <w:rPr>
          <w:vertAlign w:val="superscript"/>
        </w:rPr>
        <w:t xml:space="preserve"> 2</w:t>
      </w:r>
    </w:p>
    <w:p w14:paraId="23B435F1" w14:textId="77777777" w:rsidR="001C5B11" w:rsidRDefault="001C5B11" w:rsidP="001C5B11">
      <w:pPr>
        <w:tabs>
          <w:tab w:val="left" w:pos="2000"/>
          <w:tab w:val="left" w:pos="5100"/>
          <w:tab w:val="left" w:leader="dot" w:pos="8505"/>
        </w:tabs>
        <w:spacing w:after="120"/>
        <w:ind w:left="1134" w:right="1134"/>
        <w:jc w:val="both"/>
      </w:pPr>
      <w:r>
        <w:t>14.</w:t>
      </w:r>
      <w:r>
        <w:tab/>
        <w:t>Place: .......................................................................................................................</w:t>
      </w:r>
    </w:p>
    <w:p w14:paraId="53862103" w14:textId="77777777" w:rsidR="001C5B11" w:rsidRDefault="001C5B11" w:rsidP="001C5B11">
      <w:pPr>
        <w:tabs>
          <w:tab w:val="left" w:pos="2000"/>
          <w:tab w:val="left" w:pos="5100"/>
          <w:tab w:val="left" w:leader="dot" w:pos="8505"/>
        </w:tabs>
        <w:spacing w:after="120"/>
        <w:ind w:left="1134" w:right="1134"/>
        <w:jc w:val="both"/>
      </w:pPr>
      <w:r>
        <w:t>15.</w:t>
      </w:r>
      <w:r>
        <w:tab/>
        <w:t>Date: ........................................................................................................................</w:t>
      </w:r>
    </w:p>
    <w:p w14:paraId="5BAD4E59" w14:textId="77777777" w:rsidR="001C5B11" w:rsidRDefault="001C5B11" w:rsidP="001C5B11">
      <w:pPr>
        <w:tabs>
          <w:tab w:val="left" w:pos="2000"/>
          <w:tab w:val="left" w:pos="5100"/>
          <w:tab w:val="left" w:leader="dot" w:pos="8505"/>
        </w:tabs>
        <w:spacing w:after="120"/>
        <w:ind w:left="1134" w:right="1134"/>
        <w:jc w:val="both"/>
      </w:pPr>
      <w:r>
        <w:t>16.</w:t>
      </w:r>
      <w:r>
        <w:tab/>
        <w:t>Signature: ................................................................................................................</w:t>
      </w:r>
    </w:p>
    <w:p w14:paraId="22A39981" w14:textId="77777777" w:rsidR="001C5B11" w:rsidRDefault="001C5B11" w:rsidP="001C5B11">
      <w:pPr>
        <w:tabs>
          <w:tab w:val="left" w:pos="2000"/>
          <w:tab w:val="left" w:pos="5100"/>
          <w:tab w:val="left" w:leader="dot" w:pos="8505"/>
        </w:tabs>
        <w:spacing w:after="120"/>
        <w:ind w:left="1985" w:right="1134" w:hanging="851"/>
        <w:jc w:val="both"/>
      </w:pPr>
      <w:r>
        <w:t>17.</w:t>
      </w:r>
      <w:r>
        <w:tab/>
        <w:t>The list of documents deposited with the Type Approval Authority which has granted approval is annexed to this communication and may be obtained on request.</w:t>
      </w:r>
    </w:p>
    <w:p w14:paraId="7944B649" w14:textId="77777777" w:rsidR="001C5B11" w:rsidRDefault="001C5B11" w:rsidP="001C5B11">
      <w:pPr>
        <w:tabs>
          <w:tab w:val="left" w:pos="2000"/>
          <w:tab w:val="left" w:pos="5100"/>
          <w:tab w:val="left" w:leader="dot" w:pos="8505"/>
        </w:tabs>
        <w:spacing w:after="120"/>
        <w:ind w:left="1985" w:right="1134" w:hanging="851"/>
        <w:jc w:val="both"/>
      </w:pPr>
      <w:r>
        <w:tab/>
        <w:t>.................................................................................................................................. .................................................................................................................................. .................................................................................................................................. .................................................................................................................................. ..................................................................................................................................</w:t>
      </w:r>
    </w:p>
    <w:p w14:paraId="33695CD0" w14:textId="7F6920D7" w:rsidR="00D87072" w:rsidRDefault="00D87072" w:rsidP="00D20EEB">
      <w:pPr>
        <w:tabs>
          <w:tab w:val="left" w:pos="1701"/>
          <w:tab w:val="left" w:pos="3985"/>
          <w:tab w:val="left" w:pos="7085"/>
          <w:tab w:val="left" w:leader="dot" w:pos="10490"/>
        </w:tabs>
        <w:spacing w:after="120"/>
        <w:ind w:left="1418" w:right="1134" w:hanging="284"/>
        <w:sectPr w:rsidR="00D87072">
          <w:headerReference w:type="even" r:id="rId24"/>
          <w:headerReference w:type="default" r:id="rId25"/>
          <w:footerReference w:type="even" r:id="rId26"/>
          <w:footerReference w:type="default" r:id="rId27"/>
          <w:headerReference w:type="first" r:id="rId28"/>
          <w:footerReference w:type="first" r:id="rId29"/>
          <w:pgSz w:w="11906" w:h="16838"/>
          <w:pgMar w:top="1701" w:right="1134" w:bottom="2268" w:left="1134" w:header="1134" w:footer="1701" w:gutter="0"/>
          <w:cols w:space="720"/>
          <w:titlePg/>
        </w:sectPr>
      </w:pPr>
    </w:p>
    <w:p w14:paraId="6C1A5514" w14:textId="77777777" w:rsidR="00D87072" w:rsidRDefault="00122DAD">
      <w:pPr>
        <w:pStyle w:val="HChG"/>
      </w:pPr>
      <w:r>
        <w:lastRenderedPageBreak/>
        <w:t>Annex 2</w:t>
      </w:r>
    </w:p>
    <w:p w14:paraId="493EBEFA" w14:textId="706E8730" w:rsidR="00D87072" w:rsidRDefault="00122DAD">
      <w:pPr>
        <w:pStyle w:val="HChG"/>
      </w:pPr>
      <w:r>
        <w:tab/>
      </w:r>
      <w:r w:rsidR="00DF04F8" w:rsidRPr="00DF04F8">
        <w:tab/>
      </w:r>
      <w:bookmarkStart w:id="45" w:name="_Hlk68784458"/>
      <w:r w:rsidR="00DF04F8" w:rsidRPr="00DF04F8">
        <w:t>Angles of geometric visibility</w:t>
      </w:r>
      <w:bookmarkEnd w:id="45"/>
    </w:p>
    <w:p w14:paraId="07314714" w14:textId="77777777" w:rsidR="00D87072" w:rsidRDefault="00122DAD">
      <w:pPr>
        <w:tabs>
          <w:tab w:val="left" w:pos="9639"/>
        </w:tabs>
        <w:spacing w:after="120"/>
        <w:ind w:left="1134" w:right="1134"/>
        <w:jc w:val="both"/>
      </w:pPr>
      <w:r>
        <w:rPr>
          <w:rStyle w:val="Carpredefinitoparagrafo1"/>
          <w:color w:val="000000"/>
        </w:rPr>
        <w:t>The angles shown in these arrangements are correct for lamps to be mounted on the right side of the vehicle.</w:t>
      </w:r>
    </w:p>
    <w:p w14:paraId="08807DF8" w14:textId="77777777" w:rsidR="00D87072" w:rsidRDefault="00122DAD">
      <w:pPr>
        <w:pStyle w:val="H1G"/>
        <w:tabs>
          <w:tab w:val="clear" w:pos="1985"/>
        </w:tabs>
        <w:ind w:left="2268"/>
      </w:pPr>
      <w:bookmarkStart w:id="46" w:name="_Toc473483472"/>
      <w:r>
        <w:t>Part A:</w:t>
      </w:r>
      <w:r>
        <w:tab/>
        <w:t>Position, end-outline marker, stop, front and rear direction indicators, daytime running and front and rear parking lamps</w:t>
      </w:r>
      <w:bookmarkEnd w:id="46"/>
    </w:p>
    <w:p w14:paraId="446D534F" w14:textId="77777777" w:rsidR="00D87072" w:rsidRDefault="00122DAD" w:rsidP="00DF04F8">
      <w:pPr>
        <w:pStyle w:val="Titolo11"/>
        <w:ind w:left="567" w:firstLine="567"/>
      </w:pPr>
      <w:r>
        <w:t>Figures A2-I:</w:t>
      </w:r>
    </w:p>
    <w:p w14:paraId="3121CABA" w14:textId="0F6E821C" w:rsidR="00D87072" w:rsidRDefault="00DF04F8" w:rsidP="00DF04F8">
      <w:pPr>
        <w:pStyle w:val="Titolo11"/>
        <w:ind w:left="567" w:firstLine="567"/>
      </w:pPr>
      <w:r w:rsidRPr="00DF04F8">
        <w:rPr>
          <w:rStyle w:val="Carpredefinitoparagrafo1"/>
          <w:b/>
          <w:bCs/>
        </w:rPr>
        <w:t>Angles of geometric visibility</w:t>
      </w:r>
      <w:r w:rsidR="00122DAD">
        <w:rPr>
          <w:rStyle w:val="Carpredefinitoparagrafo1"/>
          <w:b/>
          <w:bCs/>
        </w:rPr>
        <w:t>, horizontal and vertical</w:t>
      </w:r>
    </w:p>
    <w:p w14:paraId="786B10EB" w14:textId="77777777" w:rsidR="00D87072" w:rsidRDefault="00D87072">
      <w:pPr>
        <w:spacing w:after="120"/>
        <w:ind w:left="1134"/>
      </w:pP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D87072" w14:paraId="1383B002" w14:textId="7777777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4EEEC" w14:textId="77777777" w:rsidR="00D87072" w:rsidRDefault="00122DAD">
            <w:pPr>
              <w:spacing w:after="120"/>
            </w:pPr>
            <w:r>
              <w:rPr>
                <w:noProof/>
                <w:lang w:eastAsia="en-GB"/>
              </w:rPr>
              <w:drawing>
                <wp:inline distT="0" distB="0" distL="0" distR="0" wp14:anchorId="45F61FBD" wp14:editId="0E2C75F2">
                  <wp:extent cx="2441521" cy="3162242"/>
                  <wp:effectExtent l="0" t="0" r="0" b="58"/>
                  <wp:docPr id="3"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EAEC6" w14:textId="77777777" w:rsidR="00D87072" w:rsidRDefault="00122DAD">
            <w:pPr>
              <w:spacing w:after="120"/>
            </w:pPr>
            <w:r>
              <w:rPr>
                <w:noProof/>
                <w:lang w:eastAsia="en-GB"/>
              </w:rPr>
              <w:drawing>
                <wp:inline distT="0" distB="0" distL="0" distR="0" wp14:anchorId="5AB5880C" wp14:editId="01312AFA">
                  <wp:extent cx="2414162" cy="1447915"/>
                  <wp:effectExtent l="0" t="0" r="5188" b="0"/>
                  <wp:docPr id="4"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D87072" w14:paraId="1C039E9E" w14:textId="77777777">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3FA8B" w14:textId="77777777" w:rsidR="00D87072" w:rsidRDefault="00122DAD">
            <w:pPr>
              <w:spacing w:after="120"/>
              <w:jc w:val="center"/>
            </w:pPr>
            <w:r>
              <w:rPr>
                <w:rStyle w:val="Carpredefinitoparagrafo1"/>
                <w:b/>
              </w:rPr>
              <w:t>Horizontal angles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F7AB7" w14:textId="77777777" w:rsidR="00D87072" w:rsidRDefault="00122DAD">
            <w:pPr>
              <w:spacing w:after="120"/>
              <w:jc w:val="center"/>
            </w:pPr>
            <w:r>
              <w:rPr>
                <w:rStyle w:val="Carpredefinitoparagrafo1"/>
                <w:b/>
              </w:rPr>
              <w:t>Vertical angles</w:t>
            </w:r>
          </w:p>
        </w:tc>
      </w:tr>
    </w:tbl>
    <w:p w14:paraId="51E8C899" w14:textId="77777777" w:rsidR="00D87072" w:rsidRDefault="00D87072">
      <w:pPr>
        <w:spacing w:after="120"/>
        <w:ind w:left="1134"/>
      </w:pPr>
    </w:p>
    <w:p w14:paraId="6A646E12" w14:textId="77777777" w:rsidR="00D87072" w:rsidRDefault="00D87072">
      <w:pPr>
        <w:suppressAutoHyphens w:val="0"/>
        <w:spacing w:line="240" w:lineRule="auto"/>
      </w:pPr>
    </w:p>
    <w:p w14:paraId="29DF963C" w14:textId="77777777" w:rsidR="00D87072" w:rsidRDefault="00122DAD" w:rsidP="00DF04F8">
      <w:pPr>
        <w:pStyle w:val="Titolo11"/>
        <w:pageBreakBefore/>
        <w:ind w:left="567" w:firstLine="567"/>
      </w:pPr>
      <w:r>
        <w:lastRenderedPageBreak/>
        <w:t>Table A2-1</w:t>
      </w:r>
    </w:p>
    <w:p w14:paraId="019352A5" w14:textId="02D8B949" w:rsidR="00D87072" w:rsidRDefault="00DF04F8" w:rsidP="00DF04F8">
      <w:pPr>
        <w:pStyle w:val="Titolo11"/>
        <w:spacing w:before="0" w:after="120"/>
        <w:ind w:left="567" w:firstLine="567"/>
      </w:pPr>
      <w:r>
        <w:rPr>
          <w:rStyle w:val="Carpredefinitoparagrafo1"/>
          <w:b/>
          <w:bCs/>
        </w:rPr>
        <w:t xml:space="preserve">Angles of geometric visibility, </w:t>
      </w:r>
      <w:r w:rsidR="00122DAD">
        <w:rPr>
          <w:rStyle w:val="Carpredefinitoparagrafo1"/>
          <w:b/>
          <w:bCs/>
        </w:rPr>
        <w:t>horizontal and vertical</w:t>
      </w:r>
    </w:p>
    <w:tbl>
      <w:tblPr>
        <w:tblStyle w:val="Grigliatabella"/>
        <w:tblW w:w="0" w:type="auto"/>
        <w:tblInd w:w="1134" w:type="dxa"/>
        <w:tblLook w:val="04A0" w:firstRow="1" w:lastRow="0" w:firstColumn="1" w:lastColumn="0" w:noHBand="0" w:noVBand="1"/>
      </w:tblPr>
      <w:tblGrid>
        <w:gridCol w:w="3445"/>
        <w:gridCol w:w="2081"/>
        <w:gridCol w:w="1807"/>
        <w:gridCol w:w="1161"/>
      </w:tblGrid>
      <w:tr w:rsidR="00CC52FA" w14:paraId="35D2F4AB" w14:textId="77777777" w:rsidTr="00CC52FA">
        <w:tc>
          <w:tcPr>
            <w:tcW w:w="3445" w:type="dxa"/>
            <w:vAlign w:val="center"/>
          </w:tcPr>
          <w:p w14:paraId="09C22366" w14:textId="2F7ED5F3" w:rsidR="00CC52FA" w:rsidRPr="00CC52FA" w:rsidRDefault="00CC52FA" w:rsidP="00CC52FA">
            <w:pPr>
              <w:tabs>
                <w:tab w:val="left" w:pos="9639"/>
              </w:tabs>
              <w:spacing w:after="120"/>
              <w:rPr>
                <w:color w:val="000000"/>
                <w:szCs w:val="24"/>
              </w:rPr>
            </w:pPr>
            <w:r w:rsidRPr="00CC52FA">
              <w:rPr>
                <w:rStyle w:val="Carpredefinitoparagrafo1"/>
                <w:bCs/>
                <w:i/>
                <w:szCs w:val="24"/>
              </w:rPr>
              <w:t>Lamp</w:t>
            </w:r>
          </w:p>
        </w:tc>
        <w:tc>
          <w:tcPr>
            <w:tcW w:w="2081" w:type="dxa"/>
            <w:vAlign w:val="center"/>
          </w:tcPr>
          <w:p w14:paraId="77D4C223" w14:textId="7CE03816" w:rsidR="00CC52FA" w:rsidRPr="00CC52FA" w:rsidRDefault="00CC52FA" w:rsidP="00CC52FA">
            <w:pPr>
              <w:tabs>
                <w:tab w:val="left" w:pos="9639"/>
              </w:tabs>
              <w:spacing w:after="120"/>
              <w:jc w:val="center"/>
              <w:rPr>
                <w:color w:val="000000"/>
                <w:szCs w:val="24"/>
              </w:rPr>
            </w:pPr>
            <w:r w:rsidRPr="00CC52FA">
              <w:rPr>
                <w:rStyle w:val="Carpredefinitoparagrafo1"/>
                <w:bCs/>
                <w:i/>
                <w:szCs w:val="24"/>
              </w:rPr>
              <w:t>Minimum horizontal angles</w:t>
            </w:r>
            <w:r w:rsidRPr="00CC52FA">
              <w:rPr>
                <w:rStyle w:val="Carpredefinitoparagrafo1"/>
                <w:bCs/>
                <w:i/>
                <w:szCs w:val="24"/>
              </w:rPr>
              <w:br/>
              <w:t>(inboard / outboard)</w:t>
            </w:r>
          </w:p>
        </w:tc>
        <w:tc>
          <w:tcPr>
            <w:tcW w:w="1807" w:type="dxa"/>
            <w:vAlign w:val="center"/>
          </w:tcPr>
          <w:p w14:paraId="3828C0DC" w14:textId="40D494E9" w:rsidR="00CC52FA" w:rsidRPr="00CC52FA" w:rsidRDefault="00CC52FA" w:rsidP="00CC52FA">
            <w:pPr>
              <w:tabs>
                <w:tab w:val="left" w:pos="9639"/>
              </w:tabs>
              <w:spacing w:after="120"/>
              <w:jc w:val="center"/>
              <w:rPr>
                <w:color w:val="000000"/>
                <w:szCs w:val="24"/>
              </w:rPr>
            </w:pPr>
            <w:r w:rsidRPr="00CC52FA">
              <w:rPr>
                <w:rStyle w:val="Carpredefinitoparagrafo1"/>
                <w:bCs/>
                <w:i/>
                <w:szCs w:val="24"/>
              </w:rPr>
              <w:t>Minimum vertical angles</w:t>
            </w:r>
            <w:r w:rsidRPr="00CC52FA">
              <w:rPr>
                <w:rStyle w:val="Carpredefinitoparagrafo1"/>
                <w:bCs/>
                <w:i/>
                <w:szCs w:val="24"/>
              </w:rPr>
              <w:br/>
              <w:t>(above / below)</w:t>
            </w:r>
          </w:p>
        </w:tc>
        <w:tc>
          <w:tcPr>
            <w:tcW w:w="1161" w:type="dxa"/>
            <w:vAlign w:val="center"/>
          </w:tcPr>
          <w:p w14:paraId="0E7B936A" w14:textId="36617E4B" w:rsidR="00CC52FA" w:rsidRPr="00CC52FA" w:rsidRDefault="00CC52FA" w:rsidP="00CC52FA">
            <w:pPr>
              <w:tabs>
                <w:tab w:val="left" w:pos="9639"/>
              </w:tabs>
              <w:spacing w:after="120"/>
              <w:jc w:val="center"/>
              <w:rPr>
                <w:color w:val="000000"/>
                <w:szCs w:val="24"/>
              </w:rPr>
            </w:pPr>
            <w:r w:rsidRPr="00CC52FA">
              <w:rPr>
                <w:rStyle w:val="Carpredefinitoparagrafo1"/>
                <w:bCs/>
                <w:i/>
                <w:szCs w:val="24"/>
              </w:rPr>
              <w:t>Additional information</w:t>
            </w:r>
          </w:p>
        </w:tc>
      </w:tr>
      <w:tr w:rsidR="00CC52FA" w14:paraId="0AF70B79" w14:textId="77777777" w:rsidTr="00CC52FA">
        <w:tc>
          <w:tcPr>
            <w:tcW w:w="3445" w:type="dxa"/>
            <w:vAlign w:val="center"/>
          </w:tcPr>
          <w:p w14:paraId="79010F92" w14:textId="4C63A46C" w:rsidR="00CC52FA" w:rsidRDefault="00CC52FA" w:rsidP="00CC52FA">
            <w:pPr>
              <w:tabs>
                <w:tab w:val="left" w:pos="9639"/>
              </w:tabs>
              <w:rPr>
                <w:color w:val="000000"/>
              </w:rPr>
            </w:pPr>
            <w:r w:rsidRPr="00DF5CE5">
              <w:t>Front direction indicator (1, 1a, 1b)</w:t>
            </w:r>
          </w:p>
        </w:tc>
        <w:tc>
          <w:tcPr>
            <w:tcW w:w="2081" w:type="dxa"/>
            <w:vAlign w:val="center"/>
          </w:tcPr>
          <w:p w14:paraId="4D3B65B4" w14:textId="77777777" w:rsidR="00CC52FA" w:rsidRDefault="00CC52FA" w:rsidP="00CC52FA">
            <w:pPr>
              <w:tabs>
                <w:tab w:val="left" w:pos="9639"/>
              </w:tabs>
              <w:jc w:val="center"/>
            </w:pPr>
            <w:r w:rsidRPr="00DF5CE5">
              <w:t>45°/80°</w:t>
            </w:r>
          </w:p>
          <w:p w14:paraId="38BF50DF" w14:textId="40A9CD72" w:rsidR="00CC52FA" w:rsidRDefault="00CC52FA" w:rsidP="00CC52FA">
            <w:pPr>
              <w:tabs>
                <w:tab w:val="left" w:pos="9639"/>
              </w:tabs>
              <w:jc w:val="center"/>
              <w:rPr>
                <w:color w:val="000000"/>
              </w:rPr>
            </w:pPr>
            <w:r w:rsidRPr="00DF5CE5">
              <w:t xml:space="preserve">(20°/80°) </w:t>
            </w:r>
            <w:r w:rsidRPr="00CC52FA">
              <w:rPr>
                <w:vertAlign w:val="superscript"/>
              </w:rPr>
              <w:t>a</w:t>
            </w:r>
          </w:p>
        </w:tc>
        <w:tc>
          <w:tcPr>
            <w:tcW w:w="1807" w:type="dxa"/>
            <w:vAlign w:val="center"/>
          </w:tcPr>
          <w:p w14:paraId="4B39660D" w14:textId="77777777" w:rsidR="00CC52FA" w:rsidRDefault="00CC52FA" w:rsidP="00CC52FA">
            <w:pPr>
              <w:tabs>
                <w:tab w:val="left" w:pos="9639"/>
              </w:tabs>
              <w:jc w:val="center"/>
            </w:pPr>
            <w:r w:rsidRPr="00DF5CE5">
              <w:t>15°/15°</w:t>
            </w:r>
          </w:p>
          <w:p w14:paraId="1E8E462B" w14:textId="3D9654A0" w:rsidR="00CC52FA" w:rsidRDefault="00CC52FA" w:rsidP="00CC52FA">
            <w:pPr>
              <w:tabs>
                <w:tab w:val="left" w:pos="9639"/>
              </w:tabs>
              <w:jc w:val="center"/>
              <w:rPr>
                <w:color w:val="000000"/>
              </w:rPr>
            </w:pPr>
            <w:r w:rsidRPr="00DF5CE5">
              <w:t>(15°/5°)</w:t>
            </w:r>
            <w:r>
              <w:t xml:space="preserve"> </w:t>
            </w:r>
            <w:r w:rsidRPr="00CC52FA">
              <w:rPr>
                <w:vertAlign w:val="superscript"/>
              </w:rPr>
              <w:t>a</w:t>
            </w:r>
            <w:r w:rsidRPr="00DF5CE5">
              <w:t xml:space="preserve"> </w:t>
            </w:r>
          </w:p>
        </w:tc>
        <w:tc>
          <w:tcPr>
            <w:tcW w:w="1161" w:type="dxa"/>
            <w:vAlign w:val="center"/>
          </w:tcPr>
          <w:p w14:paraId="53269A37" w14:textId="0BEE9AF5" w:rsidR="00CC52FA" w:rsidRDefault="00CC52FA" w:rsidP="00CC52FA">
            <w:pPr>
              <w:tabs>
                <w:tab w:val="left" w:pos="9639"/>
              </w:tabs>
              <w:jc w:val="center"/>
              <w:rPr>
                <w:color w:val="000000"/>
              </w:rPr>
            </w:pPr>
            <w:r w:rsidRPr="00DF5CE5">
              <w:t>-</w:t>
            </w:r>
          </w:p>
        </w:tc>
      </w:tr>
      <w:tr w:rsidR="00CC52FA" w14:paraId="26CC045D" w14:textId="77777777" w:rsidTr="00CC52FA">
        <w:tc>
          <w:tcPr>
            <w:tcW w:w="3445" w:type="dxa"/>
            <w:vAlign w:val="center"/>
          </w:tcPr>
          <w:p w14:paraId="427FCC1E" w14:textId="5BBB6432" w:rsidR="00CC52FA" w:rsidRDefault="00CC52FA" w:rsidP="00CC52FA">
            <w:pPr>
              <w:tabs>
                <w:tab w:val="left" w:pos="9639"/>
              </w:tabs>
              <w:rPr>
                <w:color w:val="000000"/>
              </w:rPr>
            </w:pPr>
            <w:r w:rsidRPr="00DF5CE5">
              <w:t>Rear direction indicator (2a, 2b)</w:t>
            </w:r>
          </w:p>
        </w:tc>
        <w:tc>
          <w:tcPr>
            <w:tcW w:w="2081" w:type="dxa"/>
            <w:vAlign w:val="center"/>
          </w:tcPr>
          <w:p w14:paraId="3BC6665A" w14:textId="096DD3E4" w:rsidR="00CC52FA" w:rsidRDefault="00CC52FA" w:rsidP="00CC52FA">
            <w:pPr>
              <w:tabs>
                <w:tab w:val="left" w:pos="9639"/>
              </w:tabs>
              <w:jc w:val="center"/>
              <w:rPr>
                <w:color w:val="000000"/>
              </w:rPr>
            </w:pPr>
            <w:r w:rsidRPr="00DF5CE5">
              <w:t>45°/80° (20°/80°)</w:t>
            </w:r>
          </w:p>
        </w:tc>
        <w:tc>
          <w:tcPr>
            <w:tcW w:w="1807" w:type="dxa"/>
            <w:vAlign w:val="center"/>
          </w:tcPr>
          <w:p w14:paraId="4551612A" w14:textId="60B45FB6" w:rsidR="00CC52FA" w:rsidRDefault="00CC52FA" w:rsidP="00CC52FA">
            <w:pPr>
              <w:tabs>
                <w:tab w:val="left" w:pos="9639"/>
              </w:tabs>
              <w:jc w:val="center"/>
              <w:rPr>
                <w:color w:val="000000"/>
              </w:rPr>
            </w:pPr>
            <w:r w:rsidRPr="00DF5CE5">
              <w:t>15°/15° (15°/5°)</w:t>
            </w:r>
            <w:r w:rsidRPr="00CC52FA">
              <w:rPr>
                <w:vertAlign w:val="superscript"/>
              </w:rPr>
              <w:t xml:space="preserve"> a</w:t>
            </w:r>
            <w:r w:rsidRPr="00DF5CE5">
              <w:t xml:space="preserve"> (5°/15°) </w:t>
            </w:r>
          </w:p>
        </w:tc>
        <w:tc>
          <w:tcPr>
            <w:tcW w:w="1161" w:type="dxa"/>
            <w:vAlign w:val="center"/>
          </w:tcPr>
          <w:p w14:paraId="5E095342" w14:textId="522B66E3" w:rsidR="00CC52FA" w:rsidRDefault="00CC52FA" w:rsidP="00CC52FA">
            <w:pPr>
              <w:tabs>
                <w:tab w:val="left" w:pos="9639"/>
              </w:tabs>
              <w:jc w:val="center"/>
              <w:rPr>
                <w:color w:val="000000"/>
              </w:rPr>
            </w:pPr>
            <w:r w:rsidRPr="00DF5CE5">
              <w:t>-</w:t>
            </w:r>
          </w:p>
        </w:tc>
      </w:tr>
      <w:tr w:rsidR="00CC52FA" w14:paraId="07F201C3" w14:textId="77777777" w:rsidTr="00CC52FA">
        <w:tc>
          <w:tcPr>
            <w:tcW w:w="3445" w:type="dxa"/>
            <w:vAlign w:val="center"/>
          </w:tcPr>
          <w:p w14:paraId="7BD02126" w14:textId="6616F332" w:rsidR="00CC52FA" w:rsidRDefault="00CC52FA" w:rsidP="00CC52FA">
            <w:pPr>
              <w:tabs>
                <w:tab w:val="left" w:pos="9639"/>
              </w:tabs>
              <w:rPr>
                <w:color w:val="000000"/>
              </w:rPr>
            </w:pPr>
            <w:r w:rsidRPr="00DF5CE5">
              <w:t>Front/rear direction indicator (11, 11a, 11b, 11c, 12)</w:t>
            </w:r>
          </w:p>
        </w:tc>
        <w:tc>
          <w:tcPr>
            <w:tcW w:w="2081" w:type="dxa"/>
            <w:vAlign w:val="center"/>
          </w:tcPr>
          <w:p w14:paraId="7A94A5F0" w14:textId="197CB21D" w:rsidR="00CC52FA" w:rsidRDefault="00CC52FA" w:rsidP="00CC52FA">
            <w:pPr>
              <w:tabs>
                <w:tab w:val="left" w:pos="9639"/>
              </w:tabs>
              <w:jc w:val="center"/>
              <w:rPr>
                <w:color w:val="000000"/>
              </w:rPr>
            </w:pPr>
            <w:r w:rsidRPr="00DF5CE5">
              <w:t>20°/80°</w:t>
            </w:r>
          </w:p>
        </w:tc>
        <w:tc>
          <w:tcPr>
            <w:tcW w:w="1807" w:type="dxa"/>
            <w:vAlign w:val="center"/>
          </w:tcPr>
          <w:p w14:paraId="33AEE133" w14:textId="2E65FF9C" w:rsidR="00CC52FA" w:rsidRDefault="00CC52FA" w:rsidP="00CC52FA">
            <w:pPr>
              <w:tabs>
                <w:tab w:val="left" w:pos="9639"/>
              </w:tabs>
              <w:jc w:val="center"/>
              <w:rPr>
                <w:color w:val="000000"/>
              </w:rPr>
            </w:pPr>
            <w:r w:rsidRPr="00DF5CE5">
              <w:t>15°/15° (15°/5°)</w:t>
            </w:r>
            <w:r w:rsidRPr="00CC52FA">
              <w:rPr>
                <w:vertAlign w:val="superscript"/>
              </w:rPr>
              <w:t xml:space="preserve"> a</w:t>
            </w:r>
          </w:p>
        </w:tc>
        <w:tc>
          <w:tcPr>
            <w:tcW w:w="1161" w:type="dxa"/>
            <w:vAlign w:val="center"/>
          </w:tcPr>
          <w:p w14:paraId="5702227D" w14:textId="58F39BC7" w:rsidR="00CC52FA" w:rsidRDefault="00CC52FA" w:rsidP="00CC52FA">
            <w:pPr>
              <w:tabs>
                <w:tab w:val="left" w:pos="9639"/>
              </w:tabs>
              <w:jc w:val="center"/>
              <w:rPr>
                <w:color w:val="000000"/>
              </w:rPr>
            </w:pPr>
            <w:r w:rsidRPr="00DF5CE5">
              <w:t>-</w:t>
            </w:r>
          </w:p>
        </w:tc>
      </w:tr>
      <w:tr w:rsidR="00CC52FA" w14:paraId="1C340126" w14:textId="77777777" w:rsidTr="00CC52FA">
        <w:tc>
          <w:tcPr>
            <w:tcW w:w="3445" w:type="dxa"/>
          </w:tcPr>
          <w:p w14:paraId="6A3A3BFA" w14:textId="1FBF56BC" w:rsidR="00CC52FA" w:rsidRDefault="00CC52FA" w:rsidP="00CC52FA">
            <w:pPr>
              <w:tabs>
                <w:tab w:val="left" w:pos="9639"/>
              </w:tabs>
              <w:rPr>
                <w:color w:val="000000"/>
              </w:rPr>
            </w:pPr>
            <w:r w:rsidRPr="003625A5">
              <w:t>Front/rear position singular (MA, MR)</w:t>
            </w:r>
          </w:p>
        </w:tc>
        <w:tc>
          <w:tcPr>
            <w:tcW w:w="2081" w:type="dxa"/>
          </w:tcPr>
          <w:p w14:paraId="571BD11E" w14:textId="0A6F402B" w:rsidR="00CC52FA" w:rsidRDefault="00CC52FA" w:rsidP="00CC52FA">
            <w:pPr>
              <w:tabs>
                <w:tab w:val="left" w:pos="9639"/>
              </w:tabs>
              <w:jc w:val="center"/>
              <w:rPr>
                <w:color w:val="000000"/>
              </w:rPr>
            </w:pPr>
            <w:r w:rsidRPr="003625A5">
              <w:t>80°/80°</w:t>
            </w:r>
          </w:p>
        </w:tc>
        <w:tc>
          <w:tcPr>
            <w:tcW w:w="1807" w:type="dxa"/>
          </w:tcPr>
          <w:p w14:paraId="613249EF" w14:textId="04302C3F"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614B2E17" w14:textId="5D07F726" w:rsidR="00CC52FA" w:rsidRDefault="00CC52FA" w:rsidP="00CC52FA">
            <w:pPr>
              <w:tabs>
                <w:tab w:val="left" w:pos="9639"/>
              </w:tabs>
              <w:jc w:val="center"/>
              <w:rPr>
                <w:color w:val="000000"/>
              </w:rPr>
            </w:pPr>
            <w:r w:rsidRPr="003625A5">
              <w:t>-</w:t>
            </w:r>
          </w:p>
        </w:tc>
      </w:tr>
      <w:tr w:rsidR="00CC52FA" w14:paraId="6588CC6B" w14:textId="77777777" w:rsidTr="00CC52FA">
        <w:tc>
          <w:tcPr>
            <w:tcW w:w="3445" w:type="dxa"/>
          </w:tcPr>
          <w:p w14:paraId="121CCBA6" w14:textId="15A14D8A" w:rsidR="00CC52FA" w:rsidRDefault="00CC52FA" w:rsidP="00CC52FA">
            <w:pPr>
              <w:tabs>
                <w:tab w:val="left" w:pos="9639"/>
              </w:tabs>
              <w:rPr>
                <w:color w:val="000000"/>
              </w:rPr>
            </w:pPr>
            <w:r w:rsidRPr="003625A5">
              <w:t>Front/rear position pair (MA, MR)</w:t>
            </w:r>
          </w:p>
        </w:tc>
        <w:tc>
          <w:tcPr>
            <w:tcW w:w="2081" w:type="dxa"/>
          </w:tcPr>
          <w:p w14:paraId="75BD65A9" w14:textId="68286DB7" w:rsidR="00CC52FA" w:rsidRDefault="00CC52FA" w:rsidP="00CC52FA">
            <w:pPr>
              <w:tabs>
                <w:tab w:val="left" w:pos="9639"/>
              </w:tabs>
              <w:jc w:val="center"/>
              <w:rPr>
                <w:color w:val="000000"/>
              </w:rPr>
            </w:pPr>
            <w:r w:rsidRPr="003625A5">
              <w:t>20°/80°</w:t>
            </w:r>
          </w:p>
        </w:tc>
        <w:tc>
          <w:tcPr>
            <w:tcW w:w="1807" w:type="dxa"/>
          </w:tcPr>
          <w:p w14:paraId="7DF1F3BC" w14:textId="6A4DBBA3"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46207081" w14:textId="66F0577A" w:rsidR="00CC52FA" w:rsidRDefault="00CC52FA" w:rsidP="00CC52FA">
            <w:pPr>
              <w:tabs>
                <w:tab w:val="left" w:pos="9639"/>
              </w:tabs>
              <w:jc w:val="center"/>
              <w:rPr>
                <w:color w:val="000000"/>
              </w:rPr>
            </w:pPr>
            <w:r w:rsidRPr="003625A5">
              <w:t>-</w:t>
            </w:r>
          </w:p>
        </w:tc>
      </w:tr>
      <w:tr w:rsidR="00CC52FA" w14:paraId="717E8C79" w14:textId="77777777" w:rsidTr="00CC52FA">
        <w:tc>
          <w:tcPr>
            <w:tcW w:w="3445" w:type="dxa"/>
          </w:tcPr>
          <w:p w14:paraId="4C17109E" w14:textId="2D58C45B" w:rsidR="00CC52FA" w:rsidRDefault="00CC52FA" w:rsidP="00CC52FA">
            <w:pPr>
              <w:tabs>
                <w:tab w:val="left" w:pos="9639"/>
              </w:tabs>
              <w:rPr>
                <w:color w:val="000000"/>
              </w:rPr>
            </w:pPr>
            <w:r w:rsidRPr="003625A5">
              <w:t>Stop singular (MS)</w:t>
            </w:r>
          </w:p>
        </w:tc>
        <w:tc>
          <w:tcPr>
            <w:tcW w:w="2081" w:type="dxa"/>
          </w:tcPr>
          <w:p w14:paraId="2BE55EE2" w14:textId="41719327" w:rsidR="00CC52FA" w:rsidRDefault="00CC52FA" w:rsidP="00CC52FA">
            <w:pPr>
              <w:tabs>
                <w:tab w:val="left" w:pos="9639"/>
              </w:tabs>
              <w:jc w:val="center"/>
              <w:rPr>
                <w:color w:val="000000"/>
              </w:rPr>
            </w:pPr>
            <w:r w:rsidRPr="003625A5">
              <w:t>45°/45°</w:t>
            </w:r>
          </w:p>
        </w:tc>
        <w:tc>
          <w:tcPr>
            <w:tcW w:w="1807" w:type="dxa"/>
          </w:tcPr>
          <w:p w14:paraId="1975C3A5" w14:textId="601D9E8A"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55DF459D" w14:textId="1E1A08DE" w:rsidR="00CC52FA" w:rsidRDefault="00CC52FA" w:rsidP="00CC52FA">
            <w:pPr>
              <w:tabs>
                <w:tab w:val="left" w:pos="9639"/>
              </w:tabs>
              <w:jc w:val="center"/>
              <w:rPr>
                <w:color w:val="000000"/>
              </w:rPr>
            </w:pPr>
            <w:r w:rsidRPr="003625A5">
              <w:t>-</w:t>
            </w:r>
          </w:p>
        </w:tc>
      </w:tr>
      <w:tr w:rsidR="00CC52FA" w14:paraId="7A66F95E" w14:textId="77777777" w:rsidTr="00CC52FA">
        <w:tc>
          <w:tcPr>
            <w:tcW w:w="3445" w:type="dxa"/>
          </w:tcPr>
          <w:p w14:paraId="1EDFE223" w14:textId="67D2FF98" w:rsidR="00CC52FA" w:rsidRDefault="00CC52FA" w:rsidP="00CC52FA">
            <w:pPr>
              <w:tabs>
                <w:tab w:val="left" w:pos="9639"/>
              </w:tabs>
              <w:rPr>
                <w:color w:val="000000"/>
              </w:rPr>
            </w:pPr>
            <w:r w:rsidRPr="003625A5">
              <w:t>Stop pair (MS)</w:t>
            </w:r>
          </w:p>
        </w:tc>
        <w:tc>
          <w:tcPr>
            <w:tcW w:w="2081" w:type="dxa"/>
          </w:tcPr>
          <w:p w14:paraId="0DF32D03" w14:textId="24A446FB" w:rsidR="00CC52FA" w:rsidRDefault="00CC52FA" w:rsidP="00CC52FA">
            <w:pPr>
              <w:tabs>
                <w:tab w:val="left" w:pos="9639"/>
              </w:tabs>
              <w:jc w:val="center"/>
              <w:rPr>
                <w:color w:val="000000"/>
              </w:rPr>
            </w:pPr>
            <w:r w:rsidRPr="003625A5">
              <w:t>0°/45°</w:t>
            </w:r>
          </w:p>
        </w:tc>
        <w:tc>
          <w:tcPr>
            <w:tcW w:w="1807" w:type="dxa"/>
          </w:tcPr>
          <w:p w14:paraId="45128CD4" w14:textId="2A33F9E5" w:rsidR="00CC52FA" w:rsidRDefault="00CC52FA" w:rsidP="00CC52FA">
            <w:pPr>
              <w:tabs>
                <w:tab w:val="left" w:pos="9639"/>
              </w:tabs>
              <w:jc w:val="center"/>
              <w:rPr>
                <w:color w:val="000000"/>
              </w:rPr>
            </w:pPr>
            <w:r w:rsidRPr="003625A5">
              <w:t>15°/10° (15°/5°)</w:t>
            </w:r>
            <w:r w:rsidRPr="00CC52FA">
              <w:rPr>
                <w:vertAlign w:val="superscript"/>
              </w:rPr>
              <w:t xml:space="preserve"> a</w:t>
            </w:r>
          </w:p>
        </w:tc>
        <w:tc>
          <w:tcPr>
            <w:tcW w:w="1161" w:type="dxa"/>
          </w:tcPr>
          <w:p w14:paraId="73B17874" w14:textId="3FF83163" w:rsidR="00CC52FA" w:rsidRDefault="00CC52FA" w:rsidP="00CC52FA">
            <w:pPr>
              <w:tabs>
                <w:tab w:val="left" w:pos="9639"/>
              </w:tabs>
              <w:jc w:val="center"/>
              <w:rPr>
                <w:color w:val="000000"/>
              </w:rPr>
            </w:pPr>
            <w:r w:rsidRPr="003625A5">
              <w:t>-</w:t>
            </w:r>
          </w:p>
        </w:tc>
      </w:tr>
      <w:tr w:rsidR="00CC52FA" w14:paraId="5471FE75" w14:textId="77777777" w:rsidTr="00CC52FA">
        <w:tc>
          <w:tcPr>
            <w:tcW w:w="3445" w:type="dxa"/>
          </w:tcPr>
          <w:p w14:paraId="699E0C7E" w14:textId="15AF6875" w:rsidR="00CC52FA" w:rsidRPr="003625A5" w:rsidRDefault="00CC52FA" w:rsidP="00CC52FA">
            <w:pPr>
              <w:tabs>
                <w:tab w:val="left" w:pos="9639"/>
              </w:tabs>
            </w:pPr>
            <w:r w:rsidRPr="009D6342">
              <w:t>Front/rear position (A, R1, R2)</w:t>
            </w:r>
          </w:p>
        </w:tc>
        <w:tc>
          <w:tcPr>
            <w:tcW w:w="2081" w:type="dxa"/>
          </w:tcPr>
          <w:p w14:paraId="6F522B2B" w14:textId="014C9C41" w:rsidR="00CC52FA" w:rsidRPr="003625A5" w:rsidRDefault="00CC52FA" w:rsidP="00CC52FA">
            <w:pPr>
              <w:tabs>
                <w:tab w:val="left" w:pos="9639"/>
              </w:tabs>
              <w:jc w:val="center"/>
            </w:pPr>
            <w:r w:rsidRPr="009D6342">
              <w:t>45°/80° (20°/80°)</w:t>
            </w:r>
            <w:r w:rsidR="00FC036E" w:rsidRPr="00CC52FA">
              <w:rPr>
                <w:vertAlign w:val="superscript"/>
              </w:rPr>
              <w:t xml:space="preserve"> a</w:t>
            </w:r>
          </w:p>
        </w:tc>
        <w:tc>
          <w:tcPr>
            <w:tcW w:w="1807" w:type="dxa"/>
          </w:tcPr>
          <w:p w14:paraId="3E4EF1F4" w14:textId="6CB609E1"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r w:rsidR="00FC036E" w:rsidRPr="009D6342">
              <w:t xml:space="preserve"> </w:t>
            </w:r>
            <w:r w:rsidRPr="009D6342">
              <w:t>(5°/15°)</w:t>
            </w:r>
            <w:r w:rsidR="00FC036E" w:rsidRPr="00CC52FA">
              <w:rPr>
                <w:vertAlign w:val="superscript"/>
              </w:rPr>
              <w:t xml:space="preserve"> </w:t>
            </w:r>
            <w:r w:rsidR="00FC036E">
              <w:rPr>
                <w:vertAlign w:val="superscript"/>
              </w:rPr>
              <w:t>c</w:t>
            </w:r>
          </w:p>
        </w:tc>
        <w:tc>
          <w:tcPr>
            <w:tcW w:w="1161" w:type="dxa"/>
          </w:tcPr>
          <w:p w14:paraId="75A4F5AE" w14:textId="59A4AF2A" w:rsidR="00CC52FA" w:rsidRPr="003625A5" w:rsidRDefault="00CC52FA" w:rsidP="00CC52FA">
            <w:pPr>
              <w:tabs>
                <w:tab w:val="left" w:pos="9639"/>
              </w:tabs>
              <w:jc w:val="center"/>
            </w:pPr>
            <w:r w:rsidRPr="009D6342">
              <w:t>-</w:t>
            </w:r>
          </w:p>
        </w:tc>
      </w:tr>
      <w:tr w:rsidR="00CC52FA" w14:paraId="4C3CAE3C" w14:textId="77777777" w:rsidTr="00CC52FA">
        <w:tc>
          <w:tcPr>
            <w:tcW w:w="3445" w:type="dxa"/>
          </w:tcPr>
          <w:p w14:paraId="343BBE39" w14:textId="1DE0BA1F" w:rsidR="00CC52FA" w:rsidRPr="003625A5" w:rsidRDefault="00CC52FA" w:rsidP="00CC52FA">
            <w:pPr>
              <w:tabs>
                <w:tab w:val="left" w:pos="9639"/>
              </w:tabs>
            </w:pPr>
            <w:r w:rsidRPr="009D6342">
              <w:t>Front/rear parking (77R)</w:t>
            </w:r>
          </w:p>
        </w:tc>
        <w:tc>
          <w:tcPr>
            <w:tcW w:w="2081" w:type="dxa"/>
          </w:tcPr>
          <w:p w14:paraId="72FD63E0" w14:textId="51510543" w:rsidR="00CC52FA" w:rsidRPr="003625A5" w:rsidRDefault="00CC52FA" w:rsidP="00CC52FA">
            <w:pPr>
              <w:tabs>
                <w:tab w:val="left" w:pos="9639"/>
              </w:tabs>
              <w:jc w:val="center"/>
            </w:pPr>
            <w:r w:rsidRPr="009D6342">
              <w:t>0°/45°</w:t>
            </w:r>
          </w:p>
        </w:tc>
        <w:tc>
          <w:tcPr>
            <w:tcW w:w="1807" w:type="dxa"/>
          </w:tcPr>
          <w:p w14:paraId="7DED7A0A" w14:textId="709AC3FA"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p>
        </w:tc>
        <w:tc>
          <w:tcPr>
            <w:tcW w:w="1161" w:type="dxa"/>
          </w:tcPr>
          <w:p w14:paraId="1A6FC09B" w14:textId="3D0BD190" w:rsidR="00CC52FA" w:rsidRPr="003625A5" w:rsidRDefault="00CC52FA" w:rsidP="00CC52FA">
            <w:pPr>
              <w:tabs>
                <w:tab w:val="left" w:pos="9639"/>
              </w:tabs>
              <w:jc w:val="center"/>
            </w:pPr>
            <w:r w:rsidRPr="009D6342">
              <w:t>-</w:t>
            </w:r>
          </w:p>
        </w:tc>
      </w:tr>
      <w:tr w:rsidR="00CC52FA" w14:paraId="5B2C0599" w14:textId="77777777" w:rsidTr="00CC52FA">
        <w:tc>
          <w:tcPr>
            <w:tcW w:w="3445" w:type="dxa"/>
          </w:tcPr>
          <w:p w14:paraId="4EF508EA" w14:textId="09736113" w:rsidR="00CC52FA" w:rsidRPr="003625A5" w:rsidRDefault="00CC52FA" w:rsidP="00CC52FA">
            <w:pPr>
              <w:tabs>
                <w:tab w:val="left" w:pos="9639"/>
              </w:tabs>
            </w:pPr>
            <w:r w:rsidRPr="009D6342">
              <w:t>Front/rear end-outline marker (AM, RM1, RM2)</w:t>
            </w:r>
          </w:p>
        </w:tc>
        <w:tc>
          <w:tcPr>
            <w:tcW w:w="2081" w:type="dxa"/>
          </w:tcPr>
          <w:p w14:paraId="2963E009" w14:textId="2A5FCEA0" w:rsidR="00CC52FA" w:rsidRPr="003625A5" w:rsidRDefault="00CC52FA" w:rsidP="00CC52FA">
            <w:pPr>
              <w:tabs>
                <w:tab w:val="left" w:pos="9639"/>
              </w:tabs>
              <w:jc w:val="center"/>
            </w:pPr>
            <w:r w:rsidRPr="009D6342">
              <w:t>0°/80°</w:t>
            </w:r>
          </w:p>
        </w:tc>
        <w:tc>
          <w:tcPr>
            <w:tcW w:w="1807" w:type="dxa"/>
          </w:tcPr>
          <w:p w14:paraId="779689BD" w14:textId="1E2E9FE7"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r w:rsidRPr="009D6342">
              <w:t xml:space="preserve"> (5°/15°)</w:t>
            </w:r>
            <w:r w:rsidR="00FC036E" w:rsidRPr="00CC52FA">
              <w:rPr>
                <w:vertAlign w:val="superscript"/>
              </w:rPr>
              <w:t xml:space="preserve"> </w:t>
            </w:r>
            <w:r w:rsidR="00FC036E">
              <w:rPr>
                <w:vertAlign w:val="superscript"/>
              </w:rPr>
              <w:t>c</w:t>
            </w:r>
          </w:p>
        </w:tc>
        <w:tc>
          <w:tcPr>
            <w:tcW w:w="1161" w:type="dxa"/>
          </w:tcPr>
          <w:p w14:paraId="652F1B02" w14:textId="1E563B62" w:rsidR="00CC52FA" w:rsidRPr="003625A5" w:rsidRDefault="00CC52FA" w:rsidP="00CC52FA">
            <w:pPr>
              <w:tabs>
                <w:tab w:val="left" w:pos="9639"/>
              </w:tabs>
              <w:jc w:val="center"/>
            </w:pPr>
            <w:r w:rsidRPr="009D6342">
              <w:t>-</w:t>
            </w:r>
          </w:p>
        </w:tc>
      </w:tr>
      <w:tr w:rsidR="00CC52FA" w14:paraId="4C6EB639" w14:textId="77777777" w:rsidTr="00CC52FA">
        <w:tc>
          <w:tcPr>
            <w:tcW w:w="3445" w:type="dxa"/>
          </w:tcPr>
          <w:p w14:paraId="42DFB1AC" w14:textId="6D30E0B0" w:rsidR="00CC52FA" w:rsidRPr="003625A5" w:rsidRDefault="00CC52FA" w:rsidP="00CC52FA">
            <w:pPr>
              <w:tabs>
                <w:tab w:val="left" w:pos="9639"/>
              </w:tabs>
            </w:pPr>
            <w:r w:rsidRPr="009D6342">
              <w:t>Stop lamp (S1, S2)</w:t>
            </w:r>
          </w:p>
        </w:tc>
        <w:tc>
          <w:tcPr>
            <w:tcW w:w="2081" w:type="dxa"/>
          </w:tcPr>
          <w:p w14:paraId="1AAFED53" w14:textId="414C9623" w:rsidR="00CC52FA" w:rsidRPr="003625A5" w:rsidRDefault="00CC52FA" w:rsidP="00CC52FA">
            <w:pPr>
              <w:tabs>
                <w:tab w:val="left" w:pos="9639"/>
              </w:tabs>
              <w:jc w:val="center"/>
            </w:pPr>
            <w:r w:rsidRPr="009D6342">
              <w:t>45°/45° (20°/45°)</w:t>
            </w:r>
            <w:r w:rsidR="00FC036E" w:rsidRPr="00CC52FA">
              <w:rPr>
                <w:vertAlign w:val="superscript"/>
              </w:rPr>
              <w:t xml:space="preserve"> a</w:t>
            </w:r>
          </w:p>
        </w:tc>
        <w:tc>
          <w:tcPr>
            <w:tcW w:w="1807" w:type="dxa"/>
          </w:tcPr>
          <w:p w14:paraId="6A305AD2" w14:textId="438C131E" w:rsidR="00CC52FA" w:rsidRPr="003625A5" w:rsidRDefault="00CC52FA" w:rsidP="00CC52FA">
            <w:pPr>
              <w:tabs>
                <w:tab w:val="left" w:pos="9639"/>
              </w:tabs>
              <w:jc w:val="center"/>
            </w:pPr>
            <w:r w:rsidRPr="009D6342">
              <w:t>15°/15° (15°/5°)</w:t>
            </w:r>
            <w:r w:rsidR="00FC036E" w:rsidRPr="00CC52FA">
              <w:rPr>
                <w:vertAlign w:val="superscript"/>
              </w:rPr>
              <w:t xml:space="preserve"> </w:t>
            </w:r>
            <w:r w:rsidR="00FC036E">
              <w:rPr>
                <w:vertAlign w:val="superscript"/>
              </w:rPr>
              <w:t>b</w:t>
            </w:r>
            <w:r w:rsidRPr="009D6342">
              <w:t xml:space="preserve"> (5°/15°)</w:t>
            </w:r>
            <w:r w:rsidR="00FC036E" w:rsidRPr="00CC52FA">
              <w:rPr>
                <w:vertAlign w:val="superscript"/>
              </w:rPr>
              <w:t xml:space="preserve"> </w:t>
            </w:r>
            <w:r w:rsidR="00FC036E">
              <w:rPr>
                <w:vertAlign w:val="superscript"/>
              </w:rPr>
              <w:t>c</w:t>
            </w:r>
          </w:p>
        </w:tc>
        <w:tc>
          <w:tcPr>
            <w:tcW w:w="1161" w:type="dxa"/>
          </w:tcPr>
          <w:p w14:paraId="5C192A0A" w14:textId="35E0ED67" w:rsidR="00CC52FA" w:rsidRPr="003625A5" w:rsidRDefault="00CC52FA" w:rsidP="00CC52FA">
            <w:pPr>
              <w:tabs>
                <w:tab w:val="left" w:pos="9639"/>
              </w:tabs>
              <w:jc w:val="center"/>
            </w:pPr>
            <w:r w:rsidRPr="009D6342">
              <w:t>-</w:t>
            </w:r>
          </w:p>
        </w:tc>
      </w:tr>
      <w:tr w:rsidR="00CC52FA" w14:paraId="35C80DA0" w14:textId="77777777" w:rsidTr="00CC52FA">
        <w:tc>
          <w:tcPr>
            <w:tcW w:w="3445" w:type="dxa"/>
          </w:tcPr>
          <w:p w14:paraId="4E517476" w14:textId="110053E0" w:rsidR="00CC52FA" w:rsidRPr="003625A5" w:rsidRDefault="00CC52FA" w:rsidP="00CC52FA">
            <w:pPr>
              <w:tabs>
                <w:tab w:val="left" w:pos="9639"/>
              </w:tabs>
            </w:pPr>
            <w:r w:rsidRPr="009D6342">
              <w:t>High mounted stop lamp (S3, S4)</w:t>
            </w:r>
          </w:p>
        </w:tc>
        <w:tc>
          <w:tcPr>
            <w:tcW w:w="2081" w:type="dxa"/>
          </w:tcPr>
          <w:p w14:paraId="25ED9ED9" w14:textId="549E687A" w:rsidR="00CC52FA" w:rsidRPr="003625A5" w:rsidRDefault="00CC52FA" w:rsidP="00CC52FA">
            <w:pPr>
              <w:tabs>
                <w:tab w:val="left" w:pos="9639"/>
              </w:tabs>
              <w:jc w:val="center"/>
            </w:pPr>
            <w:r w:rsidRPr="009D6342">
              <w:t>10°/10°</w:t>
            </w:r>
          </w:p>
        </w:tc>
        <w:tc>
          <w:tcPr>
            <w:tcW w:w="1807" w:type="dxa"/>
          </w:tcPr>
          <w:p w14:paraId="27F3A55A" w14:textId="5C1B01AF" w:rsidR="00CC52FA" w:rsidRPr="003625A5" w:rsidRDefault="00CC52FA" w:rsidP="00CC52FA">
            <w:pPr>
              <w:tabs>
                <w:tab w:val="left" w:pos="9639"/>
              </w:tabs>
              <w:jc w:val="center"/>
            </w:pPr>
            <w:r w:rsidRPr="009D6342">
              <w:t>10° / 5°</w:t>
            </w:r>
          </w:p>
        </w:tc>
        <w:tc>
          <w:tcPr>
            <w:tcW w:w="1161" w:type="dxa"/>
          </w:tcPr>
          <w:p w14:paraId="491B4237" w14:textId="131C8FF6" w:rsidR="00CC52FA" w:rsidRPr="003625A5" w:rsidRDefault="00CC52FA" w:rsidP="00CC52FA">
            <w:pPr>
              <w:tabs>
                <w:tab w:val="left" w:pos="9639"/>
              </w:tabs>
              <w:jc w:val="center"/>
            </w:pPr>
            <w:r w:rsidRPr="009D6342">
              <w:t>-</w:t>
            </w:r>
          </w:p>
        </w:tc>
      </w:tr>
      <w:tr w:rsidR="00CC52FA" w14:paraId="2D0809A9" w14:textId="77777777" w:rsidTr="00CC52FA">
        <w:tc>
          <w:tcPr>
            <w:tcW w:w="3445" w:type="dxa"/>
          </w:tcPr>
          <w:p w14:paraId="56BF7E34" w14:textId="49CB8DBC" w:rsidR="00CC52FA" w:rsidRPr="003625A5" w:rsidRDefault="00CC52FA" w:rsidP="00CC52FA">
            <w:pPr>
              <w:tabs>
                <w:tab w:val="left" w:pos="9639"/>
              </w:tabs>
            </w:pPr>
            <w:r w:rsidRPr="009D6342">
              <w:t>Daytime running lamps (RL)</w:t>
            </w:r>
          </w:p>
        </w:tc>
        <w:tc>
          <w:tcPr>
            <w:tcW w:w="2081" w:type="dxa"/>
          </w:tcPr>
          <w:p w14:paraId="0B596AE2" w14:textId="21093612" w:rsidR="00CC52FA" w:rsidRPr="003625A5" w:rsidRDefault="00CC52FA" w:rsidP="00CC52FA">
            <w:pPr>
              <w:tabs>
                <w:tab w:val="left" w:pos="9639"/>
              </w:tabs>
              <w:jc w:val="center"/>
            </w:pPr>
            <w:r w:rsidRPr="009D6342">
              <w:t>20°/20°</w:t>
            </w:r>
          </w:p>
        </w:tc>
        <w:tc>
          <w:tcPr>
            <w:tcW w:w="1807" w:type="dxa"/>
          </w:tcPr>
          <w:p w14:paraId="0066195A" w14:textId="796C2308" w:rsidR="00CC52FA" w:rsidRPr="003625A5" w:rsidRDefault="00CC52FA" w:rsidP="00CC52FA">
            <w:pPr>
              <w:tabs>
                <w:tab w:val="left" w:pos="9639"/>
              </w:tabs>
              <w:jc w:val="center"/>
            </w:pPr>
            <w:r w:rsidRPr="009D6342">
              <w:t>10° / 5°</w:t>
            </w:r>
          </w:p>
        </w:tc>
        <w:tc>
          <w:tcPr>
            <w:tcW w:w="1161" w:type="dxa"/>
          </w:tcPr>
          <w:p w14:paraId="67E73C7A" w14:textId="4488E996" w:rsidR="00CC52FA" w:rsidRPr="003625A5" w:rsidRDefault="00CC52FA" w:rsidP="00CC52FA">
            <w:pPr>
              <w:tabs>
                <w:tab w:val="left" w:pos="9639"/>
              </w:tabs>
              <w:jc w:val="center"/>
            </w:pPr>
            <w:r w:rsidRPr="009D6342">
              <w:t>-</w:t>
            </w:r>
          </w:p>
        </w:tc>
      </w:tr>
    </w:tbl>
    <w:p w14:paraId="59F83559" w14:textId="6F57452D" w:rsidR="00D87072" w:rsidRDefault="002418E0">
      <w:pPr>
        <w:tabs>
          <w:tab w:val="left" w:pos="9639"/>
        </w:tabs>
        <w:spacing w:after="120"/>
        <w:ind w:left="1134" w:right="1134"/>
        <w:jc w:val="both"/>
        <w:rPr>
          <w:color w:val="000000"/>
        </w:rPr>
      </w:pPr>
      <w:r>
        <w:rPr>
          <w:color w:val="000000"/>
        </w:rPr>
        <w:t>Notes to the table:</w:t>
      </w:r>
    </w:p>
    <w:p w14:paraId="6DCF2C36" w14:textId="2EEF4849" w:rsidR="002418E0" w:rsidRDefault="002418E0" w:rsidP="00CC52FA">
      <w:pPr>
        <w:tabs>
          <w:tab w:val="left" w:pos="9639"/>
        </w:tabs>
        <w:spacing w:line="240" w:lineRule="auto"/>
        <w:ind w:left="1134" w:right="-1"/>
        <w:jc w:val="both"/>
        <w:rPr>
          <w:color w:val="000000"/>
        </w:rPr>
      </w:pPr>
      <w:r>
        <w:rPr>
          <w:color w:val="000000"/>
          <w:vertAlign w:val="superscript"/>
        </w:rPr>
        <w:t>a</w:t>
      </w:r>
      <w:r>
        <w:rPr>
          <w:color w:val="000000"/>
        </w:rPr>
        <w:t xml:space="preserve"> </w:t>
      </w:r>
      <w:proofErr w:type="gramStart"/>
      <w:r w:rsidRPr="002418E0">
        <w:rPr>
          <w:color w:val="000000"/>
        </w:rPr>
        <w:t>Reduced angles</w:t>
      </w:r>
      <w:proofErr w:type="gramEnd"/>
      <w:r w:rsidRPr="002418E0">
        <w:rPr>
          <w:color w:val="000000"/>
        </w:rPr>
        <w:t xml:space="preserve"> used only below the H-plane for lamps mounted with the H-plane below 750 mm.</w:t>
      </w:r>
    </w:p>
    <w:p w14:paraId="1AE17B9B" w14:textId="32AEBD05" w:rsidR="002418E0" w:rsidRPr="002418E0" w:rsidRDefault="002418E0" w:rsidP="00CC52FA">
      <w:pPr>
        <w:tabs>
          <w:tab w:val="left" w:pos="9639"/>
        </w:tabs>
        <w:spacing w:line="240" w:lineRule="auto"/>
        <w:ind w:left="1134" w:right="-1"/>
        <w:jc w:val="both"/>
        <w:rPr>
          <w:color w:val="000000"/>
        </w:rPr>
      </w:pPr>
      <w:r w:rsidRPr="002418E0">
        <w:rPr>
          <w:color w:val="000000"/>
          <w:vertAlign w:val="superscript"/>
        </w:rPr>
        <w:t>b</w:t>
      </w:r>
      <w:r>
        <w:rPr>
          <w:color w:val="000000"/>
        </w:rPr>
        <w:t xml:space="preserve"> </w:t>
      </w:r>
      <w:proofErr w:type="gramStart"/>
      <w:r w:rsidRPr="002418E0">
        <w:rPr>
          <w:color w:val="000000"/>
        </w:rPr>
        <w:t>For</w:t>
      </w:r>
      <w:proofErr w:type="gramEnd"/>
      <w:r w:rsidRPr="002418E0">
        <w:rPr>
          <w:color w:val="000000"/>
        </w:rPr>
        <w:t xml:space="preserve"> lamps to be installed with the H-plane of the lamp at a mounting height of less than 750 mm.</w:t>
      </w:r>
    </w:p>
    <w:p w14:paraId="574FB92E" w14:textId="6A05A6F0" w:rsidR="002418E0" w:rsidRPr="002418E0" w:rsidRDefault="002418E0" w:rsidP="00CC52FA">
      <w:pPr>
        <w:tabs>
          <w:tab w:val="left" w:pos="9639"/>
        </w:tabs>
        <w:spacing w:line="240" w:lineRule="auto"/>
        <w:ind w:left="1134" w:right="-1"/>
        <w:jc w:val="both"/>
        <w:rPr>
          <w:color w:val="000000"/>
        </w:rPr>
      </w:pPr>
      <w:r w:rsidRPr="002418E0">
        <w:rPr>
          <w:color w:val="000000"/>
          <w:vertAlign w:val="superscript"/>
        </w:rPr>
        <w:t>c</w:t>
      </w:r>
      <w:r>
        <w:rPr>
          <w:color w:val="000000"/>
        </w:rPr>
        <w:t xml:space="preserve"> </w:t>
      </w:r>
      <w:r w:rsidRPr="002418E0">
        <w:rPr>
          <w:color w:val="000000"/>
        </w:rPr>
        <w:t>Optional lamps to be installed with the H-plane of the lamp at a mounting height of more than 2</w:t>
      </w:r>
      <w:r w:rsidR="002F2176">
        <w:rPr>
          <w:color w:val="000000"/>
        </w:rPr>
        <w:t>,</w:t>
      </w:r>
      <w:r w:rsidRPr="002418E0">
        <w:rPr>
          <w:color w:val="000000"/>
        </w:rPr>
        <w:t>100 mm.</w:t>
      </w:r>
    </w:p>
    <w:p w14:paraId="22237D3D" w14:textId="77777777" w:rsidR="00D87072" w:rsidRDefault="00D87072">
      <w:pPr>
        <w:suppressAutoHyphens w:val="0"/>
        <w:spacing w:line="240" w:lineRule="auto"/>
        <w:rPr>
          <w:color w:val="000000"/>
        </w:rPr>
      </w:pPr>
    </w:p>
    <w:p w14:paraId="468841D6" w14:textId="1EB07F5C" w:rsidR="00D87072" w:rsidRDefault="00122DAD">
      <w:pPr>
        <w:pStyle w:val="H1G"/>
        <w:pageBreakBefore/>
        <w:ind w:left="2268"/>
      </w:pPr>
      <w:r>
        <w:lastRenderedPageBreak/>
        <w:t xml:space="preserve">Part B: </w:t>
      </w:r>
      <w:r>
        <w:tab/>
        <w:t>Side direction indicators and side parking lamps</w:t>
      </w:r>
    </w:p>
    <w:p w14:paraId="74527CD1" w14:textId="77777777" w:rsidR="00D87072" w:rsidRDefault="00122DAD" w:rsidP="00DF04F8">
      <w:pPr>
        <w:pStyle w:val="Titolo11"/>
        <w:ind w:left="567" w:firstLine="567"/>
      </w:pPr>
      <w:r>
        <w:t>Figures A2-II</w:t>
      </w:r>
    </w:p>
    <w:p w14:paraId="1B8B421C" w14:textId="3074D2F1" w:rsidR="00D87072" w:rsidRDefault="00DF04F8" w:rsidP="00DF04F8">
      <w:pPr>
        <w:pStyle w:val="Titolo11"/>
        <w:ind w:left="567" w:firstLine="567"/>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D87072" w14:paraId="70ED1AD6" w14:textId="77777777">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2FE8D" w14:textId="77777777" w:rsidR="00D87072" w:rsidRDefault="00122DAD">
            <w:pPr>
              <w:pStyle w:val="Titolo11"/>
              <w:keepNext/>
              <w:keepLines/>
              <w:spacing w:line="240" w:lineRule="atLeast"/>
            </w:pPr>
            <w:r>
              <w:rPr>
                <w:noProof/>
                <w:lang w:eastAsia="en-GB"/>
              </w:rPr>
              <w:drawing>
                <wp:inline distT="0" distB="0" distL="0" distR="0" wp14:anchorId="564A5A89" wp14:editId="7D802FEE">
                  <wp:extent cx="2566803" cy="2298600"/>
                  <wp:effectExtent l="0" t="0" r="0" b="0"/>
                  <wp:docPr id="5"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C184C" w14:textId="77777777" w:rsidR="00D87072" w:rsidRDefault="00122DAD">
            <w:pPr>
              <w:pStyle w:val="Titolo11"/>
              <w:keepNext/>
              <w:keepLines/>
              <w:spacing w:line="240" w:lineRule="atLeast"/>
              <w:jc w:val="center"/>
            </w:pPr>
            <w:r>
              <w:rPr>
                <w:noProof/>
                <w:lang w:eastAsia="en-GB"/>
              </w:rPr>
              <w:drawing>
                <wp:inline distT="0" distB="0" distL="0" distR="0" wp14:anchorId="39BBB3EC" wp14:editId="70F24550">
                  <wp:extent cx="2428920" cy="1457279"/>
                  <wp:effectExtent l="0" t="0" r="9480" b="0"/>
                  <wp:docPr id="6"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D87072" w14:paraId="26A8E7AE" w14:textId="77777777">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B6E11" w14:textId="77777777" w:rsidR="00D87072" w:rsidRDefault="00122DAD">
            <w:pPr>
              <w:pStyle w:val="Titolo11"/>
              <w:keepNext/>
              <w:keepLines/>
              <w:spacing w:line="240" w:lineRule="atLeast"/>
              <w:jc w:val="center"/>
            </w:pPr>
            <w:r>
              <w:rPr>
                <w:rStyle w:val="Carpredefinitoparagrafo1"/>
                <w:b/>
              </w:rPr>
              <w:t>Horizontal angles</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A526D" w14:textId="77777777" w:rsidR="00D87072" w:rsidRDefault="00122DAD">
            <w:pPr>
              <w:pStyle w:val="Titolo11"/>
              <w:keepNext/>
              <w:keepLines/>
              <w:spacing w:line="240" w:lineRule="atLeast"/>
              <w:jc w:val="center"/>
            </w:pPr>
            <w:r>
              <w:rPr>
                <w:rStyle w:val="Carpredefinitoparagrafo1"/>
                <w:b/>
              </w:rPr>
              <w:t>Vertical angles</w:t>
            </w:r>
          </w:p>
        </w:tc>
      </w:tr>
    </w:tbl>
    <w:p w14:paraId="38CCCE03" w14:textId="77777777" w:rsidR="00D87072" w:rsidRDefault="00D87072">
      <w:pPr>
        <w:pStyle w:val="Titolo11"/>
        <w:keepNext/>
        <w:keepLines/>
      </w:pPr>
    </w:p>
    <w:p w14:paraId="24080DBA" w14:textId="77777777" w:rsidR="00D87072" w:rsidRDefault="00D87072">
      <w:pPr>
        <w:pStyle w:val="SingleTxtG"/>
      </w:pPr>
    </w:p>
    <w:p w14:paraId="64035ABB" w14:textId="77777777" w:rsidR="00D87072" w:rsidRDefault="00122DAD" w:rsidP="00DF04F8">
      <w:pPr>
        <w:pStyle w:val="Titolo11"/>
        <w:keepNext/>
        <w:keepLines/>
        <w:ind w:left="567" w:firstLine="567"/>
      </w:pPr>
      <w:r>
        <w:t>Table A2-2</w:t>
      </w:r>
    </w:p>
    <w:p w14:paraId="6FBCA0AE" w14:textId="39BCC637" w:rsidR="00D87072" w:rsidRDefault="00DF04F8" w:rsidP="00DF04F8">
      <w:pPr>
        <w:pStyle w:val="Titolo11"/>
        <w:keepNext/>
        <w:keepLines/>
        <w:spacing w:before="0" w:after="120"/>
        <w:ind w:left="567" w:firstLine="567"/>
      </w:pPr>
      <w:r>
        <w:rPr>
          <w:rStyle w:val="Carpredefinitoparagrafo1"/>
          <w:b/>
          <w:bCs/>
        </w:rPr>
        <w:t>Angles of geometric visibility, horizontal and vertical</w:t>
      </w:r>
    </w:p>
    <w:tbl>
      <w:tblPr>
        <w:tblW w:w="7792"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268"/>
      </w:tblGrid>
      <w:tr w:rsidR="00D87072" w14:paraId="6FFFAB11" w14:textId="77777777">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6D30DE" w14:textId="77777777" w:rsidR="00D87072" w:rsidRDefault="00122DAD">
            <w:pPr>
              <w:keepNext/>
              <w:keepLines/>
              <w:spacing w:before="80" w:after="80" w:line="200" w:lineRule="exact"/>
              <w:ind w:left="57" w:right="57"/>
            </w:pPr>
            <w:r>
              <w:rPr>
                <w:rStyle w:val="Carpredefinitoparagrafo1"/>
                <w:bCs/>
                <w:i/>
                <w:sz w:val="16"/>
              </w:rPr>
              <w:t>Lamp</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F87FA7" w14:textId="77777777" w:rsidR="00D87072" w:rsidRDefault="00122DAD">
            <w:pPr>
              <w:keepNext/>
              <w:keepLines/>
              <w:spacing w:before="80" w:after="80" w:line="200" w:lineRule="exact"/>
              <w:ind w:left="57" w:right="57"/>
              <w:jc w:val="center"/>
            </w:pPr>
            <w:r>
              <w:rPr>
                <w:rStyle w:val="Carpredefinitoparagrafo1"/>
                <w:bCs/>
                <w:i/>
                <w:sz w:val="16"/>
              </w:rPr>
              <w:t>Horizontal angles</w:t>
            </w:r>
          </w:p>
          <w:p w14:paraId="5545FCB0" w14:textId="77777777" w:rsidR="00D87072" w:rsidRDefault="00122DAD">
            <w:pPr>
              <w:keepNext/>
              <w:keepLines/>
              <w:spacing w:before="80" w:after="80" w:line="200" w:lineRule="exact"/>
              <w:ind w:left="57" w:right="57"/>
              <w:jc w:val="center"/>
            </w:pPr>
            <w:r>
              <w:rPr>
                <w:rStyle w:val="Carpredefinitoparagrafo1"/>
                <w:bCs/>
                <w:i/>
                <w:sz w:val="16"/>
              </w:rP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FBCFAA" w14:textId="77777777" w:rsidR="00D87072" w:rsidRDefault="00122DAD">
            <w:pPr>
              <w:keepNext/>
              <w:keepLines/>
              <w:spacing w:before="80" w:after="80" w:line="200" w:lineRule="exact"/>
              <w:ind w:left="57" w:right="57"/>
              <w:jc w:val="center"/>
            </w:pPr>
            <w:r>
              <w:rPr>
                <w:rStyle w:val="Carpredefinitoparagrafo1"/>
                <w:bCs/>
                <w:i/>
                <w:sz w:val="16"/>
              </w:rPr>
              <w:t>Min. vertical angles</w:t>
            </w:r>
          </w:p>
          <w:p w14:paraId="6F5AA3E4" w14:textId="77777777" w:rsidR="00D87072" w:rsidRDefault="00122DAD">
            <w:pPr>
              <w:keepNext/>
              <w:keepLines/>
              <w:spacing w:before="80" w:after="80" w:line="200" w:lineRule="exact"/>
              <w:ind w:left="57" w:right="57"/>
              <w:jc w:val="center"/>
            </w:pPr>
            <w:r>
              <w:rPr>
                <w:rStyle w:val="Carpredefinitoparagrafo1"/>
                <w:bCs/>
                <w:i/>
                <w:sz w:val="16"/>
              </w:rPr>
              <w:t>(above/below)</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34E5AD7" w14:textId="77777777" w:rsidR="00D87072" w:rsidRDefault="00122DAD">
            <w:pPr>
              <w:keepNext/>
              <w:keepLines/>
              <w:spacing w:before="80" w:after="80" w:line="200" w:lineRule="exact"/>
              <w:ind w:left="57" w:right="57"/>
              <w:jc w:val="center"/>
            </w:pPr>
            <w:r>
              <w:rPr>
                <w:rStyle w:val="Carpredefinitoparagrafo1"/>
                <w:bCs/>
                <w:i/>
                <w:sz w:val="16"/>
              </w:rPr>
              <w:t>Additional information</w:t>
            </w:r>
          </w:p>
        </w:tc>
      </w:tr>
      <w:tr w:rsidR="00D87072" w14:paraId="6C134134" w14:textId="77777777">
        <w:trPr>
          <w:cantSplit/>
        </w:trPr>
        <w:tc>
          <w:tcPr>
            <w:tcW w:w="240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29786" w14:textId="77777777" w:rsidR="00D87072" w:rsidRDefault="00122DAD">
            <w:pPr>
              <w:keepNext/>
              <w:keepLines/>
              <w:spacing w:before="40" w:after="40" w:line="220" w:lineRule="exact"/>
              <w:ind w:left="57" w:right="57"/>
            </w:pPr>
            <w:r>
              <w:rPr>
                <w:rStyle w:val="Carpredefinitoparagrafo1"/>
                <w:sz w:val="18"/>
              </w:rPr>
              <w:t>Side direction indicators (5)</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BD343" w14:textId="77777777" w:rsidR="00D87072" w:rsidRDefault="00122DAD">
            <w:pPr>
              <w:keepNext/>
              <w:keepLines/>
              <w:spacing w:before="40" w:after="40" w:line="220" w:lineRule="exact"/>
              <w:ind w:left="57" w:right="57"/>
              <w:jc w:val="center"/>
            </w:pPr>
            <w:r>
              <w:rPr>
                <w:rStyle w:val="Carpredefinitoparagrafo1"/>
                <w:sz w:val="18"/>
              </w:rPr>
              <w:t xml:space="preserve"> 5° / 55°</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4742C" w14:textId="77777777" w:rsidR="00D87072" w:rsidRDefault="00122DAD">
            <w:pPr>
              <w:keepNext/>
              <w:keepLines/>
              <w:spacing w:before="40" w:after="40" w:line="220" w:lineRule="exact"/>
              <w:ind w:left="57" w:right="57"/>
              <w:jc w:val="center"/>
            </w:pPr>
            <w:r>
              <w:rPr>
                <w:rStyle w:val="Carpredefinitoparagrafo1"/>
                <w:sz w:val="18"/>
                <w:lang w:val="it-IT"/>
              </w:rPr>
              <w:t>15° / 15°</w:t>
            </w:r>
          </w:p>
          <w:p w14:paraId="3359BD17" w14:textId="27FDA7B6" w:rsidR="00D87072" w:rsidRDefault="00122DAD">
            <w:pPr>
              <w:keepNext/>
              <w:keepLines/>
              <w:spacing w:before="40" w:after="40" w:line="220" w:lineRule="exact"/>
              <w:ind w:left="57" w:right="57"/>
              <w:jc w:val="center"/>
            </w:pPr>
            <w:r>
              <w:rPr>
                <w:rStyle w:val="Carpredefinitoparagrafo1"/>
                <w:sz w:val="18"/>
                <w:szCs w:val="18"/>
                <w:lang w:val="it-IT"/>
              </w:rPr>
              <w:t>15° / 5°</w:t>
            </w:r>
            <w:r w:rsidR="00FC036E" w:rsidRPr="00CC52FA">
              <w:rPr>
                <w:vertAlign w:val="superscript"/>
              </w:rPr>
              <w:t xml:space="preserve"> </w:t>
            </w:r>
            <w:r w:rsidR="00FC036E">
              <w:rPr>
                <w:vertAlign w:val="superscript"/>
              </w:rPr>
              <w:t>b</w:t>
            </w:r>
          </w:p>
        </w:tc>
        <w:tc>
          <w:tcPr>
            <w:tcW w:w="226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D92D" w14:textId="77777777" w:rsidR="00D87072" w:rsidRDefault="00122DAD">
            <w:pPr>
              <w:keepNext/>
              <w:keepLines/>
              <w:spacing w:before="40" w:after="40" w:line="220" w:lineRule="exact"/>
              <w:ind w:left="57" w:right="57"/>
            </w:pPr>
            <w:r>
              <w:rPr>
                <w:rStyle w:val="Carpredefinitoparagrafo1"/>
                <w:sz w:val="18"/>
              </w:rPr>
              <w:t>Horizontal angles apply to direction A</w:t>
            </w:r>
          </w:p>
        </w:tc>
      </w:tr>
      <w:tr w:rsidR="00D87072" w14:paraId="16F83091" w14:textId="77777777">
        <w:trPr>
          <w:cantSplit/>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94806" w14:textId="77777777" w:rsidR="00D87072" w:rsidRDefault="00122DAD">
            <w:pPr>
              <w:spacing w:before="40" w:after="40" w:line="220" w:lineRule="exact"/>
              <w:ind w:left="57" w:right="57"/>
            </w:pPr>
            <w:r>
              <w:rPr>
                <w:rStyle w:val="Carpredefinitoparagrafo1"/>
                <w:sz w:val="18"/>
              </w:rPr>
              <w:t>Side direction indicators (6)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CE9D2" w14:textId="77777777" w:rsidR="00D87072" w:rsidRDefault="00122DAD">
            <w:pPr>
              <w:spacing w:before="40" w:after="40" w:line="220" w:lineRule="exact"/>
              <w:ind w:left="57" w:right="57"/>
              <w:jc w:val="center"/>
            </w:pPr>
            <w:r>
              <w:rPr>
                <w:rStyle w:val="Carpredefinitoparagrafo1"/>
                <w:sz w:val="18"/>
              </w:rPr>
              <w:t xml:space="preserve"> 5° / 55°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2D662" w14:textId="77777777" w:rsidR="00D87072" w:rsidRDefault="00122DAD">
            <w:pPr>
              <w:spacing w:before="40" w:after="40" w:line="220" w:lineRule="exact"/>
              <w:ind w:left="57" w:right="57"/>
              <w:jc w:val="center"/>
            </w:pPr>
            <w:r>
              <w:rPr>
                <w:rStyle w:val="Carpredefinitoparagrafo1"/>
                <w:sz w:val="18"/>
              </w:rPr>
              <w:t>30° / 5°</w:t>
            </w:r>
          </w:p>
        </w:tc>
        <w:tc>
          <w:tcPr>
            <w:tcW w:w="226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7572D" w14:textId="77777777" w:rsidR="00D87072" w:rsidRDefault="00D87072">
            <w:pPr>
              <w:pStyle w:val="Normale1"/>
            </w:pPr>
          </w:p>
        </w:tc>
      </w:tr>
      <w:tr w:rsidR="00D87072" w14:paraId="17C0C288" w14:textId="77777777">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6BEEA3" w14:textId="0DC8BB79" w:rsidR="00D87072" w:rsidRDefault="00122DAD">
            <w:pPr>
              <w:spacing w:before="40" w:after="40" w:line="220" w:lineRule="exact"/>
              <w:ind w:left="57" w:right="57"/>
            </w:pPr>
            <w:r>
              <w:rPr>
                <w:rStyle w:val="Carpredefinitoparagrafo1"/>
                <w:sz w:val="18"/>
                <w:lang w:val="it-IT"/>
              </w:rPr>
              <w:t>Side parking</w:t>
            </w:r>
            <w:r w:rsidR="00FC036E">
              <w:rPr>
                <w:rStyle w:val="Carpredefinitoparagrafo1"/>
                <w:sz w:val="18"/>
                <w:lang w:val="it-IT"/>
              </w:rPr>
              <w:t xml:space="preserve"> </w:t>
            </w:r>
            <w:r w:rsidR="00FC036E" w:rsidRPr="00FC036E">
              <w:rPr>
                <w:rStyle w:val="Carpredefinitoparagrafo1"/>
                <w:sz w:val="18"/>
                <w:vertAlign w:val="superscript"/>
                <w:lang w:val="it-IT"/>
              </w:rPr>
              <w:t>a</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AEB364" w14:textId="77777777" w:rsidR="00D87072" w:rsidRDefault="00122DAD">
            <w:pPr>
              <w:spacing w:before="40" w:after="40" w:line="220" w:lineRule="exact"/>
              <w:ind w:left="57" w:right="57"/>
              <w:jc w:val="center"/>
            </w:pPr>
            <w:r>
              <w:rPr>
                <w:rStyle w:val="Carpredefinitoparagrafo1"/>
                <w:sz w:val="18"/>
              </w:rPr>
              <w:t>0° / 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E24C471" w14:textId="77777777" w:rsidR="00D87072" w:rsidRDefault="00122DAD">
            <w:pPr>
              <w:spacing w:before="40" w:after="40" w:line="220" w:lineRule="exact"/>
              <w:ind w:left="57" w:right="57"/>
              <w:jc w:val="center"/>
            </w:pPr>
            <w:r>
              <w:rPr>
                <w:rStyle w:val="Carpredefinitoparagrafo1"/>
                <w:sz w:val="18"/>
                <w:lang w:val="it-IT"/>
              </w:rPr>
              <w:t>15° / 15°</w:t>
            </w:r>
          </w:p>
          <w:p w14:paraId="5390F6F8" w14:textId="2FF1B4C4" w:rsidR="00D87072" w:rsidRDefault="00122DAD">
            <w:pPr>
              <w:spacing w:before="40" w:after="40" w:line="220" w:lineRule="exact"/>
              <w:ind w:left="57" w:right="57"/>
              <w:jc w:val="center"/>
            </w:pPr>
            <w:r>
              <w:rPr>
                <w:rStyle w:val="Carpredefinitoparagrafo1"/>
                <w:sz w:val="18"/>
                <w:lang w:val="it-IT"/>
              </w:rPr>
              <w:t>15° / 5°</w:t>
            </w:r>
            <w:r w:rsidR="00FC036E" w:rsidRPr="00CC52FA">
              <w:rPr>
                <w:vertAlign w:val="superscript"/>
              </w:rPr>
              <w:t xml:space="preserve"> </w:t>
            </w:r>
            <w:r w:rsidR="00FC036E">
              <w:rPr>
                <w:vertAlign w:val="superscript"/>
              </w:rPr>
              <w:t>b</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B5F72B7" w14:textId="77777777" w:rsidR="00D87072" w:rsidRDefault="00122DAD">
            <w:pPr>
              <w:spacing w:before="40" w:after="40" w:line="220" w:lineRule="exact"/>
              <w:ind w:left="57" w:right="57"/>
            </w:pPr>
            <w:r>
              <w:rPr>
                <w:rStyle w:val="Carpredefinitoparagrafo1"/>
                <w:sz w:val="18"/>
              </w:rPr>
              <w:t>Horizontal angles apply to front and rear</w:t>
            </w:r>
          </w:p>
        </w:tc>
      </w:tr>
    </w:tbl>
    <w:p w14:paraId="19CC631F" w14:textId="77777777" w:rsidR="00FC036E" w:rsidRDefault="00FC036E" w:rsidP="00FC036E">
      <w:pPr>
        <w:tabs>
          <w:tab w:val="left" w:pos="9639"/>
        </w:tabs>
        <w:spacing w:after="120"/>
        <w:ind w:left="1134" w:right="1134"/>
        <w:jc w:val="both"/>
        <w:rPr>
          <w:color w:val="000000"/>
        </w:rPr>
      </w:pPr>
      <w:r>
        <w:rPr>
          <w:color w:val="000000"/>
        </w:rPr>
        <w:t>Notes to the table:</w:t>
      </w:r>
    </w:p>
    <w:p w14:paraId="0F8C993A" w14:textId="68CCD750" w:rsidR="00FC036E" w:rsidRDefault="00FC036E" w:rsidP="00FC036E">
      <w:pPr>
        <w:tabs>
          <w:tab w:val="left" w:pos="9639"/>
        </w:tabs>
        <w:spacing w:line="240" w:lineRule="auto"/>
        <w:ind w:left="1134" w:right="-1"/>
        <w:jc w:val="both"/>
      </w:pPr>
      <w:r>
        <w:rPr>
          <w:color w:val="000000"/>
          <w:vertAlign w:val="superscript"/>
        </w:rPr>
        <w:t>a</w:t>
      </w:r>
      <w:r>
        <w:rPr>
          <w:color w:val="000000"/>
        </w:rPr>
        <w:t xml:space="preserve"> </w:t>
      </w:r>
      <w:r>
        <w:t>Side parking lamps are a combination of front and rear facing parking lamps</w:t>
      </w:r>
    </w:p>
    <w:p w14:paraId="51035E1F" w14:textId="69B5758B" w:rsidR="00FC036E" w:rsidRDefault="00FC036E" w:rsidP="00FC036E">
      <w:pPr>
        <w:tabs>
          <w:tab w:val="left" w:pos="9639"/>
        </w:tabs>
        <w:spacing w:line="240" w:lineRule="auto"/>
        <w:ind w:left="1134" w:right="-1"/>
        <w:jc w:val="both"/>
        <w:rPr>
          <w:color w:val="000000"/>
        </w:rPr>
      </w:pPr>
      <w:r w:rsidRPr="00FC036E">
        <w:rPr>
          <w:vertAlign w:val="superscript"/>
        </w:rPr>
        <w:t xml:space="preserve">b </w:t>
      </w:r>
      <w:r w:rsidRPr="002418E0">
        <w:rPr>
          <w:color w:val="000000"/>
        </w:rPr>
        <w:t>Reduced angles used for lamps mounted with the H-plane below 750 mm.</w:t>
      </w:r>
    </w:p>
    <w:p w14:paraId="58F38C2F" w14:textId="77777777" w:rsidR="00D87072" w:rsidRDefault="00D87072">
      <w:pPr>
        <w:pStyle w:val="H1G"/>
        <w:ind w:left="2268"/>
      </w:pPr>
    </w:p>
    <w:p w14:paraId="1255CA6F" w14:textId="77777777" w:rsidR="00D87072" w:rsidRDefault="00D87072">
      <w:pPr>
        <w:suppressAutoHyphens w:val="0"/>
        <w:spacing w:line="240" w:lineRule="auto"/>
        <w:rPr>
          <w:b/>
          <w:sz w:val="24"/>
        </w:rPr>
      </w:pPr>
    </w:p>
    <w:p w14:paraId="0043B242" w14:textId="77777777" w:rsidR="00D87072" w:rsidRDefault="00122DAD">
      <w:pPr>
        <w:pStyle w:val="H1G"/>
        <w:pageBreakBefore/>
        <w:ind w:left="2268"/>
      </w:pPr>
      <w:r>
        <w:lastRenderedPageBreak/>
        <w:t xml:space="preserve">Part C: </w:t>
      </w:r>
      <w:r>
        <w:tab/>
        <w:t>Side marker lamps</w:t>
      </w:r>
    </w:p>
    <w:p w14:paraId="401A4EB7" w14:textId="77777777" w:rsidR="00D87072" w:rsidRDefault="00122DAD" w:rsidP="00DF04F8">
      <w:pPr>
        <w:pStyle w:val="Titolo11"/>
        <w:ind w:left="567" w:firstLine="567"/>
      </w:pPr>
      <w:r>
        <w:t>Figures A2-III</w:t>
      </w:r>
    </w:p>
    <w:p w14:paraId="773FE660" w14:textId="77777777" w:rsidR="00DF04F8" w:rsidRDefault="00DF04F8" w:rsidP="00DF04F8">
      <w:pPr>
        <w:pStyle w:val="Titolo11"/>
        <w:keepNext/>
        <w:keepLines/>
        <w:spacing w:before="0" w:after="120"/>
        <w:ind w:left="567" w:firstLine="567"/>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D87072" w14:paraId="189DBDB9" w14:textId="7777777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FD9FC" w14:textId="77777777" w:rsidR="00D87072" w:rsidRDefault="00122DAD">
            <w:pPr>
              <w:pStyle w:val="SingleTxtG"/>
              <w:ind w:left="0"/>
            </w:pPr>
            <w:r>
              <w:rPr>
                <w:noProof/>
                <w:lang w:eastAsia="en-GB"/>
              </w:rPr>
              <w:drawing>
                <wp:inline distT="0" distB="0" distL="0" distR="0" wp14:anchorId="195A1370" wp14:editId="2FA86F74">
                  <wp:extent cx="2838599" cy="1962723"/>
                  <wp:effectExtent l="0" t="0" r="0" b="0"/>
                  <wp:docPr id="7"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r="8886"/>
                          <a:stretch>
                            <a:fillRect/>
                          </a:stretch>
                        </pic:blipFill>
                        <pic:spPr>
                          <a:xfrm>
                            <a:off x="0" y="0"/>
                            <a:ext cx="2838599" cy="1962723"/>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A7DED" w14:textId="77777777" w:rsidR="00D87072" w:rsidRDefault="00122DAD">
            <w:pPr>
              <w:pStyle w:val="SingleTxtG"/>
              <w:ind w:left="0"/>
            </w:pPr>
            <w:r>
              <w:rPr>
                <w:noProof/>
                <w:lang w:eastAsia="en-GB"/>
              </w:rPr>
              <w:drawing>
                <wp:inline distT="0" distB="0" distL="0" distR="0" wp14:anchorId="6BC87EB8" wp14:editId="05B240EC">
                  <wp:extent cx="2457358" cy="1457279"/>
                  <wp:effectExtent l="0" t="0" r="92" b="0"/>
                  <wp:docPr id="8"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D87072" w14:paraId="36D31580" w14:textId="77777777">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426C3" w14:textId="77777777" w:rsidR="00D87072" w:rsidRDefault="00122DAD">
            <w:pPr>
              <w:pStyle w:val="SingleTxtG"/>
              <w:ind w:left="0"/>
              <w:jc w:val="center"/>
            </w:pPr>
            <w:r>
              <w:rPr>
                <w:rStyle w:val="Carpredefinitoparagrafo1"/>
                <w:b/>
              </w:rPr>
              <w:t>Horizontal angles</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00EC2" w14:textId="77777777" w:rsidR="00D87072" w:rsidRDefault="00122DAD">
            <w:pPr>
              <w:pStyle w:val="SingleTxtG"/>
              <w:ind w:left="0"/>
              <w:jc w:val="center"/>
            </w:pPr>
            <w:r>
              <w:rPr>
                <w:rStyle w:val="Carpredefinitoparagrafo1"/>
                <w:b/>
              </w:rPr>
              <w:t>Vertical angles</w:t>
            </w:r>
          </w:p>
        </w:tc>
      </w:tr>
    </w:tbl>
    <w:p w14:paraId="5AEC8DFD" w14:textId="77777777" w:rsidR="00D87072" w:rsidRDefault="00D87072">
      <w:pPr>
        <w:pStyle w:val="SingleTxtG"/>
      </w:pPr>
    </w:p>
    <w:p w14:paraId="40100F7B" w14:textId="77777777" w:rsidR="00D87072" w:rsidRDefault="00D87072">
      <w:pPr>
        <w:pStyle w:val="Titolo11"/>
      </w:pPr>
    </w:p>
    <w:p w14:paraId="432EC317" w14:textId="77777777" w:rsidR="00D87072" w:rsidRDefault="00122DAD" w:rsidP="00DF04F8">
      <w:pPr>
        <w:pStyle w:val="Titolo11"/>
        <w:ind w:left="567" w:firstLine="567"/>
      </w:pPr>
      <w:r>
        <w:t>Table A2-3</w:t>
      </w:r>
    </w:p>
    <w:p w14:paraId="6D6095FE" w14:textId="77777777" w:rsidR="00DF04F8" w:rsidRDefault="00DF04F8" w:rsidP="00DF04F8">
      <w:pPr>
        <w:pStyle w:val="Titolo11"/>
        <w:keepNext/>
        <w:keepLines/>
        <w:spacing w:before="0" w:after="120"/>
        <w:ind w:left="567" w:firstLine="567"/>
      </w:pPr>
      <w:r>
        <w:rPr>
          <w:rStyle w:val="Carpredefinitoparagrafo1"/>
          <w:b/>
          <w:bCs/>
        </w:rPr>
        <w:t>Angles of geometric visibility, horizontal and vertical</w:t>
      </w:r>
    </w:p>
    <w:tbl>
      <w:tblPr>
        <w:tblW w:w="7371" w:type="dxa"/>
        <w:tblInd w:w="1134" w:type="dxa"/>
        <w:tblLayout w:type="fixed"/>
        <w:tblCellMar>
          <w:left w:w="10" w:type="dxa"/>
          <w:right w:w="10" w:type="dxa"/>
        </w:tblCellMar>
        <w:tblLook w:val="0000" w:firstRow="0" w:lastRow="0" w:firstColumn="0" w:lastColumn="0" w:noHBand="0" w:noVBand="0"/>
      </w:tblPr>
      <w:tblGrid>
        <w:gridCol w:w="2426"/>
        <w:gridCol w:w="1940"/>
        <w:gridCol w:w="1654"/>
        <w:gridCol w:w="1351"/>
      </w:tblGrid>
      <w:tr w:rsidR="00D87072" w14:paraId="35B0F32B" w14:textId="7777777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B97E0B" w14:textId="77777777" w:rsidR="00D87072" w:rsidRDefault="00122DAD">
            <w:pPr>
              <w:spacing w:before="80" w:after="80" w:line="200" w:lineRule="exact"/>
              <w:ind w:left="57" w:right="57"/>
            </w:pPr>
            <w:r>
              <w:rPr>
                <w:rStyle w:val="Carpredefinitoparagrafo1"/>
                <w:bCs/>
                <w:i/>
                <w:sz w:val="16"/>
              </w:rPr>
              <w:t>Lamp</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2539D9" w14:textId="77777777" w:rsidR="00D87072" w:rsidRDefault="00122DAD">
            <w:pPr>
              <w:spacing w:before="80" w:after="80" w:line="200" w:lineRule="exact"/>
              <w:ind w:left="57" w:right="57"/>
              <w:jc w:val="center"/>
            </w:pPr>
            <w:r>
              <w:rPr>
                <w:rStyle w:val="Carpredefinitoparagrafo1"/>
                <w:bCs/>
                <w:i/>
                <w:sz w:val="16"/>
              </w:rPr>
              <w:t>Min. horizontal angles</w:t>
            </w:r>
          </w:p>
          <w:p w14:paraId="2829091C" w14:textId="77777777" w:rsidR="00D87072" w:rsidRDefault="00122DAD">
            <w:pPr>
              <w:spacing w:before="80" w:after="80" w:line="200" w:lineRule="exact"/>
              <w:ind w:left="57" w:right="57"/>
              <w:jc w:val="center"/>
            </w:pPr>
            <w:r>
              <w:rPr>
                <w:rStyle w:val="Carpredefinitoparagrafo1"/>
                <w:bCs/>
                <w:i/>
                <w:sz w:val="16"/>
              </w:rPr>
              <w:t>(A/B)</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94F3164" w14:textId="77777777" w:rsidR="00D87072" w:rsidRDefault="00122DAD">
            <w:pPr>
              <w:spacing w:before="80" w:after="80" w:line="200" w:lineRule="exact"/>
              <w:ind w:left="57" w:right="57"/>
              <w:jc w:val="center"/>
            </w:pPr>
            <w:r>
              <w:rPr>
                <w:rStyle w:val="Carpredefinitoparagrafo1"/>
                <w:bCs/>
                <w:i/>
                <w:sz w:val="16"/>
              </w:rPr>
              <w:t>Min. vertical angles</w:t>
            </w:r>
          </w:p>
          <w:p w14:paraId="7E26A855" w14:textId="77777777" w:rsidR="00D87072" w:rsidRDefault="00122DAD">
            <w:pPr>
              <w:spacing w:before="80" w:after="80" w:line="200" w:lineRule="exact"/>
              <w:ind w:left="57" w:right="57"/>
              <w:jc w:val="center"/>
            </w:pPr>
            <w:r>
              <w:rPr>
                <w:rStyle w:val="Carpredefinitoparagrafo1"/>
                <w:bCs/>
                <w:i/>
                <w:sz w:val="16"/>
              </w:rPr>
              <w:t>(above/below)</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14D15F" w14:textId="77777777" w:rsidR="00D87072" w:rsidRDefault="00122DAD">
            <w:pPr>
              <w:spacing w:before="80" w:after="80" w:line="200" w:lineRule="exact"/>
              <w:ind w:left="57" w:right="57"/>
              <w:jc w:val="center"/>
            </w:pPr>
            <w:r>
              <w:rPr>
                <w:rStyle w:val="Carpredefinitoparagrafo1"/>
                <w:bCs/>
                <w:i/>
                <w:sz w:val="16"/>
              </w:rPr>
              <w:t>Additional information</w:t>
            </w:r>
          </w:p>
        </w:tc>
      </w:tr>
      <w:tr w:rsidR="00D87072" w14:paraId="59155AAC" w14:textId="77777777">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D814D" w14:textId="77777777" w:rsidR="00D87072" w:rsidRDefault="00122DAD">
            <w:pPr>
              <w:spacing w:before="40" w:after="40" w:line="220" w:lineRule="exact"/>
              <w:ind w:left="57" w:right="57"/>
            </w:pPr>
            <w:r>
              <w:rPr>
                <w:rStyle w:val="Carpredefinitoparagrafo1"/>
                <w:sz w:val="18"/>
              </w:rPr>
              <w:t>Side marker (SM1)</w:t>
            </w:r>
          </w:p>
        </w:tc>
        <w:tc>
          <w:tcPr>
            <w:tcW w:w="19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64827" w14:textId="77777777" w:rsidR="00D87072" w:rsidRDefault="00122DAD">
            <w:pPr>
              <w:spacing w:before="40" w:after="40" w:line="220" w:lineRule="exact"/>
              <w:ind w:left="57" w:right="57"/>
              <w:jc w:val="center"/>
            </w:pPr>
            <w:r>
              <w:rPr>
                <w:rStyle w:val="Carpredefinitoparagrafo1"/>
                <w:sz w:val="18"/>
              </w:rPr>
              <w:t>45° / 45°</w:t>
            </w:r>
          </w:p>
        </w:tc>
        <w:tc>
          <w:tcPr>
            <w:tcW w:w="16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F08F" w14:textId="77777777" w:rsidR="00D87072" w:rsidRDefault="00122DAD">
            <w:pPr>
              <w:spacing w:before="40" w:after="40" w:line="220" w:lineRule="exact"/>
              <w:ind w:left="57" w:right="57"/>
              <w:jc w:val="center"/>
            </w:pPr>
            <w:r>
              <w:rPr>
                <w:rStyle w:val="Carpredefinitoparagrafo1"/>
                <w:sz w:val="18"/>
                <w:lang w:val="it-IT"/>
              </w:rPr>
              <w:t>10° / 10°</w:t>
            </w:r>
          </w:p>
          <w:p w14:paraId="1EBB8979" w14:textId="26D062EE" w:rsidR="00D87072" w:rsidRDefault="00122DAD">
            <w:pPr>
              <w:spacing w:before="40" w:after="40" w:line="220" w:lineRule="exact"/>
              <w:ind w:left="57" w:right="57"/>
              <w:jc w:val="center"/>
            </w:pPr>
            <w:r>
              <w:rPr>
                <w:rStyle w:val="Carpredefinitoparagrafo1"/>
                <w:sz w:val="18"/>
                <w:lang w:val="it-IT"/>
              </w:rPr>
              <w:t>10° / 5°</w:t>
            </w:r>
            <w:r w:rsidR="00FC036E">
              <w:rPr>
                <w:rStyle w:val="Carpredefinitoparagrafo1"/>
                <w:sz w:val="18"/>
                <w:vertAlign w:val="superscript"/>
              </w:rPr>
              <w:t>a</w:t>
            </w:r>
          </w:p>
        </w:tc>
        <w:tc>
          <w:tcPr>
            <w:tcW w:w="13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389" w14:textId="77777777" w:rsidR="00D87072" w:rsidRDefault="00D87072">
            <w:pPr>
              <w:spacing w:before="40" w:after="40" w:line="220" w:lineRule="exact"/>
              <w:ind w:left="57" w:right="57"/>
              <w:rPr>
                <w:sz w:val="18"/>
                <w:lang w:val="it-IT"/>
              </w:rPr>
            </w:pPr>
          </w:p>
        </w:tc>
      </w:tr>
      <w:tr w:rsidR="00D87072" w14:paraId="7FE4429E" w14:textId="77777777">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445267" w14:textId="77777777" w:rsidR="00D87072" w:rsidRDefault="00122DAD">
            <w:pPr>
              <w:spacing w:before="40" w:after="40" w:line="220" w:lineRule="exact"/>
              <w:ind w:left="57" w:right="57"/>
            </w:pPr>
            <w:r>
              <w:rPr>
                <w:rStyle w:val="Carpredefinitoparagrafo1"/>
                <w:sz w:val="18"/>
              </w:rPr>
              <w:t>Side marker (SM2)</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F19EBB3" w14:textId="77777777" w:rsidR="00D87072" w:rsidRDefault="00122DAD">
            <w:pPr>
              <w:spacing w:before="40" w:after="40" w:line="220" w:lineRule="exact"/>
              <w:ind w:left="57" w:right="57"/>
              <w:jc w:val="center"/>
            </w:pPr>
            <w:r>
              <w:rPr>
                <w:rStyle w:val="Carpredefinitoparagrafo1"/>
                <w:sz w:val="18"/>
              </w:rPr>
              <w:t>30° / 30°</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73E0EE" w14:textId="77777777" w:rsidR="00D87072" w:rsidRDefault="00122DAD">
            <w:pPr>
              <w:spacing w:before="40" w:after="40" w:line="220" w:lineRule="exact"/>
              <w:ind w:left="57" w:right="57"/>
              <w:jc w:val="center"/>
            </w:pPr>
            <w:r>
              <w:rPr>
                <w:rStyle w:val="Carpredefinitoparagrafo1"/>
                <w:sz w:val="18"/>
                <w:lang w:val="it-IT"/>
              </w:rPr>
              <w:t>10° / 10°</w:t>
            </w:r>
          </w:p>
          <w:p w14:paraId="2888FF6D" w14:textId="1EFC8502" w:rsidR="00D87072" w:rsidRDefault="00122DAD">
            <w:pPr>
              <w:spacing w:before="40" w:after="40" w:line="220" w:lineRule="exact"/>
              <w:ind w:left="57" w:right="57"/>
              <w:jc w:val="center"/>
            </w:pPr>
            <w:r>
              <w:rPr>
                <w:rStyle w:val="Carpredefinitoparagrafo1"/>
                <w:sz w:val="18"/>
                <w:lang w:val="it-IT"/>
              </w:rPr>
              <w:t>10° / 5°</w:t>
            </w:r>
            <w:r w:rsidR="00FC036E">
              <w:rPr>
                <w:rStyle w:val="Carpredefinitoparagrafo1"/>
                <w:sz w:val="18"/>
                <w:vertAlign w:val="superscript"/>
              </w:rPr>
              <w:t>a</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BBC0E8" w14:textId="77777777" w:rsidR="00D87072" w:rsidRDefault="00D87072">
            <w:pPr>
              <w:spacing w:before="40" w:after="40" w:line="220" w:lineRule="exact"/>
              <w:ind w:left="57" w:right="57"/>
              <w:rPr>
                <w:sz w:val="18"/>
                <w:lang w:val="it-IT"/>
              </w:rPr>
            </w:pPr>
          </w:p>
        </w:tc>
      </w:tr>
    </w:tbl>
    <w:p w14:paraId="361E6EAE" w14:textId="77777777" w:rsidR="00FC036E" w:rsidRDefault="00FC036E" w:rsidP="00FC036E">
      <w:pPr>
        <w:tabs>
          <w:tab w:val="left" w:pos="9639"/>
        </w:tabs>
        <w:spacing w:after="120"/>
        <w:ind w:left="1134" w:right="1134"/>
        <w:jc w:val="both"/>
        <w:rPr>
          <w:color w:val="000000"/>
        </w:rPr>
      </w:pPr>
      <w:r>
        <w:rPr>
          <w:color w:val="000000"/>
        </w:rPr>
        <w:t>Notes to the table:</w:t>
      </w:r>
    </w:p>
    <w:p w14:paraId="44A99058" w14:textId="7B579329" w:rsidR="00FC036E" w:rsidRDefault="00FC036E" w:rsidP="00FC036E">
      <w:pPr>
        <w:tabs>
          <w:tab w:val="left" w:pos="9639"/>
        </w:tabs>
        <w:spacing w:line="240" w:lineRule="auto"/>
        <w:ind w:left="1134" w:right="-1"/>
        <w:jc w:val="both"/>
        <w:rPr>
          <w:color w:val="000000"/>
        </w:rPr>
      </w:pPr>
      <w:r>
        <w:rPr>
          <w:color w:val="000000"/>
          <w:vertAlign w:val="superscript"/>
        </w:rPr>
        <w:t>a</w:t>
      </w:r>
      <w:r>
        <w:rPr>
          <w:color w:val="000000"/>
        </w:rPr>
        <w:t xml:space="preserve"> </w:t>
      </w:r>
      <w:proofErr w:type="gramStart"/>
      <w:r w:rsidRPr="002418E0">
        <w:rPr>
          <w:color w:val="000000"/>
        </w:rPr>
        <w:t>Reduced angles</w:t>
      </w:r>
      <w:proofErr w:type="gramEnd"/>
      <w:r w:rsidRPr="002418E0">
        <w:rPr>
          <w:color w:val="000000"/>
        </w:rPr>
        <w:t xml:space="preserve"> used for lamps mounted with the H-plane below 750 mm.</w:t>
      </w:r>
    </w:p>
    <w:p w14:paraId="72DCAC65" w14:textId="77777777" w:rsidR="00D87072" w:rsidRDefault="00D87072">
      <w:pPr>
        <w:pStyle w:val="H1G"/>
        <w:tabs>
          <w:tab w:val="clear" w:pos="1985"/>
        </w:tabs>
        <w:ind w:left="2268"/>
      </w:pPr>
    </w:p>
    <w:p w14:paraId="16CE886B" w14:textId="77777777" w:rsidR="00D87072" w:rsidRDefault="00D87072">
      <w:pPr>
        <w:suppressAutoHyphens w:val="0"/>
        <w:spacing w:line="240" w:lineRule="auto"/>
        <w:rPr>
          <w:b/>
          <w:sz w:val="24"/>
        </w:rPr>
      </w:pPr>
    </w:p>
    <w:p w14:paraId="0C542FBD" w14:textId="77777777" w:rsidR="00D87072" w:rsidRDefault="00122DAD">
      <w:pPr>
        <w:pStyle w:val="H1G"/>
        <w:pageBreakBefore/>
        <w:tabs>
          <w:tab w:val="clear" w:pos="1985"/>
        </w:tabs>
        <w:ind w:left="2268"/>
      </w:pPr>
      <w:r>
        <w:lastRenderedPageBreak/>
        <w:t xml:space="preserve">Part D: </w:t>
      </w:r>
      <w:r>
        <w:tab/>
        <w:t>Rear-registration plate illuminating lamp, field of visibility</w:t>
      </w:r>
    </w:p>
    <w:p w14:paraId="14B82859" w14:textId="77777777" w:rsidR="00D87072" w:rsidRDefault="00122DAD" w:rsidP="00DF04F8">
      <w:pPr>
        <w:pStyle w:val="Titolo11"/>
        <w:ind w:left="567" w:firstLine="567"/>
      </w:pPr>
      <w:r>
        <w:t>Figures A2-IV</w:t>
      </w:r>
    </w:p>
    <w:p w14:paraId="77F0AB21" w14:textId="7090F833" w:rsidR="00D87072" w:rsidRDefault="00DF04F8" w:rsidP="00DF04F8">
      <w:pPr>
        <w:pStyle w:val="Titolo11"/>
        <w:ind w:left="567" w:firstLine="567"/>
      </w:pPr>
      <w:r>
        <w:rPr>
          <w:rStyle w:val="Carpredefinitoparagrafo1"/>
          <w:b/>
          <w:bCs/>
        </w:rPr>
        <w:t xml:space="preserve">Field of visibility, </w:t>
      </w:r>
      <w:r w:rsidR="00122DAD">
        <w:rPr>
          <w:rStyle w:val="Carpredefinitoparagrafo1"/>
          <w:b/>
          <w:bCs/>
        </w:rPr>
        <w:t>horizontal and vertical</w:t>
      </w:r>
    </w:p>
    <w:p w14:paraId="66E21828" w14:textId="77777777" w:rsidR="00D87072" w:rsidRDefault="00D87072">
      <w:pPr>
        <w:pStyle w:val="SingleTxtG"/>
      </w:pP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D87072" w14:paraId="2021FC6B" w14:textId="7777777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5AA73" w14:textId="77777777" w:rsidR="00D87072" w:rsidRDefault="00122DAD">
            <w:pPr>
              <w:pStyle w:val="SingleTxtG"/>
              <w:ind w:left="0"/>
            </w:pPr>
            <w:r>
              <w:rPr>
                <w:noProof/>
                <w:lang w:eastAsia="en-GB"/>
              </w:rPr>
              <w:drawing>
                <wp:inline distT="0" distB="0" distL="0" distR="0" wp14:anchorId="22715CC0" wp14:editId="7200025F">
                  <wp:extent cx="2790721" cy="2225521"/>
                  <wp:effectExtent l="0" t="0" r="0" b="3329"/>
                  <wp:docPr id="9"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8B12D" w14:textId="77777777" w:rsidR="00D87072" w:rsidRDefault="00122DAD">
            <w:pPr>
              <w:pStyle w:val="SingleTxtG"/>
              <w:ind w:left="0"/>
            </w:pPr>
            <w:r>
              <w:rPr>
                <w:noProof/>
                <w:lang w:eastAsia="en-GB"/>
              </w:rPr>
              <w:drawing>
                <wp:inline distT="0" distB="0" distL="0" distR="0" wp14:anchorId="0567E170" wp14:editId="7D4040F4">
                  <wp:extent cx="2543037" cy="2266916"/>
                  <wp:effectExtent l="0" t="0" r="0" b="34"/>
                  <wp:docPr id="10"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D87072" w14:paraId="16DD5466" w14:textId="77777777">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D4C04" w14:textId="77777777" w:rsidR="00D87072" w:rsidRDefault="00122DAD">
            <w:pPr>
              <w:pStyle w:val="SingleTxtG"/>
              <w:ind w:left="0"/>
              <w:jc w:val="center"/>
            </w:pPr>
            <w:r>
              <w:rPr>
                <w:rStyle w:val="Carpredefinitoparagrafo1"/>
                <w:b/>
              </w:rPr>
              <w:t>Vertical section</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A29AC" w14:textId="77777777" w:rsidR="00D87072" w:rsidRDefault="00122DAD">
            <w:pPr>
              <w:pStyle w:val="SingleTxtG"/>
              <w:ind w:left="0"/>
              <w:jc w:val="center"/>
            </w:pPr>
            <w:r>
              <w:rPr>
                <w:rStyle w:val="Carpredefinitoparagrafo1"/>
                <w:b/>
              </w:rPr>
              <w:t>Horizontal section</w:t>
            </w:r>
          </w:p>
        </w:tc>
      </w:tr>
    </w:tbl>
    <w:p w14:paraId="43FB8746" w14:textId="77777777" w:rsidR="00D87072" w:rsidRDefault="00D87072">
      <w:pPr>
        <w:pStyle w:val="SingleTxtG"/>
      </w:pPr>
    </w:p>
    <w:p w14:paraId="23816771" w14:textId="77777777" w:rsidR="00D87072" w:rsidRDefault="00122DAD" w:rsidP="00DF04F8">
      <w:pPr>
        <w:pStyle w:val="Titolo11"/>
        <w:ind w:left="567" w:firstLine="567"/>
      </w:pPr>
      <w:r>
        <w:t>Table A2-4</w:t>
      </w:r>
    </w:p>
    <w:p w14:paraId="366A19D1" w14:textId="41E6A78C" w:rsidR="00D87072" w:rsidRDefault="00DF04F8" w:rsidP="00DF04F8">
      <w:pPr>
        <w:pStyle w:val="Titolo11"/>
        <w:spacing w:before="0" w:after="120"/>
        <w:ind w:left="567" w:firstLine="567"/>
      </w:pPr>
      <w:r>
        <w:rPr>
          <w:rStyle w:val="Carpredefinitoparagrafo1"/>
          <w:b/>
          <w:bCs/>
        </w:rPr>
        <w:t>Field of visibility, horizontal and vertical</w:t>
      </w:r>
    </w:p>
    <w:tbl>
      <w:tblPr>
        <w:tblW w:w="7955" w:type="dxa"/>
        <w:tblInd w:w="1122" w:type="dxa"/>
        <w:tblLayout w:type="fixed"/>
        <w:tblCellMar>
          <w:left w:w="10" w:type="dxa"/>
          <w:right w:w="10" w:type="dxa"/>
        </w:tblCellMar>
        <w:tblLook w:val="0000" w:firstRow="0" w:lastRow="0" w:firstColumn="0" w:lastColumn="0" w:noHBand="0" w:noVBand="0"/>
      </w:tblPr>
      <w:tblGrid>
        <w:gridCol w:w="7955"/>
      </w:tblGrid>
      <w:tr w:rsidR="00D87072" w14:paraId="13C4A36E" w14:textId="77777777">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D3082" w14:textId="77777777" w:rsidR="00D87072" w:rsidRDefault="00122DAD">
            <w:pPr>
              <w:pStyle w:val="SingleTxtG"/>
              <w:spacing w:before="120"/>
              <w:ind w:left="726" w:right="170" w:hanging="556"/>
            </w:pPr>
            <w:r>
              <w:rPr>
                <w:rStyle w:val="Carpredefinitoparagrafo1"/>
                <w:sz w:val="18"/>
              </w:rPr>
              <w:t>1.</w:t>
            </w:r>
            <w:r>
              <w:rPr>
                <w:rStyle w:val="Carpredefinitoparagrafo1"/>
                <w:sz w:val="18"/>
              </w:rPr>
              <w:tab/>
              <w:t>The field-of-visibility angles shown above relate only to the relative positions of the illuminating device and the space for the registration plate.</w:t>
            </w:r>
          </w:p>
          <w:p w14:paraId="3AEAACF0" w14:textId="77777777" w:rsidR="00D87072" w:rsidRDefault="00122DAD">
            <w:pPr>
              <w:pStyle w:val="SingleTxtG"/>
              <w:spacing w:before="120"/>
              <w:ind w:left="726" w:right="170" w:hanging="556"/>
            </w:pPr>
            <w:r>
              <w:rPr>
                <w:rStyle w:val="Carpredefinitoparagrafo1"/>
                <w:sz w:val="18"/>
              </w:rPr>
              <w:t>2.</w:t>
            </w:r>
            <w:r>
              <w:rPr>
                <w:rStyle w:val="Carpredefinitoparagrafo1"/>
                <w:sz w:val="18"/>
              </w:rPr>
              <w:tab/>
              <w:t>The field of visibility of the registration plate when mounted on the vehicle remains subject to the relevant national regulations.</w:t>
            </w:r>
          </w:p>
          <w:p w14:paraId="57F9587D" w14:textId="77777777" w:rsidR="00D87072" w:rsidRDefault="00122DAD">
            <w:pPr>
              <w:pStyle w:val="SingleTxtG"/>
              <w:spacing w:before="120"/>
              <w:ind w:left="726" w:right="170" w:hanging="556"/>
            </w:pPr>
            <w:r>
              <w:rPr>
                <w:rStyle w:val="Carpredefinitoparagrafo1"/>
                <w:sz w:val="18"/>
              </w:rPr>
              <w:t>3.</w:t>
            </w:r>
            <w:r>
              <w:rPr>
                <w:rStyle w:val="Carpredefinitoparagrafo1"/>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14:paraId="79BE7BA3" w14:textId="77777777" w:rsidR="00D87072" w:rsidRDefault="00D87072">
      <w:pPr>
        <w:suppressAutoHyphens w:val="0"/>
        <w:spacing w:line="240" w:lineRule="auto"/>
        <w:rPr>
          <w:b/>
          <w:sz w:val="28"/>
        </w:rPr>
      </w:pPr>
    </w:p>
    <w:p w14:paraId="1B9A23C3" w14:textId="77777777" w:rsidR="00D87072" w:rsidRDefault="00D87072">
      <w:pPr>
        <w:suppressAutoHyphens w:val="0"/>
        <w:spacing w:line="240" w:lineRule="auto"/>
        <w:rPr>
          <w:b/>
          <w:sz w:val="28"/>
        </w:rPr>
      </w:pPr>
    </w:p>
    <w:p w14:paraId="035AB9F3" w14:textId="77777777" w:rsidR="00D87072" w:rsidRDefault="00122DAD">
      <w:pPr>
        <w:pStyle w:val="HChG"/>
        <w:pageBreakBefore/>
      </w:pPr>
      <w:r>
        <w:lastRenderedPageBreak/>
        <w:t>Annex 3</w:t>
      </w:r>
    </w:p>
    <w:p w14:paraId="4A9C450A" w14:textId="77777777" w:rsidR="00D87072" w:rsidRDefault="00122DAD">
      <w:pPr>
        <w:pStyle w:val="HChG"/>
      </w:pPr>
      <w:r>
        <w:tab/>
      </w:r>
      <w:r>
        <w:tab/>
      </w:r>
      <w:r>
        <w:rPr>
          <w:rStyle w:val="Carpredefinitoparagrafo1"/>
          <w:lang w:val="en-US"/>
        </w:rPr>
        <w:t>Standard</w:t>
      </w:r>
      <w:r>
        <w:t xml:space="preserve"> light distributions</w:t>
      </w:r>
    </w:p>
    <w:p w14:paraId="68117F73" w14:textId="77777777" w:rsidR="00D87072" w:rsidRDefault="00122DAD">
      <w:pPr>
        <w:suppressAutoHyphens w:val="0"/>
        <w:spacing w:after="160" w:line="240" w:lineRule="auto"/>
        <w:ind w:left="2268" w:right="1134" w:hanging="1134"/>
        <w:jc w:val="both"/>
      </w:pPr>
      <w:r>
        <w:t>1.</w:t>
      </w:r>
      <w:r>
        <w:tab/>
        <w:t>If not otherwise specified:</w:t>
      </w:r>
    </w:p>
    <w:p w14:paraId="0253516C" w14:textId="4CED63F1" w:rsidR="00D87072" w:rsidRDefault="00122DAD">
      <w:pPr>
        <w:spacing w:after="120"/>
        <w:ind w:left="2268" w:right="1134" w:hanging="1134"/>
        <w:jc w:val="both"/>
      </w:pPr>
      <w:r>
        <w:t>1.1.</w:t>
      </w:r>
      <w:r>
        <w:tab/>
        <w:t xml:space="preserve">The direction H = 0° and V = 0° corresponds to the reference axis. (On the vehicle, it is horizontal, parallel to the median longitudinal plane of the vehicle and </w:t>
      </w:r>
      <w:r w:rsidRPr="00EE6140">
        <w:t>oriented in the required direction of visibility.) It passes through the centre of reference. Unless specified otherwise, the values shown in Figures A3-I to A3-XV give, for the various directions of measurement, the minimum intensities as a percentage</w:t>
      </w:r>
      <w:r>
        <w:t xml:space="preserve"> of the minimum intensities required.</w:t>
      </w:r>
    </w:p>
    <w:p w14:paraId="44E9D0EF" w14:textId="4A4BC139" w:rsidR="00E67824" w:rsidRDefault="00E67824" w:rsidP="00E67824">
      <w:pPr>
        <w:spacing w:after="120"/>
        <w:ind w:left="2268" w:right="1134" w:hanging="1134"/>
        <w:jc w:val="both"/>
      </w:pPr>
      <w:r>
        <w:tab/>
        <w:t>However, in the case where one of the following lamps is intended to be installed at a mounting height (using the H plane specified by the manufacturer) equal to or less than 750 mm above the ground, the photometric intensity is verified only up to an angle of 5° downwards:</w:t>
      </w:r>
    </w:p>
    <w:p w14:paraId="59013052" w14:textId="77777777" w:rsidR="00E67824" w:rsidRDefault="00E67824" w:rsidP="00E67824">
      <w:pPr>
        <w:pStyle w:val="Bullet2G"/>
        <w:ind w:left="2835" w:hanging="567"/>
      </w:pPr>
      <w:r>
        <w:t>(a)</w:t>
      </w:r>
      <w:r>
        <w:tab/>
        <w:t>Front and rear direction indicators lamps;</w:t>
      </w:r>
    </w:p>
    <w:p w14:paraId="1DA7AF47" w14:textId="77777777" w:rsidR="00E67824" w:rsidRDefault="00E67824" w:rsidP="00E67824">
      <w:pPr>
        <w:pStyle w:val="Bullet2G"/>
        <w:ind w:left="2835" w:hanging="567"/>
      </w:pPr>
      <w:r>
        <w:t>(b)</w:t>
      </w:r>
      <w:r>
        <w:tab/>
        <w:t>Front and rear position lamps;</w:t>
      </w:r>
    </w:p>
    <w:p w14:paraId="44FC0970" w14:textId="77777777" w:rsidR="00E67824" w:rsidRDefault="00E67824" w:rsidP="00E67824">
      <w:pPr>
        <w:pStyle w:val="Bullet2G"/>
        <w:ind w:left="2835" w:hanging="567"/>
      </w:pPr>
      <w:r>
        <w:t>(c)</w:t>
      </w:r>
      <w:r>
        <w:tab/>
        <w:t>Front and rear end-outline marker lamps;</w:t>
      </w:r>
    </w:p>
    <w:p w14:paraId="1402F4F1" w14:textId="77777777" w:rsidR="00E67824" w:rsidRDefault="00E67824" w:rsidP="00E67824">
      <w:pPr>
        <w:pStyle w:val="Bullet2G"/>
        <w:ind w:left="2835" w:hanging="567"/>
      </w:pPr>
      <w:r>
        <w:t>(d)</w:t>
      </w:r>
      <w:r>
        <w:tab/>
        <w:t>Parking lamps;</w:t>
      </w:r>
    </w:p>
    <w:p w14:paraId="507B8091" w14:textId="77777777" w:rsidR="00E67824" w:rsidRDefault="00E67824" w:rsidP="00E67824">
      <w:pPr>
        <w:pStyle w:val="Bullet2G"/>
        <w:ind w:left="2835" w:hanging="567"/>
      </w:pPr>
      <w:r>
        <w:t>(e)</w:t>
      </w:r>
      <w:r>
        <w:tab/>
        <w:t>Stop lamps of category S1, S2 and MS;</w:t>
      </w:r>
    </w:p>
    <w:p w14:paraId="2D000B4D" w14:textId="77777777" w:rsidR="00E67824" w:rsidRDefault="00E67824" w:rsidP="00E67824">
      <w:pPr>
        <w:pStyle w:val="Bullet2G"/>
        <w:ind w:left="2835" w:hanging="567"/>
      </w:pPr>
      <w:r>
        <w:t>(f)</w:t>
      </w:r>
      <w:r>
        <w:tab/>
        <w:t>Side marker lamps;</w:t>
      </w:r>
    </w:p>
    <w:p w14:paraId="51674C43" w14:textId="23836CB3" w:rsidR="00D87072" w:rsidRDefault="00122DAD">
      <w:pPr>
        <w:spacing w:after="120"/>
        <w:ind w:left="2268" w:right="1134" w:hanging="1134"/>
        <w:jc w:val="both"/>
      </w:pPr>
      <w:r>
        <w:t>1.2.</w:t>
      </w:r>
      <w:r>
        <w:tab/>
        <w:t xml:space="preserve">Within the field of light distribution schematically shown as a grid, the light pattern should be substantially uniform, </w:t>
      </w:r>
      <w:proofErr w:type="gramStart"/>
      <w:r>
        <w:t>i.e.</w:t>
      </w:r>
      <w:proofErr w:type="gramEnd"/>
      <w:r>
        <w:t xml:space="preserve"> the light intensity in each direction of a part of the field formed by the grid lines shall meet at least the lowest minimum value being shown on the grid lines surrounding the questioned direction as a percentage.</w:t>
      </w:r>
    </w:p>
    <w:p w14:paraId="03EDD70A" w14:textId="210EDE34" w:rsidR="0008310C" w:rsidRDefault="0008310C" w:rsidP="0008310C">
      <w:pPr>
        <w:spacing w:after="120"/>
        <w:ind w:left="2268" w:right="1134"/>
        <w:jc w:val="both"/>
      </w:pPr>
      <w:r w:rsidRPr="0008310C">
        <w:t xml:space="preserve">However, </w:t>
      </w:r>
      <w:r w:rsidRPr="00723E02">
        <w:t>in the case of reversing lamps, if visual examination of a lamp appears to reveal substantial local variations of intensity, a check shall be made to ensure that no intensity measured between two of the directions of measurement referred to above is below 50 per cent of the lower minimum intensity of the two prescribed for these directions of measurement</w:t>
      </w:r>
      <w:r w:rsidR="00C23CD4">
        <w:t>.</w:t>
      </w:r>
    </w:p>
    <w:p w14:paraId="536C983C" w14:textId="77777777" w:rsidR="00D87072" w:rsidRDefault="00122DAD">
      <w:pPr>
        <w:tabs>
          <w:tab w:val="right" w:leader="dot" w:pos="10773"/>
        </w:tabs>
        <w:suppressAutoHyphens w:val="0"/>
        <w:spacing w:after="160" w:line="240" w:lineRule="auto"/>
        <w:ind w:left="2268" w:right="1134" w:hanging="1134"/>
        <w:jc w:val="both"/>
      </w:pPr>
      <w:r>
        <w:t>2.</w:t>
      </w:r>
      <w:r>
        <w:tab/>
        <w:t>Standard light distribution.</w:t>
      </w:r>
    </w:p>
    <w:p w14:paraId="081913C3" w14:textId="77777777" w:rsidR="00D87072" w:rsidRDefault="00122DAD">
      <w:pPr>
        <w:tabs>
          <w:tab w:val="right" w:leader="dot" w:pos="10773"/>
        </w:tabs>
        <w:suppressAutoHyphens w:val="0"/>
        <w:spacing w:after="160" w:line="240" w:lineRule="auto"/>
        <w:ind w:left="2268" w:right="1134" w:hanging="1134"/>
        <w:jc w:val="both"/>
      </w:pPr>
      <w:bookmarkStart w:id="47" w:name="_Toc473483478"/>
      <w:r>
        <w:t>2.1.</w:t>
      </w:r>
      <w:r>
        <w:tab/>
        <w:t>Standard light distribution for front and rear position lamps, parking lamps, front and rear end-outline marker lamps, stop lamps (S1, S2 and MS) and direction indicator lamps of categories 1, 1a, 1b, 2a, 2b, 11, 11a, 11b, 11c, 12.</w:t>
      </w:r>
      <w:bookmarkEnd w:id="47"/>
    </w:p>
    <w:p w14:paraId="4517CAC6" w14:textId="77777777" w:rsidR="00D87072" w:rsidRDefault="00122DAD">
      <w:pPr>
        <w:suppressAutoHyphens w:val="0"/>
        <w:spacing w:after="160" w:line="240" w:lineRule="auto"/>
        <w:ind w:left="2268" w:right="1134"/>
        <w:jc w:val="both"/>
      </w:pPr>
      <w:r>
        <w:tab/>
        <w:t>The values shown give, for the various directions of measurement, the minimum intensities as a percentage of the minimum intensities required (see Tables 3, 4, 5, 7 and 8).</w:t>
      </w:r>
    </w:p>
    <w:p w14:paraId="3CCAEAD7" w14:textId="77777777" w:rsidR="00D87072" w:rsidRDefault="00122DAD">
      <w:pPr>
        <w:pStyle w:val="Titolo11"/>
        <w:keepNext/>
        <w:keepLines/>
      </w:pPr>
      <w:r>
        <w:lastRenderedPageBreak/>
        <w:t>Figure A3-I:</w:t>
      </w:r>
    </w:p>
    <w:p w14:paraId="4FA01CEF" w14:textId="77777777" w:rsidR="00D87072" w:rsidRDefault="00122DAD">
      <w:pPr>
        <w:pStyle w:val="Titolo11"/>
        <w:keepNext/>
        <w:keepLines/>
        <w:ind w:left="1134" w:right="992"/>
      </w:pPr>
      <w:r>
        <w:rPr>
          <w:rStyle w:val="Carpredefinitoparagrafo1"/>
          <w:b/>
          <w:bCs/>
        </w:rPr>
        <w:t>Standard light distribution for front and rear position-, parking-, end-outline marker-, stop- and direction indicator lamps</w:t>
      </w:r>
    </w:p>
    <w:p w14:paraId="4C82ED11" w14:textId="77777777" w:rsidR="00D87072" w:rsidRDefault="00122DAD">
      <w:pPr>
        <w:pStyle w:val="SingleTxtG"/>
      </w:pPr>
      <w:r>
        <w:rPr>
          <w:noProof/>
          <w:lang w:eastAsia="en-GB"/>
        </w:rPr>
        <w:drawing>
          <wp:inline distT="0" distB="0" distL="0" distR="0" wp14:anchorId="2508C47B" wp14:editId="5C6675A1">
            <wp:extent cx="5468761" cy="3096716"/>
            <wp:effectExtent l="0" t="0" r="0" b="8434"/>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5468761" cy="3096716"/>
                    </a:xfrm>
                    <a:prstGeom prst="rect">
                      <a:avLst/>
                    </a:prstGeom>
                    <a:noFill/>
                    <a:ln>
                      <a:noFill/>
                      <a:prstDash/>
                    </a:ln>
                  </pic:spPr>
                </pic:pic>
              </a:graphicData>
            </a:graphic>
          </wp:inline>
        </w:drawing>
      </w:r>
    </w:p>
    <w:p w14:paraId="481E47A9" w14:textId="77777777" w:rsidR="00D87072" w:rsidRDefault="00D87072">
      <w:pPr>
        <w:ind w:left="1134"/>
      </w:pPr>
    </w:p>
    <w:p w14:paraId="4CAFE98C" w14:textId="77777777" w:rsidR="00D87072" w:rsidRDefault="00122DAD">
      <w:pPr>
        <w:tabs>
          <w:tab w:val="right" w:leader="dot" w:pos="10773"/>
        </w:tabs>
        <w:suppressAutoHyphens w:val="0"/>
        <w:spacing w:after="160" w:line="240" w:lineRule="auto"/>
        <w:ind w:left="2268" w:right="1134" w:hanging="1134"/>
        <w:jc w:val="both"/>
      </w:pPr>
      <w:r>
        <w:t>2.2.</w:t>
      </w:r>
      <w:r>
        <w:tab/>
        <w:t>Standard light distribution for daytime running lamps</w:t>
      </w:r>
    </w:p>
    <w:p w14:paraId="139F80D2" w14:textId="77777777" w:rsidR="00D87072" w:rsidRDefault="00122DAD">
      <w:pPr>
        <w:tabs>
          <w:tab w:val="right" w:leader="dot" w:pos="10773"/>
        </w:tabs>
        <w:suppressAutoHyphens w:val="0"/>
        <w:spacing w:after="160" w:line="240" w:lineRule="auto"/>
        <w:ind w:left="2268" w:right="1134" w:hanging="1134"/>
        <w:jc w:val="both"/>
      </w:pPr>
      <w:r>
        <w:tab/>
        <w:t>The values shown give, for the various directions of measurement, the minimum intensities as a percentage of the minimum intensity required (see Table 6).</w:t>
      </w:r>
    </w:p>
    <w:p w14:paraId="691DAD69" w14:textId="77777777" w:rsidR="00D87072" w:rsidRDefault="00122DAD" w:rsidP="00DF04F8">
      <w:pPr>
        <w:pStyle w:val="Titolo11"/>
        <w:ind w:left="567" w:firstLine="567"/>
      </w:pPr>
      <w:r>
        <w:t>Figure A3-II</w:t>
      </w:r>
    </w:p>
    <w:p w14:paraId="32928D08" w14:textId="77777777" w:rsidR="00D87072" w:rsidRDefault="00122DAD" w:rsidP="00DF04F8">
      <w:pPr>
        <w:pStyle w:val="Titolo11"/>
        <w:ind w:left="567" w:firstLine="567"/>
      </w:pPr>
      <w:r>
        <w:rPr>
          <w:rStyle w:val="Carpredefinitoparagrafo1"/>
          <w:b/>
          <w:bCs/>
        </w:rPr>
        <w:t>Light distribution for daytime running lamps</w:t>
      </w:r>
    </w:p>
    <w:p w14:paraId="1D0D9AE4" w14:textId="5B264E2C" w:rsidR="00D87072" w:rsidRDefault="00D558E0">
      <w:pPr>
        <w:pStyle w:val="SingleTxtG"/>
        <w:ind w:left="851"/>
      </w:pPr>
      <w:r>
        <w:rPr>
          <w:noProof/>
          <w:lang w:eastAsia="en-GB"/>
        </w:rPr>
        <mc:AlternateContent>
          <mc:Choice Requires="wpg">
            <w:drawing>
              <wp:inline distT="0" distB="0" distL="0" distR="0" wp14:anchorId="6791C7AC" wp14:editId="5EA5FB95">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2D3E"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FCC3"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778B"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A57F"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65F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0E4D"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0C28"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D631"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A30A"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56B0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D1C7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394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3B5B8"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7A17"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FA20"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313D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0243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654D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468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C11B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BAB8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9E0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CA47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920D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98B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8D425"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7B55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B57B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30A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4C98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EF3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763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DBD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EDEA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DF89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791C7AC" id="Gruppieren 84" o:spid="_x0000_s1027"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IIzwoAAA+KAAAOAAAAZHJzL2Uyb0RvYy54bWzsXVGTozYSfr+q/AfK7zcGgcC4djaVzCZz&#10;V5Vcti57eWcwtqlg4ASzns2vzycJBBiP1zOzC6xHLy5jbAzdX7e6v25Jb75/2CXGx4gVcZZez6wr&#10;c2ZEaZit4nRzPfvfh5//uZgZRRmkqyDJ0uh69ikqZt+//e4fb/b5MiLZNktWETNwkbRY7vPr2bYs&#10;8+V8XoTbaBcUV1kepTi5ztguKHHINvMVC/a4+i6ZE9N05/uMrXKWhVFR4NN38uTsrbj+eh2F5W/r&#10;dRGVRnI9w72V4pWJ1zv+On/7JlhuWJBv47C6jeAZd7EL4hR/qi71LigD457FvUvt4pBlRbYur8Js&#10;N8/W6ziMxDPgaSzz4GluWXafi2fZLPebXIkJoj2Q07MvG/7n43tmxKvrmWNDVWmwg5Ju2X2exxGL&#10;UmPhcBHt880S37xl+e/5eyafE29/ycI/C5yeH57nxxv5ZeNu/2u2wkWD+zITInpYsx2/BB7eeBCa&#10;+KQ0ET2URogPqW2SxYLOjBDnCPWJ6VW6CrdQaO934fan+peea1rV7xYWXfDbnwdL+afiRqsb408F&#10;zBWNWIuXifX3bZBHQlsFF5YSq6/EGrFgFRl/ROwuTlf36cawTFM8Fr8T/OQmfc+EtItlATl/VnSu&#10;5ZKZAQm5jiMeNFjWAnRcsxaf+AclgmCZs6K8jbKdwd9cz5I45XcdLIOPvxSllFb9Ff5xmv0cJwk+&#10;D5ZJauxh5MTDXfPjIkviFT8rDrjJRjcJMz4GMLbywRLfSe530L/8zKXV8+JS9zuuR/FVu/4YNykM&#10;n19FaK3zBzCGdCXuYxsFq5+q92UQJ/I9fp2kAoxSfFLBd9nqk5AqdC/UPZTeHbibypyO6d2SdvUy&#10;vVsWcXx+Ia34CSke7ueE4skXUbxr0sohaosXls0d5tgWD2d8QvH2l1A8gVvXip+aq7dPKr4KoV7o&#10;6t3DIR7ji4iOzMVCD/HjDPHOSb3TFxi85bkLoAqxnaUVL2LBScV2yExOeHr3BYontuMAVlrx0wzq&#10;3ZOK916ieCS5WvGTzea8k4oX2fczs3jb8V34E23x07T4hhU7lsaL7PuZindMj8CfaMVPU/EneTtL&#10;hNzPVDwlxIE/0YqfpOKRX1fB3QdwK+soWRmkzdZxCtwoH37MwFNLjrOQTLiRZjfbIN1EPzCW7TlJ&#10;CUZZ/FIwFCB4JXvOUXMWv0tc1wcKgRNi2/IeGqKPmjach8gAbU+kGo9zvAx1EMHGnsPxcjZRkb7H&#10;M+3y4e5BFA2UXCTNarBMVlhQEcKbbcb+mhl7VFeuZ8X/7wMWzYzk3ymk4lsO50dLceBQj+CAtc/c&#10;tc8EaYhLgVOeGfLtTSlLOPc5izdb/JPUQ5r9gCLDOhYsNpeyvKuKGgTVPxT3SxUF2ECozfsNByGb&#10;OERGlUch5ICyGhlCSi4aQu2yEVVkYgOhNoM4IIQWKMA97oUmACElFw2hDoQULdlAqM1FDgchx/a9&#10;aUNIyUVDqAMhjB2S6Gog1KY1B4SQ7/GI4bFYyKlr/uPFQkouGkIdCCmutIFQmyAdDkLE9CuG7Xgs&#10;ND6ElFw0hDoQUqxrA6E21TochCxqTXwgU3LREOpASPG3DYTapO1wEPJtRxb2jjuh8RMyJRaNoA6C&#10;FBHcIKjN/g6HIJtWpeGpIkiJRSOog6ATjPIuLo336yhO0BMKMgwtfS1umTNy4UNaNdwqmlE0nH74&#10;lKO5tsMy8jZS+fvinC5SNJHWHslDRYL/d8MyEmfhIuzmHNFnmkyKkgWcjLvJ0hR0Y8YkJ3cO4/iy&#10;rlLeRCvbaLttpfX9PqWl1CiFOEsWg8dNQFei33UXrUBbRmhv5++EdKqm07O+fZxBlZaBiw3dlsq1&#10;eZDR2YrFrSjqgdjthVmVvwj14NG6uENV9EtRk50uYoUG2Xt8t+m3Kb8AULxJ5QnsuTJ07SjbjtJV&#10;9Pltr+bacZSKO66a57+uo6SuTWWh3qHkoN++8pHwpZ4483gtRvvJ4151an6yz7/bimce1E9SSng9&#10;iVeLnYUviMrW+IzJE5fvJ9UApf1kx0/2CX5bEdmDYhQYBD4posXuME7NCRCzlhomNHw68OmT+7Yi&#10;sUeAj+8vBAHaeLdpwEe5fQ2fDnz6xD46UhDFV5nrcISI9D4YHes0sJ4TNQ38KJes8dPBT5/VtxV7&#10;PYL7sXzqHWSh08CP8skaPx389Cl99KKM4X+I51rVZB3HQ8deh8mwSU2gEWshebp6OnpvLvbn+vSm&#10;y2Qox/9EjNou5+6qRsDqQDYCVgeyEbA6+OYaAd1+0QBc6zgYpfCuIov03cUpjNa8ab1OQ70YQLVe&#10;wLeLUTW4aIx2/KgqS6jCFmagjYNR5UexGIpQV5MLdPzoxWL0ucXXC/ejWP3lsGrhqLBo0FgRjfg+&#10;nLpg4zBj73Csp4gDREP1BY/1zy3vXjpGVdWi8aMqLBoUozzQBH3NMUp5je0gHqXgfS4co00JXY/1&#10;7bEe5f2eH1Vh0aAYtX3LAw6lH7VEXvTKxno5oauZpnT25KlL96P9qoYsKwzOK1qu6Vd+1PEPl93p&#10;xKOXmtcTRahoP9rxo/3SiVyIbUyMvtKciShCRWO0g9F+fUb6sMExirEedWkx1mPJ1t5Y/xriUUWo&#10;aIx2MNqvAaHXZQzuqTXW+557ih+92LFeESoaox2M9utMmJw9BkZbftT3MK3/Feb1ilDRGO1gtF9n&#10;QqvqGBjl3BOcuugG8w/K6a8jZVJ8ioZoB6L9MhNV1jws9aQo/H7Dok1aDP6lVplk87pmnupOtXqp&#10;fqyje8iOUmXNg0KUmm411QCTUfoZ0yvoKCG6ynR0Owm0EPUwqorGY2H0WDT6CjBqiwFC+9GeH+1X&#10;mbCC1BjRqAPe/gTxdPnF+mZup45G29Eon0F/MA0WDmtciB7zoq1o9FJ5J1uRKRqiHYiqGlN/Fqxl&#10;dtqfnrpxFPEJ3+0LSfpBAxMCYN4ZYi2AOxjD47NYB9w16gXTsXtbRp01Yz9YTnZTKb6n1+MbDzjt&#10;fPosTBjrJM7/4OtH8KnT1Y5sQAd6Ezg6CJbMEjRS05qhEQK7mDJC+hUVd5wclngUfeaCCbTNXhPa&#10;a0gPdGH6eArbL6jI3R0HL0yDZvHqqfW+farod6lUYDNfXAdfneCrX1ABUkbJD2i9VwD2CelBtJUf&#10;XCxEVSFLQ7QDUVVQOZYfdFp9zo8F/3UQC1IseVNNd3At82B1B4siCzlnbTCdLYyyP52v6hlHEdL2&#10;Z2chpJUj2C72nOCxHfpmDmdNAxYIQs9YMk7DYhxYqBLCf6NwW0bhn1h0sNfSwpX9tTY2sU0by2Rx&#10;+DgyAGnyS+x/h2RBoIdakuR4nIWY1FxUvlYgoc4Ze2N/4UXnsCRaxIwk3l3PsAKGWgvx6btknz0D&#10;4Xnbt4Ql+1Y2cOFt/5JnaZuIyueqOtvXNBFnQeR07d5Sc9xCcIr7V20h2Gm+jnvVyo6Ct+wslaAt&#10;pMyX87mQUFBc7eKQZUW2Lq/CbDcH6xeH0XyfsdWcYA6BeJezLIyKIk43YpVZ0INVcl73SqC364iF&#10;qDbnASzEpj4aWQS/RA5ZSssDa6xt5Lf1Wi5zqm2EL4k89Fq7WKzxiI2odHYAG6E2355JjBToyhTM&#10;db02FjcRBILVMCIMVwdakIAeRpZipzwYy2a532DPPAhlgz38tnH4LiiD9rEwqWVEsm2WrCL29m8A&#10;AAD//wMAUEsDBBQABgAIAAAAIQDzRJeG3QAAAAUBAAAPAAAAZHJzL2Rvd25yZXYueG1sTI9Ba8JA&#10;EIXvQv/DMoXedBOtJaTZiEjbkxSqhdLbmB2TYHY2ZNck/vuuXupl4PEe732TrUbTiJ46V1tWEM8i&#10;EMSF1TWXCr7379MEhPPIGhvLpOBCDlb5wyTDVNuBv6jf+VKEEnYpKqi8b1MpXVGRQTezLXHwjrYz&#10;6IPsSqk7HEK5aeQ8il6kwZrDQoUtbSoqTruzUfAx4LBexG/99nTcXH73y8+fbUxKPT2O61cQnkb/&#10;H4YrfkCHPDAd7Jm1E42C8Ii/3eAli2UM4qDgOUrmIPNM3tPnfwAAAP//AwBQSwECLQAUAAYACAAA&#10;ACEAtoM4kv4AAADhAQAAEwAAAAAAAAAAAAAAAAAAAAAAW0NvbnRlbnRfVHlwZXNdLnhtbFBLAQIt&#10;ABQABgAIAAAAIQA4/SH/1gAAAJQBAAALAAAAAAAAAAAAAAAAAC8BAABfcmVscy8ucmVsc1BLAQIt&#10;ABQABgAIAAAAIQCY8KIIzwoAAA+KAAAOAAAAAAAAAAAAAAAAAC4CAABkcnMvZTJvRG9jLnhtbFBL&#10;AQItABQABgAIAAAAIQDzRJeG3QAAAAUBAAAPAAAAAAAAAAAAAAAAACkNAABkcnMvZG93bnJldi54&#10;bWxQSwUGAAAAAAQABADzAAAAMw4AAAAA&#10;">
                <v:line id="Gerade Verbindung 1000" o:spid="_x0000_s1028"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029"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030"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031"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032"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033"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034"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035"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036"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037"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038"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type id="_x0000_t202" coordsize="21600,21600" o:spt="202" path="m,l,21600r21600,l21600,xe">
                  <v:stroke joinstyle="miter"/>
                  <v:path gradientshapeok="t" o:connecttype="rect"/>
                </v:shapetype>
                <v:shape id="Textfeld 21" o:spid="_x0000_s1039"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1FD22D3E"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2" o:spid="_x0000_s1040"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715DFCC3"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041"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2667778B"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4" o:spid="_x0000_s1042"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4578A57F"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v:textbox>
                </v:shape>
                <v:shape id="Textfeld 25" o:spid="_x0000_s1043"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6ACE65F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6" o:spid="_x0000_s1044"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61320E4D"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7" o:spid="_x0000_s1045"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48E40C28"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8" o:spid="_x0000_s1046"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4893D631"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v:textbox>
                </v:shape>
                <v:shape id="Textfeld 29" o:spid="_x0000_s1047"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3DA9A30A"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type id="_x0000_t32" coordsize="21600,21600" o:spt="32" o:oned="t" path="m,l21600,21600e" filled="f">
                  <v:path arrowok="t" fillok="f" o:connecttype="none"/>
                  <o:lock v:ext="edit" shapetype="t"/>
                </v:shapetype>
                <v:shape id="Gerade Verbindung mit Pfeil 1020" o:spid="_x0000_s1048"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049"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57356B0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022" o:spid="_x0000_s1050"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051"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14:paraId="68CD1C7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4" o:spid="_x0000_s1052"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417E394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5" o:spid="_x0000_s1053"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6713B5B8"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6" o:spid="_x0000_s1054"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02A17A17"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7" o:spid="_x0000_s1055"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2334FA20"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42" o:spid="_x0000_s1056"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14:paraId="523313D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057"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14:paraId="1540243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4" o:spid="_x0000_s1058"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14:paraId="7DB654D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5" o:spid="_x0000_s1059"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14:paraId="2B4468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90</w:t>
                        </w:r>
                      </w:p>
                    </w:txbxContent>
                  </v:textbox>
                </v:shape>
                <v:shape id="Textfeld 46" o:spid="_x0000_s1060"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14:paraId="4D9C11B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90</w:t>
                        </w:r>
                      </w:p>
                    </w:txbxContent>
                  </v:textbox>
                </v:shape>
                <v:shape id="Textfeld 47" o:spid="_x0000_s1061"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14:paraId="496BAB8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8" o:spid="_x0000_s1062"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14:paraId="02DF9E0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70</w:t>
                        </w:r>
                      </w:p>
                    </w:txbxContent>
                  </v:textbox>
                </v:shape>
                <v:shape id="Textfeld 49" o:spid="_x0000_s1063"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14:paraId="1E1CA47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0" o:spid="_x0000_s1064"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14:paraId="309920D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1" o:spid="_x0000_s1065"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14:paraId="171F98B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2" o:spid="_x0000_s1066"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14:paraId="2AD8D425"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5" o:spid="_x0000_s1067"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14:paraId="0BF7B55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6" o:spid="_x0000_s1068"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14:paraId="144B57B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57" o:spid="_x0000_s1069"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14:paraId="3BF330A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58" o:spid="_x0000_s1070"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14:paraId="7A14C98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59" o:spid="_x0000_s1071"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14:paraId="0FEEF3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60" o:spid="_x0000_s1072"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14:paraId="31BB763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line id="Gerade Verbindung 1045" o:spid="_x0000_s1073"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074"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075"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14:paraId="37C2DBD9"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70" o:spid="_x0000_s1076"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14:paraId="3B4EDEA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1" o:spid="_x0000_s1077"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14:paraId="2B0DF89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line id="Gerade Verbindung 1050" o:spid="_x0000_s1078"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079"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080"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081"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082"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083"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14:paraId="2DFBE7D5" w14:textId="77777777" w:rsidR="00D87072" w:rsidRDefault="00122DAD">
      <w:pPr>
        <w:keepNext/>
        <w:keepLines/>
        <w:tabs>
          <w:tab w:val="right" w:leader="dot" w:pos="10773"/>
        </w:tabs>
        <w:suppressAutoHyphens w:val="0"/>
        <w:spacing w:after="160" w:line="240" w:lineRule="auto"/>
        <w:ind w:left="2268" w:right="1134" w:hanging="1134"/>
        <w:jc w:val="both"/>
      </w:pPr>
      <w:bookmarkStart w:id="48" w:name="_Toc341175218"/>
      <w:bookmarkStart w:id="49" w:name="_Toc473483479"/>
      <w:r>
        <w:lastRenderedPageBreak/>
        <w:t>2.3.</w:t>
      </w:r>
      <w:r>
        <w:tab/>
        <w:t>Standard light distribution for category S3 and S4 stop lamp</w:t>
      </w:r>
      <w:bookmarkEnd w:id="48"/>
      <w:bookmarkEnd w:id="49"/>
      <w:r>
        <w:t>s</w:t>
      </w:r>
    </w:p>
    <w:p w14:paraId="33F9A967" w14:textId="77777777" w:rsidR="00D87072" w:rsidRDefault="00122DAD">
      <w:pPr>
        <w:keepNext/>
        <w:keepLines/>
        <w:tabs>
          <w:tab w:val="right" w:leader="dot" w:pos="10773"/>
        </w:tabs>
        <w:suppressAutoHyphens w:val="0"/>
        <w:spacing w:after="160" w:line="240" w:lineRule="auto"/>
        <w:ind w:left="2268" w:right="1134" w:hanging="1134"/>
        <w:jc w:val="both"/>
      </w:pPr>
      <w:r>
        <w:tab/>
      </w:r>
      <w:r>
        <w:rPr>
          <w:rStyle w:val="Carpredefinitoparagrafo1"/>
          <w:spacing w:val="-4"/>
        </w:rPr>
        <w:t>The values shown give, for the various directions of measurement, the minimum intensities as a percentage of the minimum intensities required (see Table 7).</w:t>
      </w:r>
    </w:p>
    <w:p w14:paraId="0BE491CA" w14:textId="77777777" w:rsidR="00D87072" w:rsidRDefault="00122DAD" w:rsidP="00DF04F8">
      <w:pPr>
        <w:pStyle w:val="Titolo11"/>
        <w:keepNext/>
        <w:keepLines/>
        <w:ind w:left="567" w:firstLine="567"/>
      </w:pPr>
      <w:r>
        <w:t>Figure A3-III</w:t>
      </w:r>
    </w:p>
    <w:p w14:paraId="5AB99CCA" w14:textId="77777777" w:rsidR="00D87072" w:rsidRDefault="00122DAD" w:rsidP="00DF04F8">
      <w:pPr>
        <w:pStyle w:val="Titolo11"/>
        <w:keepNext/>
        <w:keepLines/>
        <w:ind w:left="567" w:firstLine="567"/>
      </w:pPr>
      <w:r>
        <w:rPr>
          <w:rStyle w:val="Carpredefinitoparagrafo1"/>
          <w:b/>
          <w:bCs/>
        </w:rPr>
        <w:t>Light distribution for S3 and S4 stop lamps</w:t>
      </w:r>
    </w:p>
    <w:p w14:paraId="1DC0EA3F" w14:textId="774F8179" w:rsidR="00D87072" w:rsidRDefault="00D558E0">
      <w:pPr>
        <w:pStyle w:val="SingleTxtG"/>
        <w:keepNext/>
        <w:keepLines/>
        <w:rPr>
          <w:lang w:eastAsia="de-DE"/>
        </w:rPr>
      </w:pPr>
      <w:r>
        <w:rPr>
          <w:noProof/>
          <w:lang w:eastAsia="en-GB"/>
        </w:rPr>
        <mc:AlternateContent>
          <mc:Choice Requires="wpg">
            <w:drawing>
              <wp:inline distT="0" distB="0" distL="0" distR="0" wp14:anchorId="4026E443" wp14:editId="2F0FA7FF">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C50F"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03B3"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F9C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8CD8E"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C867"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5C00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43B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C38C"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432F"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AEE9"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6958"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38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F456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1884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10A2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BD9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0EA5"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C72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2452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9A9B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B78F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40B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CBB0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FDAB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CFE9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E675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F1F9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28E7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ADA9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w14:anchorId="4026E443" id="Gruppieren 71" o:spid="_x0000_s1084"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Q6FAkAAEFrAAAOAAAAZHJzL2Uyb0RvYy54bWzsXV2T4jYWfd+q/Q8u3newbPmLmp5U0sn0&#10;blWyO1WZ5N0NBlwxtlc2A5NfnyPJyF/A0N0T46H10oUxFkb36Nx7z71Wv/1uv0mMTxEr4iy9m5A3&#10;5sSI0nm2iNPV3eS3j+//5U+MogzTRZhkaXQ3+RwVk+/e/fMfb3f5LLKydZYsImZgkLSY7fK7ybos&#10;89l0WszX0SYs3mR5lOLkMmObsMQhW00XLNxh9E0ytUzTne4ytshZNo+KAu/+KE9O3onxl8toXv5v&#10;uSyi0kjuJri3Uvxl4u8j/zt99zacrViYr+N5dRvhM+5iE8YpvlQN9WNYhsaWxb2hNvGcZUW2LN/M&#10;s800Wy7jeSR+A34NMTu/5oFl21z8ltVst8rVNGFqO/P07GHn//30gRnx4m5iB/bESMMNjPTAtnke&#10;RyxKDY/wKdrlqxk++cDyX/MPTP5OvPw5m/9R4PS0e54fr+SHjcfdL9kCg4bbMhNTtF+yDR8CP97Y&#10;C0t8VpaI9qUxx5u2QwPXgcHmOGf5tk9xIGw1X8Ogvevm658aV3r1dS6/ahrO5JeKG61ujP8qYK6o&#10;p7V42bT+ug7zSFir4JOlppWqaY1YuIiM3yP2GKeLbboyCDEtOb/ikvv0AxOzXcwKzPMXp456FINj&#10;hlxKfTk9hwm0PNutpk9MnJqCcJazonyIso3BX9xNkjjldx3Owk8/F6WcrcNH+Ntp9j5OEjH3SWrs&#10;sMgtzzTFFUWWxAt+ln9OLNnoPmHGpxCLrdwT8Zlku4H95XuwKK6UQ2033I7io/bhbdykGkVYrfUF&#10;WAzpQly8jsLFT9XrMowT+RpXJ6kAo5w+aeDHbPFZzCpsL8w9mN2ds3a3v4bdCbFooA0/MsO7Zw1P&#10;v4rhXfNAiHrFi5XNCfPaKx5+p3Kgx5je+RqGt0xfG5479FFRPYLcM4YXMQj3PogKnuriXd/H4HDx&#10;1PG9NtNX7p34lVPVLn5wFx+ctbuw1zPtTiwXnl0bfpSxHUUUe27Bi1j8uYb3KcHoesWPMainJjlr&#10;eBGLP9PwFiWeNvxIszmKPP3MiseKRWL6XMMHgQ1Y6RU/zhWvVLGPyLSWUbIwSHOZc0HMKPc/ZFCt&#10;pOJRSF3MSLP7dZiuou8Zy3ZcsoC+JNQ0EaYgFpRaGkfNRWoPcQITGQZwYtmOI0YKZ4fszzEpECrU&#10;MtsTmcbpcJBBFb1Y8WlJQMfj7nL/uJcSoop0pepisEwKrhCI8WKdsT8nxg5i692k+P82ZNHESP6T&#10;YloCQim4rxQH1PEsHLDmmcfmmTCdYyhITBNDvrwvpaK7zVm8WuObDob4Hprj+1iIWnya5V1VEhGU&#10;v4GkIGoqCVBhCL+wZozhMGQR1wZOTmHIhmZ1bQypqFljqCEjU1PJiTWGKm1eJJYDYsijrsxJj/LQ&#10;GDCkAnCNoRaGlDJZY6gpRw6HIWISImOeoxgagy9TTl5jqIUhJXLWGGoqm8NhiNo+8HzKlY0AQghp&#10;Kh+vIdSC0Bm5dBOXxodlFCeojRIVTlbCKY9F5/u0KjyrAFsUXj9+zlFkbsXXXGuVIV5xSTXV4UVU&#10;gSfPCrpVNeq74CseGwmjng6ui5KFPAi9z9IUcXbGZCz69xdXCWTgY9XVw/0+pbJqlGI2SxYjgUkQ&#10;pqPsu4kWCNcjdHnwV6IOW9VeL/r08dRBLgwMNrB0S00l3dY0phi/ys0GSus8y5ZVfMuFV5Qze0jr&#10;cAo3+nVC8lYxXaFBluAfV/1q/QsAxYszjc6B47ZXaSNVcazmySZPch34VFmpxZMq3B2EJ23Kmw44&#10;UVLH6rSd4I45WJFleu3Om17biebJ46x6fK1cjSd5lC4xqHgSYuU1pAvbJlTKX4T6YEzhgWqeVM1i&#10;L5a/xsuTqldM82SLJ5U2X2NUTdWgvhz0B/ZzrG43HtTZKnq0XgzPVj/ek9ysajnT8GnBp6/w22qq&#10;rgCfIPBFQt0S90cAH6UUafi04NMX96V3qsqBwwkikn3gJbvZ6zjoR6lEGj8t/PSFfUjo14iwKvwE&#10;qL+1o6tx4EepQRo/Lfz0RX37SkqG60Oy4xEQ56BOZmhD3aiUDOJLme7wVEYvN/xSgXq8Efpzi5d4&#10;WIP3lMkCeHUgC+DVgSyAVwffXAGc9IsGtTg+aIhFXI+H4hyjgdvtqH0dGFVq0RN59NYxqqoSKous&#10;hcmBMap4FM8ECrdX5wKvA6PKgWmMtnx9v2qBOuc1YkXLcngvrPD1gWyIe2UYlY/h1G1lFze73TiP&#10;8t69jmJMryOn4OnaQzzqmFZHU7EtB4m7qKzhCRq+hk7XdL/ZeFR2iWqMHlqzq2eyqQXq6mJUyVuD&#10;+no8245KWcWjKEq3qhqvwtc7yoFpX9/09Va/qkGvows5VqAg2n3cvEWjt5rWO8p/aYi2INqvnFCl&#10;0g1KozVEj2VMDU9/sxBV7ktDtAXRfnUGXQRXyZh8265oFPsWCRyeyJhuNhpV7ktjtIXRfgVINhAM&#10;XkGsaTTw8IxHJxh9DTSq3JeGaAuiYK5uwqQ0ukE9PRKmA40G6JztYrRRZLpZGlX+S2O0hdF+kanO&#10;LQfFqIMuL5HTg0/PIfRmg1FdYjq2FSBFt3SXRevUclCEWr7lHSDabVZESo+87taVUeW9NIm2SFRV&#10;mB6O7GEGWqtTp4u2sjKWSZz/mz+YxVtVqy0/beK5iHl58cglZifOJA40BAG/LzjwATeufMGjML1d&#10;Ky96WiqcjXVfS2qr+s5RhCjqB59dhJAGLohPqw1Nhenr9LjqHCK+pMvTlRqNiWvsdUr5/jUyPTiK&#10;CcW1l2JCsMbvHdYAOiwpoFiWDXW8lZ1qhIjpGC9rqGrGMYS0msGeyhrYPrjqRHBNrxNua2cyclj0&#10;KwiuqgcOGhGjMTCQO+M49tmeqy9EJd9srwCUkyq20xFxMyLmD2d3pC9XFVsGhSh6rngjrehd9bob&#10;gL2KrE2WTXQ/S7efhe+51MWoKrYMilH0XOHhuZMYfQXybO2/NI+2eLRfQnBVtWVQjIJHK1ePvL7f&#10;u9ooc92sr9cNLUcFWi7bd3m0KXkN9ywndj+CMCZ41CT93tXXwKMqyPpWeBR7GIn/0yRaiav/KcX/&#10;EVTzWOx0VP/nq3d/AQAA//8DAFBLAwQUAAYACAAAACEA2ytHr90AAAAFAQAADwAAAGRycy9kb3du&#10;cmV2LnhtbEyPT0vDQBDF74LfYRnBm91EG//EbEop6qkUbAXxNk2mSWh2NmS3SfrtHb3o5cHjDe/9&#10;JltMtlUD9b5xbCCeRaCIC1c2XBn42L3ePILyAbnE1jEZOJOHRX55kWFaupHfadiGSkkJ+xQN1CF0&#10;qda+qMmin7mOWLKD6y0GsX2lyx5HKbetvo2ie22xYVmosaNVTcVxe7IG3kYcl3fxy7A+Hlbnr12y&#10;+VzHZMz11bR8BhVoCn/H8IMv6JAL096duPSqNSCPhF+VLEmexO4NzOcPEeg80//p828AAAD//wMA&#10;UEsBAi0AFAAGAAgAAAAhALaDOJL+AAAA4QEAABMAAAAAAAAAAAAAAAAAAAAAAFtDb250ZW50X1R5&#10;cGVzXS54bWxQSwECLQAUAAYACAAAACEAOP0h/9YAAACUAQAACwAAAAAAAAAAAAAAAAAvAQAAX3Jl&#10;bHMvLnJlbHNQSwECLQAUAAYACAAAACEAPH00OhQJAABBawAADgAAAAAAAAAAAAAAAAAuAgAAZHJz&#10;L2Uyb0RvYy54bWxQSwECLQAUAAYACAAAACEA2ytHr90AAAAFAQAADwAAAAAAAAAAAAAAAABuCwAA&#10;ZHJzL2Rvd25yZXYueG1sUEsFBgAAAAAEAAQA8wAAAHgMAAAAAA==&#10;">
                <v:line id="Gerade Verbindung 1102" o:spid="_x0000_s1085"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086"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087"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088"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089"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090"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091"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092"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093"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094"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14:paraId="67ADC50F"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0" o:spid="_x0000_s1095"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5AC303B3"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096"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14:paraId="5725F9C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4" o:spid="_x0000_s1097"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2168CD8E"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5" o:spid="_x0000_s1098"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14:paraId="13BAC867"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Gerade Verbindung mit Pfeil 1116" o:spid="_x0000_s1099"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100"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14:paraId="3FF5C00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18" o:spid="_x0000_s1101"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102"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14:paraId="45A943B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03"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3190C38C"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3" o:spid="_x0000_s1104"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14:paraId="4395432F"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4" o:spid="_x0000_s1105"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2260AEE9"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5" o:spid="_x0000_s1106"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14:paraId="3EB76958"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107"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14:paraId="50B0F38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0" o:spid="_x0000_s1108"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14:paraId="245F456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1" o:spid="_x0000_s1109"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14:paraId="6DE1884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2" o:spid="_x0000_s1110"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14:paraId="55910A2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111"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14:paraId="50D9BD9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44" o:spid="_x0000_s1112"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14:paraId="1B910EA5"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5" o:spid="_x0000_s1113"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14:paraId="36CC72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6" o:spid="_x0000_s1114"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14:paraId="00E2452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7" o:spid="_x0000_s1115"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14:paraId="6F19A9B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8" o:spid="_x0000_s1116"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14:paraId="26AB78F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49" o:spid="_x0000_s1117"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14:paraId="7CB540B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52" o:spid="_x0000_s1118"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14:paraId="1E2CBB0E"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32</w:t>
                        </w:r>
                      </w:p>
                    </w:txbxContent>
                  </v:textbox>
                </v:shape>
                <v:shape id="Textfeld 53" o:spid="_x0000_s1119"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14:paraId="603FDAB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32</w:t>
                        </w:r>
                      </w:p>
                    </w:txbxContent>
                  </v:textbox>
                </v:shape>
                <v:line id="Gerade Verbindung 1137" o:spid="_x0000_s1120"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121"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122"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123"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124"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14:paraId="673CFE9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64</w:t>
                        </w:r>
                      </w:p>
                    </w:txbxContent>
                  </v:textbox>
                </v:shape>
                <v:shape id="Textfeld 64" o:spid="_x0000_s1125"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14:paraId="3C8E675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5" o:spid="_x0000_s1126"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14:paraId="3B9F1F9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6" o:spid="_x0000_s1127"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14:paraId="41228E7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67" o:spid="_x0000_s1128"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14:paraId="4AEADA9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14:paraId="0CE725D7" w14:textId="77777777" w:rsidR="00D87072" w:rsidRDefault="00122DAD">
      <w:pPr>
        <w:pStyle w:val="Titolo11"/>
        <w:spacing w:before="0" w:after="120" w:line="240" w:lineRule="atLeast"/>
        <w:ind w:left="2268" w:right="1134" w:hanging="1134"/>
      </w:pPr>
      <w:bookmarkStart w:id="50" w:name="_Toc488764033"/>
      <w:r>
        <w:t xml:space="preserve">2.4. </w:t>
      </w:r>
      <w:r>
        <w:tab/>
        <w:t>Standard light distribution for direction indicators lamps of category 6</w:t>
      </w:r>
      <w:bookmarkEnd w:id="50"/>
    </w:p>
    <w:p w14:paraId="1AA3705D" w14:textId="147D4AC2" w:rsidR="00D87072" w:rsidRDefault="00122DAD">
      <w:pPr>
        <w:pStyle w:val="Titolo11"/>
        <w:spacing w:before="0" w:after="120" w:line="240" w:lineRule="atLeast"/>
        <w:ind w:left="2268" w:right="1134"/>
      </w:pPr>
      <w:bookmarkStart w:id="51" w:name="_Toc473483482"/>
      <w:bookmarkStart w:id="52" w:name="_Toc488764034"/>
      <w:r>
        <w:rPr>
          <w:rStyle w:val="Carpredefinitoparagrafo1"/>
          <w:bCs/>
        </w:rPr>
        <w:t xml:space="preserve">The </w:t>
      </w:r>
      <w:r w:rsidR="00406312">
        <w:rPr>
          <w:rStyle w:val="Carpredefinitoparagrafo1"/>
          <w:bCs/>
        </w:rPr>
        <w:t>direction</w:t>
      </w:r>
      <w:r>
        <w:rPr>
          <w:rStyle w:val="Carpredefinitoparagrafo1"/>
          <w:bCs/>
        </w:rPr>
        <w:t xml:space="preserve"> H = 5° and V = 0°, corresponds to the </w:t>
      </w:r>
      <w:r w:rsidR="00406312">
        <w:rPr>
          <w:rStyle w:val="Carpredefinitoparagrafo1"/>
          <w:bCs/>
        </w:rPr>
        <w:t xml:space="preserve">minimum value </w:t>
      </w:r>
      <w:r>
        <w:rPr>
          <w:rStyle w:val="Carpredefinitoparagrafo1"/>
          <w:bCs/>
        </w:rPr>
        <w:t xml:space="preserve">prescribed in </w:t>
      </w:r>
      <w:bookmarkEnd w:id="51"/>
      <w:bookmarkEnd w:id="52"/>
      <w:r w:rsidR="00406312">
        <w:rPr>
          <w:rStyle w:val="Carpredefinitoparagrafo1"/>
          <w:bCs/>
        </w:rPr>
        <w:t>Table 8</w:t>
      </w:r>
      <w:r>
        <w:rPr>
          <w:rStyle w:val="Carpredefinitoparagrafo1"/>
          <w:bCs/>
        </w:rPr>
        <w:t>.</w:t>
      </w:r>
    </w:p>
    <w:p w14:paraId="0B1A6FAA" w14:textId="77777777" w:rsidR="00D87072" w:rsidRDefault="00122DAD">
      <w:pPr>
        <w:pStyle w:val="SingleTxtG"/>
        <w:ind w:left="2268" w:firstLine="6"/>
      </w:pPr>
      <w:r>
        <w:rPr>
          <w:rStyle w:val="Carpredefinitoparagrafo1"/>
          <w:spacing w:val="-4"/>
        </w:rPr>
        <w:t>The values shown give, for the various directions of measurement, the minimum intensities as a percentage of the minimum intensity required (see Table 8).</w:t>
      </w:r>
    </w:p>
    <w:p w14:paraId="2449AF89" w14:textId="77777777" w:rsidR="00EB71AE" w:rsidRDefault="00EB71AE">
      <w:pPr>
        <w:widowControl w:val="0"/>
        <w:suppressAutoHyphens w:val="0"/>
        <w:spacing w:line="240" w:lineRule="auto"/>
      </w:pPr>
      <w:r>
        <w:br w:type="page"/>
      </w:r>
    </w:p>
    <w:p w14:paraId="103A7200" w14:textId="75C511D3" w:rsidR="00D87072" w:rsidRDefault="00122DAD" w:rsidP="00DF04F8">
      <w:pPr>
        <w:pStyle w:val="Titolo11"/>
        <w:ind w:left="567" w:firstLine="567"/>
      </w:pPr>
      <w:r>
        <w:lastRenderedPageBreak/>
        <w:t>Figure A3-IV</w:t>
      </w:r>
    </w:p>
    <w:p w14:paraId="2D34280B" w14:textId="77777777" w:rsidR="00D87072" w:rsidRDefault="00122DAD" w:rsidP="00DF04F8">
      <w:pPr>
        <w:pStyle w:val="Titolo11"/>
        <w:ind w:left="567" w:firstLine="567"/>
      </w:pPr>
      <w:r>
        <w:rPr>
          <w:rStyle w:val="Carpredefinitoparagrafo1"/>
          <w:b/>
          <w:bCs/>
        </w:rPr>
        <w:t>Light distribution for direction indicator lamps category 6</w:t>
      </w:r>
    </w:p>
    <w:p w14:paraId="44F0F0C2" w14:textId="1BE552E5" w:rsidR="00D87072" w:rsidRDefault="00D558E0">
      <w:pPr>
        <w:spacing w:before="120" w:after="120"/>
        <w:jc w:val="center"/>
      </w:pPr>
      <w:r>
        <w:rPr>
          <w:noProof/>
          <w:lang w:eastAsia="en-GB"/>
        </w:rPr>
        <mc:AlternateContent>
          <mc:Choice Requires="wpg">
            <w:drawing>
              <wp:inline distT="0" distB="0" distL="0" distR="0" wp14:anchorId="47A9DE41" wp14:editId="5AC02CE4">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CFD4" w14:textId="77777777" w:rsidR="004279C0" w:rsidRDefault="004279C0" w:rsidP="00D558E0">
                              <w:pPr>
                                <w:pStyle w:val="Normale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2BFCC"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CF66"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512C"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EC03" w14:textId="77777777" w:rsidR="004279C0" w:rsidRDefault="004279C0" w:rsidP="00D558E0">
                              <w:pPr>
                                <w:pStyle w:val="Normale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5FF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CF42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FFB4C"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7F1C"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094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98F0"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3455"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988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0C30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75FD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411E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5BE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75D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159F"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E3E0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F83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48BF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9D7C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883E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80F4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DF32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5DE0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3C1F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0C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9DFB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86A5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w14:anchorId="47A9DE41" id="Gruppieren 126" o:spid="_x0000_s1129"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Gq9AgAAFRuAAAOAAAAZHJzL2Uyb0RvYy54bWzsXV2Pm0YUfa/U/4B4b8yM+bSyqdpts6qU&#10;tpGS9p21sY2KgQ5s7PTX98wMHj78kV1vFhx7XiwDNoa5Z86999w7+PWPm1VifIpYEWfpjUleWaYR&#10;pdNsFqeLG/Ovj29/8E2jKMN0FiZZGt2Yn6PC/PHN99+9XueTiGbLLJlFzMBJ0mKyzm/MZVnmk9Go&#10;mC6jVVi8yvIoxcF5xlZhiU22GM1YuMbZV8mIWpY7WmdslrNsGhUF9v4iD5pvxPnn82ha/jmfF1Fp&#10;JDcmrq0Ur0y83vPX0ZvX4WTBwnwZT6vLCE+4ilUYp/hRdapfwjI0Hli8c6pVPGVZkc3LV9NsNcrm&#10;83gaiXvA3RCrczd3LHvIxb0sJutFroYJQ9sZp5NPO/3j03tmxLMbc2y7ppGGKxjpjj3keRyxKDUI&#10;dfkYrfPFBB+9Y/mH/D2TN4q377LpPwUOj7rH+fZCfti4X/+ezXDW8KHMxBht5mzFT4G7NzbCFJ+V&#10;KaJNaUyx03Z823Id05jiGHUde2xVxpouYdGd702Xv1bfdKhv4U7E94KxH/DLH4UT+aPiQqsL43cF&#10;0BX1uBbPG9cPyzCPhLkKPlhqXD01rhELZ5Hxd8Tu43T2kC4MQlxPjq/4ym36nonRLiYFxvmLQ+eP&#10;HYAaI0SI5/DzhJPtAGK/GAI6pmLg1BCEk5wV5V2UrQz+5sZM4pRfdTgJP70rSjla24/w3Wn2Nk4S&#10;cfIkNdb4MerBGPxQkSXxjB8VG3zORrcJMz6FmG3lhojPJA8r2F/ucx1ra0bs5nYUH8VdyN24SDHz&#10;+VmE1Vo/gNmQzsR1LKNw9mv1vgzjRL7Ht5NUgFEOnzTwfTb7LEYVthfm7s3uoL5qPu2zu/8Mu9ue&#10;N67sHgiA13a3Ye/K9truw9g9OGp3YS8ORVDEU+e7srvnOp35ru0OxuDDOth851R8eL57YjY+1+7E&#10;JqTyg1ui14Yf3PDkqOHJVyF6j7rCY2imPx8P79Cjhqdfw/DUchAGt0K7F5zx1HcQSOrQbptPHgjp&#10;HURfR6h+/DUMD6LvMP0LhvTa7m0d4ZDd7aN2t59hd0KCAAYWuVyPhte53OMMDyXiyIQXBH1ibEcC&#10;yvUKbfizTOKdWhTbk8R7lTh2UjJHXZsigNCGP0/DH1XtvOeodrZvIRvUhj9P2c5Rst1HpNjzKJkZ&#10;fjOS5wK4UW5+zqBSS4WzkDq4kWa3yzBdRD8xlq25RAk9WSR/QnmE3CO1c+4nHqXu2o6DnI/jhNpe&#10;IBBXZ3+OZSPtFBLvWGq/hxVehjKICOofo/C2JN/9kmq5ud+ImoHMTGrVxWCZrLCgIoQ3y4z9Zxpr&#10;VFduzOLfh5BFppH8lmJYAmLbmAKl2LAdDxq1wZpH7ptHwnSKU0FSNg359raUJZyHnMWLJX5JGiLN&#10;fkKNYR4LEbu+qiphhNLfl/TrKAmwxlAzKegPQxQVEMk1Z4sh5UOlcqcxJMtxLswmQ84aQ80Eoz8M&#10;EddFGe0wDyGIGZqHlDvWGGqWHl2lTNYYauYq/WEosP1jruwMIKTqcRpCLQgpjbOGkGLsKqbpJxyi&#10;JEAWfjAaOgMIqdKehlALQkfU0lVcGu/nUZygFcJvhki8NMpD0ekmrfpMVHwtxLmPn3P0lLTCa/mV&#10;R4fXhFrb0MgfW8K11uE1tX3ugLlf+0IZvShZyIPQ2yxNEWdnTMaijwm1n9dMAX14bzfF9npP7aQw&#10;SjG0JYuRzCQI2dHysYpmCN0jtHjxd7JH5Jx6LVwlzNYspQi9X5ayggBel9OUZ5FO5WbsWpAVqmBJ&#10;IO70pK3VGqNsLRtq7he7vTfPgAu3dKMP6AtJYV3p1jTYosEjGnKLBpsR2svToEMc9JJwwBKrKzJU&#10;DEjRRCa4+TBaL4IFH8V84aTqOHvUp/fPFTkxOI1yb9WjMOEqOVvxJHwgLoRfR688Cf3KARdy2BF7&#10;x/uObSScXyepPF+eVI0hmidbPKmU9xqjaqh6xagUzjpV+Jbw+kwf3mqtfZKPVYq0xk4LO7vifaCG&#10;agDsuKj1cHqtE4sWfISnP+xUX0y3R/dwxfkaPi347Or2gRqqAeBDsJah0999HvgRvFdXWLRmLzV7&#10;XtbtaPaBGqoh8OMEkv4O8M9g7kulOJp/mvzj7er10DyHCM9l6IPeJLmA6gB+BvNfSoHW+GnhZ1es&#10;D9RQDcA/lFJbYOTc8KPrhXuXKvJVZV3/NYyM6npQnIQ6EPBOkVYIPaYO5F6hDhBfVgC26zt3Fjd+&#10;KYQ+X3VAjfsTKQ4aM18AKFtrqg3ZWlNtyNaaauOba63xdpV+Yg0jD6AtosKoS1Dd7mB0Wz6iRKaA&#10;p6d554vRUwuel45RpfQrBYtYw8gQCqPjjh8e0wZAL5VE5cw7IU+9dIDulgFQ/Bkk0bBdh4DSt3X2&#10;OlBsAVREABfIoDJ80QDd1p+2z8xAf303ECVkGC/v+ARZFa/n254txMAaoxDjhm87qrvTnxgpXngT&#10;tqdqAXd7lu4EKr5GXvzk5zD424ZYFCo7jvUFV+fqxXqPWqznKRV/r+Gbfu7phieyjZVYrq8Nf2bd&#10;DQj3dr3GkPp7YHfD7rMo39SNltpjNOVTRGO7+BGzvPf2GNfjnYI86qBjNO1cn7bgq3n7RIxeeOqG&#10;aG8Xo8No/ATRrxTAAFIslL5CkCpy0CBtEeluHQFPKBxEX8CDEe1q5dG1glSxgwZpC6R7KgmI7sFi&#10;vXt7rDahUgTjrdY75a5rUGoVO2iQtkC6p5RAmhlsf0s4bTyvRMWk1+nuFTtokLZAuqecIFmsdyZ1&#10;PR4g81UFNABtHg5JL7bkpchBY7SF0T0VBTpMRaHOm8i+5pYr8Pb1miMN0hZIVcmibhzAM8KGCEmJ&#10;Na67W1Dluj4mxTLeauA1SFsgVeWVBkiHWSXRAOmVuvt6dZMGaROk/MkOnU5WuN3thO61FZp46MgU&#10;MWmAB7pdI5EqctAYbWF0T7kJMtAQ3r4WoNCO1alrtxqxLjVtqpdpaYy2MLqn3ERV1aNnHsV/Qsnc&#10;HmnTMSK91G7Bei3YtwJS8X9b+OsyPOmi9d9ozW3xFIz6z+De/A8AAP//AwBQSwMEFAAGAAgAAAAh&#10;ABJ00FTdAAAABQEAAA8AAABkcnMvZG93bnJldi54bWxMj81qwzAQhO+FvoPYQm+NrPQvdS2HENqe&#10;QqBJIeS2sTa2ibUylmI7b1+1l/ayMMww8202H20jeup87ViDmiQgiAtnai41fG3f72YgfEA22Dgm&#10;DRfyMM+vrzJMjRv4k/pNKEUsYZ+ihiqENpXSFxVZ9BPXEkfv6DqLIcqulKbDIZbbRk6T5ElarDku&#10;VNjSsqLitDlbDR8DDot79davTsflZb99XO9WirS+vRkXryACjeEvDD/4ER3yyHRwZzZeNBriI+H3&#10;Ru95ql5AHDQ8qFkCMs/kf/r8GwAA//8DAFBLAQItABQABgAIAAAAIQC2gziS/gAAAOEBAAATAAAA&#10;AAAAAAAAAAAAAAAAAABbQ29udGVudF9UeXBlc10ueG1sUEsBAi0AFAAGAAgAAAAhADj9If/WAAAA&#10;lAEAAAsAAAAAAAAAAAAAAAAALwEAAF9yZWxzLy5yZWxzUEsBAi0AFAAGAAgAAAAhAM+zUar0CAAA&#10;VG4AAA4AAAAAAAAAAAAAAAAALgIAAGRycy9lMm9Eb2MueG1sUEsBAi0AFAAGAAgAAAAhABJ00FTd&#10;AAAABQEAAA8AAAAAAAAAAAAAAAAATgsAAGRycy9kb3ducmV2LnhtbFBLBQYAAAAABAAEAPMAAABY&#10;DAAAAAA=&#10;">
                <v:line id="Gerade Verbindung 1167" o:spid="_x0000_s1130"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131"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132"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133"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134"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135"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136"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137"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138"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139"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140"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141"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2305CFD4" w14:textId="77777777" w:rsidR="004279C0" w:rsidRDefault="004279C0" w:rsidP="00D558E0">
                        <w:pPr>
                          <w:pStyle w:val="NormaleWeb"/>
                          <w:spacing w:before="0" w:beforeAutospacing="0" w:after="0" w:afterAutospacing="0"/>
                          <w:jc w:val="center"/>
                        </w:pPr>
                        <w:r>
                          <w:rPr>
                            <w:color w:val="000000" w:themeColor="text1"/>
                            <w:kern w:val="24"/>
                            <w:sz w:val="20"/>
                            <w:szCs w:val="20"/>
                          </w:rPr>
                          <w:t>60°</w:t>
                        </w:r>
                      </w:p>
                    </w:txbxContent>
                  </v:textbox>
                </v:shape>
                <v:shape id="Textfeld 83" o:spid="_x0000_s1142"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3102BFCC"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84" o:spid="_x0000_s1143"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5184CF66"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85" o:spid="_x0000_s1144"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6F15512C"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6" o:spid="_x0000_s1145"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FD7EC03" w14:textId="77777777" w:rsidR="004279C0" w:rsidRDefault="004279C0" w:rsidP="00D558E0">
                        <w:pPr>
                          <w:pStyle w:val="Normale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146"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147"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14:paraId="3985FFA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85" o:spid="_x0000_s1148"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149"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14:paraId="64ACF42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91" o:spid="_x0000_s1150"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5A1FFB4C"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92" o:spid="_x0000_s1151"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17F87F1C"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93" o:spid="_x0000_s1152"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3331094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94" o:spid="_x0000_s1153"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7B3C98F0"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5" o:spid="_x0000_s1154"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5EC43455"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96" o:spid="_x0000_s1155"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2818988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8" o:spid="_x0000_s1156"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14:paraId="52A0C30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100</w:t>
                        </w:r>
                      </w:p>
                    </w:txbxContent>
                  </v:textbox>
                </v:shape>
                <v:shape id="Textfeld 101" o:spid="_x0000_s1157"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14:paraId="7C675FD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02" o:spid="_x0000_s1158"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14:paraId="24D411E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09" o:spid="_x0000_s1159"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14:paraId="76BF5BE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11" o:spid="_x0000_s1160"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263675D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161"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162"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163"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1254159F" w14:textId="77777777" w:rsidR="004279C0" w:rsidRDefault="004279C0" w:rsidP="00D558E0">
                        <w:pPr>
                          <w:pStyle w:val="NormaleWeb"/>
                          <w:spacing w:before="0" w:beforeAutospacing="0" w:after="0" w:afterAutospacing="0"/>
                          <w:jc w:val="center"/>
                        </w:pPr>
                        <w:r>
                          <w:rPr>
                            <w:color w:val="000000" w:themeColor="text1"/>
                            <w:kern w:val="24"/>
                            <w:sz w:val="20"/>
                            <w:szCs w:val="20"/>
                          </w:rPr>
                          <w:t>15°</w:t>
                        </w:r>
                      </w:p>
                    </w:txbxContent>
                  </v:textbox>
                </v:shape>
                <v:shape id="Textfeld 115" o:spid="_x0000_s1164"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14:paraId="3ECE3E0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16" o:spid="_x0000_s1165"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14:paraId="092EF83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17" o:spid="_x0000_s1166"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14:paraId="69F48BF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18" o:spid="_x0000_s1167"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14:paraId="65A9D7C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19" o:spid="_x0000_s1168"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14:paraId="3FC883E0"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120" o:spid="_x0000_s1169"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0A780F4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21" o:spid="_x0000_s1170"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3AEDF32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122" o:spid="_x0000_s1171"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5595DE0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60</w:t>
                        </w:r>
                      </w:p>
                    </w:txbxContent>
                  </v:textbox>
                </v:shape>
                <v:shape id="Textfeld 123" o:spid="_x0000_s1172"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7173C1F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v:shape id="Textfeld 104" o:spid="_x0000_s1173"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00E4A0C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30</w:t>
                        </w:r>
                      </w:p>
                    </w:txbxContent>
                  </v:textbox>
                </v:shape>
                <v:shape id="Textfeld 124" o:spid="_x0000_s1174"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5DF9DFB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30</w:t>
                        </w:r>
                      </w:p>
                    </w:txbxContent>
                  </v:textbox>
                </v:shape>
                <v:shape id="Textfeld 125" o:spid="_x0000_s1175"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56086A5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p>
    <w:p w14:paraId="6A51163E" w14:textId="77777777" w:rsidR="00D87072" w:rsidRDefault="00122DAD">
      <w:pPr>
        <w:pStyle w:val="SingleTxtG"/>
        <w:spacing w:before="120"/>
        <w:ind w:left="2268" w:hanging="1134"/>
      </w:pPr>
      <w:r>
        <w:t>(outer side of the vehicle)</w:t>
      </w:r>
    </w:p>
    <w:p w14:paraId="43CF4B93" w14:textId="77777777" w:rsidR="00D87072" w:rsidRDefault="00122DAD">
      <w:pPr>
        <w:pStyle w:val="SingleTxtG"/>
        <w:keepNext/>
        <w:keepLines/>
        <w:ind w:left="2259" w:hanging="1125"/>
      </w:pPr>
      <w:r>
        <w:t xml:space="preserve">2.5. </w:t>
      </w:r>
      <w:r>
        <w:tab/>
        <w:t>Standard light distribution for reversing lamps</w:t>
      </w:r>
    </w:p>
    <w:p w14:paraId="02931455" w14:textId="77777777" w:rsidR="00D87072" w:rsidRDefault="00122DAD">
      <w:pPr>
        <w:pStyle w:val="SingleTxtG"/>
        <w:keepNext/>
        <w:keepLines/>
        <w:ind w:left="2259"/>
      </w:pPr>
      <w:r>
        <w:t>The measuring points expressed in degrees of angle with the axis of reference and values of the minimum intensities of the light emitted.</w:t>
      </w:r>
    </w:p>
    <w:p w14:paraId="5F7FB0C2" w14:textId="77777777" w:rsidR="00D87072" w:rsidRDefault="00122DAD" w:rsidP="00DF04F8">
      <w:pPr>
        <w:pStyle w:val="Titolo11"/>
        <w:keepNext/>
        <w:keepLines/>
        <w:ind w:left="567" w:firstLine="567"/>
      </w:pPr>
      <w:r>
        <w:t>Figure A3-V</w:t>
      </w:r>
    </w:p>
    <w:p w14:paraId="40ACDEF1" w14:textId="77777777" w:rsidR="00D87072" w:rsidRDefault="00122DAD" w:rsidP="00DF04F8">
      <w:pPr>
        <w:pStyle w:val="Titolo11"/>
        <w:keepNext/>
        <w:keepLines/>
        <w:ind w:left="567" w:firstLine="567"/>
      </w:pPr>
      <w:bookmarkStart w:id="53" w:name="_Toc488764035"/>
      <w:r>
        <w:rPr>
          <w:rStyle w:val="Carpredefinitoparagrafo1"/>
          <w:b/>
          <w:bCs/>
        </w:rPr>
        <w:t>Light distribution for reversing lamps</w:t>
      </w:r>
      <w:bookmarkEnd w:id="53"/>
    </w:p>
    <w:p w14:paraId="42F19393" w14:textId="0FE3A379" w:rsidR="00D87072" w:rsidRDefault="00D558E0">
      <w:pPr>
        <w:pStyle w:val="SingleTxtG"/>
        <w:keepNext/>
        <w:keepLines/>
        <w:ind w:left="2259" w:hanging="1125"/>
      </w:pPr>
      <w:r>
        <w:rPr>
          <w:noProof/>
          <w:lang w:eastAsia="en-GB"/>
        </w:rPr>
        <mc:AlternateContent>
          <mc:Choice Requires="wpg">
            <w:drawing>
              <wp:inline distT="0" distB="0" distL="0" distR="0" wp14:anchorId="6F02C564" wp14:editId="0BA6137D">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805D"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B00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7892"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D0E1"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B4823"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B353"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C356"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A875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650D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6355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5695"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437D"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7BF1"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14C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E26E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12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ED3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E857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CA41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20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FBCC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906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18C9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DDEC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CAD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A4A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984D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05DB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550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C65C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4EF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ACD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E03D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D7B9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2AE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9ED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inline>
            </w:drawing>
          </mc:Choice>
          <mc:Fallback>
            <w:pict>
              <v:group w14:anchorId="6F02C564" id="Group 1264" o:spid="_x0000_s1176"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qg4AkAAAeBAAAOAAAAZHJzL2Uyb0RvYy54bWzsXduS2kYQfU9V/kHFe4xmRlfK61SyTpxU&#10;5eKqOHnXCgGqCImMtAbn69NzoXUFr3cdIbPzQiF0QUwfne4+3TO8/Pawzaz3CS/TIr+ZkRf2zEry&#10;uFim+fpm9ue7H78JZlZZRfkyyoo8uZl9SMrZt6++/urlfrdIaLEpsmXCLbhIXi72u5vZpqp2i/m8&#10;jDfJNipfFLskh52rgm+jCjb5er7k0R6uvs3m1La9+b7gyx0v4qQs4dPXaufslbz+apXE1e+rVZlU&#10;VnYzg3ur5CuXr3fidf7qZbRY82i3SWN9G9Ej7mIbpTl8KV7qdVRF1j1Pe5fapjEvymJVvYiL7bxY&#10;rdI4kb8Bfg2xO7/mDS/ud/K3rBf79Q6HCYa2M06Pvmz82/u33EqXNzMa0pmVR1swkvxei1DPEeOz&#10;360XcNgbvvtj95arHwlvfyniv0vYPe/uF9trdbB1t/+1WMIVo/uqkONzWPGtuAT8cusgzfABzZAc&#10;KiuGDx3fpcwBa8Wwj1KbBsRVhoo3YM3eefHmB32mGzDq6vMcz6XirHm0UF8qb1TfmPhVALiyHtPy&#10;aWP6xybaJdJUpRgsHFOGY5rwaJlYfyX8Ls2X9/kaxpfo8ZWn3OZvuRztclHCOH906LwgAIOJEfLA&#10;cnBmtMAB9OxAD4NEOA5BtNjxsnqTFFtLvLmZZWku7jpaRO9/KSs1WsdDxMd58WOaZfLiWW7t4Qmn&#10;vm3LM8oiS5dirzhOPq/Jbcat9xE8adWByGOy+y3YX33muTacqS51vxV2lIey48dwk3gVabXWF8CT&#10;kC/lyZskWv6g31dRmqn3cHaWSzCq4VMGviuWH+Sogu2luUezu3PW7hLO4pYAKo+2u++EzNh9YnaH&#10;x05z6NDz7gl7PdXuhFJjeEHrk3rgvbOG9z+L4X07lB7DMP2EmN4/a/jgcxie+rRjdx0cEcdRPtV4&#10;+NE9PCQ2Z5g+fILdieuyUIV2xvAyFJwU04NpThueyhD3kS6eOoEHT7aI6Y3hp2Z4Bkx7zvDkCU88&#10;DUNgeGP4SSZzzCZnDS+T70c+8cwJHbi6eeKnmMUzu1bEBrI5KrPvRxreccIAIkdj+Gka/qxsp4Lx&#10;RxrepaFnDD9R3Y7ZqNu9AzF1lWRLizRDeaGAW9Xh+wJkaiVxlkoIt/LidhPl6+Q7zou90ChBUJYh&#10;gUxMQOdT4rlAzYPkXeo7VHkGEqL+fRR4XdsBapLyOPOlmHg6AeRQA3mwxNvSfIcllupwd5AFgxDV&#10;LCWzWrxQ5RUoB8GbTcH/nVl7KK3czMp/7iOezKzs5xyGJRRpK9Ri5Ibj+hAzW7y55665J8pjuBRo&#10;yjNLvb2tVP3mfsfT9Qa+SRkiL76DIsMqlSq2GGZ1V1opAKl/JO2X2agBIoZaWcF4GGLUES4MnMxk&#10;MYTCmMFQo27EbJQTaww148zxMORAUgrecMoYQo3NYKiFIVQmaww1Q9bxMATuyps4htDJGwy1MIQq&#10;Z42hZtF6PAxRyiYeDxElxdehhwmIZJzIbFRMaxBh7Kgj43GCagLJ17mgGvZdOKgmIDbpGrFhoiYT&#10;EVRfaxBh8DgqiByZJU44ICIQ9BsM9buxGIHn+1TpZptW1ttVkmbQl8Vw/HR/jkiL40Oum94w15dN&#10;X+8+7KDBrZXqi5YelW2WD+nkIl6owyPKXE8yY13h1zUhQUsf6eUqKx6JhPi2yHPI+Quu8uL/v7ML&#10;HN9ga9fxfj+lrcuq5HBWPAUxJQPJAHrOtskSpIME+kvFO9kEphu/HnT0sIyh2BUuNnLhmBEUlWsi&#10;w+hzVCKjge9AfAfIopT6kkwbuIPSxOfyhq1OPkSD6v+7W/dbBZ8AKFEpbrQtDtseJSxiY0JkvG3L&#10;254RwFtM2UwGFO39n0zp+jbInR+tmkj6Pq2IGqIcptXhh+VyRNnX4hkGx6MSpeuGGnaE2L4k6yZR&#10;uhCafp60YcJEiQ+6IcoWUfbF/lb0OJ5AAiAUOYnTnQwA4tsU0lpseTf4aeGnL/QzjElGJTmFH48y&#10;PUmjUWucAn5QMDL4aeGnL/IzpOoL4AccpCPxWzvIiRAQikUGQC0A9RV+hlx9CQC5AemkohMBkCkz&#10;Dk1xZNAfo0U11DOge13rj6MCiAYMfKeMgvosBBNDYZ8M00mg1LrjxNDerMiPtcxMOEzHkf9ElmOe&#10;kPB0T47eUD05ekP15OiNL64nR7QYKeUXQQpR8WVB6jFX3kLtKVsYPaqnxxnTx2m5eubul4tRqOTo&#10;gTcYbXpiUd7uYNTFoGVUInUpTLiXPOqGnnR7TYyKKSqaR68Xo0gOBqMtjGLx4s1AR7yK/D+lMdpa&#10;Zenup2MLp14UwnUg4lP4g4JYhyOJ60DK/IBy2IhLGzyhXtFb1+BBJa1oMdWVDxjMijhZYyXUaeam&#10;n7ryAcySclW9qiNRaEIiAYR4oqJ3MrAzmLjEahjQhnwWE81080GYkKzxV4c1AB16KhXxA1j+BIBQ&#10;ey2DEDkc02UNlNEH/QqKfxAGPQghwvbamzA/hMBKSOOUkU5zhXEmE4dFXx2HmSNwzzrGGK+6QgMK&#10;wbiOiVWFp2YXyNuA4a5dW4DGFT3yJiZuxcR9Cd5rurQxQSqbdgTXebRDdYw+i7wNa2cGoy2M9lV+&#10;1Wg4OpEyBlOfFZHaz1VcwCTIgLQF0n4lAaZKX8Lb1yD1qJpf23T2DSKV4sTpfPMLFmnRgxmMNjEK&#10;3RFdkVYppBcgUubrapcbKKH4BEivV6XFvNCAtAXSfiXBw8LgqJUEIFKIhVXaBG2SMts8Nha1ItLr&#10;JVL0YAajLYxiJQErsv6FUnuYF6RT+6G2gWfh7R/b23LlbQOinaRTkvWxMjgqkYJ2qUE61DbQwOj1&#10;Onv0YIZIW0SKxZWaSFGpGxmjclkiIT+5YV8jbYD0ar19vdCPAWkLpFjfqUGKUt3IICXQIC0j0meq&#10;kUKfkdHxB2aHs36xyUelblSMOoyFOmsihHW6oZ9HsYmiCzNE2iLSfrFJCZSj608AUtFVK4tNdr/a&#10;9By6resVYA1IWyDtV5t8lOpGZVKXOHq1VZiY1J0Z2RKgrjZvqlerNSBtgbRfbVJrYIzOpDVIPRbK&#10;LPeEkH+9aZOpNg3OrRLL5Hb1J5TqRiZSdmyjc2E94jNK/vUSKbowQ6RNIhVdt12QolY3MkihwVNG&#10;pMRWnQMniPR6MWqqTcNE2q82BRIEF3D2GqMeU+rCCYher69HB2ZotEWj/VqT8rPjQ9QWcYeS8d1z&#10;baTXi1H0XwajLYz2a03wJ8SX6NAjLPCB0wVIhyTS51BrUgv1CHYwIG2BtF9rgn8wuAxIffiTlJMS&#10;6bMAqfQRXxJIYT3Y9WK/hr+Lgb7eNfx9zSaNX0dV1NyWq8YuElpsimyZ8Ff/AQAA//8DAFBLAwQU&#10;AAYACAAAACEA+qzFNd4AAAAFAQAADwAAAGRycy9kb3ducmV2LnhtbEyPQUvDQBCF74L/YRnBm93E&#10;xlpjNqUU9VQKtkLpbZqdJqHZ2ZDdJum/d/Wil4HHe7z3TbYYTSN66lxtWUE8iUAQF1bXXCr42r0/&#10;zEE4j6yxsUwKruRgkd/eZJhqO/An9VtfilDCLkUFlfdtKqUrKjLoJrYlDt7JdgZ9kF0pdYdDKDeN&#10;fIyimTRYc1iosKVVRcV5ezEKPgYcltP4rV+fT6vrYfe02a9jUur+bly+gvA0+r8w/OAHdMgD09Fe&#10;WDvRKAiP+N8bvOdknoA4KpgmsxeQeSb/0+ffAAAA//8DAFBLAQItABQABgAIAAAAIQC2gziS/gAA&#10;AOEBAAATAAAAAAAAAAAAAAAAAAAAAABbQ29udGVudF9UeXBlc10ueG1sUEsBAi0AFAAGAAgAAAAh&#10;ADj9If/WAAAAlAEAAAsAAAAAAAAAAAAAAAAALwEAAF9yZWxzLy5yZWxzUEsBAi0AFAAGAAgAAAAh&#10;AKgneqDgCQAAB4EAAA4AAAAAAAAAAAAAAAAALgIAAGRycy9lMm9Eb2MueG1sUEsBAi0AFAAGAAgA&#10;AAAhAPqsxTXeAAAABQEAAA8AAAAAAAAAAAAAAAAAOgwAAGRycy9kb3ducmV2LnhtbFBLBQYAAAAA&#10;BAAEAPMAAABFDQAAAAA=&#10;">
                <v:line id="Gerade Verbindung 1214" o:spid="_x0000_s1177"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178"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179"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180"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181"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182"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183"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184"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185"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186"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187"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188"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0FB1805D"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0" o:spid="_x0000_s1189"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4615B00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2" o:spid="_x0000_s1190"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67BC7892"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3" o:spid="_x0000_s1191"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0F9D0E1"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shape id="Textfeld 24" o:spid="_x0000_s1192"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090B4823"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26" o:spid="_x0000_s1193"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413DB353"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7" o:spid="_x0000_s1194"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0915C356"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shape id="Gerade Verbindung mit Pfeil 1232" o:spid="_x0000_s1195"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196"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14:paraId="6EEA875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234" o:spid="_x0000_s1197"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198"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14:paraId="46A650D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99"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846355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3" o:spid="_x0000_s1200"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68C05695"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4" o:spid="_x0000_s1201"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A2E437D"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5" o:spid="_x0000_s1202"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56777BF1"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203"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14:paraId="1FCF14C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41" o:spid="_x0000_s1204"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14:paraId="798E26E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57" o:spid="_x0000_s1205"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14:paraId="4C5012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line id="Gerade Verbindung 1243" o:spid="_x0000_s1206"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207"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208"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209"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210"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14:paraId="34ECED3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80</w:t>
                        </w:r>
                      </w:p>
                    </w:txbxContent>
                  </v:textbox>
                </v:shape>
                <v:shape id="Textfeld 65" o:spid="_x0000_s1211"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14:paraId="3FAE857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66" o:spid="_x0000_s1212"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14:paraId="441CA41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67" o:spid="_x0000_s1213"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14:paraId="76BF206B"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68" o:spid="_x0000_s1214"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14:paraId="797FBCC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69" o:spid="_x0000_s1215"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14:paraId="52D8906C"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70" o:spid="_x0000_s1216"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14:paraId="23F18C9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71" o:spid="_x0000_s1217"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14:paraId="150DDEC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20</w:t>
                        </w:r>
                      </w:p>
                    </w:txbxContent>
                  </v:textbox>
                </v:shape>
                <v:shape id="Textfeld 72" o:spid="_x0000_s1218"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14:paraId="36AFCAD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50</w:t>
                        </w:r>
                      </w:p>
                    </w:txbxContent>
                  </v:textbox>
                </v:shape>
                <v:shape id="Textfeld 73" o:spid="_x0000_s1219"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14:paraId="1B51A4A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10</w:t>
                        </w:r>
                      </w:p>
                    </w:txbxContent>
                  </v:textbox>
                </v:shape>
                <v:shape id="Textfeld 74" o:spid="_x0000_s1220"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14:paraId="387984D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5" o:spid="_x0000_s1221"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14:paraId="32F05DB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76" o:spid="_x0000_s1222"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14:paraId="677E550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7" o:spid="_x0000_s1223"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14:paraId="775C65C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8" o:spid="_x0000_s1224"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14:paraId="2C054EF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79" o:spid="_x0000_s1225"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14:paraId="13B3ACD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0" o:spid="_x0000_s1226"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14:paraId="15BE03D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1" o:spid="_x0000_s1227"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14:paraId="18FD7B94" w14:textId="77777777" w:rsidR="004279C0" w:rsidRDefault="004279C0" w:rsidP="00D558E0">
                        <w:pPr>
                          <w:pStyle w:val="NormaleWeb"/>
                          <w:spacing w:before="0" w:beforeAutospacing="0" w:after="0" w:afterAutospacing="0"/>
                          <w:jc w:val="center"/>
                        </w:pPr>
                        <w:r>
                          <w:rPr>
                            <w:b/>
                            <w:bCs/>
                            <w:color w:val="000000" w:themeColor="text1"/>
                            <w:kern w:val="24"/>
                            <w:sz w:val="20"/>
                            <w:szCs w:val="20"/>
                          </w:rPr>
                          <w:t>15</w:t>
                        </w:r>
                      </w:p>
                    </w:txbxContent>
                  </v:textbox>
                </v:shape>
                <v:shape id="Textfeld 82" o:spid="_x0000_s1228"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14:paraId="2C192AE7"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v:shape id="Textfeld 83" o:spid="_x0000_s1229"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14:paraId="10579ED8" w14:textId="77777777" w:rsidR="004279C0" w:rsidRDefault="004279C0" w:rsidP="00D558E0">
                        <w:pPr>
                          <w:pStyle w:val="NormaleWeb"/>
                          <w:spacing w:before="0" w:beforeAutospacing="0" w:after="0" w:afterAutospacing="0"/>
                          <w:jc w:val="center"/>
                        </w:pPr>
                        <w:r>
                          <w:rPr>
                            <w:b/>
                            <w:bCs/>
                            <w:color w:val="000000" w:themeColor="text1"/>
                            <w:kern w:val="24"/>
                            <w:sz w:val="20"/>
                            <w:szCs w:val="20"/>
                          </w:rPr>
                          <w:t>25</w:t>
                        </w:r>
                      </w:p>
                    </w:txbxContent>
                  </v:textbox>
                </v:shape>
                <w10:anchorlock/>
              </v:group>
            </w:pict>
          </mc:Fallback>
        </mc:AlternateContent>
      </w:r>
    </w:p>
    <w:p w14:paraId="48B747F1" w14:textId="77777777" w:rsidR="00D87072" w:rsidRDefault="00122DAD">
      <w:pPr>
        <w:pStyle w:val="SingleTxtG"/>
        <w:spacing w:before="120" w:after="240"/>
        <w:ind w:left="2268"/>
      </w:pPr>
      <w:r>
        <w:rPr>
          <w:rStyle w:val="Carpredefinitoparagrafo1"/>
          <w:spacing w:val="-2"/>
        </w:rPr>
        <w:t>The values inside figure A3-V are in cd.</w:t>
      </w:r>
    </w:p>
    <w:p w14:paraId="3A4FC4B7" w14:textId="77777777" w:rsidR="00D87072" w:rsidRDefault="00122DAD">
      <w:pPr>
        <w:pStyle w:val="SingleTxtG"/>
        <w:spacing w:before="120"/>
        <w:ind w:left="2268"/>
      </w:pPr>
      <w:r>
        <w:rPr>
          <w:rStyle w:val="Carpredefinitoparagrafo1"/>
          <w:spacing w:val="-2"/>
        </w:rPr>
        <w:t>The</w:t>
      </w:r>
      <w:r>
        <w:t xml:space="preserve"> directions H = O° and V = O° correspond to the axis of reference.  On the vehicle they are horizontal, parallel to the median longitudinal plane of the vehicle and oriented in the required direction of visibility. They pass through the centre of reference. The values shown in figure A3-V give, for the various directions of measurement, the minimum intensities in cd.</w:t>
      </w:r>
    </w:p>
    <w:p w14:paraId="213A63FE" w14:textId="77777777" w:rsidR="00D87072" w:rsidRDefault="00122DAD">
      <w:pPr>
        <w:pStyle w:val="SingleTxtG"/>
        <w:ind w:left="2259" w:hanging="1125"/>
      </w:pPr>
      <w:r>
        <w:lastRenderedPageBreak/>
        <w:t>2.6.</w:t>
      </w:r>
      <w:r>
        <w:tab/>
        <w:t>Standard light distribution for rear fog lamps</w:t>
      </w:r>
    </w:p>
    <w:p w14:paraId="581AD400" w14:textId="77777777" w:rsidR="00D87072" w:rsidRDefault="00122DAD" w:rsidP="00DF04F8">
      <w:pPr>
        <w:pStyle w:val="Titolo11"/>
        <w:ind w:left="567" w:firstLine="567"/>
      </w:pPr>
      <w:r>
        <w:t>Figure A3-VI</w:t>
      </w:r>
    </w:p>
    <w:p w14:paraId="1843DDD7" w14:textId="77777777" w:rsidR="00D87072" w:rsidRDefault="00122DAD" w:rsidP="00DF04F8">
      <w:pPr>
        <w:pStyle w:val="Titolo11"/>
        <w:ind w:left="567" w:firstLine="567"/>
      </w:pPr>
      <w:r>
        <w:rPr>
          <w:rStyle w:val="Carpredefinitoparagrafo1"/>
          <w:b/>
          <w:bCs/>
        </w:rPr>
        <w:t>Light distribution for rear fog lamps</w:t>
      </w:r>
    </w:p>
    <w:p w14:paraId="7EA252C6" w14:textId="156C5809" w:rsidR="00D87072" w:rsidRDefault="00D558E0">
      <w:pPr>
        <w:pStyle w:val="SingleTxtG"/>
        <w:spacing w:before="120"/>
      </w:pPr>
      <w:r>
        <w:rPr>
          <w:noProof/>
          <w:lang w:eastAsia="en-GB"/>
        </w:rPr>
        <mc:AlternateContent>
          <mc:Choice Requires="wpg">
            <w:drawing>
              <wp:inline distT="0" distB="0" distL="0" distR="0" wp14:anchorId="787A10E1" wp14:editId="003E3C5A">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6DD3C" w14:textId="445ADEF2" w:rsidR="004279C0" w:rsidRDefault="004279C0" w:rsidP="00D558E0">
                              <w:pPr>
                                <w:pStyle w:val="NormaleWeb"/>
                                <w:spacing w:before="0" w:beforeAutospacing="0" w:after="0" w:afterAutospacing="0"/>
                                <w:jc w:val="center"/>
                              </w:pPr>
                              <w:r w:rsidRPr="00F320BE">
                                <w:rPr>
                                  <w:b/>
                                  <w:bCs/>
                                  <w:color w:val="000000" w:themeColor="text1"/>
                                  <w:kern w:val="24"/>
                                  <w:sz w:val="20"/>
                                  <w:szCs w:val="20"/>
                                </w:rPr>
                                <w:t>1.50∙</w:t>
                              </w:r>
                              <w:proofErr w:type="gramStart"/>
                              <w:r w:rsidRPr="00F320BE">
                                <w:rPr>
                                  <w:b/>
                                  <w:bCs/>
                                  <w:color w:val="000000" w:themeColor="text1"/>
                                  <w:kern w:val="24"/>
                                  <w:sz w:val="20"/>
                                  <w:szCs w:val="20"/>
                                </w:rPr>
                                <w:t>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cd</w:t>
                              </w:r>
                              <w:proofErr w:type="gramEnd"/>
                              <w:r w:rsidRPr="00F320BE">
                                <w:rPr>
                                  <w:b/>
                                  <w:bCs/>
                                  <w:color w:val="000000" w:themeColor="text1"/>
                                  <w:kern w:val="24"/>
                                  <w:sz w:val="20"/>
                                  <w:szCs w:val="20"/>
                                </w:rPr>
                                <w:t xml:space="preserve"> Mini</w:t>
                              </w:r>
                              <w:r>
                                <w:rPr>
                                  <w:b/>
                                  <w:bCs/>
                                  <w:color w:val="000000" w:themeColor="text1"/>
                                  <w:kern w:val="24"/>
                                  <w:sz w:val="20"/>
                                  <w:szCs w:val="20"/>
                                </w:rPr>
                                <w:t>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4074"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CFBEA" w14:textId="4D0B934B" w:rsidR="004279C0" w:rsidRDefault="004279C0" w:rsidP="00D558E0">
                              <w:pPr>
                                <w:pStyle w:val="NormaleWeb"/>
                                <w:spacing w:before="0" w:beforeAutospacing="0" w:after="0" w:afterAutospacing="0"/>
                                <w:jc w:val="center"/>
                              </w:pPr>
                              <w:r w:rsidRPr="00F320BE">
                                <w:rPr>
                                  <w:b/>
                                  <w:bCs/>
                                  <w:color w:val="000000" w:themeColor="text1"/>
                                  <w:kern w:val="24"/>
                                  <w:sz w:val="20"/>
                                  <w:szCs w:val="20"/>
                                </w:rPr>
                                <w:t>7.5∙10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cd Mini</w:t>
                              </w:r>
                              <w:r>
                                <w:rPr>
                                  <w:b/>
                                  <w:bCs/>
                                  <w:color w:val="000000" w:themeColor="text1"/>
                                  <w:kern w:val="24"/>
                                  <w:sz w:val="20"/>
                                  <w:szCs w:val="20"/>
                                </w:rPr>
                                <w:t>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E4B5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232F5"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F3E9"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91832"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B8B9"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F21D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1FB3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83D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A10E1" id="Gruppieren 99" o:spid="_x0000_s1230"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1gbwcAANg8AAAOAAAAZHJzL2Uyb0RvYy54bWzsW9tu4zYQfS/QfxD03rWou4x1FrvJblpg&#10;2wbdyzstybZQ3UrJsdOv7wxJUZIdX7JBHCfVLhDoSpPDwzMzZ6i379ZZqt3GrEqKfKKTN4auxXlY&#10;REk+n+jfvn76xde1qqZ5RNMijyf6XVzp7y5+/untqhzHZrEo0ihmGjSSV+NVOdEXdV2OR6MqXMQZ&#10;rd4UZZzDzVnBMlrDKZuPIkZX0HqWjkzDcEergkUlK8K4quDqlbipX/D2Z7M4rP+czaq41tKJDn2r&#10;+V/G/07x7+jiLR3PGS0XSSi7QX+gFxlNcvhR1dQVram2ZMlWU1kSsqIqZvWbsMhGxWyWhDEfA4yG&#10;GBujuWbFsuRjmY9X81KZCUy7Yacfbjb84/aGaUk00U3X07WcZjBJ12xZlknM4lwLAjTRqpyP4clr&#10;Vn4pb5gYJxx+LsK/K7g92ryP53PxsDZd/V5E0Chd1gU30XrGMmwCBq+t+UzcqZmI17UWwkXL913T&#10;BeyEcM+0TcsLHDFX4QImdOu9cPGxeTPwjKB5j1gWvjWiY/GjvKOyYzgqwFzVmrV6nFm/LGgZ89mq&#10;0FjKrDAKYda/wASxRnBc3Kb8scaglbCmlheXC5rP4/eMFatFTCPoFeGDwO5Cu+IFPKlgLg6a17ZM&#10;wD1Y0fKINKEyshG4ljAVcR3X7JmKjktW1ddxkWl4MNGjhGZFHvEppLefq1oYtnkKZ7Skdf0pSVP5&#10;xir6Vl4ldM5fmc0vU4YPVWw+hUPtlsKS/GDif/nD6pGpehZpIFZPT+eEt5UuM8CUaIEY+A9boGO4&#10;juDgLfNLMPGcSbAJDgPZMlxv+srfy7UVWNn0oCHexSJNIhwIP+n3oV4/tg9Vt3U03xWtFqLTERyJ&#10;oWRJDbyYJtlE9zsjREB8zCM+2pomqTiG4aQ5X4YCFALa0yK6A4CwQpAekDQcLAr2r66tgPAmevXP&#10;krJY19LfcgBZQGwbGZKf2I6HsGHdO9PuHZqH0NRED2uma+Lksha8uixZMl/AbwlD5cV7WPmzhOMF&#10;YSv6JbsL6+9kCxFoQfJbzGgUa99jNk3yaJnPcVFKouNr7DK/YXKJHrXISOAb5o5VBmZEEjtihaVJ&#10;jvxBxzuWV14gJgXSBWIDwzk5YsEnSQA+HIzQd6BgzrqnmnUP7C9m/Svw3ixOIw0uycmVdKrV6w8F&#10;eB0B2KdiYtMJgIE5Fbvgovg8NlRMwMHZAiiWYTXc1XjKhmMlrzKIavbhpEcwiv8EwzyeQnutI+3Q&#10;sQLm/URUr6drHmIQi1N9SwJHk5PlIslLcpIngpzkiSAnedKQU/1SqMkj2yDlTh9NdVKQegRYktOV&#10;67kbGLUNr8Eo8fuB1Va08IIxykc2YJSHx5041gMHt8t9QrSi3cziJAVH6in7wcvoSJEhwnUu0wUV&#10;4PJw+etdCalBL74Vr6D9d7tebZYm5feGsGUi4do+UARi13aI18duYLmwxHgyQdwD9FrVjGIAc1nk&#10;OTBtwYRbONopP0cYudcpazW3cs0SSCxSCPgg2M3iCAK/GHJ2PEK/vCeGfA63DYnJUWizsfOSJp8S&#10;bb9uoK0N+Rx/iymJ7zdw8y3eQzDvDm8+wA3XeTdleQ64gWM7Cm48hX4GuAGtYq4O7LYNN5HiI7m5&#10;BLI2sZgHtJ0xuUEasJGTgOtqeewLCjsnyUmITyCDRFjx36fjJiGxTBP8vXCYom+7GewFx3rKezxQ&#10;LHnt+YjbAPT6HqnE48FVhwQlcnfHaxgCyiit9ZskEKFiCzpAIpdKfOdAdvFwpeQsgrKjAjE6Pk7Y&#10;ew4v2VYI7oNFV9Y+SkG7N4wHWPjgjTGOD3xnQycZEALTfs4IUcWOe4njwRorR8hm6G3ZPgomiBAA&#10;ywZCiGMDeSGNHIiEBg7hGvfJ9di9KnwvDDqKQzquxSJECgAksLlnb13LAIvzJg6UbnYlYMSEbFrG&#10;GFJTkmfHRRy24wAlACOYhmnzyKKDCwPKa0/DF4FjOlym7ynmG3r8icqJe/UhMOaZqT+onuxBg6oi&#10;PAoN2wVxMoABS8vnBoY9wjNQw6bcfJAaRNHJsUVZves/xH4IjCtMy9lQkH0Xq+NPEVcMPHF4J9SO&#10;vTUw+ft4QmX3x/LETmiYlgw4TSL2ybQeZADGOXKG0nNV1T/oeo0TKmym4UNShNGHCwousFMLnf+J&#10;yKY080Fk624M9LdV4KDrzJ4DoySAGGgPSEWldmct6wUrwXyzA2qaA0h7IFVKcEukXbd6OpBaxBBZ&#10;HBTANjeydosVrxeiSnYfINqDqFKlW4gqlwOR3wkhanmmKNLCbk+xy3CHs3+9IFVFgAGkPZAqYbwF&#10;qXI5JwVpW/I1SSAKbTtAekBAf8HOXtUhBpD2QKq0+RakyumcFKSw2QU2VfESj+FbGyWeXtr0apkU&#10;5CYpZQ0g7YI0UJWCFqTK6ZwUpNAR1AoN7568vtn+B2yL0/gaN8/YfGRDytTsPm0++Av2Fi96H588&#10;tMKpPuaDwnewsT3far/mO+C4H175ftHfGfGPPuHzWb4K5ae++H1u9xyOux8kX/wHAAD//wMAUEsD&#10;BBQABgAIAAAAIQBVFffa3AAAAAUBAAAPAAAAZHJzL2Rvd25yZXYueG1sTI9Ba8JAEIXvhf6HZYTe&#10;6maVWonZiEjbkxSqhdLbmB2TYHY2ZNck/vtue6mXB483vPdNth5tI3rqfO1Yg5omIIgLZ2ouNXwe&#10;Xh+XIHxANtg4Jg1X8rDO7+8yTI0b+IP6fShFLGGfooYqhDaV0hcVWfRT1xLH7OQ6iyHarpSmwyGW&#10;20bOkmQhLdYcFypsaVtRcd5frIa3AYfNXL30u/Npe/0+PL1/7RRp/TAZNysQgcbwfwy/+BEd8sh0&#10;dBc2XjQa4iPhT2O2ULNojxrmS/UMMs/kLX3+AwAA//8DAFBLAQItABQABgAIAAAAIQC2gziS/gAA&#10;AOEBAAATAAAAAAAAAAAAAAAAAAAAAABbQ29udGVudF9UeXBlc10ueG1sUEsBAi0AFAAGAAgAAAAh&#10;ADj9If/WAAAAlAEAAAsAAAAAAAAAAAAAAAAALwEAAF9yZWxzLy5yZWxzUEsBAi0AFAAGAAgAAAAh&#10;AETxrWBvBwAA2DwAAA4AAAAAAAAAAAAAAAAALgIAAGRycy9lMm9Eb2MueG1sUEsBAi0AFAAGAAgA&#10;AAAhAFUV99rcAAAABQEAAA8AAAAAAAAAAAAAAAAAyQkAAGRycy9kb3ducmV2LnhtbFBLBQYAAAAA&#10;BAAEAPMAAADSCgAAAAA=&#10;">
                <v:shapetype id="_x0000_t4" coordsize="21600,21600" o:spt="4" path="m10800,l,10800,10800,21600,21600,10800xe">
                  <v:stroke joinstyle="miter"/>
                  <v:path gradientshapeok="t" o:connecttype="rect" textboxrect="5400,5400,16200,16200"/>
                </v:shapetype>
                <v:shape id="Raute 1268" o:spid="_x0000_s1231"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rvwwAAANwAAAAPAAAAZHJzL2Rvd25yZXYueG1sRE9Na4NA&#10;EL0X+h+WCeRW15jWBJuNNIFCoZQQk0tugztV0Z0Vd6P233cPhR4f73uXz6YTIw2usaxgFcUgiEur&#10;G64UXC/vT1sQziNr7CyTgh9ykO8fH3aYaTvxmcbCVyKEsMtQQe19n0npypoMusj2xIH7toNBH+BQ&#10;ST3gFMJNJ5M4TqXBhkNDjT0dayrb4m4UXGz7kran+2ETP1fTLf2S68/NqNRyMb+9gvA0+3/xn/tD&#10;K0jSsDacCUdA7n8BAAD//wMAUEsBAi0AFAAGAAgAAAAhANvh9svuAAAAhQEAABMAAAAAAAAAAAAA&#10;AAAAAAAAAFtDb250ZW50X1R5cGVzXS54bWxQSwECLQAUAAYACAAAACEAWvQsW78AAAAVAQAACwAA&#10;AAAAAAAAAAAAAAAfAQAAX3JlbHMvLnJlbHNQSwECLQAUAAYACAAAACEAGHqa78MAAADcAAAADwAA&#10;AAAAAAAAAAAAAAAHAgAAZHJzL2Rvd25yZXYueG1sUEsFBgAAAAADAAMAtwAAAPcCAAAAAA==&#10;" fillcolor="#b2b2b2" strokecolor="black [3213]" strokeweight="1pt">
                  <v:fill r:id="rId39" o:title="" color2="white [3212]" type="pattern"/>
                  <v:stroke dashstyle="dash"/>
                </v:shape>
                <v:line id="Gerade Verbindung 1269" o:spid="_x0000_s1232"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233"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5C66DD3C" w14:textId="445ADEF2" w:rsidR="004279C0" w:rsidRDefault="004279C0" w:rsidP="00D558E0">
                        <w:pPr>
                          <w:pStyle w:val="NormaleWeb"/>
                          <w:spacing w:before="0" w:beforeAutospacing="0" w:after="0" w:afterAutospacing="0"/>
                          <w:jc w:val="center"/>
                        </w:pPr>
                        <w:r w:rsidRPr="00F320BE">
                          <w:rPr>
                            <w:b/>
                            <w:bCs/>
                            <w:color w:val="000000" w:themeColor="text1"/>
                            <w:kern w:val="24"/>
                            <w:sz w:val="20"/>
                            <w:szCs w:val="20"/>
                          </w:rPr>
                          <w:t>1.50∙</w:t>
                        </w:r>
                        <w:proofErr w:type="gramStart"/>
                        <w:r w:rsidRPr="00F320BE">
                          <w:rPr>
                            <w:b/>
                            <w:bCs/>
                            <w:color w:val="000000" w:themeColor="text1"/>
                            <w:kern w:val="24"/>
                            <w:sz w:val="20"/>
                            <w:szCs w:val="20"/>
                          </w:rPr>
                          <w:t>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cd</w:t>
                        </w:r>
                        <w:proofErr w:type="gramEnd"/>
                        <w:r w:rsidRPr="00F320BE">
                          <w:rPr>
                            <w:b/>
                            <w:bCs/>
                            <w:color w:val="000000" w:themeColor="text1"/>
                            <w:kern w:val="24"/>
                            <w:sz w:val="20"/>
                            <w:szCs w:val="20"/>
                          </w:rPr>
                          <w:t xml:space="preserve"> Mini</w:t>
                        </w:r>
                        <w:r>
                          <w:rPr>
                            <w:b/>
                            <w:bCs/>
                            <w:color w:val="000000" w:themeColor="text1"/>
                            <w:kern w:val="24"/>
                            <w:sz w:val="20"/>
                            <w:szCs w:val="20"/>
                          </w:rPr>
                          <w:t>mum</w:t>
                        </w:r>
                      </w:p>
                    </w:txbxContent>
                  </v:textbox>
                </v:shape>
                <v:shape id="Textfeld 71" o:spid="_x0000_s1234" type="#_x0000_t202" style="position:absolute;left:719;top:16676;width:14074;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112CFBEA" w14:textId="4D0B934B" w:rsidR="004279C0" w:rsidRDefault="004279C0" w:rsidP="00D558E0">
                        <w:pPr>
                          <w:pStyle w:val="NormaleWeb"/>
                          <w:spacing w:before="0" w:beforeAutospacing="0" w:after="0" w:afterAutospacing="0"/>
                          <w:jc w:val="center"/>
                        </w:pPr>
                        <w:r w:rsidRPr="00F320BE">
                          <w:rPr>
                            <w:b/>
                            <w:bCs/>
                            <w:color w:val="000000" w:themeColor="text1"/>
                            <w:kern w:val="24"/>
                            <w:sz w:val="20"/>
                            <w:szCs w:val="20"/>
                          </w:rPr>
                          <w:t>7.5∙10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cd Mini</w:t>
                        </w:r>
                        <w:r>
                          <w:rPr>
                            <w:b/>
                            <w:bCs/>
                            <w:color w:val="000000" w:themeColor="text1"/>
                            <w:kern w:val="24"/>
                            <w:sz w:val="20"/>
                            <w:szCs w:val="20"/>
                          </w:rPr>
                          <w:t>mum</w:t>
                        </w:r>
                      </w:p>
                    </w:txbxContent>
                  </v:textbox>
                </v:shape>
                <v:shape id="Gerade Verbindung mit Pfeil 1273" o:spid="_x0000_s1235"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236"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237"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238"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0C2E4B52"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line id="Gerade Verbindung 1277" o:spid="_x0000_s1239"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240"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241"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242"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243"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244"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245"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246"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247"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5DD232F5"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3" o:spid="_x0000_s1248"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7FBDF3E9"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94" o:spid="_x0000_s1249"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6ED91832"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95" o:spid="_x0000_s1250"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31CBB8B9"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96" o:spid="_x0000_s1251"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45FF21D1"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97" o:spid="_x0000_s1252"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7811FB33"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Textfeld 98" o:spid="_x0000_s1253"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52FA83DA"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line id="Gerade Verbindung 1270" o:spid="_x0000_s1254"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344E75AF" w14:textId="77777777" w:rsidR="00D87072" w:rsidRDefault="00D87072">
      <w:pPr>
        <w:pStyle w:val="SingleTxtG"/>
        <w:spacing w:before="120"/>
        <w:ind w:left="2268"/>
      </w:pPr>
    </w:p>
    <w:p w14:paraId="410588E0" w14:textId="49695B86" w:rsidR="00D87072" w:rsidRDefault="00122DAD">
      <w:pPr>
        <w:pStyle w:val="SingleTxtG"/>
        <w:spacing w:before="120"/>
        <w:ind w:left="2268"/>
      </w:pPr>
      <w:r>
        <w:t xml:space="preserve">If visual examination of a light appears to reveal substantial local variations of intensity, a check shall be made to ensure that, outside the axes, no intensity measured within the rhombus defined by the extreme directions of measurement is below </w:t>
      </w:r>
      <w:r w:rsidR="002367FA" w:rsidRPr="00723E02">
        <w:t>7.5∙10</w:t>
      </w:r>
      <w:r w:rsidR="002367FA" w:rsidRPr="00723E02">
        <w:rPr>
          <w:vertAlign w:val="superscript"/>
        </w:rPr>
        <w:t>1</w:t>
      </w:r>
      <w:r>
        <w:t> cd (see figure</w:t>
      </w:r>
      <w:r w:rsidR="00DF04F8">
        <w:t xml:space="preserve"> A3-VI</w:t>
      </w:r>
      <w:r>
        <w:t>).</w:t>
      </w:r>
    </w:p>
    <w:p w14:paraId="0C60CC19" w14:textId="77777777" w:rsidR="00D87072" w:rsidRDefault="00122DAD">
      <w:pPr>
        <w:pStyle w:val="SingleTxtG"/>
        <w:ind w:left="2259" w:hanging="1125"/>
      </w:pPr>
      <w:r>
        <w:t>2.7.</w:t>
      </w:r>
      <w:r>
        <w:tab/>
        <w:t>Standard light distribution for side marker lamps</w:t>
      </w:r>
    </w:p>
    <w:p w14:paraId="7882A2EF" w14:textId="77777777" w:rsidR="00D87072" w:rsidRDefault="00122DAD">
      <w:pPr>
        <w:pStyle w:val="para"/>
        <w:spacing w:after="240"/>
      </w:pPr>
      <w:r>
        <w:t>2.7.1.</w:t>
      </w:r>
      <w:r>
        <w:tab/>
        <w:t>SM1 category of side marker lamps</w:t>
      </w:r>
    </w:p>
    <w:p w14:paraId="46B1B272" w14:textId="77777777" w:rsidR="00D87072" w:rsidRDefault="00122DAD" w:rsidP="00DF04F8">
      <w:pPr>
        <w:pStyle w:val="Titolo11"/>
        <w:ind w:left="567" w:firstLine="567"/>
      </w:pPr>
      <w:r>
        <w:t>Figure A3-VII</w:t>
      </w:r>
    </w:p>
    <w:p w14:paraId="2A179090" w14:textId="77777777" w:rsidR="00D87072" w:rsidRDefault="00122DAD" w:rsidP="00DF04F8">
      <w:pPr>
        <w:pStyle w:val="Titolo11"/>
        <w:ind w:left="567" w:firstLine="567"/>
      </w:pPr>
      <w:r>
        <w:rPr>
          <w:rStyle w:val="Carpredefinitoparagrafo1"/>
          <w:b/>
          <w:bCs/>
        </w:rPr>
        <w:t>Light distribution for side marker lamps SM1</w:t>
      </w:r>
    </w:p>
    <w:p w14:paraId="6511B349" w14:textId="5FF094E9" w:rsidR="00D87072" w:rsidRDefault="00D558E0">
      <w:pPr>
        <w:pStyle w:val="para"/>
      </w:pPr>
      <w:r>
        <w:rPr>
          <w:noProof/>
          <w:lang w:eastAsia="en-GB"/>
        </w:rPr>
        <mc:AlternateContent>
          <mc:Choice Requires="wpg">
            <w:drawing>
              <wp:inline distT="0" distB="0" distL="0" distR="0" wp14:anchorId="2B8D8650" wp14:editId="6F667277">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9C1F9"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DE36"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1F81"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9D0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6E5E"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584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7D0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555D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CE27" w14:textId="77777777" w:rsidR="004279C0" w:rsidRDefault="004279C0" w:rsidP="00D558E0">
                              <w:pPr>
                                <w:pStyle w:val="Normale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E08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32AA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8BC1"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811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959F"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8D78D"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E8D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DDC8"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BEB8" w14:textId="77777777" w:rsidR="004279C0" w:rsidRDefault="004279C0" w:rsidP="00D558E0">
                              <w:pPr>
                                <w:pStyle w:val="Normale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8913"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B872"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2B8D8650" id="Gruppieren 85" o:spid="_x0000_s1255"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FPnAgAAAplAAAOAAAAZHJzL2Uyb0RvYy54bWzsXd+T2jYQfu9M/weP3xssyT+ZcJn0klw7&#10;k7Y3kzTvPiPAU2O7sjm4/vVdSUa2gSMcXIwe9MIYDMbs92m1++1KvH23WWbWI2VVWuQTG71xbIvm&#10;STFN8/nE/vvrp19C26rqOJ/GWZHTif1EK/vdzc8/vV2XY4qLRZFNKbPgInk1XpcTe1HX5Xg0qpIF&#10;XcbVm6KkOZycFWwZ1/CUzUdTFq/h6stshB3HH60LNi1ZkdCqglc/yJP2jbj+bEaT+q/ZrKK1lU1s&#10;uLdaPDLx+MAfRzdv4/GcxeUiTZrbiM+4i2Wc5vCl6lIf4jq2Vizdu9QyTVhRFbP6TVIsR8VsliZU&#10;/Ab4NcjZ+TV3rFiV4rfMx+t5qcwEpt2x09mXTf58vGdWOp3YGCPbyuMlgHTHVmWZUkZzK/S4idbl&#10;fAzvvGPll/Keyd8Jh5+L5J8KTo92z/Pnc/lm62H9RzGFi8aruhAm2szYkl8Cfry1EUg8KSToprYS&#10;eNENSOQ4nm0lcA67HkJOg1WyAED3PpcsPjaf9FzfBc6Jz/lhGPDbH8Vj+aXiRpsb478KOFe1Zq0u&#10;M+uXRVxSgVbFjaXMipVZKYun1PpG2UOaT1f53EI4ItK+4iO3+T0T1q7GFdj5u6Zzg4DYFlgIhQAe&#10;fDIeKwP6TuhLMwjDKRPE45JV9R0tlhY/mNhZmvO7jsfx4+eqltbavoW/nBef0iwTF89yaw1fhgMA&#10;g5+qiiyd8rPiCR+y9DZj1mMMg63eIPGebLUE/OVrvudsYYSXOY7irWT7MtykGPj8KgK13hfAYMin&#10;4j4WNJ5+bI7rOM3kMXw6ywUZpfkkwA/F9ElYFbAXcA+GO0DTDKdDuLuvgbvvG9z56NYKd/co7o0/&#10;vXC8IxdjM+A1Ax6mqyMD3n+NAY98bIDXbsTDRHsEeBGC8MkHgoKzZ3iMHCxCBTPFazTFB0eBD19l&#10;xEdYXKfFHdIYHt2iyAlNaHed0A4SjCMDProA94AQiB8EvAZ37Rx9dAR3IlObMx09giTXAK9rLkfA&#10;5z474Ikjcu9zgQ+8AAJHM+K1TOJJq4ntJ/HEETnYmcDjIEQQOBrg9QT+mGpHnItUO4ICCCAM8HoC&#10;f0y2I84lsp3nhB5EEAZ4PYFXut1XENFnNJtaUmpp/DuvfFj15tcCyhNS2q5kAcTKi9tFnM/pe8aK&#10;NdemoZAgQgIhOUPWL4sm/DonyfrYI0jq+hj7SGQTbfbnOS64JlHeIBA4SL1+W1LZ6vaNtM+g/HWy&#10;tN/T+g9rqvXmYSNqRSA/bnMcqa9brJClNSgFwsGiYP/Z1hrKahO7+ncVM2pb2e852CVCrsvrcOKJ&#10;6wUYnrDumYfumThP4FJQTLAteXhby9rdqmTpfAHfJJHIi/dQXZqlonzB7SzvqlEKoMYzlOhPlAbY&#10;kqg7VwxIoiAkQBRwNvqSSFnGkKhbMSRKT2xJ1J13hiMR8TxfdxIpyxgS9UiktMmWRN3a03Akch2/&#10;iXf19UTKMoZEPRIpobMlUbeONSCJQuLJbFlfEinLGBL1SKRU05ZE3ZrYcCTCOGgkF31JpCxjSNQl&#10;EU8apALbkqhbXxuORMiNXN09kbKMIVGPRErNbUnULdYNR6Io5CUFrZMzZRjDoR6HlDCsOARQggwz&#10;uEzkBpHmHPKUYQyHehw6ojEv09q6n9E0sxBBKrdtWoe4Rpds8qbzWgmPovP461MJXdY93ZF3G0li&#10;Vqe0EyM39GQpEnuhLGq2uiN2Qx/oxoXH73SdVDWLuTh3W+Q5CJAFkxrdj28vhh7xg/3F2/t9SW+x&#10;VQtz1iwFZTcD+RIan5d0CjImhXUO/Eh0Ijfdxye9+7CmKkcGl3G5AxlQqnT39W4QDK/hyLDv8/CO&#10;z4bQ6b/T5YahO1zp3WI8gB3P1Lt77eSKDbIJ/WG+369+AaF4R3Knd/4w9q2e7qkWAuMpe55S6el3&#10;e/X3nqdUufcgntIjJAJ9DRiLQiQyttZRNmxFUOnYOp5n6Goc5WG3eniwXM9R7svx0KN3DUfpYRw1&#10;nQMOdnbaQnuO8sLCoMaOUk1RxlH2HOW+3A+1yGuQVM7kewuToG4N2fe169aeKTkeXKTIl0zuyGtQ&#10;hbwefTwCnTLw9e202uPPhXFgb0njy+I05fiN++m5n32Nnyglu+mAGaZ5Rrof5KBAzBTPEOjC+fEC&#10;AimnbAjUJRBP8nYdkFKxr0EgofI/74GuRyDllg2BegTa1/aJkrCvQSCQ+AVJtPNAyi8bAvUIpIT9&#10;fakBEbn4stH4T1rFac2ytPxt26HYbHbhOVHT2olAbRX6QMsP5Lkgd5ygsA64ZcMFEtjefg0nqaTx&#10;WNsdHSB5OLIKCKvQsJGgmuj5JOkdFoPwGXArrrecgBc5IVAoM5fntU/DiassBeWL9p5fGYZVtHcq&#10;J4TX+LbjNYAd215e5Pg7uo9hiIjS9PUaRyRsmFdUOHcqQ3i+2swmUBqBqIe7B+iq3wk2YDIB3dJM&#10;JrouKeXdjEcchwrSzqGFQwLZoYTM5gFQWNVrmxhPKbUH48xu0ntSnNn1B7CdWFOWMsDrB7zSWA8C&#10;301WXwx86HBa8ZnAAK8f8EocPQR8r3vspcC7oaoIGuC1A543TD0/x8PeAk2KeMYcDw3sEQSWZsRr&#10;uZbYV2LkwRGvatjnAO/hZiGMcfUwfDQL7vhqyZ0yRtCd2IfrMIetCpBUlMBV7O4ZqMcick/FukaJ&#10;7irRvtIZVYu5lIqHbzH3gggELphl9CWRGl6GRD0SKWGyJVE34BjOE8HG5kR2rWlLIgjUmlDMkKhH&#10;IqVdtiTqBi8DkgjDVu5aOyKI+QyHDux/7yuh82MGFdGKwsKWvd4gLmL9sO10Ahw12y45kbvTrY34&#10;JqqyxPbd7VSpvP9jO+oM2jh72Wb8r1nZBeKfWrf9wTsFJTW7fK8g8TcR8IcbIr1o/hyE/6NH9zkc&#10;d//C5OZ/AAAA//8DAFBLAwQUAAYACAAAACEAgto5590AAAAFAQAADwAAAGRycy9kb3ducmV2Lnht&#10;bEyPQUvDQBCF74L/YRnBm93EaCxpNqUU9VSEtoL0Ns1Ok9DsbMhuk/Tfu3rRy8DjPd77Jl9OphUD&#10;9a6xrCCeRSCIS6sbrhR87t8e5iCcR9bYWiYFV3KwLG5vcsy0HXlLw85XIpSwy1BB7X2XSenKmgy6&#10;me2Ig3eyvUEfZF9J3eMYyk0rH6MolQYbDgs1drSuqTzvLkbB+4jjKolfh835tL4e9s8fX5uYlLq/&#10;m1YLEJ4m/xeGH/yADkVgOtoLaydaBeER/3uD9/KUJiCOCpJ5GoEscvmfvvgGAAD//wMAUEsBAi0A&#10;FAAGAAgAAAAhALaDOJL+AAAA4QEAABMAAAAAAAAAAAAAAAAAAAAAAFtDb250ZW50X1R5cGVzXS54&#10;bWxQSwECLQAUAAYACAAAACEAOP0h/9YAAACUAQAACwAAAAAAAAAAAAAAAAAvAQAAX3JlbHMvLnJl&#10;bHNQSwECLQAUAAYACAAAACEA+wKRT5wIAAAKZQAADgAAAAAAAAAAAAAAAAAuAgAAZHJzL2Uyb0Rv&#10;Yy54bWxQSwECLQAUAAYACAAAACEAgto5590AAAAFAQAADwAAAAAAAAAAAAAAAAD2CgAAZHJzL2Rv&#10;d25yZXYueG1sUEsFBgAAAAAEAAQA8wAAAAAMAAAAAA==&#10;">
                <v:line id="Gerade Verbindung 1293" o:spid="_x0000_s1256"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257"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258"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259"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260"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261"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262"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263"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264"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265"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266"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267"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268"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6F39C1F9"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3" o:spid="_x0000_s1269"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859DE36"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270"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7B9E1F81"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5" o:spid="_x0000_s1271"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2C0E9D0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6" o:spid="_x0000_s1272"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0C876E5E"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shape id="Textfeld 27" o:spid="_x0000_s1273"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5435584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8" o:spid="_x0000_s1274"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2FC97D0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9" o:spid="_x0000_s1275"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6A1555D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30" o:spid="_x0000_s1276"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2FFECE27" w14:textId="77777777" w:rsidR="004279C0" w:rsidRDefault="004279C0" w:rsidP="00D558E0">
                        <w:pPr>
                          <w:pStyle w:val="NormaleWeb"/>
                          <w:spacing w:before="0" w:beforeAutospacing="0" w:after="0" w:afterAutospacing="0"/>
                          <w:jc w:val="center"/>
                        </w:pPr>
                        <w:r>
                          <w:rPr>
                            <w:color w:val="000000" w:themeColor="text1"/>
                            <w:kern w:val="24"/>
                            <w:sz w:val="20"/>
                            <w:szCs w:val="20"/>
                          </w:rPr>
                          <w:t>40°</w:t>
                        </w:r>
                      </w:p>
                    </w:txbxContent>
                  </v:textbox>
                </v:shape>
                <v:shape id="Gerade Verbindung mit Pfeil 1314" o:spid="_x0000_s1277"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278"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3424E086"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16" o:spid="_x0000_s1279"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280"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21F32AA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281"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44518BC1"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6" o:spid="_x0000_s1282"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3B18811B"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7" o:spid="_x0000_s1283"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2B23959F"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8" o:spid="_x0000_s1284"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35A8D78D"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285"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40EE8D0"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line id="Gerade Verbindung 1323" o:spid="_x0000_s1286"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287"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288"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289"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290"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291"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292"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293"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294"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295"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296"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78BADDC8"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0" o:spid="_x0000_s1297"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7B63BEB8" w14:textId="77777777" w:rsidR="004279C0" w:rsidRDefault="004279C0" w:rsidP="00D558E0">
                        <w:pPr>
                          <w:pStyle w:val="NormaleWeb"/>
                          <w:spacing w:before="0" w:beforeAutospacing="0" w:after="0" w:afterAutospacing="0"/>
                          <w:jc w:val="center"/>
                        </w:pPr>
                        <w:r>
                          <w:rPr>
                            <w:color w:val="000000" w:themeColor="text1"/>
                            <w:kern w:val="24"/>
                            <w:sz w:val="20"/>
                            <w:szCs w:val="20"/>
                          </w:rPr>
                          <w:t>40°</w:t>
                        </w:r>
                      </w:p>
                    </w:txbxContent>
                  </v:textbox>
                </v:shape>
                <v:shape id="Textfeld 81" o:spid="_x0000_s1298"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46118913"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2" o:spid="_x0000_s1299"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6F91B872" w14:textId="77777777" w:rsidR="004279C0" w:rsidRDefault="004279C0" w:rsidP="00D558E0">
                        <w:pPr>
                          <w:pStyle w:val="NormaleWeb"/>
                          <w:spacing w:before="0" w:beforeAutospacing="0" w:after="0" w:afterAutospacing="0"/>
                          <w:jc w:val="center"/>
                        </w:pPr>
                        <w:r>
                          <w:rPr>
                            <w:color w:val="000000" w:themeColor="text1"/>
                            <w:kern w:val="24"/>
                            <w:sz w:val="20"/>
                            <w:szCs w:val="20"/>
                          </w:rPr>
                          <w:t>45°</w:t>
                        </w:r>
                      </w:p>
                    </w:txbxContent>
                  </v:textbox>
                </v:shape>
                <v:oval id="Ellipse 1337" o:spid="_x0000_s1300"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5BFFFCF6" w14:textId="77777777" w:rsidR="00D87072" w:rsidRDefault="00122DAD">
      <w:pPr>
        <w:pStyle w:val="para"/>
        <w:spacing w:before="240" w:after="240"/>
      </w:pPr>
      <w:r>
        <w:t>2.7.2.</w:t>
      </w:r>
      <w:r>
        <w:tab/>
        <w:t>SM2 category of side marker lamps</w:t>
      </w:r>
    </w:p>
    <w:p w14:paraId="0698411D" w14:textId="77777777" w:rsidR="00D87072" w:rsidRDefault="00122DAD" w:rsidP="00DF04F8">
      <w:pPr>
        <w:pStyle w:val="Titolo11"/>
        <w:ind w:left="567" w:firstLine="567"/>
      </w:pPr>
      <w:r>
        <w:lastRenderedPageBreak/>
        <w:t>Figure A3-VIII</w:t>
      </w:r>
    </w:p>
    <w:p w14:paraId="1A069D8D" w14:textId="77777777" w:rsidR="00D87072" w:rsidRDefault="00122DAD" w:rsidP="00DF04F8">
      <w:pPr>
        <w:pStyle w:val="Titolo11"/>
        <w:ind w:left="567" w:firstLine="567"/>
      </w:pPr>
      <w:r>
        <w:rPr>
          <w:rStyle w:val="Carpredefinitoparagrafo1"/>
          <w:b/>
          <w:bCs/>
        </w:rPr>
        <w:t>Light distribution for side marker lamps SM2</w:t>
      </w:r>
    </w:p>
    <w:p w14:paraId="0AD6DD8D" w14:textId="3341C28E" w:rsidR="00D87072" w:rsidRDefault="00D558E0">
      <w:pPr>
        <w:suppressAutoHyphens w:val="0"/>
        <w:spacing w:line="240" w:lineRule="auto"/>
        <w:jc w:val="center"/>
      </w:pPr>
      <w:r>
        <w:rPr>
          <w:noProof/>
          <w:lang w:eastAsia="en-GB"/>
        </w:rPr>
        <mc:AlternateContent>
          <mc:Choice Requires="wpg">
            <w:drawing>
              <wp:inline distT="0" distB="0" distL="0" distR="0" wp14:anchorId="7CD182FF" wp14:editId="0C9B606F">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F11"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DBE9"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1175"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BB82"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D1946"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7AA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C54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51E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725A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3A67"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8974"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E804"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DEE1"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5ACCD"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90E1"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A47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7CD182FF" id="Gruppieren 5" o:spid="_x0000_s1301"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9y8QcAABJUAAAOAAAAZHJzL2Uyb0RvYy54bWzsXF2TmzYUfe9M/wPDe2Mkvj3xZtJNsu1M&#10;2u5MtnnHINtMMVCB197++l59WIDNOl47YXnQiwcbI8Q9R1f3Hl3x9t1unRmPhFZpkc9M9MYyDZLH&#10;RZLmy5n598OnXwLTqOooT6KsyMnMfCKV+e7m55/ebsspwcWqyBJCDWgkr6bbcmau6rqcTiZVvCLr&#10;qHpTlCSHk4uCrqMavtLlJKHRFlpfZxNsWd5kW9CkpEVMqgp+/SBOmje8/cWCxPVfi0VFaiObmdC3&#10;mn9S/jlnn5Obt9F0SaNylcayG9EFvVhHaQ43VU19iOrI2ND0qKl1GtOiKhb1m7hYT4rFIo0JfwZ4&#10;GmQdPM0dLTYlf5bldLsslZnAtAd2urjZ+M/He2qkCWAX2KaRR2sA6Y5uyjIllOSGyyy0LZdT+OMd&#10;Lb+U91Q8Jhx+LuJ/Kjg9OTzPvi/Fn4359o8igTajTV1wC+0WdM2agGc3dhyIJwUE2dVGDD/aHvJC&#10;D/CK4Rx2PNfyJVTxCvA8ui5efdxfGTrO/jovCHzW/Uk0FTflHZUdY08FlKsaq1bXWfXLKioJB6ti&#10;xlJWdZRVCY0SYnwldJ7mySZfGsi2Q2Fffsltfk+5tatpBXb+pumc0EemARZCAUasnWiqDGh5ljQD&#10;N5wyQTQtaVXfkWJtsIOZmaU563U0jR4/V7Ww1v4v7Oe8+JRmGW88y40t3Az70DQ7VRVZmrCz/Asb&#10;seQ2o8ZjBGOt3iH+n2yzBvzFbwAjXCma2qwZjvyv9v5n6CQf96wVjlrnBjAW8oRfvCJR8lEe11Ga&#10;iWO4Oss5GYX5BMDzInniVgXsOdyD4e6ewh04Co/CugRUuRh3z9O4s9E9Kty9k7jzcXot7gg5GOsB&#10;PzLg/ZPAc7yuBt7DGvjRjXgIcWXc1DPDO/b38PQYWZg3pKf4EU3x4UngnauAD2RoF+Kg6+llWIdC&#10;K9Ch3auEdiFAcGLAy5TpotAOQRKIRUyvgec5wJhiuxDG5AngvSsGPLZsmCl4MqeBHx/wMCZPAM9V&#10;hgtjO9v1LUgVWRavgR8f8EoTewBpZUGyxBABuESb6WFGvfu1ANFKCB6VkMWMvLhdRfmSvKe02DLF&#10;AuQlnvxxIQKyfiGlsXbOEnuQH4BYxHiCsYe4bNTEgq7lAEO5WGb7fP55XvChoImeLfh0FKD+TLve&#10;zXdCQPRUjiNUF4MWQm8FfRgOVgX9zzS2oLXOzOrfTUSJaWS/52CXEHHRruZfHNfHMMHS9pl5+0yU&#10;x9AUSEymIQ5vayHobkqaLldwJ4FEXrwHzXGRclGL2Vn0SsaPoPwNJQWFSgJsSNTOCoYjEcwyLqSp&#10;oyaRsowmUVtHDpWe2JConWEMSKLACkDkGjWJlGU0iTokUuJkQ6J2ujIciWwby0SndzqzoaOvPp0p&#10;y2gSdUikhM6GRO0IeDgSIRezuGfUnkglhZpEHRIp0bQhERe6Bg+sfccXiXevIxpFXK1Gl+ZQh0NK&#10;f2041F5PH84R4fGH1WpwaQ61OAQlRM8rO+u0Nu4XJM2gUMNVwYBcsGeZcbzLZRWMSvd5FcjDUwkV&#10;L51sn63xi3yzOqe0w7cDObG5gXVQ24GdYF8a840FgKqmEcuIb4s8h6y/oCIx/vGVHggKPfpKPfb9&#10;fUmZh1Fza9Y0BTklA80AalDWJAHtgEDFGTviRSGyEOSsf/cLGWJgQGMDl4pA4deeg8qP2UpKkUrR&#10;QCJTiDyZ2jkuOlhwxLYDDldG5TzBulxk6lT2KDaIeqD58rh06ApCsQWEVhlTP/YtEUvNINpRdhzl&#10;CQm84yhVsDKIo7QDkM15CoACxG/dqKJqpRSJcqvn6aodZb9b7R8sr+coj9V4Wyk9gzpK27fYKjBk&#10;nrBeax2s0EM0KKmHr1bjx+soRUVuo6trtZ+vgmDrWO2328HjcFmJIOhRjSgsFkHA8drqGpQuywpY&#10;Pc925tljnR/E0KZYeGj6uLZ7vNjY8OfKOLBTXf6iOM1XEbLmT4c/xxK/3Q7JhuYPVDQJqJq4bCQO&#10;SC809m1YwdaxvG8r8WjQIEsGWE7ocAc4OgKp0FN7oI4HOpb2O9ucBvdAYSACsNERSIWFmkAdAild&#10;/66noN5Tw04KDDI2qp7VVY1Flpa/7cuC5L5DVncHRGUZHHJEJXXDD+SCy+Eh8l6x3O9a3G+NG373&#10;3BUS2NHWubNU0mg61s11sBtir5j2MkSNq3MZwiJPyQsokfJFiRSHvuGETOlR4PLA4XkxacAdlZoT&#10;aqMtRkpF7+VEO4c6a8Ml9xpfD7wGK6CTVZjI8g50H80QcMVj9honJGxke+0s6SyGtLwGKH5APzGZ&#10;ONz9NI5DTyYjp4VSlXsdRzv3eSktMA4tUVyii/uBBCNbTkBKqe0FXi0EXhJFQAAJrTOHoHd1jA94&#10;pbH2Ad8sbFwAvG25gQZ+pC/lwEiJo73AqyWJC4CHWlTYGaRH/CjfxoKhNODEBr5mLeES4H3YmaWB&#10;H+dreDA6FiP99sQ+nBgJsSAsxDAHAYXGh2/xGMcGPl8lyVqQbAuSsN1Seg9VoAevZ5C6I7iM4UiE&#10;sOdB8PIciUDnfv2FfZVHaxK1ScQ2tYo95B8z0KMrAlXFYq9ua8sDkxR+2A7iMMCiuBNZoXNQK4fY&#10;20Q4d/iRSNaeEb2J6P+pTcSDli1d91a676mhvkDo+MHlUnFNr98ezd+XCC+e5AmcfEkme7Nl+zsc&#10;t1/lefM/AAAA//8DAFBLAwQUAAYACAAAACEA0EWjtN0AAAAFAQAADwAAAGRycy9kb3ducmV2Lnht&#10;bEyPQUvDQBCF74L/YRnBm92kpSGN2ZRS1FMRbAXpbZqdJqHZ2ZDdJum/d/Wil4HHe7z3Tb6eTCsG&#10;6l1jWUE8i0AQl1Y3XCn4PLw+pSCcR9bYWiYFN3KwLu7vcsy0HfmDhr2vRChhl6GC2vsuk9KVNRl0&#10;M9sRB+9se4M+yL6SuscxlJtWzqMokQYbDgs1drStqbzsr0bB24jjZhG/DLvLeXs7HpbvX7uYlHp8&#10;mDbPIDxN/i8MP/gBHYrAdLJX1k60CsIj/vcGb5msEhAnBYs0nYMscvmfvvgGAAD//wMAUEsBAi0A&#10;FAAGAAgAAAAhALaDOJL+AAAA4QEAABMAAAAAAAAAAAAAAAAAAAAAAFtDb250ZW50X1R5cGVzXS54&#10;bWxQSwECLQAUAAYACAAAACEAOP0h/9YAAACUAQAACwAAAAAAAAAAAAAAAAAvAQAAX3JlbHMvLnJl&#10;bHNQSwECLQAUAAYACAAAACEA1bD/cvEHAAASVAAADgAAAAAAAAAAAAAAAAAuAgAAZHJzL2Uyb0Rv&#10;Yy54bWxQSwECLQAUAAYACAAAACEA0EWjtN0AAAAFAQAADwAAAAAAAAAAAAAAAABLCgAAZHJzL2Rv&#10;d25yZXYueG1sUEsFBgAAAAAEAAQA8wAAAFULAAAAAA==&#10;">
                <v:line id="Gerade Verbindung 1339" o:spid="_x0000_s1302"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303"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304"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305"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306"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307"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308"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309"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310"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311"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69EFCF11"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23" o:spid="_x0000_s1312"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660ADBE9" w14:textId="77777777" w:rsidR="004279C0" w:rsidRDefault="004279C0" w:rsidP="00D558E0">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13"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1F021175"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5" o:spid="_x0000_s1314"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FB4BB82"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Textfeld 27" o:spid="_x0000_s1315"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7F4D1946"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28" o:spid="_x0000_s1316"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5E87AA2" w14:textId="77777777" w:rsidR="004279C0" w:rsidRDefault="004279C0" w:rsidP="00D558E0">
                        <w:pPr>
                          <w:pStyle w:val="NormaleWeb"/>
                          <w:spacing w:before="0" w:beforeAutospacing="0" w:after="0" w:afterAutospacing="0"/>
                          <w:jc w:val="center"/>
                        </w:pPr>
                        <w:r>
                          <w:rPr>
                            <w:color w:val="000000" w:themeColor="text1"/>
                            <w:kern w:val="24"/>
                            <w:sz w:val="20"/>
                            <w:szCs w:val="20"/>
                          </w:rPr>
                          <w:t>20°</w:t>
                        </w:r>
                      </w:p>
                    </w:txbxContent>
                  </v:textbox>
                </v:shape>
                <v:shape id="Textfeld 29" o:spid="_x0000_s1317"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387EC549" w14:textId="77777777" w:rsidR="004279C0" w:rsidRDefault="004279C0" w:rsidP="00D558E0">
                        <w:pPr>
                          <w:pStyle w:val="NormaleWeb"/>
                          <w:spacing w:before="0" w:beforeAutospacing="0" w:after="0" w:afterAutospacing="0"/>
                          <w:jc w:val="center"/>
                        </w:pPr>
                        <w:r>
                          <w:rPr>
                            <w:color w:val="000000" w:themeColor="text1"/>
                            <w:kern w:val="24"/>
                            <w:sz w:val="20"/>
                            <w:szCs w:val="20"/>
                          </w:rPr>
                          <w:t>30°</w:t>
                        </w:r>
                      </w:p>
                    </w:txbxContent>
                  </v:textbox>
                </v:shape>
                <v:shape id="Gerade Verbindung mit Pfeil 1355" o:spid="_x0000_s1318"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319"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14:paraId="653F51ED" w14:textId="77777777" w:rsidR="004279C0" w:rsidRDefault="004279C0" w:rsidP="00D558E0">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57" o:spid="_x0000_s1320"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321"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14:paraId="568725AF" w14:textId="77777777" w:rsidR="004279C0" w:rsidRDefault="004279C0" w:rsidP="00D558E0">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322"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1A873A67"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36" o:spid="_x0000_s1323"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11388974"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7" o:spid="_x0000_s1324"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681E804" w14:textId="77777777" w:rsidR="004279C0" w:rsidRDefault="004279C0" w:rsidP="00D558E0">
                        <w:pPr>
                          <w:pStyle w:val="NormaleWeb"/>
                          <w:spacing w:before="0" w:beforeAutospacing="0" w:after="0" w:afterAutospacing="0"/>
                          <w:jc w:val="center"/>
                        </w:pPr>
                        <w:r>
                          <w:rPr>
                            <w:color w:val="000000" w:themeColor="text1"/>
                            <w:kern w:val="24"/>
                            <w:sz w:val="20"/>
                            <w:szCs w:val="20"/>
                          </w:rPr>
                          <w:t>0°</w:t>
                        </w:r>
                      </w:p>
                    </w:txbxContent>
                  </v:textbox>
                </v:shape>
                <v:shape id="Textfeld 38" o:spid="_x0000_s1325"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6D05DEE1" w14:textId="77777777" w:rsidR="004279C0" w:rsidRDefault="004279C0" w:rsidP="00D558E0">
                        <w:pPr>
                          <w:pStyle w:val="NormaleWeb"/>
                          <w:spacing w:before="0" w:beforeAutospacing="0" w:after="0" w:afterAutospacing="0"/>
                          <w:jc w:val="center"/>
                        </w:pPr>
                        <w:r>
                          <w:rPr>
                            <w:color w:val="000000" w:themeColor="text1"/>
                            <w:kern w:val="24"/>
                            <w:sz w:val="20"/>
                            <w:szCs w:val="20"/>
                          </w:rPr>
                          <w:t>5°</w:t>
                        </w:r>
                      </w:p>
                    </w:txbxContent>
                  </v:textbox>
                </v:shape>
                <v:shape id="Textfeld 39" o:spid="_x0000_s1326"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7645ACCD"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line id="Gerade Verbindung 1364" o:spid="_x0000_s1327"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328"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329"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330"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331"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332"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333"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334"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335"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336"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16C990E1"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shape id="Textfeld 81" o:spid="_x0000_s1337"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1E4A47A" w14:textId="77777777" w:rsidR="004279C0" w:rsidRDefault="004279C0" w:rsidP="00D558E0">
                        <w:pPr>
                          <w:pStyle w:val="NormaleWeb"/>
                          <w:spacing w:before="0" w:beforeAutospacing="0" w:after="0" w:afterAutospacing="0"/>
                          <w:jc w:val="center"/>
                        </w:pPr>
                        <w:r>
                          <w:rPr>
                            <w:color w:val="000000" w:themeColor="text1"/>
                            <w:kern w:val="24"/>
                            <w:sz w:val="20"/>
                            <w:szCs w:val="20"/>
                          </w:rPr>
                          <w:t>10°</w:t>
                        </w:r>
                      </w:p>
                    </w:txbxContent>
                  </v:textbox>
                </v:shape>
                <v:oval id="Ellipse 1375" o:spid="_x0000_s1338"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14:paraId="313A8BCD" w14:textId="77777777" w:rsidR="00D87072" w:rsidRDefault="00122DAD">
      <w:pPr>
        <w:pStyle w:val="para"/>
        <w:spacing w:before="240" w:after="240"/>
      </w:pPr>
      <w:r>
        <w:t>3.</w:t>
      </w:r>
      <w:r>
        <w:tab/>
        <w:t>Measurement points for rear-registration plate illuminating lamps (see paragraph 5.11.3.)</w:t>
      </w:r>
    </w:p>
    <w:p w14:paraId="2E11FA16" w14:textId="77777777" w:rsidR="00D87072" w:rsidRDefault="00122DAD">
      <w:pPr>
        <w:pStyle w:val="SingleTxtG"/>
        <w:ind w:left="2268" w:hanging="1134"/>
      </w:pPr>
      <w:r>
        <w:t>3.1.</w:t>
      </w:r>
      <w:r>
        <w:tab/>
        <w:t>Category 1a - tall plate (340 x 240 mm)</w:t>
      </w:r>
    </w:p>
    <w:p w14:paraId="02B3E3D4" w14:textId="77777777" w:rsidR="00D87072" w:rsidRDefault="00122DAD" w:rsidP="00DF04F8">
      <w:pPr>
        <w:pStyle w:val="Titolo11"/>
        <w:ind w:left="567" w:firstLine="567"/>
      </w:pPr>
      <w:r>
        <w:t>Figure A3-IX</w:t>
      </w:r>
    </w:p>
    <w:p w14:paraId="4A37FA95" w14:textId="77777777" w:rsidR="00D87072" w:rsidRDefault="00122DAD" w:rsidP="00DF04F8">
      <w:pPr>
        <w:pStyle w:val="Titolo11"/>
        <w:spacing w:before="0" w:after="120"/>
        <w:ind w:left="567" w:firstLine="567"/>
      </w:pPr>
      <w:r>
        <w:rPr>
          <w:rStyle w:val="Carpredefinitoparagrafo1"/>
          <w:b/>
          <w:bCs/>
        </w:rPr>
        <w:t>Measuring points for plate size 340 x 240 mm</w:t>
      </w:r>
    </w:p>
    <w:p w14:paraId="6094F34E" w14:textId="7D3F97B6" w:rsidR="00D87072" w:rsidRDefault="00D558E0">
      <w:pPr>
        <w:pStyle w:val="SingleTxtG"/>
        <w:rPr>
          <w:b/>
          <w:sz w:val="28"/>
          <w:lang w:eastAsia="en-GB"/>
        </w:rPr>
      </w:pPr>
      <w:r>
        <w:rPr>
          <w:b/>
          <w:noProof/>
          <w:sz w:val="28"/>
          <w:lang w:eastAsia="en-GB"/>
        </w:rPr>
        <mc:AlternateContent>
          <mc:Choice Requires="wpg">
            <w:drawing>
              <wp:inline distT="0" distB="0" distL="0" distR="0" wp14:anchorId="0BAC18C8" wp14:editId="643F6747">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1F0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5455"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b</w:t>
                              </w:r>
                              <w:proofErr w:type="gramEnd"/>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50B6"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b</w:t>
                              </w:r>
                              <w:proofErr w:type="gramEnd"/>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E85F2"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3587"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78D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063D"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A988"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d</w:t>
                              </w:r>
                              <w:proofErr w:type="gramEnd"/>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3A6A"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69E8"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406AAC91"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b</w:t>
                              </w:r>
                              <w:proofErr w:type="gramEnd"/>
                              <w:r>
                                <w:rPr>
                                  <w:color w:val="000000" w:themeColor="text1"/>
                                  <w:kern w:val="24"/>
                                  <w:sz w:val="21"/>
                                  <w:szCs w:val="21"/>
                                </w:rPr>
                                <w:t xml:space="preserve"> =</w:t>
                              </w:r>
                            </w:p>
                            <w:p w14:paraId="576B14DC"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420C2220"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d</w:t>
                              </w:r>
                              <w:proofErr w:type="gramEnd"/>
                              <w:r>
                                <w:rPr>
                                  <w:color w:val="000000" w:themeColor="text1"/>
                                  <w:kern w:val="24"/>
                                  <w:sz w:val="21"/>
                                  <w:szCs w:val="21"/>
                                </w:rPr>
                                <w:t xml:space="preserve">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D9F0" w14:textId="77777777" w:rsidR="004279C0" w:rsidRDefault="004279C0" w:rsidP="00D558E0">
                              <w:pPr>
                                <w:pStyle w:val="NormaleWeb"/>
                                <w:spacing w:before="0" w:beforeAutospacing="0" w:after="0" w:afterAutospacing="0"/>
                                <w:jc w:val="right"/>
                              </w:pPr>
                              <w:r>
                                <w:rPr>
                                  <w:color w:val="000000" w:themeColor="text1"/>
                                  <w:kern w:val="24"/>
                                  <w:sz w:val="21"/>
                                  <w:szCs w:val="21"/>
                                </w:rPr>
                                <w:t>25 mm</w:t>
                              </w:r>
                            </w:p>
                            <w:p w14:paraId="4552B1DD" w14:textId="77777777" w:rsidR="004279C0" w:rsidRDefault="004279C0" w:rsidP="00D558E0">
                              <w:pPr>
                                <w:pStyle w:val="NormaleWeb"/>
                                <w:spacing w:before="0" w:beforeAutospacing="0" w:after="0" w:afterAutospacing="0"/>
                                <w:jc w:val="right"/>
                              </w:pPr>
                              <w:r>
                                <w:rPr>
                                  <w:color w:val="000000" w:themeColor="text1"/>
                                  <w:kern w:val="24"/>
                                  <w:sz w:val="21"/>
                                  <w:szCs w:val="21"/>
                                </w:rPr>
                                <w:t>95 mm</w:t>
                              </w:r>
                            </w:p>
                            <w:p w14:paraId="107E57C9" w14:textId="77777777" w:rsidR="004279C0" w:rsidRDefault="004279C0" w:rsidP="00D558E0">
                              <w:pPr>
                                <w:pStyle w:val="NormaleWeb"/>
                                <w:spacing w:before="0" w:beforeAutospacing="0" w:after="0" w:afterAutospacing="0"/>
                                <w:jc w:val="right"/>
                              </w:pPr>
                              <w:r>
                                <w:rPr>
                                  <w:color w:val="000000" w:themeColor="text1"/>
                                  <w:kern w:val="24"/>
                                  <w:sz w:val="21"/>
                                  <w:szCs w:val="21"/>
                                </w:rPr>
                                <w:t>100 mm</w:t>
                              </w:r>
                            </w:p>
                            <w:p w14:paraId="59FA6E18" w14:textId="77777777" w:rsidR="004279C0" w:rsidRDefault="004279C0" w:rsidP="00D558E0">
                              <w:pPr>
                                <w:pStyle w:val="Normale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BAC18C8" id="Gruppieren 230" o:spid="_x0000_s1339"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puMw0AANmyAAAOAAAAZHJzL2Uyb0RvYy54bWzsXVuzm7oZfe9M/wPj92YbcbUnzpl0J2e3&#10;M6dtpifNO9vGNj0YXGDHzvn1/XRBEkawTWoucZWHDDYWG6SlT4ulJX1vfzofYuNrmOVRmqxm5pv5&#10;zAiTdbqJkt1q9q/PP//Jnxl5ESSbIE6TcDX7Fuazn9798Q9vT8dliNJ9Gm/CzICLJPnydFzN9kVx&#10;XD485Ot9eAjyN+kxTODkNs0OQQEfs93DJgtOcPVD/IDmc/fhlGabY5auwzyHbz/Qk7N35Prbbbgu&#10;/rHd5mFhxKsZ3FtB/s/I/8/4/4d3b4PlLguO+2jNbiP4jrs4BFECf5Rf6kNQBMZLFtUudYjWWZqn&#10;2+LNOj08pNtttA7JM8DTmPOLp3nK0pcjeZbd8rQ78mqCqr2op+++7PrvXz9lRrSBtptD/STBARrp&#10;KXs5HqMwCxMDWaSOTsfdEn76lB1/PX7K6IPC4S/p+rccqvDh8jz+vKM/Np5Pf0s3cNXgpUhJHZ23&#10;2QFfAp7eOJOm+MabIjwXxhq+tHzP9jy4ozWcQ2iOfNOhjbXeQ4vWyq33H8uSC8/h5ayFj0s9BEv6&#10;R8mNshvDGAHQ5aJe8/+tXn/dB8eQNFeOK4vXq8nrNcyCTWh8CbPnKNm8JDvjEBXGp20YxYbpogW+&#10;VXxPUPgxodW8Piesmo0kfdwHyS4kf+bztyNUqUkerlIEf8ihjdTVbmzj6PgFF5QaAJkuVFi9DVgt&#10;mgt/jiq1GCyPWV48henBwAerWV5kQbTbF49pkkCXSzN6/eDrL3lBq78sgP9skv4cxTF8HyzjxDit&#10;ZgsHOeSG8jSONvgkPkdiQPgYZ8bXAHpvcaYXjV8OgCf6HWAW/uF7g0u9HDAwyG/JV9Do/BIEApWr&#10;Q9dKNqTgPgw2H9lxEUQxPYbScUKQTeuTtsxzuvn2KcOPxLAzGIjQdSAqu2ufIMK1zfqu5eKogbvo&#10;3HVYBy27MHJd26IduGyPsueXaNDwGSoGQUPQ2P7+eRdmAP2wCHPjn+F6X4Tr3yD6WCSWsFBSBvmc&#10;Rngeet5nWXrC/QUiZSX20ALtsUeCjTO3KWxMGw5IL+SosW2/DDwegkPc2crwXQs8pBfDUxQkfJB4&#10;g//MbsOeNtj8e2ZsDzGM6RAYDActXHZB9lu4dAlGXLASInj0oEHleXfTAERDn4k86EGv/ekJxT4j&#10;SymJAtIHB/s0+31mnIBAwSjwn5cgC2dG/NcE8LEgbWsU5IPteAhaNZPPPMtngmQNl1rN1kU2M+iH&#10;x4LytJdjhseWctBK0vdAJLYRGVgw4mhMroZkxj5wdCbEhY/FdtkPJI4D4Cfj2yWJwWzuViTHJajG&#10;gRIPtlXEO7hqCM/BR+QcJzmKcoLqoFpJ3lNGIToOr9wa0YE6tvCjsQCD6Q371ExWpIDheSxg1Kvv&#10;ou54DYiOzUaZOEowOwuWmpaQd6tO7wxN3NZtbXK7a5PT6OLYlNdpAEyfl3olAD7G8GqRh5hKECI4&#10;EJWAcQUiAA6sPiULwbKkEuacMwl8BPGmOTiE9O7b4oPmBvh9Caqw8b3oR+AGYmCk5IAM8XWeALJV&#10;TQsBZBP22CdPMJFvg17QnSioCk6XKSx49aqYgtd12JAGCtM2500VqKlCyZZxR8YBGtQvysn6l8FM&#10;qH3WpVRtTnS6LuywkSpoBExUwzK5ECpxBVn07Ft2MC3HZbFBk4WxRdT7IQum0GbFxInpUmWrV7Kw&#10;gImR7yILioKTJQsm1y6fFAMHsCUmJLBZE/bpKlkBzW23qQI1WRiTLAidTtXmTK7jkxyvtnkjWdAI&#10;mCpZ4GKiIAswnST6eu9kYbFALDZosqDJwuuzDtcpC6ZQTCtkgUml/dkskOO4MJJ2VxZUBadLFrge&#10;qSQLsjLZdQ4CuT5qqkBNFsYkC0KsU5EFptndgixoBEzTHWNyPVEiC7KK2DdZQC7yWWzQZEGThVuR&#10;BWwMUExD2Ews7Y8scNuB7yPygi1m1eqmg2BZtyuIcpOlCvBgZeWqhg1ZmOxKFbhdQVRDOSmpmcKI&#10;TAG/0DXPQYBtWLxeXtXkjbKCBsA0iQIm8BQAgig4soLYN1HgdoWFQ5VLEVi1XQFP4w5o476fGQgk&#10;5FJZVHB6tzUK10F9pGslCqqC02UKXItUiQqOrEpeNWwo7Qr1CtRUYUyqIHQ6BTt0budsFHYFjYBm&#10;axkQs6ENK4hLiRJXkAXEvrmCsCtosjD6mq87IgtCLq2Qhf69jdx1UI907WRBUXC6ZIFrkUqyIKuS&#10;XcmCmKyuV6AmCyOSBVh12aYr3M7bqBEwUbsCLJ+sCwuyhNg7WeB2BU0WNFm4YpHkdXYFWBlZRjaZ&#10;LNA1jH16G4XroD7WtZIFVcHJkgVYFFlWr+ItE8zKHQVpSVkQdoV6BWqyMCZZEGKdqs1v6G3kdgWN&#10;gEkpC7BAskYWwJsl+nrfZEHYFTRZ0GThdmRBaKYVstC7t5HbFUzH9r/LryAVnC5Z4IKkSllwZWmy&#10;q7LA56uletCOhZzsdYYXJY6275MlxDoVWbidt1EjYKrKAtcTxTSEK6uIfZMFblmALepgaTWwFO1Z&#10;gM2Ixtl67n6mIfCGPgpvo9u7t1FYDxSDXau0oCw5WbqA95FoNru5sjjZlS6IOWtFFWpxYUS+YAu9&#10;TsEXYENV8ZJ5VaM3Ohw1BKa6VSjedPPS4+jJSmLfhEH4FjRjGH+z2jtiDEI4leUFr3+XI/cfKIa7&#10;dsagKjldxsB1SZXA4MkK5VWDhzwbwXdaUFShZgxjMgYh2qkYw+2MjsK7oCHQsokeELShnY42FxaF&#10;xODJcmLvjIGbFzRj0IwBEgS8usXzde4FWChZvgJXGEPvVkdhQlDEulbGoCw5XcbAxUklY5Blys6M&#10;gc9eK6pQM4YRGQNOr9IsLHk3dDtqCEx0UgLWTNY1BllR7JsxCAeDZgyaMXRnDEMkfoLlly1xku5I&#10;3mnHW5y86S9lHgyWgYdm2YBdnSy7TB5RTtzT5Dw4scQrm5/rzAjVrHO3yIwAq0LbGl/WY69iRiRz&#10;V2Pjw2zkpe9Ft/6YFElIlQpRxe/u8Wzt+qbrUUeAmJjXrT9m67fqqLBRVNdJuPbW9z3Y16Riy6B+&#10;OB35R0nV57QKqn53QbW99WsZ1HTjj9n1uZRaF0TkZJ++LK9iAoDnSgZN9mm6Lk2OKgaNUlUx6cKT&#10;5mw5+R3k+zQKkkK1yCJIqhqHkMRuNTuEG0hfF0ImY3xEQirLCHrVr9ty44wg6ztC/ayRkAoWL12k&#10;w2MRzHQkLtawCAoQOaGxCPHhR8Zii1BcweKlZDw4Fi0E/abCplhY1FC8j7CIk11T+fozKCXbMN4Y&#10;FTMkli6N4vznFNKQ04yvfaXBhRsBcQZcpUQ5FbEPIVjMQTOC4vwUeOhozoBbSX5LfypntK0k28ad&#10;iX+hHq2K8/OZ5oMXQj5d/XBhJML5XyF5rTr5K379hFOK5K/sjDL5a3GL1K9DKHs4i9AFhCrWyqEh&#10;5NiXMWsiEOJTAhpCTOktMxHjvDOXEJJFwaEhZJoLa5JhSOjkGkOXGOIaMx/JSjMk2e1+cAy5rkf4&#10;29SGMqqNi4V8eij7yuMQV6oFhmSBcjgMORa262BC5Dt0T80KjADrJEe6RZ1pYzAiodsrQxEksP/9&#10;/5MOcb1bYEiWOYfDEPJMCwA9aRDx3qVBtIScfTwQcdlcgEgWSQcEEbJwboBGEAHARo9EvHtpEFVA&#10;xOV3ASJZ3RwORGBLWkw9EvHupUFUARHXzQWIZFlyOBAtFkB2mgPRFCgR710aQxUMtejdpruQ4XSd&#10;/SdLC2DGsAMD/jdTuoGcBSyex2hBc+dyag9kNxjStCNgFEcAVkmbDdO0qToZAa8Ag4ksxoQBDZf+&#10;EO0OGtEiAGux29DAJdNr81lTMaM9NJi+h/fboLFBoyFha+zy8Td4AsGuGQ0ehHqY0rl1bEDOHGa8&#10;NBrobFk8JTRwRbduHzI9uvvSzdHgWWVi4DlEkerct23hHISaN4zDG7g2q0RDdxfxFbwB+eDEoaFB&#10;g2FSoYGLrHUwSA4ab871RUYgenDQ4Euy9SfOnBML1yGCgqTauw4MM1cEj1z7CVXuQ7VDg75o47EL&#10;jwSn/EgJAhwY50OcwFfHfDXb335Ji8cV2lcQyMXJQRDo+V5JZmoIdBFO+akReCeOVphdbiTLlRjI&#10;lc1BEGjC0rtmCFo4N4iG4L1AkIvDrwRBLowOAkE0dyEnIeVt9SioIbi5I18/Hu4urGMw1SR0guHm&#10;JyxzbjHJ2QSqB7cgyJ+N8AakOO55PuxKSd+1z9vsgH9UOlQNfLCaZb2ZWH2utHecn1jQhdUKBys7&#10;82M7WMFVV8OQPGgOiCHk2GzwrGEItp4WGCLvNaPYfviOJhpD8hwXuOquY2OXkna/b6SQ+AiLqkTr&#10;BkNiNSqBsx4ClmZjd8LGwJF3FQTNSx29BwiSOdkv5ZoRJo8gEy83ASyaFl1PIQZIpqvCL4jvuzmy&#10;aXVEuTbzanWE7BV32oFOAkV2WXDcR+sPQRHIn4masgxRuk/jTZi9+y8AAAD//wMAUEsDBBQABgAI&#10;AAAAIQDv4KFd3gAAAAUBAAAPAAAAZHJzL2Rvd25yZXYueG1sTI/NasMwEITvhbyD2EJvjeykNa1r&#10;OYSQ9hQK+YHS28ba2CbWyliK7bx91V6ay8Iww8y32WI0jeipc7VlBfE0AkFcWF1zqeCwf398AeE8&#10;ssbGMim4koNFPrnLMNV24C31O1+KUMIuRQWV920qpSsqMuimtiUO3sl2Bn2QXSl1h0MoN42cRVEi&#10;DdYcFipsaVVRcd5djIKPAYflPF73m/Npdf3eP39+bWJS6uF+XL6B8DT6/zD84gd0yAPT0V5YO9Eo&#10;CI/4vxu8JI5mII4K5k/JK8g8k7f0+Q8AAAD//wMAUEsBAi0AFAAGAAgAAAAhALaDOJL+AAAA4QEA&#10;ABMAAAAAAAAAAAAAAAAAAAAAAFtDb250ZW50X1R5cGVzXS54bWxQSwECLQAUAAYACAAAACEAOP0h&#10;/9YAAACUAQAACwAAAAAAAAAAAAAAAAAvAQAAX3JlbHMvLnJlbHNQSwECLQAUAAYACAAAACEA/dVq&#10;bjMNAADZsgAADgAAAAAAAAAAAAAAAAAuAgAAZHJzL2Uyb0RvYy54bWxQSwECLQAUAAYACAAAACEA&#10;7+ChXd4AAAAFAQAADwAAAAAAAAAAAAAAAACNDwAAZHJzL2Rvd25yZXYueG1sUEsFBgAAAAAEAAQA&#10;8wAAAJgQAAAAAA==&#10;">
                <v:shape id="Gerade Verbindung mit Pfeil 1629" o:spid="_x0000_s1340"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41"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42"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43"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44"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45"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46"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47"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48"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49"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50"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51"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52"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53"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54"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355"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356"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357"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358"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359"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360"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361"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362"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363"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364"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365"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366"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367"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368"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369"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370"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371"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372"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373"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374"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375"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376"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377"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378"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379"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380"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381"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382"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383"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384"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385"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386"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387"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388"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389"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390"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391"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392"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393"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394"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39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396"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397"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398"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399"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22F91F0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0" o:spid="_x0000_s1400"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24AE5455"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b</w:t>
                        </w:r>
                        <w:proofErr w:type="gramEnd"/>
                      </w:p>
                    </w:txbxContent>
                  </v:textbox>
                </v:shape>
                <v:shape id="Textfeld 71" o:spid="_x0000_s1401"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678E50B6"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b</w:t>
                        </w:r>
                        <w:proofErr w:type="gramEnd"/>
                      </w:p>
                    </w:txbxContent>
                  </v:textbox>
                </v:shape>
                <v:shape id="Textfeld 72" o:spid="_x0000_s1402"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7F0E85F2"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3" o:spid="_x0000_s1403"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01503587"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4" o:spid="_x0000_s1404"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25CA78D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5" o:spid="_x0000_s1405"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7F89063D"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Textfeld 76" o:spid="_x0000_s1406"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7EE6A988"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d</w:t>
                        </w:r>
                        <w:proofErr w:type="gramEnd"/>
                      </w:p>
                    </w:txbxContent>
                  </v:textbox>
                </v:shape>
                <v:shape id="Textfeld 77" o:spid="_x0000_s1407"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70113A6A"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v:textbox>
                </v:shape>
                <v:line id="Gerade Verbindung 1697" o:spid="_x0000_s1408"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409"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410"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411"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412"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413"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414"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415"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416"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417"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418"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358B69E8"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406AAC91"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b</w:t>
                        </w:r>
                        <w:proofErr w:type="gramEnd"/>
                        <w:r>
                          <w:rPr>
                            <w:color w:val="000000" w:themeColor="text1"/>
                            <w:kern w:val="24"/>
                            <w:sz w:val="21"/>
                            <w:szCs w:val="21"/>
                          </w:rPr>
                          <w:t xml:space="preserve"> =</w:t>
                        </w:r>
                      </w:p>
                      <w:p w14:paraId="576B14DC"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420C2220"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d</w:t>
                        </w:r>
                        <w:proofErr w:type="gramEnd"/>
                        <w:r>
                          <w:rPr>
                            <w:color w:val="000000" w:themeColor="text1"/>
                            <w:kern w:val="24"/>
                            <w:sz w:val="21"/>
                            <w:szCs w:val="21"/>
                          </w:rPr>
                          <w:t xml:space="preserve"> =</w:t>
                        </w:r>
                      </w:p>
                    </w:txbxContent>
                  </v:textbox>
                </v:shape>
                <v:shape id="Textfeld 95" o:spid="_x0000_s1419"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3C41D9F0" w14:textId="77777777" w:rsidR="004279C0" w:rsidRDefault="004279C0" w:rsidP="00D558E0">
                        <w:pPr>
                          <w:pStyle w:val="NormaleWeb"/>
                          <w:spacing w:before="0" w:beforeAutospacing="0" w:after="0" w:afterAutospacing="0"/>
                          <w:jc w:val="right"/>
                        </w:pPr>
                        <w:r>
                          <w:rPr>
                            <w:color w:val="000000" w:themeColor="text1"/>
                            <w:kern w:val="24"/>
                            <w:sz w:val="21"/>
                            <w:szCs w:val="21"/>
                          </w:rPr>
                          <w:t>25 mm</w:t>
                        </w:r>
                      </w:p>
                      <w:p w14:paraId="4552B1DD" w14:textId="77777777" w:rsidR="004279C0" w:rsidRDefault="004279C0" w:rsidP="00D558E0">
                        <w:pPr>
                          <w:pStyle w:val="NormaleWeb"/>
                          <w:spacing w:before="0" w:beforeAutospacing="0" w:after="0" w:afterAutospacing="0"/>
                          <w:jc w:val="right"/>
                        </w:pPr>
                        <w:r>
                          <w:rPr>
                            <w:color w:val="000000" w:themeColor="text1"/>
                            <w:kern w:val="24"/>
                            <w:sz w:val="21"/>
                            <w:szCs w:val="21"/>
                          </w:rPr>
                          <w:t>95 mm</w:t>
                        </w:r>
                      </w:p>
                      <w:p w14:paraId="107E57C9" w14:textId="77777777" w:rsidR="004279C0" w:rsidRDefault="004279C0" w:rsidP="00D558E0">
                        <w:pPr>
                          <w:pStyle w:val="NormaleWeb"/>
                          <w:spacing w:before="0" w:beforeAutospacing="0" w:after="0" w:afterAutospacing="0"/>
                          <w:jc w:val="right"/>
                        </w:pPr>
                        <w:r>
                          <w:rPr>
                            <w:color w:val="000000" w:themeColor="text1"/>
                            <w:kern w:val="24"/>
                            <w:sz w:val="21"/>
                            <w:szCs w:val="21"/>
                          </w:rPr>
                          <w:t>100 mm</w:t>
                        </w:r>
                      </w:p>
                      <w:p w14:paraId="59FA6E18" w14:textId="77777777" w:rsidR="004279C0" w:rsidRDefault="004279C0" w:rsidP="00D558E0">
                        <w:pPr>
                          <w:pStyle w:val="NormaleWeb"/>
                          <w:spacing w:before="0" w:beforeAutospacing="0" w:after="0" w:afterAutospacing="0"/>
                          <w:jc w:val="right"/>
                        </w:pPr>
                        <w:r>
                          <w:rPr>
                            <w:color w:val="000000" w:themeColor="text1"/>
                            <w:kern w:val="24"/>
                            <w:sz w:val="21"/>
                            <w:szCs w:val="21"/>
                          </w:rPr>
                          <w:t>90 mm</w:t>
                        </w:r>
                      </w:p>
                    </w:txbxContent>
                  </v:textbox>
                </v:shape>
                <v:shape id="Gerade Verbindung mit Pfeil 1709" o:spid="_x0000_s1420"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421"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4D46EBA0" w14:textId="77777777" w:rsidR="00D87072" w:rsidRDefault="00122DAD">
      <w:pPr>
        <w:pStyle w:val="SingleTxtG"/>
        <w:ind w:left="2268" w:hanging="1134"/>
      </w:pPr>
      <w:r>
        <w:rPr>
          <w:rStyle w:val="Carpredefinitoparagrafo1"/>
          <w:lang w:eastAsia="en-GB"/>
        </w:rPr>
        <w:t>3.2.</w:t>
      </w:r>
      <w:r>
        <w:rPr>
          <w:rStyle w:val="Carpredefinitoparagrafo1"/>
          <w:lang w:eastAsia="en-GB"/>
        </w:rPr>
        <w:tab/>
      </w:r>
      <w:r>
        <w:t xml:space="preserve">Category 1b - </w:t>
      </w:r>
      <w:r>
        <w:rPr>
          <w:rStyle w:val="Carpredefinitoparagrafo1"/>
          <w:lang w:eastAsia="en-GB"/>
        </w:rPr>
        <w:t>wide plate (520 x 120 mm)</w:t>
      </w:r>
    </w:p>
    <w:p w14:paraId="34CA2F5E" w14:textId="77777777" w:rsidR="00D87072" w:rsidRDefault="00122DAD" w:rsidP="00DF04F8">
      <w:pPr>
        <w:pStyle w:val="Titolo11"/>
        <w:ind w:left="567" w:firstLine="567"/>
      </w:pPr>
      <w:r>
        <w:t>Figure A3-X</w:t>
      </w:r>
    </w:p>
    <w:p w14:paraId="4B88059C" w14:textId="77777777" w:rsidR="00D87072" w:rsidRDefault="00122DAD" w:rsidP="00DF04F8">
      <w:pPr>
        <w:pStyle w:val="Titolo11"/>
        <w:ind w:left="567" w:firstLine="567"/>
      </w:pPr>
      <w:r>
        <w:rPr>
          <w:rStyle w:val="Carpredefinitoparagrafo1"/>
          <w:b/>
          <w:bCs/>
        </w:rPr>
        <w:t>Measuring points for plate size 520 x 120 mm</w:t>
      </w:r>
    </w:p>
    <w:p w14:paraId="3C4C110E" w14:textId="6595A927" w:rsidR="00D87072" w:rsidRDefault="00D558E0">
      <w:pPr>
        <w:pStyle w:val="SingleTxtG"/>
        <w:ind w:left="567"/>
      </w:pPr>
      <w:r>
        <w:rPr>
          <w:b/>
          <w:noProof/>
          <w:sz w:val="28"/>
          <w:lang w:eastAsia="en-GB"/>
        </w:rPr>
        <w:lastRenderedPageBreak/>
        <mc:AlternateContent>
          <mc:Choice Requires="wpg">
            <w:drawing>
              <wp:inline distT="0" distB="0" distL="0" distR="0" wp14:anchorId="398717E8" wp14:editId="0EACF7DA">
                <wp:extent cx="5160645" cy="1388745"/>
                <wp:effectExtent l="0" t="9525" r="1905" b="11430"/>
                <wp:docPr id="31"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9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9" name="Gruppieren 1715"/>
                        <wpg:cNvGrpSpPr>
                          <a:grpSpLocks/>
                        </wpg:cNvGrpSpPr>
                        <wpg:grpSpPr bwMode="auto">
                          <a:xfrm>
                            <a:off x="6480" y="2311"/>
                            <a:ext cx="2520" cy="2520"/>
                            <a:chOff x="6480" y="2311"/>
                            <a:chExt cx="2520" cy="2520"/>
                          </a:xfrm>
                        </wpg:grpSpPr>
                        <wps:wsp>
                          <wps:cNvPr id="495"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6"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7"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98" name="Gruppieren 1719"/>
                        <wpg:cNvGrpSpPr>
                          <a:grpSpLocks/>
                        </wpg:cNvGrpSpPr>
                        <wpg:grpSpPr bwMode="auto">
                          <a:xfrm>
                            <a:off x="12841" y="2311"/>
                            <a:ext cx="2520" cy="2520"/>
                            <a:chOff x="12841" y="2311"/>
                            <a:chExt cx="2520" cy="2520"/>
                          </a:xfrm>
                        </wpg:grpSpPr>
                        <wps:wsp>
                          <wps:cNvPr id="499"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0"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1"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2" name="Gruppieren 1723"/>
                        <wpg:cNvGrpSpPr>
                          <a:grpSpLocks/>
                        </wpg:cNvGrpSpPr>
                        <wpg:grpSpPr bwMode="auto">
                          <a:xfrm>
                            <a:off x="19663" y="2311"/>
                            <a:ext cx="2520" cy="2520"/>
                            <a:chOff x="19663" y="2311"/>
                            <a:chExt cx="2520" cy="2520"/>
                          </a:xfrm>
                        </wpg:grpSpPr>
                        <wps:wsp>
                          <wps:cNvPr id="503"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4"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5"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6" name="Gruppieren 1727"/>
                        <wpg:cNvGrpSpPr>
                          <a:grpSpLocks/>
                        </wpg:cNvGrpSpPr>
                        <wpg:grpSpPr bwMode="auto">
                          <a:xfrm>
                            <a:off x="25064" y="2311"/>
                            <a:ext cx="2520" cy="2520"/>
                            <a:chOff x="25064" y="2311"/>
                            <a:chExt cx="2520" cy="2520"/>
                          </a:xfrm>
                        </wpg:grpSpPr>
                        <wps:wsp>
                          <wps:cNvPr id="507"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8"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9"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0" name="Gruppieren 1731"/>
                        <wpg:cNvGrpSpPr>
                          <a:grpSpLocks/>
                        </wpg:cNvGrpSpPr>
                        <wpg:grpSpPr bwMode="auto">
                          <a:xfrm>
                            <a:off x="6480" y="6739"/>
                            <a:ext cx="2520" cy="2520"/>
                            <a:chOff x="6480" y="6739"/>
                            <a:chExt cx="2520" cy="2520"/>
                          </a:xfrm>
                        </wpg:grpSpPr>
                        <wps:wsp>
                          <wps:cNvPr id="511"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2"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3"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4" name="Gruppieren 1735"/>
                        <wpg:cNvGrpSpPr>
                          <a:grpSpLocks/>
                        </wpg:cNvGrpSpPr>
                        <wpg:grpSpPr bwMode="auto">
                          <a:xfrm>
                            <a:off x="12841" y="6739"/>
                            <a:ext cx="2520" cy="2520"/>
                            <a:chOff x="12841" y="6739"/>
                            <a:chExt cx="2520" cy="2520"/>
                          </a:xfrm>
                        </wpg:grpSpPr>
                        <wps:wsp>
                          <wps:cNvPr id="515"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6"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7"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8" name="Gruppieren 1739"/>
                        <wpg:cNvGrpSpPr>
                          <a:grpSpLocks/>
                        </wpg:cNvGrpSpPr>
                        <wpg:grpSpPr bwMode="auto">
                          <a:xfrm>
                            <a:off x="19663" y="6739"/>
                            <a:ext cx="2520" cy="2520"/>
                            <a:chOff x="19663" y="6739"/>
                            <a:chExt cx="2520" cy="2520"/>
                          </a:xfrm>
                        </wpg:grpSpPr>
                        <wps:wsp>
                          <wps:cNvPr id="519"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0"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1"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2" name="Gruppieren 1743"/>
                        <wpg:cNvGrpSpPr>
                          <a:grpSpLocks/>
                        </wpg:cNvGrpSpPr>
                        <wpg:grpSpPr bwMode="auto">
                          <a:xfrm>
                            <a:off x="25064" y="6739"/>
                            <a:ext cx="2520" cy="2520"/>
                            <a:chOff x="25064" y="6739"/>
                            <a:chExt cx="2520" cy="2520"/>
                          </a:xfrm>
                        </wpg:grpSpPr>
                        <wps:wsp>
                          <wps:cNvPr id="523"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4"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5"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26"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7"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8"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9"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0"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1"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EE7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532"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DD00" w14:textId="77777777" w:rsidR="004279C0" w:rsidRPr="005D6338" w:rsidRDefault="004279C0" w:rsidP="00D558E0">
                              <w:pPr>
                                <w:pStyle w:val="NormaleWeb"/>
                                <w:spacing w:before="0" w:beforeAutospacing="0" w:after="0" w:afterAutospacing="0"/>
                                <w:jc w:val="center"/>
                                <w:rPr>
                                  <w:lang w:val="de-DE"/>
                                </w:rPr>
                              </w:pPr>
                              <w:r>
                                <w:rPr>
                                  <w:lang w:val="de-DE"/>
                                </w:rPr>
                                <w:t>e</w:t>
                              </w:r>
                            </w:p>
                          </w:txbxContent>
                        </wps:txbx>
                        <wps:bodyPr rot="0" vert="vert270" wrap="square" lIns="36000" tIns="45720" rIns="36000" bIns="45720" anchor="t" anchorCtr="0" upright="1">
                          <a:noAutofit/>
                        </wps:bodyPr>
                      </wps:wsp>
                      <wps:wsp>
                        <wps:cNvPr id="533"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62F3"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534"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A994A"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535"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6DED"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e</w:t>
                              </w:r>
                              <w:proofErr w:type="gramEnd"/>
                            </w:p>
                          </w:txbxContent>
                        </wps:txbx>
                        <wps:bodyPr rot="0" vert="horz" wrap="square" lIns="36000" tIns="45720" rIns="36000" bIns="45720" anchor="t" anchorCtr="0" upright="1">
                          <a:noAutofit/>
                        </wps:bodyPr>
                      </wps:wsp>
                      <wps:wsp>
                        <wps:cNvPr id="536"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01B1"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537"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293"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538"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9"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0"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1"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2"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3"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4"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5"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6"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7"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8"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9"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ED9D"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22369513"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2301C91B"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e</w:t>
                              </w:r>
                              <w:proofErr w:type="gramEnd"/>
                              <w:r>
                                <w:rPr>
                                  <w:color w:val="000000" w:themeColor="text1"/>
                                  <w:kern w:val="24"/>
                                  <w:sz w:val="21"/>
                                  <w:szCs w:val="21"/>
                                </w:rPr>
                                <w:t xml:space="preserve"> =</w:t>
                              </w:r>
                            </w:p>
                          </w:txbxContent>
                        </wps:txbx>
                        <wps:bodyPr rot="0" vert="horz" wrap="square" lIns="91440" tIns="45720" rIns="91440" bIns="45720" anchor="t" anchorCtr="0" upright="1">
                          <a:noAutofit/>
                        </wps:bodyPr>
                      </wps:wsp>
                      <wps:wsp>
                        <wps:cNvPr id="550"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A5695" w14:textId="77777777" w:rsidR="004279C0" w:rsidRDefault="004279C0" w:rsidP="00D558E0">
                              <w:pPr>
                                <w:pStyle w:val="NormaleWeb"/>
                                <w:spacing w:before="0" w:beforeAutospacing="0" w:after="0" w:afterAutospacing="0"/>
                                <w:jc w:val="right"/>
                              </w:pPr>
                              <w:r>
                                <w:rPr>
                                  <w:color w:val="000000" w:themeColor="text1"/>
                                  <w:kern w:val="24"/>
                                  <w:sz w:val="21"/>
                                  <w:szCs w:val="21"/>
                                </w:rPr>
                                <w:t>25 mm</w:t>
                              </w:r>
                            </w:p>
                            <w:p w14:paraId="0BE85186" w14:textId="77777777" w:rsidR="004279C0" w:rsidRDefault="004279C0" w:rsidP="00D558E0">
                              <w:pPr>
                                <w:pStyle w:val="NormaleWeb"/>
                                <w:spacing w:before="0" w:beforeAutospacing="0" w:after="0" w:afterAutospacing="0"/>
                                <w:jc w:val="right"/>
                              </w:pPr>
                              <w:r>
                                <w:rPr>
                                  <w:color w:val="000000" w:themeColor="text1"/>
                                  <w:kern w:val="24"/>
                                  <w:sz w:val="21"/>
                                  <w:szCs w:val="21"/>
                                </w:rPr>
                                <w:t>100 mm</w:t>
                              </w:r>
                            </w:p>
                            <w:p w14:paraId="6A8C286A" w14:textId="77777777" w:rsidR="004279C0" w:rsidRDefault="004279C0" w:rsidP="00D558E0">
                              <w:pPr>
                                <w:pStyle w:val="Normale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551" name="Gruppieren 1772"/>
                        <wpg:cNvGrpSpPr>
                          <a:grpSpLocks/>
                        </wpg:cNvGrpSpPr>
                        <wpg:grpSpPr bwMode="auto">
                          <a:xfrm>
                            <a:off x="32025" y="2303"/>
                            <a:ext cx="2520" cy="2520"/>
                            <a:chOff x="32025" y="2303"/>
                            <a:chExt cx="2520" cy="2520"/>
                          </a:xfrm>
                        </wpg:grpSpPr>
                        <wps:wsp>
                          <wps:cNvPr id="552"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3"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4"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5" name="Gruppieren 1776"/>
                        <wpg:cNvGrpSpPr>
                          <a:grpSpLocks/>
                        </wpg:cNvGrpSpPr>
                        <wpg:grpSpPr bwMode="auto">
                          <a:xfrm>
                            <a:off x="38386" y="2303"/>
                            <a:ext cx="2520" cy="2520"/>
                            <a:chOff x="38386" y="2303"/>
                            <a:chExt cx="2520" cy="2520"/>
                          </a:xfrm>
                        </wpg:grpSpPr>
                        <wps:wsp>
                          <wps:cNvPr id="556"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7"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8"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9" name="Gruppieren 1780"/>
                        <wpg:cNvGrpSpPr>
                          <a:grpSpLocks/>
                        </wpg:cNvGrpSpPr>
                        <wpg:grpSpPr bwMode="auto">
                          <a:xfrm>
                            <a:off x="32025" y="6731"/>
                            <a:ext cx="2520" cy="2520"/>
                            <a:chOff x="32025" y="6731"/>
                            <a:chExt cx="2520" cy="2520"/>
                          </a:xfrm>
                        </wpg:grpSpPr>
                        <wps:wsp>
                          <wps:cNvPr id="560"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1"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2"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3" name="Gruppieren 1784"/>
                        <wpg:cNvGrpSpPr>
                          <a:grpSpLocks/>
                        </wpg:cNvGrpSpPr>
                        <wpg:grpSpPr bwMode="auto">
                          <a:xfrm>
                            <a:off x="38386" y="6731"/>
                            <a:ext cx="2520" cy="2520"/>
                            <a:chOff x="38386" y="6731"/>
                            <a:chExt cx="2520" cy="2520"/>
                          </a:xfrm>
                        </wpg:grpSpPr>
                        <wps:wsp>
                          <wps:cNvPr id="564"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5"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6"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67"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8"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E7FD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569"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0"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1"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2"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C7A1"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573"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FEC4"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574"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5"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98717E8" id="Gruppieren 231" o:spid="_x0000_s1422"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vkKQ4AAJ25AAAOAAAAZHJzL2Uyb0RvYy54bWzsXduS27gRfU9V/oHF93hI8CapLG85ttdJ&#10;1W7iyjr7zpGoS5YiFZJjzeTr0w2AACheRpwVKXoWfnBR4pAigYPug9ONxtsfHg+x8S3K8n2aLE37&#10;jWUaUbJK1/tkuzT//fXHv8xMIy/CZB3GaRItzacoN3949+c/vT0dFxFJd2m8jjIDbpLki9Nxae6K&#10;4ri4u8tXu+gQ5m/SY5TAyU2aHcICPmbbu3UWnuDuh/iOWJZ/d0qz9TFLV1Gew7cf2UnzHb3/ZhOt&#10;in9uNnlUGPHShGcr6P8Z/f8e/7979zZcbLPwuNuv+GOEL3iKQ7hP4EfFrT6GRWg8ZPvarQ77VZbm&#10;6aZ4s0oPd+lms19F9B3gbWzr7G0+Z+nDkb7LdnHaHkUzQdOetdOLb7v6x7cvmbFfL03HNo0kPEAf&#10;fc4ejsd9lEWJQeBbaKLTcbuAv/ycHX85fsnYe8LhT+nqtxxO352fx89b9sfG/enndA13DR+KlDbR&#10;4yY74C3g5Y1H2hNPoieix8JYwZee7Vu+65nGCs7ZzmwWwAfaV6sddGjtutXuU3klmbkuv84lhF51&#10;Fy7Yj9IH5Q+GbwWYy2Wz5r+vWX/ZhceI9laOjcWbde6LZo2ycB0Zv0bZ/T5ZPyRb47AvjC+baB8b&#10;dmAT1tD02g8Ja+XVY8Jb2UjSD7sw2Ub0V74+HaFFadfAKymX4IccuujZVnd8b24a2LjEnTmsacvG&#10;d+auFbAmpANENF+4OGZ58TlKDwYeLM28yML9dld8SJMEhlqa2bSHw28/5QXiQl6AHZ6kP+7jmPZi&#10;nBinpTn3oH/wTJ7G+zWepB9w7Ecf4sz4FsKoLR7ZTeOHAwCJfWdb+I89NXyPiKB/Wz4uNR94C/oM&#10;lbvDkErW9Bl2Ubj+xI+LcB+zY3jmOKGQZi3JYHKfrp++ZPhKHDRjoQf6gQ/KbvTQLqxAIVxcGT3G&#10;Jt4ff0XYKaOXwEClOOK9UWIIvqRD1yY2g2k5BCUkNIZGskDgghmG3t9vowzgHxVRbvwrWu2KaPUb&#10;2h5XsT2lhc+ZeReG532WpSccM2AmK5aHXXCx5fEslyHGduGAjsQSNE6AX1HgzHx2st320IEML1FI&#10;k4O43K75y4br/5jG5hCDOwfbYHgELDEO4HBBzRM9Ks3ZczbofntVG8Ssn00CsGHP/fSEzJ+RpYw/&#10;Ad+Dg12a/c80TsCdwBH89yHMItOI/54APOa0a42CfnC9gECnZuqZe/VMmKzgVktzVWSmwT58KBhF&#10;ezhm6F5Km5Ok74FEbPbUtyDgmFmuWmXOPARpKf0wuLsavQHoU4Jwzl+Qx12L3/jujOEduBQdN+Gi&#10;xDvxsGXQTtIjOhYEv2m4TrKc+pVioNyA47hzYGptbgramA48xTnBi15sLoKAm4t68521nWiBmouJ&#10;9wkSMz7ymRFQh74mJh2TkGZa63bxWujyQPEoyGaf7XJmXDyXMTvsLD4/0ACYJDN154KafoqBGOYR&#10;EomZ0u1DEwlwK8ywOhabpUrDaltocykBxSM24st5ZznyOf+M2NN32YfKBELMLdiUQ1MDnBl9D9RA&#10;OkbGDaiLP6cJ7lywZUUGAWTPGbKH00FsEC5AgkEy0I8oNF04XaYgaVhtQmsjUeSOAgSUi9yG4ihs&#10;17baGlBThZIsoy1E8gXCF2NhgytgHprpdnZIKCnuww5bqYJGwDRVLA/HJUOA5ApEFTyH5gq24/nM&#10;NmiycHMZ9dWQBc8iJa4rZIFwNXZAsjD3fedFZKHhwqmSBc+CV+xwHKpq2ZcsEGsOvdTMtjRZuCVZ&#10;gOBdR59zuU6EvF6uK2gETJUsCDFRIQuqhDg0WSCWAyFRtA2aLGiycEHQ4SJlwbNkJoBMsIA5L5dK&#10;hyMLBH4arGp/ZaHpwumSBaFHfm5SFlRlsjdZ8B3S1oCaLNySLEixrqnPuWZ3DbKgETDJKIRnCT1R&#10;kgVHVREHJwteMGO2QZMFTRauRhZsqZmqZGH4dEyRduAHDrWfMqpWTzqAHLMyHbPhuslSBcjD6Jhj&#10;Oqow2ZcqiGh1vfk0U7ghU4D02q4uP0+ffLmsoAEwTaJgCy1RIQqqgjg0URDpCpDKfmZYdboChnFH&#10;TOR+PREISN0t7VqFJwye1iizDuqerpMoNF04XaYgtMgmUcFRVcm+TEEGq+sNqKnCLamC1OkaRAXn&#10;epmNGgETjUBA9io3qgpXUAXEobmCTFfQZEGLCtcTFaRcWiELw+c2iqyDuq/rJgsNF06XLAgtsoks&#10;sPVMffLclNxGGayuN6AmCzckC7iApz1dARJ6e+aztuY2agRMlCxA/mqNLLiqhDg0WZDpCposaLJw&#10;NbIA+bmlZVPJgjt4bqPMOqj7uk6y0HThZMkCZh92OA5VmeyrLBARrK43oCYLtyQLUqxrUBZYhZM+&#10;BLGdLGgETDMKAfVO6mRBVREHJwsiXUGTBU0WepOFEQomeaRTf3X7669Yt+ZvZQ0JvqqcVajAFF+P&#10;3VGmOTg+LljDxcPPrBzWZQWqxdp6FSFrLivgQTZsFy1SRdiLaBEtWtTa+TOsRQMzdN35Uyh25RGp&#10;Tzbxo/7pnJ0jH4qIBdT16t6fRu93yqeemtR5haFfrz7FMti03b9FnTsPcnZb7b5aJtE7V1TReI9a&#10;6M4J2DNIq8HZgguVFNGZtNcheg3lEo2C1p4ssj1Uo4wjKAC2NA/RGkp/RVAAFo+oP+UFFS/6a2iw&#10;CZVc9GQh1K9QqGsTxWvDLlf00qUEOEczise/plColNWFG6pWHiALaChkzJwljBHiw0SSFg5zfao1&#10;t4Muq5TIY/gsS+Dg4KkUv6p80dwvxeP9Iy0Ya7OnQsGC1WE7y6rCKnFQ4q65RBySbDjVUCKOn2ks&#10;EVdco0DcGHMYyCHm5kzBkKrpjY0hF8rwVZluBUNU1L0FhubCrWsMcemPFyz0HKEQKxhSZ7/jYQjc&#10;M1sQa1sECiRVZkyAIzhHbRG4xm4HOJwtmgte0Iij9lqVr90QCclZAZE6ix4PRM58DsEj6tAmiyIR&#10;t9UoUmqYe46QrRUUqdPx8VBECHqydhTBJPLmtkisJtEoqqBICLsSRbW1muMQa9t3CSAFyXWTLULW&#10;enMUCbqoUVRBkVCIFRQJ7w91A8ezRVBvENdptqFoErxIFMzRKKqgqFNqZgu0+ofibR9q0tKJbZPy&#10;7MG+GgwtxGUbk0gNSQedShUBFQps+RELVMJC51bx0Q5ggwt4pmuDASQlC7g5lXccJm5X0ABZheiB&#10;6G+3T8x1CPL6IUgcpO2ZWVBGcgg0wJYJnI8QjYYpqcFYk7kDDWLCeGnBYiaSdjsKmOJ4MOPStoEG&#10;UyaFBqHrNi3xAMI3gG1wLeEp7DnTS6WncB1cgaA9xU2ClihnddgGMYG71DZg9IXnJ0FpWc4OLL6D&#10;gexz3uGwSZtmB6NzRdxcsK3P1UA1BOiqtmCoQPV5cpMz910QWqjzqG3tRwKUPS4wFzpU3RjYbg6J&#10;sqk1dPfYExfcIfMiMKopxpg8MwAYK8YrKMlsHYE+FmLXCHwlyRJoai5CoBq4HB6BwQym1C020Ce4&#10;ZE8j8LUgUOjBdUpecchq1HN4BNou8UFjbHbDvo/zOw3B1wLBDjG5AkE1ZDo8BGHJ+Azmq80Q9GCz&#10;VQ3BV5O0iOoh88MyKgZTFTkFGS8q5rqQsMhgZwVnyUI0R5YavsB6Llt2wGQhQYd7BsVetrFt8b1k&#10;LSJnqoFInceOCCLPF8lC5yCCSoqcwN0URILRfj8gatkb2YOM9pLFq2v9A65uD7c1AaiXuCQWXBSE&#10;w6h6KmWuzrX+TRdOdq2/16kaB71VY2Wq7Thk1taAXCek7YjiRLho2QJVRxGvH0X0OrVh4F7SNSMT&#10;5J9yXFpwf/o5XUdLM4TNzum2tNhtrWv9NQImWhjIE0qxrCLIEqR5LgF6UxzKQ60ecQis8afG1bHY&#10;AhZpXHXJYWx5XXIYAChF68v2MULpgkt+FbLASfWAZGHmzFhkoy9ZaLhwumShQ1G1g0CwzhcEFWVo&#10;qN6AmizcMAENM9rbVHTo83Pl8neQBREc1AiY1KJTT0iICllQ5cLBycLcxg3qYCamyYIuDNS7MFCr&#10;siB0ycoOyTOeUzsgWRDKAhTBozmbkvxeqCzICydLFiA3ucNxzHrnqjYqC7IdYD28sYJV75os3JAs&#10;YP5EO1mAiM/1lQWNgEmRBSj5wBEgyQLsWCz7fXCyIJQFUBjOjKtWFrSykK6fUNrqqyzggrkGZQH2&#10;16TQHpAsCIGgbum6yULDhdMlC0KQrGfK2JAxpRiQiyRplSyIeWW9ATVZuCVZkGJdQ0k9kNOk07io&#10;z9vDEBoB0yw57As9USELqoo4OFkQyoImC1pZ6K0sjFGuy+/QX9UEvtm5EosucJzqg5iiAeLczAKl&#10;EGy2FDNK92rBhg1woj3Kr5d0fA9LOjBpmHFgkciH6U7STaO5HqdICiCrEXGVynHPgG7AJD4xFhvz&#10;r/7I1Qd9KbrWSJ9qzmTxPR5MHM+c4SMCuGyPrWGsmTN7ziKd2pyBqf+Oi6liJaV2sVJW7bs0mn3J&#10;8nnHdiG+QOFFHBZpkPiCQis8eVQvnlUEGl5xxXg8xAkwrmO+NHfXT4oLOqXr+Qul6+5iCk4wg+3Y&#10;NBoYN5xSMQVIL65RHVtVocajOrALCG76ix6pqR4ceitcrUVuWeFUZAM08p0/bIVTSJ+uo0jVtcZD&#10;EZlb8y4UwZPeGEVQnqycSmgUqfXgcDFcG0+pUGbVPg2/hE8md9vEBWxVZv4+nNVL+F7NEj7IDb8M&#10;gqpxGx6CxHeRtqFrJC44wioEPdgEQC9kHn7rC5qafdoeqcC3zcLjbr/6GBah+pkGXBcRSXdpvI6y&#10;d/8HAAD//wMAUEsDBBQABgAIAAAAIQC00S3a3AAAAAUBAAAPAAAAZHJzL2Rvd25yZXYueG1sTI9B&#10;S8NAEIXvgv9hGcGb3WxEG2I2pRT1VARbQbxNs9MkNDsbstsk/feuXvQy8HiP974pVrPtxEiDbx1r&#10;UIsEBHHlTMu1ho/9y10Gwgdkg51j0nAhD6vy+qrA3LiJ32nchVrEEvY5amhC6HMpfdWQRb9wPXH0&#10;jm6wGKIcamkGnGK57WSaJI/SYstxocGeNg1Vp93ZanidcFrfq+dxezpuLl/7h7fPrSKtb2/m9ROI&#10;QHP4C8MPfkSHMjId3JmNF52G+Ej4vdHLVLoEcdCQqmwJsizkf/ryGwAA//8DAFBLAQItABQABgAI&#10;AAAAIQC2gziS/gAAAOEBAAATAAAAAAAAAAAAAAAAAAAAAABbQ29udGVudF9UeXBlc10ueG1sUEsB&#10;Ai0AFAAGAAgAAAAhADj9If/WAAAAlAEAAAsAAAAAAAAAAAAAAAAALwEAAF9yZWxzLy5yZWxzUEsB&#10;Ai0AFAAGAAgAAAAhAHdge+QpDgAAnbkAAA4AAAAAAAAAAAAAAAAALgIAAGRycy9lMm9Eb2MueG1s&#10;UEsBAi0AFAAGAAgAAAAhALTRLdrcAAAABQEAAA8AAAAAAAAAAAAAAAAAgxAAAGRycy9kb3ducmV2&#10;LnhtbFBLBQYAAAAABAAEAPMAAACMEQAAAAA=&#10;">
                <v:shape id="Gerade Verbindung mit Pfeil 1712" o:spid="_x0000_s1423"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ZCwwAAANsAAAAPAAAAZHJzL2Rvd25yZXYueG1sRI9Ba8JA&#10;FITvBf/D8gRvdaNCaKKriCAInmp78PjIPpNo9m3MbuLqr+8WCj0OM/MNs9oE04iBOldbVjCbJiCI&#10;C6trLhV8f+3fP0A4j6yxsUwKnuRgsx69rTDX9sGfNJx8KSKEXY4KKu/bXEpXVGTQTW1LHL2L7Qz6&#10;KLtS6g4fEW4aOU+SVBqsOS5U2NKuouJ26o2C4XwN/bG/zLeHUGe3LMXX4p4qNRmH7RKEp+D/w3/t&#10;g1aQpfD7Jf4Auf4BAAD//wMAUEsBAi0AFAAGAAgAAAAhANvh9svuAAAAhQEAABMAAAAAAAAAAAAA&#10;AAAAAAAAAFtDb250ZW50X1R5cGVzXS54bWxQSwECLQAUAAYACAAAACEAWvQsW78AAAAVAQAACwAA&#10;AAAAAAAAAAAAAAAfAQAAX3JlbHMvLnJlbHNQSwECLQAUAAYACAAAACEA3dO2QsMAAADbAAAADwAA&#10;AAAAAAAAAAAAAAAHAgAAZHJzL2Rvd25yZXYueG1sUEsFBgAAAAADAAMAtwAAAPcCAAAAAA==&#10;" strokecolor="black [3213]"/>
                <v:shape id="Gerade Verbindung mit Pfeil 1713" o:spid="_x0000_s1424"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iIwgAAANsAAAAPAAAAZHJzL2Rvd25yZXYueG1sRI9Bi8Iw&#10;FITvC/6H8ARva+oeums1igqLnhbUHjw+mmdTbV5qE7X+eyMIexxm5htmOu9sLW7U+sqxgtEwAUFc&#10;OF1xqSDf/37+gPABWWPtmBQ8yMN81vuYYqbdnbd024VSRAj7DBWYEJpMSl8YsuiHriGO3tG1FkOU&#10;bSl1i/cIt7X8SpJUWqw4LhhsaGWoOO+uVoG+5jIttyZ9/CXreolueThdOqUG/W4xARGoC//hd3uj&#10;FYy/4fUl/gA5ewIAAP//AwBQSwECLQAUAAYACAAAACEA2+H2y+4AAACFAQAAEwAAAAAAAAAAAAAA&#10;AAAAAAAAW0NvbnRlbnRfVHlwZXNdLnhtbFBLAQItABQABgAIAAAAIQBa9CxbvwAAABUBAAALAAAA&#10;AAAAAAAAAAAAAB8BAABfcmVscy8ucmVsc1BLAQItABQABgAIAAAAIQBBwMiIwgAAANsAAAAPAAAA&#10;AAAAAAAAAAAAAAcCAABkcnMvZG93bnJldi54bWxQSwUGAAAAAAMAAwC3AAAA9gIAAAAA&#10;" strokecolor="black [3213]"/>
                <v:roundrect id="Abgerundetes Rechteck 1714" o:spid="_x0000_s1425"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CbwQAAANsAAAAPAAAAZHJzL2Rvd25yZXYueG1sRE/Pa8Iw&#10;FL4P/B/CE7zN1B5kq0YRQSaIg7nh+dk8m2Lz0iWx7fzrl8Ngx4/v93I92EZ05EPtWMFsmoEgLp2u&#10;uVLw9bl7fgERIrLGxjEp+KEA69XoaYmFdj1/UHeKlUghHApUYGJsCylDachimLqWOHFX5y3GBH0l&#10;tcc+hdtG5lk2lxZrTg0GW9oaKm+nu1XQ3MzZ57KrHv37I8f95fvteJgrNRkPmwWISEP8F/+591rB&#10;axqbvqQfIFe/AAAA//8DAFBLAQItABQABgAIAAAAIQDb4fbL7gAAAIUBAAATAAAAAAAAAAAAAAAA&#10;AAAAAABbQ29udGVudF9UeXBlc10ueG1sUEsBAi0AFAAGAAgAAAAhAFr0LFu/AAAAFQEAAAsAAAAA&#10;AAAAAAAAAAAAHwEAAF9yZWxzLy5yZWxzUEsBAi0AFAAGAAgAAAAhAPOPUJvBAAAA2wAAAA8AAAAA&#10;AAAAAAAAAAAABwIAAGRycy9kb3ducmV2LnhtbFBLBQYAAAAAAwADALcAAAD1AgAAAAA=&#10;" fillcolor="white [3212]" strokecolor="black [3213]" strokeweight="1pt"/>
                <v:group id="Gruppieren 1715" o:spid="_x0000_s1426"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Gerade Verbindung 1716" o:spid="_x0000_s1427"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njxgAAANwAAAAPAAAAZHJzL2Rvd25yZXYueG1sRI9Ba8JA&#10;FITvgv9heUJvulGq0egqQRBse6qteH1kX5PU7Nuwu8a0v75bKPQ4zMw3zGbXm0Z05HxtWcF0koAg&#10;LqyuuVTw/nYYL0H4gKyxsUwKvsjDbjscbDDT9s6v1J1CKSKEfYYKqhDaTEpfVGTQT2xLHL0P6wyG&#10;KF0ptcN7hJtGzpJkIQ3WHBcqbGlfUXE93YyCZfH86fI0f5rOz2363c1eFodLqtTDqM/XIAL14T/8&#10;1z5qBY+rOfyeiUdAbn8AAAD//wMAUEsBAi0AFAAGAAgAAAAhANvh9svuAAAAhQEAABMAAAAAAAAA&#10;AAAAAAAAAAAAAFtDb250ZW50X1R5cGVzXS54bWxQSwECLQAUAAYACAAAACEAWvQsW78AAAAVAQAA&#10;CwAAAAAAAAAAAAAAAAAfAQAAX3JlbHMvLnJlbHNQSwECLQAUAAYACAAAACEADjOZ48YAAADcAAAA&#10;DwAAAAAAAAAAAAAAAAAHAgAAZHJzL2Rvd25yZXYueG1sUEsFBgAAAAADAAMAtwAAAPoCAAAAAA==&#10;" strokecolor="black [3213]"/>
                  <v:line id="Gerade Verbindung 1717" o:spid="_x0000_s1428"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lhxgAAANwAAAAPAAAAZHJzL2Rvd25yZXYueG1sRI9BawIx&#10;FITvhf6H8Aq9iGbbylZXoxRhYWsvrdr7Y/O6Wdy8LEmq679vBKHHYWa+YZbrwXbiRD60jhU8TTIQ&#10;xLXTLTcKDvtyPAMRIrLGzjEpuFCA9er+bomFdmf+otMuNiJBOBSowMTYF1KG2pDFMHE9cfJ+nLcY&#10;k/SN1B7PCW47+ZxlubTYclow2NPGUH3c/VoF/ferebl8bMsq//Rl+z7V1WgzV+rxYXhbgIg0xP/w&#10;rV1pBdN5Dtcz6QjI1R8AAAD//wMAUEsBAi0AFAAGAAgAAAAhANvh9svuAAAAhQEAABMAAAAAAAAA&#10;AAAAAAAAAAAAAFtDb250ZW50X1R5cGVzXS54bWxQSwECLQAUAAYACAAAACEAWvQsW78AAAAVAQAA&#10;CwAAAAAAAAAAAAAAAAAfAQAAX3JlbHMvLnJlbHNQSwECLQAUAAYACAAAACEAwj1ZYcYAAADcAAAA&#10;DwAAAAAAAAAAAAAAAAAHAgAAZHJzL2Rvd25yZXYueG1sUEsFBgAAAAADAAMAtwAAAPoCAAAAAA==&#10;" strokecolor="black [3213]"/>
                  <v:oval id="Ellipse 1718" o:spid="_x0000_s1429"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0GxAAAANwAAAAPAAAAZHJzL2Rvd25yZXYueG1sRI9Pa8JA&#10;FMTvgt9heUJvutGKf6KrSKHioSBN9f7MPpO02bchu8bk23cFweMwM79h1tvWlKKh2hWWFYxHEQji&#10;1OqCMwWnn8/hAoTzyBpLy6SgIwfbTb+3xljbO39Tk/hMBAi7GBXk3lexlC7NyaAb2Yo4eFdbG/RB&#10;1pnUNd4D3JRyEkUzabDgsJBjRR85pX/JzShofpOv4txdxqf5Xt+O/l3uu65R6m3Q7lYgPLX+FX62&#10;D1rBdDmHx5lwBOTmHwAA//8DAFBLAQItABQABgAIAAAAIQDb4fbL7gAAAIUBAAATAAAAAAAAAAAA&#10;AAAAAAAAAABbQ29udGVudF9UeXBlc10ueG1sUEsBAi0AFAAGAAgAAAAhAFr0LFu/AAAAFQEAAAsA&#10;AAAAAAAAAAAAAAAAHwEAAF9yZWxzLy5yZWxzUEsBAi0AFAAGAAgAAAAhAKSTTQbEAAAA3AAAAA8A&#10;AAAAAAAAAAAAAAAABwIAAGRycy9kb3ducmV2LnhtbFBLBQYAAAAAAwADALcAAAD4AgAAAAA=&#10;" fillcolor="white [3212]" strokecolor="black [3213]" strokeweight="1pt"/>
                </v:group>
                <v:group id="Gruppieren 1719" o:spid="_x0000_s1430"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Gerade Verbindung 1720" o:spid="_x0000_s1431"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Gerade Verbindung 1721" o:spid="_x0000_s1432"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UwwAAANwAAAAPAAAAZHJzL2Rvd25yZXYueG1sRE/LagIx&#10;FN0X/IdwhW6KZqqttqNRRBiYtpv62l8m18nQyc2QpDr+vVkUujyc93Ld21ZcyIfGsYLncQaCuHK6&#10;4VrB8VCM3kCEiKyxdUwKbhRgvRo8LDHX7so7uuxjLVIIhxwVmBi7XMpQGbIYxq4jTtzZeYsxQV9L&#10;7fGawm0rJ1k2kxYbTg0GO9oaqn72v1ZBd5qb6e3rsyhn375oPl50+bR9V+px2G8WICL18V/85y61&#10;gtcszU9n0hGQqzsAAAD//wMAUEsBAi0AFAAGAAgAAAAhANvh9svuAAAAhQEAABMAAAAAAAAAAAAA&#10;AAAAAAAAAFtDb250ZW50X1R5cGVzXS54bWxQSwECLQAUAAYACAAAACEAWvQsW78AAAAVAQAACwAA&#10;AAAAAAAAAAAAAAAfAQAAX3JlbHMvLnJlbHNQSwECLQAUAAYACAAAACEAvHP+lMMAAADcAAAADwAA&#10;AAAAAAAAAAAAAAAHAgAAZHJzL2Rvd25yZXYueG1sUEsFBgAAAAADAAMAtwAAAPcCAAAAAA==&#10;" strokecolor="black [3213]"/>
                  <v:oval id="Ellipse 1722" o:spid="_x0000_s1433"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rzxAAAANwAAAAPAAAAZHJzL2Rvd25yZXYueG1sRI9Ba8JA&#10;FITvBf/D8oTe6iYVW4lughSUHoTSVO/P7DOJZt+G7BqTf98tFDwOM/MNs84G04ieOldbVhDPIhDE&#10;hdU1lwoOP9uXJQjnkTU2lknBSA6ydPK0xkTbO39Tn/tSBAi7BBVU3reJlK6oyKCb2ZY4eGfbGfRB&#10;dqXUHd4D3DTyNYrepMGaw0KFLX1UVFzzm1HQX/J9fRxP8eF9p29ffi5349gr9TwdNisQngb/CP+3&#10;P7WCRRTD35lwBGT6CwAA//8DAFBLAQItABQABgAIAAAAIQDb4fbL7gAAAIUBAAATAAAAAAAAAAAA&#10;AAAAAAAAAABbQ29udGVudF9UeXBlc10ueG1sUEsBAi0AFAAGAAgAAAAhAFr0LFu/AAAAFQEAAAsA&#10;AAAAAAAAAAAAAAAAHwEAAF9yZWxzLy5yZWxzUEsBAi0AFAAGAAgAAAAhANrd6vPEAAAA3AAAAA8A&#10;AAAAAAAAAAAAAAAABwIAAGRycy9kb3ducmV2LnhtbFBLBQYAAAAAAwADALcAAAD4AgAAAAA=&#10;" fillcolor="white [3212]" strokecolor="black [3213]" strokeweight="1pt"/>
                </v:group>
                <v:group id="Gruppieren 1723" o:spid="_x0000_s1434"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line id="Gerade Verbindung 1724" o:spid="_x0000_s1435"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W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BwfT4WxQAAANwAAAAP&#10;AAAAAAAAAAAAAAAAAAcCAABkcnMvZG93bnJldi54bWxQSwUGAAAAAAMAAwC3AAAA+QIAAAAA&#10;" strokecolor="black [3213]"/>
                  <v:line id="Gerade Verbindung 1725" o:spid="_x0000_s1436"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iXxgAAANwAAAAPAAAAZHJzL2Rvd25yZXYueG1sRI9PawIx&#10;FMTvhX6H8ApepGatf9pujVKEhbW9WNveH5vXzeLmZUmirt/eCEKPw8z8hlmsetuKI/nQOFYwHmUg&#10;iCunG64V/HwXjy8gQkTW2DomBWcKsFre3y0w1+7EX3TcxVokCIccFZgYu1zKUBmyGEauI07en/MW&#10;Y5K+ltrjKcFtK5+ybC4tNpwWDHa0NlTtdweroPt9NpPz50dRzre+aDZTXQ7Xr0oNHvr3NxCR+vgf&#10;vrVLrWCWTeF6Jh0BubwAAAD//wMAUEsBAi0AFAAGAAgAAAAhANvh9svuAAAAhQEAABMAAAAAAAAA&#10;AAAAAAAAAAAAAFtDb250ZW50X1R5cGVzXS54bWxQSwECLQAUAAYACAAAACEAWvQsW78AAAAVAQAA&#10;CwAAAAAAAAAAAAAAAAAfAQAAX3JlbHMvLnJlbHNQSwECLQAUAAYACAAAACEAw0j4l8YAAADcAAAA&#10;DwAAAAAAAAAAAAAAAAAHAgAAZHJzL2Rvd25yZXYueG1sUEsFBgAAAAADAAMAtwAAAPoCAAAAAA==&#10;" strokecolor="black [3213]"/>
                  <v:oval id="Ellipse 1726" o:spid="_x0000_s1437"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zwwwAAANwAAAAPAAAAZHJzL2Rvd25yZXYueG1sRI9Bi8Iw&#10;FITvC/6H8ARva6qiLl2jiKB4EMSu3t82b9tq81KaWNt/bwRhj8PMfMMsVq0pRUO1KywrGA0jEMSp&#10;1QVnCs4/288vEM4jaywtk4KOHKyWvY8Fxto++ERN4jMRIOxiVJB7X8VSujQng25oK+Lg/dnaoA+y&#10;zqSu8RHgppTjKJpJgwWHhRwr2uSU3pK7UdBck0Nx6X5H5/lO349+Indd1yg16LfrbxCeWv8ffrf3&#10;WsE0msLrTDgCcvkEAAD//wMAUEsBAi0AFAAGAAgAAAAhANvh9svuAAAAhQEAABMAAAAAAAAAAAAA&#10;AAAAAAAAAFtDb250ZW50X1R5cGVzXS54bWxQSwECLQAUAAYACAAAACEAWvQsW78AAAAVAQAACwAA&#10;AAAAAAAAAAAAAAAfAQAAX3JlbHMvLnJlbHNQSwECLQAUAAYACAAAACEApebs8MMAAADcAAAADwAA&#10;AAAAAAAAAAAAAAAHAgAAZHJzL2Rvd25yZXYueG1sUEsFBgAAAAADAAMAtwAAAPcCAAAAAA==&#10;" fillcolor="white [3212]" strokecolor="black [3213]" strokeweight="1pt"/>
                </v:group>
                <v:group id="Gruppieren 1727" o:spid="_x0000_s1438"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Gerade Verbindung 1728" o:spid="_x0000_s1439"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gVxQAAANwAAAAPAAAAZHJzL2Rvd25yZXYueG1sRI9Pa8JA&#10;FMTvQr/D8gq96UZBI6mrBEGw9eSf0usj+5qkzb4Nu9sY/fSuIHgcZuY3zGLVm0Z05HxtWcF4lIAg&#10;LqyuuVRwOm6GcxA+IGtsLJOCC3lYLV8GC8y0PfOeukMoRYSwz1BBFUKbSemLigz6kW2Jo/djncEQ&#10;pSuldniOcNPISZLMpMGa40KFLa0rKv4O/0bBvPj8dXmaf4ynX2167Sa72eY7Verttc/fQQTqwzP8&#10;aG+1gmmSwv1MPAJyeQMAAP//AwBQSwECLQAUAAYACAAAACEA2+H2y+4AAACFAQAAEwAAAAAAAAAA&#10;AAAAAAAAAAAAW0NvbnRlbnRfVHlwZXNdLnhtbFBLAQItABQABgAIAAAAIQBa9CxbvwAAABUBAAAL&#10;AAAAAAAAAAAAAAAAAB8BAABfcmVscy8ucmVsc1BLAQItABQABgAIAAAAIQAPRjgVxQAAANwAAAAP&#10;AAAAAAAAAAAAAAAAAAcCAABkcnMvZG93bnJldi54bWxQSwUGAAAAAAMAAwC3AAAA+QIAAAAA&#10;" strokecolor="black [3213]"/>
                  <v:line id="Gerade Verbindung 1729" o:spid="_x0000_s1440"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KSwwAAANwAAAAPAAAAZHJzL2Rvd25yZXYueG1sRE/LagIx&#10;FN0X/IdwhW6KZqqttqNRRBiYtpv62l8m18nQyc2QpDr+vVkUujyc93Ld21ZcyIfGsYLncQaCuHK6&#10;4VrB8VCM3kCEiKyxdUwKbhRgvRo8LDHX7so7uuxjLVIIhxwVmBi7XMpQGbIYxq4jTtzZeYsxQV9L&#10;7fGawm0rJ1k2kxYbTg0GO9oaqn72v1ZBd5qb6e3rsyhn375oPl50+bR9V+px2G8WICL18V/85y61&#10;gtcsrU1n0hGQqzsAAAD//wMAUEsBAi0AFAAGAAgAAAAhANvh9svuAAAAhQEAABMAAAAAAAAAAAAA&#10;AAAAAAAAAFtDb250ZW50X1R5cGVzXS54bWxQSwECLQAUAAYACAAAACEAWvQsW78AAAAVAQAACwAA&#10;AAAAAAAAAAAAAAAfAQAAX3JlbHMvLnJlbHNQSwECLQAUAAYACAAAACEAQgXyksMAAADcAAAADwAA&#10;AAAAAAAAAAAAAAAHAgAAZHJzL2Rvd25yZXYueG1sUEsFBgAAAAADAAMAtwAAAPcCAAAAAA==&#10;" strokecolor="black [3213]"/>
                  <v:oval id="Ellipse 1730" o:spid="_x0000_s1441"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1xAAAANwAAAAPAAAAZHJzL2Rvd25yZXYueG1sRI9Ba8JA&#10;FITvBf/D8gRvzUZFa1NXEUHxUJBGe3/NPpNo9m3IrjH5926h0OMwM98wy3VnKtFS40rLCsZRDII4&#10;s7rkXMH5tHtdgHAeWWNlmRT05GC9GrwsMdH2wV/Upj4XAcIuQQWF93UipcsKMugiWxMH72Ibgz7I&#10;Jpe6wUeAm0pO4nguDZYcFgqsaVtQdkvvRkF7TT/L7/5nfH7b6/vRT+W+71ulRsNu8wHCU+f/w3/t&#10;g1Ywi9/h90w4AnL1BAAA//8DAFBLAQItABQABgAIAAAAIQDb4fbL7gAAAIUBAAATAAAAAAAAAAAA&#10;AAAAAAAAAABbQ29udGVudF9UeXBlc10ueG1sUEsBAi0AFAAGAAgAAAAhAFr0LFu/AAAAFQEAAAsA&#10;AAAAAAAAAAAAAAAAHwEAAF9yZWxzLy5yZWxzUEsBAi0AFAAGAAgAAAAhACSr5vXEAAAA3AAAAA8A&#10;AAAAAAAAAAAAAAAABwIAAGRycy9kb3ducmV2LnhtbFBLBQYAAAAAAwADALcAAAD4AgAAAAA=&#10;" fillcolor="white [3212]" strokecolor="black [3213]" strokeweight="1pt"/>
                </v:group>
                <v:group id="Gruppieren 1731" o:spid="_x0000_s1442"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Gerade Verbindung 1732" o:spid="_x0000_s1443"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MnxQAAANwAAAAPAAAAZHJzL2Rvd25yZXYueG1sRI9Ba8JA&#10;FITvgv9heUJvdRNBI6mrBEHQeqpaen1kX5O02bdhd41pf71bKHgcZuYbZrUZTCt6cr6xrCCdJiCI&#10;S6sbrhRczrvnJQgfkDW2lknBD3nYrMejFeba3viN+lOoRISwz1FBHUKXS+nLmgz6qe2Io/dpncEQ&#10;paukdniLcNPKWZIspMGG40KNHW1rKr9PV6NgWb5+uSIrDun8vct++9lxsfvIlHqaDMULiEBDeIT/&#10;23utYJ6m8HcmHgG5vgMAAP//AwBQSwECLQAUAAYACAAAACEA2+H2y+4AAACFAQAAEwAAAAAAAAAA&#10;AAAAAAAAAAAAW0NvbnRlbnRfVHlwZXNdLnhtbFBLAQItABQABgAIAAAAIQBa9CxbvwAAABUBAAAL&#10;AAAAAAAAAAAAAAAAAB8BAABfcmVscy8ucmVsc1BLAQItABQABgAIAAAAIQBqOpMnxQAAANwAAAAP&#10;AAAAAAAAAAAAAAAAAAcCAABkcnMvZG93bnJldi54bWxQSwUGAAAAAAMAAwC3AAAA+QIAAAAA&#10;" strokecolor="black [3213]"/>
                  <v:line id="Gerade Verbindung 1733" o:spid="_x0000_s1444"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OlxgAAANwAAAAPAAAAZHJzL2Rvd25yZXYueG1sRI9PawIx&#10;FMTvhX6H8ApeimbVVtutUURY2NqL/3p/bF43SzcvSxJ1/fZNodDjMDO/YRar3rbiQj40jhWMRxkI&#10;4srphmsFp2MxfAERIrLG1jEpuFGA1fL+boG5dlfe0+UQa5EgHHJUYGLscilDZchiGLmOOHlfzluM&#10;Sfpaao/XBLetnGTZTFpsOC0Y7GhjqPo+nK2C7nNuprePbVHOdr5o3p90+bh5VWrw0K/fQETq43/4&#10;r11qBc/jCfyeSUdALn8AAAD//wMAUEsBAi0AFAAGAAgAAAAhANvh9svuAAAAhQEAABMAAAAAAAAA&#10;AAAAAAAAAAAAAFtDb250ZW50X1R5cGVzXS54bWxQSwECLQAUAAYACAAAACEAWvQsW78AAAAVAQAA&#10;CwAAAAAAAAAAAAAAAAAfAQAAX3JlbHMvLnJlbHNQSwECLQAUAAYACAAAACEApjRTpcYAAADcAAAA&#10;DwAAAAAAAAAAAAAAAAAHAgAAZHJzL2Rvd25yZXYueG1sUEsFBgAAAAADAAMAtwAAAPoCAAAAAA==&#10;" strokecolor="black [3213]"/>
                  <v:oval id="Ellipse 1734" o:spid="_x0000_s1445"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fCxAAAANwAAAAPAAAAZHJzL2Rvd25yZXYueG1sRI9Ba8JA&#10;FITvBf/D8oTe6iaGVomuUgpKDwVpqvdn9plEs29DdhOTf+8WCj0OM/MNs94OphY9ta6yrCCeRSCI&#10;c6srLhQcf3YvSxDOI2usLZOCkRxsN5OnNaba3vmb+swXIkDYpaig9L5JpXR5SQbdzDbEwbvY1qAP&#10;si2kbvEe4KaW8yh6kwYrDgslNvRRUn7LOqOgv2Zf1Wk8x8fFXncHn8j9OPZKPU+H9xUIT4P/D/+1&#10;P7WC1ziB3zPhCMjNAwAA//8DAFBLAQItABQABgAIAAAAIQDb4fbL7gAAAIUBAAATAAAAAAAAAAAA&#10;AAAAAAAAAABbQ29udGVudF9UeXBlc10ueG1sUEsBAi0AFAAGAAgAAAAhAFr0LFu/AAAAFQEAAAsA&#10;AAAAAAAAAAAAAAAAHwEAAF9yZWxzLy5yZWxzUEsBAi0AFAAGAAgAAAAhAMCaR8LEAAAA3AAAAA8A&#10;AAAAAAAAAAAAAAAABwIAAGRycy9kb3ducmV2LnhtbFBLBQYAAAAAAwADALcAAAD4AgAAAAA=&#10;" fillcolor="white [3212]" strokecolor="black [3213]" strokeweight="1pt"/>
                </v:group>
                <v:group id="Gruppieren 1735" o:spid="_x0000_s1446"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Gerade Verbindung 1736" o:spid="_x0000_s1447"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UkxQAAANwAAAAPAAAAZHJzL2Rvd25yZXYueG1sRI9Ba8JA&#10;FITvhf6H5RW81U2EGImuEgpCtSdtS6+P7DNJm30bdtcY/fVdodDjMDPfMKvNaDoxkPOtZQXpNAFB&#10;XFndcq3g4337vADhA7LGzjIpuJKHzfrxYYWFthc+0HAMtYgQ9gUqaELoCyl91ZBBP7U9cfRO1hkM&#10;UbpaaoeXCDednCXJXBpsOS402NNLQ9XP8WwULKr9tyvzcpdmn31+G2Zv8+1XrtTkaSyXIAKN4T/8&#10;137VCrI0g/uZeATk+hcAAP//AwBQSwECLQAUAAYACAAAACEA2+H2y+4AAACFAQAAEwAAAAAAAAAA&#10;AAAAAAAAAAAAW0NvbnRlbnRfVHlwZXNdLnhtbFBLAQItABQABgAIAAAAIQBa9CxbvwAAABUBAAAL&#10;AAAAAAAAAAAAAAAAAB8BAABfcmVscy8ucmVsc1BLAQItABQABgAIAAAAIQAVAZUkxQAAANwAAAAP&#10;AAAAAAAAAAAAAAAAAAcCAABkcnMvZG93bnJldi54bWxQSwUGAAAAAAMAAwC3AAAA+QIAAAAA&#10;" strokecolor="black [3213]"/>
                  <v:line id="Gerade Verbindung 1737" o:spid="_x0000_s1448"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WmxgAAANwAAAAPAAAAZHJzL2Rvd25yZXYueG1sRI9La8Mw&#10;EITvhf4HsYVeQiKnD6d1o4QSMLjJpXndF2trmVorI6mJ8++rQqDHYWa+YebLwXbiRD60jhVMJxkI&#10;4trplhsFh305fgERIrLGzjEpuFCA5eL2Zo6Fdmfe0mkXG5EgHApUYGLsCylDbchimLieOHlfzluM&#10;SfpGao/nBLedfMiyXFpsOS0Y7GllqP7e/VgF/XFmHi+bdVnln75sP550NVq9KnV/N7y/gYg0xP/w&#10;tV1pBc/THP7OpCMgF78AAAD//wMAUEsBAi0AFAAGAAgAAAAhANvh9svuAAAAhQEAABMAAAAAAAAA&#10;AAAAAAAAAAAAAFtDb250ZW50X1R5cGVzXS54bWxQSwECLQAUAAYACAAAACEAWvQsW78AAAAVAQAA&#10;CwAAAAAAAAAAAAAAAAAfAQAAX3JlbHMvLnJlbHNQSwECLQAUAAYACAAAACEA2Q9VpsYAAADcAAAA&#10;DwAAAAAAAAAAAAAAAAAHAgAAZHJzL2Rvd25yZXYueG1sUEsFBgAAAAADAAMAtwAAAPoCAAAAAA==&#10;" strokecolor="black [3213]"/>
                  <v:oval id="Ellipse 1738" o:spid="_x0000_s1449"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BxAAAANwAAAAPAAAAZHJzL2Rvd25yZXYueG1sRI9Ba8JA&#10;FITvQv/D8gredJNKtcRspBQUDwUxtfdn9jVJm30bsmtM/r0rCD0OM/MNk24G04ieOldbVhDPIxDE&#10;hdU1lwpOX9vZGwjnkTU2lknBSA422dMkxUTbKx+pz30pAoRdggoq79tESldUZNDNbUscvB/bGfRB&#10;dqXUHV4D3DTyJYqW0mDNYaHClj4qKv7yi1HQ/+af9fd4jk+rnb4c/ELuxrFXavo8vK9BeBr8f/jR&#10;3msFr/EK7mfCEZDZDQAA//8DAFBLAQItABQABgAIAAAAIQDb4fbL7gAAAIUBAAATAAAAAAAAAAAA&#10;AAAAAAAAAABbQ29udGVudF9UeXBlc10ueG1sUEsBAi0AFAAGAAgAAAAhAFr0LFu/AAAAFQEAAAsA&#10;AAAAAAAAAAAAAAAAHwEAAF9yZWxzLy5yZWxzUEsBAi0AFAAGAAgAAAAhAL+hQcHEAAAA3AAAAA8A&#10;AAAAAAAAAAAAAAAABwIAAGRycy9kb3ducmV2LnhtbFBLBQYAAAAAAwADALcAAAD4AgAAAAA=&#10;" fillcolor="white [3212]" strokecolor="black [3213]" strokeweight="1pt"/>
                </v:group>
                <v:group id="Gruppieren 1739" o:spid="_x0000_s1450"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1740" o:spid="_x0000_s1451"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8hxgAAANwAAAAPAAAAZHJzL2Rvd25yZXYueG1sRI9Ba8JA&#10;FITvhf6H5RV6q5sIGo2uEgqCbU+1Fa+P7DOJzb4Nu2tM/fVuoeBxmJlvmOV6MK3oyfnGsoJ0lIAg&#10;Lq1uuFLw/bV5mYHwAVlja5kU/JKH9erxYYm5thf+pH4XKhEh7HNUUIfQ5VL6siaDfmQ74ugdrTMY&#10;onSV1A4vEW5aOU6SqTTYcFyosaPXmsqf3dkomJXvJ1dkxVs62XfZtR9/TDeHTKnnp6FYgAg0hHv4&#10;v73VCibpHP7OxCMgVzcAAAD//wMAUEsBAi0AFAAGAAgAAAAhANvh9svuAAAAhQEAABMAAAAAAAAA&#10;AAAAAAAAAAAAAFtDb250ZW50X1R5cGVzXS54bWxQSwECLQAUAAYACAAAACEAWvQsW78AAAAVAQAA&#10;CwAAAAAAAAAAAAAAAAAfAQAAX3JlbHMvLnJlbHNQSwECLQAUAAYACAAAACEAlEyfIcYAAADcAAAA&#10;DwAAAAAAAAAAAAAAAAAHAgAAZHJzL2Rvd25yZXYueG1sUEsFBgAAAAADAAMAtwAAAPoCAAAAAA==&#10;" strokecolor="black [3213]"/>
                  <v:line id="Gerade Verbindung 1741" o:spid="_x0000_s1452"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L0wwAAANwAAAAPAAAAZHJzL2Rvd25yZXYueG1sRE/Pa8Iw&#10;FL4L+x/CG3iRmc6pc51RhlCoetncvD+at6aseSlJ1PrfLwfB48f3e7nubSvO5EPjWMHzOANBXDnd&#10;cK3g57t4WoAIEVlj65gUXCnAevUwWGKu3YW/6HyItUghHHJUYGLscilDZchiGLuOOHG/zluMCfpa&#10;ao+XFG5bOcmyubTYcGow2NHGUPV3OFkF3fHVvFz3u6Kcf/qi2U51Odq8KTV87D/eQUTq4118c5da&#10;wWyS5qcz6QjI1T8AAAD//wMAUEsBAi0AFAAGAAgAAAAhANvh9svuAAAAhQEAABMAAAAAAAAAAAAA&#10;AAAAAAAAAFtDb250ZW50X1R5cGVzXS54bWxQSwECLQAUAAYACAAAACEAWvQsW78AAAAVAQAACwAA&#10;AAAAAAAAAAAAAAAfAQAAX3JlbHMvLnJlbHNQSwECLQAUAAYACAAAACEA98ai9MMAAADcAAAADwAA&#10;AAAAAAAAAAAAAAAHAgAAZHJzL2Rvd25yZXYueG1sUEsFBgAAAAADAAMAtwAAAPcCAAAAAA==&#10;" strokecolor="black [3213]"/>
                  <v:oval id="Ellipse 1742" o:spid="_x0000_s1453"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aTxAAAANwAAAAPAAAAZHJzL2Rvd25yZXYueG1sRI9Ba8JA&#10;FITvBf/D8oTe6iYR2xJdpRSUHgRptPfX7DOJZt+G7CYm/94tFDwOM/MNs9oMphY9ta6yrCCeRSCI&#10;c6srLhScjtuXdxDOI2usLZOCkRxs1pOnFaba3vib+swXIkDYpaig9L5JpXR5SQbdzDbEwTvb1qAP&#10;si2kbvEW4KaWSRS9SoMVh4USG/osKb9mnVHQX7J99TP+xqe3ne4Ofi5349gr9TwdPpYgPA3+Ef5v&#10;f2kFiySGvzPhCMj1HQAA//8DAFBLAQItABQABgAIAAAAIQDb4fbL7gAAAIUBAAATAAAAAAAAAAAA&#10;AAAAAAAAAABbQ29udGVudF9UeXBlc10ueG1sUEsBAi0AFAAGAAgAAAAhAFr0LFu/AAAAFQEAAAsA&#10;AAAAAAAAAAAAAAAAHwEAAF9yZWxzLy5yZWxzUEsBAi0AFAAGAAgAAAAhAJFotpPEAAAA3AAAAA8A&#10;AAAAAAAAAAAAAAAABwIAAGRycy9kb3ducmV2LnhtbFBLBQYAAAAAAwADALcAAAD4AgAAAAA=&#10;" fillcolor="white [3212]" strokecolor="black [3213]" strokeweight="1pt"/>
                </v:group>
                <v:group id="Gruppieren 1743" o:spid="_x0000_s1454"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Gerade Verbindung 1744" o:spid="_x0000_s1455"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J2xgAAANwAAAAPAAAAZHJzL2Rvd25yZXYueG1sRI9Ba8JA&#10;FITvhf6H5RW81Y0pGomuEgpC1VNtxesj+0zSZt+G3W2M/fVdoeBxmJlvmOV6MK3oyfnGsoLJOAFB&#10;XFrdcKXg82PzPAfhA7LG1jIpuJKH9erxYYm5thd+p/4QKhEh7HNUUIfQ5VL6siaDfmw74uidrTMY&#10;onSV1A4vEW5amSbJTBpsOC7U2NFrTeX34ccomJe7L1dkxXYyPXbZb5/uZ5tTptToaSgWIAIN4R7+&#10;b79pBdP0BW5n4hGQqz8AAAD//wMAUEsBAi0AFAAGAAgAAAAhANvh9svuAAAAhQEAABMAAAAAAAAA&#10;AAAAAAAAAAAAAFtDb250ZW50X1R5cGVzXS54bWxQSwECLQAUAAYACAAAACEAWvQsW78AAAAVAQAA&#10;CwAAAAAAAAAAAAAAAAAfAQAAX3JlbHMvLnJlbHNQSwECLQAUAAYACAAAACEAO8hidsYAAADcAAAA&#10;DwAAAAAAAAAAAAAAAAAHAgAAZHJzL2Rvd25yZXYueG1sUEsFBgAAAAADAAMAtwAAAPoCAAAAAA==&#10;" strokecolor="black [3213]"/>
                  <v:line id="Gerade Verbindung 1745" o:spid="_x0000_s1456"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3xgAAANwAAAAPAAAAZHJzL2Rvd25yZXYueG1sRI9BS8NA&#10;FITvBf/D8gQv0m5sa9WYTZFCINaLtnp/ZJ/ZYPZt2F3b9N93BaHHYWa+YYr1aHtxIB86xwruZhkI&#10;4sbpjlsFn/tq+ggiRGSNvWNScKIA6/JqUmCu3ZE/6LCLrUgQDjkqMDEOuZShMWQxzNxAnLxv5y3G&#10;JH0rtcdjgttezrNsJS12nBYMDrQx1Pzsfq2C4evBLE5v26pevfuqe13q+nbzpNTN9fjyDCLSGC/h&#10;/3atFdzPl/B3Jh0BWZ4BAAD//wMAUEsBAi0AFAAGAAgAAAAhANvh9svuAAAAhQEAABMAAAAAAAAA&#10;AAAAAAAAAAAAAFtDb250ZW50X1R5cGVzXS54bWxQSwECLQAUAAYACAAAACEAWvQsW78AAAAVAQAA&#10;CwAAAAAAAAAAAAAAAAAfAQAAX3JlbHMvLnJlbHNQSwECLQAUAAYACAAAACEAiP2k98YAAADcAAAA&#10;DwAAAAAAAAAAAAAAAAAHAgAAZHJzL2Rvd25yZXYueG1sUEsFBgAAAAADAAMAtwAAAPoCAAAAAA==&#10;" strokecolor="black [3213]"/>
                  <v:oval id="Ellipse 1746" o:spid="_x0000_s1457"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CQwwAAANwAAAAPAAAAZHJzL2Rvd25yZXYueG1sRI9Bi8Iw&#10;FITvgv8hPMGbpiq6SzWKCIoHQey692fztu3avJQm1vbfm4UFj8PMfMOsNq0pRUO1KywrmIwjEMSp&#10;1QVnCq5f+9EnCOeRNZaWSUFHDjbrfm+FsbZPvlCT+EwECLsYFeTeV7GULs3JoBvbijh4P7Y26IOs&#10;M6lrfAa4KeU0ihbSYMFhIceKdjml9+RhFDS/yan47m6T68dBP85+Jg9d1yg1HLTbJQhPrX+H/9tH&#10;rWA+ncPfmXAE5PoFAAD//wMAUEsBAi0AFAAGAAgAAAAhANvh9svuAAAAhQEAABMAAAAAAAAAAAAA&#10;AAAAAAAAAFtDb250ZW50X1R5cGVzXS54bWxQSwECLQAUAAYACAAAACEAWvQsW78AAAAVAQAACwAA&#10;AAAAAAAAAAAAAAAfAQAAX3JlbHMvLnJlbHNQSwECLQAUAAYACAAAACEA7lOwkMMAAADcAAAADwAA&#10;AAAAAAAAAAAAAAAHAgAAZHJzL2Rvd25yZXYueG1sUEsFBgAAAAADAAMAtwAAAPcCAAAAAA==&#10;" fillcolor="white [3212]" strokecolor="black [3213]" strokeweight="1pt"/>
                </v:group>
                <v:line id="Gerade Verbindung 1747" o:spid="_x0000_s1458"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GaxAAAANwAAAAPAAAAZHJzL2Rvd25yZXYueG1sRI/RagIx&#10;FETfBf8hXKFvmq3URbdGsUKh+CJVP+Cyud0s3dysSarrfr0RhD4OM3OGWa4724gL+VA7VvA6yUAQ&#10;l07XXCk4HT/HcxAhImtsHJOCGwVYr4aDJRbaXfmbLodYiQThUKACE2NbSBlKQxbDxLXEyftx3mJM&#10;0ldSe7wmuG3kNMtyabHmtGCwpa2h8vfwZxU0fTz1i4+t6bPz203v97nzs51SL6Nu8w4iUhf/w8/2&#10;l1Ywm+bwOJOOgFzdAQAA//8DAFBLAQItABQABgAIAAAAIQDb4fbL7gAAAIUBAAATAAAAAAAAAAAA&#10;AAAAAAAAAABbQ29udGVudF9UeXBlc10ueG1sUEsBAi0AFAAGAAgAAAAhAFr0LFu/AAAAFQEAAAsA&#10;AAAAAAAAAAAAAAAAHwEAAF9yZWxzLy5yZWxzUEsBAi0AFAAGAAgAAAAhAMZPgZrEAAAA3AAAAA8A&#10;AAAAAAAAAAAAAAAABwIAAGRycy9kb3ducmV2LnhtbFBLBQYAAAAAAwADALcAAAD4AgAAAAA=&#10;" strokecolor="black [3213]"/>
                <v:line id="Gerade Verbindung 1748" o:spid="_x0000_s1459"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QBxAAAANwAAAAPAAAAZHJzL2Rvd25yZXYueG1sRI/RagIx&#10;FETfBf8hXMG3mlXUtlujqCBIX6TWD7hsbjdLNzdrEnXdrzeFgo/DzJxhFqvW1uJKPlSOFYxHGQji&#10;wumKSwWn793LG4gQkTXWjknBnQKslv3eAnPtbvxF12MsRYJwyFGBibHJpQyFIYth5Bri5P04bzEm&#10;6UupPd4S3NZykmVzabHitGCwoa2h4vd4sQrqLp66983WdNl5eteHw9z52adSw0G7/gARqY3P8H97&#10;rxXMJq/wdyYdAbl8AAAA//8DAFBLAQItABQABgAIAAAAIQDb4fbL7gAAAIUBAAATAAAAAAAAAAAA&#10;AAAAAAAAAABbQ29udGVudF9UeXBlc10ueG1sUEsBAi0AFAAGAAgAAAAhAFr0LFu/AAAAFQEAAAsA&#10;AAAAAAAAAAAAAAAAHwEAAF9yZWxzLy5yZWxzUEsBAi0AFAAGAAgAAAAhAKkDJAHEAAAA3AAAAA8A&#10;AAAAAAAAAAAAAAAABwIAAGRycy9kb3ducmV2LnhtbFBLBQYAAAAAAwADALcAAAD4AgAAAAA=&#10;" strokecolor="black [3213]"/>
                <v:line id="Gerade Verbindung 1749" o:spid="_x0000_s1460"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BzwQAAANwAAAAPAAAAZHJzL2Rvd25yZXYueG1sRE/LisIw&#10;FN0P+A/hCrMbU2UUrUaZEQbEjfj4gEtzbYrNTU0yWvv1ZiG4PJz3YtXaWtzIh8qxguEgA0FcOF1x&#10;qeB0/PuagggRWWPtmBQ8KMBq2ftYYK7dnfd0O8RSpBAOOSowMTa5lKEwZDEMXEOcuLPzFmOCvpTa&#10;4z2F21qOsmwiLVacGgw2tDZUXA7/VkHdxVM3+12bLrt+P/RuN3F+vFXqs9/+zEFEauNb/HJvtILx&#10;KK1NZ9IRkMsnAAAA//8DAFBLAQItABQABgAIAAAAIQDb4fbL7gAAAIUBAAATAAAAAAAAAAAAAAAA&#10;AAAAAABbQ29udGVudF9UeXBlc10ueG1sUEsBAi0AFAAGAAgAAAAhAFr0LFu/AAAAFQEAAAsAAAAA&#10;AAAAAAAAAAAAHwEAAF9yZWxzLy5yZWxzUEsBAi0AFAAGAAgAAAAhANicsHPBAAAA3AAAAA8AAAAA&#10;AAAAAAAAAAAABwIAAGRycy9kb3ducmV2LnhtbFBLBQYAAAAAAwADALcAAAD1AgAAAAA=&#10;" strokecolor="black [3213]"/>
                <v:line id="Gerade Verbindung 1750" o:spid="_x0000_s1461"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XoxAAAANwAAAAPAAAAZHJzL2Rvd25yZXYueG1sRI/RagIx&#10;FETfhf5DuAXfNKuo1NUorSCIL6L1Ay6b62Zxc7NNUl33602h4OMwM2eY5bq1tbiRD5VjBaNhBoK4&#10;cLriUsH5ezv4ABEissbaMSl4UID16q23xFy7Ox/pdoqlSBAOOSowMTa5lKEwZDEMXUOcvIvzFmOS&#10;vpTa4z3BbS3HWTaTFitOCwYb2hgqrqdfq6Du4rmbf21Ml/1MHvpwmDk/3SvVf28/FyAitfEV/m/v&#10;tILpeA5/Z9IRkKsnAAAA//8DAFBLAQItABQABgAIAAAAIQDb4fbL7gAAAIUBAAATAAAAAAAAAAAA&#10;AAAAAAAAAABbQ29udGVudF9UeXBlc10ueG1sUEsBAi0AFAAGAAgAAAAhAFr0LFu/AAAAFQEAAAsA&#10;AAAAAAAAAAAAAAAAHwEAAF9yZWxzLy5yZWxzUEsBAi0AFAAGAAgAAAAhALfQFejEAAAA3AAAAA8A&#10;AAAAAAAAAAAAAAAABwIAAGRycy9kb3ducmV2LnhtbFBLBQYAAAAAAwADALcAAAD4AgAAAAA=&#10;" strokecolor="black [3213]"/>
                <v:shape id="Gerade Verbindung mit Pfeil 1751" o:spid="_x0000_s1462"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iH7wwAAANwAAAAPAAAAZHJzL2Rvd25yZXYueG1sRE/Pa8Iw&#10;FL4P9j+EN9htTbfh0GoULQwHY0KrB4+P5tmUNS+libXzrzeHgceP7/diNdpWDNT7xrGC1yQFQVw5&#10;3XCt4LD/fJmC8AFZY+uYFPyRh9Xy8WGBmXYXLmgoQy1iCPsMFZgQukxKXxmy6BPXEUfu5HqLIcK+&#10;lrrHSwy3rXxL0w9pseHYYLCj3FD1W56tgp/vNOy2m2ObT7rCXPHoZ+ftVKnnp3E9BxFoDHfxv/tL&#10;K5i8x/nxTDwCcnkDAAD//wMAUEsBAi0AFAAGAAgAAAAhANvh9svuAAAAhQEAABMAAAAAAAAAAAAA&#10;AAAAAAAAAFtDb250ZW50X1R5cGVzXS54bWxQSwECLQAUAAYACAAAACEAWvQsW78AAAAVAQAACwAA&#10;AAAAAAAAAAAAAAAfAQAAX3JlbHMvLnJlbHNQSwECLQAUAAYACAAAACEAdvIh+8MAAADcAAAADwAA&#10;AAAAAAAAAAAAAAAHAgAAZHJzL2Rvd25yZXYueG1sUEsFBgAAAAADAAMAtwAAAPcCAAAAAA==&#10;" strokecolor="black [3213]">
                  <v:stroke startarrow="block" endarrow="block"/>
                </v:shape>
                <v:shape id="Textfeld 123" o:spid="_x0000_s146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WxAAAANwAAAAPAAAAZHJzL2Rvd25yZXYueG1sRI/BasMw&#10;EETvhfyD2EBvjeyEpsWJYkwgoZRemvgDFmsjm1grYymO2q+vCoUeh5l5w2zLaHsx0eg7xwryRQaC&#10;uHG6Y6OgPh+eXkH4gKyxd0wKvshDuZs9bLHQ7s6fNJ2CEQnCvkAFbQhDIaVvWrLoF24gTt7FjRZD&#10;kqOResR7gtteLrNsLS12nBZaHGjfUnM93awCivZFfhzreDZ9pZvL97oz9btSj/NYbUAEiuE//Nd+&#10;0wqeVzn8nklHQO5+AAAA//8DAFBLAQItABQABgAIAAAAIQDb4fbL7gAAAIUBAAATAAAAAAAAAAAA&#10;AAAAAAAAAABbQ29udGVudF9UeXBlc10ueG1sUEsBAi0AFAAGAAgAAAAhAFr0LFu/AAAAFQEAAAsA&#10;AAAAAAAAAAAAAAAAHwEAAF9yZWxzLy5yZWxzUEsBAi0AFAAGAAgAAAAhAEtZvJbEAAAA3AAAAA8A&#10;AAAAAAAAAAAAAAAABwIAAGRycy9kb3ducmV2LnhtbFBLBQYAAAAAAwADALcAAAD4AgAAAAA=&#10;" filled="f" stroked="f">
                  <v:textbox style="layout-flow:vertical;mso-layout-flow-alt:bottom-to-top" inset="1mm,,1mm">
                    <w:txbxContent>
                      <w:p w14:paraId="08E7EE7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124" o:spid="_x0000_s1464"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LhxAAAANwAAAAPAAAAZHJzL2Rvd25yZXYueG1sRI/BasMw&#10;EETvhfyD2EBujZyEusWJYkygoZRemvgDFmsjm1grY6mx0q+vCoUeh5l5w+zKaHtxo9F3jhWslhkI&#10;4sbpjo2C+vz6+ALCB2SNvWNScCcP5X72sMNCu4k/6XYKRiQI+wIVtCEMhZS+acmiX7qBOHkXN1oM&#10;SY5G6hGnBLe9XGdZLi12nBZaHOjQUnM9fVkFFO2z/DjW8Wz6SjeX77wz9btSi3mstiACxfAf/mu/&#10;aQVPmzX8nklHQO5/AAAA//8DAFBLAQItABQABgAIAAAAIQDb4fbL7gAAAIUBAAATAAAAAAAAAAAA&#10;AAAAAAAAAABbQ29udGVudF9UeXBlc10ueG1sUEsBAi0AFAAGAAgAAAAhAFr0LFu/AAAAFQEAAAsA&#10;AAAAAAAAAAAAAAAAHwEAAF9yZWxzLy5yZWxzUEsBAi0AFAAGAAgAAAAhALuLIuHEAAAA3AAAAA8A&#10;AAAAAAAAAAAAAAAABwIAAGRycy9kb3ducmV2LnhtbFBLBQYAAAAAAwADALcAAAD4AgAAAAA=&#10;" filled="f" stroked="f">
                  <v:textbox style="layout-flow:vertical;mso-layout-flow-alt:bottom-to-top" inset="1mm,,1mm">
                    <w:txbxContent>
                      <w:p w14:paraId="6EA8DD00" w14:textId="77777777" w:rsidR="004279C0" w:rsidRPr="005D6338" w:rsidRDefault="004279C0" w:rsidP="00D558E0">
                        <w:pPr>
                          <w:pStyle w:val="NormaleWeb"/>
                          <w:spacing w:before="0" w:beforeAutospacing="0" w:after="0" w:afterAutospacing="0"/>
                          <w:jc w:val="center"/>
                          <w:rPr>
                            <w:lang w:val="de-DE"/>
                          </w:rPr>
                        </w:pPr>
                        <w:r>
                          <w:rPr>
                            <w:lang w:val="de-DE"/>
                          </w:rPr>
                          <w:t>e</w:t>
                        </w:r>
                      </w:p>
                    </w:txbxContent>
                  </v:textbox>
                </v:shape>
                <v:shape id="Textfeld 127" o:spid="_x0000_s1465"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CHxQAAANwAAAAPAAAAZHJzL2Rvd25yZXYueG1sRI9Ba8JA&#10;FITvgv9heUJvZtMGJaRZpQiF0iJo2t4f2dckNPs2za5J7K93BcHjMDPfMPl2Mq0YqHeNZQWPUQyC&#10;uLS64UrB1+frMgXhPLLG1jIpOJOD7WY+yzHTduQjDYWvRICwy1BB7X2XSenKmgy6yHbEwfuxvUEf&#10;ZF9J3eMY4KaVT3G8lgYbDgs1drSrqfwtTkbBx6DX/3L3p3262p8Oxfm9+Z5QqYfF9PIMwtPk7+Fb&#10;+00rWCUJXM+EIyA3FwAAAP//AwBQSwECLQAUAAYACAAAACEA2+H2y+4AAACFAQAAEwAAAAAAAAAA&#10;AAAAAAAAAAAAW0NvbnRlbnRfVHlwZXNdLnhtbFBLAQItABQABgAIAAAAIQBa9CxbvwAAABUBAAAL&#10;AAAAAAAAAAAAAAAAAB8BAABfcmVscy8ucmVsc1BLAQItABQABgAIAAAAIQDcUlCHxQAAANwAAAAP&#10;AAAAAAAAAAAAAAAAAAcCAABkcnMvZG93bnJldi54bWxQSwUGAAAAAAMAAwC3AAAA+QIAAAAA&#10;" filled="f" stroked="f">
                  <v:textbox inset="1mm,,1mm">
                    <w:txbxContent>
                      <w:p w14:paraId="4AA962F3"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128" o:spid="_x0000_s1466"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jzwwAAANwAAAAPAAAAZHJzL2Rvd25yZXYueG1sRI9Bi8Iw&#10;FITvwv6H8Ba8abquilSjiCAsiuB29f5onm3Z5qU2sVZ/vREEj8PMfMPMFq0pRUO1Kywr+OpHIIhT&#10;qwvOFBz+1r0JCOeRNZaWScGNHCzmH50Zxtpe+ZeaxGciQNjFqCD3voqldGlOBl3fVsTBO9naoA+y&#10;zqSu8RrgppSDKBpLgwWHhRwrWuWU/icXo2Db6PFdrs7aT0a7yz65bYpji0p1P9vlFISn1r/Dr/aP&#10;VjD6HsLzTDgCcv4AAAD//wMAUEsBAi0AFAAGAAgAAAAhANvh9svuAAAAhQEAABMAAAAAAAAAAAAA&#10;AAAAAAAAAFtDb250ZW50X1R5cGVzXS54bWxQSwECLQAUAAYACAAAACEAWvQsW78AAAAVAQAACwAA&#10;AAAAAAAAAAAAAAAfAQAAX3JlbHMvLnJlbHNQSwECLQAUAAYACAAAACEAU7vI88MAAADcAAAADwAA&#10;AAAAAAAAAAAAAAAHAgAAZHJzL2Rvd25yZXYueG1sUEsFBgAAAAADAAMAtwAAAPcCAAAAAA==&#10;" filled="f" stroked="f">
                  <v:textbox inset="1mm,,1mm">
                    <w:txbxContent>
                      <w:p w14:paraId="162A994A"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129" o:spid="_x0000_s1467"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21oxAAAANwAAAAPAAAAZHJzL2Rvd25yZXYueG1sRI/dasJA&#10;FITvC77Dcgq9q5taEiR1lSIIpSJo2t4fsqdJaPZszG7+fHpXEHo5zMw3zGozmlr01LrKsoKXeQSC&#10;OLe64kLB99fueQnCeWSNtWVSMJGDzXr2sMJU24FP1Ge+EAHCLkUFpfdNKqXLSzLo5rYhDt6vbQ36&#10;INtC6haHADe1XERRIg1WHBZKbGhbUv6XdUbBvtfJRW7P2i/jQ3fMps/qZ0Slnh7H9zcQnkb/H763&#10;P7SC+DWG25lwBOT6CgAA//8DAFBLAQItABQABgAIAAAAIQDb4fbL7gAAAIUBAAATAAAAAAAAAAAA&#10;AAAAAAAAAABbQ29udGVudF9UeXBlc10ueG1sUEsBAi0AFAAGAAgAAAAhAFr0LFu/AAAAFQEAAAsA&#10;AAAAAAAAAAAAAAAAHwEAAF9yZWxzLy5yZWxzUEsBAi0AFAAGAAgAAAAhADz3bWjEAAAA3AAAAA8A&#10;AAAAAAAAAAAAAAAABwIAAGRycy9kb3ducmV2LnhtbFBLBQYAAAAAAwADALcAAAD4AgAAAAA=&#10;" filled="f" stroked="f">
                  <v:textbox inset="1mm,,1mm">
                    <w:txbxContent>
                      <w:p w14:paraId="7D896DED"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e</w:t>
                        </w:r>
                        <w:proofErr w:type="gramEnd"/>
                      </w:p>
                    </w:txbxContent>
                  </v:textbox>
                </v:shape>
                <v:shape id="Textfeld 130" o:spid="_x0000_s1468"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MfxQAAANwAAAAPAAAAZHJzL2Rvd25yZXYueG1sRI9Ba8JA&#10;FITvgv9heYXezKaWhJC6ShGEUilo2t4f2dckNPs2ZteY+Ou7gtDjMDPfMKvNaFoxUO8aywqeohgE&#10;cWl1w5WCr8/dIgPhPLLG1jIpmMjBZj2frTDX9sJHGgpfiQBhl6OC2vsul9KVNRl0ke2Ig/dje4M+&#10;yL6SusdLgJtWLuM4lQYbDgs1drStqfwtzkbBftDpVW5P2mfJx/lQTO/N94hKPT6Mry8gPI3+P3xv&#10;v2kFyXMKtzPhCMj1HwAAAP//AwBQSwECLQAUAAYACAAAACEA2+H2y+4AAACFAQAAEwAAAAAAAAAA&#10;AAAAAAAAAAAAW0NvbnRlbnRfVHlwZXNdLnhtbFBLAQItABQABgAIAAAAIQBa9CxbvwAAABUBAAAL&#10;AAAAAAAAAAAAAAAAAB8BAABfcmVscy8ucmVsc1BLAQItABQABgAIAAAAIQDMJfMfxQAAANwAAAAP&#10;AAAAAAAAAAAAAAAAAAcCAABkcnMvZG93bnJldi54bWxQSwUGAAAAAAMAAwC3AAAA+QIAAAAA&#10;" filled="f" stroked="f">
                  <v:textbox inset="1mm,,1mm">
                    <w:txbxContent>
                      <w:p w14:paraId="062C01B1"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Textfeld 131" o:spid="_x0000_s1469"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aExAAAANwAAAAPAAAAZHJzL2Rvd25yZXYueG1sRI/disIw&#10;FITvBd8hHMG7NVXxh65RRBBEWdC6e39ozrbF5qQ2sVaffiMseDnMzDfMYtWaUjRUu8KyguEgAkGc&#10;Wl1wpuD7vP2Yg3AeWWNpmRQ8yMFq2e0sMNb2zidqEp+JAGEXo4Lc+yqW0qU5GXQDWxEH79fWBn2Q&#10;dSZ1jfcAN6UcRdFUGiw4LORY0San9JLcjIJDo6dPublqP5983Y7JY1/8tKhUv9euP0F4av07/N/e&#10;aQWT8QxeZ8IRkMs/AAAA//8DAFBLAQItABQABgAIAAAAIQDb4fbL7gAAAIUBAAATAAAAAAAAAAAA&#10;AAAAAAAAAABbQ29udGVudF9UeXBlc10ueG1sUEsBAi0AFAAGAAgAAAAhAFr0LFu/AAAAFQEAAAsA&#10;AAAAAAAAAAAAAAAAHwEAAF9yZWxzLy5yZWxzUEsBAi0AFAAGAAgAAAAhAKNpVoTEAAAA3AAAAA8A&#10;AAAAAAAAAAAAAAAABwIAAGRycy9kb3ducmV2LnhtbFBLBQYAAAAAAwADALcAAAD4AgAAAAA=&#10;" filled="f" stroked="f">
                  <v:textbox inset="1mm,,1mm">
                    <w:txbxContent>
                      <w:p w14:paraId="60803293"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v:textbox>
                </v:shape>
                <v:line id="Gerade Verbindung 1759" o:spid="_x0000_s1470"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B2wAAAANwAAAAPAAAAZHJzL2Rvd25yZXYueG1sRE9Ni8Iw&#10;EL0L/ocwgjdNrawr1ShFEPSwoq54HpqxrTaT0kRb/705LOzx8b6X685U4kWNKy0rmIwjEMSZ1SXn&#10;Ci6/29EchPPIGivLpOBNDtarfm+JibYtn+h19rkIIewSVFB4XydSuqwgg25sa+LA3Wxj0AfY5FI3&#10;2IZwU8k4imbSYMmhocCaNgVlj/PTKMh/3s/LEa/0iE+t3qfzw337TUoNB126AOGp8//iP/dOK/ia&#10;hrXhTDgCcvUBAAD//wMAUEsBAi0AFAAGAAgAAAAhANvh9svuAAAAhQEAABMAAAAAAAAAAAAAAAAA&#10;AAAAAFtDb250ZW50X1R5cGVzXS54bWxQSwECLQAUAAYACAAAACEAWvQsW78AAAAVAQAACwAAAAAA&#10;AAAAAAAAAAAfAQAAX3JlbHMvLnJlbHNQSwECLQAUAAYACAAAACEAjyKQdsAAAADcAAAADwAAAAAA&#10;AAAAAAAAAAAHAgAAZHJzL2Rvd25yZXYueG1sUEsFBgAAAAADAAMAtwAAAPQCAAAAAA==&#10;" strokecolor="black [3213]"/>
                <v:line id="Gerade Verbindung 1760" o:spid="_x0000_s1471"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XtxAAAANwAAAAPAAAAZHJzL2Rvd25yZXYueG1sRI9Bi8Iw&#10;FITvC/6H8IS9aaqLu1qNIoKgB5etiudH82yrzUtpoq3/3gjCHoeZ+YaZLVpTijvVrrCsYNCPQBCn&#10;VhecKTge1r0xCOeRNZaWScGDHCzmnY8Zxto2nNB97zMRIOxiVJB7X8VSujQng65vK+LgnW1t0AdZ&#10;Z1LX2AS4KeUwir6lwYLDQo4VrXJKr/ubUZDtHrfjH57oOkwavV2Ofy/rH1Lqs9supyA8tf4//G5v&#10;tILR1wReZ8IRkPMnAAAA//8DAFBLAQItABQABgAIAAAAIQDb4fbL7gAAAIUBAAATAAAAAAAAAAAA&#10;AAAAAAAAAABbQ29udGVudF9UeXBlc10ueG1sUEsBAi0AFAAGAAgAAAAhAFr0LFu/AAAAFQEAAAsA&#10;AAAAAAAAAAAAAAAAHwEAAF9yZWxzLy5yZWxzUEsBAi0AFAAGAAgAAAAhAOBuNe3EAAAA3AAAAA8A&#10;AAAAAAAAAAAAAAAABwIAAGRycy9kb3ducmV2LnhtbFBLBQYAAAAAAwADALcAAAD4AgAAAAA=&#10;" strokecolor="black [3213]"/>
                <v:line id="Gerade Verbindung 1761" o:spid="_x0000_s1472"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8NwAAAANwAAAAPAAAAZHJzL2Rvd25yZXYueG1sRE9Ni8Iw&#10;EL0L/ocwgjdNLa4r1ShFEPSwoq54HpqxrTaT0kRb/705LOzx8b6X685U4kWNKy0rmIwjEMSZ1SXn&#10;Ci6/29EchPPIGivLpOBNDtarfm+JibYtn+h19rkIIewSVFB4XydSuqwgg25sa+LA3Wxj0AfY5FI3&#10;2IZwU8k4imbSYMmhocCaNgVlj/PTKMh/3s/LEa/0iE+t3qfzw337TUoNB126AOGp8//iP/dOK/ia&#10;hvnhTDgCcvUBAAD//wMAUEsBAi0AFAAGAAgAAAAhANvh9svuAAAAhQEAABMAAAAAAAAAAAAAAAAA&#10;AAAAAFtDb250ZW50X1R5cGVzXS54bWxQSwECLQAUAAYACAAAACEAWvQsW78AAAAVAQAACwAAAAAA&#10;AAAAAAAAAAAfAQAAX3JlbHMvLnJlbHNQSwECLQAUAAYACAAAACEAKVLvDcAAAADcAAAADwAAAAAA&#10;AAAAAAAAAAAHAgAAZHJzL2Rvd25yZXYueG1sUEsFBgAAAAADAAMAtwAAAPQCAAAAAA==&#10;" strokecolor="black [3213]"/>
                <v:line id="Gerade Verbindung 1762" o:spid="_x0000_s1473"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qWxQAAANwAAAAPAAAAZHJzL2Rvd25yZXYueG1sRI9Pa8JA&#10;FMTvQr/D8oTezEapVqJrCAWhPVj8Ezw/ss8kmn0bsquJ375bKPQ4zMxvmHU6mEY8qHO1ZQXTKAZB&#10;XFhdc6kgP20nSxDOI2tsLJOCJzlINy+jNSba9nygx9GXIkDYJaig8r5NpHRFRQZdZFvi4F1sZ9AH&#10;2ZVSd9gHuGnkLI4X0mDNYaHClj4qKm7Hu1FQ7p73fI9nus0Ovf7Klt/X7Tsp9ToeshUIT4P/D/+1&#10;P7WC+dsUfs+EIyA3PwAAAP//AwBQSwECLQAUAAYACAAAACEA2+H2y+4AAACFAQAAEwAAAAAAAAAA&#10;AAAAAAAAAAAAW0NvbnRlbnRfVHlwZXNdLnhtbFBLAQItABQABgAIAAAAIQBa9CxbvwAAABUBAAAL&#10;AAAAAAAAAAAAAAAAAB8BAABfcmVscy8ucmVsc1BLAQItABQABgAIAAAAIQBGHkqWxQAAANwAAAAP&#10;AAAAAAAAAAAAAAAAAAcCAABkcnMvZG93bnJldi54bWxQSwUGAAAAAAMAAwC3AAAA+QIAAAAA&#10;" strokecolor="black [3213]"/>
                <v:line id="Gerade Verbindung 1763" o:spid="_x0000_s1474"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ThwwAAANwAAAAPAAAAZHJzL2Rvd25yZXYueG1sRI9Bi8Iw&#10;FITvwv6H8Bb2pukWdaUaRRYE96BoVzw/mmdbbV5KE23990YQPA4z8w0zW3SmEjdqXGlZwfcgAkGc&#10;WV1yruDwv+pPQDiPrLGyTAru5GAx/+jNMNG25T3dUp+LAGGXoILC+zqR0mUFGXQDWxMH72Qbgz7I&#10;Jpe6wTbATSXjKBpLgyWHhQJr+i0ou6RXoyDf3K+HHR7pEu9b/becbM+rH1Lq67NbTkF46vw7/Gqv&#10;tYLRMIbnmXAE5PwBAAD//wMAUEsBAi0AFAAGAAgAAAAhANvh9svuAAAAhQEAABMAAAAAAAAAAAAA&#10;AAAAAAAAAFtDb250ZW50X1R5cGVzXS54bWxQSwECLQAUAAYACAAAACEAWvQsW78AAAAVAQAACwAA&#10;AAAAAAAAAAAAAAAfAQAAX3JlbHMvLnJlbHNQSwECLQAUAAYACAAAACEAtszU4cMAAADcAAAADwAA&#10;AAAAAAAAAAAAAAAHAgAAZHJzL2Rvd25yZXYueG1sUEsFBgAAAAADAAMAtwAAAPcCAAAAAA==&#10;" strokecolor="black [3213]"/>
                <v:line id="Gerade Verbindung 1764" o:spid="_x0000_s1475"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fWxgAAANwAAAAPAAAAZHJzL2Rvd25yZXYueG1sRI9Ba8JA&#10;FITvQv/D8gq96UarRlJXCQVB60nb0usj+5qkzb4Nu9sY++tdQfA4zMw3zHLdm0Z05HxtWcF4lIAg&#10;LqyuuVTw8b4ZLkD4gKyxsUwKzuRhvXoYLDHT9sQH6o6hFBHCPkMFVQhtJqUvKjLoR7Yljt63dQZD&#10;lK6U2uEpwk0jJ0kylwZrjgsVtvRaUfF7/DMKFsXbj8vTfDeefbbpfzfZzzdfqVJPj33+AiJQH+7h&#10;W3urFcymz3A9E4+AXF0AAAD//wMAUEsBAi0AFAAGAAgAAAAhANvh9svuAAAAhQEAABMAAAAAAAAA&#10;AAAAAAAAAAAAAFtDb250ZW50X1R5cGVzXS54bWxQSwECLQAUAAYACAAAACEAWvQsW78AAAAVAQAA&#10;CwAAAAAAAAAAAAAAAAAfAQAAX3JlbHMvLnJlbHNQSwECLQAUAAYACAAAACEA5heH1sYAAADcAAAA&#10;DwAAAAAAAAAAAAAAAAAHAgAAZHJzL2Rvd25yZXYueG1sUEsFBgAAAAADAAMAtwAAAPoCAAAAAA==&#10;" strokecolor="black [3213]"/>
                <v:shape id="Gerade Verbindung mit Pfeil 1765" o:spid="_x0000_s1476"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SFxgAAANwAAAAPAAAAZHJzL2Rvd25yZXYueG1sRI9Ba8JA&#10;FITvhf6H5RW81U1LIja6igolhVJB7cHjI/vMhmbfhuxqYn99tyB4HGbmG2a+HGwjLtT52rGCl3EC&#10;grh0uuZKwffh/XkKwgdkjY1jUnAlD8vF48Mcc+163tFlHyoRIexzVGBCaHMpfWnIoh+7ljh6J9dZ&#10;DFF2ldQd9hFuG/maJBNpsea4YLCljaHyZ3+2Cr4+k7At1sdmk7U784tH/3YupkqNnobVDESgIdzD&#10;t/aHVpClKfyfiUdALv4AAAD//wMAUEsBAi0AFAAGAAgAAAAhANvh9svuAAAAhQEAABMAAAAAAAAA&#10;AAAAAAAAAAAAAFtDb250ZW50X1R5cGVzXS54bWxQSwECLQAUAAYACAAAACEAWvQsW78AAAAVAQAA&#10;CwAAAAAAAAAAAAAAAAAfAQAAX3JlbHMvLnJlbHNQSwECLQAUAAYACAAAACEAUc9UhcYAAADcAAAA&#10;DwAAAAAAAAAAAAAAAAAHAgAAZHJzL2Rvd25yZXYueG1sUEsFBgAAAAADAAMAtwAAAPoCAAAAAA==&#10;" strokecolor="black [3213]">
                  <v:stroke startarrow="block" endarrow="block"/>
                </v:shape>
                <v:shape id="Gerade Verbindung mit Pfeil 1766" o:spid="_x0000_s1477"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S8xgAAANwAAAAPAAAAZHJzL2Rvd25yZXYueG1sRI9Pa8JA&#10;FMTvBb/D8gq9NZuWpkh0FZG2eChC/e/tmX0mwezbsLvV+O27QsHjMDO/YYbjzjTiTM7XlhW8JCkI&#10;4sLqmksFq+Xncx+ED8gaG8uk4EoexqPewxBzbS/8Q+dFKEWEsM9RQRVCm0vpi4oM+sS2xNE7Wmcw&#10;ROlKqR1eItw08jVN36XBmuNChS1NKypOi1+jYDeffWflYbreBXfof3y12/0mZaWeHrvJAESgLtzD&#10;/+2ZVpC9ZXA7E4+AHP0BAAD//wMAUEsBAi0AFAAGAAgAAAAhANvh9svuAAAAhQEAABMAAAAAAAAA&#10;AAAAAAAAAAAAAFtDb250ZW50X1R5cGVzXS54bWxQSwECLQAUAAYACAAAACEAWvQsW78AAAAVAQAA&#10;CwAAAAAAAAAAAAAAAAAfAQAAX3JlbHMvLnJlbHNQSwECLQAUAAYACAAAACEAseLEvMYAAADcAAAA&#10;DwAAAAAAAAAAAAAAAAAHAgAAZHJzL2Rvd25yZXYueG1sUEsFBgAAAAADAAMAtwAAAPoCAAAAAA==&#10;" strokecolor="black [3213]">
                  <v:stroke startarrow="block" endarrow="block"/>
                </v:shape>
                <v:shape id="Gerade Verbindung mit Pfeil 1767" o:spid="_x0000_s1478"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rLxwAAANwAAAAPAAAAZHJzL2Rvd25yZXYueG1sRI9Pa8JA&#10;FMTvgt9heYI33bSoSHQTiljxUAq1f7S3Z/Y1CWbfht1V47d3C4Ueh5n5DbPMO9OICzlfW1bwME5A&#10;EBdW11wq+Hh/Hs1B+ICssbFMCm7kIc/6vSWm2l75jS67UIoIYZ+igiqENpXSFxUZ9GPbEkfvxzqD&#10;IUpXSu3wGuGmkY9JMpMGa44LFba0qqg47c5GweF1+zItj6vPQ3DH+XrT7r+/ElZqOOieFiACdeE/&#10;/NfeagXTyQx+z8QjILM7AAAA//8DAFBLAQItABQABgAIAAAAIQDb4fbL7gAAAIUBAAATAAAAAAAA&#10;AAAAAAAAAAAAAABbQ29udGVudF9UeXBlc10ueG1sUEsBAi0AFAAGAAgAAAAhAFr0LFu/AAAAFQEA&#10;AAsAAAAAAAAAAAAAAAAAHwEAAF9yZWxzLy5yZWxzUEsBAi0AFAAGAAgAAAAhAEEwWsvHAAAA3AAA&#10;AA8AAAAAAAAAAAAAAAAABwIAAGRycy9kb3ducmV2LnhtbFBLBQYAAAAAAwADALcAAAD7AgAAAAA=&#10;" strokecolor="black [3213]">
                  <v:stroke startarrow="block" endarrow="block"/>
                </v:shape>
                <v:shape id="Gerade Verbindung mit Pfeil 1768" o:spid="_x0000_s1479"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9Q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6wCuZ+IRkKMLAAAA//8DAFBLAQItABQABgAIAAAAIQDb4fbL7gAAAIUBAAATAAAAAAAA&#10;AAAAAAAAAAAAAABbQ29udGVudF9UeXBlc10ueG1sUEsBAi0AFAAGAAgAAAAhAFr0LFu/AAAAFQEA&#10;AAsAAAAAAAAAAAAAAAAAHwEAAF9yZWxzLy5yZWxzUEsBAi0AFAAGAAgAAAAhAC58/1DHAAAA3AAA&#10;AA8AAAAAAAAAAAAAAAAABwIAAGRycy9kb3ducmV2LnhtbFBLBQYAAAAAAwADALcAAAD7AgAAAAA=&#10;" strokecolor="black [3213]">
                  <v:stroke startarrow="block" endarrow="block"/>
                </v:shape>
                <v:shape id="Gerade Verbindung mit Pfeil 1769" o:spid="_x0000_s1480"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siwwAAANwAAAAPAAAAZHJzL2Rvd25yZXYueG1sRE/LasJA&#10;FN0L/YfhFrozk5ZaJDqRIm1xIUJ9d3eTuU1CM3fCzFTj3zsLweXhvKez3rTiRM43lhU8JykI4tLq&#10;hisF283ncAzCB2SNrWVScCEPs/xhMMVM2zN/02kdKhFD2GeooA6hy6T0ZU0GfWI74sj9WmcwROgq&#10;qR2eY7hp5UuavkmDDceGGjua11T+rf+NguNqsRxVxXx3DK4Yf3x1h599yko9PfbvExCB+nAX39wL&#10;rWD0GtfGM/EIyPwKAAD//wMAUEsBAi0AFAAGAAgAAAAhANvh9svuAAAAhQEAABMAAAAAAAAAAAAA&#10;AAAAAAAAAFtDb250ZW50X1R5cGVzXS54bWxQSwECLQAUAAYACAAAACEAWvQsW78AAAAVAQAACwAA&#10;AAAAAAAAAAAAAAAfAQAAX3JlbHMvLnJlbHNQSwECLQAUAAYACAAAACEAX+NrIsMAAADcAAAADwAA&#10;AAAAAAAAAAAAAAAHAgAAZHJzL2Rvd25yZXYueG1sUEsFBgAAAAADAAMAtwAAAPcCAAAAAA==&#10;" strokecolor="black [3213]">
                  <v:stroke startarrow="block" endarrow="block"/>
                </v:shape>
                <v:shape id="Textfeld 144" o:spid="_x0000_s1481"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5CE6ED9D"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22369513"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2301C91B" w14:textId="77777777" w:rsidR="004279C0" w:rsidRDefault="004279C0" w:rsidP="00D558E0">
                        <w:pPr>
                          <w:pStyle w:val="NormaleWeb"/>
                          <w:spacing w:before="0" w:beforeAutospacing="0" w:after="0" w:afterAutospacing="0"/>
                        </w:pPr>
                        <w:proofErr w:type="gramStart"/>
                        <w:r>
                          <w:rPr>
                            <w:color w:val="000000" w:themeColor="text1"/>
                            <w:kern w:val="24"/>
                            <w:sz w:val="21"/>
                            <w:szCs w:val="21"/>
                          </w:rPr>
                          <w:t>e</w:t>
                        </w:r>
                        <w:proofErr w:type="gramEnd"/>
                        <w:r>
                          <w:rPr>
                            <w:color w:val="000000" w:themeColor="text1"/>
                            <w:kern w:val="24"/>
                            <w:sz w:val="21"/>
                            <w:szCs w:val="21"/>
                          </w:rPr>
                          <w:t xml:space="preserve"> =</w:t>
                        </w:r>
                      </w:p>
                    </w:txbxContent>
                  </v:textbox>
                </v:shape>
                <v:shape id="Textfeld 145" o:spid="_x0000_s1482"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314A5695" w14:textId="77777777" w:rsidR="004279C0" w:rsidRDefault="004279C0" w:rsidP="00D558E0">
                        <w:pPr>
                          <w:pStyle w:val="NormaleWeb"/>
                          <w:spacing w:before="0" w:beforeAutospacing="0" w:after="0" w:afterAutospacing="0"/>
                          <w:jc w:val="right"/>
                        </w:pPr>
                        <w:r>
                          <w:rPr>
                            <w:color w:val="000000" w:themeColor="text1"/>
                            <w:kern w:val="24"/>
                            <w:sz w:val="21"/>
                            <w:szCs w:val="21"/>
                          </w:rPr>
                          <w:t>25 mm</w:t>
                        </w:r>
                      </w:p>
                      <w:p w14:paraId="0BE85186" w14:textId="77777777" w:rsidR="004279C0" w:rsidRDefault="004279C0" w:rsidP="00D558E0">
                        <w:pPr>
                          <w:pStyle w:val="NormaleWeb"/>
                          <w:spacing w:before="0" w:beforeAutospacing="0" w:after="0" w:afterAutospacing="0"/>
                          <w:jc w:val="right"/>
                        </w:pPr>
                        <w:r>
                          <w:rPr>
                            <w:color w:val="000000" w:themeColor="text1"/>
                            <w:kern w:val="24"/>
                            <w:sz w:val="21"/>
                            <w:szCs w:val="21"/>
                          </w:rPr>
                          <w:t>100 mm</w:t>
                        </w:r>
                      </w:p>
                      <w:p w14:paraId="6A8C286A" w14:textId="77777777" w:rsidR="004279C0" w:rsidRDefault="004279C0" w:rsidP="00D558E0">
                        <w:pPr>
                          <w:pStyle w:val="NormaleWeb"/>
                          <w:spacing w:before="0" w:beforeAutospacing="0" w:after="0" w:afterAutospacing="0"/>
                          <w:jc w:val="right"/>
                        </w:pPr>
                        <w:r>
                          <w:rPr>
                            <w:color w:val="000000" w:themeColor="text1"/>
                            <w:kern w:val="24"/>
                            <w:sz w:val="21"/>
                            <w:szCs w:val="21"/>
                          </w:rPr>
                          <w:t>70 mm</w:t>
                        </w:r>
                      </w:p>
                    </w:txbxContent>
                  </v:textbox>
                </v:shape>
                <v:group id="Gruppieren 1772" o:spid="_x0000_s1483"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Gerade Verbindung 1773" o:spid="_x0000_s1484"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SQxQAAANwAAAAPAAAAZHJzL2Rvd25yZXYueG1sRI9Ba8JA&#10;FITvhf6H5RW81Y2BGImuEgpCtSdtS6+P7DNJm30bdtcY/fVdodDjMDPfMKvNaDoxkPOtZQWzaQKC&#10;uLK65VrBx/v2eQHCB2SNnWVScCUPm/XjwwoLbS98oOEYahEh7AtU0ITQF1L6qiGDfmp74uidrDMY&#10;onS11A4vEW46mSbJXBpsOS402NNLQ9XP8WwULKr9tyvzcjfLPvv8NqRv8+1XrtTkaSyXIAKN4T/8&#10;137VCrIshfuZeATk+hcAAP//AwBQSwECLQAUAAYACAAAACEA2+H2y+4AAACFAQAAEwAAAAAAAAAA&#10;AAAAAAAAAAAAW0NvbnRlbnRfVHlwZXNdLnhtbFBLAQItABQABgAIAAAAIQBa9CxbvwAAABUBAAAL&#10;AAAAAAAAAAAAAAAAAB8BAABfcmVscy8ucmVsc1BLAQItABQABgAIAAAAIQAMgrSQxQAAANwAAAAP&#10;AAAAAAAAAAAAAAAAAAcCAABkcnMvZG93bnJldi54bWxQSwUGAAAAAAMAAwC3AAAA+QIAAAAA&#10;" strokecolor="black [3213]"/>
                  <v:line id="Gerade Verbindung 1774" o:spid="_x0000_s1485"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xgAAANwAAAAPAAAAZHJzL2Rvd25yZXYueG1sRI9BawIx&#10;FITvhf6H8AQvRbPVatvVKEVY2Oql1fb+2Lxulm5eliTq+u9NoeBxmJlvmOW6t604kQ+NYwWP4wwE&#10;ceV0w7WCr0MxegERIrLG1jEpuFCA9er+bom5dmf+pNM+1iJBOOSowMTY5VKGypDFMHYdcfJ+nLcY&#10;k/S11B7PCW5bOcmyubTYcFow2NHGUPW7P1oF3fezmV5226Kcf/iieX/S5cPmVanhoH9bgIjUx1v4&#10;v11qBbPZFP7OpCMgV1cAAAD//wMAUEsBAi0AFAAGAAgAAAAhANvh9svuAAAAhQEAABMAAAAAAAAA&#10;AAAAAAAAAAAAAFtDb250ZW50X1R5cGVzXS54bWxQSwECLQAUAAYACAAAACEAWvQsW78AAAAVAQAA&#10;CwAAAAAAAAAAAAAAAAAfAQAAX3JlbHMvLnJlbHNQSwECLQAUAAYACAAAACEAXxJP/sYAAADcAAAA&#10;DwAAAAAAAAAAAAAAAAAHAgAAZHJzL2Rvd25yZXYueG1sUEsFBgAAAAADAAMAtwAAAPoCAAAAAA==&#10;" strokecolor="black [3213]"/>
                  <v:oval id="Ellipse 1775" o:spid="_x0000_s1486"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Z2xAAAANwAAAAPAAAAZHJzL2Rvd25yZXYueG1sRI9Ba8JA&#10;FITvgv9heUJvutFqlegqUqh4KIip3p/ZZ5I2+zZk15j8+64geBxm5htmtWlNKRqqXWFZwXgUgSBO&#10;rS44U3D6+RouQDiPrLG0TAo6crBZ93srjLW985GaxGciQNjFqCD3voqldGlOBt3IVsTBu9raoA+y&#10;zqSu8R7gppSTKPqQBgsOCzlW9JlT+pfcjILmN/kuzt1lfJrv9O3g3+Wu6xql3gbtdgnCU+tf4Wd7&#10;rxXMZlN4nAlHQK7/AQAA//8DAFBLAQItABQABgAIAAAAIQDb4fbL7gAAAIUBAAATAAAAAAAAAAAA&#10;AAAAAAAAAABbQ29udGVudF9UeXBlc10ueG1sUEsBAi0AFAAGAAgAAAAhAFr0LFu/AAAAFQEAAAsA&#10;AAAAAAAAAAAAAAAAHwEAAF9yZWxzLy5yZWxzUEsBAi0AFAAGAAgAAAAhANkZZnbEAAAA3AAAAA8A&#10;AAAAAAAAAAAAAAAABwIAAGRycy9kb3ducmV2LnhtbFBLBQYAAAAAAwADALcAAAD4AgAAAAA=&#10;" fillcolor="white [3212]" strokecolor="black [3213]" strokeweight="1pt"/>
                </v:group>
                <v:group id="Gruppieren 1776" o:spid="_x0000_s1487"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line id="Gerade Verbindung 1777" o:spid="_x0000_s1488"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KTxQAAANwAAAAPAAAAZHJzL2Rvd25yZXYueG1sRI9Ba8JA&#10;FITvhf6H5RW86UYhiURXCQWh1VPV0usj+0zSZt+G3W1M++vdgtDjMDPfMOvtaDoxkPOtZQXzWQKC&#10;uLK65VrB+bSbLkH4gKyxs0wKfsjDdvP4sMZC2yu/0XAMtYgQ9gUqaELoCyl91ZBBP7M9cfQu1hkM&#10;UbpaaofXCDedXCRJJg22HBca7Om5oerr+G0ULKv9pyvz8nWevvf577A4ZLuPXKnJ01iuQAQaw3/4&#10;3n7RCtI0g78z8QjIzQ0AAP//AwBQSwECLQAUAAYACAAAACEA2+H2y+4AAACFAQAAEwAAAAAAAAAA&#10;AAAAAAAAAAAAW0NvbnRlbnRfVHlwZXNdLnhtbFBLAQItABQABgAIAAAAIQBa9CxbvwAAABUBAAAL&#10;AAAAAAAAAAAAAAAAAB8BAABfcmVscy8ucmVsc1BLAQItABQABgAIAAAAIQBzubKTxQAAANwAAAAP&#10;AAAAAAAAAAAAAAAAAAcCAABkcnMvZG93bnJldi54bWxQSwUGAAAAAAMAAwC3AAAA+QIAAAAA&#10;" strokecolor="black [3213]"/>
                  <v:line id="Gerade Verbindung 1778" o:spid="_x0000_s1489"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n9xgAAANwAAAAPAAAAZHJzL2Rvd25yZXYueG1sRI9La8Mw&#10;EITvhf4HsYVcSiL3kaR1o4QSMLjJJc/7Ym0tU2tlJCVx/n1VKOQ4zMw3zGzR21acyYfGsYKnUQaC&#10;uHK64VrBYV8M30CEiKyxdUwKrhRgMb+/m2Gu3YW3dN7FWiQIhxwVmBi7XMpQGbIYRq4jTt638xZj&#10;kr6W2uMlwW0rn7NsIi02nBYMdrQ0VP3sTlZBd5yal+t6VZSTjS+ar1ddPi7flRo89J8fICL18Rb+&#10;b5dawXg8hb8z6QjI+S8AAAD//wMAUEsBAi0AFAAGAAgAAAAhANvh9svuAAAAhQEAABMAAAAAAAAA&#10;AAAAAAAAAAAAAFtDb250ZW50X1R5cGVzXS54bWxQSwECLQAUAAYACAAAACEAWvQsW78AAAAVAQAA&#10;CwAAAAAAAAAAAAAAAAAfAQAAX3JlbHMvLnJlbHNQSwECLQAUAAYACAAAACEAIClJ/cYAAADcAAAA&#10;DwAAAAAAAAAAAAAAAAAHAgAAZHJzL2Rvd25yZXYueG1sUEsFBgAAAAADAAMAtwAAAPoCAAAAAA==&#10;" strokecolor="black [3213]"/>
                  <v:oval id="Ellipse 1779" o:spid="_x0000_s1490"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xzwgAAANwAAAAPAAAAZHJzL2Rvd25yZXYueG1sRE/LasJA&#10;FN0L/YfhFrozEy3WkmYUEQxdFEpj3N9mbpO0mTshM+bx952F4PJw3ul+Mq0YqHeNZQWrKAZBXFrd&#10;cKWgOJ+WryCcR9bYWiYFMznY7x4WKSbajvxFQ+4rEULYJaig9r5LpHRlTQZdZDviwP3Y3qAPsK+k&#10;7nEM4aaV6zh+kQYbDg01dnSsqfzLr0bB8Jt/NJf5e1VsM3399M8ym+dBqafH6fAGwtPk7+Kb+10r&#10;2GzC2nAmHAG5+wcAAP//AwBQSwECLQAUAAYACAAAACEA2+H2y+4AAACFAQAAEwAAAAAAAAAAAAAA&#10;AAAAAAAAW0NvbnRlbnRfVHlwZXNdLnhtbFBLAQItABQABgAIAAAAIQBa9CxbvwAAABUBAAALAAAA&#10;AAAAAAAAAAAAAB8BAABfcmVscy8ucmVsc1BLAQItABQABgAIAAAAIQBYVGxzwgAAANwAAAAPAAAA&#10;AAAAAAAAAAAAAAcCAABkcnMvZG93bnJldi54bWxQSwUGAAAAAAMAAwC3AAAA9gIAAAAA&#10;" fillcolor="white [3212]" strokecolor="black [3213]" strokeweight="1pt"/>
                </v:group>
                <v:group id="Gruppieren 1780" o:spid="_x0000_s1491"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Gerade Verbindung 1781" o:spid="_x0000_s1492"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XBwgAAANwAAAAPAAAAZHJzL2Rvd25yZXYueG1sRE/LasJA&#10;FN0X/IfhCu7qRMFEUkcJgqDtqj7o9pK5TVIzd8LMGNN+fWchuDyc92ozmFb05HxjWcFsmoAgLq1u&#10;uFJwPu1elyB8QNbYWiYFv+Rhsx69rDDX9s6f1B9DJWII+xwV1CF0uZS+rMmgn9qOOHLf1hkMEbpK&#10;aof3GG5aOU+SVBpsODbU2NG2pvJ6vBkFy/L9xxVZcZgtLl32188/0t1XptRkPBRvIAIN4Sl+uPda&#10;wSKN8+OZeATk+h8AAP//AwBQSwECLQAUAAYACAAAACEA2+H2y+4AAACFAQAAEwAAAAAAAAAAAAAA&#10;AAAAAAAAW0NvbnRlbnRfVHlwZXNdLnhtbFBLAQItABQABgAIAAAAIQBa9CxbvwAAABUBAAALAAAA&#10;AAAAAAAAAAAAAB8BAABfcmVscy8ucmVsc1BLAQItABQABgAIAAAAIQBdcEXBwgAAANwAAAAPAAAA&#10;AAAAAAAAAAAAAAcCAABkcnMvZG93bnJldi54bWxQSwUGAAAAAAMAAwC3AAAA9gIAAAAA&#10;" strokecolor="black [3213]"/>
                  <v:line id="Gerade Verbindung 1782" o:spid="_x0000_s1493"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6vxgAAANwAAAAPAAAAZHJzL2Rvd25yZXYueG1sRI9La8Mw&#10;EITvhf4HsYVeQiKnD6d1o4QSMLjJpXndF2trmVorI6mJ8++rQqDHYWa+YebLwXbiRD60jhVMJxkI&#10;4trplhsFh305fgERIrLGzjEpuFCA5eL2Zo6Fdmfe0mkXG5EgHApUYGLsCylDbchimLieOHlfzluM&#10;SfpGao/nBLedfMiyXFpsOS0Y7GllqP7e/VgF/XFmHi+bdVnln75sP550NVq9KnV/N7y/gYg0xP/w&#10;tV1pBc/5FP7OpCMgF78AAAD//wMAUEsBAi0AFAAGAAgAAAAhANvh9svuAAAAhQEAABMAAAAAAAAA&#10;AAAAAAAAAAAAAFtDb250ZW50X1R5cGVzXS54bWxQSwECLQAUAAYACAAAACEAWvQsW78AAAAVAQAA&#10;CwAAAAAAAAAAAAAAAAAfAQAAX3JlbHMvLnJlbHNQSwECLQAUAAYACAAAACEADuC+r8YAAADcAAAA&#10;DwAAAAAAAAAAAAAAAAAHAgAAZHJzL2Rvd25yZXYueG1sUEsFBgAAAAADAAMAtwAAAPoCAAAAAA==&#10;" strokecolor="black [3213]"/>
                  <v:oval id="Ellipse 1783" o:spid="_x0000_s1494"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EkxQAAANwAAAAPAAAAZHJzL2Rvd25yZXYueG1sRI9Pa8JA&#10;FMTvgt9heYXezEZLtURXEcHQQ6E0pvdn9jVJm30bsmv+fPtuoeBxmJnfMLvDaBrRU+dqywqWUQyC&#10;uLC65lJBfjkvXkA4j6yxsUwKJnJw2M9nO0y0HfiD+syXIkDYJaig8r5NpHRFRQZdZFvi4H3ZzqAP&#10;siul7nAIcNPIVRyvpcGaw0KFLZ0qKn6ym1HQf2dv9ed0XeabVN/e/ZNMp6lX6vFhPG5BeBr9Pfzf&#10;ftUKntcr+DsTjoDc/wIAAP//AwBQSwECLQAUAAYACAAAACEA2+H2y+4AAACFAQAAEwAAAAAAAAAA&#10;AAAAAAAAAAAAW0NvbnRlbnRfVHlwZXNdLnhtbFBLAQItABQABgAIAAAAIQBa9CxbvwAAABUBAAAL&#10;AAAAAAAAAAAAAAAAAB8BAABfcmVscy8ucmVsc1BLAQItABQABgAIAAAAIQD30JEkxQAAANwAAAAP&#10;AAAAAAAAAAAAAAAAAAcCAABkcnMvZG93bnJldi54bWxQSwUGAAAAAAMAAwC3AAAA+QIAAAAA&#10;" fillcolor="white [3212]" strokecolor="black [3213]" strokeweight="1pt"/>
                </v:group>
                <v:group id="Gruppieren 1784" o:spid="_x0000_s1495"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line id="Gerade Verbindung 1785" o:spid="_x0000_s1496"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PCxgAAANwAAAAPAAAAZHJzL2Rvd25yZXYueG1sRI9Pa8JA&#10;FMTvBb/D8oTe6kapiURXCYLQP6faitdH9plEs2/D7hrTfvpuoeBxmJnfMKvNYFrRk/ONZQXTSQKC&#10;uLS64UrB1+fuaQHCB2SNrWVS8E0eNuvRwwpzbW/8Qf0+VCJC2OeooA6hy6X0ZU0G/cR2xNE7WWcw&#10;ROkqqR3eIty0cpYkqTTYcFyosaNtTeVlfzUKFuXb2RVZ8TqdH7rsp5+9p7tjptTjeCiWIAIN4R7+&#10;b79oBfP0Gf7OxCMg178AAAD//wMAUEsBAi0AFAAGAAgAAAAhANvh9svuAAAAhQEAABMAAAAAAAAA&#10;AAAAAAAAAAAAAFtDb250ZW50X1R5cGVzXS54bWxQSwECLQAUAAYACAAAACEAWvQsW78AAAAVAQAA&#10;CwAAAAAAAAAAAAAAAAAfAQAAX3JlbHMvLnJlbHNQSwECLQAUAAYACAAAACEAIktDwsYAAADcAAAA&#10;DwAAAAAAAAAAAAAAAAAHAgAAZHJzL2Rvd25yZXYueG1sUEsFBgAAAAADAAMAtwAAAPoCAAAAAA==&#10;" strokecolor="black [3213]"/>
                  <v:line id="Gerade Verbindung 1786" o:spid="_x0000_s1497"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isxgAAANwAAAAPAAAAZHJzL2Rvd25yZXYueG1sRI9La8Mw&#10;EITvgf4HsYVeQiL3Ead1o4QSMLjppXndF2trmVorI6mJ8++rQiHHYWa+YRarwXbiRD60jhXcTzMQ&#10;xLXTLTcKDvty8gwiRGSNnWNScKEAq+XNaIGFdmfe0mkXG5EgHApUYGLsCylDbchimLqeOHlfzluM&#10;SfpGao/nBLedfMiyXFpsOS0Y7GltqP7e/VgF/XFuHi8fm7LKP33Zvj/parx+Uerudnh7BRFpiNfw&#10;f7vSCmb5DP7OpCMgl78AAAD//wMAUEsBAi0AFAAGAAgAAAAhANvh9svuAAAAhQEAABMAAAAAAAAA&#10;AAAAAAAAAAAAAFtDb250ZW50X1R5cGVzXS54bWxQSwECLQAUAAYACAAAACEAWvQsW78AAAAVAQAA&#10;CwAAAAAAAAAAAAAAAAAfAQAAX3JlbHMvLnJlbHNQSwECLQAUAAYACAAAACEAcdu4rMYAAADcAAAA&#10;DwAAAAAAAAAAAAAAAAAHAgAAZHJzL2Rvd25yZXYueG1sUEsFBgAAAAADAAMAtwAAAPoCAAAAAA==&#10;" strokecolor="black [3213]"/>
                  <v:oval id="Ellipse 1787" o:spid="_x0000_s1498"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5cnxAAAANwAAAAPAAAAZHJzL2Rvd25yZXYueG1sRI9Ba8JA&#10;FITvQv/D8gredKNilOgqpaD0UJBGvT+zzyRt9m3IrjH5965Q8DjMzDfMetuZSrTUuNKygsk4AkGc&#10;WV1yruB03I2WIJxH1lhZJgU9Odhu3gZrTLS98w+1qc9FgLBLUEHhfZ1I6bKCDLqxrYmDd7WNQR9k&#10;k0vd4D3ATSWnURRLgyWHhQJr+iwo+0tvRkH7m36X5/4yOS32+nbwM7nv+1ap4Xv3sQLhqfOv8H/7&#10;SyuYxzE8z4QjIDcPAAAA//8DAFBLAQItABQABgAIAAAAIQDb4fbL7gAAAIUBAAATAAAAAAAAAAAA&#10;AAAAAAAAAABbQ29udGVudF9UeXBlc10ueG1sUEsBAi0AFAAGAAgAAAAhAFr0LFu/AAAAFQEAAAsA&#10;AAAAAAAAAAAAAAAAHwEAAF9yZWxzLy5yZWxzUEsBAi0AFAAGAAgAAAAhAIjrlyfEAAAA3AAAAA8A&#10;AAAAAAAAAAAAAAAABwIAAGRycy9kb3ducmV2LnhtbFBLBQYAAAAAAwADALcAAAD4AgAAAAA=&#10;" fillcolor="white [3212]" strokecolor="black [3213]" strokeweight="1pt"/>
                </v:group>
                <v:shape id="Gerade Verbindung mit Pfeil 1788" o:spid="_x0000_s1499"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aSxgAAANwAAAAPAAAAZHJzL2Rvd25yZXYueG1sRI9Ba8JA&#10;FITvhf6H5RW81U0LiTa6igolhVJB7cHjI/vMhmbfhuxqYn99tyB4HGbmG2a+HGwjLtT52rGCl3EC&#10;grh0uuZKwffh/XkKwgdkjY1jUnAlD8vF48Mcc+163tFlHyoRIexzVGBCaHMpfWnIoh+7ljh6J9dZ&#10;DFF2ldQd9hFuG/maJJm0WHNcMNjSxlD5sz9bBV+fSdgW62OzSdud+cWjfzsXU6VGT8NqBiLQEO7h&#10;W/tDK0izCfyfiUdALv4AAAD//wMAUEsBAi0AFAAGAAgAAAAhANvh9svuAAAAhQEAABMAAAAAAAAA&#10;AAAAAAAAAAAAAFtDb250ZW50X1R5cGVzXS54bWxQSwECLQAUAAYACAAAACEAWvQsW78AAAAVAQAA&#10;CwAAAAAAAAAAAAAAAAAfAQAAX3JlbHMvLnJlbHNQSwECLQAUAAYACAAAACEA6qiWksYAAADcAAAA&#10;DwAAAAAAAAAAAAAAAAAHAgAAZHJzL2Rvd25yZXYueG1sUEsFBgAAAAADAAMAtwAAAPoCAAAAAA==&#10;" strokecolor="black [3213]">
                  <v:stroke startarrow="block" endarrow="block"/>
                </v:shape>
                <v:shape id="Textfeld 201" o:spid="_x0000_s1500"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oWvwAAANwAAAAPAAAAZHJzL2Rvd25yZXYueG1sRE/NisIw&#10;EL4L+w5hBG+aumCVrlFkwWURL9o+wNCMadlmUpqoWZ/eHASPH9//ehttJ240+NaxgvksA0FcO92y&#10;UVCV++kKhA/IGjvHpOCfPGw3H6M1Ftrd+US3czAihbAvUEETQl9I6euGLPqZ64kTd3GDxZDgYKQe&#10;8J7CbSc/syyXFltODQ329N1Q/Xe+WgUU7VIef6pYmm6n68sjb011UGoyjrsvEIFieItf7l+tYJGn&#10;telMOgJy8wQAAP//AwBQSwECLQAUAAYACAAAACEA2+H2y+4AAACFAQAAEwAAAAAAAAAAAAAAAAAA&#10;AAAAW0NvbnRlbnRfVHlwZXNdLnhtbFBLAQItABQABgAIAAAAIQBa9CxbvwAAABUBAAALAAAAAAAA&#10;AAAAAAAAAB8BAABfcmVscy8ucmVsc1BLAQItABQABgAIAAAAIQDJ0DoWvwAAANwAAAAPAAAAAAAA&#10;AAAAAAAAAAcCAABkcnMvZG93bnJldi54bWxQSwUGAAAAAAMAAwC3AAAA8wIAAAAA&#10;" filled="f" stroked="f">
                  <v:textbox style="layout-flow:vertical;mso-layout-flow-alt:bottom-to-top" inset="1mm,,1mm">
                    <w:txbxContent>
                      <w:p w14:paraId="373E7FDE"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Gerade Verbindung mit Pfeil 1790" o:spid="_x0000_s1501"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d7xAAAANwAAAAPAAAAZHJzL2Rvd25yZXYueG1sRI9Pi8Iw&#10;FMTvgt8hPGFvmrqgaDWKCosLi4J/Dh4fzbMpNi+liVr99BtB8DjMzG+Y6byxpbhR7QvHCvq9BARx&#10;5nTBuYLj4ac7AuEDssbSMSl4kIf5rN2aYqrdnXd024dcRAj7FBWYEKpUSp8Zsuh7riKO3tnVFkOU&#10;dS51jfcIt6X8TpKhtFhwXDBY0cpQdtlfrYLNXxK26+WpXA2qnXniyY+v65FSX51mMQERqAmf8Lv9&#10;qxUMhmN4nYlHQM7+AQAA//8DAFBLAQItABQABgAIAAAAIQDb4fbL7gAAAIUBAAATAAAAAAAAAAAA&#10;AAAAAAAAAABbQ29udGVudF9UeXBlc10ueG1sUEsBAi0AFAAGAAgAAAAhAFr0LFu/AAAAFQEAAAsA&#10;AAAAAAAAAAAAAAAAHwEAAF9yZWxzLy5yZWxzUEsBAi0AFAAGAAgAAAAhAPR7p3vEAAAA3AAAAA8A&#10;AAAAAAAAAAAAAAAABwIAAGRycy9kb3ducmV2LnhtbFBLBQYAAAAAAwADALcAAAD4AgAAAAA=&#10;" strokecolor="black [3213]">
                  <v:stroke startarrow="block" endarrow="block"/>
                </v:shape>
                <v:line id="Gerade Verbindung 1791" o:spid="_x0000_s1502"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WwvQAAANwAAAAPAAAAZHJzL2Rvd25yZXYueG1sRE/JCsIw&#10;EL0L/kMYwZumCi5Uo4gg6EFxw/PQjG21mZQm2vr35iB4fLx9vmxMId5UudyygkE/AkGcWJ1zquB6&#10;2fSmIJxH1lhYJgUfcrBctFtzjLWt+UTvs09FCGEXo4LM+zKW0iUZGXR9WxIH7m4rgz7AKpW6wjqE&#10;m0IOo2gsDeYcGjIsaZ1R8jy/jIJ0/3ldj3ij5/BU691qenhsJqRUt9OsZiA8Nf4v/rm3WsFoEuaH&#10;M+EIyMUXAAD//wMAUEsBAi0AFAAGAAgAAAAhANvh9svuAAAAhQEAABMAAAAAAAAAAAAAAAAAAAAA&#10;AFtDb250ZW50X1R5cGVzXS54bWxQSwECLQAUAAYACAAAACEAWvQsW78AAAAVAQAACwAAAAAAAAAA&#10;AAAAAAAfAQAAX3JlbHMvLnJlbHNQSwECLQAUAAYACAAAACEA5z4lsL0AAADcAAAADwAAAAAAAAAA&#10;AAAAAAAHAgAAZHJzL2Rvd25yZXYueG1sUEsFBgAAAAADAAMAtwAAAPECAAAAAA==&#10;" strokecolor="black [3213]"/>
                <v:line id="Gerade Verbindung 1792" o:spid="_x0000_s1503"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ArxAAAANwAAAAPAAAAZHJzL2Rvd25yZXYueG1sRI9Ba8JA&#10;FITvBf/D8gRvzcaAVWJWCYKgh5aaSs+P7DOJZt+G7Griv+8WCj0OM/MNk21H04oH9a6xrGAexSCI&#10;S6sbrhScv/avKxDOI2tsLZOCJznYbiYvGabaDnyiR+ErESDsUlRQe9+lUrqyJoMush1x8C62N+iD&#10;7CupexwC3LQyieM3abDhsFBjR7uayltxNwqq9+f9/InfdEtOgz7mq4/rfklKzaZjvgbhafT/4b/2&#10;QStYLOfweyYcAbn5AQAA//8DAFBLAQItABQABgAIAAAAIQDb4fbL7gAAAIUBAAATAAAAAAAAAAAA&#10;AAAAAAAAAABbQ29udGVudF9UeXBlc10ueG1sUEsBAi0AFAAGAAgAAAAhAFr0LFu/AAAAFQEAAAsA&#10;AAAAAAAAAAAAAAAAHwEAAF9yZWxzLy5yZWxzUEsBAi0AFAAGAAgAAAAhAIhygCvEAAAA3AAAAA8A&#10;AAAAAAAAAAAAAAAABwIAAGRycy9kb3ducmV2LnhtbFBLBQYAAAAAAwADALcAAAD4AgAAAAA=&#10;" strokecolor="black [3213]"/>
                <v:shape id="Textfeld 215" o:spid="_x0000_s1504"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zcwwAAANwAAAAPAAAAZHJzL2Rvd25yZXYueG1sRI9Bi8Iw&#10;FITvgv8hPGFvmiqopWsUEYRlF0Gre380b9uyzUttYq3+eiMIHoeZ+YZZrDpTiZYaV1pWMB5FIIgz&#10;q0vOFZyO22EMwnlkjZVlUnAjB6tlv7fARNsrH6hNfS4ChF2CCgrv60RKlxVk0I1sTRy8P9sY9EE2&#10;udQNXgPcVHISRTNpsOSwUGBNm4Ky//RiFPy0enaXm7P28XR32ae37/K3Q6U+Bt36E4Snzr/Dr/aX&#10;VjCdT+B5JhwBuXwAAAD//wMAUEsBAi0AFAAGAAgAAAAhANvh9svuAAAAhQEAABMAAAAAAAAAAAAA&#10;AAAAAAAAAFtDb250ZW50X1R5cGVzXS54bWxQSwECLQAUAAYACAAAACEAWvQsW78AAAAVAQAACwAA&#10;AAAAAAAAAAAAAAAfAQAAX3JlbHMvLnJlbHNQSwECLQAUAAYACAAAACEAJXRM3MMAAADcAAAADwAA&#10;AAAAAAAAAAAAAAAHAgAAZHJzL2Rvd25yZXYueG1sUEsFBgAAAAADAAMAtwAAAPcCAAAAAA==&#10;" filled="f" stroked="f">
                  <v:textbox inset="1mm,,1mm">
                    <w:txbxContent>
                      <w:p w14:paraId="185FC7A1"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Textfeld 216" o:spid="_x0000_s1505"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lHxAAAANwAAAAPAAAAZHJzL2Rvd25yZXYueG1sRI/disIw&#10;FITvBd8hHMG7NVXxh65RRBBEWdC6e39ozrbF5qQ2sVaffiMseDnMzDfMYtWaUjRUu8KyguEgAkGc&#10;Wl1wpuD7vP2Yg3AeWWNpmRQ8yMFq2e0sMNb2zidqEp+JAGEXo4Lc+yqW0qU5GXQDWxEH79fWBn2Q&#10;dSZ1jfcAN6UcRdFUGiw4LORY0San9JLcjIJDo6dPublqP5983Y7JY1/8tKhUv9euP0F4av07/N/e&#10;aQWT2RheZ8IRkMs/AAAA//8DAFBLAQItABQABgAIAAAAIQDb4fbL7gAAAIUBAAATAAAAAAAAAAAA&#10;AAAAAAAAAABbQ29udGVudF9UeXBlc10ueG1sUEsBAi0AFAAGAAgAAAAhAFr0LFu/AAAAFQEAAAsA&#10;AAAAAAAAAAAAAAAAHwEAAF9yZWxzLy5yZWxzUEsBAi0AFAAGAAgAAAAhAEo46UfEAAAA3AAAAA8A&#10;AAAAAAAAAAAAAAAABwIAAGRycy9kb3ducmV2LnhtbFBLBQYAAAAAAwADALcAAAD4AgAAAAA=&#10;" filled="f" stroked="f">
                  <v:textbox inset="1mm,,1mm">
                    <w:txbxContent>
                      <w:p w14:paraId="40B7FEC4" w14:textId="77777777" w:rsidR="004279C0" w:rsidRDefault="004279C0" w:rsidP="00D558E0">
                        <w:pPr>
                          <w:pStyle w:val="Normale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Gerade Verbindung mit Pfeil 1795" o:spid="_x0000_s1506"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ua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4BWuZ+IRkKMLAAAA//8DAFBLAQItABQABgAIAAAAIQDb4fbL7gAAAIUBAAATAAAAAAAA&#10;AAAAAAAAAAAAAABbQ29udGVudF9UeXBlc10ueG1sUEsBAi0AFAAGAAgAAAAhAFr0LFu/AAAAFQEA&#10;AAsAAAAAAAAAAAAAAAAAHwEAAF9yZWxzLy5yZWxzUEsBAi0AFAAGAAgAAAAhABDCq5rHAAAA3AAA&#10;AA8AAAAAAAAAAAAAAAAABwIAAGRycy9kb3ducmV2LnhtbFBLBQYAAAAAAwADALcAAAD7AgAAAAA=&#10;" strokecolor="black [3213]">
                  <v:stroke startarrow="block" endarrow="block"/>
                </v:shape>
                <v:shape id="Gerade Verbindung mit Pfeil 1796" o:spid="_x0000_s1507"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BxwAAANwAAAAPAAAAZHJzL2Rvd25yZXYueG1sRI9Pa8JA&#10;FMTvQr/D8gq9mU2FqERXKWKLBxFqW//cntnXJDT7NuxuNX77riD0OMzMb5jpvDONOJPztWUFz0kK&#10;griwuuZSwefHa38MwgdkjY1lUnAlD/PZQ2+KubYXfqfzNpQiQtjnqKAKoc2l9EVFBn1iW+LofVtn&#10;METpSqkdXiLcNHKQpkNpsOa4UGFLi4qKn+2vUXDYrNZZeVp8HYI7jZdv7f64S1mpp8fuZQIiUBf+&#10;w/f2SivIRhnczsQjIGd/AAAA//8DAFBLAQItABQABgAIAAAAIQDb4fbL7gAAAIUBAAATAAAAAAAA&#10;AAAAAAAAAAAAAABbQ29udGVudF9UeXBlc10ueG1sUEsBAi0AFAAGAAgAAAAhAFr0LFu/AAAAFQEA&#10;AAsAAAAAAAAAAAAAAAAAHwEAAF9yZWxzLy5yZWxzUEsBAi0AFAAGAAgAAAAhAH+ODgHHAAAA3AAA&#10;AA8AAAAAAAAAAAAAAAAABwIAAGRycy9kb3ducmV2LnhtbFBLBQYAAAAAAwADALcAAAD7AgAAAAA=&#10;" strokecolor="black [3213]">
                  <v:stroke startarrow="block" endarrow="block"/>
                </v:shape>
                <w10:anchorlock/>
              </v:group>
            </w:pict>
          </mc:Fallback>
        </mc:AlternateContent>
      </w:r>
    </w:p>
    <w:p w14:paraId="4D3728B1" w14:textId="77777777" w:rsidR="00D87072" w:rsidRDefault="00122DAD">
      <w:pPr>
        <w:pStyle w:val="SingleTxtG"/>
        <w:keepNext/>
        <w:keepLines/>
        <w:ind w:left="2268" w:hanging="1134"/>
      </w:pPr>
      <w:r>
        <w:rPr>
          <w:rStyle w:val="Carpredefinitoparagrafo1"/>
          <w:lang w:eastAsia="en-GB"/>
        </w:rPr>
        <w:t xml:space="preserve">3.3. </w:t>
      </w:r>
      <w:r>
        <w:rPr>
          <w:rStyle w:val="Carpredefinitoparagrafo1"/>
          <w:lang w:eastAsia="en-GB"/>
        </w:rPr>
        <w:tab/>
      </w:r>
      <w:r>
        <w:t xml:space="preserve">Category 1c - </w:t>
      </w:r>
      <w:r>
        <w:rPr>
          <w:rStyle w:val="Carpredefinitoparagrafo1"/>
          <w:lang w:eastAsia="en-GB"/>
        </w:rPr>
        <w:t>plate for agricultural or forestry tractors (255 x 165 mm)</w:t>
      </w:r>
    </w:p>
    <w:p w14:paraId="5820E9A3" w14:textId="77777777" w:rsidR="00D87072" w:rsidRDefault="00122DAD" w:rsidP="00DF04F8">
      <w:pPr>
        <w:pStyle w:val="Titolo11"/>
        <w:keepNext/>
        <w:keepLines/>
        <w:ind w:left="567" w:firstLine="567"/>
      </w:pPr>
      <w:r>
        <w:t>Figure A3-XI</w:t>
      </w:r>
    </w:p>
    <w:p w14:paraId="01AFFC2B" w14:textId="77777777" w:rsidR="00D87072" w:rsidRDefault="00122DAD" w:rsidP="00DF04F8">
      <w:pPr>
        <w:pStyle w:val="Titolo11"/>
        <w:keepNext/>
        <w:keepLines/>
        <w:ind w:left="567" w:firstLine="567"/>
      </w:pPr>
      <w:r>
        <w:rPr>
          <w:rStyle w:val="Carpredefinitoparagrafo1"/>
          <w:b/>
          <w:bCs/>
        </w:rPr>
        <w:t>Measuring points for plate size 255 x 165 mm</w:t>
      </w:r>
    </w:p>
    <w:p w14:paraId="5769AAF4" w14:textId="77777777" w:rsidR="00D87072" w:rsidRDefault="00122DAD">
      <w:pPr>
        <w:pStyle w:val="SingleTxtG"/>
        <w:keepNext/>
        <w:keepLines/>
      </w:pPr>
      <w:r>
        <w:rPr>
          <w:noProof/>
          <w:lang w:eastAsia="en-GB"/>
        </w:rPr>
        <w:drawing>
          <wp:inline distT="0" distB="0" distL="0" distR="0" wp14:anchorId="61BB7E3F" wp14:editId="70E73224">
            <wp:extent cx="3755523" cy="2023914"/>
            <wp:effectExtent l="0" t="0" r="0" b="0"/>
            <wp:docPr id="12"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lum/>
                      <a:alphaModFix/>
                    </a:blip>
                    <a:srcRect/>
                    <a:stretch>
                      <a:fillRect/>
                    </a:stretch>
                  </pic:blipFill>
                  <pic:spPr>
                    <a:xfrm>
                      <a:off x="0" y="0"/>
                      <a:ext cx="3755523" cy="2023914"/>
                    </a:xfrm>
                    <a:prstGeom prst="rect">
                      <a:avLst/>
                    </a:prstGeom>
                    <a:noFill/>
                    <a:ln>
                      <a:noFill/>
                      <a:prstDash/>
                    </a:ln>
                  </pic:spPr>
                </pic:pic>
              </a:graphicData>
            </a:graphic>
          </wp:inline>
        </w:drawing>
      </w:r>
    </w:p>
    <w:p w14:paraId="0BD0285D" w14:textId="77777777" w:rsidR="00D87072" w:rsidRDefault="00D87072">
      <w:pPr>
        <w:pStyle w:val="SingleTxtG"/>
        <w:ind w:left="2835" w:hanging="567"/>
        <w:rPr>
          <w:lang w:eastAsia="en-GB"/>
        </w:rPr>
      </w:pPr>
    </w:p>
    <w:p w14:paraId="4BA93A79" w14:textId="77777777" w:rsidR="00D87072" w:rsidRDefault="00122DAD">
      <w:pPr>
        <w:pStyle w:val="SingleTxtG"/>
        <w:ind w:left="2268" w:hanging="1134"/>
      </w:pPr>
      <w:r>
        <w:rPr>
          <w:rStyle w:val="Carpredefinitoparagrafo1"/>
          <w:lang w:eastAsia="en-GB"/>
        </w:rPr>
        <w:t xml:space="preserve">3.4. </w:t>
      </w:r>
      <w:r>
        <w:rPr>
          <w:rStyle w:val="Carpredefinitoparagrafo1"/>
          <w:lang w:eastAsia="en-GB"/>
        </w:rPr>
        <w:tab/>
      </w:r>
      <w:r>
        <w:t xml:space="preserve">Category 2a – small </w:t>
      </w:r>
      <w:r>
        <w:rPr>
          <w:rStyle w:val="Carpredefinitoparagrafo1"/>
          <w:lang w:eastAsia="en-GB"/>
        </w:rPr>
        <w:t>plate (330 x 165 mm)</w:t>
      </w:r>
    </w:p>
    <w:p w14:paraId="363500C2" w14:textId="77777777" w:rsidR="00D87072" w:rsidRDefault="00122DAD" w:rsidP="00DF04F8">
      <w:pPr>
        <w:pStyle w:val="Titolo11"/>
        <w:ind w:left="567" w:firstLine="567"/>
      </w:pPr>
      <w:r>
        <w:t>Figure A3-XII</w:t>
      </w:r>
    </w:p>
    <w:p w14:paraId="2A6AF349" w14:textId="77777777" w:rsidR="00D87072" w:rsidRDefault="00122DAD" w:rsidP="00DF04F8">
      <w:pPr>
        <w:pStyle w:val="Titolo11"/>
        <w:spacing w:before="0" w:after="120"/>
        <w:ind w:left="567" w:firstLine="567"/>
      </w:pPr>
      <w:r>
        <w:rPr>
          <w:rStyle w:val="Carpredefinitoparagrafo1"/>
          <w:b/>
          <w:bCs/>
        </w:rPr>
        <w:t>Measuring points for plate size 330 x 165 mm</w:t>
      </w:r>
    </w:p>
    <w:p w14:paraId="64040512" w14:textId="77777777" w:rsidR="00D87072" w:rsidRDefault="00122DAD">
      <w:pPr>
        <w:pStyle w:val="SingleTxtG"/>
      </w:pPr>
      <w:r>
        <w:rPr>
          <w:noProof/>
          <w:lang w:eastAsia="en-GB"/>
        </w:rPr>
        <w:drawing>
          <wp:inline distT="0" distB="0" distL="0" distR="0" wp14:anchorId="707B878F" wp14:editId="4E0C7C26">
            <wp:extent cx="3895563" cy="1670764"/>
            <wp:effectExtent l="0" t="0" r="0" b="5636"/>
            <wp:docPr id="13"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alphaModFix/>
                    </a:blip>
                    <a:srcRect/>
                    <a:stretch>
                      <a:fillRect/>
                    </a:stretch>
                  </pic:blipFill>
                  <pic:spPr>
                    <a:xfrm>
                      <a:off x="0" y="0"/>
                      <a:ext cx="3895563" cy="1670764"/>
                    </a:xfrm>
                    <a:prstGeom prst="rect">
                      <a:avLst/>
                    </a:prstGeom>
                    <a:noFill/>
                    <a:ln>
                      <a:noFill/>
                      <a:prstDash/>
                    </a:ln>
                  </pic:spPr>
                </pic:pic>
              </a:graphicData>
            </a:graphic>
          </wp:inline>
        </w:drawing>
      </w:r>
    </w:p>
    <w:p w14:paraId="09435D4F" w14:textId="77777777" w:rsidR="00D87072" w:rsidRDefault="00D87072">
      <w:pPr>
        <w:pStyle w:val="SingleTxtG"/>
        <w:ind w:left="2268"/>
      </w:pPr>
    </w:p>
    <w:p w14:paraId="785F4409" w14:textId="77777777" w:rsidR="00D87072" w:rsidRDefault="00122DAD">
      <w:pPr>
        <w:pStyle w:val="SingleTxtG"/>
        <w:ind w:left="2268" w:hanging="1134"/>
      </w:pPr>
      <w:r>
        <w:rPr>
          <w:rStyle w:val="Carpredefinitoparagrafo1"/>
          <w:lang w:eastAsia="en-GB"/>
        </w:rPr>
        <w:t xml:space="preserve">3.5. </w:t>
      </w:r>
      <w:r>
        <w:rPr>
          <w:rStyle w:val="Carpredefinitoparagrafo1"/>
          <w:lang w:eastAsia="en-GB"/>
        </w:rPr>
        <w:tab/>
      </w:r>
      <w:r>
        <w:t xml:space="preserve">Category 2b – wide </w:t>
      </w:r>
      <w:r>
        <w:rPr>
          <w:rStyle w:val="Carpredefinitoparagrafo1"/>
          <w:lang w:eastAsia="en-GB"/>
        </w:rPr>
        <w:t>plate (440 x 220 mm)</w:t>
      </w:r>
    </w:p>
    <w:p w14:paraId="5AB5D006" w14:textId="77777777" w:rsidR="00EB71AE" w:rsidRDefault="00EB71AE">
      <w:pPr>
        <w:widowControl w:val="0"/>
        <w:suppressAutoHyphens w:val="0"/>
        <w:spacing w:line="240" w:lineRule="auto"/>
      </w:pPr>
      <w:r>
        <w:br w:type="page"/>
      </w:r>
    </w:p>
    <w:p w14:paraId="79C21124" w14:textId="39DFD331" w:rsidR="00D87072" w:rsidRDefault="00122DAD" w:rsidP="00DF04F8">
      <w:pPr>
        <w:pStyle w:val="Titolo11"/>
        <w:ind w:left="567" w:firstLine="567"/>
      </w:pPr>
      <w:r>
        <w:lastRenderedPageBreak/>
        <w:t>Figure A3-XIII</w:t>
      </w:r>
    </w:p>
    <w:p w14:paraId="2518864B" w14:textId="77777777" w:rsidR="00D87072" w:rsidRDefault="00122DAD" w:rsidP="00DF04F8">
      <w:pPr>
        <w:pStyle w:val="Titolo11"/>
        <w:spacing w:before="0" w:after="120"/>
        <w:ind w:left="567" w:firstLine="567"/>
      </w:pPr>
      <w:r>
        <w:rPr>
          <w:rStyle w:val="Carpredefinitoparagrafo1"/>
          <w:b/>
          <w:bCs/>
        </w:rPr>
        <w:t>Measuring points for plate size 440 x 220 mm</w:t>
      </w:r>
    </w:p>
    <w:p w14:paraId="38E4BA99" w14:textId="77777777" w:rsidR="00D87072" w:rsidRDefault="00122DAD">
      <w:pPr>
        <w:pStyle w:val="SingleTxtG"/>
      </w:pPr>
      <w:r>
        <w:rPr>
          <w:noProof/>
          <w:lang w:eastAsia="en-GB"/>
        </w:rPr>
        <w:drawing>
          <wp:inline distT="0" distB="0" distL="0" distR="0" wp14:anchorId="500399BE" wp14:editId="352DE2FE">
            <wp:extent cx="4262036" cy="1846082"/>
            <wp:effectExtent l="0" t="0" r="5164" b="1768"/>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blip>
                    <a:srcRect/>
                    <a:stretch>
                      <a:fillRect/>
                    </a:stretch>
                  </pic:blipFill>
                  <pic:spPr>
                    <a:xfrm>
                      <a:off x="0" y="0"/>
                      <a:ext cx="4262036" cy="1846082"/>
                    </a:xfrm>
                    <a:prstGeom prst="rect">
                      <a:avLst/>
                    </a:prstGeom>
                    <a:noFill/>
                    <a:ln>
                      <a:noFill/>
                      <a:prstDash/>
                    </a:ln>
                  </pic:spPr>
                </pic:pic>
              </a:graphicData>
            </a:graphic>
          </wp:inline>
        </w:drawing>
      </w:r>
    </w:p>
    <w:p w14:paraId="39D740C5" w14:textId="77777777" w:rsidR="00D87072" w:rsidRDefault="00122DAD">
      <w:pPr>
        <w:pStyle w:val="SingleTxtG"/>
        <w:ind w:left="2268"/>
      </w:pPr>
      <w:r>
        <w:rPr>
          <w:rStyle w:val="Carpredefinitoparagrafo1"/>
          <w:i/>
        </w:rPr>
        <w:t>Note</w:t>
      </w:r>
      <w:r>
        <w:t xml:space="preserve">: </w:t>
      </w:r>
      <w:r>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11DCA075" w14:textId="77777777" w:rsidR="00D87072" w:rsidRDefault="00122DAD">
      <w:pPr>
        <w:pStyle w:val="SingleTxtG"/>
        <w:ind w:left="2268" w:hanging="1134"/>
      </w:pPr>
      <w:r>
        <w:rPr>
          <w:rStyle w:val="Carpredefinitoparagrafo1"/>
          <w:lang w:eastAsia="en-GB"/>
        </w:rPr>
        <w:t>3.6.</w:t>
      </w:r>
      <w:r>
        <w:rPr>
          <w:rStyle w:val="Carpredefinitoparagrafo1"/>
          <w:lang w:eastAsia="en-GB"/>
        </w:rPr>
        <w:tab/>
      </w:r>
      <w:r>
        <w:t>Category 1 (240 x 130 mm) for vehicles of category L</w:t>
      </w:r>
    </w:p>
    <w:p w14:paraId="580468A4" w14:textId="77777777" w:rsidR="00D87072" w:rsidRDefault="00122DAD" w:rsidP="00DF04F8">
      <w:pPr>
        <w:pStyle w:val="Titolo11"/>
        <w:ind w:left="567" w:firstLine="567"/>
      </w:pPr>
      <w:r>
        <w:t>Figure A3-XIV</w:t>
      </w:r>
    </w:p>
    <w:p w14:paraId="3C2F4800" w14:textId="77777777" w:rsidR="00D87072" w:rsidRDefault="00122DAD" w:rsidP="00DF04F8">
      <w:pPr>
        <w:pStyle w:val="Titolo11"/>
        <w:spacing w:before="0" w:after="120"/>
        <w:ind w:left="567" w:firstLine="567"/>
      </w:pPr>
      <w:r>
        <w:rPr>
          <w:rStyle w:val="Carpredefinitoparagrafo1"/>
          <w:b/>
          <w:bCs/>
        </w:rPr>
        <w:t>Measuring points for plate size 240 x 130 mm</w:t>
      </w:r>
    </w:p>
    <w:p w14:paraId="7CE9FB77" w14:textId="77777777" w:rsidR="00D87072" w:rsidRDefault="00122DAD">
      <w:pPr>
        <w:pStyle w:val="SingleTxtG"/>
      </w:pPr>
      <w:r>
        <w:rPr>
          <w:noProof/>
          <w:lang w:eastAsia="en-GB"/>
        </w:rPr>
        <w:drawing>
          <wp:inline distT="0" distB="0" distL="0" distR="0" wp14:anchorId="3C6A035D" wp14:editId="4A0FDF80">
            <wp:extent cx="4231084" cy="1877756"/>
            <wp:effectExtent l="0" t="0" r="0" b="8194"/>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lum/>
                      <a:alphaModFix/>
                    </a:blip>
                    <a:srcRect/>
                    <a:stretch>
                      <a:fillRect/>
                    </a:stretch>
                  </pic:blipFill>
                  <pic:spPr>
                    <a:xfrm>
                      <a:off x="0" y="0"/>
                      <a:ext cx="4231084" cy="1877756"/>
                    </a:xfrm>
                    <a:prstGeom prst="rect">
                      <a:avLst/>
                    </a:prstGeom>
                    <a:noFill/>
                    <a:ln>
                      <a:noFill/>
                      <a:prstDash/>
                    </a:ln>
                  </pic:spPr>
                </pic:pic>
              </a:graphicData>
            </a:graphic>
          </wp:inline>
        </w:drawing>
      </w:r>
    </w:p>
    <w:p w14:paraId="376111C5" w14:textId="77777777" w:rsidR="00D87072" w:rsidRDefault="00122DAD">
      <w:pPr>
        <w:pStyle w:val="SingleTxtG"/>
        <w:ind w:left="2268" w:hanging="1134"/>
      </w:pPr>
      <w:r>
        <w:rPr>
          <w:rStyle w:val="Carpredefinitoparagrafo1"/>
          <w:lang w:eastAsia="en-GB"/>
        </w:rPr>
        <w:t>3.7.</w:t>
      </w:r>
      <w:r>
        <w:rPr>
          <w:rStyle w:val="Carpredefinitoparagrafo1"/>
          <w:lang w:eastAsia="en-GB"/>
        </w:rPr>
        <w:tab/>
        <w:t xml:space="preserve">Category 2 (280 x 200 mm) for vehicles of </w:t>
      </w:r>
      <w:r>
        <w:t xml:space="preserve">category </w:t>
      </w:r>
      <w:r>
        <w:rPr>
          <w:rStyle w:val="Carpredefinitoparagrafo1"/>
          <w:lang w:eastAsia="en-GB"/>
        </w:rPr>
        <w:t>L</w:t>
      </w:r>
    </w:p>
    <w:p w14:paraId="1C472837" w14:textId="77777777" w:rsidR="00EB71AE" w:rsidRDefault="00EB71AE">
      <w:pPr>
        <w:widowControl w:val="0"/>
        <w:suppressAutoHyphens w:val="0"/>
        <w:spacing w:line="240" w:lineRule="auto"/>
      </w:pPr>
      <w:r>
        <w:br w:type="page"/>
      </w:r>
    </w:p>
    <w:p w14:paraId="21F3910E" w14:textId="0BFA4C20" w:rsidR="00D87072" w:rsidRDefault="00122DAD" w:rsidP="00DF04F8">
      <w:pPr>
        <w:pStyle w:val="Titolo11"/>
        <w:ind w:left="567" w:firstLine="567"/>
      </w:pPr>
      <w:r>
        <w:lastRenderedPageBreak/>
        <w:t>Figure A3-XV</w:t>
      </w:r>
    </w:p>
    <w:p w14:paraId="18107B70" w14:textId="77777777" w:rsidR="00D87072" w:rsidRDefault="00122DAD" w:rsidP="00DF04F8">
      <w:pPr>
        <w:pStyle w:val="Titolo11"/>
        <w:spacing w:before="0" w:after="120"/>
        <w:ind w:left="567" w:firstLine="567"/>
      </w:pPr>
      <w:r>
        <w:rPr>
          <w:rStyle w:val="Carpredefinitoparagrafo1"/>
          <w:b/>
          <w:bCs/>
        </w:rPr>
        <w:t>Measuring points for plate size 280 x 200 mm</w:t>
      </w:r>
    </w:p>
    <w:p w14:paraId="4B5C37C0" w14:textId="77777777" w:rsidR="00D87072" w:rsidRDefault="00122DAD">
      <w:pPr>
        <w:pStyle w:val="SingleTxtG"/>
      </w:pPr>
      <w:r>
        <w:rPr>
          <w:noProof/>
          <w:lang w:eastAsia="en-GB"/>
        </w:rPr>
        <w:drawing>
          <wp:inline distT="0" distB="0" distL="0" distR="0" wp14:anchorId="5DFE0DBC" wp14:editId="7661D623">
            <wp:extent cx="4608722" cy="2639516"/>
            <wp:effectExtent l="0" t="0" r="0" b="8434"/>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4608722" cy="2639516"/>
                    </a:xfrm>
                    <a:prstGeom prst="rect">
                      <a:avLst/>
                    </a:prstGeom>
                    <a:noFill/>
                    <a:ln>
                      <a:noFill/>
                      <a:prstDash/>
                    </a:ln>
                  </pic:spPr>
                </pic:pic>
              </a:graphicData>
            </a:graphic>
          </wp:inline>
        </w:drawing>
      </w:r>
    </w:p>
    <w:p w14:paraId="2BD3A634" w14:textId="77777777" w:rsidR="00D87072" w:rsidRDefault="00D87072">
      <w:pPr>
        <w:pStyle w:val="SingleTxtG"/>
        <w:ind w:left="2268"/>
      </w:pPr>
    </w:p>
    <w:p w14:paraId="719BF07B" w14:textId="77777777" w:rsidR="00D87072" w:rsidRDefault="00D87072">
      <w:pPr>
        <w:pStyle w:val="SingleTxtG"/>
        <w:tabs>
          <w:tab w:val="left" w:pos="1701"/>
        </w:tabs>
        <w:ind w:left="0"/>
        <w:rPr>
          <w:u w:val="single"/>
        </w:rPr>
      </w:pPr>
    </w:p>
    <w:p w14:paraId="0665857D" w14:textId="77777777" w:rsidR="00D87072" w:rsidRDefault="00D87072">
      <w:pPr>
        <w:suppressAutoHyphens w:val="0"/>
        <w:spacing w:line="240" w:lineRule="auto"/>
        <w:rPr>
          <w:b/>
          <w:sz w:val="28"/>
        </w:rPr>
      </w:pPr>
    </w:p>
    <w:p w14:paraId="7FBEC7F9" w14:textId="77777777" w:rsidR="00D87072" w:rsidRDefault="00122DAD">
      <w:pPr>
        <w:pStyle w:val="HChG"/>
        <w:pageBreakBefore/>
      </w:pPr>
      <w:r>
        <w:lastRenderedPageBreak/>
        <w:t>Annex 4</w:t>
      </w:r>
    </w:p>
    <w:p w14:paraId="550AAB2B" w14:textId="77777777" w:rsidR="00D87072" w:rsidRDefault="00122DAD">
      <w:pPr>
        <w:pStyle w:val="HChG"/>
      </w:pPr>
      <w:r>
        <w:tab/>
      </w:r>
      <w:r>
        <w:tab/>
        <w:t>Minimum requirements for conformity of production control procedures</w:t>
      </w:r>
    </w:p>
    <w:p w14:paraId="15557973" w14:textId="77777777" w:rsidR="00D87072" w:rsidRDefault="00122DAD">
      <w:pPr>
        <w:snapToGrid w:val="0"/>
        <w:spacing w:before="120" w:after="120"/>
        <w:ind w:left="2268" w:right="1134" w:hanging="1134"/>
        <w:jc w:val="both"/>
      </w:pPr>
      <w:r>
        <w:t>1.</w:t>
      </w:r>
      <w:r>
        <w:tab/>
        <w:t>General</w:t>
      </w:r>
    </w:p>
    <w:p w14:paraId="0B20E8AD" w14:textId="77777777" w:rsidR="00D87072" w:rsidRDefault="00122DAD">
      <w:pPr>
        <w:snapToGrid w:val="0"/>
        <w:spacing w:after="120"/>
        <w:ind w:left="2268" w:right="1134" w:hanging="1134"/>
        <w:jc w:val="both"/>
      </w:pPr>
      <w:r>
        <w:t>1.1.</w:t>
      </w:r>
      <w:r>
        <w:tab/>
        <w:t>The conformity requirements shall be considered satisfied from a mechanical and geometric standpoint, if the differences do not exceed inevitable manufacturing deviations within the requirements of this Regulation.</w:t>
      </w:r>
    </w:p>
    <w:p w14:paraId="088AFBA9" w14:textId="711F0378" w:rsidR="00D87072" w:rsidRDefault="00122DAD">
      <w:pPr>
        <w:snapToGrid w:val="0"/>
        <w:spacing w:after="120"/>
        <w:ind w:left="2268" w:right="1134" w:hanging="1134"/>
        <w:jc w:val="both"/>
      </w:pPr>
      <w:r>
        <w:t>1.2.</w:t>
      </w:r>
      <w:r>
        <w:tab/>
        <w:t xml:space="preserve">With respect to photometric performances, the conformity of mass-produced lamps shall not be contested if, when testing photometric performances of any lamp chosen at random </w:t>
      </w:r>
      <w:r w:rsidRPr="00EE6140">
        <w:t>according to paragraph 4.</w:t>
      </w:r>
      <w:r w:rsidR="00A66F28" w:rsidRPr="00EE6140">
        <w:t>8</w:t>
      </w:r>
      <w:r w:rsidRPr="00EE6140">
        <w:t>. of this</w:t>
      </w:r>
      <w:r>
        <w:t xml:space="preserve"> Regulation.</w:t>
      </w:r>
    </w:p>
    <w:p w14:paraId="34CF67F9" w14:textId="77777777" w:rsidR="00D87072" w:rsidRDefault="00122DAD">
      <w:pPr>
        <w:snapToGrid w:val="0"/>
        <w:spacing w:before="120" w:after="120"/>
        <w:ind w:left="2268" w:right="1134" w:hanging="1134"/>
        <w:jc w:val="both"/>
      </w:pPr>
      <w:r>
        <w:t>1.2.</w:t>
      </w:r>
      <w:r w:rsidRPr="00EB71AE">
        <w:t>1.</w:t>
      </w:r>
      <w:r>
        <w:tab/>
        <w:t>If, in the case of a lamp equipped with a replaceable light source and if results of the test described above do not meet the requirements, tests on lamps shall be repeated using another standard light source.</w:t>
      </w:r>
    </w:p>
    <w:p w14:paraId="13D493F3" w14:textId="54CFA6A9" w:rsidR="00D87072" w:rsidRDefault="00122DAD">
      <w:pPr>
        <w:snapToGrid w:val="0"/>
        <w:spacing w:before="120" w:after="120"/>
        <w:ind w:left="2268" w:right="1134" w:hanging="1134"/>
        <w:jc w:val="both"/>
      </w:pPr>
      <w:r>
        <w:t>1.3.</w:t>
      </w:r>
      <w:r>
        <w:tab/>
        <w:t xml:space="preserve">The chromaticity coordinates shall be complied with when tested under </w:t>
      </w:r>
      <w:r w:rsidRPr="00EE6140">
        <w:t>conditions of paragraph 4.</w:t>
      </w:r>
      <w:r w:rsidR="00FC036E" w:rsidRPr="00EE6140">
        <w:t>9</w:t>
      </w:r>
      <w:r w:rsidRPr="00EE6140">
        <w:t>. of this</w:t>
      </w:r>
      <w:r>
        <w:t xml:space="preserve"> Regulation.</w:t>
      </w:r>
    </w:p>
    <w:p w14:paraId="5D3C989C" w14:textId="77777777" w:rsidR="00D87072" w:rsidRDefault="00122DAD">
      <w:pPr>
        <w:pStyle w:val="SingleTxtG"/>
        <w:ind w:left="2268" w:hanging="1134"/>
      </w:pPr>
      <w:r>
        <w:rPr>
          <w:rStyle w:val="Carpredefinitoparagrafo1"/>
          <w:bCs/>
        </w:rPr>
        <w:t>1.4.</w:t>
      </w:r>
      <w:r>
        <w:rPr>
          <w:rStyle w:val="Carpredefinitoparagrafo1"/>
          <w:bCs/>
        </w:rPr>
        <w:tab/>
        <w:t>In the case of non-replaceable filament light source(s) or light source module(s) equipped with non-replaceable filament light source, at any conformity of production check:</w:t>
      </w:r>
    </w:p>
    <w:p w14:paraId="78B76F83" w14:textId="77777777" w:rsidR="00D87072" w:rsidRDefault="00122DAD">
      <w:pPr>
        <w:pStyle w:val="SingleTxtG"/>
        <w:ind w:left="2268" w:hanging="1134"/>
      </w:pPr>
      <w:r>
        <w:rPr>
          <w:rStyle w:val="Carpredefinitoparagrafo1"/>
          <w:bCs/>
        </w:rPr>
        <w:t>1.4.1.</w:t>
      </w:r>
      <w:r>
        <w:rPr>
          <w:rStyle w:val="Carpredefinitoparagrafo1"/>
          <w:bCs/>
        </w:rPr>
        <w:tab/>
        <w:t>the holder of the type approval shall demonstrate the use in normal production and show the identification of the non-replaceable filament light source(s) as indicated in the type approval documentation;</w:t>
      </w:r>
    </w:p>
    <w:p w14:paraId="5124A140" w14:textId="77777777" w:rsidR="00D87072" w:rsidRDefault="00122DAD">
      <w:pPr>
        <w:snapToGrid w:val="0"/>
        <w:spacing w:after="120"/>
        <w:ind w:left="2268" w:right="1134" w:hanging="1134"/>
        <w:jc w:val="both"/>
      </w:pPr>
      <w:r>
        <w:t>2.</w:t>
      </w:r>
      <w:r>
        <w:tab/>
        <w:t>Minimum requirements for verification of conformity by the manufacturer</w:t>
      </w:r>
    </w:p>
    <w:p w14:paraId="054B07CB" w14:textId="77777777" w:rsidR="00D87072" w:rsidRDefault="00122DAD">
      <w:pPr>
        <w:snapToGrid w:val="0"/>
        <w:spacing w:after="120"/>
        <w:ind w:left="2268" w:right="1134"/>
        <w:jc w:val="both"/>
      </w:pPr>
      <w:r>
        <w:tab/>
        <w:t>For each type of lamp, the holder of the type approval shall carry out at least the following tests, at appropriate intervals. The tests shall be carried out in accordance with the provisions of this Regulation.</w:t>
      </w:r>
    </w:p>
    <w:p w14:paraId="2A76ADAC" w14:textId="77777777" w:rsidR="00D87072" w:rsidRDefault="00122DAD">
      <w:pPr>
        <w:snapToGrid w:val="0"/>
        <w:spacing w:after="120"/>
        <w:ind w:left="2268" w:right="1134"/>
        <w:jc w:val="both"/>
      </w:pPr>
      <w:r>
        <w:tab/>
        <w:t>If any sampling shows non-conformity with regard to the type of test concerned, further samples shall be taken and tested. The manufacturer shall take steps to ensure the conformity of the production concerned.</w:t>
      </w:r>
    </w:p>
    <w:p w14:paraId="25F1586F" w14:textId="77777777" w:rsidR="00D87072" w:rsidRDefault="00122DAD">
      <w:pPr>
        <w:snapToGrid w:val="0"/>
        <w:spacing w:after="120"/>
        <w:ind w:left="2268" w:right="1134" w:hanging="1134"/>
        <w:jc w:val="both"/>
      </w:pPr>
      <w:r>
        <w:t>2.1.</w:t>
      </w:r>
      <w:r>
        <w:tab/>
        <w:t>Nature of tests</w:t>
      </w:r>
    </w:p>
    <w:p w14:paraId="36DA4F99" w14:textId="77777777" w:rsidR="00D87072" w:rsidRDefault="00122DAD">
      <w:pPr>
        <w:snapToGrid w:val="0"/>
        <w:spacing w:after="120"/>
        <w:ind w:left="2268" w:right="1134"/>
        <w:jc w:val="both"/>
      </w:pPr>
      <w:r>
        <w:tab/>
        <w:t>Tests of conformity in this Regulation shall cover the photometric and colorimetric characteristics.</w:t>
      </w:r>
    </w:p>
    <w:p w14:paraId="702C800A" w14:textId="77777777" w:rsidR="00D87072" w:rsidRDefault="00122DAD">
      <w:pPr>
        <w:snapToGrid w:val="0"/>
        <w:spacing w:after="120"/>
        <w:ind w:left="2268" w:right="1134" w:hanging="1134"/>
        <w:jc w:val="both"/>
      </w:pPr>
      <w:r>
        <w:t>2.2.</w:t>
      </w:r>
      <w:r>
        <w:tab/>
      </w:r>
      <w:r>
        <w:tab/>
        <w:t>Methods used in tests</w:t>
      </w:r>
    </w:p>
    <w:p w14:paraId="7638E934" w14:textId="77777777" w:rsidR="00D87072" w:rsidRDefault="00122DAD">
      <w:pPr>
        <w:snapToGrid w:val="0"/>
        <w:spacing w:after="120"/>
        <w:ind w:left="2268" w:right="1134" w:hanging="1134"/>
        <w:jc w:val="both"/>
      </w:pPr>
      <w:r>
        <w:t>2.2.1.</w:t>
      </w:r>
      <w:r>
        <w:tab/>
        <w:t>Tests shall generally be carried out in accordance with the methods set out in this Regulation.</w:t>
      </w:r>
    </w:p>
    <w:p w14:paraId="00576D8D" w14:textId="77777777" w:rsidR="00D87072" w:rsidRDefault="00122DAD">
      <w:pPr>
        <w:snapToGrid w:val="0"/>
        <w:spacing w:after="120"/>
        <w:ind w:left="2268" w:right="1134" w:hanging="1134"/>
        <w:jc w:val="both"/>
      </w:pPr>
      <w:r>
        <w:t>2.2.2.</w:t>
      </w:r>
      <w:r>
        <w:tab/>
        <w:t>In any test of conformity carried out by the manufacturer, equivalent methods may be used with the consent of the competent authority responsible for approval tests.  The manufacturer is responsible for proving that the applied methods are equivalent to those laid down in this Regulation.</w:t>
      </w:r>
    </w:p>
    <w:p w14:paraId="35125EDD" w14:textId="77777777" w:rsidR="00D87072" w:rsidRDefault="00122DAD">
      <w:pPr>
        <w:snapToGrid w:val="0"/>
        <w:spacing w:after="120"/>
        <w:ind w:left="2268" w:right="1134" w:hanging="1134"/>
        <w:jc w:val="both"/>
      </w:pPr>
      <w:r>
        <w:t>2.2.3.</w:t>
      </w:r>
      <w:r>
        <w:tab/>
        <w:t xml:space="preserve">The </w:t>
      </w:r>
      <w:r w:rsidRPr="00EE6140">
        <w:t>application of paragraphs 2.2.1. and 2.2.2. requires</w:t>
      </w:r>
      <w:r>
        <w:t xml:space="preserve"> regular calibration of test apparatus and its correlation with measurements made by a competent authority.</w:t>
      </w:r>
    </w:p>
    <w:p w14:paraId="1CCE174F" w14:textId="77777777" w:rsidR="00D87072" w:rsidRDefault="00122DAD">
      <w:pPr>
        <w:snapToGrid w:val="0"/>
        <w:spacing w:after="120"/>
        <w:ind w:left="2268" w:right="1134" w:hanging="1134"/>
        <w:jc w:val="both"/>
      </w:pPr>
      <w:r>
        <w:lastRenderedPageBreak/>
        <w:t>2.2.4.</w:t>
      </w:r>
      <w:r>
        <w:tab/>
        <w:t>In all cases the reference methods shall be those of this Regulation, particularly for the purpose of administrative verification and sampling.</w:t>
      </w:r>
    </w:p>
    <w:p w14:paraId="2960FD74" w14:textId="77777777" w:rsidR="00D87072" w:rsidRDefault="00122DAD">
      <w:pPr>
        <w:snapToGrid w:val="0"/>
        <w:spacing w:after="120"/>
        <w:ind w:left="2268" w:right="1134" w:hanging="1134"/>
        <w:jc w:val="both"/>
      </w:pPr>
      <w:r>
        <w:t>2.3.</w:t>
      </w:r>
      <w:r>
        <w:tab/>
        <w:t>Nature of sampling</w:t>
      </w:r>
    </w:p>
    <w:p w14:paraId="08E8171F" w14:textId="77777777" w:rsidR="00D87072" w:rsidRDefault="00122DAD">
      <w:pPr>
        <w:snapToGrid w:val="0"/>
        <w:spacing w:after="120"/>
        <w:ind w:left="2268" w:right="1134"/>
        <w:jc w:val="both"/>
      </w:pPr>
      <w:r>
        <w:tab/>
        <w:t>Samples of lamps shall be selected at random from the production of a uniform batch. A uniform batch means a set of lamps of the same type, defined according to the production methods of the manufacturer.</w:t>
      </w:r>
    </w:p>
    <w:p w14:paraId="4ACBBAC8" w14:textId="77777777" w:rsidR="00D87072" w:rsidRDefault="00122DAD">
      <w:pPr>
        <w:snapToGrid w:val="0"/>
        <w:spacing w:after="120"/>
        <w:ind w:left="2268" w:right="1134"/>
        <w:jc w:val="both"/>
      </w:pPr>
      <w:r>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04C95F2E" w14:textId="77777777" w:rsidR="00D87072" w:rsidRDefault="00122DAD">
      <w:pPr>
        <w:snapToGrid w:val="0"/>
        <w:spacing w:after="120"/>
        <w:ind w:left="2268" w:right="1134" w:hanging="1134"/>
        <w:jc w:val="both"/>
      </w:pPr>
      <w:r>
        <w:t>2.4.</w:t>
      </w:r>
      <w:r>
        <w:tab/>
        <w:t>Measured and recorded photometric and colorimetric characteristics</w:t>
      </w:r>
    </w:p>
    <w:p w14:paraId="3C5516FE" w14:textId="77777777" w:rsidR="00D87072" w:rsidRDefault="00122DAD">
      <w:pPr>
        <w:snapToGrid w:val="0"/>
        <w:spacing w:after="120"/>
        <w:ind w:left="2268" w:right="1134"/>
        <w:jc w:val="both"/>
      </w:pPr>
      <w:r>
        <w:tab/>
        <w:t>The sampled lamp shall be subjected to photometric measurements for the minimum values at the points listed in Annex 3.and the required chromaticity coordinates.</w:t>
      </w:r>
    </w:p>
    <w:p w14:paraId="275FD95A" w14:textId="77777777" w:rsidR="00D87072" w:rsidRDefault="00122DAD">
      <w:pPr>
        <w:keepNext/>
        <w:keepLines/>
        <w:snapToGrid w:val="0"/>
        <w:spacing w:after="120"/>
        <w:ind w:left="2268" w:right="1134" w:hanging="1134"/>
        <w:jc w:val="both"/>
      </w:pPr>
      <w:r>
        <w:t>2.5.</w:t>
      </w:r>
      <w:r>
        <w:tab/>
        <w:t>Criteria governing acceptability</w:t>
      </w:r>
    </w:p>
    <w:p w14:paraId="23222BB0" w14:textId="42D9115D" w:rsidR="00D87072" w:rsidRDefault="00122DAD">
      <w:pPr>
        <w:keepNext/>
        <w:keepLines/>
        <w:snapToGrid w:val="0"/>
        <w:spacing w:after="120"/>
        <w:ind w:left="2268" w:right="1134"/>
        <w:jc w:val="both"/>
      </w:pPr>
      <w: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w:t>
      </w:r>
      <w:r w:rsidRPr="00EB71AE">
        <w:t>paragraph 6.1. of this Regulation.</w:t>
      </w:r>
    </w:p>
    <w:p w14:paraId="70F2B82E" w14:textId="77777777" w:rsidR="00D87072" w:rsidRDefault="00122DAD">
      <w:pPr>
        <w:snapToGrid w:val="0"/>
        <w:spacing w:after="120"/>
        <w:ind w:left="2268" w:right="1134"/>
        <w:jc w:val="both"/>
      </w:pPr>
      <w:r>
        <w:tab/>
        <w:t>The criteria governing the acceptability shall be such that, with a confidence level of 95 per cent, the minimum probability of passing a spot check in accordance with Annex 5</w:t>
      </w:r>
      <w:r>
        <w:rPr>
          <w:rStyle w:val="Carpredefinitoparagrafo1"/>
          <w:b/>
        </w:rPr>
        <w:t xml:space="preserve"> </w:t>
      </w:r>
      <w:r>
        <w:t>would be 0.95.</w:t>
      </w:r>
    </w:p>
    <w:p w14:paraId="2A90B439" w14:textId="77777777" w:rsidR="00D87072" w:rsidRDefault="00D87072">
      <w:pPr>
        <w:snapToGrid w:val="0"/>
        <w:spacing w:before="120" w:after="120"/>
        <w:ind w:left="2268" w:right="1134" w:hanging="1134"/>
        <w:jc w:val="both"/>
      </w:pPr>
    </w:p>
    <w:p w14:paraId="0C5EBDC3" w14:textId="77777777" w:rsidR="00D87072" w:rsidRDefault="00D87072">
      <w:pPr>
        <w:suppressAutoHyphens w:val="0"/>
        <w:spacing w:line="240" w:lineRule="auto"/>
      </w:pPr>
    </w:p>
    <w:p w14:paraId="29A28728" w14:textId="77777777" w:rsidR="00D87072" w:rsidRDefault="00122DAD">
      <w:pPr>
        <w:pStyle w:val="HChG"/>
        <w:pageBreakBefore/>
      </w:pPr>
      <w:bookmarkStart w:id="54" w:name="_Toc473483485"/>
      <w:r>
        <w:lastRenderedPageBreak/>
        <w:t>Annex 5</w:t>
      </w:r>
      <w:bookmarkEnd w:id="54"/>
    </w:p>
    <w:p w14:paraId="5B27CE8A" w14:textId="77777777" w:rsidR="00D87072" w:rsidRDefault="00122DAD">
      <w:pPr>
        <w:pStyle w:val="HChG"/>
      </w:pPr>
      <w:r>
        <w:tab/>
      </w:r>
      <w:r>
        <w:tab/>
        <w:t>Minimum requirements for sampling by an inspector</w:t>
      </w:r>
    </w:p>
    <w:p w14:paraId="212B6923" w14:textId="77777777" w:rsidR="00D87072" w:rsidRDefault="00122DAD">
      <w:pPr>
        <w:spacing w:before="120" w:after="120"/>
        <w:ind w:left="2268" w:right="1134" w:hanging="1134"/>
        <w:jc w:val="both"/>
      </w:pPr>
      <w:r>
        <w:t>1.</w:t>
      </w:r>
      <w:r>
        <w:tab/>
        <w:t>General provisions</w:t>
      </w:r>
    </w:p>
    <w:p w14:paraId="196D37DD" w14:textId="77777777" w:rsidR="00D87072" w:rsidRDefault="00122DAD">
      <w:pPr>
        <w:pStyle w:val="SingleTxtG"/>
        <w:spacing w:before="120"/>
        <w:ind w:left="2268" w:hanging="1134"/>
      </w:pPr>
      <w:r>
        <w:t>1.1.</w:t>
      </w:r>
      <w:r>
        <w:tab/>
        <w:t>The conformity requirements shall be considered satisfied from a mechanical and a geometric standpoint, in accordance with the requirements of this Regulation, if any, if the differences do not exceed inevitable manufacturing deviations.</w:t>
      </w:r>
    </w:p>
    <w:p w14:paraId="0E04CC17" w14:textId="3C116C6F" w:rsidR="00D87072" w:rsidRDefault="00122DAD">
      <w:pPr>
        <w:pStyle w:val="SingleTxtG"/>
        <w:ind w:left="2268" w:hanging="1134"/>
      </w:pPr>
      <w:r>
        <w:t>1.2.</w:t>
      </w:r>
      <w:r>
        <w:tab/>
        <w:t>With respect to photometric performance, the conformity of mass-produced lamps shall not be contested if, when testing the photometric performances</w:t>
      </w:r>
      <w:r>
        <w:rPr>
          <w:rStyle w:val="Carpredefinitoparagrafo1"/>
          <w:b/>
        </w:rPr>
        <w:t xml:space="preserve"> </w:t>
      </w:r>
      <w:r>
        <w:t xml:space="preserve">set </w:t>
      </w:r>
      <w:r w:rsidRPr="00EE6140">
        <w:t>forth in paragraph 4.</w:t>
      </w:r>
      <w:r w:rsidR="00A66F28" w:rsidRPr="00EE6140">
        <w:t>8</w:t>
      </w:r>
      <w:r w:rsidRPr="00EE6140">
        <w:t>. of this</w:t>
      </w:r>
      <w:r>
        <w:t xml:space="preserve"> Regulation of any lamp chosen at random:</w:t>
      </w:r>
    </w:p>
    <w:p w14:paraId="691647AC" w14:textId="63DA7375" w:rsidR="00D87072" w:rsidRDefault="00122DAD">
      <w:pPr>
        <w:pStyle w:val="SingleTxtG"/>
        <w:ind w:left="2835" w:hanging="567"/>
      </w:pPr>
      <w:r>
        <w:t>(a)</w:t>
      </w:r>
      <w:r>
        <w:tab/>
        <w:t xml:space="preserve">No measured value deviates from the values prescribed in paragraph </w:t>
      </w:r>
      <w:r w:rsidRPr="00EB71AE">
        <w:t>6.1.3. of this Regulation</w:t>
      </w:r>
      <w:r>
        <w:t>.</w:t>
      </w:r>
    </w:p>
    <w:p w14:paraId="16C88FF7" w14:textId="77777777" w:rsidR="00D87072" w:rsidRDefault="00122DAD">
      <w:pPr>
        <w:pStyle w:val="SingleTxtG"/>
        <w:ind w:left="2835" w:hanging="567"/>
      </w:pPr>
      <w:r>
        <w:t>(b)</w:t>
      </w:r>
      <w:r>
        <w:tab/>
        <w:t>If, in the case of a lamp equipped with a replaceable light source and if results of the test described above do not meet the requirements, tests on lamps shall be repeated using another standard light source.</w:t>
      </w:r>
    </w:p>
    <w:p w14:paraId="2747C196" w14:textId="77777777" w:rsidR="00D87072" w:rsidRDefault="00122DAD">
      <w:pPr>
        <w:pStyle w:val="SingleTxtG"/>
        <w:ind w:left="2268" w:hanging="1134"/>
      </w:pPr>
      <w:r>
        <w:t>1.3.</w:t>
      </w:r>
      <w:r>
        <w:tab/>
        <w:t>Lamps with apparent defects are disregarded.</w:t>
      </w:r>
    </w:p>
    <w:p w14:paraId="06DA5C94" w14:textId="7F4AEFCA" w:rsidR="00D87072" w:rsidRPr="00EE6140" w:rsidRDefault="00122DAD">
      <w:pPr>
        <w:pStyle w:val="SingleTxtG"/>
        <w:ind w:left="2268" w:hanging="1134"/>
      </w:pPr>
      <w:r>
        <w:t>1.4.</w:t>
      </w:r>
      <w:r>
        <w:tab/>
      </w:r>
      <w:r w:rsidRPr="00EE6140">
        <w:t>The chromaticity coordinates shall be complied when tested under conditions of paragraph 4.</w:t>
      </w:r>
      <w:r w:rsidR="00A66F28" w:rsidRPr="00EE6140">
        <w:t>9</w:t>
      </w:r>
      <w:r w:rsidRPr="00EE6140">
        <w:t>. of this Regulation.</w:t>
      </w:r>
    </w:p>
    <w:p w14:paraId="021E5F61" w14:textId="77777777" w:rsidR="00D87072" w:rsidRPr="00EE6140" w:rsidRDefault="00122DAD">
      <w:pPr>
        <w:pStyle w:val="SingleTxtG"/>
        <w:ind w:left="2268" w:hanging="1134"/>
      </w:pPr>
      <w:r w:rsidRPr="00EE6140">
        <w:t>2.</w:t>
      </w:r>
      <w:r w:rsidRPr="00EE6140">
        <w:tab/>
        <w:t>First sampling</w:t>
      </w:r>
    </w:p>
    <w:p w14:paraId="623DB5E6" w14:textId="77777777" w:rsidR="00D87072" w:rsidRPr="00EE6140" w:rsidRDefault="00122DAD">
      <w:pPr>
        <w:pStyle w:val="SingleTxtG"/>
        <w:ind w:left="2268"/>
      </w:pPr>
      <w:r w:rsidRPr="00EE6140">
        <w:tab/>
        <w:t>Four lamps are selected at random. The first sample of two is marked A, the second sample of two is marked B.</w:t>
      </w:r>
    </w:p>
    <w:p w14:paraId="74781218" w14:textId="77777777" w:rsidR="00D87072" w:rsidRPr="00EE6140" w:rsidRDefault="00122DAD">
      <w:pPr>
        <w:pStyle w:val="SingleTxtG"/>
        <w:ind w:left="2268" w:hanging="1134"/>
      </w:pPr>
      <w:r w:rsidRPr="00EE6140">
        <w:t>2.1.</w:t>
      </w:r>
      <w:r w:rsidRPr="00EE6140">
        <w:tab/>
        <w:t>The conformity of mass-produced lamps shall not be contested if the deviation of any specimen of samples A and B (all four lamps) is not more than 20 per cent.</w:t>
      </w:r>
    </w:p>
    <w:p w14:paraId="3D5B15E2" w14:textId="77777777" w:rsidR="00D87072" w:rsidRPr="00EE6140" w:rsidRDefault="00122DAD">
      <w:pPr>
        <w:pStyle w:val="SingleTxtG"/>
        <w:ind w:left="2268"/>
      </w:pPr>
      <w:r w:rsidRPr="00EE6140">
        <w:t>In the case, that the deviation of both lamps of sample A is not more than 0 per cent the measurement can be terminated.</w:t>
      </w:r>
    </w:p>
    <w:p w14:paraId="6A635FFB" w14:textId="77777777" w:rsidR="00D87072" w:rsidRPr="00EE6140" w:rsidRDefault="00122DAD">
      <w:pPr>
        <w:pStyle w:val="SingleTxtG"/>
        <w:numPr>
          <w:ilvl w:val="1"/>
          <w:numId w:val="3"/>
        </w:numPr>
        <w:tabs>
          <w:tab w:val="left" w:pos="3402"/>
        </w:tabs>
        <w:ind w:left="2268" w:hanging="1134"/>
      </w:pPr>
      <w:r w:rsidRPr="00EE6140">
        <w:t>The conformity of mass-produced lamps shall be contested if the deviation of at least one specimen of samples A or B is more than 20 per cent.</w:t>
      </w:r>
    </w:p>
    <w:p w14:paraId="01661B12" w14:textId="77777777" w:rsidR="00D87072" w:rsidRDefault="00122DAD">
      <w:pPr>
        <w:pStyle w:val="SingleTxtG"/>
        <w:ind w:left="2268"/>
      </w:pPr>
      <w:r w:rsidRPr="00EE6140">
        <w:t>The manufacturer shall be requested to bring its production in line with the requirements (alignment) and a repeated sampling according to paragraph 3 shall be carried out within two months' time after the notification. The</w:t>
      </w:r>
      <w:r>
        <w:t xml:space="preserve"> samples A and B shall be retained by the Technical Service until the entire CoP process is finished.</w:t>
      </w:r>
    </w:p>
    <w:p w14:paraId="452930D2" w14:textId="77777777" w:rsidR="00D87072" w:rsidRDefault="00122DAD">
      <w:pPr>
        <w:pStyle w:val="SingleTxtG"/>
        <w:ind w:left="2268" w:hanging="1134"/>
      </w:pPr>
      <w:r>
        <w:t>3.</w:t>
      </w:r>
      <w:r>
        <w:tab/>
        <w:t>First repeated sampling</w:t>
      </w:r>
    </w:p>
    <w:p w14:paraId="5842B35E" w14:textId="77777777" w:rsidR="00D87072" w:rsidRDefault="00122DAD">
      <w:pPr>
        <w:pStyle w:val="SingleTxtG"/>
        <w:ind w:left="2268"/>
      </w:pPr>
      <w:r>
        <w:tab/>
        <w:t>A sample of four lamps is selected at random from stock manufactured after alignment. The first sample of two is marked C, the second sample of two is marked D.</w:t>
      </w:r>
    </w:p>
    <w:p w14:paraId="11E8029B" w14:textId="77777777" w:rsidR="00D87072" w:rsidRDefault="00122DAD">
      <w:pPr>
        <w:pStyle w:val="SingleTxtG"/>
        <w:ind w:left="2268" w:hanging="1134"/>
      </w:pPr>
      <w:r>
        <w:t>3.1.</w:t>
      </w:r>
      <w:r>
        <w:tab/>
      </w:r>
      <w:r>
        <w:tab/>
        <w:t>The conformity of mass-produced lamps shall not be contested if the deviation of any specimen of samples C and D (all four lamps) is not more than 20 per cent.</w:t>
      </w:r>
    </w:p>
    <w:p w14:paraId="0CB8A58A" w14:textId="77777777" w:rsidR="00D87072" w:rsidRDefault="00122DAD">
      <w:pPr>
        <w:pStyle w:val="SingleTxtG"/>
        <w:ind w:left="2268"/>
      </w:pPr>
      <w:r>
        <w:t>In the case, that the deviation of both lamps of sample C is not more than 0 per cent the measurement can be terminated.</w:t>
      </w:r>
    </w:p>
    <w:p w14:paraId="22B35F93" w14:textId="77777777" w:rsidR="00D87072" w:rsidRDefault="00122DAD">
      <w:pPr>
        <w:pStyle w:val="SingleTxtG"/>
        <w:ind w:left="2268" w:hanging="1134"/>
      </w:pPr>
      <w:r>
        <w:lastRenderedPageBreak/>
        <w:t>3.2.</w:t>
      </w:r>
      <w:r>
        <w:tab/>
        <w:t xml:space="preserve">The conformity of mass-produced lamps shall be contested if the deviation of at least one specimen of samples C or D </w:t>
      </w:r>
      <w:r>
        <w:rPr>
          <w:rStyle w:val="Carpredefinitoparagrafo1"/>
          <w:bCs/>
        </w:rPr>
        <w:t>is:</w:t>
      </w:r>
    </w:p>
    <w:p w14:paraId="566645F8" w14:textId="77777777" w:rsidR="00D87072" w:rsidRDefault="00122DAD">
      <w:pPr>
        <w:pStyle w:val="SingleTxtG"/>
        <w:ind w:left="2268" w:hanging="1134"/>
      </w:pPr>
      <w:r>
        <w:rPr>
          <w:rStyle w:val="Carpredefinitoparagrafo1"/>
          <w:bCs/>
        </w:rPr>
        <w:t>3.2.1.</w:t>
      </w:r>
      <w:r>
        <w:rPr>
          <w:rStyle w:val="Carpredefinitoparagrafo1"/>
          <w:bCs/>
        </w:rPr>
        <w:tab/>
      </w:r>
      <w:r>
        <w:t>More</w:t>
      </w:r>
      <w:r>
        <w:rPr>
          <w:rStyle w:val="Carpredefinitoparagrafo1"/>
          <w:bCs/>
        </w:rPr>
        <w:t xml:space="preserve"> than</w:t>
      </w:r>
      <w:r>
        <w:t xml:space="preserve"> </w:t>
      </w:r>
      <w:r>
        <w:rPr>
          <w:rStyle w:val="Carpredefinitoparagrafo1"/>
          <w:bCs/>
        </w:rPr>
        <w:t>20</w:t>
      </w:r>
      <w:r>
        <w:t xml:space="preserve"> per cent but the deviation of all specimens of these samples is not more than 30 per cent.</w:t>
      </w:r>
    </w:p>
    <w:p w14:paraId="2C972472" w14:textId="77777777" w:rsidR="00D87072" w:rsidRDefault="00122DAD">
      <w:pPr>
        <w:pStyle w:val="SingleTxtG"/>
        <w:ind w:left="2268"/>
      </w:pPr>
      <w:r>
        <w:tab/>
        <w:t>The manufacturer shall be requested again to bring its production in line with the requirements (alignment).</w:t>
      </w:r>
    </w:p>
    <w:p w14:paraId="3D5DEBBA" w14:textId="77777777" w:rsidR="00D87072" w:rsidRPr="00EE6140" w:rsidRDefault="00122DAD">
      <w:pPr>
        <w:pStyle w:val="SingleTxtG"/>
        <w:ind w:left="2268"/>
      </w:pPr>
      <w:r>
        <w:tab/>
        <w:t xml:space="preserve">A second repeated sampling </w:t>
      </w:r>
      <w:r w:rsidRPr="00EE6140">
        <w:t>according to paragraph 4 shall be carried out within two months' time after the notification. The samples C and D shall be retained by the Technical Service until the entire COP process is finished.</w:t>
      </w:r>
    </w:p>
    <w:p w14:paraId="57290EE4" w14:textId="77777777" w:rsidR="00D87072" w:rsidRPr="00EE6140" w:rsidRDefault="00122DAD">
      <w:pPr>
        <w:pStyle w:val="SingleTxtG"/>
        <w:ind w:left="2268" w:hanging="1134"/>
      </w:pPr>
      <w:r w:rsidRPr="00EE6140">
        <w:t>3.2.2.</w:t>
      </w:r>
      <w:r w:rsidRPr="00EE6140">
        <w:tab/>
        <w:t>One specimen of samples C or D is more than 30 per cent. In this case the approval shall be withdrawn and paragraph 5 shall be applied.</w:t>
      </w:r>
    </w:p>
    <w:p w14:paraId="5D2D363D" w14:textId="77777777" w:rsidR="00D87072" w:rsidRPr="00EE6140" w:rsidRDefault="00122DAD">
      <w:pPr>
        <w:pStyle w:val="SingleTxtG"/>
        <w:ind w:left="2268" w:hanging="1134"/>
      </w:pPr>
      <w:r w:rsidRPr="00EE6140">
        <w:t>4.</w:t>
      </w:r>
      <w:r w:rsidRPr="00EE6140">
        <w:tab/>
      </w:r>
      <w:r w:rsidRPr="00EE6140">
        <w:tab/>
        <w:t>Second repeated sampling</w:t>
      </w:r>
    </w:p>
    <w:p w14:paraId="2A86B434" w14:textId="77777777" w:rsidR="00D87072" w:rsidRPr="00EE6140" w:rsidRDefault="00122DAD">
      <w:pPr>
        <w:pStyle w:val="SingleTxtG"/>
        <w:ind w:left="2268"/>
      </w:pPr>
      <w:r w:rsidRPr="00EE6140">
        <w:tab/>
        <w:t>A sample of four lamps is selected at random from stock manufactured after alignment. The first sample of two is marked E, the second sample of two is marked F.</w:t>
      </w:r>
    </w:p>
    <w:p w14:paraId="0CBBF3E7" w14:textId="77777777" w:rsidR="00D87072" w:rsidRPr="00EE6140" w:rsidRDefault="00122DAD">
      <w:pPr>
        <w:pStyle w:val="SingleTxtG"/>
        <w:ind w:left="2268" w:hanging="1134"/>
      </w:pPr>
      <w:r w:rsidRPr="00EE6140">
        <w:t>4.1.</w:t>
      </w:r>
      <w:r w:rsidRPr="00EE6140">
        <w:tab/>
      </w:r>
      <w:r w:rsidRPr="00EE6140">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2188A38F" w14:textId="77777777" w:rsidR="00D87072" w:rsidRPr="00EE6140" w:rsidRDefault="00122DAD">
      <w:pPr>
        <w:pStyle w:val="SingleTxtG"/>
        <w:ind w:left="2268" w:hanging="1134"/>
      </w:pPr>
      <w:r w:rsidRPr="00EE6140">
        <w:t>4.2.</w:t>
      </w:r>
      <w:r w:rsidRPr="00EE6140">
        <w:tab/>
      </w:r>
      <w:r w:rsidRPr="00EE6140">
        <w:tab/>
        <w:t>The conformity of mass-produced lamps shall be contested if the deviation of at least one specimen of samples E or F is more than 20 per cent. In this case the approval shall be withdrawn and paragraph 5 shall be applied.</w:t>
      </w:r>
    </w:p>
    <w:p w14:paraId="11F77919" w14:textId="77777777" w:rsidR="00D87072" w:rsidRPr="00EE6140" w:rsidRDefault="00122DAD">
      <w:pPr>
        <w:pStyle w:val="SingleTxtG"/>
        <w:ind w:left="2268" w:hanging="1134"/>
      </w:pPr>
      <w:r w:rsidRPr="00EE6140">
        <w:t>5.</w:t>
      </w:r>
      <w:r w:rsidRPr="00EE6140">
        <w:tab/>
      </w:r>
      <w:r w:rsidRPr="00EE6140">
        <w:tab/>
        <w:t>Approval withdrawn</w:t>
      </w:r>
    </w:p>
    <w:p w14:paraId="5DED66E2" w14:textId="77777777" w:rsidR="00D87072" w:rsidRDefault="00122DAD">
      <w:pPr>
        <w:pStyle w:val="SingleTxtG"/>
        <w:ind w:left="2268"/>
      </w:pPr>
      <w:r w:rsidRPr="00EE6140">
        <w:t>As required according to paragraphs 4.1. and 4.2., approval shall be withdrawn according to paragraph 3.6. of this Regulation.</w:t>
      </w:r>
    </w:p>
    <w:p w14:paraId="7790CBC8" w14:textId="77777777" w:rsidR="00D87072" w:rsidRDefault="00D87072">
      <w:pPr>
        <w:suppressAutoHyphens w:val="0"/>
        <w:spacing w:line="240" w:lineRule="auto"/>
        <w:rPr>
          <w:b/>
          <w:sz w:val="28"/>
        </w:rPr>
      </w:pPr>
    </w:p>
    <w:p w14:paraId="08E6B624" w14:textId="77777777" w:rsidR="00D87072" w:rsidRDefault="00122DAD">
      <w:pPr>
        <w:pStyle w:val="HChG"/>
        <w:pageBreakBefore/>
      </w:pPr>
      <w:r>
        <w:lastRenderedPageBreak/>
        <w:t>Annex 6</w:t>
      </w:r>
    </w:p>
    <w:p w14:paraId="15E62792" w14:textId="77777777" w:rsidR="00D87072" w:rsidRDefault="00122DAD">
      <w:pPr>
        <w:pStyle w:val="HChG"/>
      </w:pPr>
      <w:r>
        <w:tab/>
      </w:r>
      <w:r>
        <w:tab/>
        <w:t>Heat resistance test for rear fog lamps and daytime running lamps</w:t>
      </w:r>
    </w:p>
    <w:p w14:paraId="3988D120" w14:textId="76D9CAC0" w:rsidR="00D87072" w:rsidRDefault="00122DAD">
      <w:pPr>
        <w:pStyle w:val="SingleTxtG"/>
        <w:ind w:left="2268" w:hanging="1134"/>
      </w:pPr>
      <w:r>
        <w:t>1.</w:t>
      </w:r>
      <w:r>
        <w:tab/>
        <w:t>The lamp shall be subjected to a one-hour test of continuous operation following a warm-up period of 20 minutes. The ambient temperature shall be 23 °C ±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w:t>
      </w:r>
      <w:r w:rsidR="00DF04F8">
        <w:t xml:space="preserve"> 5.4.5.</w:t>
      </w:r>
      <w:r>
        <w:t xml:space="preserve"> of this Regulation</w:t>
      </w:r>
      <w:r>
        <w:rPr>
          <w:rStyle w:val="Carpredefinitoparagrafo1"/>
          <w:b/>
        </w:rPr>
        <w:t>.</w:t>
      </w:r>
    </w:p>
    <w:p w14:paraId="50CB7E3C" w14:textId="4010D4A5" w:rsidR="00D87072" w:rsidRPr="00EE6140" w:rsidRDefault="00122DAD">
      <w:pPr>
        <w:pStyle w:val="SingleTxtG"/>
        <w:ind w:left="2268" w:hanging="1134"/>
      </w:pPr>
      <w:r>
        <w:t>2.</w:t>
      </w:r>
      <w:r>
        <w:tab/>
        <w:t xml:space="preserve">Where only the maximum power is specified, the test shall be carried out by regulating the voltage to obtain a power equal to 90 per cent of the specified power. The specified average or maximum power referred to above shall in all cases be chosen from the voltage range of 6, 12 or 24 V at which it reaches the highest </w:t>
      </w:r>
      <w:r w:rsidRPr="00EE6140">
        <w:t>value; for lamps equipped with non-replaceable light sources the test conditions set in paragraph</w:t>
      </w:r>
      <w:r w:rsidR="00DF04F8" w:rsidRPr="00EE6140">
        <w:t xml:space="preserve"> 5.9.5.</w:t>
      </w:r>
      <w:r w:rsidRPr="00EE6140">
        <w:t xml:space="preserve"> of this Regulation shall be applied.</w:t>
      </w:r>
    </w:p>
    <w:p w14:paraId="29B693D2" w14:textId="77777777" w:rsidR="00D87072" w:rsidRPr="00EE6140" w:rsidRDefault="00122DAD">
      <w:pPr>
        <w:pStyle w:val="SingleTxtG"/>
        <w:ind w:left="2268" w:hanging="1134"/>
      </w:pPr>
      <w:r w:rsidRPr="00EE6140">
        <w:t>2.1.</w:t>
      </w:r>
      <w:r w:rsidRPr="00EE6140">
        <w:tab/>
        <w:t>In the case of light sources operated by an electronic control gear to obtain variable luminous intensity, the test shall be carried out under the conditions given at minimum 90 per cent of the higher luminous intensity.</w:t>
      </w:r>
    </w:p>
    <w:p w14:paraId="5C51B8D4" w14:textId="77777777" w:rsidR="00D87072" w:rsidRDefault="00122DAD">
      <w:pPr>
        <w:pStyle w:val="SingleTxtG"/>
        <w:ind w:left="2268" w:hanging="1134"/>
      </w:pPr>
      <w:r w:rsidRPr="00EE6140">
        <w:t>3.</w:t>
      </w:r>
      <w:r w:rsidRPr="00EE6140">
        <w:tab/>
        <w:t>After the lamp has been stabilized at the ambient temperature, no distortion, deformation, cracking or colour modification shall be perceptible.  In case of doubt the intensity of light shall be measured according to paragraph 5. of this Regulation. At that measurement the values shall reach at least 90 per cent of the values obtained before the heat resistance test on the same lamp.</w:t>
      </w:r>
    </w:p>
    <w:p w14:paraId="462C792D" w14:textId="77777777" w:rsidR="00D87072" w:rsidRDefault="00D87072">
      <w:pPr>
        <w:suppressAutoHyphens w:val="0"/>
        <w:spacing w:line="240" w:lineRule="auto"/>
        <w:rPr>
          <w:b/>
        </w:rPr>
      </w:pPr>
    </w:p>
    <w:p w14:paraId="33319D39" w14:textId="77777777" w:rsidR="00D87072" w:rsidRDefault="00122DAD">
      <w:pPr>
        <w:pStyle w:val="HChG"/>
        <w:pageBreakBefore/>
      </w:pPr>
      <w:bookmarkStart w:id="55" w:name="_Toc473483489"/>
      <w:r>
        <w:lastRenderedPageBreak/>
        <w:t>Annex 7</w:t>
      </w:r>
      <w:bookmarkEnd w:id="55"/>
    </w:p>
    <w:p w14:paraId="11696070" w14:textId="3D70D417" w:rsidR="00D87072" w:rsidRDefault="00122DAD">
      <w:pPr>
        <w:pStyle w:val="HChG"/>
      </w:pPr>
      <w:r>
        <w:tab/>
      </w:r>
      <w:r>
        <w:tab/>
      </w:r>
      <w:r>
        <w:rPr>
          <w:rStyle w:val="Carpredefinitoparagrafo1"/>
          <w:lang w:val="en-US"/>
        </w:rPr>
        <w:t>Arrangement of approval mark</w:t>
      </w:r>
      <w:r w:rsidR="00021FBB">
        <w:rPr>
          <w:rStyle w:val="Carpredefinitoparagrafo1"/>
          <w:lang w:val="en-US"/>
        </w:rPr>
        <w:t>ings</w:t>
      </w:r>
    </w:p>
    <w:p w14:paraId="12A55C2B" w14:textId="4AE3C566" w:rsidR="00D87072" w:rsidRDefault="00122DAD">
      <w:pPr>
        <w:snapToGrid w:val="0"/>
        <w:spacing w:before="120" w:after="120"/>
        <w:ind w:left="1134" w:right="1089"/>
        <w:jc w:val="both"/>
      </w:pPr>
      <w:r>
        <w:t>The following approval mark</w:t>
      </w:r>
      <w:r w:rsidR="00021FBB">
        <w:t>ing</w:t>
      </w:r>
      <w:r>
        <w:t xml:space="preserve"> arrangements are given merely as examples and any other arrangement made in accordance with paragraph 3.3. of this Regulation is acceptable.</w:t>
      </w:r>
    </w:p>
    <w:p w14:paraId="6CCD88ED" w14:textId="3A00D4D1" w:rsidR="00D87072" w:rsidRDefault="00122DAD" w:rsidP="008C32D1">
      <w:pPr>
        <w:pStyle w:val="H1G"/>
        <w:tabs>
          <w:tab w:val="clear" w:pos="1985"/>
          <w:tab w:val="right" w:pos="851"/>
        </w:tabs>
        <w:autoSpaceDN/>
        <w:ind w:left="2268"/>
        <w:textAlignment w:val="auto"/>
      </w:pPr>
      <w:r>
        <w:t>1.</w:t>
      </w:r>
      <w:r>
        <w:tab/>
      </w:r>
      <w:r w:rsidRPr="008C32D1">
        <w:rPr>
          <w:snapToGrid w:val="0"/>
        </w:rPr>
        <w:t>Approval</w:t>
      </w:r>
      <w:r>
        <w:t xml:space="preserve"> mark</w:t>
      </w:r>
      <w:r w:rsidR="00021FBB">
        <w:t>ing</w:t>
      </w:r>
      <w:r>
        <w:t xml:space="preserve"> of a single light signalling lamp</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D87072" w14:paraId="3E956A17" w14:textId="77777777">
        <w:trPr>
          <w:trHeight w:val="3428"/>
        </w:trPr>
        <w:tc>
          <w:tcPr>
            <w:tcW w:w="4175" w:type="dxa"/>
            <w:shd w:val="clear" w:color="auto" w:fill="auto"/>
            <w:tcMar>
              <w:top w:w="0" w:type="dxa"/>
              <w:left w:w="108" w:type="dxa"/>
              <w:bottom w:w="0" w:type="dxa"/>
              <w:right w:w="108" w:type="dxa"/>
            </w:tcMar>
          </w:tcPr>
          <w:p w14:paraId="240AEBDA" w14:textId="77777777" w:rsidR="00D87072" w:rsidRDefault="00122DAD">
            <w:pPr>
              <w:snapToGrid w:val="0"/>
              <w:spacing w:before="120" w:after="120" w:line="240" w:lineRule="auto"/>
              <w:jc w:val="center"/>
            </w:pPr>
            <w:r>
              <w:rPr>
                <w:rStyle w:val="Carpredefinitoparagrafo1"/>
                <w:szCs w:val="24"/>
              </w:rPr>
              <w:t>Figure A7-I - Marking example 1</w:t>
            </w:r>
          </w:p>
          <w:p w14:paraId="5206D87F" w14:textId="68BE3CA4" w:rsidR="00D87072" w:rsidRDefault="00464B3A">
            <w:pPr>
              <w:snapToGrid w:val="0"/>
              <w:spacing w:before="120" w:after="120" w:line="240" w:lineRule="auto"/>
              <w:jc w:val="center"/>
            </w:pPr>
            <w:r>
              <w:rPr>
                <w:noProof/>
              </w:rPr>
              <w:drawing>
                <wp:inline distT="0" distB="0" distL="0" distR="0" wp14:anchorId="64DC0FA3" wp14:editId="43EEF5D7">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6BAC52DB" w14:textId="593CA9A8" w:rsidR="00D87072" w:rsidRDefault="00122DAD">
            <w:pPr>
              <w:spacing w:after="120" w:line="240" w:lineRule="auto"/>
              <w:ind w:left="56" w:right="101"/>
              <w:jc w:val="both"/>
            </w:pPr>
            <w:r>
              <w:t xml:space="preserve">a = </w:t>
            </w:r>
            <w:r w:rsidRPr="00EE6140">
              <w:t>see Par. 3.</w:t>
            </w:r>
            <w:r w:rsidR="00A66F28" w:rsidRPr="00EE6140">
              <w:t>3</w:t>
            </w:r>
            <w:r w:rsidRPr="00EE6140">
              <w:t>.</w:t>
            </w:r>
            <w:r w:rsidR="00A66F28" w:rsidRPr="00EE6140">
              <w:t>2</w:t>
            </w:r>
            <w:r w:rsidRPr="00EE6140">
              <w:t>. of this</w:t>
            </w:r>
            <w:r>
              <w:t xml:space="preserve"> Regulation</w:t>
            </w:r>
          </w:p>
        </w:tc>
        <w:tc>
          <w:tcPr>
            <w:tcW w:w="4330" w:type="dxa"/>
            <w:shd w:val="clear" w:color="auto" w:fill="auto"/>
            <w:tcMar>
              <w:top w:w="0" w:type="dxa"/>
              <w:left w:w="108" w:type="dxa"/>
              <w:bottom w:w="0" w:type="dxa"/>
              <w:right w:w="108" w:type="dxa"/>
            </w:tcMar>
          </w:tcPr>
          <w:p w14:paraId="4CF389C7" w14:textId="393BB8F0" w:rsidR="00D87072" w:rsidRPr="00EB71AE" w:rsidRDefault="00122DAD">
            <w:pPr>
              <w:spacing w:after="120" w:line="240" w:lineRule="auto"/>
              <w:ind w:left="56" w:right="101"/>
              <w:jc w:val="both"/>
            </w:pPr>
            <w:r>
              <w:t>The lamp bearing the approval mark</w:t>
            </w:r>
            <w:r w:rsidR="00021FBB">
              <w:t>ing</w:t>
            </w:r>
            <w:r>
              <w:t xml:space="preserve"> shown on the </w:t>
            </w:r>
            <w:r w:rsidRPr="00EB71AE">
              <w:t xml:space="preserve">left is a front position lamp (A) approved in the Netherlands (E4), under approval number </w:t>
            </w:r>
            <w:r w:rsidR="00464B3A" w:rsidRPr="00EB71AE">
              <w:t>0</w:t>
            </w:r>
            <w:r w:rsidRPr="00EB71AE">
              <w:t>221 pursuant to this Regulation (148R).</w:t>
            </w:r>
          </w:p>
          <w:p w14:paraId="35F978A0" w14:textId="394F30F7" w:rsidR="00D87072" w:rsidRDefault="00122DAD">
            <w:pPr>
              <w:spacing w:after="120" w:line="240" w:lineRule="auto"/>
              <w:ind w:left="56" w:right="101"/>
              <w:jc w:val="both"/>
            </w:pPr>
            <w:r w:rsidRPr="00EB71AE">
              <w:t>The number (0</w:t>
            </w:r>
            <w:r w:rsidR="00464B3A" w:rsidRPr="00EB71AE">
              <w:t>1</w:t>
            </w:r>
            <w:r w:rsidRPr="00EB71AE">
              <w:t xml:space="preserve">) mentioned after 148R indicates that approval was granted in accordance with the requirements of this Regulation as set in the </w:t>
            </w:r>
            <w:r w:rsidR="00464B3A" w:rsidRPr="00EB71AE">
              <w:t>01</w:t>
            </w:r>
            <w:r w:rsidRPr="00EB71AE">
              <w:t xml:space="preserve"> series of amendments. The horizontal arrow indicates the outwards of the vehicle. The vertical arrow starting from a horizontal segment and directed downwards indicates</w:t>
            </w:r>
            <w:r>
              <w:t xml:space="preserve"> a lamp with reduced light distribution (vertically downwards and/or horizontally below the H plane).</w:t>
            </w:r>
          </w:p>
        </w:tc>
      </w:tr>
      <w:tr w:rsidR="00D87072" w14:paraId="0FDFC404" w14:textId="77777777">
        <w:trPr>
          <w:trHeight w:val="2648"/>
        </w:trPr>
        <w:tc>
          <w:tcPr>
            <w:tcW w:w="4175" w:type="dxa"/>
            <w:shd w:val="clear" w:color="auto" w:fill="auto"/>
            <w:tcMar>
              <w:top w:w="0" w:type="dxa"/>
              <w:left w:w="108" w:type="dxa"/>
              <w:bottom w:w="0" w:type="dxa"/>
              <w:right w:w="108" w:type="dxa"/>
            </w:tcMar>
          </w:tcPr>
          <w:p w14:paraId="0513D7A4" w14:textId="77777777" w:rsidR="00D87072" w:rsidRDefault="00122DAD">
            <w:pPr>
              <w:snapToGrid w:val="0"/>
              <w:spacing w:before="120" w:after="120" w:line="240" w:lineRule="auto"/>
              <w:jc w:val="center"/>
            </w:pPr>
            <w:r>
              <w:rPr>
                <w:rStyle w:val="Carpredefinitoparagrafo1"/>
                <w:szCs w:val="24"/>
              </w:rPr>
              <w:t>Figure A7-II - Marking example 2</w:t>
            </w:r>
          </w:p>
          <w:p w14:paraId="6544558A" w14:textId="3BE525D2" w:rsidR="00D87072" w:rsidRDefault="004A43E9">
            <w:pPr>
              <w:snapToGrid w:val="0"/>
              <w:spacing w:before="120" w:after="120" w:line="240" w:lineRule="auto"/>
              <w:jc w:val="center"/>
            </w:pPr>
            <w:r>
              <w:rPr>
                <w:noProof/>
              </w:rPr>
              <w:drawing>
                <wp:inline distT="0" distB="0" distL="0" distR="0" wp14:anchorId="6A8AB779" wp14:editId="211BA066">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09927A5C" w14:textId="3F173182" w:rsidR="00D87072" w:rsidRPr="00EB71AE" w:rsidRDefault="00122DAD">
            <w:pPr>
              <w:spacing w:after="120" w:line="240" w:lineRule="auto"/>
              <w:ind w:left="56" w:right="101"/>
              <w:jc w:val="both"/>
            </w:pPr>
            <w:r>
              <w:t>The lamp bearing the approval mark</w:t>
            </w:r>
            <w:r w:rsidR="00021FBB">
              <w:t>ing</w:t>
            </w:r>
            <w:r>
              <w:t xml:space="preserve"> shown on the left is a combination of a front position lamp (A) and a front fog lamp (F3) with a plastic lens (PL) approved in France (E2), under approval number 3223 pursuant to this Regulation (148R) and the UN Regulation for Road Illumination Devices (</w:t>
            </w:r>
            <w:r w:rsidRPr="00EB71AE">
              <w:t>149R).</w:t>
            </w:r>
          </w:p>
          <w:p w14:paraId="536CCC20" w14:textId="7D19449F" w:rsidR="00D87072" w:rsidRDefault="00122DAD">
            <w:pPr>
              <w:spacing w:after="120" w:line="240" w:lineRule="auto"/>
              <w:ind w:left="56" w:right="101"/>
              <w:jc w:val="both"/>
            </w:pPr>
            <w:r w:rsidRPr="00EB71AE">
              <w:t>The number (0</w:t>
            </w:r>
            <w:r w:rsidR="004A43E9" w:rsidRPr="00EB71AE">
              <w:t>1</w:t>
            </w:r>
            <w:r w:rsidRPr="00EB71AE">
              <w:t xml:space="preserve">) mentioned after 148R and after 149R indicates that approval was granted in accordance with the requirements of the pertinent Regulation as set in the </w:t>
            </w:r>
            <w:r w:rsidR="004A43E9" w:rsidRPr="00EB71AE">
              <w:t>01</w:t>
            </w:r>
            <w:r w:rsidRPr="00EB71AE">
              <w:t xml:space="preserve"> series of amendments</w:t>
            </w:r>
            <w:r w:rsidR="004A43E9" w:rsidRPr="00EB71AE">
              <w:t>.</w:t>
            </w:r>
          </w:p>
        </w:tc>
      </w:tr>
    </w:tbl>
    <w:p w14:paraId="166F7F82" w14:textId="77777777" w:rsidR="00D87072" w:rsidRDefault="00D87072">
      <w:pPr>
        <w:spacing w:line="240" w:lineRule="auto"/>
        <w:ind w:left="1134"/>
      </w:pPr>
    </w:p>
    <w:p w14:paraId="4E7B5E97" w14:textId="2313B2A3" w:rsidR="008C32D1" w:rsidRDefault="008C32D1">
      <w:pPr>
        <w:widowControl w:val="0"/>
        <w:suppressAutoHyphens w:val="0"/>
        <w:spacing w:line="240" w:lineRule="auto"/>
      </w:pPr>
      <w:r>
        <w:br w:type="page"/>
      </w:r>
    </w:p>
    <w:p w14:paraId="6DE8A1D1" w14:textId="396B7B02" w:rsidR="00D87072" w:rsidRDefault="00122DAD" w:rsidP="008C32D1">
      <w:pPr>
        <w:pStyle w:val="H1G"/>
        <w:tabs>
          <w:tab w:val="clear" w:pos="1985"/>
          <w:tab w:val="right" w:pos="851"/>
        </w:tabs>
        <w:autoSpaceDN/>
        <w:ind w:left="2268"/>
        <w:textAlignment w:val="auto"/>
      </w:pPr>
      <w:r>
        <w:rPr>
          <w:rStyle w:val="Carpredefinitoparagrafo1"/>
          <w:szCs w:val="24"/>
        </w:rPr>
        <w:lastRenderedPageBreak/>
        <w:t>2.</w:t>
      </w:r>
      <w:r>
        <w:rPr>
          <w:rStyle w:val="Carpredefinitoparagrafo1"/>
          <w:szCs w:val="24"/>
        </w:rPr>
        <w:tab/>
      </w:r>
      <w:r w:rsidRPr="008C32D1">
        <w:rPr>
          <w:snapToGrid w:val="0"/>
        </w:rPr>
        <w:t>Approval</w:t>
      </w:r>
      <w:r>
        <w:rPr>
          <w:rStyle w:val="Carpredefinitoparagrafo1"/>
          <w:szCs w:val="24"/>
        </w:rPr>
        <w:t xml:space="preserve"> mark</w:t>
      </w:r>
      <w:r w:rsidR="00021FBB">
        <w:rPr>
          <w:rStyle w:val="Carpredefinitoparagrafo1"/>
          <w:szCs w:val="24"/>
        </w:rPr>
        <w:t>ing</w:t>
      </w:r>
      <w:r>
        <w:rPr>
          <w:rStyle w:val="Carpredefinitoparagrafo1"/>
          <w:szCs w:val="24"/>
        </w:rPr>
        <w:t xml:space="preserve"> of grouped, combined or </w:t>
      </w:r>
      <w:r>
        <w:t>reciprocally</w:t>
      </w:r>
      <w:r>
        <w:rPr>
          <w:rStyle w:val="Carpredefinitoparagrafo1"/>
          <w:szCs w:val="24"/>
        </w:rPr>
        <w:t xml:space="preserve"> incorporated lamps</w:t>
      </w:r>
    </w:p>
    <w:p w14:paraId="1094BC66" w14:textId="667CA60B" w:rsidR="00D87072" w:rsidRDefault="00122DAD">
      <w:pPr>
        <w:snapToGrid w:val="0"/>
        <w:spacing w:before="120" w:after="120" w:line="240" w:lineRule="auto"/>
        <w:ind w:left="2268" w:right="1134"/>
        <w:jc w:val="both"/>
      </w:pPr>
      <w:r>
        <w:t>Note: The vertical and horizontal lines schematize the shape of the light-signalling lamp. These lines are not part of the approval mark</w:t>
      </w:r>
      <w:r w:rsidR="00021FBB">
        <w:t>ing</w:t>
      </w:r>
      <w:r>
        <w:t>.</w:t>
      </w:r>
    </w:p>
    <w:p w14:paraId="691ADA1F" w14:textId="77777777" w:rsidR="00D343D5" w:rsidRDefault="00122DAD">
      <w:pPr>
        <w:pStyle w:val="Titolo11"/>
        <w:ind w:left="1134" w:firstLine="1134"/>
      </w:pPr>
      <w:r w:rsidRPr="008C32D1">
        <w:t>Figure A7-III</w:t>
      </w:r>
    </w:p>
    <w:p w14:paraId="357501FD" w14:textId="4270E3C9" w:rsidR="00D87072" w:rsidRPr="008C32D1" w:rsidRDefault="00122DAD" w:rsidP="00D343D5">
      <w:pPr>
        <w:pStyle w:val="Titolo11"/>
        <w:spacing w:before="0"/>
        <w:ind w:left="1134" w:firstLine="1134"/>
      </w:pPr>
      <w:r w:rsidRPr="008C32D1">
        <w:rPr>
          <w:rStyle w:val="Carpredefinitoparagrafo1"/>
        </w:rPr>
        <w:t>Marking example 3</w:t>
      </w:r>
      <w:r w:rsidR="00D343D5">
        <w:rPr>
          <w:rStyle w:val="Carpredefinitoparagrafo1"/>
        </w:rPr>
        <w:t>-a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D87072" w14:paraId="30EDAEC3" w14:textId="77777777">
        <w:trPr>
          <w:trHeight w:val="3625"/>
        </w:trPr>
        <w:tc>
          <w:tcPr>
            <w:tcW w:w="7361" w:type="dxa"/>
            <w:shd w:val="clear" w:color="auto" w:fill="auto"/>
            <w:tcMar>
              <w:top w:w="0" w:type="dxa"/>
              <w:left w:w="108" w:type="dxa"/>
              <w:bottom w:w="0" w:type="dxa"/>
              <w:right w:w="108" w:type="dxa"/>
            </w:tcMar>
          </w:tcPr>
          <w:p w14:paraId="2001AD98" w14:textId="669D06CD" w:rsidR="00D87072" w:rsidRDefault="00B76AD4">
            <w:pPr>
              <w:pStyle w:val="SingleTxtG"/>
              <w:spacing w:line="240" w:lineRule="auto"/>
              <w:ind w:left="0" w:right="0"/>
            </w:pPr>
            <w:r>
              <w:rPr>
                <w:noProof/>
              </w:rPr>
              <w:drawing>
                <wp:inline distT="0" distB="0" distL="0" distR="0" wp14:anchorId="0F4646A0" wp14:editId="26725ABE">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36C25FE7" w14:textId="5200E376" w:rsidR="00D343D5" w:rsidRDefault="00D343D5">
            <w:pPr>
              <w:pStyle w:val="SingleTxtG"/>
              <w:spacing w:line="240" w:lineRule="auto"/>
              <w:ind w:left="0" w:right="0"/>
            </w:pPr>
            <w:r w:rsidRPr="008C32D1">
              <w:rPr>
                <w:rStyle w:val="Carpredefinitoparagrafo1"/>
              </w:rPr>
              <w:t>Marking example 3</w:t>
            </w:r>
            <w:r>
              <w:rPr>
                <w:rStyle w:val="Carpredefinitoparagrafo1"/>
              </w:rPr>
              <w:t>-b</w:t>
            </w:r>
          </w:p>
          <w:p w14:paraId="7B6D7350" w14:textId="11AF89BB" w:rsidR="00D87072" w:rsidRDefault="00B76AD4">
            <w:pPr>
              <w:snapToGrid w:val="0"/>
              <w:spacing w:after="120" w:line="240" w:lineRule="auto"/>
              <w:jc w:val="both"/>
            </w:pPr>
            <w:r>
              <w:rPr>
                <w:noProof/>
              </w:rPr>
              <w:drawing>
                <wp:inline distT="0" distB="0" distL="0" distR="0" wp14:anchorId="79420E7F" wp14:editId="3664BAD7">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D87072" w14:paraId="4C594E1E" w14:textId="77777777">
        <w:tc>
          <w:tcPr>
            <w:tcW w:w="7361" w:type="dxa"/>
            <w:shd w:val="clear" w:color="auto" w:fill="auto"/>
            <w:tcMar>
              <w:top w:w="0" w:type="dxa"/>
              <w:left w:w="108" w:type="dxa"/>
              <w:bottom w:w="0" w:type="dxa"/>
              <w:right w:w="108" w:type="dxa"/>
            </w:tcMar>
          </w:tcPr>
          <w:p w14:paraId="29563B7E" w14:textId="4D9FEC75" w:rsidR="00D87072" w:rsidRDefault="00122DAD">
            <w:pPr>
              <w:snapToGrid w:val="0"/>
              <w:spacing w:after="120" w:line="240" w:lineRule="auto"/>
              <w:jc w:val="both"/>
            </w:pPr>
            <w:r>
              <w:t>These examples of approval mark</w:t>
            </w:r>
            <w:r w:rsidR="00021FBB">
              <w:t>ing</w:t>
            </w:r>
            <w:r>
              <w:t>s represent two possible solutions for the marking of a light signalling lamp where two or more lamps are part of the same assembly of grouped, combined or reciprocally incorporated lamps</w:t>
            </w:r>
          </w:p>
          <w:p w14:paraId="6C3523A4" w14:textId="77777777" w:rsidR="00D87072" w:rsidRDefault="00122DAD">
            <w:pPr>
              <w:snapToGrid w:val="0"/>
              <w:spacing w:after="120" w:line="240" w:lineRule="auto"/>
              <w:jc w:val="both"/>
            </w:pPr>
            <w:r>
              <w:t>They indicate that the lamp was approved in the Netherlands (E4) under approval number 3333 and comprises:</w:t>
            </w:r>
          </w:p>
          <w:p w14:paraId="4DA546BC" w14:textId="77777777" w:rsidR="00D87072" w:rsidRDefault="00122DAD">
            <w:pPr>
              <w:spacing w:after="120" w:line="240" w:lineRule="auto"/>
              <w:jc w:val="both"/>
            </w:pPr>
            <w:r>
              <w:t>(a)</w:t>
            </w:r>
            <w:r>
              <w:tab/>
              <w:t>A retro-reflector of class 1A;</w:t>
            </w:r>
          </w:p>
          <w:p w14:paraId="58977363" w14:textId="77777777" w:rsidR="00D87072" w:rsidRDefault="00122DAD">
            <w:pPr>
              <w:spacing w:after="120" w:line="240" w:lineRule="auto"/>
              <w:jc w:val="both"/>
            </w:pPr>
            <w:r>
              <w:t>(b)</w:t>
            </w:r>
            <w:r>
              <w:tab/>
              <w:t>A rear direction indicator lamp with variable luminous intensity (category 2b). The horizontal arrow shows in what position this device, which cannot be mounted on either side of the vehicle indiscriminately, is to be mounted;</w:t>
            </w:r>
          </w:p>
          <w:p w14:paraId="453275AE" w14:textId="77777777" w:rsidR="00D87072" w:rsidRDefault="00122DAD">
            <w:pPr>
              <w:spacing w:after="120" w:line="240" w:lineRule="auto"/>
              <w:jc w:val="both"/>
            </w:pPr>
            <w:r>
              <w:t>(c)</w:t>
            </w:r>
            <w:r>
              <w:tab/>
              <w:t>A rear position lamp with variable luminous intensity (R2). The horizontal arrow indicates the side on which the required photometric specifications are met up to an angle of 80° H;</w:t>
            </w:r>
          </w:p>
          <w:p w14:paraId="3BD97073" w14:textId="77777777" w:rsidR="00D87072" w:rsidRDefault="00122DAD">
            <w:pPr>
              <w:spacing w:after="120" w:line="240" w:lineRule="auto"/>
              <w:jc w:val="both"/>
            </w:pPr>
            <w:r>
              <w:t>(d)</w:t>
            </w:r>
            <w:r>
              <w:tab/>
              <w:t>A rear fog lamp with variable luminous intensity (F2);</w:t>
            </w:r>
          </w:p>
          <w:p w14:paraId="1FBBB642" w14:textId="77777777" w:rsidR="00D87072" w:rsidRDefault="00122DAD">
            <w:pPr>
              <w:spacing w:after="120" w:line="240" w:lineRule="auto"/>
              <w:jc w:val="both"/>
            </w:pPr>
            <w:r>
              <w:t>(e)</w:t>
            </w:r>
            <w:r>
              <w:tab/>
              <w:t>A reversing lamp (AR);</w:t>
            </w:r>
          </w:p>
          <w:p w14:paraId="7F4BCA94" w14:textId="77777777" w:rsidR="00D87072" w:rsidRDefault="00122DAD">
            <w:pPr>
              <w:spacing w:after="120" w:line="240" w:lineRule="auto"/>
              <w:jc w:val="both"/>
            </w:pPr>
            <w:r>
              <w:t>(f)</w:t>
            </w:r>
            <w:r>
              <w:tab/>
              <w:t>A stop lamp with variable luminous intensity (S2).</w:t>
            </w:r>
          </w:p>
          <w:p w14:paraId="19A79058" w14:textId="3E946933" w:rsidR="00B76AD4" w:rsidRDefault="00B76AD4">
            <w:pPr>
              <w:snapToGrid w:val="0"/>
              <w:spacing w:after="120" w:line="240" w:lineRule="auto"/>
              <w:jc w:val="both"/>
            </w:pPr>
            <w:r w:rsidRPr="00EB71AE">
              <w:t>The number (01) mentioned after 148R and after 150R indicates that all these lamps (functions) are approved in accordance with the requirements of the pertinent Regulation as set in the 01 series of amendments.</w:t>
            </w:r>
          </w:p>
        </w:tc>
      </w:tr>
    </w:tbl>
    <w:p w14:paraId="1916C00C" w14:textId="77777777" w:rsidR="00D87072" w:rsidRDefault="00D87072">
      <w:pPr>
        <w:suppressAutoHyphens w:val="0"/>
        <w:spacing w:line="240" w:lineRule="auto"/>
      </w:pPr>
    </w:p>
    <w:p w14:paraId="18D25C76" w14:textId="7F8EB9A9" w:rsidR="00D87072" w:rsidRDefault="00122DAD" w:rsidP="008C32D1">
      <w:pPr>
        <w:pStyle w:val="H1G"/>
        <w:tabs>
          <w:tab w:val="clear" w:pos="1985"/>
          <w:tab w:val="right" w:pos="851"/>
        </w:tabs>
        <w:autoSpaceDN/>
        <w:ind w:left="2268"/>
        <w:textAlignment w:val="auto"/>
      </w:pPr>
      <w:r>
        <w:rPr>
          <w:rStyle w:val="Carpredefinitoparagrafo1"/>
          <w:szCs w:val="24"/>
        </w:rPr>
        <w:lastRenderedPageBreak/>
        <w:t>3.</w:t>
      </w:r>
      <w:r>
        <w:rPr>
          <w:rStyle w:val="Carpredefinitoparagrafo1"/>
          <w:szCs w:val="24"/>
        </w:rPr>
        <w:tab/>
      </w:r>
      <w:r w:rsidRPr="008C32D1">
        <w:rPr>
          <w:snapToGrid w:val="0"/>
        </w:rPr>
        <w:t>Approval</w:t>
      </w:r>
      <w:r>
        <w:rPr>
          <w:rStyle w:val="Carpredefinitoparagrafo1"/>
          <w:szCs w:val="24"/>
        </w:rPr>
        <w:t xml:space="preserve"> mark</w:t>
      </w:r>
      <w:r w:rsidR="00021FBB">
        <w:rPr>
          <w:rStyle w:val="Carpredefinitoparagrafo1"/>
          <w:szCs w:val="24"/>
        </w:rPr>
        <w:t>ing</w:t>
      </w:r>
      <w:r>
        <w:rPr>
          <w:rStyle w:val="Carpredefinitoparagrafo1"/>
          <w:szCs w:val="24"/>
        </w:rPr>
        <w:t xml:space="preserve"> of a lamp where the lens is intended to be used in different types of lamps</w:t>
      </w:r>
    </w:p>
    <w:p w14:paraId="5931D503" w14:textId="0931FC0B" w:rsidR="00D87072" w:rsidRDefault="00122DAD">
      <w:pPr>
        <w:pStyle w:val="Titolo11"/>
        <w:ind w:left="1134" w:firstLine="1134"/>
      </w:pPr>
      <w:r>
        <w:t>Figure A7-IV</w:t>
      </w:r>
      <w:r w:rsidR="008C32D1">
        <w:t xml:space="preserve"> </w:t>
      </w:r>
      <w:r w:rsidR="008C32D1" w:rsidRPr="008C32D1">
        <w:t xml:space="preserve">- </w:t>
      </w:r>
      <w:r w:rsidR="008C32D1" w:rsidRPr="008C32D1">
        <w:rPr>
          <w:rStyle w:val="Carpredefinitoparagrafo1"/>
        </w:rPr>
        <w:t xml:space="preserve">Marking example </w:t>
      </w:r>
      <w:r w:rsidR="008C32D1">
        <w:rPr>
          <w:rStyle w:val="Carpredefinitoparagrafo1"/>
        </w:rPr>
        <w:t>4</w:t>
      </w:r>
    </w:p>
    <w:p w14:paraId="67C5AC21" w14:textId="77777777" w:rsidR="00D87072" w:rsidRDefault="00D87072">
      <w:pPr>
        <w:pStyle w:val="SingleTxtG"/>
      </w:pP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D87072" w14:paraId="77467C96" w14:textId="77777777">
        <w:tc>
          <w:tcPr>
            <w:tcW w:w="2937" w:type="dxa"/>
            <w:shd w:val="clear" w:color="auto" w:fill="auto"/>
            <w:tcMar>
              <w:top w:w="0" w:type="dxa"/>
              <w:left w:w="108" w:type="dxa"/>
              <w:bottom w:w="0" w:type="dxa"/>
              <w:right w:w="108" w:type="dxa"/>
            </w:tcMar>
          </w:tcPr>
          <w:p w14:paraId="2569583D" w14:textId="4E41644A" w:rsidR="00D87072" w:rsidRDefault="00B76AD4">
            <w:pPr>
              <w:pStyle w:val="SingleTxtG"/>
              <w:ind w:left="0" w:right="-66"/>
            </w:pPr>
            <w:r>
              <w:rPr>
                <w:noProof/>
              </w:rPr>
              <w:drawing>
                <wp:inline distT="0" distB="0" distL="0" distR="0" wp14:anchorId="1F2DD2C7" wp14:editId="14556CEE">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556AE55D" w14:textId="11643E79" w:rsidR="00D87072" w:rsidRDefault="00122DAD">
            <w:pPr>
              <w:snapToGrid w:val="0"/>
              <w:spacing w:before="120" w:after="120" w:line="240" w:lineRule="auto"/>
              <w:ind w:left="163" w:right="134" w:firstLine="16"/>
              <w:jc w:val="both"/>
            </w:pPr>
            <w:r>
              <w:t xml:space="preserve">This example </w:t>
            </w:r>
            <w:r w:rsidRPr="00EE6140">
              <w:t>corresponds to the marking of a lens intended to be used in different types of light signalling lamps</w:t>
            </w:r>
            <w:r w:rsidR="00BA0FB3" w:rsidRPr="00EE6140">
              <w:t>, see paragraph 3.3.5.4. of this Regulation</w:t>
            </w:r>
            <w:r w:rsidRPr="00EE6140">
              <w:t>. The approval mark</w:t>
            </w:r>
            <w:r w:rsidR="00021FBB" w:rsidRPr="00EE6140">
              <w:t>ing</w:t>
            </w:r>
            <w:r w:rsidRPr="00EE6140">
              <w:t>s indicate that the lamp was approved in Spain (E9) under approval number 1432 and may compri</w:t>
            </w:r>
            <w:r>
              <w:t>se all listed different functions.</w:t>
            </w:r>
          </w:p>
          <w:p w14:paraId="475DDF26" w14:textId="77777777" w:rsidR="00D87072" w:rsidRDefault="00D87072" w:rsidP="00DF04F8">
            <w:pPr>
              <w:snapToGrid w:val="0"/>
              <w:spacing w:before="240" w:line="240" w:lineRule="auto"/>
              <w:ind w:left="163" w:right="134" w:firstLine="16"/>
            </w:pPr>
          </w:p>
        </w:tc>
      </w:tr>
    </w:tbl>
    <w:p w14:paraId="66266C3E" w14:textId="7DAFAD5E" w:rsidR="00D87072" w:rsidRDefault="00122DAD" w:rsidP="008C32D1">
      <w:pPr>
        <w:pStyle w:val="H1G"/>
        <w:tabs>
          <w:tab w:val="clear" w:pos="1985"/>
          <w:tab w:val="right" w:pos="851"/>
        </w:tabs>
        <w:autoSpaceDN/>
        <w:ind w:left="2268"/>
        <w:textAlignment w:val="auto"/>
      </w:pPr>
      <w:r>
        <w:rPr>
          <w:rStyle w:val="Carpredefinitoparagrafo1"/>
          <w:szCs w:val="24"/>
        </w:rPr>
        <w:t>4.</w:t>
      </w:r>
      <w:r>
        <w:rPr>
          <w:rStyle w:val="Carpredefinitoparagrafo1"/>
          <w:szCs w:val="24"/>
        </w:rPr>
        <w:tab/>
      </w:r>
      <w:r w:rsidRPr="008C32D1">
        <w:rPr>
          <w:snapToGrid w:val="0"/>
        </w:rPr>
        <w:t>Identification</w:t>
      </w:r>
      <w:r>
        <w:rPr>
          <w:rStyle w:val="Carpredefinitoparagrafo1"/>
          <w:szCs w:val="24"/>
        </w:rPr>
        <w:t xml:space="preserve"> code of light source modules</w:t>
      </w:r>
    </w:p>
    <w:p w14:paraId="6B137A23" w14:textId="5D9EE8C4" w:rsidR="00D87072" w:rsidRDefault="00122DAD">
      <w:pPr>
        <w:pStyle w:val="Titolo11"/>
        <w:ind w:left="2268"/>
      </w:pPr>
      <w:r>
        <w:t>Figure A7-V</w:t>
      </w:r>
      <w:r w:rsidR="008C32D1">
        <w:t xml:space="preserve"> </w:t>
      </w:r>
      <w:r w:rsidR="008C32D1" w:rsidRPr="008C32D1">
        <w:t xml:space="preserve">- </w:t>
      </w:r>
      <w:r w:rsidR="008C32D1" w:rsidRPr="008C32D1">
        <w:rPr>
          <w:rStyle w:val="Carpredefinitoparagrafo1"/>
        </w:rPr>
        <w:t xml:space="preserve">Marking example </w:t>
      </w:r>
      <w:r w:rsidR="008C32D1">
        <w:rPr>
          <w:rStyle w:val="Carpredefinitoparagrafo1"/>
        </w:rPr>
        <w:t>5</w:t>
      </w:r>
    </w:p>
    <w:p w14:paraId="654174F8" w14:textId="77777777" w:rsidR="00D87072" w:rsidRDefault="00122DAD">
      <w:pPr>
        <w:pStyle w:val="Titolo11"/>
        <w:ind w:left="2268"/>
      </w:pPr>
      <w:r>
        <w:rPr>
          <w:rStyle w:val="Carpredefinitoparagrafo1"/>
          <w:b/>
          <w:bCs/>
        </w:rPr>
        <w:t>Light source module marking</w:t>
      </w:r>
    </w:p>
    <w:p w14:paraId="1B31296F" w14:textId="77777777" w:rsidR="00D87072" w:rsidRDefault="00122DAD">
      <w:pPr>
        <w:snapToGrid w:val="0"/>
        <w:spacing w:before="120" w:after="120" w:line="240" w:lineRule="auto"/>
        <w:ind w:left="2268"/>
      </w:pPr>
      <w:r>
        <w:rPr>
          <w:rStyle w:val="Carpredefinitoparagrafo1"/>
          <w:rFonts w:ascii="Arial" w:hAnsi="Arial" w:cs="Arial"/>
          <w:sz w:val="48"/>
          <w:szCs w:val="48"/>
        </w:rPr>
        <w:t>MD E3 17325</w:t>
      </w:r>
    </w:p>
    <w:p w14:paraId="480F4AE9" w14:textId="77777777" w:rsidR="00D87072" w:rsidRDefault="00122DAD">
      <w:pPr>
        <w:snapToGrid w:val="0"/>
        <w:spacing w:before="120" w:after="120" w:line="240" w:lineRule="auto"/>
        <w:ind w:left="2268" w:right="1134"/>
        <w:jc w:val="both"/>
      </w:pPr>
      <w:r>
        <w:t>The light source module bearing the identification code shown above has been approved together with a lamp approved in Italy (E3) under approval number 17325.</w:t>
      </w:r>
    </w:p>
    <w:p w14:paraId="0DB9A058" w14:textId="4E9C1AF1" w:rsidR="00A44C93" w:rsidRDefault="00A44C93">
      <w:pPr>
        <w:widowControl w:val="0"/>
        <w:suppressAutoHyphens w:val="0"/>
        <w:spacing w:line="240" w:lineRule="auto"/>
      </w:pPr>
      <w:r>
        <w:br w:type="page"/>
      </w:r>
    </w:p>
    <w:p w14:paraId="7F9B58C2" w14:textId="77777777" w:rsidR="00A44C93" w:rsidRPr="00EB71AE" w:rsidRDefault="00A44C93" w:rsidP="00EB71AE">
      <w:pPr>
        <w:pStyle w:val="HChG"/>
        <w:pageBreakBefore/>
      </w:pPr>
      <w:r w:rsidRPr="00EB71AE">
        <w:lastRenderedPageBreak/>
        <w:t>Annex 8</w:t>
      </w:r>
    </w:p>
    <w:p w14:paraId="05A90CC8" w14:textId="1A7B3A8C" w:rsidR="00A44C93" w:rsidRPr="00EB71AE" w:rsidRDefault="00EB71AE" w:rsidP="00EB71AE">
      <w:pPr>
        <w:pStyle w:val="HChG"/>
        <w:rPr>
          <w:rStyle w:val="Carpredefinitoparagrafo1"/>
          <w:lang w:val="en-US"/>
        </w:rPr>
      </w:pPr>
      <w:r>
        <w:rPr>
          <w:rStyle w:val="Carpredefinitoparagrafo1"/>
          <w:lang w:val="en-US"/>
        </w:rPr>
        <w:tab/>
      </w:r>
      <w:r w:rsidR="00A44C93" w:rsidRPr="00EB71AE">
        <w:rPr>
          <w:rStyle w:val="Carpredefinitoparagrafo1"/>
          <w:lang w:val="en-US"/>
        </w:rPr>
        <w:t>Testing procedures with respect to light sources</w:t>
      </w:r>
    </w:p>
    <w:p w14:paraId="01F8DA4E" w14:textId="77777777" w:rsidR="00A44C93" w:rsidRPr="00EB71AE" w:rsidRDefault="00A44C93" w:rsidP="00A44C93">
      <w:pPr>
        <w:spacing w:after="120"/>
        <w:ind w:left="2259" w:right="1133" w:hanging="1125"/>
        <w:jc w:val="both"/>
        <w:rPr>
          <w:lang w:val="en-US"/>
        </w:rPr>
      </w:pPr>
      <w:r w:rsidRPr="00EB71AE">
        <w:rPr>
          <w:rStyle w:val="Carpredefinitoparagrafo1"/>
          <w:lang w:val="en-US"/>
        </w:rPr>
        <w:t>1.</w:t>
      </w:r>
      <w:r w:rsidRPr="00EB71AE">
        <w:rPr>
          <w:rStyle w:val="Carpredefinitoparagrafo1"/>
          <w:lang w:val="en-US"/>
        </w:rPr>
        <w:tab/>
        <w:t>General test requirements</w:t>
      </w:r>
    </w:p>
    <w:p w14:paraId="42DB9091" w14:textId="77777777" w:rsidR="00A44C93" w:rsidRPr="00EB71AE" w:rsidRDefault="00A44C93" w:rsidP="00A44C93">
      <w:pPr>
        <w:pStyle w:val="para"/>
        <w:ind w:right="1133"/>
      </w:pPr>
      <w:r w:rsidRPr="00EB71AE">
        <w:t>1.1.</w:t>
      </w:r>
      <w:r w:rsidRPr="00EB71AE">
        <w:tab/>
        <w:t xml:space="preserve">For lamps (functions) using </w:t>
      </w:r>
      <w:r w:rsidRPr="00EB71AE">
        <w:rPr>
          <w:rStyle w:val="Carpredefinitoparagrafo1"/>
          <w:lang w:val="en-US"/>
        </w:rPr>
        <w:t>incandescent</w:t>
      </w:r>
      <w:r w:rsidRPr="00EB71AE" w:rsidDel="00FC2A62">
        <w:t xml:space="preserve"> </w:t>
      </w:r>
      <w:r w:rsidRPr="00EB71AE">
        <w:t>technology only, the luminous intensities measured after photometric stability shall comply with the minimum and maximum requirements.</w:t>
      </w:r>
    </w:p>
    <w:p w14:paraId="7C45E749" w14:textId="5A177950" w:rsidR="00A44C93" w:rsidRPr="00EB71AE" w:rsidRDefault="00A44C93" w:rsidP="00A44C93">
      <w:pPr>
        <w:pStyle w:val="para"/>
        <w:ind w:right="1133"/>
      </w:pPr>
      <w:r w:rsidRPr="00EB71AE">
        <w:t>1.2.</w:t>
      </w:r>
      <w:r w:rsidRPr="00EB71AE">
        <w:tab/>
        <w:t xml:space="preserve">For lamps (functions) using light source technologies other than </w:t>
      </w:r>
      <w:r w:rsidRPr="00EB71AE">
        <w:rPr>
          <w:rStyle w:val="Carpredefinitoparagrafo1"/>
          <w:lang w:val="en-US"/>
        </w:rPr>
        <w:t>incandescent</w:t>
      </w:r>
      <w:r w:rsidRPr="00EB71AE" w:rsidDel="00FC2A62">
        <w:t xml:space="preserve"> </w:t>
      </w:r>
      <w:r w:rsidRPr="00EB71AE">
        <w:t>technology only:</w:t>
      </w:r>
    </w:p>
    <w:p w14:paraId="20C6DFD8" w14:textId="7AF6D2E8" w:rsidR="00A44C93" w:rsidRPr="00EB71AE" w:rsidRDefault="00A44C93" w:rsidP="00A44C93">
      <w:pPr>
        <w:pStyle w:val="para"/>
        <w:ind w:right="1133"/>
      </w:pPr>
      <w:r w:rsidRPr="00EB71AE">
        <w:t>1.2.1.</w:t>
      </w:r>
      <w:r w:rsidRPr="00EB71AE">
        <w:tab/>
      </w:r>
      <w:r w:rsidRPr="00EB71AE">
        <w:rPr>
          <w:rStyle w:val="Carpredefinitoparagrafo1"/>
          <w:bCs/>
          <w:lang w:val="en-US" w:eastAsia="it-IT"/>
        </w:rPr>
        <w:t xml:space="preserve">For reversing lamps and maneuvering lamps, the luminous intensities measured after 1 minute and after 10 minutes of operation, shall comply with the minimum and maximum requirements. The luminous intensity distribution after 1 and after 10 minutes of </w:t>
      </w:r>
      <w:r w:rsidRPr="00BD35FC">
        <w:rPr>
          <w:rStyle w:val="Carpredefinitoparagrafo1"/>
          <w:bCs/>
          <w:lang w:val="en-US" w:eastAsia="it-IT"/>
        </w:rPr>
        <w:t xml:space="preserve">operation </w:t>
      </w:r>
      <w:r w:rsidRPr="00EB71AE">
        <w:rPr>
          <w:rStyle w:val="Carpredefinitoparagrafo1"/>
          <w:bCs/>
          <w:lang w:val="en-US" w:eastAsia="it-IT"/>
        </w:rPr>
        <w:t>may be calculated from the luminous intensity distribution measured after photometric stability has occurred by applying at each test point the ratio of luminous intensities measured at HV:</w:t>
      </w:r>
    </w:p>
    <w:p w14:paraId="088632EB" w14:textId="77777777" w:rsidR="00A44C93" w:rsidRPr="00EB71AE" w:rsidRDefault="00A44C93" w:rsidP="00A44C93">
      <w:pPr>
        <w:spacing w:after="120" w:line="240" w:lineRule="auto"/>
        <w:ind w:left="2835" w:right="1133" w:hanging="567"/>
        <w:jc w:val="both"/>
        <w:rPr>
          <w:rStyle w:val="Carpredefinitoparagrafo1"/>
          <w:bCs/>
          <w:lang w:val="en-US" w:eastAsia="it-IT"/>
        </w:rPr>
      </w:pPr>
      <w:r w:rsidRPr="00EB71AE">
        <w:rPr>
          <w:rStyle w:val="Carpredefinitoparagrafo1"/>
          <w:bCs/>
          <w:lang w:val="en-US" w:eastAsia="it-IT"/>
        </w:rPr>
        <w:t>(a)</w:t>
      </w:r>
      <w:r w:rsidRPr="00EB71AE">
        <w:rPr>
          <w:rStyle w:val="Carpredefinitoparagrafo1"/>
          <w:bCs/>
          <w:lang w:val="en-US" w:eastAsia="it-IT"/>
        </w:rPr>
        <w:tab/>
        <w:t>After 1 minute;</w:t>
      </w:r>
    </w:p>
    <w:p w14:paraId="1F5C25DC" w14:textId="77777777" w:rsidR="00A44C93" w:rsidRPr="00EB71AE" w:rsidRDefault="00A44C93" w:rsidP="00A44C93">
      <w:pPr>
        <w:spacing w:after="120" w:line="240" w:lineRule="auto"/>
        <w:ind w:left="2835" w:right="1133" w:hanging="567"/>
        <w:jc w:val="both"/>
        <w:rPr>
          <w:rStyle w:val="Carpredefinitoparagrafo1"/>
          <w:bCs/>
          <w:lang w:val="en-US" w:eastAsia="it-IT"/>
        </w:rPr>
      </w:pPr>
      <w:r w:rsidRPr="00EB71AE">
        <w:rPr>
          <w:rStyle w:val="Carpredefinitoparagrafo1"/>
          <w:bCs/>
          <w:lang w:val="en-US" w:eastAsia="it-IT"/>
        </w:rPr>
        <w:t>(b)</w:t>
      </w:r>
      <w:r w:rsidRPr="00EB71AE">
        <w:rPr>
          <w:rStyle w:val="Carpredefinitoparagrafo1"/>
          <w:bCs/>
          <w:lang w:val="en-US" w:eastAsia="it-IT"/>
        </w:rPr>
        <w:tab/>
        <w:t>After 10 minutes; and</w:t>
      </w:r>
    </w:p>
    <w:p w14:paraId="2D251D26" w14:textId="77777777" w:rsidR="00A44C93" w:rsidRPr="00EB71AE" w:rsidRDefault="00A44C93" w:rsidP="00A44C93">
      <w:pPr>
        <w:spacing w:after="120" w:line="240" w:lineRule="auto"/>
        <w:ind w:left="2835" w:right="1133" w:hanging="567"/>
        <w:jc w:val="both"/>
        <w:rPr>
          <w:rStyle w:val="Carpredefinitoparagrafo1"/>
          <w:bCs/>
          <w:lang w:val="en-US" w:eastAsia="it-IT"/>
        </w:rPr>
      </w:pPr>
      <w:r w:rsidRPr="00EB71AE">
        <w:rPr>
          <w:rStyle w:val="Carpredefinitoparagrafo1"/>
          <w:bCs/>
          <w:lang w:val="en-US" w:eastAsia="it-IT"/>
        </w:rPr>
        <w:t>(c)</w:t>
      </w:r>
      <w:r w:rsidRPr="00EB71AE">
        <w:rPr>
          <w:rStyle w:val="Carpredefinitoparagrafo1"/>
          <w:bCs/>
          <w:lang w:val="en-US" w:eastAsia="it-IT"/>
        </w:rPr>
        <w:tab/>
        <w:t>After photometric stability has occurred.</w:t>
      </w:r>
    </w:p>
    <w:p w14:paraId="03DC0570" w14:textId="77777777" w:rsidR="00A44C93" w:rsidRPr="00EB71AE" w:rsidRDefault="00A44C93" w:rsidP="00A44C93">
      <w:pPr>
        <w:pStyle w:val="para"/>
        <w:ind w:right="1133"/>
      </w:pPr>
      <w:r w:rsidRPr="00EB71AE">
        <w:t>1.2.2.</w:t>
      </w:r>
      <w:r w:rsidRPr="00EB71AE">
        <w:tab/>
      </w:r>
      <w:r w:rsidRPr="00EB71AE">
        <w:rPr>
          <w:rStyle w:val="Carpredefinitoparagrafo1"/>
          <w:bCs/>
          <w:lang w:val="en-US" w:eastAsia="it-IT"/>
        </w:rPr>
        <w:t>For all other lamps</w:t>
      </w:r>
      <w:r w:rsidRPr="00EB71AE">
        <w:t>, the luminous intensities measured after 1 min and after 30 minutes of operation shall comply with the minimum and maximum requirements.</w:t>
      </w:r>
    </w:p>
    <w:p w14:paraId="2AC949DE" w14:textId="77777777" w:rsidR="00A44C93" w:rsidRPr="00EB71AE" w:rsidRDefault="00A44C93" w:rsidP="00A44C93">
      <w:pPr>
        <w:pStyle w:val="para"/>
        <w:ind w:right="1133" w:firstLine="0"/>
      </w:pPr>
      <w:r w:rsidRPr="00EB71AE">
        <w:t xml:space="preserve">Operation of direction indicator lamps shall be done in flashing mode </w:t>
      </w:r>
      <w:r w:rsidRPr="00EB71AE">
        <w:rPr>
          <w:rStyle w:val="Carpredefinitoparagrafo1"/>
          <w:lang w:val="en-US"/>
        </w:rPr>
        <w:t>(f = 1.5 Hz, duty factor 50 per cent).</w:t>
      </w:r>
    </w:p>
    <w:p w14:paraId="07239BA0" w14:textId="22AE65FB" w:rsidR="00A44C93" w:rsidRPr="00EB71AE" w:rsidRDefault="00A44C93" w:rsidP="00A44C93">
      <w:pPr>
        <w:pStyle w:val="para"/>
        <w:ind w:right="1133" w:firstLine="0"/>
      </w:pPr>
      <w:r w:rsidRPr="00EB71AE">
        <w:t>The luminous intensity distribution after 1 min of operation may be calculated from the luminous intensity distribution after 30 min of operation by applying at each test point the ratio of luminous intensities measured at HV after 1 min and after 30 min of operation.</w:t>
      </w:r>
    </w:p>
    <w:p w14:paraId="7C15F1A8" w14:textId="77777777" w:rsidR="00A44C93" w:rsidRPr="00EB71AE" w:rsidRDefault="00A44C93" w:rsidP="00A44C93">
      <w:pPr>
        <w:spacing w:after="120"/>
        <w:ind w:left="2259" w:right="1133" w:hanging="1125"/>
        <w:jc w:val="both"/>
        <w:rPr>
          <w:rStyle w:val="Carpredefinitoparagrafo1"/>
          <w:lang w:val="en-US"/>
        </w:rPr>
      </w:pPr>
      <w:r w:rsidRPr="00EB71AE">
        <w:rPr>
          <w:rStyle w:val="Carpredefinitoparagrafo1"/>
          <w:lang w:val="en-US"/>
        </w:rPr>
        <w:t>2.</w:t>
      </w:r>
      <w:r w:rsidRPr="00EB71AE">
        <w:rPr>
          <w:rStyle w:val="Carpredefinitoparagrafo1"/>
          <w:lang w:val="en-US"/>
        </w:rPr>
        <w:tab/>
        <w:t>Additional test requirements</w:t>
      </w:r>
    </w:p>
    <w:p w14:paraId="70E4C47F" w14:textId="77777777" w:rsidR="00A44C93" w:rsidRPr="00EB71AE" w:rsidRDefault="00A44C93" w:rsidP="00A44C93">
      <w:pPr>
        <w:spacing w:after="120"/>
        <w:ind w:left="2259" w:right="1133" w:hanging="1125"/>
        <w:jc w:val="both"/>
        <w:rPr>
          <w:rStyle w:val="Carpredefinitoparagrafo1"/>
          <w:lang w:val="en-US"/>
        </w:rPr>
      </w:pPr>
      <w:r w:rsidRPr="00EB71AE">
        <w:rPr>
          <w:rStyle w:val="Carpredefinitoparagrafo1"/>
          <w:lang w:val="en-US"/>
        </w:rPr>
        <w:t>2.1.</w:t>
      </w:r>
      <w:r w:rsidRPr="00EB71AE">
        <w:rPr>
          <w:rStyle w:val="Carpredefinitoparagrafo1"/>
          <w:lang w:val="en-US"/>
        </w:rPr>
        <w:tab/>
        <w:t>Depending on the light source technology, the luminous intensity distribution is, in addition to paragraph 1, checked for compliance at the point in time listed in Table A8-1.</w:t>
      </w:r>
    </w:p>
    <w:p w14:paraId="13532FC1" w14:textId="77777777" w:rsidR="00A44C93" w:rsidRPr="00EB71AE" w:rsidRDefault="00A44C93" w:rsidP="00A44C93">
      <w:pPr>
        <w:pStyle w:val="Paragrafoelenco"/>
        <w:spacing w:after="120"/>
        <w:ind w:left="2268" w:right="1133"/>
        <w:jc w:val="both"/>
        <w:rPr>
          <w:rFonts w:ascii="Times New Roman" w:eastAsia="Times New Roman" w:hAnsi="Times New Roman" w:cs="Times New Roman"/>
          <w:sz w:val="20"/>
          <w:szCs w:val="20"/>
          <w:lang w:val="en-GB"/>
        </w:rPr>
      </w:pPr>
      <w:r w:rsidRPr="00EB71AE">
        <w:rPr>
          <w:rFonts w:ascii="Times New Roman" w:eastAsia="Times New Roman" w:hAnsi="Times New Roman" w:cs="Times New Roman"/>
          <w:sz w:val="20"/>
          <w:szCs w:val="20"/>
          <w:lang w:val="en-GB"/>
        </w:rPr>
        <w:t>The luminous intensity distributions at a point in time may be calculated from the luminous intensity distribution measured according to paragraph 1 by applying at each test point the ratio of luminous intensities measured at the reference coordinate of the lamp (function) under consideration.</w:t>
      </w:r>
    </w:p>
    <w:p w14:paraId="795BBD13" w14:textId="77777777" w:rsidR="00A44C93" w:rsidRPr="00EB71AE" w:rsidRDefault="00A44C93" w:rsidP="00A44C93">
      <w:pPr>
        <w:pStyle w:val="StyleSingleTxtGLeft2cmHanging206cm"/>
        <w:spacing w:after="0"/>
        <w:ind w:right="1133" w:firstLine="0"/>
        <w:rPr>
          <w:rStyle w:val="Carpredefinitoparagrafo1"/>
          <w:bCs/>
        </w:rPr>
      </w:pPr>
      <w:r w:rsidRPr="00EB71AE">
        <w:rPr>
          <w:rStyle w:val="Carpredefinitoparagrafo1"/>
          <w:bCs/>
        </w:rPr>
        <w:t xml:space="preserve">Table A8-1 </w:t>
      </w:r>
    </w:p>
    <w:p w14:paraId="4F718A6C" w14:textId="77777777" w:rsidR="00A44C93" w:rsidRPr="00EB71AE" w:rsidRDefault="00A44C93" w:rsidP="00A44C93">
      <w:pPr>
        <w:pStyle w:val="StyleSingleTxtGLeft2cmHanging206cm"/>
        <w:spacing w:after="0"/>
        <w:ind w:right="1133" w:firstLine="0"/>
      </w:pPr>
      <w:r w:rsidRPr="00EB71AE">
        <w:rPr>
          <w:rStyle w:val="Carpredefinitoparagrafo1"/>
          <w:b/>
          <w:bCs/>
          <w:lang w:val="en-US"/>
        </w:rPr>
        <w:t>Points in time for additional testing</w:t>
      </w:r>
    </w:p>
    <w:p w14:paraId="51D82946" w14:textId="77777777" w:rsidR="00A44C93" w:rsidRPr="00EB71AE" w:rsidRDefault="00A44C93" w:rsidP="00A44C93">
      <w:pPr>
        <w:pStyle w:val="StyleSingleTxtGLeft2cmHanging206cm"/>
        <w:spacing w:after="0"/>
        <w:ind w:right="993"/>
        <w:rPr>
          <w:i/>
          <w:iCs/>
        </w:rPr>
      </w:pPr>
    </w:p>
    <w:tbl>
      <w:tblPr>
        <w:tblW w:w="6237" w:type="dxa"/>
        <w:tblInd w:w="2263" w:type="dxa"/>
        <w:tblLayout w:type="fixed"/>
        <w:tblCellMar>
          <w:left w:w="10" w:type="dxa"/>
          <w:right w:w="10" w:type="dxa"/>
        </w:tblCellMar>
        <w:tblLook w:val="0000" w:firstRow="0" w:lastRow="0" w:firstColumn="0" w:lastColumn="0" w:noHBand="0" w:noVBand="0"/>
      </w:tblPr>
      <w:tblGrid>
        <w:gridCol w:w="2977"/>
        <w:gridCol w:w="1701"/>
        <w:gridCol w:w="1559"/>
      </w:tblGrid>
      <w:tr w:rsidR="00A44C93" w:rsidRPr="00EB71AE" w14:paraId="7FF2CD39"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4CAD" w14:textId="77777777" w:rsidR="00A44C93" w:rsidRPr="00EB71AE" w:rsidRDefault="00A44C93" w:rsidP="0059051E">
            <w:pPr>
              <w:ind w:left="57" w:right="57"/>
              <w:rPr>
                <w:sz w:val="18"/>
                <w:szCs w:val="18"/>
              </w:rPr>
            </w:pPr>
            <w:r w:rsidRPr="00EB71AE">
              <w:rPr>
                <w:rStyle w:val="Carpredefinitoparagrafo1"/>
                <w:sz w:val="18"/>
                <w:szCs w:val="18"/>
                <w:lang w:val="en-US"/>
              </w:rPr>
              <w:t>Lamp (function)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786A" w14:textId="77777777" w:rsidR="00A44C93" w:rsidRPr="00EB71AE" w:rsidRDefault="00A44C93" w:rsidP="0059051E">
            <w:pPr>
              <w:ind w:left="57" w:right="57"/>
              <w:jc w:val="center"/>
              <w:rPr>
                <w:sz w:val="18"/>
                <w:szCs w:val="18"/>
              </w:rPr>
            </w:pPr>
            <w:r w:rsidRPr="00EB71AE">
              <w:rPr>
                <w:rStyle w:val="Carpredefinitoparagrafo1"/>
                <w:sz w:val="18"/>
                <w:szCs w:val="18"/>
                <w:lang w:val="en-US"/>
              </w:rPr>
              <w:t>Time after switch ON (seconds)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662E" w14:textId="77777777" w:rsidR="00A44C93" w:rsidRPr="00EB71AE" w:rsidRDefault="00A44C93" w:rsidP="0059051E">
            <w:pPr>
              <w:ind w:left="57" w:right="57"/>
              <w:jc w:val="center"/>
              <w:rPr>
                <w:sz w:val="18"/>
                <w:szCs w:val="18"/>
              </w:rPr>
            </w:pPr>
            <w:r w:rsidRPr="00EB71AE">
              <w:rPr>
                <w:rStyle w:val="Carpredefinitoparagrafo1"/>
                <w:sz w:val="18"/>
                <w:szCs w:val="18"/>
                <w:lang w:val="en-US"/>
              </w:rPr>
              <w:t>Reference coordinate</w:t>
            </w:r>
          </w:p>
        </w:tc>
      </w:tr>
      <w:tr w:rsidR="00A44C93" w:rsidRPr="00EB71AE" w14:paraId="7FE80505"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EDBC" w14:textId="77777777" w:rsidR="00A44C93" w:rsidRPr="00EB71AE" w:rsidRDefault="00A44C93" w:rsidP="0059051E">
            <w:pPr>
              <w:ind w:left="57" w:right="57"/>
              <w:rPr>
                <w:sz w:val="18"/>
                <w:szCs w:val="18"/>
              </w:rPr>
            </w:pPr>
            <w:r w:rsidRPr="00EB71AE">
              <w:rPr>
                <w:rStyle w:val="Carpredefinitoparagrafo1"/>
                <w:sz w:val="18"/>
                <w:szCs w:val="18"/>
                <w:lang w:val="en-US"/>
              </w:rPr>
              <w:t>Rear-registration plate illumination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F9AC"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140C" w14:textId="77777777" w:rsidR="00A44C93" w:rsidRPr="00EB71AE" w:rsidRDefault="00A44C93" w:rsidP="0059051E">
            <w:pPr>
              <w:ind w:left="57" w:right="57"/>
              <w:jc w:val="center"/>
              <w:rPr>
                <w:sz w:val="18"/>
                <w:szCs w:val="18"/>
                <w:lang w:val="en-US"/>
              </w:rPr>
            </w:pPr>
            <w:r w:rsidRPr="00EB71AE">
              <w:rPr>
                <w:rStyle w:val="Carpredefinitoparagrafo1"/>
                <w:sz w:val="18"/>
                <w:szCs w:val="18"/>
                <w:lang w:val="en-US"/>
              </w:rPr>
              <w:t>any measurement point given in Annex 3</w:t>
            </w:r>
          </w:p>
        </w:tc>
      </w:tr>
      <w:tr w:rsidR="00A44C93" w:rsidRPr="00EB71AE" w14:paraId="48B24C8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89E8" w14:textId="77777777" w:rsidR="00A44C93" w:rsidRPr="00EB71AE" w:rsidRDefault="00A44C93" w:rsidP="0059051E">
            <w:pPr>
              <w:ind w:left="57" w:right="57"/>
              <w:rPr>
                <w:sz w:val="18"/>
                <w:szCs w:val="18"/>
              </w:rPr>
            </w:pPr>
            <w:r w:rsidRPr="00EB71AE">
              <w:rPr>
                <w:rStyle w:val="Carpredefinitoparagrafo1"/>
                <w:sz w:val="18"/>
                <w:szCs w:val="18"/>
                <w:lang w:val="en-US"/>
              </w:rPr>
              <w:lastRenderedPageBreak/>
              <w:t>Direction Indicator Cat 1, 2, 11,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2AC6"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CF31"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30AA6FA5"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22E4" w14:textId="77777777" w:rsidR="00A44C93" w:rsidRPr="00EB71AE" w:rsidRDefault="00A44C93" w:rsidP="0059051E">
            <w:pPr>
              <w:ind w:left="57" w:right="57"/>
              <w:rPr>
                <w:sz w:val="18"/>
                <w:szCs w:val="18"/>
              </w:rPr>
            </w:pPr>
            <w:r w:rsidRPr="00EB71AE">
              <w:rPr>
                <w:rStyle w:val="Carpredefinitoparagrafo1"/>
                <w:sz w:val="18"/>
                <w:szCs w:val="18"/>
                <w:lang w:val="en-US"/>
              </w:rPr>
              <w:t>Direction Indicator Cat 5, 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74D9"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7197" w14:textId="77777777" w:rsidR="00A44C93" w:rsidRPr="00EB71AE" w:rsidRDefault="00A44C93" w:rsidP="0059051E">
            <w:pPr>
              <w:ind w:left="57" w:right="57"/>
              <w:jc w:val="center"/>
              <w:rPr>
                <w:sz w:val="18"/>
                <w:szCs w:val="18"/>
              </w:rPr>
            </w:pPr>
            <w:r w:rsidRPr="00EB71AE">
              <w:rPr>
                <w:rStyle w:val="Carpredefinitoparagrafo1"/>
                <w:sz w:val="18"/>
                <w:szCs w:val="18"/>
                <w:lang w:val="en-US"/>
              </w:rPr>
              <w:t>H5, V0</w:t>
            </w:r>
          </w:p>
        </w:tc>
      </w:tr>
      <w:tr w:rsidR="00A44C93" w:rsidRPr="00EB71AE" w14:paraId="27B7A79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9D2DA" w14:textId="77777777" w:rsidR="00A44C93" w:rsidRPr="00EB71AE" w:rsidRDefault="00A44C93" w:rsidP="0059051E">
            <w:pPr>
              <w:ind w:left="57" w:right="57"/>
              <w:rPr>
                <w:sz w:val="18"/>
                <w:szCs w:val="18"/>
              </w:rPr>
            </w:pPr>
            <w:r w:rsidRPr="00EB71AE">
              <w:rPr>
                <w:rStyle w:val="Carpredefinitoparagrafo1"/>
                <w:sz w:val="18"/>
                <w:szCs w:val="18"/>
                <w:lang w:val="en-US"/>
              </w:rPr>
              <w:t>Front and rear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BABA"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60FE"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1A2E2658"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67D3" w14:textId="77777777" w:rsidR="00A44C93" w:rsidRPr="00EB71AE" w:rsidRDefault="00A44C93" w:rsidP="0059051E">
            <w:pPr>
              <w:ind w:left="57" w:right="57"/>
              <w:rPr>
                <w:sz w:val="18"/>
                <w:szCs w:val="18"/>
              </w:rPr>
            </w:pPr>
            <w:r w:rsidRPr="00EB71AE">
              <w:rPr>
                <w:rStyle w:val="Carpredefinitoparagrafo1"/>
                <w:sz w:val="18"/>
                <w:szCs w:val="18"/>
                <w:lang w:val="en-US"/>
              </w:rPr>
              <w:t>Stop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F70B"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68B1"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69983F1A"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C1DA" w14:textId="77777777" w:rsidR="00A44C93" w:rsidRPr="00EB71AE" w:rsidRDefault="00A44C93" w:rsidP="0059051E">
            <w:pPr>
              <w:ind w:left="57" w:right="57"/>
              <w:rPr>
                <w:sz w:val="18"/>
                <w:szCs w:val="18"/>
              </w:rPr>
            </w:pPr>
            <w:r w:rsidRPr="00EB71AE">
              <w:rPr>
                <w:rStyle w:val="Carpredefinitoparagrafo1"/>
                <w:sz w:val="18"/>
                <w:szCs w:val="18"/>
                <w:lang w:val="en-US"/>
              </w:rPr>
              <w:t>End-outline marker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B7C3" w14:textId="77777777" w:rsidR="00A44C93" w:rsidRPr="00EB71AE" w:rsidRDefault="00A44C93" w:rsidP="0059051E">
            <w:pPr>
              <w:ind w:left="57" w:right="57"/>
              <w:jc w:val="center"/>
              <w:rPr>
                <w:sz w:val="18"/>
                <w:szCs w:val="18"/>
              </w:rPr>
            </w:pPr>
            <w:r w:rsidRPr="00EB71AE">
              <w:rPr>
                <w:rStyle w:val="Carpredefinitoparagrafo1"/>
                <w:sz w:val="18"/>
                <w:szCs w:val="18"/>
                <w:lang w:val="en-US"/>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9F83"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27251AD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B279" w14:textId="77777777" w:rsidR="00A44C93" w:rsidRPr="00EB71AE" w:rsidRDefault="00A44C93" w:rsidP="0059051E">
            <w:pPr>
              <w:ind w:left="57" w:right="57"/>
              <w:rPr>
                <w:sz w:val="18"/>
                <w:szCs w:val="18"/>
              </w:rPr>
            </w:pPr>
            <w:r w:rsidRPr="00EB71AE">
              <w:rPr>
                <w:rStyle w:val="Carpredefinitoparagrafo1"/>
                <w:sz w:val="18"/>
                <w:szCs w:val="18"/>
                <w:lang w:val="en-US"/>
              </w:rPr>
              <w:t>Reversing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8042" w14:textId="77777777" w:rsidR="00A44C93" w:rsidRPr="00EB71AE" w:rsidRDefault="00A44C93" w:rsidP="0059051E">
            <w:pPr>
              <w:ind w:left="57" w:right="57"/>
              <w:jc w:val="center"/>
              <w:rPr>
                <w:sz w:val="18"/>
                <w:szCs w:val="18"/>
              </w:rPr>
            </w:pPr>
            <w:r w:rsidRPr="00EB71AE">
              <w:rPr>
                <w:rStyle w:val="Carpredefinitoparagrafo1"/>
                <w:sz w:val="18"/>
                <w:szCs w:val="18"/>
                <w:lang w:val="en-U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3594"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2CF8EBC9"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E2FF" w14:textId="77777777" w:rsidR="00A44C93" w:rsidRPr="00EB71AE" w:rsidRDefault="00A44C93" w:rsidP="0059051E">
            <w:pPr>
              <w:ind w:left="57" w:right="57"/>
              <w:rPr>
                <w:sz w:val="18"/>
                <w:szCs w:val="18"/>
              </w:rPr>
            </w:pPr>
            <w:r w:rsidRPr="00EB71AE">
              <w:rPr>
                <w:rStyle w:val="Carpredefinitoparagrafo1"/>
                <w:sz w:val="18"/>
                <w:szCs w:val="18"/>
                <w:lang w:val="en-US"/>
              </w:rPr>
              <w:t>Maneuvering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4261" w14:textId="77777777" w:rsidR="00A44C93" w:rsidRPr="00EB71AE" w:rsidRDefault="00A44C93" w:rsidP="0059051E">
            <w:pPr>
              <w:ind w:left="57" w:right="57"/>
              <w:jc w:val="center"/>
              <w:rPr>
                <w:sz w:val="18"/>
                <w:szCs w:val="18"/>
              </w:rPr>
            </w:pPr>
            <w:r w:rsidRPr="00EB71AE">
              <w:rPr>
                <w:rStyle w:val="Carpredefinitoparagrafo1"/>
                <w:sz w:val="18"/>
                <w:szCs w:val="18"/>
                <w:lang w:val="en-US"/>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52BC" w14:textId="77777777" w:rsidR="00A44C93" w:rsidRPr="00EB71AE" w:rsidRDefault="00A44C93" w:rsidP="0059051E">
            <w:pPr>
              <w:ind w:left="57" w:right="57"/>
              <w:jc w:val="center"/>
              <w:rPr>
                <w:sz w:val="18"/>
                <w:szCs w:val="18"/>
              </w:rPr>
            </w:pPr>
            <w:r w:rsidRPr="00EB71AE">
              <w:rPr>
                <w:rStyle w:val="Carpredefinitoparagrafo1"/>
                <w:sz w:val="18"/>
                <w:szCs w:val="18"/>
                <w:lang w:val="en-US"/>
              </w:rPr>
              <w:t>N.A.</w:t>
            </w:r>
          </w:p>
        </w:tc>
      </w:tr>
      <w:tr w:rsidR="00A44C93" w:rsidRPr="00EB71AE" w14:paraId="5EEABF6E"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50AA" w14:textId="77777777" w:rsidR="00A44C93" w:rsidRPr="00EB71AE" w:rsidRDefault="00A44C93" w:rsidP="0059051E">
            <w:pPr>
              <w:ind w:left="57" w:right="57"/>
              <w:rPr>
                <w:sz w:val="18"/>
                <w:szCs w:val="18"/>
              </w:rPr>
            </w:pPr>
            <w:r w:rsidRPr="00EB71AE">
              <w:rPr>
                <w:rStyle w:val="Carpredefinitoparagrafo1"/>
                <w:sz w:val="18"/>
                <w:szCs w:val="18"/>
                <w:lang w:val="en-US"/>
              </w:rPr>
              <w:t>Rear fog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7102"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3F1C"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5D3B2D93"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C9E2" w14:textId="77777777" w:rsidR="00A44C93" w:rsidRPr="00EB71AE" w:rsidRDefault="00A44C93" w:rsidP="0059051E">
            <w:pPr>
              <w:ind w:left="57" w:right="57"/>
              <w:rPr>
                <w:sz w:val="18"/>
                <w:szCs w:val="18"/>
              </w:rPr>
            </w:pPr>
            <w:r w:rsidRPr="00EB71AE">
              <w:rPr>
                <w:rStyle w:val="Carpredefinitoparagrafo1"/>
                <w:sz w:val="18"/>
                <w:szCs w:val="18"/>
                <w:lang w:val="en-US"/>
              </w:rPr>
              <w:t>Parking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C4A9"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4E0E"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70DF2180"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04CF9" w14:textId="77777777" w:rsidR="00A44C93" w:rsidRPr="00EB71AE" w:rsidRDefault="00A44C93" w:rsidP="0059051E">
            <w:pPr>
              <w:ind w:left="57" w:right="57"/>
              <w:rPr>
                <w:sz w:val="18"/>
                <w:szCs w:val="18"/>
              </w:rPr>
            </w:pPr>
            <w:r w:rsidRPr="00EB71AE">
              <w:rPr>
                <w:rStyle w:val="Carpredefinitoparagrafo1"/>
                <w:sz w:val="18"/>
                <w:szCs w:val="18"/>
                <w:lang w:val="en-US"/>
              </w:rPr>
              <w:t>Daytime running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CDDE"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7637"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r w:rsidR="00A44C93" w:rsidRPr="00EB71AE" w14:paraId="5BABFF90" w14:textId="77777777" w:rsidTr="00A44C9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1FB7" w14:textId="77777777" w:rsidR="00A44C93" w:rsidRPr="00EB71AE" w:rsidRDefault="00A44C93" w:rsidP="0059051E">
            <w:pPr>
              <w:ind w:left="57" w:right="57"/>
              <w:rPr>
                <w:sz w:val="18"/>
                <w:szCs w:val="18"/>
              </w:rPr>
            </w:pPr>
            <w:r w:rsidRPr="00EB71AE">
              <w:rPr>
                <w:rStyle w:val="Carpredefinitoparagrafo1"/>
                <w:sz w:val="18"/>
                <w:szCs w:val="18"/>
                <w:lang w:val="en-US"/>
              </w:rPr>
              <w:t xml:space="preserve">Side marker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7ED5" w14:textId="77777777" w:rsidR="00A44C93" w:rsidRPr="00EB71AE" w:rsidRDefault="00A44C93" w:rsidP="0059051E">
            <w:pPr>
              <w:ind w:left="57" w:right="57"/>
              <w:jc w:val="center"/>
              <w:rPr>
                <w:sz w:val="18"/>
                <w:szCs w:val="18"/>
              </w:rPr>
            </w:pPr>
            <w:r w:rsidRPr="00EB71AE">
              <w:rPr>
                <w:rStyle w:val="Carpredefinitoparagrafo1"/>
                <w:sz w:val="18"/>
                <w:szCs w:val="1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47292" w14:textId="77777777" w:rsidR="00A44C93" w:rsidRPr="00EB71AE" w:rsidRDefault="00A44C93" w:rsidP="0059051E">
            <w:pPr>
              <w:ind w:left="57" w:right="57"/>
              <w:jc w:val="center"/>
              <w:rPr>
                <w:sz w:val="18"/>
                <w:szCs w:val="18"/>
              </w:rPr>
            </w:pPr>
            <w:r w:rsidRPr="00EB71AE">
              <w:rPr>
                <w:rStyle w:val="Carpredefinitoparagrafo1"/>
                <w:sz w:val="18"/>
                <w:szCs w:val="18"/>
                <w:lang w:val="en-US"/>
              </w:rPr>
              <w:t>HV</w:t>
            </w:r>
          </w:p>
        </w:tc>
      </w:tr>
    </w:tbl>
    <w:p w14:paraId="70781DD0" w14:textId="77777777" w:rsidR="00A44C93" w:rsidRPr="00EB71AE" w:rsidRDefault="00A44C93" w:rsidP="00A44C93">
      <w:pPr>
        <w:spacing w:after="120"/>
        <w:ind w:left="2259" w:right="993" w:hanging="1125"/>
        <w:jc w:val="both"/>
      </w:pPr>
    </w:p>
    <w:p w14:paraId="4B1CA0FC" w14:textId="77777777" w:rsidR="00A44C93" w:rsidRPr="00EB71AE" w:rsidRDefault="00A44C93" w:rsidP="00A44C93">
      <w:pPr>
        <w:spacing w:after="120"/>
        <w:ind w:left="2259" w:right="1133" w:hanging="1125"/>
        <w:jc w:val="both"/>
        <w:rPr>
          <w:lang w:val="en-US"/>
        </w:rPr>
      </w:pPr>
      <w:r w:rsidRPr="00EB71AE">
        <w:rPr>
          <w:rStyle w:val="Carpredefinitoparagrafo1"/>
          <w:lang w:val="en-US"/>
        </w:rPr>
        <w:t>2.1.1.</w:t>
      </w:r>
      <w:r w:rsidRPr="00EB71AE">
        <w:rPr>
          <w:rStyle w:val="Carpredefinitoparagrafo1"/>
          <w:lang w:val="en-US"/>
        </w:rPr>
        <w:tab/>
        <w:t xml:space="preserve">In case a lamp (function) uses incandescent technology only, a lamp (function) is deemed to comply with the corresponding intensity requirements at all points in time, if the values measured </w:t>
      </w:r>
      <w:r w:rsidRPr="00EB71AE">
        <w:t>according to paragraph 1.1.</w:t>
      </w:r>
      <w:r w:rsidRPr="00EB71AE">
        <w:rPr>
          <w:rStyle w:val="Carpredefinitoparagrafo1"/>
          <w:lang w:val="en-US"/>
        </w:rPr>
        <w:t xml:space="preserve"> are compliant.</w:t>
      </w:r>
    </w:p>
    <w:p w14:paraId="2458B718" w14:textId="77777777" w:rsidR="00A44C93" w:rsidRPr="00EB71AE" w:rsidRDefault="00A44C93" w:rsidP="00A44C93">
      <w:pPr>
        <w:spacing w:after="120"/>
        <w:ind w:left="2259" w:right="1133" w:hanging="1125"/>
        <w:jc w:val="both"/>
        <w:rPr>
          <w:lang w:val="en-US"/>
        </w:rPr>
      </w:pPr>
      <w:r w:rsidRPr="00EB71AE">
        <w:rPr>
          <w:rStyle w:val="Carpredefinitoparagrafo1"/>
          <w:lang w:val="en-US"/>
        </w:rPr>
        <w:t>2.1.2.</w:t>
      </w:r>
      <w:r w:rsidRPr="00EB71AE">
        <w:rPr>
          <w:rStyle w:val="Carpredefinitoparagrafo1"/>
          <w:lang w:val="en-US"/>
        </w:rPr>
        <w:tab/>
        <w:t xml:space="preserve">In case a lamp (function) uses LED technology only, a lamp (function) is deemed to comply with the corresponding intensity requirements at all points in time, if the values measured </w:t>
      </w:r>
      <w:r w:rsidRPr="00EB71AE">
        <w:t>according to paragraph 1.</w:t>
      </w:r>
      <w:r w:rsidRPr="00EB71AE">
        <w:rPr>
          <w:lang w:val="en-US"/>
        </w:rPr>
        <w:t>2</w:t>
      </w:r>
      <w:r w:rsidRPr="00EB71AE">
        <w:t>.</w:t>
      </w:r>
      <w:r w:rsidRPr="00EB71AE">
        <w:rPr>
          <w:rStyle w:val="Carpredefinitoparagrafo1"/>
          <w:lang w:val="en-US"/>
        </w:rPr>
        <w:t xml:space="preserve"> are compliant.</w:t>
      </w:r>
    </w:p>
    <w:p w14:paraId="7A74DB7F" w14:textId="6EDFDB6A" w:rsidR="00A44C93" w:rsidRPr="00EB71AE" w:rsidRDefault="00A44C93" w:rsidP="00A44C93">
      <w:pPr>
        <w:spacing w:after="120"/>
        <w:ind w:left="2259" w:right="1133" w:hanging="1125"/>
        <w:jc w:val="both"/>
        <w:rPr>
          <w:rStyle w:val="Carpredefinitoparagrafo1"/>
          <w:lang w:val="en-US"/>
        </w:rPr>
      </w:pPr>
      <w:r w:rsidRPr="00EB71AE">
        <w:rPr>
          <w:rStyle w:val="Carpredefinitoparagrafo1"/>
          <w:lang w:val="en-US"/>
        </w:rPr>
        <w:t>2.1.3.</w:t>
      </w:r>
      <w:r w:rsidRPr="00EB71AE">
        <w:rPr>
          <w:rStyle w:val="Carpredefinitoparagrafo1"/>
          <w:lang w:val="en-US"/>
        </w:rPr>
        <w:tab/>
        <w:t xml:space="preserve">In case a lamp (function) uses any other light generating technology, the corresponding intensity requirements of a lamp (function) are tested and checked for compliance </w:t>
      </w:r>
      <w:r w:rsidRPr="00EB71AE">
        <w:rPr>
          <w:lang w:val="en-US"/>
        </w:rPr>
        <w:t xml:space="preserve">at the corresponding point in time listed </w:t>
      </w:r>
      <w:r w:rsidRPr="00EB71AE">
        <w:rPr>
          <w:rStyle w:val="Carpredefinitoparagrafo1"/>
          <w:lang w:val="en-US"/>
        </w:rPr>
        <w:t>in Table A8-1 and ending when photometric stability is reached.</w:t>
      </w:r>
    </w:p>
    <w:p w14:paraId="701597C9" w14:textId="77777777" w:rsidR="00A44C93" w:rsidRPr="00EB71AE" w:rsidRDefault="00A44C93" w:rsidP="00A44C93">
      <w:pPr>
        <w:spacing w:after="120"/>
        <w:ind w:left="2259" w:right="1133" w:hanging="1125"/>
        <w:jc w:val="both"/>
        <w:rPr>
          <w:lang w:val="en-US"/>
        </w:rPr>
      </w:pPr>
      <w:r w:rsidRPr="00EB71AE">
        <w:rPr>
          <w:lang w:val="en-US"/>
        </w:rPr>
        <w:t>2.1.4.</w:t>
      </w:r>
      <w:r w:rsidRPr="00EB71AE">
        <w:rPr>
          <w:lang w:val="en-US"/>
        </w:rPr>
        <w:tab/>
        <w:t xml:space="preserve">In case a lamp (function) uses more than one light generating technology, the corresponding intensity requirements of a lamp (function) are tested following the strictest time requirements </w:t>
      </w:r>
      <w:r w:rsidRPr="00EB71AE">
        <w:t>according to</w:t>
      </w:r>
      <w:r w:rsidRPr="00EB71AE">
        <w:rPr>
          <w:lang w:val="en-US"/>
        </w:rPr>
        <w:t xml:space="preserve"> paragraphs 2.1.1. to 2.1.3. for the combination of them and checked for compliance.</w:t>
      </w:r>
    </w:p>
    <w:p w14:paraId="5D764F2C" w14:textId="77777777" w:rsidR="00EB71AE" w:rsidRDefault="00A44C93" w:rsidP="00EB71AE">
      <w:pPr>
        <w:spacing w:after="120"/>
        <w:ind w:left="2259" w:right="1133" w:hanging="1125"/>
        <w:jc w:val="both"/>
      </w:pPr>
      <w:r w:rsidRPr="00EB71AE">
        <w:t>2.1.5.</w:t>
      </w:r>
      <w:r w:rsidRPr="00EB71AE">
        <w:tab/>
      </w:r>
      <w:r w:rsidRPr="00EB71AE">
        <w:tab/>
        <w:t>In case of doubt (</w:t>
      </w:r>
      <w:proofErr w:type="gramStart"/>
      <w:r w:rsidRPr="00EB71AE">
        <w:rPr>
          <w:lang w:val="en-US"/>
        </w:rPr>
        <w:t>e.g.</w:t>
      </w:r>
      <w:proofErr w:type="gramEnd"/>
      <w:r w:rsidRPr="00EB71AE">
        <w:rPr>
          <w:lang w:val="en-US"/>
        </w:rPr>
        <w:t xml:space="preserve"> unexpected run-up </w:t>
      </w:r>
      <w:proofErr w:type="spellStart"/>
      <w:r w:rsidRPr="00EB71AE">
        <w:rPr>
          <w:lang w:val="en-US"/>
        </w:rPr>
        <w:t>behaviour</w:t>
      </w:r>
      <w:proofErr w:type="spellEnd"/>
      <w:r w:rsidRPr="00EB71AE">
        <w:t>), the corresponding minimum intensity requirements of a lamp (function) are tested and checked for compliance at all points in time starting at the corresponding point in time listed in Table A8-1 and ending when photometric stability is reached.</w:t>
      </w:r>
    </w:p>
    <w:p w14:paraId="7F1705DF" w14:textId="77777777" w:rsidR="00EB71AE" w:rsidRDefault="00EB71AE" w:rsidP="00EB71AE">
      <w:pPr>
        <w:spacing w:after="120"/>
        <w:ind w:left="2259" w:right="1133" w:hanging="1125"/>
        <w:jc w:val="both"/>
      </w:pPr>
    </w:p>
    <w:p w14:paraId="4EDF2F89" w14:textId="00ADDDA1" w:rsidR="00D87072" w:rsidRPr="00EB71AE" w:rsidRDefault="00EB71AE" w:rsidP="00EB71AE">
      <w:pPr>
        <w:spacing w:after="120"/>
        <w:ind w:left="2259" w:right="1133" w:hanging="1125"/>
        <w:jc w:val="center"/>
        <w:rPr>
          <w:lang w:val="en-US"/>
        </w:rPr>
      </w:pPr>
      <w:r>
        <w:rPr>
          <w:lang w:val="en-US"/>
        </w:rPr>
        <w:t>____________</w:t>
      </w:r>
    </w:p>
    <w:p w14:paraId="632F7E7F" w14:textId="77777777" w:rsidR="00D87072" w:rsidRDefault="00D87072">
      <w:pPr>
        <w:pStyle w:val="Bullet1G"/>
        <w:spacing w:before="240" w:after="0"/>
        <w:ind w:left="1134"/>
        <w:jc w:val="center"/>
      </w:pPr>
    </w:p>
    <w:sectPr w:rsidR="00D87072">
      <w:headerReference w:type="even" r:id="rId50"/>
      <w:headerReference w:type="default" r:id="rId51"/>
      <w:footerReference w:type="even" r:id="rId52"/>
      <w:footerReference w:type="default" r:id="rId53"/>
      <w:headerReference w:type="first" r:id="rId54"/>
      <w:footerReference w:type="first" r:id="rId55"/>
      <w:pgSz w:w="11906" w:h="16838"/>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Davide Puglisi" w:date="2021-05-10T16:37:00Z" w:initials="DP">
    <w:p w14:paraId="00909289" w14:textId="2B709085" w:rsidR="002B29B1" w:rsidRDefault="002B29B1">
      <w:pPr>
        <w:pStyle w:val="Testocommento"/>
      </w:pPr>
      <w:r w:rsidRPr="002B29B1">
        <w:rPr>
          <w:highlight w:val="yellow"/>
        </w:rPr>
        <w:t xml:space="preserve">SLR47: </w:t>
      </w:r>
      <w:r w:rsidRPr="002B29B1">
        <w:rPr>
          <w:rStyle w:val="Rimandocommento"/>
          <w:highlight w:val="yellow"/>
        </w:rPr>
        <w:annotationRef/>
      </w:r>
      <w:r w:rsidRPr="002B29B1">
        <w:rPr>
          <w:highlight w:val="yellow"/>
        </w:rPr>
        <w:t>To be finalised</w:t>
      </w:r>
    </w:p>
  </w:comment>
  <w:comment w:id="19" w:author="Davide Puglisi" w:date="2021-05-10T14:05:00Z" w:initials="DP">
    <w:p w14:paraId="42A893C6" w14:textId="77777777" w:rsidR="00877DDB" w:rsidRDefault="00877DDB">
      <w:pPr>
        <w:pStyle w:val="Testocommento"/>
      </w:pPr>
      <w:r>
        <w:rPr>
          <w:rStyle w:val="Rimandocommento"/>
        </w:rPr>
        <w:annotationRef/>
      </w:r>
      <w:r>
        <w:t>Text originated from SLR-47-03.</w:t>
      </w:r>
    </w:p>
    <w:p w14:paraId="6B2E30D5" w14:textId="55C8ACF2" w:rsidR="00EF3FFA" w:rsidRDefault="00EF3FFA">
      <w:pPr>
        <w:pStyle w:val="Testocommento"/>
      </w:pPr>
      <w:r w:rsidRPr="00EF3FFA">
        <w:rPr>
          <w:highlight w:val="yellow"/>
        </w:rPr>
        <w:t>On hold until final text in R149 is decided.</w:t>
      </w:r>
    </w:p>
  </w:comment>
  <w:comment w:id="30" w:author="Davide Puglisi" w:date="2021-05-10T15:56:00Z" w:initials="DP">
    <w:p w14:paraId="1E17DE16" w14:textId="680AB677" w:rsidR="0028523B" w:rsidRDefault="0028523B">
      <w:pPr>
        <w:pStyle w:val="Testocommento"/>
      </w:pPr>
      <w:r>
        <w:rPr>
          <w:rStyle w:val="Rimandocommento"/>
        </w:rPr>
        <w:annotationRef/>
      </w:r>
      <w:r>
        <w:t>Modifications from SLR-47-04</w:t>
      </w:r>
    </w:p>
  </w:comment>
  <w:comment w:id="32" w:author="Davide Puglisi" w:date="2021-05-10T15:56:00Z" w:initials="DP">
    <w:p w14:paraId="5C077E21" w14:textId="6516F0DC" w:rsidR="0028523B" w:rsidRDefault="0028523B">
      <w:pPr>
        <w:pStyle w:val="Testocommento"/>
      </w:pPr>
      <w:r>
        <w:rPr>
          <w:rStyle w:val="Rimandocommento"/>
        </w:rPr>
        <w:annotationRef/>
      </w:r>
      <w:r>
        <w:t>Modifications from SLR-47-04</w:t>
      </w:r>
    </w:p>
  </w:comment>
  <w:comment w:id="42" w:author="Davide Puglisi" w:date="2021-05-10T16:39:00Z" w:initials="DP">
    <w:p w14:paraId="7BC9B1B1" w14:textId="45E74767" w:rsidR="002B29B1" w:rsidRDefault="002B29B1">
      <w:pPr>
        <w:pStyle w:val="Testocommento"/>
      </w:pPr>
      <w:r w:rsidRPr="002B29B1">
        <w:rPr>
          <w:rStyle w:val="Rimandocommento"/>
          <w:highlight w:val="yellow"/>
        </w:rPr>
        <w:annotationRef/>
      </w:r>
      <w:r w:rsidRPr="002B29B1">
        <w:rPr>
          <w:highlight w:val="yellow"/>
        </w:rPr>
        <w:t>GRE84: Germany recommended to delete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09289" w15:done="0"/>
  <w15:commentEx w15:paraId="6B2E30D5" w15:done="0"/>
  <w15:commentEx w15:paraId="1E17DE16" w15:done="0"/>
  <w15:commentEx w15:paraId="5C077E21" w15:done="0"/>
  <w15:commentEx w15:paraId="7BC9B1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DFED" w16cex:dateUtc="2021-05-10T14:37:00Z"/>
  <w16cex:commentExtensible w16cex:durableId="2443BC30" w16cex:dateUtc="2021-05-10T12:05:00Z"/>
  <w16cex:commentExtensible w16cex:durableId="2443D619" w16cex:dateUtc="2021-05-10T13:56:00Z"/>
  <w16cex:commentExtensible w16cex:durableId="2443D633" w16cex:dateUtc="2021-05-10T13:56:00Z"/>
  <w16cex:commentExtensible w16cex:durableId="2443E053" w16cex:dateUtc="2021-05-10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09289" w16cid:durableId="2443DFED"/>
  <w16cid:commentId w16cid:paraId="6B2E30D5" w16cid:durableId="2443BC30"/>
  <w16cid:commentId w16cid:paraId="1E17DE16" w16cid:durableId="2443D619"/>
  <w16cid:commentId w16cid:paraId="5C077E21" w16cid:durableId="2443D633"/>
  <w16cid:commentId w16cid:paraId="7BC9B1B1" w16cid:durableId="2443E0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214F" w14:textId="77777777" w:rsidR="005C6A5C" w:rsidRDefault="005C6A5C">
      <w:pPr>
        <w:spacing w:line="240" w:lineRule="auto"/>
      </w:pPr>
      <w:r>
        <w:separator/>
      </w:r>
    </w:p>
  </w:endnote>
  <w:endnote w:type="continuationSeparator" w:id="0">
    <w:p w14:paraId="0B41A896" w14:textId="77777777" w:rsidR="005C6A5C" w:rsidRDefault="005C6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n-ea">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826C" w14:textId="77777777" w:rsidR="004279C0" w:rsidRDefault="004279C0">
    <w:pPr>
      <w:pStyle w:val="Pidipagina1"/>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28</w:t>
    </w:r>
    <w:r>
      <w:rPr>
        <w:rStyle w:val="Carpredefinitoparagrafo1"/>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36A4" w14:textId="77777777" w:rsidR="004279C0" w:rsidRDefault="004279C0">
    <w:pPr>
      <w:pStyle w:val="Pidipagina1"/>
      <w:jc w:val="right"/>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29</w:t>
    </w:r>
    <w:r>
      <w:rPr>
        <w:rStyle w:val="Carpredefinitoparagrafo1"/>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6670" w14:textId="77777777" w:rsidR="004279C0" w:rsidRDefault="004279C0">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42</w:t>
    </w:r>
    <w:r>
      <w:rPr>
        <w:rStyle w:val="Carpredefinitoparagrafo1"/>
        <w:b/>
        <w:sz w:val="18"/>
      </w:rPr>
      <w:fldChar w:fldCharType="end"/>
    </w:r>
    <w:r>
      <w:rPr>
        <w:rStyle w:val="Carpredefinitoparagrafo1"/>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0D37" w14:textId="77777777" w:rsidR="004279C0" w:rsidRDefault="004279C0">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43</w:t>
    </w:r>
    <w:r>
      <w:rPr>
        <w:rStyle w:val="Carpredefinitoparagrafo1"/>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8411" w14:textId="77777777" w:rsidR="004279C0" w:rsidRDefault="004279C0">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40</w:t>
    </w:r>
    <w:r>
      <w:rPr>
        <w:rStyle w:val="Carpredefinitoparagrafo1"/>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5E17" w14:textId="77777777" w:rsidR="004279C0" w:rsidRDefault="004279C0">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46</w:t>
    </w:r>
    <w:r>
      <w:rPr>
        <w:rStyle w:val="Carpredefinitoparagrafo1"/>
        <w:b/>
        <w:sz w:val="18"/>
      </w:rPr>
      <w:fldChar w:fldCharType="end"/>
    </w:r>
    <w:r>
      <w:rPr>
        <w:rStyle w:val="Carpredefinitoparagrafo1"/>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F45" w14:textId="77777777" w:rsidR="004279C0" w:rsidRDefault="004279C0">
    <w:pPr>
      <w:pStyle w:val="Pidipagina1"/>
      <w:jc w:val="right"/>
    </w:pPr>
    <w:r>
      <w:rPr>
        <w:rStyle w:val="Carpredefinitoparagrafo1"/>
        <w:b/>
        <w:bCs/>
        <w:sz w:val="18"/>
        <w:szCs w:val="18"/>
      </w:rPr>
      <w:fldChar w:fldCharType="begin"/>
    </w:r>
    <w:r>
      <w:rPr>
        <w:rStyle w:val="Carpredefinitoparagrafo1"/>
        <w:b/>
        <w:bCs/>
        <w:sz w:val="18"/>
        <w:szCs w:val="18"/>
      </w:rPr>
      <w:instrText xml:space="preserve"> PAGE </w:instrText>
    </w:r>
    <w:r>
      <w:rPr>
        <w:rStyle w:val="Carpredefinitoparagrafo1"/>
        <w:b/>
        <w:bCs/>
        <w:sz w:val="18"/>
        <w:szCs w:val="18"/>
      </w:rPr>
      <w:fldChar w:fldCharType="separate"/>
    </w:r>
    <w:r>
      <w:rPr>
        <w:rStyle w:val="Carpredefinitoparagrafo1"/>
        <w:b/>
        <w:bCs/>
        <w:noProof/>
        <w:sz w:val="18"/>
        <w:szCs w:val="18"/>
      </w:rPr>
      <w:t>45</w:t>
    </w:r>
    <w:r>
      <w:rPr>
        <w:rStyle w:val="Carpredefinitoparagrafo1"/>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B39" w14:textId="77777777" w:rsidR="004279C0" w:rsidRDefault="004279C0">
    <w:pPr>
      <w:pStyle w:val="Pidipagina1"/>
      <w:tabs>
        <w:tab w:val="right" w:pos="9638"/>
      </w:tabs>
    </w:pPr>
    <w:r>
      <w:rPr>
        <w:rStyle w:val="Carpredefinitoparagrafo1"/>
        <w:b/>
        <w:sz w:val="18"/>
      </w:rPr>
      <w:fldChar w:fldCharType="begin"/>
    </w:r>
    <w:r>
      <w:rPr>
        <w:rStyle w:val="Carpredefinitoparagrafo1"/>
        <w:b/>
        <w:sz w:val="18"/>
      </w:rPr>
      <w:instrText xml:space="preserve"> PAGE </w:instrText>
    </w:r>
    <w:r>
      <w:rPr>
        <w:rStyle w:val="Carpredefinitoparagrafo1"/>
        <w:b/>
        <w:sz w:val="18"/>
      </w:rPr>
      <w:fldChar w:fldCharType="separate"/>
    </w:r>
    <w:r>
      <w:rPr>
        <w:rStyle w:val="Carpredefinitoparagrafo1"/>
        <w:b/>
        <w:noProof/>
        <w:sz w:val="18"/>
      </w:rPr>
      <w:t>44</w:t>
    </w:r>
    <w:r>
      <w:rPr>
        <w:rStyle w:val="Carpredefinitoparagrafo1"/>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945A" w14:textId="77777777" w:rsidR="005C6A5C" w:rsidRDefault="005C6A5C">
      <w:pPr>
        <w:spacing w:line="240" w:lineRule="auto"/>
      </w:pPr>
      <w:r>
        <w:rPr>
          <w:color w:val="000000"/>
        </w:rPr>
        <w:separator/>
      </w:r>
    </w:p>
  </w:footnote>
  <w:footnote w:type="continuationSeparator" w:id="0">
    <w:p w14:paraId="417AB8B5" w14:textId="77777777" w:rsidR="005C6A5C" w:rsidRDefault="005C6A5C">
      <w:pPr>
        <w:spacing w:line="240" w:lineRule="auto"/>
      </w:pPr>
      <w:r>
        <w:continuationSeparator/>
      </w:r>
    </w:p>
  </w:footnote>
  <w:footnote w:id="1">
    <w:p w14:paraId="5C454380" w14:textId="77777777" w:rsidR="004279C0" w:rsidRDefault="004279C0" w:rsidP="00811F5F">
      <w:pPr>
        <w:pStyle w:val="Testonotaapidipagina"/>
        <w:widowControl w:val="0"/>
      </w:pPr>
      <w:r>
        <w:tab/>
      </w:r>
      <w:r>
        <w:rPr>
          <w:rStyle w:val="Rimandonotaapidipagina"/>
        </w:rPr>
        <w:footnoteRef/>
      </w:r>
      <w:r>
        <w:tab/>
      </w:r>
      <w:r>
        <w:rPr>
          <w:rStyle w:val="Rimandonotaapidipagina"/>
        </w:rPr>
        <w:t>Compliance with the requirements for electromagnetic compatibility is relevant to the vehicle type</w:t>
      </w:r>
      <w:r>
        <w:t>.</w:t>
      </w:r>
    </w:p>
  </w:footnote>
  <w:footnote w:id="2">
    <w:p w14:paraId="1EB62ABB" w14:textId="77777777" w:rsidR="004279C0" w:rsidRDefault="004279C0">
      <w:pPr>
        <w:pStyle w:val="Footnote"/>
        <w:widowControl w:val="0"/>
        <w:tabs>
          <w:tab w:val="clear" w:pos="2155"/>
          <w:tab w:val="right" w:pos="2154"/>
        </w:tabs>
      </w:pPr>
      <w:r>
        <w:rPr>
          <w:rStyle w:val="Rimandonotaapidipagina"/>
        </w:rPr>
        <w:footnoteRef/>
      </w:r>
      <w:r>
        <w:rPr>
          <w:rStyle w:val="Carpredefinitoparagrafo1"/>
          <w:bCs/>
          <w:color w:val="000000"/>
          <w:szCs w:val="22"/>
        </w:rPr>
        <w:t>Good visibility (meteorological optical range MOR &gt; 2,000 m defined according to WMO, Guide to Meteorological Instruments and Methods of Observation, Sixth Edition, ISBN: 92-63-16008-2, pp 1.9.1/1.9.11, Geneva 1996) and clean lens.</w:t>
      </w:r>
    </w:p>
  </w:footnote>
  <w:footnote w:id="3">
    <w:p w14:paraId="4D921290" w14:textId="486325B9" w:rsidR="004279C0" w:rsidRDefault="004279C0" w:rsidP="00216ABA">
      <w:pPr>
        <w:pStyle w:val="Footnote"/>
        <w:widowControl w:val="0"/>
        <w:numPr>
          <w:ilvl w:val="0"/>
          <w:numId w:val="5"/>
        </w:numPr>
        <w:tabs>
          <w:tab w:val="clear" w:pos="2155"/>
          <w:tab w:val="right" w:pos="2154"/>
        </w:tabs>
      </w:pPr>
      <w:r>
        <w:t>Distinguishing number of the country which has granted/extended/refused/withdrawn approval (see approval provisions in this Regulation).</w:t>
      </w:r>
    </w:p>
    <w:p w14:paraId="59485EA1" w14:textId="3B245285" w:rsidR="004279C0" w:rsidRDefault="004279C0" w:rsidP="00216ABA">
      <w:pPr>
        <w:pStyle w:val="Footnote"/>
        <w:widowControl w:val="0"/>
        <w:numPr>
          <w:ilvl w:val="0"/>
          <w:numId w:val="5"/>
        </w:numPr>
        <w:tabs>
          <w:tab w:val="clear" w:pos="2155"/>
          <w:tab w:val="right" w:pos="2154"/>
        </w:tabs>
      </w:pPr>
      <w:r w:rsidRPr="00216ABA">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856C" w14:textId="166BACCF" w:rsidR="004279C0" w:rsidRDefault="005C6A5C">
    <w:pPr>
      <w:pStyle w:val="Intestazione1"/>
    </w:pPr>
    <w:r>
      <w:rPr>
        <w:noProof/>
      </w:rPr>
      <w:pict w14:anchorId="29581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19" o:spid="_x0000_s2050" type="#_x0000_t136" style="position:absolute;margin-left:0;margin-top:0;width:632.6pt;height:46.85pt;rotation:315;z-index:-2516551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06108661" w14:textId="6D58319C" w:rsidR="004279C0" w:rsidRDefault="004279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255E" w14:textId="3BD13413" w:rsidR="004279C0" w:rsidRDefault="005C6A5C">
    <w:pPr>
      <w:pStyle w:val="Intestazione1"/>
      <w:jc w:val="right"/>
    </w:pPr>
    <w:r>
      <w:rPr>
        <w:noProof/>
      </w:rPr>
      <w:pict w14:anchorId="7A651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0" o:spid="_x0000_s2051" type="#_x0000_t136" style="position:absolute;left:0;text-align:left;margin-left:0;margin-top:0;width:632.6pt;height:46.85pt;rotation:315;z-index:-2516531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5C7045A3" w14:textId="77777777" w:rsidR="004279C0" w:rsidRDefault="004279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0426" w14:textId="467D1FD2" w:rsidR="004279C0" w:rsidRDefault="005C6A5C">
    <w:pPr>
      <w:pStyle w:val="Intestazione"/>
    </w:pPr>
    <w:r>
      <w:rPr>
        <w:noProof/>
      </w:rPr>
      <w:pict w14:anchorId="58702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18" o:spid="_x0000_s2049" type="#_x0000_t136" style="position:absolute;margin-left:0;margin-top:0;width:632.6pt;height:46.85pt;rotation:315;z-index:-2516572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6EB4" w14:textId="5E9EE95B" w:rsidR="004279C0" w:rsidRDefault="005C6A5C">
    <w:pPr>
      <w:pStyle w:val="Intestazione1"/>
    </w:pPr>
    <w:r>
      <w:rPr>
        <w:noProof/>
      </w:rPr>
      <w:pict w14:anchorId="426B9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2" o:spid="_x0000_s2053" type="#_x0000_t136" style="position:absolute;margin-left:0;margin-top:0;width:632.6pt;height:46.85pt;rotation:315;z-index:-2516490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284" w14:textId="7CDA5294" w:rsidR="004279C0" w:rsidRDefault="005C6A5C">
    <w:pPr>
      <w:pStyle w:val="Intestazione1"/>
      <w:jc w:val="right"/>
    </w:pPr>
    <w:r>
      <w:rPr>
        <w:noProof/>
      </w:rPr>
      <w:pict w14:anchorId="45256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3" o:spid="_x0000_s2054" type="#_x0000_t136" style="position:absolute;left:0;text-align:left;margin-left:0;margin-top:0;width:632.6pt;height:46.85pt;rotation:315;z-index:-2516469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AA33" w14:textId="63C7A38D" w:rsidR="004279C0" w:rsidRDefault="005C6A5C">
    <w:pPr>
      <w:pStyle w:val="Intestazione1"/>
      <w:jc w:val="right"/>
    </w:pPr>
    <w:r>
      <w:rPr>
        <w:noProof/>
      </w:rPr>
      <w:pict w14:anchorId="482CF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1" o:spid="_x0000_s2052" type="#_x0000_t136" style="position:absolute;left:0;text-align:left;margin-left:0;margin-top:0;width:632.6pt;height:46.85pt;rotation:315;z-index:-2516510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0352" w14:textId="581CADEA" w:rsidR="004279C0" w:rsidRDefault="005C6A5C">
    <w:pPr>
      <w:pStyle w:val="Intestazione1"/>
    </w:pPr>
    <w:r>
      <w:rPr>
        <w:noProof/>
      </w:rPr>
      <w:pict w14:anchorId="43D79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5" o:spid="_x0000_s2056" type="#_x0000_t136" style="position:absolute;margin-left:0;margin-top:0;width:632.6pt;height:46.85pt;rotation:315;z-index:-2516428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0830" w14:textId="5F48BBE7" w:rsidR="004279C0" w:rsidRDefault="005C6A5C">
    <w:pPr>
      <w:pStyle w:val="Intestazione1"/>
      <w:jc w:val="right"/>
    </w:pPr>
    <w:r>
      <w:rPr>
        <w:noProof/>
      </w:rPr>
      <w:pict w14:anchorId="2A666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6" o:spid="_x0000_s2057" type="#_x0000_t136" style="position:absolute;left:0;text-align:left;margin-left:0;margin-top:0;width:632.6pt;height:46.85pt;rotation:315;z-index:-2516408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5E10" w14:textId="116B2FFD" w:rsidR="004279C0" w:rsidRDefault="005C6A5C">
    <w:pPr>
      <w:pStyle w:val="Intestazione1"/>
    </w:pPr>
    <w:r>
      <w:rPr>
        <w:noProof/>
      </w:rPr>
      <w:pict w14:anchorId="1FB8B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047224" o:spid="_x0000_s2055" type="#_x0000_t136" style="position:absolute;margin-left:0;margin-top:0;width:632.6pt;height:46.85pt;rotation:315;z-index:-2516449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6A6280"/>
    <w:multiLevelType w:val="multilevel"/>
    <w:tmpl w:val="32BCC076"/>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7677A69"/>
    <w:multiLevelType w:val="multilevel"/>
    <w:tmpl w:val="A6E40CD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9F502AB"/>
    <w:multiLevelType w:val="multilevel"/>
    <w:tmpl w:val="F3C8E7C6"/>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72"/>
    <w:rsid w:val="00003B91"/>
    <w:rsid w:val="00014A4A"/>
    <w:rsid w:val="00021FBB"/>
    <w:rsid w:val="00030329"/>
    <w:rsid w:val="000420C2"/>
    <w:rsid w:val="000546A3"/>
    <w:rsid w:val="00055105"/>
    <w:rsid w:val="00061848"/>
    <w:rsid w:val="00061BB1"/>
    <w:rsid w:val="00070A2B"/>
    <w:rsid w:val="00077F7D"/>
    <w:rsid w:val="0008310C"/>
    <w:rsid w:val="000A3512"/>
    <w:rsid w:val="000A5B5A"/>
    <w:rsid w:val="000C1312"/>
    <w:rsid w:val="000C43F2"/>
    <w:rsid w:val="000C5689"/>
    <w:rsid w:val="000F00CF"/>
    <w:rsid w:val="000F220A"/>
    <w:rsid w:val="00106754"/>
    <w:rsid w:val="00122DAD"/>
    <w:rsid w:val="00125113"/>
    <w:rsid w:val="00135912"/>
    <w:rsid w:val="00144D6B"/>
    <w:rsid w:val="001704BC"/>
    <w:rsid w:val="0019204F"/>
    <w:rsid w:val="001B0ED9"/>
    <w:rsid w:val="001B1AA2"/>
    <w:rsid w:val="001B63AB"/>
    <w:rsid w:val="001C2F0F"/>
    <w:rsid w:val="001C5B11"/>
    <w:rsid w:val="001D4CDD"/>
    <w:rsid w:val="001E6D53"/>
    <w:rsid w:val="001F5EDC"/>
    <w:rsid w:val="00215344"/>
    <w:rsid w:val="00216ABA"/>
    <w:rsid w:val="00216E2E"/>
    <w:rsid w:val="0022237D"/>
    <w:rsid w:val="00225C9A"/>
    <w:rsid w:val="0023282A"/>
    <w:rsid w:val="002367FA"/>
    <w:rsid w:val="002418E0"/>
    <w:rsid w:val="00254496"/>
    <w:rsid w:val="00256E77"/>
    <w:rsid w:val="00263CF2"/>
    <w:rsid w:val="00264963"/>
    <w:rsid w:val="002731E9"/>
    <w:rsid w:val="0028523B"/>
    <w:rsid w:val="00285EE8"/>
    <w:rsid w:val="00294DB7"/>
    <w:rsid w:val="002A71FD"/>
    <w:rsid w:val="002B0B1D"/>
    <w:rsid w:val="002B29B1"/>
    <w:rsid w:val="002C29D3"/>
    <w:rsid w:val="002E27FD"/>
    <w:rsid w:val="002F2176"/>
    <w:rsid w:val="00301FDF"/>
    <w:rsid w:val="003039D4"/>
    <w:rsid w:val="00306725"/>
    <w:rsid w:val="003155B9"/>
    <w:rsid w:val="003355CF"/>
    <w:rsid w:val="00336480"/>
    <w:rsid w:val="0035106E"/>
    <w:rsid w:val="00355328"/>
    <w:rsid w:val="003627AE"/>
    <w:rsid w:val="00370BA0"/>
    <w:rsid w:val="00377A84"/>
    <w:rsid w:val="003819D1"/>
    <w:rsid w:val="00392706"/>
    <w:rsid w:val="003A000F"/>
    <w:rsid w:val="003A02B1"/>
    <w:rsid w:val="003A418D"/>
    <w:rsid w:val="003A5A4E"/>
    <w:rsid w:val="003B18D4"/>
    <w:rsid w:val="003B23DA"/>
    <w:rsid w:val="003B3EDC"/>
    <w:rsid w:val="003B44CB"/>
    <w:rsid w:val="003C303C"/>
    <w:rsid w:val="003D7CA9"/>
    <w:rsid w:val="003E14CC"/>
    <w:rsid w:val="003F490B"/>
    <w:rsid w:val="004055F5"/>
    <w:rsid w:val="00406312"/>
    <w:rsid w:val="0041556D"/>
    <w:rsid w:val="00423ADE"/>
    <w:rsid w:val="00426E2C"/>
    <w:rsid w:val="004279C0"/>
    <w:rsid w:val="0044122A"/>
    <w:rsid w:val="0045331A"/>
    <w:rsid w:val="00464B3A"/>
    <w:rsid w:val="004849FD"/>
    <w:rsid w:val="0049277A"/>
    <w:rsid w:val="00495360"/>
    <w:rsid w:val="004A43E9"/>
    <w:rsid w:val="004D18E1"/>
    <w:rsid w:val="004E1143"/>
    <w:rsid w:val="004F4A72"/>
    <w:rsid w:val="004F6E9D"/>
    <w:rsid w:val="00510CD6"/>
    <w:rsid w:val="005155E3"/>
    <w:rsid w:val="0052161E"/>
    <w:rsid w:val="0053155B"/>
    <w:rsid w:val="00542746"/>
    <w:rsid w:val="00545AB0"/>
    <w:rsid w:val="00551B6A"/>
    <w:rsid w:val="0055275B"/>
    <w:rsid w:val="0055385A"/>
    <w:rsid w:val="00556D74"/>
    <w:rsid w:val="00557146"/>
    <w:rsid w:val="0055742F"/>
    <w:rsid w:val="005635CC"/>
    <w:rsid w:val="00583D8F"/>
    <w:rsid w:val="0059051E"/>
    <w:rsid w:val="005A2A21"/>
    <w:rsid w:val="005A68D4"/>
    <w:rsid w:val="005C23C1"/>
    <w:rsid w:val="005C3C84"/>
    <w:rsid w:val="005C6A5C"/>
    <w:rsid w:val="005D03B6"/>
    <w:rsid w:val="005D0D50"/>
    <w:rsid w:val="005F1DF1"/>
    <w:rsid w:val="00605892"/>
    <w:rsid w:val="00616E27"/>
    <w:rsid w:val="00626D1E"/>
    <w:rsid w:val="006375CC"/>
    <w:rsid w:val="006471DC"/>
    <w:rsid w:val="00647B98"/>
    <w:rsid w:val="006624F6"/>
    <w:rsid w:val="00665E80"/>
    <w:rsid w:val="00681AED"/>
    <w:rsid w:val="00683AD0"/>
    <w:rsid w:val="00683C61"/>
    <w:rsid w:val="00690582"/>
    <w:rsid w:val="006933C2"/>
    <w:rsid w:val="00695344"/>
    <w:rsid w:val="00696A85"/>
    <w:rsid w:val="006A3CB8"/>
    <w:rsid w:val="006A4505"/>
    <w:rsid w:val="006A46B5"/>
    <w:rsid w:val="006B7429"/>
    <w:rsid w:val="006C3D9F"/>
    <w:rsid w:val="006C4602"/>
    <w:rsid w:val="006C6095"/>
    <w:rsid w:val="006D4091"/>
    <w:rsid w:val="006F6527"/>
    <w:rsid w:val="00723E02"/>
    <w:rsid w:val="00727321"/>
    <w:rsid w:val="007310AF"/>
    <w:rsid w:val="00741BA1"/>
    <w:rsid w:val="007651A9"/>
    <w:rsid w:val="0076564B"/>
    <w:rsid w:val="00780AB1"/>
    <w:rsid w:val="00780BF7"/>
    <w:rsid w:val="00783C0D"/>
    <w:rsid w:val="00791DA1"/>
    <w:rsid w:val="007A2C48"/>
    <w:rsid w:val="007B0E15"/>
    <w:rsid w:val="007B3040"/>
    <w:rsid w:val="007B588E"/>
    <w:rsid w:val="007B796E"/>
    <w:rsid w:val="007C34A8"/>
    <w:rsid w:val="007C73E0"/>
    <w:rsid w:val="007F0C97"/>
    <w:rsid w:val="007F3F2D"/>
    <w:rsid w:val="007F3FD6"/>
    <w:rsid w:val="00801387"/>
    <w:rsid w:val="00803CE1"/>
    <w:rsid w:val="00805366"/>
    <w:rsid w:val="008055FF"/>
    <w:rsid w:val="00811F5F"/>
    <w:rsid w:val="008203DE"/>
    <w:rsid w:val="00821E3A"/>
    <w:rsid w:val="00833FA3"/>
    <w:rsid w:val="0084340C"/>
    <w:rsid w:val="00843D91"/>
    <w:rsid w:val="00856BCE"/>
    <w:rsid w:val="0087264C"/>
    <w:rsid w:val="00877DDB"/>
    <w:rsid w:val="008801BE"/>
    <w:rsid w:val="0088187B"/>
    <w:rsid w:val="00882CD7"/>
    <w:rsid w:val="008836A3"/>
    <w:rsid w:val="008878B9"/>
    <w:rsid w:val="00890314"/>
    <w:rsid w:val="00894347"/>
    <w:rsid w:val="00897F6E"/>
    <w:rsid w:val="008C32D1"/>
    <w:rsid w:val="008C4613"/>
    <w:rsid w:val="008D1441"/>
    <w:rsid w:val="008D6448"/>
    <w:rsid w:val="009254C5"/>
    <w:rsid w:val="00933D96"/>
    <w:rsid w:val="00936F0B"/>
    <w:rsid w:val="009410B0"/>
    <w:rsid w:val="009463CD"/>
    <w:rsid w:val="00960220"/>
    <w:rsid w:val="00965A52"/>
    <w:rsid w:val="00966483"/>
    <w:rsid w:val="00973D9F"/>
    <w:rsid w:val="00977BDA"/>
    <w:rsid w:val="00996852"/>
    <w:rsid w:val="009A7FF6"/>
    <w:rsid w:val="009B020A"/>
    <w:rsid w:val="009B667D"/>
    <w:rsid w:val="009C1ABA"/>
    <w:rsid w:val="009C23E3"/>
    <w:rsid w:val="009C30BE"/>
    <w:rsid w:val="009C3D81"/>
    <w:rsid w:val="009D4863"/>
    <w:rsid w:val="009E3723"/>
    <w:rsid w:val="009F09F1"/>
    <w:rsid w:val="00A0239E"/>
    <w:rsid w:val="00A14378"/>
    <w:rsid w:val="00A37420"/>
    <w:rsid w:val="00A44C93"/>
    <w:rsid w:val="00A46205"/>
    <w:rsid w:val="00A51107"/>
    <w:rsid w:val="00A56FB0"/>
    <w:rsid w:val="00A6235F"/>
    <w:rsid w:val="00A66F28"/>
    <w:rsid w:val="00A731DD"/>
    <w:rsid w:val="00A74AD4"/>
    <w:rsid w:val="00A757D8"/>
    <w:rsid w:val="00A86D44"/>
    <w:rsid w:val="00A97403"/>
    <w:rsid w:val="00AB42A7"/>
    <w:rsid w:val="00AD0902"/>
    <w:rsid w:val="00AF30A8"/>
    <w:rsid w:val="00AF3EAF"/>
    <w:rsid w:val="00AF65E3"/>
    <w:rsid w:val="00B3716E"/>
    <w:rsid w:val="00B37177"/>
    <w:rsid w:val="00B37464"/>
    <w:rsid w:val="00B65E94"/>
    <w:rsid w:val="00B76AD4"/>
    <w:rsid w:val="00B76BD8"/>
    <w:rsid w:val="00B92B8D"/>
    <w:rsid w:val="00B937FD"/>
    <w:rsid w:val="00B9632C"/>
    <w:rsid w:val="00BA0FB3"/>
    <w:rsid w:val="00BB32E3"/>
    <w:rsid w:val="00BB34B2"/>
    <w:rsid w:val="00BB6906"/>
    <w:rsid w:val="00BC3B41"/>
    <w:rsid w:val="00BD35FC"/>
    <w:rsid w:val="00BD570A"/>
    <w:rsid w:val="00BD75C5"/>
    <w:rsid w:val="00BE05F0"/>
    <w:rsid w:val="00BE2F78"/>
    <w:rsid w:val="00BE3C13"/>
    <w:rsid w:val="00BF400E"/>
    <w:rsid w:val="00C051FE"/>
    <w:rsid w:val="00C128B0"/>
    <w:rsid w:val="00C23CD4"/>
    <w:rsid w:val="00C42FFF"/>
    <w:rsid w:val="00C45FEB"/>
    <w:rsid w:val="00C46688"/>
    <w:rsid w:val="00C8347D"/>
    <w:rsid w:val="00CB50EC"/>
    <w:rsid w:val="00CB793A"/>
    <w:rsid w:val="00CC52FA"/>
    <w:rsid w:val="00CD1639"/>
    <w:rsid w:val="00CD301F"/>
    <w:rsid w:val="00CF0315"/>
    <w:rsid w:val="00CF712E"/>
    <w:rsid w:val="00CF7F46"/>
    <w:rsid w:val="00D00FAB"/>
    <w:rsid w:val="00D031A8"/>
    <w:rsid w:val="00D0608D"/>
    <w:rsid w:val="00D0618E"/>
    <w:rsid w:val="00D11EE4"/>
    <w:rsid w:val="00D20EEB"/>
    <w:rsid w:val="00D30F8C"/>
    <w:rsid w:val="00D343D5"/>
    <w:rsid w:val="00D43768"/>
    <w:rsid w:val="00D51378"/>
    <w:rsid w:val="00D558E0"/>
    <w:rsid w:val="00D70172"/>
    <w:rsid w:val="00D777C9"/>
    <w:rsid w:val="00D81F1B"/>
    <w:rsid w:val="00D85222"/>
    <w:rsid w:val="00D87072"/>
    <w:rsid w:val="00D95689"/>
    <w:rsid w:val="00D975BB"/>
    <w:rsid w:val="00DA3C70"/>
    <w:rsid w:val="00DB67B9"/>
    <w:rsid w:val="00DB74AD"/>
    <w:rsid w:val="00DB7CB6"/>
    <w:rsid w:val="00DC2B00"/>
    <w:rsid w:val="00DC3582"/>
    <w:rsid w:val="00DD0A5D"/>
    <w:rsid w:val="00DD166F"/>
    <w:rsid w:val="00DE2381"/>
    <w:rsid w:val="00DE2E59"/>
    <w:rsid w:val="00DF04F8"/>
    <w:rsid w:val="00DF3D19"/>
    <w:rsid w:val="00DF69CC"/>
    <w:rsid w:val="00E12784"/>
    <w:rsid w:val="00E163E1"/>
    <w:rsid w:val="00E168C9"/>
    <w:rsid w:val="00E17ED6"/>
    <w:rsid w:val="00E468B3"/>
    <w:rsid w:val="00E47A52"/>
    <w:rsid w:val="00E50651"/>
    <w:rsid w:val="00E5067D"/>
    <w:rsid w:val="00E61917"/>
    <w:rsid w:val="00E67824"/>
    <w:rsid w:val="00EB29B6"/>
    <w:rsid w:val="00EB71AE"/>
    <w:rsid w:val="00EC072F"/>
    <w:rsid w:val="00ED44B0"/>
    <w:rsid w:val="00EE6140"/>
    <w:rsid w:val="00EE7FBB"/>
    <w:rsid w:val="00EF3A0C"/>
    <w:rsid w:val="00EF3FFA"/>
    <w:rsid w:val="00EF605B"/>
    <w:rsid w:val="00F06D45"/>
    <w:rsid w:val="00F072CF"/>
    <w:rsid w:val="00F2264D"/>
    <w:rsid w:val="00F316A6"/>
    <w:rsid w:val="00F320BE"/>
    <w:rsid w:val="00F6283D"/>
    <w:rsid w:val="00F66019"/>
    <w:rsid w:val="00F70D8C"/>
    <w:rsid w:val="00F70F66"/>
    <w:rsid w:val="00F72AD0"/>
    <w:rsid w:val="00F7452A"/>
    <w:rsid w:val="00F84F5A"/>
    <w:rsid w:val="00F92966"/>
    <w:rsid w:val="00F92E42"/>
    <w:rsid w:val="00F966B8"/>
    <w:rsid w:val="00F97A2D"/>
    <w:rsid w:val="00FA12B5"/>
    <w:rsid w:val="00FB2C00"/>
    <w:rsid w:val="00FB3938"/>
    <w:rsid w:val="00FC036E"/>
    <w:rsid w:val="00FC6359"/>
    <w:rsid w:val="00FC7E24"/>
    <w:rsid w:val="00FD37A0"/>
    <w:rsid w:val="00FE27DD"/>
    <w:rsid w:val="00FE455A"/>
    <w:rsid w:val="00FF4CF0"/>
    <w:rsid w:val="00FF7E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95C234B"/>
  <w15:docId w15:val="{8C48ED62-CBDE-4B0E-AF8D-C9545857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uppressAutoHyphens/>
      <w:spacing w:line="240" w:lineRule="atLeast"/>
    </w:pPr>
    <w:rPr>
      <w:lang w:val="en-GB"/>
    </w:rPr>
  </w:style>
  <w:style w:type="paragraph" w:styleId="Titolo1">
    <w:name w:val="heading 1"/>
    <w:aliases w:val="Table_G"/>
    <w:basedOn w:val="SingleTxtG"/>
    <w:next w:val="SingleTxtG"/>
    <w:link w:val="Titolo1Carattere"/>
    <w:qFormat/>
    <w:rsid w:val="00EE7FBB"/>
    <w:pPr>
      <w:autoSpaceDN/>
      <w:spacing w:after="0" w:line="240" w:lineRule="auto"/>
      <w:ind w:right="0"/>
      <w:jc w:val="left"/>
      <w:textAlignment w:val="auto"/>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SingleTxtG"/>
    <w:next w:val="SingleTxtG"/>
    <w:pPr>
      <w:spacing w:before="240" w:after="0" w:line="240" w:lineRule="auto"/>
      <w:ind w:left="0" w:right="0"/>
      <w:jc w:val="left"/>
      <w:outlineLvl w:val="0"/>
    </w:pPr>
  </w:style>
  <w:style w:type="paragraph" w:customStyle="1" w:styleId="Titolo21">
    <w:name w:val="Titolo 21"/>
    <w:basedOn w:val="Normale"/>
    <w:next w:val="Normale"/>
    <w:pPr>
      <w:spacing w:line="240" w:lineRule="auto"/>
      <w:outlineLvl w:val="1"/>
    </w:pPr>
  </w:style>
  <w:style w:type="paragraph" w:customStyle="1" w:styleId="Titolo31">
    <w:name w:val="Titolo 31"/>
    <w:basedOn w:val="Normale"/>
    <w:next w:val="Normale"/>
    <w:pPr>
      <w:spacing w:line="240" w:lineRule="auto"/>
      <w:outlineLvl w:val="2"/>
    </w:pPr>
  </w:style>
  <w:style w:type="paragraph" w:customStyle="1" w:styleId="Titolo41">
    <w:name w:val="Titolo 41"/>
    <w:basedOn w:val="Normale"/>
    <w:next w:val="Normale"/>
    <w:pPr>
      <w:spacing w:line="240" w:lineRule="auto"/>
      <w:outlineLvl w:val="3"/>
    </w:pPr>
  </w:style>
  <w:style w:type="paragraph" w:customStyle="1" w:styleId="Titolo51">
    <w:name w:val="Titolo 51"/>
    <w:basedOn w:val="Normale"/>
    <w:next w:val="Normale"/>
    <w:pPr>
      <w:spacing w:line="240" w:lineRule="auto"/>
      <w:outlineLvl w:val="4"/>
    </w:pPr>
  </w:style>
  <w:style w:type="paragraph" w:customStyle="1" w:styleId="Titolo61">
    <w:name w:val="Titolo 61"/>
    <w:basedOn w:val="Normale"/>
    <w:next w:val="Normale"/>
    <w:pPr>
      <w:spacing w:line="240" w:lineRule="auto"/>
      <w:outlineLvl w:val="5"/>
    </w:pPr>
  </w:style>
  <w:style w:type="paragraph" w:customStyle="1" w:styleId="Titolo71">
    <w:name w:val="Titolo 71"/>
    <w:basedOn w:val="Normale"/>
    <w:next w:val="Normale"/>
    <w:pPr>
      <w:spacing w:line="240" w:lineRule="auto"/>
      <w:outlineLvl w:val="6"/>
    </w:pPr>
  </w:style>
  <w:style w:type="paragraph" w:customStyle="1" w:styleId="Titolo81">
    <w:name w:val="Titolo 81"/>
    <w:basedOn w:val="Normale"/>
    <w:next w:val="Normale"/>
    <w:pPr>
      <w:spacing w:line="240" w:lineRule="auto"/>
      <w:outlineLvl w:val="7"/>
    </w:pPr>
  </w:style>
  <w:style w:type="paragraph" w:customStyle="1" w:styleId="Titolo91">
    <w:name w:val="Titolo 91"/>
    <w:basedOn w:val="Normale"/>
    <w:next w:val="Normale"/>
    <w:pPr>
      <w:spacing w:line="240" w:lineRule="auto"/>
      <w:outlineLvl w:val="8"/>
    </w:pPr>
  </w:style>
  <w:style w:type="paragraph" w:customStyle="1" w:styleId="Normale1">
    <w:name w:val="Normale1"/>
    <w:pPr>
      <w:suppressAutoHyphens/>
    </w:pPr>
  </w:style>
  <w:style w:type="character" w:customStyle="1" w:styleId="Carpredefinitoparagrafo1">
    <w:name w:val="Car. predefinito paragrafo1"/>
  </w:style>
  <w:style w:type="paragraph" w:customStyle="1" w:styleId="Heading">
    <w:name w:val="Heading"/>
    <w:basedOn w:val="Normale"/>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e"/>
    <w:pPr>
      <w:spacing w:after="140" w:line="276" w:lineRule="auto"/>
    </w:pPr>
  </w:style>
  <w:style w:type="paragraph" w:customStyle="1" w:styleId="Elenco1">
    <w:name w:val="Elenco1"/>
    <w:basedOn w:val="Textbody"/>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SingleTxtG">
    <w:name w:val="_ Single Txt_G"/>
    <w:basedOn w:val="Normale"/>
    <w:qFormat/>
    <w:pPr>
      <w:spacing w:after="120"/>
      <w:ind w:left="1134" w:right="1134"/>
      <w:jc w:val="both"/>
    </w:pPr>
  </w:style>
  <w:style w:type="paragraph" w:customStyle="1" w:styleId="HMG">
    <w:name w:val="_ H __M_G"/>
    <w:basedOn w:val="Normale"/>
    <w:next w:val="Normale"/>
    <w:pPr>
      <w:keepNext/>
      <w:keepLines/>
      <w:tabs>
        <w:tab w:val="right" w:pos="1985"/>
      </w:tabs>
      <w:spacing w:before="240" w:after="240" w:line="360" w:lineRule="exact"/>
      <w:ind w:left="1134" w:right="1134" w:hanging="1134"/>
    </w:pPr>
    <w:rPr>
      <w:b/>
      <w:sz w:val="34"/>
    </w:rPr>
  </w:style>
  <w:style w:type="paragraph" w:customStyle="1" w:styleId="HChG">
    <w:name w:val="_ H _Ch_G"/>
    <w:basedOn w:val="Normale"/>
    <w:next w:val="Normale"/>
    <w:pPr>
      <w:keepNext/>
      <w:keepLines/>
      <w:tabs>
        <w:tab w:val="right" w:pos="1985"/>
      </w:tabs>
      <w:spacing w:before="360" w:after="240" w:line="300" w:lineRule="exact"/>
      <w:ind w:left="1134" w:right="1134" w:hanging="1134"/>
    </w:pPr>
    <w:rPr>
      <w:b/>
      <w:sz w:val="28"/>
    </w:rPr>
  </w:style>
  <w:style w:type="paragraph" w:customStyle="1" w:styleId="HeaderandFooter">
    <w:name w:val="Header and Footer"/>
    <w:basedOn w:val="Normale"/>
  </w:style>
  <w:style w:type="paragraph" w:customStyle="1" w:styleId="Intestazione1">
    <w:name w:val="Intestazione1"/>
    <w:basedOn w:val="Normale"/>
    <w:pPr>
      <w:pBdr>
        <w:bottom w:val="single" w:sz="4" w:space="4" w:color="000000"/>
      </w:pBdr>
      <w:spacing w:line="240" w:lineRule="auto"/>
    </w:pPr>
    <w:rPr>
      <w:b/>
      <w:sz w:val="18"/>
    </w:rPr>
  </w:style>
  <w:style w:type="paragraph" w:customStyle="1" w:styleId="SMG">
    <w:name w:val="__S_M_G"/>
    <w:basedOn w:val="Normale"/>
    <w:next w:val="Normale"/>
    <w:pPr>
      <w:keepNext/>
      <w:keepLines/>
      <w:spacing w:before="240" w:after="240" w:line="420" w:lineRule="exact"/>
      <w:ind w:left="1134" w:right="1134"/>
    </w:pPr>
    <w:rPr>
      <w:b/>
      <w:sz w:val="40"/>
    </w:rPr>
  </w:style>
  <w:style w:type="paragraph" w:customStyle="1" w:styleId="SLG">
    <w:name w:val="__S_L_G"/>
    <w:basedOn w:val="Normale"/>
    <w:next w:val="Normale"/>
    <w:pPr>
      <w:keepNext/>
      <w:keepLines/>
      <w:spacing w:before="240" w:after="240" w:line="580" w:lineRule="exact"/>
      <w:ind w:left="1134" w:right="1134"/>
    </w:pPr>
    <w:rPr>
      <w:b/>
      <w:sz w:val="56"/>
    </w:rPr>
  </w:style>
  <w:style w:type="paragraph" w:customStyle="1" w:styleId="SSG">
    <w:name w:val="__S_S_G"/>
    <w:basedOn w:val="Normale"/>
    <w:next w:val="Normale"/>
    <w:pPr>
      <w:keepNext/>
      <w:keepLines/>
      <w:spacing w:before="240" w:after="240" w:line="300" w:lineRule="exact"/>
      <w:ind w:left="1134" w:right="1134"/>
    </w:pPr>
    <w:rPr>
      <w:b/>
      <w:sz w:val="28"/>
    </w:rPr>
  </w:style>
  <w:style w:type="paragraph" w:customStyle="1" w:styleId="Footnote">
    <w:name w:val="Footnote"/>
    <w:basedOn w:val="Normale"/>
    <w:pPr>
      <w:tabs>
        <w:tab w:val="right" w:pos="2155"/>
      </w:tabs>
      <w:spacing w:line="220" w:lineRule="exact"/>
      <w:ind w:left="1134" w:right="1134" w:hanging="1134"/>
    </w:pPr>
    <w:rPr>
      <w:sz w:val="18"/>
    </w:rPr>
  </w:style>
  <w:style w:type="paragraph" w:customStyle="1" w:styleId="Endnote">
    <w:name w:val="Endnote"/>
    <w:basedOn w:val="Footnote"/>
  </w:style>
  <w:style w:type="paragraph" w:customStyle="1" w:styleId="XLargeG">
    <w:name w:val="__XLarge_G"/>
    <w:basedOn w:val="Normale"/>
    <w:next w:val="Normale"/>
    <w:pPr>
      <w:keepNext/>
      <w:keepLines/>
      <w:spacing w:before="240" w:after="240" w:line="420" w:lineRule="exact"/>
      <w:ind w:left="1134" w:right="1134"/>
    </w:pPr>
    <w:rPr>
      <w:b/>
      <w:sz w:val="40"/>
    </w:rPr>
  </w:style>
  <w:style w:type="paragraph" w:customStyle="1" w:styleId="Bullet1G">
    <w:name w:val="_Bullet 1_G"/>
    <w:basedOn w:val="Normale"/>
    <w:pPr>
      <w:spacing w:after="120"/>
      <w:ind w:right="1134"/>
      <w:jc w:val="both"/>
    </w:pPr>
  </w:style>
  <w:style w:type="paragraph" w:customStyle="1" w:styleId="Pidipagina1">
    <w:name w:val="Piè di pagina1"/>
    <w:basedOn w:val="Normale"/>
    <w:pPr>
      <w:spacing w:line="240" w:lineRule="auto"/>
    </w:pPr>
    <w:rPr>
      <w:sz w:val="16"/>
    </w:rPr>
  </w:style>
  <w:style w:type="paragraph" w:customStyle="1" w:styleId="Bullet2G">
    <w:name w:val="_Bullet 2_G"/>
    <w:basedOn w:val="Normale"/>
    <w:pPr>
      <w:spacing w:after="120"/>
      <w:ind w:right="1134"/>
      <w:jc w:val="both"/>
    </w:pPr>
  </w:style>
  <w:style w:type="paragraph" w:customStyle="1" w:styleId="H1G">
    <w:name w:val="_ H_1_G"/>
    <w:basedOn w:val="Normale"/>
    <w:next w:val="Normale"/>
    <w:qFormat/>
    <w:pPr>
      <w:keepNext/>
      <w:keepLines/>
      <w:tabs>
        <w:tab w:val="right" w:pos="1985"/>
      </w:tabs>
      <w:spacing w:before="360" w:after="240" w:line="270" w:lineRule="exact"/>
      <w:ind w:left="1134" w:right="1134" w:hanging="1134"/>
    </w:pPr>
    <w:rPr>
      <w:b/>
      <w:sz w:val="24"/>
    </w:rPr>
  </w:style>
  <w:style w:type="paragraph" w:customStyle="1" w:styleId="H23G">
    <w:name w:val="_ H_2/3_G"/>
    <w:basedOn w:val="Normale"/>
    <w:next w:val="Normale"/>
    <w:pPr>
      <w:keepNext/>
      <w:keepLines/>
      <w:tabs>
        <w:tab w:val="right" w:pos="1985"/>
      </w:tabs>
      <w:spacing w:before="240" w:after="120" w:line="240" w:lineRule="exact"/>
      <w:ind w:left="1134" w:right="1134" w:hanging="1134"/>
    </w:pPr>
    <w:rPr>
      <w:b/>
    </w:rPr>
  </w:style>
  <w:style w:type="paragraph" w:customStyle="1" w:styleId="H4G">
    <w:name w:val="_ H_4_G"/>
    <w:basedOn w:val="Normale"/>
    <w:next w:val="Normale"/>
    <w:pPr>
      <w:keepNext/>
      <w:keepLines/>
      <w:tabs>
        <w:tab w:val="right" w:pos="1985"/>
      </w:tabs>
      <w:spacing w:before="240" w:after="120" w:line="240" w:lineRule="exact"/>
      <w:ind w:left="1134" w:right="1134" w:hanging="1134"/>
    </w:pPr>
    <w:rPr>
      <w:i/>
    </w:rPr>
  </w:style>
  <w:style w:type="paragraph" w:customStyle="1" w:styleId="H56G">
    <w:name w:val="_ H_5/6_G"/>
    <w:basedOn w:val="Normale"/>
    <w:next w:val="Normale"/>
    <w:pPr>
      <w:keepNext/>
      <w:keepLines/>
      <w:tabs>
        <w:tab w:val="right" w:pos="1985"/>
      </w:tabs>
      <w:spacing w:before="240" w:after="120" w:line="240" w:lineRule="exact"/>
      <w:ind w:left="1134" w:right="1134" w:hanging="1134"/>
    </w:pPr>
  </w:style>
  <w:style w:type="paragraph" w:customStyle="1" w:styleId="para">
    <w:name w:val="para"/>
    <w:basedOn w:val="SingleTxtG"/>
    <w:qFormat/>
    <w:pPr>
      <w:ind w:left="2268" w:hanging="1134"/>
    </w:pPr>
  </w:style>
  <w:style w:type="paragraph" w:customStyle="1" w:styleId="a">
    <w:name w:val="(a)"/>
    <w:basedOn w:val="para"/>
    <w:pPr>
      <w:ind w:left="2835" w:hanging="567"/>
    </w:pPr>
  </w:style>
  <w:style w:type="paragraph" w:customStyle="1" w:styleId="i">
    <w:name w:val="(i)"/>
    <w:basedOn w:val="a"/>
    <w:pPr>
      <w:ind w:left="3402"/>
    </w:pPr>
  </w:style>
  <w:style w:type="paragraph" w:customStyle="1" w:styleId="bloc">
    <w:name w:val="bloc"/>
    <w:basedOn w:val="para"/>
    <w:pPr>
      <w:ind w:firstLine="0"/>
    </w:p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spacing w:after="120"/>
    </w:pPr>
    <w:rPr>
      <w:sz w:val="16"/>
      <w:szCs w:val="16"/>
    </w:rPr>
  </w:style>
  <w:style w:type="paragraph" w:customStyle="1" w:styleId="Testocommento1">
    <w:name w:val="Testo commento1"/>
    <w:basedOn w:val="Normale"/>
  </w:style>
  <w:style w:type="paragraph" w:customStyle="1" w:styleId="Soggettocommento1">
    <w:name w:val="Soggetto commento1"/>
    <w:basedOn w:val="Testocommento1"/>
    <w:next w:val="Testocommento1"/>
    <w:rPr>
      <w:b/>
      <w:bCs/>
    </w:rPr>
  </w:style>
  <w:style w:type="paragraph" w:customStyle="1" w:styleId="Testofumetto1">
    <w:name w:val="Testo fumetto1"/>
    <w:basedOn w:val="Normale"/>
    <w:pPr>
      <w:spacing w:line="240" w:lineRule="auto"/>
    </w:pPr>
    <w:rPr>
      <w:rFonts w:ascii="Tahoma" w:eastAsia="Tahoma" w:hAnsi="Tahoma" w:cs="Tahoma"/>
      <w:sz w:val="16"/>
      <w:szCs w:val="16"/>
    </w:rPr>
  </w:style>
  <w:style w:type="paragraph" w:customStyle="1" w:styleId="Contents1">
    <w:name w:val="Contents 1"/>
    <w:basedOn w:val="Normale"/>
    <w:next w:val="Normale"/>
    <w:autoRedefine/>
    <w:pPr>
      <w:tabs>
        <w:tab w:val="right" w:pos="1985"/>
        <w:tab w:val="left" w:pos="2268"/>
        <w:tab w:val="left" w:pos="2835"/>
        <w:tab w:val="right" w:leader="dot" w:pos="10065"/>
        <w:tab w:val="right" w:pos="10773"/>
      </w:tabs>
      <w:spacing w:after="120"/>
      <w:ind w:left="1134" w:hanging="283"/>
    </w:pPr>
  </w:style>
  <w:style w:type="paragraph" w:customStyle="1" w:styleId="Revisione1">
    <w:name w:val="Revisione1"/>
    <w:pPr>
      <w:widowControl/>
      <w:suppressAutoHyphens/>
    </w:pPr>
    <w:rPr>
      <w:lang w:val="en-GB"/>
    </w:rPr>
  </w:style>
  <w:style w:type="paragraph" w:customStyle="1" w:styleId="aLeft4cm">
    <w:name w:val="(a) + Left:  4 cm"/>
    <w:basedOn w:val="Normale"/>
    <w:pPr>
      <w:spacing w:after="120"/>
      <w:ind w:left="2835" w:right="1134" w:hanging="567"/>
      <w:jc w:val="both"/>
    </w:pPr>
  </w:style>
  <w:style w:type="paragraph" w:customStyle="1" w:styleId="Paragrafoelenco1">
    <w:name w:val="Paragrafo elenco1"/>
    <w:basedOn w:val="Normale"/>
    <w:pPr>
      <w:ind w:left="720"/>
    </w:pPr>
  </w:style>
  <w:style w:type="paragraph" w:customStyle="1" w:styleId="a0">
    <w:name w:val="a)"/>
    <w:basedOn w:val="Normale"/>
    <w:pPr>
      <w:suppressAutoHyphens w:val="0"/>
      <w:spacing w:after="120"/>
      <w:ind w:left="2835" w:right="1134" w:hanging="567"/>
      <w:jc w:val="both"/>
    </w:pPr>
    <w:rPr>
      <w:lang w:val="fr-FR"/>
    </w:rPr>
  </w:style>
  <w:style w:type="paragraph" w:customStyle="1" w:styleId="NormaleWeb1">
    <w:name w:val="Normale (Web)1"/>
    <w:basedOn w:val="Normale"/>
    <w:pPr>
      <w:suppressAutoHyphens w:val="0"/>
      <w:spacing w:before="280" w:after="280" w:line="240" w:lineRule="auto"/>
    </w:pPr>
    <w:rPr>
      <w:rFonts w:eastAsia="MS Mincho"/>
      <w:sz w:val="24"/>
      <w:szCs w:val="24"/>
      <w:lang w:val="fr-FR" w:eastAsia="ja-JP"/>
    </w:rPr>
  </w:style>
  <w:style w:type="paragraph" w:customStyle="1" w:styleId="Para0">
    <w:name w:val="Para"/>
    <w:basedOn w:val="Normale"/>
    <w:pPr>
      <w:suppressAutoHyphens w:val="0"/>
      <w:spacing w:after="120"/>
      <w:ind w:left="2268" w:right="1134" w:hanging="1134"/>
      <w:jc w:val="both"/>
    </w:pPr>
  </w:style>
  <w:style w:type="paragraph" w:customStyle="1" w:styleId="Default">
    <w:name w:val="Default"/>
    <w:pPr>
      <w:widowControl/>
      <w:suppressAutoHyphens/>
    </w:pPr>
    <w:rPr>
      <w:rFonts w:eastAsia="Calibri"/>
      <w:color w:val="000000"/>
      <w:sz w:val="24"/>
      <w:szCs w:val="24"/>
      <w:lang w:val="de-DE"/>
    </w:rPr>
  </w:style>
  <w:style w:type="paragraph" w:customStyle="1" w:styleId="Titolosommario1">
    <w:name w:val="Titolo sommario1"/>
    <w:basedOn w:val="Titolo11"/>
    <w:next w:val="Normale"/>
    <w:pPr>
      <w:keepNext/>
      <w:keepLines/>
      <w:suppressAutoHyphens w:val="0"/>
      <w:spacing w:before="480" w:line="276" w:lineRule="auto"/>
    </w:pPr>
    <w:rPr>
      <w:rFonts w:ascii="Cambria" w:eastAsia="SimSun" w:hAnsi="Cambria"/>
      <w:b/>
      <w:bCs/>
      <w:color w:val="365F91"/>
      <w:sz w:val="28"/>
      <w:szCs w:val="28"/>
      <w:lang w:val="en-US"/>
    </w:rPr>
  </w:style>
  <w:style w:type="paragraph" w:customStyle="1" w:styleId="endnotetable">
    <w:name w:val="endnote table"/>
    <w:basedOn w:val="Normale"/>
    <w:pPr>
      <w:spacing w:line="220" w:lineRule="exact"/>
      <w:ind w:left="1134" w:right="1134" w:firstLine="170"/>
    </w:pPr>
    <w:rPr>
      <w:sz w:val="18"/>
      <w:szCs w:val="18"/>
    </w:rPr>
  </w:style>
  <w:style w:type="paragraph" w:customStyle="1" w:styleId="StyleSingleTxtGLeft2cmHanging206cm">
    <w:name w:val="Style _ Single Txt_G + Left:  2 cm Hanging:  2.06 cm"/>
    <w:basedOn w:val="SingleTxtG"/>
    <w:pPr>
      <w:ind w:left="2268" w:hanging="1134"/>
    </w:pPr>
  </w:style>
  <w:style w:type="paragraph" w:customStyle="1" w:styleId="Framecontents">
    <w:name w:val="Frame contents"/>
    <w:basedOn w:val="Normale"/>
  </w:style>
  <w:style w:type="paragraph" w:customStyle="1" w:styleId="Headerleft">
    <w:name w:val="Header left"/>
    <w:basedOn w:val="Intestazione1"/>
  </w:style>
  <w:style w:type="character" w:customStyle="1" w:styleId="Footnoteanchor">
    <w:name w:val="Footnote anchor"/>
    <w:rPr>
      <w:rFonts w:ascii="Times New Roman" w:eastAsia="Times New Roman" w:hAnsi="Times New Roman" w:cs="Times New Roman"/>
      <w:position w:val="0"/>
      <w:sz w:val="18"/>
      <w:vertAlign w:val="superscript"/>
    </w:rPr>
  </w:style>
  <w:style w:type="character" w:customStyle="1" w:styleId="FootnoteCharacters">
    <w:name w:val="Footnote Characters"/>
    <w:uiPriority w:val="99"/>
    <w:qFormat/>
    <w:rPr>
      <w:rFonts w:ascii="Times New Roman" w:eastAsia="Times New Roman" w:hAnsi="Times New Roman" w:cs="Times New Roman"/>
      <w:position w:val="0"/>
      <w:sz w:val="18"/>
      <w:vertAlign w:val="superscript"/>
    </w:rPr>
  </w:style>
  <w:style w:type="character" w:customStyle="1" w:styleId="Endnoteanchor">
    <w:name w:val="Endnote anchor"/>
    <w:rPr>
      <w:rFonts w:ascii="Times New Roman" w:eastAsia="Times New Roman" w:hAnsi="Times New Roman" w:cs="Times New Roman"/>
      <w:position w:val="0"/>
      <w:sz w:val="18"/>
      <w:vertAlign w:val="superscript"/>
    </w:rPr>
  </w:style>
  <w:style w:type="character" w:customStyle="1" w:styleId="EndnoteCharacters">
    <w:name w:val="Endnote Characters"/>
    <w:rPr>
      <w:rFonts w:ascii="Times New Roman" w:eastAsia="Times New Roman" w:hAnsi="Times New Roman" w:cs="Times New Roman"/>
      <w:position w:val="0"/>
      <w:sz w:val="18"/>
      <w:vertAlign w:val="superscript"/>
    </w:rPr>
  </w:style>
  <w:style w:type="character" w:customStyle="1" w:styleId="Internetlink">
    <w:name w:val="Internet link"/>
    <w:rPr>
      <w:color w:val="auto"/>
      <w:u w:val="none"/>
    </w:rPr>
  </w:style>
  <w:style w:type="character" w:customStyle="1" w:styleId="Collegamentovisitato1">
    <w:name w:val="Collegamento visitato1"/>
    <w:rPr>
      <w:color w:val="auto"/>
      <w:u w:val="none"/>
    </w:rPr>
  </w:style>
  <w:style w:type="character" w:customStyle="1" w:styleId="Numeropagina1">
    <w:name w:val="Numero pagina1"/>
    <w:rPr>
      <w:rFonts w:ascii="Times New Roman" w:eastAsia="Times New Roman" w:hAnsi="Times New Roman" w:cs="Times New Roman"/>
      <w:b/>
      <w:sz w:val="18"/>
    </w:rPr>
  </w:style>
  <w:style w:type="character" w:customStyle="1" w:styleId="H1GChar">
    <w:name w:val="_ H_1_G Char"/>
    <w:rPr>
      <w:b/>
      <w:sz w:val="24"/>
      <w:lang w:eastAsia="en-US"/>
    </w:rPr>
  </w:style>
  <w:style w:type="character" w:customStyle="1" w:styleId="SingleTxtGChar">
    <w:name w:val="_ Single Txt_G Char"/>
    <w:rPr>
      <w:lang w:eastAsia="en-US"/>
    </w:rPr>
  </w:style>
  <w:style w:type="character" w:customStyle="1" w:styleId="FunotentextZchn">
    <w:name w:val="Fußnotentext Zchn"/>
    <w:rPr>
      <w:sz w:val="18"/>
      <w:lang w:eastAsia="en-US"/>
    </w:rPr>
  </w:style>
  <w:style w:type="character" w:customStyle="1" w:styleId="HChGChar">
    <w:name w:val="_ H _Ch_G Char"/>
    <w:rPr>
      <w:b/>
      <w:sz w:val="28"/>
      <w:lang w:eastAsia="en-US"/>
    </w:rPr>
  </w:style>
  <w:style w:type="character" w:customStyle="1" w:styleId="Enfasicorsivo1">
    <w:name w:val="Enfasi (corsivo)1"/>
    <w:rPr>
      <w:i/>
      <w:iCs/>
    </w:rPr>
  </w:style>
  <w:style w:type="character" w:customStyle="1" w:styleId="Textkrper2Zchn">
    <w:name w:val="Textkörper 2 Zchn"/>
    <w:rPr>
      <w:lang w:eastAsia="en-US"/>
    </w:rPr>
  </w:style>
  <w:style w:type="character" w:customStyle="1" w:styleId="Textkrper3Zchn">
    <w:name w:val="Textkörper 3 Zchn"/>
    <w:rPr>
      <w:sz w:val="16"/>
      <w:szCs w:val="16"/>
      <w:lang w:eastAsia="en-US"/>
    </w:rPr>
  </w:style>
  <w:style w:type="character" w:customStyle="1" w:styleId="FuzeileZchn">
    <w:name w:val="Fußzeile Zchn"/>
    <w:rPr>
      <w:sz w:val="16"/>
      <w:lang w:eastAsia="en-US"/>
    </w:rPr>
  </w:style>
  <w:style w:type="character" w:customStyle="1" w:styleId="KopfzeileZchn">
    <w:name w:val="Kopfzeile Zchn"/>
    <w:rPr>
      <w:b/>
      <w:sz w:val="18"/>
      <w:lang w:eastAsia="en-US"/>
    </w:rPr>
  </w:style>
  <w:style w:type="character" w:customStyle="1" w:styleId="FootnoteTextChar1">
    <w:name w:val="Footnote Text Char1"/>
    <w:aliases w:val="5_G Char,PP Char,5_G_6 Char"/>
    <w:rPr>
      <w:sz w:val="18"/>
      <w:lang w:eastAsia="en-US"/>
    </w:rPr>
  </w:style>
  <w:style w:type="character" w:customStyle="1" w:styleId="Rimandocommento1">
    <w:name w:val="Rimando commento1"/>
    <w:rPr>
      <w:sz w:val="16"/>
      <w:szCs w:val="16"/>
    </w:rPr>
  </w:style>
  <w:style w:type="character" w:customStyle="1" w:styleId="KommentartextZchn">
    <w:name w:val="Kommentartext Zchn"/>
    <w:qFormat/>
    <w:rPr>
      <w:lang w:eastAsia="en-US"/>
    </w:rPr>
  </w:style>
  <w:style w:type="character" w:customStyle="1" w:styleId="KommentarthemaZchn">
    <w:name w:val="Kommentarthema Zchn"/>
    <w:rPr>
      <w:b/>
      <w:bCs/>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paraChar">
    <w:name w:val="para Char"/>
    <w:rPr>
      <w:lang w:val="en-GB"/>
    </w:rPr>
  </w:style>
  <w:style w:type="character" w:customStyle="1" w:styleId="berschrift1Zchn">
    <w:name w:val="Überschrift 1 Zchn"/>
    <w:rPr>
      <w:lang w:val="en-GB"/>
    </w:rPr>
  </w:style>
  <w:style w:type="character" w:customStyle="1" w:styleId="endnotetableChar">
    <w:name w:val="endnote table Char"/>
    <w:rPr>
      <w:sz w:val="18"/>
      <w:szCs w:val="18"/>
      <w:lang w:val="en-GB"/>
    </w:rPr>
  </w:style>
  <w:style w:type="character" w:customStyle="1" w:styleId="StyleSingleTxtGLeft2cmHanging206cmChar">
    <w:name w:val="Style _ Single Txt_G + Left:  2 cm Hanging:  2.06 cm Char"/>
    <w:rPr>
      <w:lang w:val="en-GB"/>
    </w:rPr>
  </w:style>
  <w:style w:type="character" w:customStyle="1" w:styleId="Funotenzeichen1">
    <w:name w:val="Fußnotenzeichen1"/>
  </w:style>
  <w:style w:type="character" w:customStyle="1" w:styleId="Endnotenzeichen1">
    <w:name w:val="Endnotenzeichen1"/>
  </w:style>
  <w:style w:type="character" w:customStyle="1" w:styleId="FootnoteSymbol">
    <w:name w:val="Footnote Symbol"/>
  </w:style>
  <w:style w:type="character" w:customStyle="1" w:styleId="EndnoteSymbol">
    <w:name w:val="Endnote Symbol"/>
  </w:style>
  <w:style w:type="character" w:customStyle="1" w:styleId="ListLabel1">
    <w:name w:val="ListLabel 1"/>
    <w:rPr>
      <w:u w:val="single"/>
    </w:rPr>
  </w:style>
  <w:style w:type="character" w:customStyle="1" w:styleId="ListLabel2">
    <w:name w:val="ListLabel 2"/>
    <w:rPr>
      <w:u w:val="none"/>
    </w:rPr>
  </w:style>
  <w:style w:type="character" w:customStyle="1" w:styleId="ListLabel3">
    <w:name w:val="ListLabel 3"/>
    <w:rPr>
      <w:u w:val="single"/>
    </w:rPr>
  </w:style>
  <w:style w:type="character" w:customStyle="1" w:styleId="ListLabel4">
    <w:name w:val="ListLabel 4"/>
    <w:rPr>
      <w:u w:val="single"/>
    </w:rPr>
  </w:style>
  <w:style w:type="character" w:customStyle="1" w:styleId="ListLabel5">
    <w:name w:val="ListLabel 5"/>
    <w:rPr>
      <w:u w:val="single"/>
    </w:rPr>
  </w:style>
  <w:style w:type="character" w:customStyle="1" w:styleId="ListLabel6">
    <w:name w:val="ListLabel 6"/>
    <w:rPr>
      <w:u w:val="single"/>
    </w:rPr>
  </w:style>
  <w:style w:type="character" w:customStyle="1" w:styleId="ListLabel7">
    <w:name w:val="ListLabel 7"/>
    <w:rPr>
      <w:u w:val="single"/>
    </w:rPr>
  </w:style>
  <w:style w:type="character" w:customStyle="1" w:styleId="ListLabel8">
    <w:name w:val="ListLabel 8"/>
    <w:rPr>
      <w:u w:val="single"/>
    </w:rPr>
  </w:style>
  <w:style w:type="character" w:customStyle="1" w:styleId="ListLabel9">
    <w:name w:val="ListLabel 9"/>
    <w:rPr>
      <w:u w:val="single"/>
    </w:rPr>
  </w:style>
  <w:style w:type="paragraph" w:styleId="Testofumetto">
    <w:name w:val="Balloon Text"/>
    <w:basedOn w:val="Normale"/>
    <w:link w:val="TestofumettoCarattere"/>
    <w:uiPriority w:val="99"/>
    <w:semiHidden/>
    <w:unhideWhenUsed/>
    <w:rsid w:val="003155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55B9"/>
    <w:rPr>
      <w:rFonts w:ascii="Segoe UI" w:hAnsi="Segoe UI" w:cs="Segoe UI"/>
      <w:sz w:val="18"/>
      <w:szCs w:val="18"/>
      <w:lang w:val="en-GB"/>
    </w:rPr>
  </w:style>
  <w:style w:type="paragraph" w:styleId="Soggettocommento">
    <w:name w:val="annotation subject"/>
    <w:basedOn w:val="Testocommento"/>
    <w:next w:val="Testocommento"/>
    <w:link w:val="SoggettocommentoCarattere"/>
    <w:uiPriority w:val="99"/>
    <w:semiHidden/>
    <w:unhideWhenUsed/>
    <w:rsid w:val="003A5A4E"/>
    <w:rPr>
      <w:b/>
      <w:bCs/>
    </w:rPr>
  </w:style>
  <w:style w:type="character" w:customStyle="1" w:styleId="SoggettocommentoCarattere">
    <w:name w:val="Soggetto commento Carattere"/>
    <w:basedOn w:val="TestocommentoCarattere"/>
    <w:link w:val="Soggettocommento"/>
    <w:uiPriority w:val="99"/>
    <w:semiHidden/>
    <w:rsid w:val="003A5A4E"/>
    <w:rPr>
      <w:b/>
      <w:bCs/>
      <w:lang w:val="en-GB"/>
    </w:rPr>
  </w:style>
  <w:style w:type="character" w:customStyle="1" w:styleId="Rimandonotaapidipagina1">
    <w:name w:val="Rimando nota a piè di pagina1"/>
    <w:basedOn w:val="Carpredefinitoparagrafo1"/>
    <w:rPr>
      <w:position w:val="0"/>
      <w:vertAlign w:val="superscript"/>
    </w:rPr>
  </w:style>
  <w:style w:type="numbering" w:customStyle="1" w:styleId="KeineListe1">
    <w:name w:val="Keine Liste1"/>
    <w:basedOn w:val="Nessunelenco"/>
    <w:pPr>
      <w:numPr>
        <w:numId w:val="1"/>
      </w:numPr>
    </w:pPr>
  </w:style>
  <w:style w:type="numbering" w:customStyle="1" w:styleId="1ai1">
    <w:name w:val="1 / a / i1"/>
    <w:basedOn w:val="Nessunelenco"/>
    <w:pPr>
      <w:numPr>
        <w:numId w:val="2"/>
      </w:numPr>
    </w:pPr>
  </w:style>
  <w:style w:type="numbering" w:customStyle="1" w:styleId="WWNum1">
    <w:name w:val="WWNum1"/>
    <w:basedOn w:val="Nessunelenco"/>
    <w:pPr>
      <w:numPr>
        <w:numId w:val="3"/>
      </w:numPr>
    </w:pPr>
  </w:style>
  <w:style w:type="numbering" w:customStyle="1" w:styleId="WWNum2">
    <w:name w:val="WWNum2"/>
    <w:basedOn w:val="Nessunelenco"/>
    <w:pPr>
      <w:numPr>
        <w:numId w:val="4"/>
      </w:numPr>
    </w:pPr>
  </w:style>
  <w:style w:type="paragraph" w:styleId="Testocommento">
    <w:name w:val="annotation text"/>
    <w:basedOn w:val="Normale"/>
    <w:link w:val="TestocommentoCarattere"/>
    <w:uiPriority w:val="99"/>
    <w:unhideWhenUsed/>
    <w:qFormat/>
    <w:pPr>
      <w:spacing w:line="240" w:lineRule="auto"/>
    </w:pPr>
  </w:style>
  <w:style w:type="character" w:customStyle="1" w:styleId="TestocommentoCarattere">
    <w:name w:val="Testo commento Carattere"/>
    <w:basedOn w:val="Carpredefinitoparagrafo"/>
    <w:link w:val="Testocommento"/>
    <w:uiPriority w:val="99"/>
    <w:qFormat/>
    <w:rPr>
      <w:lang w:val="en-GB"/>
    </w:rPr>
  </w:style>
  <w:style w:type="character" w:styleId="Rimandocommento">
    <w:name w:val="annotation reference"/>
    <w:basedOn w:val="Carpredefinitoparagrafo"/>
    <w:uiPriority w:val="99"/>
    <w:unhideWhenUsed/>
    <w:qFormat/>
    <w:rPr>
      <w:sz w:val="16"/>
      <w:szCs w:val="16"/>
    </w:rPr>
  </w:style>
  <w:style w:type="character" w:styleId="Rimandonotaapidipagina">
    <w:name w:val="footnote reference"/>
    <w:aliases w:val="4_G,(Footnote Reference),-E Fußnotenzeichen,BVI fnr,Footnote symbol,Footnote Reference Superscript,SUPERS"/>
    <w:basedOn w:val="Carpredefinitoparagrafo"/>
    <w:uiPriority w:val="99"/>
    <w:semiHidden/>
    <w:unhideWhenUsed/>
    <w:rPr>
      <w:vertAlign w:val="superscript"/>
    </w:rPr>
  </w:style>
  <w:style w:type="paragraph" w:styleId="Intestazione">
    <w:name w:val="header"/>
    <w:basedOn w:val="Normale"/>
    <w:link w:val="IntestazioneCarattere"/>
    <w:uiPriority w:val="99"/>
    <w:unhideWhenUse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Pr>
      <w:lang w:val="en-GB"/>
    </w:rPr>
  </w:style>
  <w:style w:type="paragraph" w:styleId="Pidipagina">
    <w:name w:val="footer"/>
    <w:basedOn w:val="Normale"/>
    <w:link w:val="PidipaginaCarattere"/>
    <w:uiPriority w:val="99"/>
    <w:unhideWhenUse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Pr>
      <w:lang w:val="en-GB"/>
    </w:rPr>
  </w:style>
  <w:style w:type="paragraph" w:styleId="NormaleWeb">
    <w:name w:val="Normal (Web)"/>
    <w:basedOn w:val="Normale"/>
    <w:uiPriority w:val="99"/>
    <w:rsid w:val="00D558E0"/>
    <w:pPr>
      <w:suppressAutoHyphens w:val="0"/>
      <w:autoSpaceDN/>
      <w:spacing w:before="100" w:beforeAutospacing="1" w:after="100" w:afterAutospacing="1" w:line="240" w:lineRule="auto"/>
      <w:textAlignment w:val="auto"/>
    </w:pPr>
    <w:rPr>
      <w:rFonts w:eastAsia="MS Mincho"/>
      <w:sz w:val="24"/>
      <w:szCs w:val="24"/>
      <w:lang w:val="fr-FR" w:eastAsia="ja-JP"/>
    </w:rPr>
  </w:style>
  <w:style w:type="character" w:styleId="Collegamentoipertestuale">
    <w:name w:val="Hyperlink"/>
    <w:uiPriority w:val="99"/>
    <w:rsid w:val="0019204F"/>
    <w:rPr>
      <w:color w:val="auto"/>
      <w:u w:val="none"/>
    </w:rPr>
  </w:style>
  <w:style w:type="paragraph" w:styleId="Sommario1">
    <w:name w:val="toc 1"/>
    <w:basedOn w:val="Normale"/>
    <w:next w:val="Normale"/>
    <w:autoRedefine/>
    <w:uiPriority w:val="39"/>
    <w:rsid w:val="0019204F"/>
    <w:pPr>
      <w:tabs>
        <w:tab w:val="right" w:pos="851"/>
        <w:tab w:val="left" w:pos="1134"/>
        <w:tab w:val="left" w:pos="1701"/>
        <w:tab w:val="right" w:leader="dot" w:pos="8931"/>
        <w:tab w:val="right" w:pos="9639"/>
      </w:tabs>
      <w:autoSpaceDN/>
      <w:spacing w:after="120"/>
      <w:ind w:left="1134" w:hanging="283"/>
      <w:textAlignment w:val="auto"/>
    </w:pPr>
  </w:style>
  <w:style w:type="character" w:customStyle="1" w:styleId="Titolo1Carattere">
    <w:name w:val="Titolo 1 Carattere"/>
    <w:aliases w:val="Table_G Carattere"/>
    <w:basedOn w:val="Carpredefinitoparagrafo"/>
    <w:link w:val="Titolo1"/>
    <w:rsid w:val="00EE7FBB"/>
    <w:rPr>
      <w:lang w:val="en-GB"/>
    </w:rPr>
  </w:style>
  <w:style w:type="paragraph" w:styleId="Testonotaapidipagina">
    <w:name w:val="footnote text"/>
    <w:aliases w:val="5_G,PP,5_G_6"/>
    <w:basedOn w:val="Normale"/>
    <w:link w:val="TestonotaapidipaginaCarattere"/>
    <w:semiHidden/>
    <w:unhideWhenUsed/>
    <w:qFormat/>
    <w:rsid w:val="00A757D8"/>
    <w:pPr>
      <w:spacing w:line="240" w:lineRule="auto"/>
    </w:pPr>
  </w:style>
  <w:style w:type="character" w:customStyle="1" w:styleId="TestonotaapidipaginaCarattere">
    <w:name w:val="Testo nota a piè di pagina Carattere"/>
    <w:aliases w:val="5_G Carattere,PP Carattere,5_G_6 Carattere"/>
    <w:basedOn w:val="Carpredefinitoparagrafo"/>
    <w:link w:val="Testonotaapidipagina"/>
    <w:uiPriority w:val="99"/>
    <w:semiHidden/>
    <w:rsid w:val="00A757D8"/>
    <w:rPr>
      <w:lang w:val="en-GB"/>
    </w:rPr>
  </w:style>
  <w:style w:type="paragraph" w:styleId="Revisione">
    <w:name w:val="Revision"/>
    <w:hidden/>
    <w:uiPriority w:val="99"/>
    <w:semiHidden/>
    <w:rsid w:val="004D18E1"/>
    <w:pPr>
      <w:widowControl/>
      <w:autoSpaceDN/>
      <w:textAlignment w:val="auto"/>
    </w:pPr>
    <w:rPr>
      <w:lang w:val="en-GB"/>
    </w:rPr>
  </w:style>
  <w:style w:type="table" w:styleId="Grigliatabella">
    <w:name w:val="Table Grid"/>
    <w:basedOn w:val="Tabellanormale"/>
    <w:uiPriority w:val="39"/>
    <w:rsid w:val="00CC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4C93"/>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image" Target="media/image13.gif"/><Relationship Id="rId21" Type="http://schemas.openxmlformats.org/officeDocument/2006/relationships/footer" Target="footer2.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header" Target="header7.xml"/><Relationship Id="rId55"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footer" Target="footer5.xml"/><Relationship Id="rId11" Type="http://schemas.openxmlformats.org/officeDocument/2006/relationships/comments" Target="comments.xml"/><Relationship Id="rId24" Type="http://schemas.openxmlformats.org/officeDocument/2006/relationships/header" Target="header4.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header" Target="header5.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20" Type="http://schemas.openxmlformats.org/officeDocument/2006/relationships/footer" Target="footer1.xml"/><Relationship Id="rId41" Type="http://schemas.openxmlformats.org/officeDocument/2006/relationships/image" Target="media/image15.png"/><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header" Target="header6.xml"/><Relationship Id="rId36" Type="http://schemas.openxmlformats.org/officeDocument/2006/relationships/image" Target="media/image10.png"/><Relationship Id="rId49" Type="http://schemas.openxmlformats.org/officeDocument/2006/relationships/image" Target="media/image23.png"/><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E7578-7C98-4C9C-97CC-B93116983915}">
  <ds:schemaRefs>
    <ds:schemaRef ds:uri="http://schemas.microsoft.com/sharepoint/v3/contenttype/forms"/>
  </ds:schemaRefs>
</ds:datastoreItem>
</file>

<file path=customXml/itemProps2.xml><?xml version="1.0" encoding="utf-8"?>
<ds:datastoreItem xmlns:ds="http://schemas.openxmlformats.org/officeDocument/2006/customXml" ds:itemID="{713B9496-F00D-4867-B550-4349E968A64A}">
  <ds:schemaRefs>
    <ds:schemaRef ds:uri="http://schemas.openxmlformats.org/officeDocument/2006/bibliography"/>
  </ds:schemaRefs>
</ds:datastoreItem>
</file>

<file path=customXml/itemProps3.xml><?xml version="1.0" encoding="utf-8"?>
<ds:datastoreItem xmlns:ds="http://schemas.openxmlformats.org/officeDocument/2006/customXml" ds:itemID="{77AC979A-8318-407F-9BDB-132B3FFF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DB116-30A3-417F-BC96-9828B048B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60</Pages>
  <Words>15470</Words>
  <Characters>88185</Characters>
  <Application>Microsoft Office Word</Application>
  <DocSecurity>0</DocSecurity>
  <Lines>734</Lines>
  <Paragraphs>206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1801172</vt:lpstr>
      <vt:lpstr>1801172</vt:lpstr>
    </vt:vector>
  </TitlesOfParts>
  <Company/>
  <LinksUpToDate>false</LinksUpToDate>
  <CharactersWithSpaces>103449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Puglisi</dc:creator>
  <cp:keywords/>
  <dc:description/>
  <cp:lastModifiedBy>Davide Puglisi</cp:lastModifiedBy>
  <cp:revision>7</cp:revision>
  <cp:lastPrinted>2020-08-27T13:52:00Z</cp:lastPrinted>
  <dcterms:created xsi:type="dcterms:W3CDTF">2021-05-10T12:04:00Z</dcterms:created>
  <dcterms:modified xsi:type="dcterms:W3CDTF">2021-05-12T07:14:00Z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a4f3930-35a4-43d2-be4a-3a5160255453_Enabled">
    <vt:lpwstr>True</vt:lpwstr>
  </property>
  <property fmtid="{D5CDD505-2E9C-101B-9397-08002B2CF9AE}" pid="10" name="MSIP_Label_5a4f3930-35a4-43d2-be4a-3a5160255453_SiteId">
    <vt:lpwstr>2d5eb7e2-d3ee-4bf5-bc62-79d5ae9cd9e1</vt:lpwstr>
  </property>
  <property fmtid="{D5CDD505-2E9C-101B-9397-08002B2CF9AE}" pid="11" name="MSIP_Label_5a4f3930-35a4-43d2-be4a-3a5160255453_Owner">
    <vt:lpwstr>Thomas.Bauckhage@hella.com</vt:lpwstr>
  </property>
  <property fmtid="{D5CDD505-2E9C-101B-9397-08002B2CF9AE}" pid="12" name="MSIP_Label_5a4f3930-35a4-43d2-be4a-3a5160255453_SetDate">
    <vt:lpwstr>2021-03-29T08:48:50.7883842Z</vt:lpwstr>
  </property>
  <property fmtid="{D5CDD505-2E9C-101B-9397-08002B2CF9AE}" pid="13" name="MSIP_Label_5a4f3930-35a4-43d2-be4a-3a5160255453_Name">
    <vt:lpwstr>Internal</vt:lpwstr>
  </property>
  <property fmtid="{D5CDD505-2E9C-101B-9397-08002B2CF9AE}" pid="14" name="MSIP_Label_5a4f3930-35a4-43d2-be4a-3a5160255453_Application">
    <vt:lpwstr>Microsoft Azure Information Protection</vt:lpwstr>
  </property>
  <property fmtid="{D5CDD505-2E9C-101B-9397-08002B2CF9AE}" pid="15" name="MSIP_Label_5a4f3930-35a4-43d2-be4a-3a5160255453_ActionId">
    <vt:lpwstr>82798ae5-fe71-4be3-bc7d-b25e4f40d03a</vt:lpwstr>
  </property>
  <property fmtid="{D5CDD505-2E9C-101B-9397-08002B2CF9AE}" pid="16" name="MSIP_Label_5a4f3930-35a4-43d2-be4a-3a5160255453_Extended_MSFT_Method">
    <vt:lpwstr>Manual</vt:lpwstr>
  </property>
  <property fmtid="{D5CDD505-2E9C-101B-9397-08002B2CF9AE}" pid="17" name="MSIP_Label_4698f2b1-fe06-4489-9b90-7e2c0fb6f14e_Enabled">
    <vt:lpwstr>True</vt:lpwstr>
  </property>
  <property fmtid="{D5CDD505-2E9C-101B-9397-08002B2CF9AE}" pid="18" name="MSIP_Label_4698f2b1-fe06-4489-9b90-7e2c0fb6f14e_SiteId">
    <vt:lpwstr>2d5eb7e2-d3ee-4bf5-bc62-79d5ae9cd9e1</vt:lpwstr>
  </property>
  <property fmtid="{D5CDD505-2E9C-101B-9397-08002B2CF9AE}" pid="19" name="MSIP_Label_4698f2b1-fe06-4489-9b90-7e2c0fb6f14e_Owner">
    <vt:lpwstr>Thomas.Bauckhage@hella.com</vt:lpwstr>
  </property>
  <property fmtid="{D5CDD505-2E9C-101B-9397-08002B2CF9AE}" pid="20" name="MSIP_Label_4698f2b1-fe06-4489-9b90-7e2c0fb6f14e_SetDate">
    <vt:lpwstr>2021-03-29T08:48:50.7883842Z</vt:lpwstr>
  </property>
  <property fmtid="{D5CDD505-2E9C-101B-9397-08002B2CF9AE}" pid="21" name="MSIP_Label_4698f2b1-fe06-4489-9b90-7e2c0fb6f14e_Name">
    <vt:lpwstr>External Usage</vt:lpwstr>
  </property>
  <property fmtid="{D5CDD505-2E9C-101B-9397-08002B2CF9AE}" pid="22" name="MSIP_Label_4698f2b1-fe06-4489-9b90-7e2c0fb6f14e_Application">
    <vt:lpwstr>Microsoft Azure Information Protection</vt:lpwstr>
  </property>
  <property fmtid="{D5CDD505-2E9C-101B-9397-08002B2CF9AE}" pid="23" name="MSIP_Label_4698f2b1-fe06-4489-9b90-7e2c0fb6f14e_ActionId">
    <vt:lpwstr>82798ae5-fe71-4be3-bc7d-b25e4f40d03a</vt:lpwstr>
  </property>
  <property fmtid="{D5CDD505-2E9C-101B-9397-08002B2CF9AE}" pid="24" name="MSIP_Label_4698f2b1-fe06-4489-9b90-7e2c0fb6f14e_Parent">
    <vt:lpwstr>5a4f3930-35a4-43d2-be4a-3a5160255453</vt:lpwstr>
  </property>
  <property fmtid="{D5CDD505-2E9C-101B-9397-08002B2CF9AE}" pid="25" name="MSIP_Label_4698f2b1-fe06-4489-9b90-7e2c0fb6f14e_Extended_MSFT_Method">
    <vt:lpwstr>Manual</vt:lpwstr>
  </property>
  <property fmtid="{D5CDD505-2E9C-101B-9397-08002B2CF9AE}" pid="26" name="Sensitivity">
    <vt:lpwstr>Internal External Usage</vt:lpwstr>
  </property>
  <property fmtid="{D5CDD505-2E9C-101B-9397-08002B2CF9AE}" pid="27" name="ContentTypeId">
    <vt:lpwstr>0x0101003B8422D08C252547BB1CFA7F78E2CB83</vt:lpwstr>
  </property>
</Properties>
</file>