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00DC6D34">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55EA0255" w:rsidR="00B56E9C" w:rsidRPr="00FD4196" w:rsidRDefault="0039199E" w:rsidP="006368FE">
            <w:pPr>
              <w:jc w:val="right"/>
            </w:pPr>
            <w:r w:rsidRPr="0039199E">
              <w:rPr>
                <w:sz w:val="40"/>
              </w:rPr>
              <w:t>ECE</w:t>
            </w:r>
            <w:r>
              <w:t>/TRANS/WP.29/GRPE/2021/18</w:t>
            </w:r>
          </w:p>
        </w:tc>
      </w:tr>
      <w:tr w:rsidR="00B56E9C" w:rsidRPr="00FD4196" w14:paraId="47F32CBB" w14:textId="77777777" w:rsidTr="007F131E">
        <w:trPr>
          <w:cantSplit/>
          <w:trHeight w:hRule="exact" w:val="2422"/>
        </w:trPr>
        <w:tc>
          <w:tcPr>
            <w:tcW w:w="1276" w:type="dxa"/>
            <w:tcBorders>
              <w:top w:val="single" w:sz="4" w:space="0" w:color="auto"/>
              <w:bottom w:val="single" w:sz="12" w:space="0" w:color="auto"/>
            </w:tcBorders>
          </w:tcPr>
          <w:p w14:paraId="47F32CB5" w14:textId="77777777" w:rsidR="00B56E9C" w:rsidRPr="00FD4196" w:rsidRDefault="00A55C3D" w:rsidP="00D9503E">
            <w:pPr>
              <w:spacing w:before="120"/>
            </w:pPr>
            <w:r>
              <w:rPr>
                <w:noProof/>
                <w:lang w:val="fr-BE" w:eastAsia="fr-B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77777777" w:rsidR="00B56E9C" w:rsidRPr="00881298" w:rsidRDefault="00D773DF" w:rsidP="00D9503E">
            <w:pPr>
              <w:spacing w:before="120" w:line="420" w:lineRule="exact"/>
              <w:rPr>
                <w:sz w:val="40"/>
                <w:szCs w:val="40"/>
              </w:rPr>
            </w:pPr>
            <w:r w:rsidRPr="00881298">
              <w:rPr>
                <w:b/>
                <w:sz w:val="40"/>
                <w:szCs w:val="40"/>
              </w:rPr>
              <w:t>Economic and Social Council</w:t>
            </w:r>
          </w:p>
        </w:tc>
        <w:tc>
          <w:tcPr>
            <w:tcW w:w="2835" w:type="dxa"/>
            <w:tcBorders>
              <w:top w:val="single" w:sz="4" w:space="0" w:color="auto"/>
              <w:bottom w:val="single" w:sz="12" w:space="0" w:color="auto"/>
            </w:tcBorders>
          </w:tcPr>
          <w:p w14:paraId="47F32CB7" w14:textId="77777777" w:rsidR="006368FE" w:rsidRPr="00881298" w:rsidRDefault="006368FE" w:rsidP="006368FE">
            <w:pPr>
              <w:spacing w:before="240" w:line="240" w:lineRule="exact"/>
              <w:rPr>
                <w:rFonts w:eastAsia="MS Mincho"/>
              </w:rPr>
            </w:pPr>
            <w:r w:rsidRPr="00881298">
              <w:rPr>
                <w:rFonts w:eastAsia="MS Mincho"/>
              </w:rPr>
              <w:t>Distr.: General</w:t>
            </w:r>
          </w:p>
          <w:p w14:paraId="47F32CB8" w14:textId="58414ECD" w:rsidR="006368FE" w:rsidRPr="00881298" w:rsidRDefault="00C306BA" w:rsidP="006368FE">
            <w:pPr>
              <w:spacing w:line="240" w:lineRule="exact"/>
              <w:rPr>
                <w:rFonts w:eastAsia="MS Mincho"/>
                <w:lang w:eastAsia="ja-JP"/>
              </w:rPr>
            </w:pPr>
            <w:r w:rsidRPr="00881298">
              <w:rPr>
                <w:rFonts w:eastAsia="MS Mincho"/>
                <w:lang w:eastAsia="ja-JP"/>
              </w:rPr>
              <w:t>1</w:t>
            </w:r>
            <w:r w:rsidR="00BC329B">
              <w:rPr>
                <w:rFonts w:eastAsia="MS Mincho"/>
                <w:lang w:eastAsia="ja-JP"/>
              </w:rPr>
              <w:t>9</w:t>
            </w:r>
            <w:r w:rsidR="006368FE" w:rsidRPr="00881298">
              <w:rPr>
                <w:rFonts w:eastAsia="MS Mincho"/>
              </w:rPr>
              <w:t xml:space="preserve"> </w:t>
            </w:r>
            <w:r w:rsidR="008C6175" w:rsidRPr="00881298">
              <w:rPr>
                <w:rFonts w:eastAsia="MS Mincho"/>
              </w:rPr>
              <w:t>March</w:t>
            </w:r>
            <w:r w:rsidR="006368FE" w:rsidRPr="00881298">
              <w:rPr>
                <w:rFonts w:eastAsia="MS Mincho"/>
              </w:rPr>
              <w:t xml:space="preserve"> 20</w:t>
            </w:r>
            <w:r w:rsidR="00F059D1" w:rsidRPr="00881298">
              <w:rPr>
                <w:rFonts w:eastAsia="MS Mincho"/>
              </w:rPr>
              <w:t>2</w:t>
            </w:r>
            <w:r w:rsidR="00C629BB" w:rsidRPr="00881298">
              <w:rPr>
                <w:rFonts w:eastAsia="MS Mincho"/>
              </w:rPr>
              <w:t>1</w:t>
            </w:r>
          </w:p>
          <w:p w14:paraId="47F32CB9" w14:textId="77777777" w:rsidR="006368FE" w:rsidRPr="00881298" w:rsidRDefault="006368FE" w:rsidP="006368FE">
            <w:pPr>
              <w:spacing w:line="240" w:lineRule="exact"/>
              <w:rPr>
                <w:rFonts w:eastAsia="MS Mincho"/>
              </w:rPr>
            </w:pPr>
          </w:p>
          <w:p w14:paraId="47F32CBA" w14:textId="77777777" w:rsidR="0090004D" w:rsidRPr="00881298" w:rsidRDefault="006368FE" w:rsidP="006368FE">
            <w:pPr>
              <w:spacing w:line="240" w:lineRule="exact"/>
            </w:pPr>
            <w:r w:rsidRPr="00881298">
              <w:rPr>
                <w:rFonts w:eastAsia="MS Mincho"/>
              </w:rPr>
              <w:t>Original: English</w:t>
            </w:r>
          </w:p>
        </w:tc>
      </w:tr>
    </w:tbl>
    <w:p w14:paraId="47F32CBC"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14:paraId="47F32CBD"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7777777"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47F32CC0" w14:textId="12A569E6" w:rsidR="006368FE" w:rsidRPr="00776AE7" w:rsidRDefault="00DF55BE" w:rsidP="006368FE">
      <w:pPr>
        <w:rPr>
          <w:rFonts w:eastAsia="MS Mincho"/>
          <w:b/>
        </w:rPr>
      </w:pPr>
      <w:r>
        <w:rPr>
          <w:rFonts w:eastAsia="MS Mincho"/>
          <w:b/>
        </w:rPr>
        <w:t>Eight</w:t>
      </w:r>
      <w:r w:rsidR="006368FE" w:rsidRPr="00776AE7">
        <w:rPr>
          <w:rFonts w:eastAsia="MS Mincho"/>
          <w:b/>
        </w:rPr>
        <w:t>y-</w:t>
      </w:r>
      <w:r w:rsidR="00C119E4">
        <w:rPr>
          <w:rFonts w:eastAsia="MS Mincho"/>
          <w:b/>
        </w:rPr>
        <w:t>third</w:t>
      </w:r>
      <w:r w:rsidR="006368FE" w:rsidRPr="00776AE7">
        <w:rPr>
          <w:rFonts w:eastAsia="MS Mincho"/>
          <w:b/>
        </w:rPr>
        <w:t xml:space="preserve"> session</w:t>
      </w:r>
    </w:p>
    <w:p w14:paraId="47F32CC1" w14:textId="22D9EC56" w:rsidR="006368FE" w:rsidRDefault="006368FE" w:rsidP="006368FE">
      <w:r w:rsidRPr="00776AE7">
        <w:rPr>
          <w:rFonts w:eastAsia="MS Mincho"/>
        </w:rPr>
        <w:t>Geneva</w:t>
      </w:r>
      <w:r w:rsidRPr="00776AE7">
        <w:rPr>
          <w:rFonts w:eastAsia="MS Mincho"/>
          <w:bCs/>
        </w:rPr>
        <w:t xml:space="preserve">, </w:t>
      </w:r>
      <w:r w:rsidR="008D6E76">
        <w:rPr>
          <w:rFonts w:eastAsia="MS Mincho"/>
          <w:bCs/>
        </w:rPr>
        <w:t>1</w:t>
      </w:r>
      <w:r w:rsidRPr="00776AE7">
        <w:rPr>
          <w:rFonts w:eastAsia="MS Mincho"/>
          <w:bCs/>
        </w:rPr>
        <w:t>-</w:t>
      </w:r>
      <w:r w:rsidR="008D6E76">
        <w:rPr>
          <w:rFonts w:eastAsia="MS Mincho"/>
          <w:bCs/>
        </w:rPr>
        <w:t>4</w:t>
      </w:r>
      <w:r w:rsidRPr="00776AE7">
        <w:rPr>
          <w:rFonts w:eastAsia="MS Mincho"/>
          <w:bCs/>
        </w:rPr>
        <w:t xml:space="preserve"> J</w:t>
      </w:r>
      <w:r w:rsidR="00C629BB">
        <w:rPr>
          <w:rFonts w:eastAsia="MS Mincho"/>
          <w:bCs/>
        </w:rPr>
        <w:t>une</w:t>
      </w:r>
      <w:r w:rsidRPr="00776AE7">
        <w:rPr>
          <w:rFonts w:eastAsia="MS Mincho"/>
          <w:bCs/>
        </w:rPr>
        <w:t xml:space="preserve"> 20</w:t>
      </w:r>
      <w:r w:rsidR="00DF55BE">
        <w:rPr>
          <w:rFonts w:eastAsia="MS Mincho"/>
          <w:bCs/>
        </w:rPr>
        <w:t>2</w:t>
      </w:r>
      <w:r w:rsidR="00486617">
        <w:rPr>
          <w:rFonts w:eastAsia="MS Mincho"/>
          <w:bCs/>
        </w:rPr>
        <w:t>1</w:t>
      </w:r>
    </w:p>
    <w:p w14:paraId="47F32CC2" w14:textId="56EDC883" w:rsidR="006368FE" w:rsidRDefault="006368FE" w:rsidP="006368FE">
      <w:pPr>
        <w:tabs>
          <w:tab w:val="left" w:pos="567"/>
          <w:tab w:val="left" w:pos="1134"/>
        </w:tabs>
        <w:rPr>
          <w:bCs/>
        </w:rPr>
      </w:pPr>
      <w:r>
        <w:rPr>
          <w:bCs/>
        </w:rPr>
        <w:t xml:space="preserve">Item </w:t>
      </w:r>
      <w:r w:rsidR="00E12C09">
        <w:rPr>
          <w:bCs/>
        </w:rPr>
        <w:t>9(</w:t>
      </w:r>
      <w:r w:rsidR="00357B0B">
        <w:rPr>
          <w:bCs/>
        </w:rPr>
        <w:t>a</w:t>
      </w:r>
      <w:r w:rsidR="00E12C09">
        <w:rPr>
          <w:bCs/>
        </w:rPr>
        <w:t>)</w:t>
      </w:r>
      <w:r>
        <w:rPr>
          <w:bCs/>
        </w:rPr>
        <w:t xml:space="preserve"> of the provisional agenda</w:t>
      </w:r>
    </w:p>
    <w:p w14:paraId="47F32CC3" w14:textId="5CBB15DF" w:rsidR="006368FE" w:rsidRDefault="00BD72FE" w:rsidP="006368FE">
      <w:pPr>
        <w:tabs>
          <w:tab w:val="left" w:pos="567"/>
          <w:tab w:val="left" w:pos="1134"/>
        </w:tabs>
        <w:rPr>
          <w:b/>
        </w:rPr>
      </w:pPr>
      <w:r w:rsidRPr="00BD72FE">
        <w:rPr>
          <w:b/>
        </w:rPr>
        <w:t>Electric Vehicles and the Environment (EVE)</w:t>
      </w:r>
    </w:p>
    <w:p w14:paraId="1042F6CA" w14:textId="05CB2AC8" w:rsidR="00BD72FE" w:rsidRPr="00DA63CE" w:rsidRDefault="00357B0B" w:rsidP="006368FE">
      <w:pPr>
        <w:tabs>
          <w:tab w:val="left" w:pos="567"/>
          <w:tab w:val="left" w:pos="1134"/>
        </w:tabs>
        <w:rPr>
          <w:b/>
          <w:bCs/>
        </w:rPr>
      </w:pPr>
      <w:r w:rsidRPr="00357B0B">
        <w:rPr>
          <w:b/>
          <w:bCs/>
        </w:rPr>
        <w:t>UN GTR</w:t>
      </w:r>
      <w:r w:rsidR="007003A4">
        <w:rPr>
          <w:b/>
          <w:bCs/>
        </w:rPr>
        <w:t>s</w:t>
      </w:r>
      <w:r w:rsidRPr="00357B0B">
        <w:rPr>
          <w:b/>
          <w:bCs/>
        </w:rPr>
        <w:t xml:space="preserve"> No</w:t>
      </w:r>
      <w:r w:rsidR="007003A4">
        <w:rPr>
          <w:b/>
          <w:bCs/>
        </w:rPr>
        <w:t>s</w:t>
      </w:r>
      <w:r w:rsidRPr="00357B0B">
        <w:rPr>
          <w:b/>
          <w:bCs/>
        </w:rPr>
        <w:t xml:space="preserve">. 21 (DEVP) and </w:t>
      </w:r>
      <w:r>
        <w:rPr>
          <w:b/>
          <w:bCs/>
        </w:rPr>
        <w:br/>
      </w:r>
      <w:r w:rsidRPr="00357B0B">
        <w:rPr>
          <w:b/>
          <w:bCs/>
        </w:rPr>
        <w:t>[XX] on in-vehicle battery durability</w:t>
      </w:r>
    </w:p>
    <w:p w14:paraId="47F32CC4" w14:textId="676B3DE9" w:rsidR="00450B28" w:rsidRPr="00FD4196" w:rsidRDefault="00450B28" w:rsidP="00D074BE">
      <w:pPr>
        <w:pStyle w:val="HChG"/>
      </w:pPr>
      <w:r w:rsidRPr="00FD4196">
        <w:tab/>
      </w:r>
      <w:r w:rsidRPr="00FD4196">
        <w:tab/>
      </w:r>
      <w:r w:rsidR="006343F3" w:rsidRPr="008A32EB">
        <w:rPr>
          <w:bCs/>
          <w:szCs w:val="28"/>
        </w:rPr>
        <w:t xml:space="preserve">Proposal for </w:t>
      </w:r>
      <w:r w:rsidR="006343F3">
        <w:rPr>
          <w:bCs/>
          <w:szCs w:val="28"/>
        </w:rPr>
        <w:t xml:space="preserve">a new UN GTR on </w:t>
      </w:r>
      <w:r w:rsidR="004A7181">
        <w:rPr>
          <w:bCs/>
          <w:szCs w:val="28"/>
        </w:rPr>
        <w:t>I</w:t>
      </w:r>
      <w:r w:rsidR="006343F3" w:rsidRPr="00DE39CA">
        <w:rPr>
          <w:bCs/>
          <w:szCs w:val="28"/>
        </w:rPr>
        <w:t xml:space="preserve">n-vehicle </w:t>
      </w:r>
      <w:r w:rsidR="004A7181">
        <w:rPr>
          <w:bCs/>
          <w:szCs w:val="28"/>
        </w:rPr>
        <w:t>B</w:t>
      </w:r>
      <w:r w:rsidR="006343F3" w:rsidRPr="00DE39CA">
        <w:rPr>
          <w:bCs/>
          <w:szCs w:val="28"/>
        </w:rPr>
        <w:t xml:space="preserve">attery </w:t>
      </w:r>
      <w:r w:rsidR="004A7181">
        <w:rPr>
          <w:bCs/>
          <w:szCs w:val="28"/>
        </w:rPr>
        <w:t>D</w:t>
      </w:r>
      <w:r w:rsidR="006343F3" w:rsidRPr="00DE39CA">
        <w:rPr>
          <w:bCs/>
          <w:szCs w:val="28"/>
        </w:rPr>
        <w:t xml:space="preserve">urability for </w:t>
      </w:r>
      <w:r w:rsidR="004A7181">
        <w:rPr>
          <w:bCs/>
          <w:szCs w:val="28"/>
        </w:rPr>
        <w:t>E</w:t>
      </w:r>
      <w:r w:rsidR="006343F3" w:rsidRPr="00DE39CA">
        <w:rPr>
          <w:bCs/>
          <w:szCs w:val="28"/>
        </w:rPr>
        <w:t xml:space="preserve">lectrified </w:t>
      </w:r>
      <w:r w:rsidR="004A7181">
        <w:rPr>
          <w:bCs/>
          <w:szCs w:val="28"/>
        </w:rPr>
        <w:t>V</w:t>
      </w:r>
      <w:r w:rsidR="006343F3" w:rsidRPr="00DE39CA">
        <w:rPr>
          <w:bCs/>
          <w:szCs w:val="28"/>
        </w:rPr>
        <w:t>ehicle</w:t>
      </w:r>
      <w:commentRangeStart w:id="0"/>
      <w:commentRangeStart w:id="1"/>
      <w:r w:rsidR="006343F3" w:rsidRPr="00DE39CA">
        <w:rPr>
          <w:bCs/>
          <w:szCs w:val="28"/>
        </w:rPr>
        <w:t>s</w:t>
      </w:r>
      <w:commentRangeEnd w:id="0"/>
      <w:r w:rsidR="00554BA1">
        <w:rPr>
          <w:rStyle w:val="CommentReference"/>
          <w:b w:val="0"/>
          <w:lang w:val="x-none"/>
        </w:rPr>
        <w:commentReference w:id="0"/>
      </w:r>
      <w:commentRangeEnd w:id="1"/>
      <w:r w:rsidR="004335D7">
        <w:rPr>
          <w:rStyle w:val="CommentReference"/>
          <w:b w:val="0"/>
          <w:lang w:val="x-none"/>
        </w:rPr>
        <w:commentReference w:id="1"/>
      </w:r>
    </w:p>
    <w:p w14:paraId="47F32CC5" w14:textId="7CC88D21" w:rsidR="00450B28" w:rsidRPr="007E5C8F" w:rsidRDefault="00C97374" w:rsidP="00450B28">
      <w:pPr>
        <w:pStyle w:val="H1G"/>
        <w:rPr>
          <w:lang w:val="en-GB"/>
        </w:rPr>
      </w:pPr>
      <w:r w:rsidRPr="00FD4196">
        <w:tab/>
      </w:r>
      <w:r w:rsidRPr="00FD4196">
        <w:tab/>
      </w:r>
      <w:r w:rsidR="00D706D6" w:rsidRPr="00F52566">
        <w:rPr>
          <w:lang w:val="en-GB"/>
        </w:rPr>
        <w:t xml:space="preserve">Submitted by the </w:t>
      </w:r>
      <w:r w:rsidR="002504FB" w:rsidRPr="008A32EB">
        <w:rPr>
          <w:bCs/>
          <w:szCs w:val="24"/>
        </w:rPr>
        <w:t>Informal Working Group on Electric Vehicles and the Environment (EVE)</w:t>
      </w:r>
      <w:r w:rsidR="002504FB" w:rsidRPr="008A32EB">
        <w:rPr>
          <w:bCs/>
          <w:szCs w:val="24"/>
        </w:rPr>
        <w:footnoteReference w:customMarkFollows="1" w:id="2"/>
        <w:t>*</w:t>
      </w:r>
    </w:p>
    <w:p w14:paraId="5B3A8670" w14:textId="500A3A91" w:rsidR="002B51F2" w:rsidRDefault="009C3E09" w:rsidP="00CB0DE2">
      <w:pPr>
        <w:pStyle w:val="SingleTxtG"/>
      </w:pPr>
      <w:r w:rsidRPr="0057157B">
        <w:t xml:space="preserve">The text </w:t>
      </w:r>
      <w:r w:rsidR="006242C0" w:rsidRPr="0057157B">
        <w:t xml:space="preserve">reproduced below was prepared by </w:t>
      </w:r>
      <w:r w:rsidR="002B51F2" w:rsidRPr="008A32EB">
        <w:t>the Informal Working Group (IWG) on Electric Vehicles and the Environment (</w:t>
      </w:r>
      <w:r w:rsidR="002B51F2" w:rsidRPr="007749B7">
        <w:t>EVE) following the authori</w:t>
      </w:r>
      <w:r w:rsidR="00673E22">
        <w:t>z</w:t>
      </w:r>
      <w:r w:rsidR="002B51F2" w:rsidRPr="007749B7">
        <w:t xml:space="preserve">ation given by WP.29/AC.3 </w:t>
      </w:r>
      <w:r w:rsidR="002B51F2">
        <w:t xml:space="preserve">in June 2020 </w:t>
      </w:r>
      <w:r w:rsidR="002B51F2" w:rsidRPr="007749B7">
        <w:t>to develop this UN GTR (</w:t>
      </w:r>
      <w:r w:rsidR="002B51F2" w:rsidRPr="00AA5FB3">
        <w:t>ECE/TRANS/WP.29/AC.3/57</w:t>
      </w:r>
      <w:r w:rsidR="002B51F2" w:rsidRPr="007749B7">
        <w:t>).</w:t>
      </w:r>
      <w:r w:rsidR="00CB0DE2">
        <w:t xml:space="preserve"> A first draft of this proposal was made available as an informal document by the EVE IWG at the 8</w:t>
      </w:r>
      <w:r w:rsidR="00E60206">
        <w:t>2</w:t>
      </w:r>
      <w:r w:rsidR="00E60206" w:rsidRPr="003F3B76">
        <w:t>nd</w:t>
      </w:r>
      <w:r w:rsidR="00E60206">
        <w:t xml:space="preserve"> </w:t>
      </w:r>
      <w:r w:rsidR="00CB0DE2">
        <w:t>session of GRPE (see informal document GRPE-8</w:t>
      </w:r>
      <w:r w:rsidR="00E60206">
        <w:t>2</w:t>
      </w:r>
      <w:r w:rsidR="00CB0DE2">
        <w:t>-</w:t>
      </w:r>
      <w:r w:rsidR="00E60206">
        <w:t>27</w:t>
      </w:r>
      <w:r w:rsidR="00CB0DE2">
        <w:t>).</w:t>
      </w:r>
      <w:r w:rsidR="003859EA">
        <w:t xml:space="preserve"> </w:t>
      </w:r>
    </w:p>
    <w:p w14:paraId="4442A94B" w14:textId="4118DE21" w:rsidR="00E748C9" w:rsidRDefault="003E02FC" w:rsidP="00884CAC">
      <w:pPr>
        <w:pStyle w:val="HChG"/>
        <w:tabs>
          <w:tab w:val="clear" w:pos="851"/>
        </w:tabs>
        <w:ind w:left="0"/>
        <w:rPr>
          <w:b w:val="0"/>
        </w:rPr>
      </w:pPr>
      <w:r>
        <w:tab/>
      </w:r>
      <w:r w:rsidR="00E748C9">
        <w:br w:type="page"/>
      </w:r>
    </w:p>
    <w:p w14:paraId="47F32CC7" w14:textId="2B24F7C9" w:rsidR="003E02FC" w:rsidRDefault="0003751E" w:rsidP="00E748C9">
      <w:pPr>
        <w:pStyle w:val="HChG"/>
        <w:tabs>
          <w:tab w:val="clear" w:pos="851"/>
        </w:tabs>
        <w:ind w:left="0" w:firstLine="0"/>
      </w:pPr>
      <w:r w:rsidRPr="008A32EB">
        <w:rPr>
          <w:bCs/>
          <w:szCs w:val="28"/>
        </w:rPr>
        <w:lastRenderedPageBreak/>
        <w:t xml:space="preserve">Proposal for </w:t>
      </w:r>
      <w:r>
        <w:rPr>
          <w:bCs/>
          <w:szCs w:val="28"/>
        </w:rPr>
        <w:t>a new UN GTR on I</w:t>
      </w:r>
      <w:r w:rsidRPr="00DE39CA">
        <w:rPr>
          <w:bCs/>
          <w:szCs w:val="28"/>
        </w:rPr>
        <w:t xml:space="preserve">n-vehicle </w:t>
      </w:r>
      <w:r>
        <w:rPr>
          <w:bCs/>
          <w:szCs w:val="28"/>
        </w:rPr>
        <w:t>B</w:t>
      </w:r>
      <w:r w:rsidRPr="00DE39CA">
        <w:rPr>
          <w:bCs/>
          <w:szCs w:val="28"/>
        </w:rPr>
        <w:t xml:space="preserve">attery </w:t>
      </w:r>
      <w:r>
        <w:rPr>
          <w:bCs/>
          <w:szCs w:val="28"/>
        </w:rPr>
        <w:t>D</w:t>
      </w:r>
      <w:r w:rsidRPr="00DE39CA">
        <w:rPr>
          <w:bCs/>
          <w:szCs w:val="28"/>
        </w:rPr>
        <w:t xml:space="preserve">urability for </w:t>
      </w:r>
      <w:r>
        <w:rPr>
          <w:bCs/>
          <w:szCs w:val="28"/>
        </w:rPr>
        <w:t>E</w:t>
      </w:r>
      <w:r w:rsidRPr="00DE39CA">
        <w:rPr>
          <w:bCs/>
          <w:szCs w:val="28"/>
        </w:rPr>
        <w:t xml:space="preserve">lectrified </w:t>
      </w:r>
      <w:r>
        <w:rPr>
          <w:bCs/>
          <w:szCs w:val="28"/>
        </w:rPr>
        <w:t>V</w:t>
      </w:r>
      <w:r w:rsidRPr="00DE39CA">
        <w:rPr>
          <w:bCs/>
          <w:szCs w:val="28"/>
        </w:rPr>
        <w:t>ehicles</w:t>
      </w:r>
    </w:p>
    <w:p w14:paraId="1494D615" w14:textId="77777777" w:rsidR="00E97632" w:rsidRPr="002C6CDA" w:rsidRDefault="00E97632" w:rsidP="00E97632">
      <w:pPr>
        <w:spacing w:after="120"/>
        <w:rPr>
          <w:sz w:val="28"/>
        </w:rPr>
      </w:pPr>
      <w:r w:rsidRPr="002C6CDA">
        <w:rPr>
          <w:sz w:val="28"/>
        </w:rPr>
        <w:t>Contents</w:t>
      </w:r>
    </w:p>
    <w:p w14:paraId="2CE5A2F2" w14:textId="77777777" w:rsidR="00E97632" w:rsidRPr="002C6CDA" w:rsidRDefault="00E97632" w:rsidP="00E97632">
      <w:pPr>
        <w:tabs>
          <w:tab w:val="right" w:pos="9638"/>
        </w:tabs>
        <w:spacing w:after="120"/>
        <w:ind w:left="283"/>
        <w:rPr>
          <w:sz w:val="18"/>
        </w:rPr>
      </w:pPr>
      <w:r w:rsidRPr="002C6CDA">
        <w:rPr>
          <w:i/>
          <w:sz w:val="18"/>
        </w:rPr>
        <w:tab/>
      </w:r>
      <w:commentRangeStart w:id="2"/>
      <w:r w:rsidRPr="002C6CDA">
        <w:rPr>
          <w:i/>
          <w:sz w:val="18"/>
        </w:rPr>
        <w:t>Page</w:t>
      </w:r>
      <w:commentRangeEnd w:id="2"/>
      <w:r w:rsidR="00E902E2">
        <w:rPr>
          <w:rStyle w:val="CommentReference"/>
          <w:lang w:val="x-none"/>
        </w:rPr>
        <w:commentReference w:id="2"/>
      </w:r>
    </w:p>
    <w:p w14:paraId="00A8E40D" w14:textId="1082B794"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t>I.</w:t>
      </w:r>
      <w:r w:rsidRPr="002C6CDA">
        <w:rPr>
          <w:rFonts w:eastAsia="MS Mincho"/>
        </w:rPr>
        <w:tab/>
        <w:t>Statement of technical rationale and justification</w:t>
      </w:r>
      <w:r w:rsidRPr="002C6CDA">
        <w:rPr>
          <w:rFonts w:eastAsia="MS Mincho"/>
          <w:webHidden/>
        </w:rPr>
        <w:tab/>
      </w:r>
      <w:r w:rsidRPr="002C6CDA">
        <w:rPr>
          <w:rFonts w:eastAsia="MS Mincho"/>
          <w:webHidden/>
        </w:rPr>
        <w:tab/>
      </w:r>
      <w:r w:rsidR="00FB484C">
        <w:rPr>
          <w:rFonts w:eastAsia="MS Mincho"/>
          <w:webHidden/>
        </w:rPr>
        <w:t>3</w:t>
      </w:r>
    </w:p>
    <w:p w14:paraId="6A417ACC" w14:textId="01C970DA"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ascii="Calibri" w:eastAsia="SimSun" w:hAnsi="Calibri" w:cs="Arial"/>
          <w:noProof/>
          <w:sz w:val="22"/>
          <w:szCs w:val="22"/>
          <w:lang w:eastAsia="zh-CN"/>
        </w:rPr>
      </w:pPr>
      <w:r w:rsidRPr="002C6CDA">
        <w:rPr>
          <w:rFonts w:eastAsia="MS Mincho"/>
        </w:rPr>
        <w:tab/>
        <w:t>II.</w:t>
      </w:r>
      <w:r w:rsidRPr="002C6CDA">
        <w:rPr>
          <w:rFonts w:eastAsia="MS Mincho"/>
        </w:rPr>
        <w:tab/>
        <w:t>Text of the GTR</w:t>
      </w:r>
      <w:r w:rsidRPr="002C6CDA">
        <w:rPr>
          <w:rFonts w:eastAsia="MS Mincho"/>
          <w:webHidden/>
        </w:rPr>
        <w:tab/>
      </w:r>
      <w:r w:rsidRPr="002C6CDA">
        <w:rPr>
          <w:rFonts w:eastAsia="MS Mincho"/>
          <w:webHidden/>
        </w:rPr>
        <w:tab/>
      </w:r>
      <w:r w:rsidR="00FB484C">
        <w:rPr>
          <w:rFonts w:eastAsia="MS Mincho"/>
          <w:webHidden/>
        </w:rPr>
        <w:t>3</w:t>
      </w:r>
    </w:p>
    <w:p w14:paraId="6D10C72A" w14:textId="27FB04A2"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1.</w:t>
      </w:r>
      <w:r w:rsidRPr="002C6CDA">
        <w:rPr>
          <w:rFonts w:eastAsia="MS Mincho"/>
        </w:rPr>
        <w:tab/>
        <w:t>Purpose</w:t>
      </w:r>
      <w:r w:rsidRPr="002C6CDA">
        <w:rPr>
          <w:rFonts w:eastAsia="MS Mincho"/>
        </w:rPr>
        <w:tab/>
      </w:r>
      <w:r w:rsidRPr="002C6CDA">
        <w:rPr>
          <w:rFonts w:eastAsia="MS Mincho"/>
          <w:webHidden/>
        </w:rPr>
        <w:tab/>
      </w:r>
      <w:r w:rsidRPr="002C6CDA">
        <w:rPr>
          <w:rFonts w:eastAsia="MS Mincho"/>
          <w:webHidden/>
        </w:rPr>
        <w:tab/>
      </w:r>
      <w:r w:rsidR="00FB484C">
        <w:rPr>
          <w:rFonts w:eastAsia="MS Mincho"/>
        </w:rPr>
        <w:t>3</w:t>
      </w:r>
    </w:p>
    <w:p w14:paraId="37B58082" w14:textId="63ED7F7D"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2.</w:t>
      </w:r>
      <w:r w:rsidRPr="002C6CDA">
        <w:rPr>
          <w:rFonts w:eastAsia="MS Mincho"/>
        </w:rPr>
        <w:tab/>
        <w:t>Scope and application</w:t>
      </w:r>
      <w:r w:rsidRPr="002C6CDA">
        <w:rPr>
          <w:rFonts w:eastAsia="MS Mincho"/>
          <w:webHidden/>
        </w:rPr>
        <w:tab/>
      </w:r>
      <w:r w:rsidRPr="002C6CDA">
        <w:rPr>
          <w:rFonts w:eastAsia="MS Mincho"/>
          <w:webHidden/>
        </w:rPr>
        <w:tab/>
      </w:r>
      <w:r w:rsidR="00FB484C">
        <w:rPr>
          <w:rFonts w:eastAsia="MS Mincho"/>
        </w:rPr>
        <w:t>3</w:t>
      </w:r>
    </w:p>
    <w:p w14:paraId="490FC495" w14:textId="2940B794"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r>
      <w:r w:rsidRPr="00A65BA8">
        <w:rPr>
          <w:rFonts w:eastAsia="MS Mincho"/>
        </w:rPr>
        <w:t>3.</w:t>
      </w:r>
      <w:r w:rsidRPr="00A65BA8">
        <w:rPr>
          <w:rFonts w:eastAsia="MS Mincho"/>
        </w:rPr>
        <w:tab/>
        <w:t>Definitions</w:t>
      </w:r>
      <w:r w:rsidRPr="00A65BA8">
        <w:rPr>
          <w:rFonts w:eastAsia="MS Mincho"/>
          <w:webHidden/>
        </w:rPr>
        <w:tab/>
      </w:r>
      <w:r w:rsidRPr="00A65BA8">
        <w:rPr>
          <w:rFonts w:eastAsia="MS Mincho"/>
          <w:webHidden/>
        </w:rPr>
        <w:tab/>
      </w:r>
      <w:r w:rsidR="00736135">
        <w:rPr>
          <w:rFonts w:eastAsia="MS Mincho"/>
        </w:rPr>
        <w:t>3</w:t>
      </w:r>
    </w:p>
    <w:p w14:paraId="7CF55B4C" w14:textId="32CF6216"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87343B" w:rsidRPr="00A65BA8">
        <w:rPr>
          <w:rFonts w:eastAsia="MS Mincho"/>
        </w:rPr>
        <w:t>4.</w:t>
      </w:r>
      <w:r w:rsidRPr="00A65BA8">
        <w:rPr>
          <w:rFonts w:eastAsia="MS Mincho"/>
        </w:rPr>
        <w:tab/>
      </w:r>
      <w:r w:rsidR="00CA6BCD" w:rsidRPr="00A65BA8">
        <w:rPr>
          <w:rFonts w:eastAsia="MS Mincho"/>
        </w:rPr>
        <w:t>Abbreviations</w:t>
      </w:r>
      <w:r w:rsidR="00CA6BCD" w:rsidRPr="00A65BA8">
        <w:rPr>
          <w:rFonts w:eastAsia="MS Mincho"/>
          <w:webHidden/>
        </w:rPr>
        <w:tab/>
      </w:r>
      <w:r w:rsidR="000F0E5A" w:rsidRPr="00A65BA8">
        <w:rPr>
          <w:rFonts w:eastAsia="MS Mincho"/>
          <w:webHidden/>
        </w:rPr>
        <w:tab/>
      </w:r>
      <w:r w:rsidR="00736135">
        <w:rPr>
          <w:rFonts w:eastAsia="MS Mincho"/>
          <w:webHidden/>
        </w:rPr>
        <w:t>5</w:t>
      </w:r>
    </w:p>
    <w:p w14:paraId="5C0F90E8" w14:textId="58F2BE1B" w:rsidR="000F0E5A" w:rsidRPr="00A65BA8" w:rsidRDefault="00E97632" w:rsidP="000F0E5A">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0F0E5A" w:rsidRPr="00A65BA8">
        <w:rPr>
          <w:rFonts w:eastAsia="MS Mincho"/>
        </w:rPr>
        <w:t>5.</w:t>
      </w:r>
      <w:r w:rsidR="000F0E5A" w:rsidRPr="00A65BA8">
        <w:rPr>
          <w:rFonts w:eastAsia="MS Mincho"/>
        </w:rPr>
        <w:tab/>
        <w:t>Requirements</w:t>
      </w:r>
      <w:r w:rsidR="000F0E5A" w:rsidRPr="00A65BA8">
        <w:rPr>
          <w:rFonts w:eastAsia="MS Mincho"/>
          <w:webHidden/>
        </w:rPr>
        <w:tab/>
      </w:r>
      <w:r w:rsidR="000F0E5A" w:rsidRPr="00A65BA8">
        <w:rPr>
          <w:rFonts w:eastAsia="MS Mincho"/>
          <w:webHidden/>
        </w:rPr>
        <w:tab/>
      </w:r>
      <w:r w:rsidR="00736135">
        <w:rPr>
          <w:rFonts w:eastAsia="MS Mincho"/>
          <w:webHidden/>
        </w:rPr>
        <w:t>5</w:t>
      </w:r>
    </w:p>
    <w:p w14:paraId="7824AE35" w14:textId="73740306"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3F0317" w:rsidRPr="00A65BA8">
        <w:rPr>
          <w:rFonts w:eastAsia="MS Mincho"/>
        </w:rPr>
        <w:t>1.</w:t>
      </w:r>
      <w:r w:rsidRPr="00A65BA8">
        <w:rPr>
          <w:rFonts w:eastAsia="MS Mincho"/>
        </w:rPr>
        <w:tab/>
      </w:r>
      <w:r w:rsidR="003F0317" w:rsidRPr="00A65BA8">
        <w:rPr>
          <w:rFonts w:eastAsia="MS Mincho"/>
        </w:rPr>
        <w:t>State-of-Certified Range and State-of Certified Energy (SOCR and SOCE) monitors</w:t>
      </w:r>
      <w:r w:rsidRPr="00A65BA8">
        <w:rPr>
          <w:rFonts w:eastAsia="MS Mincho"/>
          <w:webHidden/>
        </w:rPr>
        <w:tab/>
      </w:r>
      <w:r w:rsidRPr="00A65BA8">
        <w:rPr>
          <w:rFonts w:eastAsia="MS Mincho"/>
          <w:webHidden/>
        </w:rPr>
        <w:tab/>
      </w:r>
      <w:r w:rsidR="00736135">
        <w:rPr>
          <w:rFonts w:eastAsia="MS Mincho"/>
          <w:webHidden/>
        </w:rPr>
        <w:t>5</w:t>
      </w:r>
    </w:p>
    <w:p w14:paraId="323C16D3" w14:textId="44A4E8A0"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6657BF" w:rsidRPr="00A65BA8">
        <w:rPr>
          <w:rFonts w:eastAsia="MS Mincho"/>
        </w:rPr>
        <w:t>2.</w:t>
      </w:r>
      <w:r w:rsidRPr="00A65BA8">
        <w:rPr>
          <w:rFonts w:eastAsia="MS Mincho"/>
        </w:rPr>
        <w:tab/>
      </w:r>
      <w:r w:rsidR="006657BF" w:rsidRPr="00A65BA8">
        <w:rPr>
          <w:rFonts w:eastAsia="MS Mincho"/>
        </w:rPr>
        <w:t xml:space="preserve">Battery Performance </w:t>
      </w:r>
      <w:r w:rsidRPr="00A65BA8">
        <w:rPr>
          <w:rFonts w:eastAsia="MS Mincho"/>
        </w:rPr>
        <w:t>Requirements</w:t>
      </w:r>
      <w:r w:rsidRPr="00A65BA8">
        <w:rPr>
          <w:rFonts w:eastAsia="MS Mincho"/>
          <w:webHidden/>
        </w:rPr>
        <w:tab/>
      </w:r>
      <w:r w:rsidRPr="00A65BA8">
        <w:rPr>
          <w:rFonts w:eastAsia="MS Mincho"/>
          <w:webHidden/>
        </w:rPr>
        <w:tab/>
      </w:r>
      <w:r w:rsidR="00736135">
        <w:rPr>
          <w:rFonts w:eastAsia="MS Mincho"/>
          <w:webHidden/>
        </w:rPr>
        <w:t>6</w:t>
      </w:r>
    </w:p>
    <w:p w14:paraId="464461F6" w14:textId="057D2E40" w:rsidR="000F438F" w:rsidRPr="00A65BA8" w:rsidRDefault="000F438F" w:rsidP="000F438F">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366E09" w:rsidRPr="00A65BA8">
        <w:rPr>
          <w:rFonts w:eastAsia="MS Mincho"/>
        </w:rPr>
        <w:t>6</w:t>
      </w:r>
      <w:r w:rsidRPr="00A65BA8">
        <w:rPr>
          <w:rFonts w:eastAsia="MS Mincho"/>
        </w:rPr>
        <w:t>.</w:t>
      </w:r>
      <w:r w:rsidRPr="00A65BA8">
        <w:rPr>
          <w:rFonts w:eastAsia="MS Mincho"/>
        </w:rPr>
        <w:tab/>
      </w:r>
      <w:r w:rsidR="002466FA" w:rsidRPr="00A65BA8">
        <w:rPr>
          <w:rFonts w:eastAsia="MS Mincho"/>
        </w:rPr>
        <w:t>In-Use Verification</w:t>
      </w:r>
      <w:r w:rsidRPr="00A65BA8">
        <w:rPr>
          <w:rFonts w:eastAsia="MS Mincho"/>
          <w:webHidden/>
        </w:rPr>
        <w:tab/>
      </w:r>
      <w:r w:rsidRPr="00A65BA8">
        <w:rPr>
          <w:rFonts w:eastAsia="MS Mincho"/>
          <w:webHidden/>
        </w:rPr>
        <w:tab/>
      </w:r>
      <w:r w:rsidR="00736135">
        <w:rPr>
          <w:rFonts w:eastAsia="MS Mincho"/>
          <w:webHidden/>
        </w:rPr>
        <w:t>7</w:t>
      </w:r>
    </w:p>
    <w:p w14:paraId="3385436F" w14:textId="2E6404D9" w:rsidR="00366E09" w:rsidRPr="00A65BA8" w:rsidRDefault="00366E09"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2466FA" w:rsidRPr="00A65BA8">
        <w:rPr>
          <w:rFonts w:eastAsia="MS Mincho"/>
        </w:rPr>
        <w:t>6</w:t>
      </w:r>
      <w:r w:rsidRPr="00A65BA8">
        <w:rPr>
          <w:rFonts w:eastAsia="MS Mincho"/>
        </w:rPr>
        <w:t>.</w:t>
      </w:r>
      <w:r w:rsidR="002466FA" w:rsidRPr="00A65BA8">
        <w:rPr>
          <w:rFonts w:eastAsia="MS Mincho"/>
        </w:rPr>
        <w:t>1.</w:t>
      </w:r>
      <w:r w:rsidRPr="00A65BA8">
        <w:rPr>
          <w:rFonts w:eastAsia="MS Mincho"/>
        </w:rPr>
        <w:tab/>
      </w:r>
      <w:r w:rsidR="002466FA" w:rsidRPr="00A65BA8">
        <w:rPr>
          <w:rFonts w:eastAsia="MS Mincho"/>
        </w:rPr>
        <w:t>Definitions of Families</w:t>
      </w:r>
      <w:r w:rsidRPr="00A65BA8">
        <w:rPr>
          <w:rFonts w:eastAsia="MS Mincho"/>
          <w:webHidden/>
        </w:rPr>
        <w:tab/>
      </w:r>
      <w:r w:rsidRPr="00A65BA8">
        <w:rPr>
          <w:rFonts w:eastAsia="MS Mincho"/>
          <w:webHidden/>
        </w:rPr>
        <w:tab/>
      </w:r>
      <w:r w:rsidR="00736135">
        <w:rPr>
          <w:rFonts w:eastAsia="MS Mincho"/>
          <w:webHidden/>
        </w:rPr>
        <w:t>7</w:t>
      </w:r>
    </w:p>
    <w:p w14:paraId="30FF6038" w14:textId="457B5E2B"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20560E" w:rsidRPr="00A65BA8">
        <w:rPr>
          <w:rFonts w:eastAsia="MS Mincho"/>
        </w:rPr>
        <w:t>2</w:t>
      </w:r>
      <w:r w:rsidRPr="00A65BA8">
        <w:rPr>
          <w:rFonts w:eastAsia="MS Mincho"/>
        </w:rPr>
        <w:t>.</w:t>
      </w:r>
      <w:r w:rsidRPr="00A65BA8">
        <w:rPr>
          <w:rFonts w:eastAsia="MS Mincho"/>
        </w:rPr>
        <w:tab/>
        <w:t>Information gathering</w:t>
      </w:r>
      <w:r w:rsidRPr="00A65BA8">
        <w:rPr>
          <w:rFonts w:eastAsia="MS Mincho"/>
          <w:webHidden/>
        </w:rPr>
        <w:tab/>
      </w:r>
      <w:r w:rsidRPr="00A65BA8">
        <w:rPr>
          <w:rFonts w:eastAsia="MS Mincho"/>
          <w:webHidden/>
        </w:rPr>
        <w:tab/>
      </w:r>
      <w:r w:rsidR="00CB560C">
        <w:rPr>
          <w:rFonts w:eastAsia="MS Mincho"/>
          <w:webHidden/>
        </w:rPr>
        <w:t>8</w:t>
      </w:r>
    </w:p>
    <w:p w14:paraId="47A9FACD" w14:textId="59C629CB"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20560E" w:rsidRPr="00A65BA8">
        <w:rPr>
          <w:rFonts w:eastAsia="MS Mincho"/>
        </w:rPr>
        <w:t>3</w:t>
      </w:r>
      <w:r w:rsidRPr="00A65BA8">
        <w:rPr>
          <w:rFonts w:eastAsia="MS Mincho"/>
        </w:rPr>
        <w:t>.</w:t>
      </w:r>
      <w:r w:rsidRPr="00A65BA8">
        <w:rPr>
          <w:rFonts w:eastAsia="MS Mincho"/>
        </w:rPr>
        <w:tab/>
      </w:r>
      <w:r w:rsidR="0020560E" w:rsidRPr="00A65BA8">
        <w:rPr>
          <w:rFonts w:eastAsia="MS Mincho"/>
        </w:rPr>
        <w:t>Part A: Verification of SOCR/SOCE monitors</w:t>
      </w:r>
      <w:r w:rsidRPr="00A65BA8">
        <w:rPr>
          <w:rFonts w:eastAsia="MS Mincho"/>
          <w:webHidden/>
        </w:rPr>
        <w:tab/>
      </w:r>
      <w:r w:rsidRPr="00A65BA8">
        <w:rPr>
          <w:rFonts w:eastAsia="MS Mincho"/>
          <w:webHidden/>
        </w:rPr>
        <w:tab/>
      </w:r>
      <w:r w:rsidR="00CB560C">
        <w:rPr>
          <w:rFonts w:eastAsia="MS Mincho"/>
          <w:webHidden/>
        </w:rPr>
        <w:t>8</w:t>
      </w:r>
    </w:p>
    <w:p w14:paraId="379A6DCD" w14:textId="4E1ACA21" w:rsidR="005F1B56" w:rsidRPr="00A65BA8" w:rsidRDefault="005F1B56"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62365B" w:rsidRPr="00A65BA8">
        <w:rPr>
          <w:rFonts w:eastAsia="MS Mincho"/>
        </w:rPr>
        <w:t>4</w:t>
      </w:r>
      <w:r w:rsidRPr="00A65BA8">
        <w:rPr>
          <w:rFonts w:eastAsia="MS Mincho"/>
        </w:rPr>
        <w:t>.</w:t>
      </w:r>
      <w:r w:rsidRPr="00A65BA8">
        <w:rPr>
          <w:rFonts w:eastAsia="MS Mincho"/>
        </w:rPr>
        <w:tab/>
      </w:r>
      <w:r w:rsidR="0062365B" w:rsidRPr="00A65BA8">
        <w:rPr>
          <w:rFonts w:eastAsia="MS Mincho"/>
        </w:rPr>
        <w:t>P</w:t>
      </w:r>
      <w:r w:rsidR="00A65BA8">
        <w:rPr>
          <w:rFonts w:eastAsia="MS Mincho"/>
        </w:rPr>
        <w:t>art</w:t>
      </w:r>
      <w:r w:rsidR="0062365B" w:rsidRPr="00A65BA8">
        <w:rPr>
          <w:rFonts w:eastAsia="MS Mincho"/>
        </w:rPr>
        <w:t xml:space="preserve"> B: Verification of Battery Durability</w:t>
      </w:r>
      <w:r w:rsidRPr="00A65BA8">
        <w:rPr>
          <w:rFonts w:eastAsia="MS Mincho"/>
          <w:webHidden/>
        </w:rPr>
        <w:tab/>
      </w:r>
      <w:r w:rsidRPr="00A65BA8">
        <w:rPr>
          <w:rFonts w:eastAsia="MS Mincho"/>
          <w:webHidden/>
        </w:rPr>
        <w:tab/>
      </w:r>
      <w:r w:rsidR="00304A3E">
        <w:rPr>
          <w:rFonts w:eastAsia="MS Mincho"/>
          <w:webHidden/>
        </w:rPr>
        <w:t>12</w:t>
      </w:r>
    </w:p>
    <w:p w14:paraId="163FF051" w14:textId="74C930E5" w:rsidR="0062365B" w:rsidRPr="00A65BA8" w:rsidRDefault="0062365B" w:rsidP="0062365B">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BB281A" w:rsidRPr="00A65BA8">
        <w:rPr>
          <w:rFonts w:eastAsia="MS Mincho"/>
        </w:rPr>
        <w:t>7</w:t>
      </w:r>
      <w:r w:rsidRPr="00A65BA8">
        <w:rPr>
          <w:rFonts w:eastAsia="MS Mincho"/>
        </w:rPr>
        <w:t>.</w:t>
      </w:r>
      <w:r w:rsidRPr="00A65BA8">
        <w:rPr>
          <w:rFonts w:eastAsia="MS Mincho"/>
        </w:rPr>
        <w:tab/>
      </w:r>
      <w:r w:rsidR="00BB281A" w:rsidRPr="00A65BA8">
        <w:rPr>
          <w:rFonts w:eastAsia="MS Mincho"/>
        </w:rPr>
        <w:t>Rounding</w:t>
      </w:r>
      <w:r w:rsidRPr="00A65BA8">
        <w:rPr>
          <w:rFonts w:eastAsia="MS Mincho"/>
          <w:webHidden/>
        </w:rPr>
        <w:tab/>
      </w:r>
      <w:r w:rsidRPr="00A65BA8">
        <w:rPr>
          <w:rFonts w:eastAsia="MS Mincho"/>
          <w:webHidden/>
        </w:rPr>
        <w:tab/>
      </w:r>
      <w:r w:rsidR="00304A3E">
        <w:rPr>
          <w:rFonts w:eastAsia="MS Mincho"/>
          <w:webHidden/>
        </w:rPr>
        <w:t>12</w:t>
      </w:r>
    </w:p>
    <w:p w14:paraId="355FC066" w14:textId="77777777"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Annexes</w:t>
      </w:r>
    </w:p>
    <w:p w14:paraId="3564E358" w14:textId="1C09AE38"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ind w:firstLine="567"/>
        <w:rPr>
          <w:rFonts w:eastAsia="MS Mincho"/>
        </w:rPr>
      </w:pPr>
      <w:r w:rsidRPr="00A65BA8">
        <w:rPr>
          <w:rFonts w:eastAsia="MS Mincho"/>
        </w:rPr>
        <w:t>1</w:t>
      </w:r>
      <w:r w:rsidRPr="00A65BA8">
        <w:rPr>
          <w:rFonts w:eastAsia="MS Mincho"/>
          <w:webHidden/>
        </w:rPr>
        <w:tab/>
      </w:r>
      <w:r w:rsidRPr="00A65BA8">
        <w:rPr>
          <w:rFonts w:eastAsia="MS Mincho"/>
          <w:webHidden/>
        </w:rPr>
        <w:tab/>
      </w:r>
      <w:r w:rsidRPr="00A65BA8">
        <w:rPr>
          <w:rFonts w:eastAsia="MS Mincho"/>
        </w:rPr>
        <w:t>Vehicle survey</w:t>
      </w:r>
      <w:r w:rsidRPr="00A65BA8">
        <w:rPr>
          <w:rFonts w:eastAsia="MS Mincho"/>
          <w:webHidden/>
        </w:rPr>
        <w:tab/>
      </w:r>
      <w:r w:rsidRPr="00A65BA8">
        <w:rPr>
          <w:rFonts w:eastAsia="MS Mincho"/>
          <w:webHidden/>
        </w:rPr>
        <w:tab/>
      </w:r>
      <w:r w:rsidR="0022741C" w:rsidRPr="00A65BA8">
        <w:rPr>
          <w:rFonts w:eastAsia="MS Mincho"/>
        </w:rPr>
        <w:t>14</w:t>
      </w:r>
    </w:p>
    <w:p w14:paraId="7A727C16" w14:textId="0F655845"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r w:rsidRPr="00A65BA8">
        <w:rPr>
          <w:rFonts w:eastAsia="MS Mincho"/>
        </w:rPr>
        <w:t xml:space="preserve">2 </w:t>
      </w:r>
      <w:r w:rsidRPr="00A65BA8">
        <w:rPr>
          <w:rFonts w:eastAsia="MS Mincho"/>
        </w:rPr>
        <w:tab/>
      </w:r>
      <w:r w:rsidRPr="00A65BA8">
        <w:rPr>
          <w:rFonts w:eastAsia="MS Mincho"/>
        </w:rPr>
        <w:tab/>
      </w:r>
      <w:r w:rsidR="00024731" w:rsidRPr="00A65BA8">
        <w:rPr>
          <w:rFonts w:eastAsia="MS Mincho"/>
        </w:rPr>
        <w:t>Monitor Flag</w:t>
      </w:r>
      <w:r w:rsidRPr="00A65BA8">
        <w:rPr>
          <w:rFonts w:eastAsia="MS Mincho"/>
        </w:rPr>
        <w:t xml:space="preserve"> ………………………………………………………………………………………….</w:t>
      </w:r>
      <w:r w:rsidRPr="002C6CDA">
        <w:rPr>
          <w:rFonts w:eastAsia="MS Mincho"/>
        </w:rPr>
        <w:tab/>
      </w:r>
      <w:r w:rsidR="002B6EC8">
        <w:rPr>
          <w:rFonts w:eastAsia="MS Mincho"/>
        </w:rPr>
        <w:t>1</w:t>
      </w:r>
      <w:r w:rsidR="00CB560C">
        <w:rPr>
          <w:rFonts w:eastAsia="MS Mincho"/>
        </w:rPr>
        <w:t>8</w:t>
      </w:r>
    </w:p>
    <w:p w14:paraId="150F3F06" w14:textId="77777777" w:rsidR="00E97632" w:rsidRPr="00596F4B" w:rsidRDefault="00E97632" w:rsidP="00E97632">
      <w:pPr>
        <w:suppressAutoHyphens w:val="0"/>
        <w:spacing w:line="240" w:lineRule="auto"/>
        <w:rPr>
          <w:b/>
          <w:sz w:val="28"/>
        </w:rPr>
      </w:pPr>
      <w:r w:rsidRPr="00596F4B">
        <w:rPr>
          <w:b/>
          <w:sz w:val="28"/>
        </w:rPr>
        <w:br w:type="page"/>
      </w:r>
    </w:p>
    <w:p w14:paraId="04F1735E" w14:textId="77777777" w:rsidR="00E97632" w:rsidRPr="008A32EB" w:rsidRDefault="00E97632" w:rsidP="00723ED3">
      <w:pPr>
        <w:spacing w:before="360" w:after="240" w:line="240" w:lineRule="auto"/>
        <w:ind w:left="2268" w:hanging="1701"/>
        <w:outlineLvl w:val="0"/>
        <w:rPr>
          <w:b/>
          <w:sz w:val="28"/>
        </w:rPr>
      </w:pPr>
      <w:r w:rsidRPr="008A32EB">
        <w:rPr>
          <w:b/>
          <w:sz w:val="28"/>
        </w:rPr>
        <w:lastRenderedPageBreak/>
        <w:t>I.</w:t>
      </w:r>
      <w:r w:rsidRPr="008A32EB">
        <w:rPr>
          <w:b/>
          <w:sz w:val="28"/>
        </w:rPr>
        <w:tab/>
        <w:t>Statement of technical rationale and justification</w:t>
      </w:r>
    </w:p>
    <w:p w14:paraId="36C1BDA6" w14:textId="6B12F06E" w:rsidR="009F0FC7" w:rsidRPr="00B65005" w:rsidRDefault="001E5CA7" w:rsidP="00723ED3">
      <w:pPr>
        <w:spacing w:before="360" w:after="240" w:line="270" w:lineRule="exact"/>
        <w:ind w:left="1134" w:hanging="708"/>
        <w:outlineLvl w:val="1"/>
        <w:rPr>
          <w:ins w:id="3" w:author="David Miles" w:date="2021-04-09T12:03:00Z"/>
          <w:b/>
          <w:sz w:val="24"/>
          <w:szCs w:val="24"/>
        </w:rPr>
      </w:pPr>
      <w:ins w:id="4" w:author="Rob Gardner 7th April 2021" w:date="2021-04-12T13:51:00Z">
        <w:r w:rsidRPr="00B65005">
          <w:rPr>
            <w:b/>
            <w:sz w:val="24"/>
            <w:szCs w:val="24"/>
          </w:rPr>
          <w:t>A.</w:t>
        </w:r>
        <w:r w:rsidRPr="00B65005">
          <w:rPr>
            <w:b/>
            <w:sz w:val="24"/>
            <w:szCs w:val="24"/>
          </w:rPr>
          <w:tab/>
        </w:r>
      </w:ins>
      <w:ins w:id="5" w:author="David Miles" w:date="2021-04-09T12:00:00Z">
        <w:r w:rsidR="009F0FC7" w:rsidRPr="00B65005">
          <w:rPr>
            <w:b/>
            <w:sz w:val="24"/>
            <w:szCs w:val="24"/>
          </w:rPr>
          <w:t>Introduction</w:t>
        </w:r>
      </w:ins>
    </w:p>
    <w:p w14:paraId="4195591B" w14:textId="77777777" w:rsidR="009F0FC7" w:rsidRPr="00B65005" w:rsidRDefault="009F0FC7" w:rsidP="009F0FC7">
      <w:pPr>
        <w:pStyle w:val="SingleTxtG"/>
        <w:rPr>
          <w:ins w:id="6" w:author="David Miles" w:date="2021-04-09T12:00:00Z"/>
        </w:rPr>
      </w:pPr>
      <w:ins w:id="7" w:author="David Miles" w:date="2021-04-09T14:36:00Z">
        <w:r w:rsidRPr="00B65005">
          <w:t>[</w:t>
        </w:r>
        <w:r w:rsidRPr="00B65005">
          <w:rPr>
            <w:color w:val="FF0000"/>
          </w:rPr>
          <w:t>To be completed</w:t>
        </w:r>
      </w:ins>
      <w:ins w:id="8" w:author="David Miles" w:date="2021-04-09T14:37:00Z">
        <w:r w:rsidRPr="00B65005">
          <w:t>]</w:t>
        </w:r>
      </w:ins>
    </w:p>
    <w:p w14:paraId="19882572" w14:textId="523F9916" w:rsidR="009F0FC7" w:rsidRPr="00B65005" w:rsidRDefault="00723ED3" w:rsidP="00723ED3">
      <w:pPr>
        <w:spacing w:before="360" w:after="240" w:line="270" w:lineRule="exact"/>
        <w:ind w:left="1134" w:hanging="708"/>
        <w:outlineLvl w:val="1"/>
        <w:rPr>
          <w:ins w:id="9" w:author="David Miles" w:date="2021-04-09T12:08:00Z"/>
          <w:b/>
          <w:sz w:val="24"/>
          <w:szCs w:val="24"/>
        </w:rPr>
      </w:pPr>
      <w:ins w:id="10" w:author="Rob Gardner 7th April 2021" w:date="2021-04-12T13:52:00Z">
        <w:r w:rsidRPr="00B65005">
          <w:rPr>
            <w:b/>
            <w:sz w:val="24"/>
            <w:szCs w:val="24"/>
          </w:rPr>
          <w:t>B.</w:t>
        </w:r>
        <w:r w:rsidRPr="00B65005">
          <w:rPr>
            <w:b/>
            <w:sz w:val="24"/>
            <w:szCs w:val="24"/>
          </w:rPr>
          <w:tab/>
        </w:r>
      </w:ins>
      <w:commentRangeStart w:id="11"/>
      <w:commentRangeStart w:id="12"/>
      <w:ins w:id="13" w:author="David Miles" w:date="2021-04-09T12:01:00Z">
        <w:r w:rsidR="009F0FC7" w:rsidRPr="00B65005">
          <w:rPr>
            <w:b/>
            <w:sz w:val="24"/>
            <w:szCs w:val="24"/>
          </w:rPr>
          <w:t>Procedural background</w:t>
        </w:r>
      </w:ins>
      <w:commentRangeEnd w:id="11"/>
      <w:ins w:id="14" w:author="David Miles" w:date="2021-04-09T17:31:00Z">
        <w:r w:rsidR="009F0FC7" w:rsidRPr="00B65005">
          <w:rPr>
            <w:rStyle w:val="CommentReference"/>
            <w:sz w:val="24"/>
            <w:szCs w:val="24"/>
          </w:rPr>
          <w:commentReference w:id="11"/>
        </w:r>
      </w:ins>
      <w:commentRangeEnd w:id="12"/>
      <w:r w:rsidR="00FF32EF" w:rsidRPr="00B65005">
        <w:rPr>
          <w:rStyle w:val="CommentReference"/>
        </w:rPr>
        <w:commentReference w:id="12"/>
      </w:r>
    </w:p>
    <w:p w14:paraId="0D1A1828" w14:textId="641F8A59" w:rsidR="009F0FC7" w:rsidRPr="00B65005" w:rsidRDefault="00DD216F" w:rsidP="009F0FC7">
      <w:pPr>
        <w:pStyle w:val="SingleTxtG"/>
        <w:rPr>
          <w:ins w:id="15" w:author="David Miles" w:date="2021-04-09T12:09:00Z"/>
        </w:rPr>
      </w:pPr>
      <w:bookmarkStart w:id="16" w:name="_Hlk68862481"/>
      <w:ins w:id="17" w:author="Rob Gardner 7th April 2021" w:date="2021-04-12T13:43:00Z">
        <w:r w:rsidRPr="00B65005">
          <w:t>1.</w:t>
        </w:r>
        <w:r w:rsidRPr="00B65005">
          <w:tab/>
        </w:r>
      </w:ins>
      <w:ins w:id="18" w:author="David Miles" w:date="2021-04-09T12:09:00Z">
        <w:r w:rsidR="009F0FC7" w:rsidRPr="00B65005">
          <w:t xml:space="preserve">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w:t>
        </w:r>
        <w:del w:id="19" w:author="DILARA Panagiota (GROW)" w:date="2021-04-26T11:49:00Z">
          <w:r w:rsidR="009F0FC7" w:rsidRPr="00B65005" w:rsidDel="00F52566">
            <w:delText xml:space="preserve">Directorate General for Internal Market, Industry, Entrepreneurship and SMEs (DG GROW), </w:delText>
          </w:r>
        </w:del>
        <w:commentRangeStart w:id="20"/>
        <w:r w:rsidR="009F0FC7" w:rsidRPr="00B65005">
          <w:t>the National Highway Traffic Safety Administration (NHTSA) and the Environmental Protection Agency (EPA) of the ECE/TRANS/180/Add.21/Appendix 1 5 United States of America, the Ministry of Industry and Information Technology (MIIT) of China, and Japan’s Ministry of Land, Infrastructure, Transport and Tourism (MLIT).</w:t>
        </w:r>
      </w:ins>
      <w:bookmarkEnd w:id="16"/>
      <w:commentRangeEnd w:id="20"/>
      <w:r w:rsidR="003C2F0F">
        <w:rPr>
          <w:rStyle w:val="CommentReference"/>
          <w:lang w:val="x-none"/>
        </w:rPr>
        <w:commentReference w:id="20"/>
      </w:r>
    </w:p>
    <w:p w14:paraId="3D1D6776" w14:textId="66768490" w:rsidR="009F0FC7" w:rsidRPr="00B65005" w:rsidRDefault="00DD216F" w:rsidP="009F0FC7">
      <w:pPr>
        <w:pStyle w:val="SingleTxtG"/>
        <w:rPr>
          <w:ins w:id="21" w:author="David Miles" w:date="2021-04-09T12:09:00Z"/>
        </w:rPr>
      </w:pPr>
      <w:ins w:id="22" w:author="Rob Gardner 7th April 2021" w:date="2021-04-12T13:43:00Z">
        <w:r w:rsidRPr="00B65005">
          <w:t>2.</w:t>
        </w:r>
        <w:r w:rsidRPr="00B65005">
          <w:tab/>
        </w:r>
      </w:ins>
      <w:ins w:id="23" w:author="David Miles" w:date="2021-04-09T12:09:00Z">
        <w:r w:rsidR="009F0FC7" w:rsidRPr="00B65005">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ins>
    </w:p>
    <w:p w14:paraId="2C16E4CC" w14:textId="6623D847" w:rsidR="009F0FC7" w:rsidRPr="00B65005" w:rsidRDefault="00DD216F" w:rsidP="009F0FC7">
      <w:pPr>
        <w:pStyle w:val="SingleTxtG"/>
        <w:rPr>
          <w:ins w:id="24" w:author="David Miles" w:date="2021-04-09T12:10:00Z"/>
        </w:rPr>
      </w:pPr>
      <w:ins w:id="25" w:author="Rob Gardner 7th April 2021" w:date="2021-04-12T13:44:00Z">
        <w:r w:rsidRPr="00B65005">
          <w:t>3.</w:t>
        </w:r>
        <w:r w:rsidRPr="00B65005">
          <w:tab/>
        </w:r>
      </w:ins>
      <w:ins w:id="26" w:author="David Miles" w:date="2021-04-09T12:10:00Z">
        <w:r w:rsidR="009F0FC7" w:rsidRPr="00B65005">
          <w:t>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Guide by: (i) conducting additional research to support the recommendations; (ii) identifying which recommendations are suitable for the development of (a) global technical regulation(s) (gtr(s)) by the World Forum for Harmonization of Vehicle Regulations (WP.29); and (iii) developing a work plan. The work of the IWG on EVE on battery performance and durability under Part A of the EVE mandate was reported to WP.29 in a status report as informal document WP.29-170-31 at the 170</w:t>
        </w:r>
        <w:r w:rsidR="009F0FC7" w:rsidRPr="00B65005">
          <w:rPr>
            <w:vertAlign w:val="superscript"/>
          </w:rPr>
          <w:t>th</w:t>
        </w:r>
        <w:r w:rsidR="009F0FC7" w:rsidRPr="00B65005">
          <w:t xml:space="preserve"> meeting of WP.29, 15-18 </w:t>
        </w:r>
      </w:ins>
      <w:ins w:id="27" w:author="David Miles" w:date="2021-04-09T17:36:00Z">
        <w:r w:rsidR="009F0FC7" w:rsidRPr="00B65005">
          <w:t>November</w:t>
        </w:r>
      </w:ins>
      <w:ins w:id="28" w:author="David Miles" w:date="2021-04-09T12:10:00Z">
        <w:r w:rsidR="009F0FC7" w:rsidRPr="00B65005">
          <w:t xml:space="preserve"> 2016.</w:t>
        </w:r>
      </w:ins>
    </w:p>
    <w:p w14:paraId="0554322A" w14:textId="3516BAA8" w:rsidR="009F0FC7" w:rsidRPr="00B65005" w:rsidRDefault="00DD216F" w:rsidP="009F0FC7">
      <w:pPr>
        <w:pStyle w:val="SingleTxtG"/>
        <w:rPr>
          <w:ins w:id="29" w:author="David Miles" w:date="2021-04-09T12:10:00Z"/>
        </w:rPr>
      </w:pPr>
      <w:ins w:id="30" w:author="Rob Gardner 7th April 2021" w:date="2021-04-12T13:44:00Z">
        <w:r w:rsidRPr="00B65005">
          <w:t>4.</w:t>
        </w:r>
        <w:r w:rsidRPr="00B65005">
          <w:tab/>
        </w:r>
      </w:ins>
      <w:ins w:id="31" w:author="David Miles" w:date="2021-04-09T12:10:00Z">
        <w:r w:rsidR="009F0FC7" w:rsidRPr="00B65005">
          <w:t xml:space="preserve">At the close of Part A the IWG on EVE recommended that GRPE and WP.29 endorse the option of extending the mandate of the IWG on EVE to continue active research into the topic of battery performance and durability without committing to the </w:t>
        </w:r>
      </w:ins>
      <w:ins w:id="32" w:author="David Miles" w:date="2021-04-09T17:36:00Z">
        <w:r w:rsidR="009F0FC7" w:rsidRPr="00B65005">
          <w:t>development</w:t>
        </w:r>
      </w:ins>
      <w:ins w:id="33" w:author="David Miles" w:date="2021-04-09T12:10:00Z">
        <w:r w:rsidR="009F0FC7" w:rsidRPr="00B65005">
          <w:t xml:space="preserve"> of a GTR at that time. This was endorsed and work continued on this topic within Part B of the mandate.</w:t>
        </w:r>
      </w:ins>
    </w:p>
    <w:p w14:paraId="0A1536C0" w14:textId="3AA512E9" w:rsidR="009F0FC7" w:rsidRPr="00B65005" w:rsidRDefault="00DD216F" w:rsidP="009F0FC7">
      <w:pPr>
        <w:pStyle w:val="SingleTxtG"/>
        <w:rPr>
          <w:ins w:id="34" w:author="David Miles" w:date="2021-04-09T12:10:00Z"/>
        </w:rPr>
      </w:pPr>
      <w:ins w:id="35" w:author="Rob Gardner 7th April 2021" w:date="2021-04-12T13:44:00Z">
        <w:r w:rsidRPr="00B65005">
          <w:t>5.</w:t>
        </w:r>
        <w:r w:rsidRPr="00B65005">
          <w:tab/>
        </w:r>
      </w:ins>
      <w:ins w:id="36" w:author="David Miles" w:date="2021-04-09T12:10:00Z">
        <w:r w:rsidR="009F0FC7" w:rsidRPr="00B65005">
          <w:t xml:space="preserve">The IWG on EVE presented a draft status report to GRPE in May 2019 on the </w:t>
        </w:r>
        <w:del w:id="37" w:author="DILARA Panagiota (GROW)" w:date="2021-04-26T14:29:00Z">
          <w:r w:rsidR="009F0FC7" w:rsidRPr="00B65005" w:rsidDel="003F22FC">
            <w:delText>work</w:delText>
          </w:r>
        </w:del>
      </w:ins>
      <w:ins w:id="38" w:author="DILARA Panagiota (GROW)" w:date="2021-04-26T14:29:00Z">
        <w:r w:rsidR="003F22FC">
          <w:t>development</w:t>
        </w:r>
      </w:ins>
      <w:ins w:id="39" w:author="David Miles" w:date="2021-04-09T12:10:00Z">
        <w:r w:rsidR="009F0FC7" w:rsidRPr="00B65005">
          <w:t xml:space="preserve"> o</w:t>
        </w:r>
      </w:ins>
      <w:ins w:id="40" w:author="DILARA Panagiota (GROW)" w:date="2021-04-26T14:29:00Z">
        <w:r w:rsidR="003F22FC">
          <w:t>f</w:t>
        </w:r>
      </w:ins>
      <w:ins w:id="41" w:author="David Miles" w:date="2021-04-09T12:10:00Z">
        <w:del w:id="42" w:author="DILARA Panagiota (GROW)" w:date="2021-04-26T14:29:00Z">
          <w:r w:rsidR="009F0FC7" w:rsidRPr="00B65005" w:rsidDel="003F22FC">
            <w:delText>n</w:delText>
          </w:r>
        </w:del>
        <w:r w:rsidR="009F0FC7" w:rsidRPr="00B65005">
          <w:t xml:space="preserve"> the method of stating energy consumption and research on in-vehicle battery durability and performance. The status report indicated that there was sufficient information to allow a UN GTR for in-vehicle battery durability to be started. The IWG on EVE recommended at the 79th GRPE in May 2019 that the UN GTR on in-vehicle battery durability be developed under a new mandate.</w:t>
        </w:r>
      </w:ins>
    </w:p>
    <w:p w14:paraId="6AE20DC8" w14:textId="2DE7A816" w:rsidR="009F0FC7" w:rsidRPr="00B65005" w:rsidRDefault="00DD216F" w:rsidP="009F0FC7">
      <w:pPr>
        <w:pStyle w:val="SingleTxtG"/>
        <w:rPr>
          <w:ins w:id="43" w:author="David Miles" w:date="2021-04-09T12:10:00Z"/>
        </w:rPr>
      </w:pPr>
      <w:ins w:id="44" w:author="Rob Gardner 7th April 2021" w:date="2021-04-12T13:44:00Z">
        <w:r w:rsidRPr="00B65005">
          <w:t>6.</w:t>
        </w:r>
        <w:r w:rsidRPr="00B65005">
          <w:tab/>
        </w:r>
      </w:ins>
      <w:ins w:id="45" w:author="David Miles" w:date="2021-04-09T12:10:00Z">
        <w:r w:rsidR="009F0FC7" w:rsidRPr="00B65005">
          <w:t>AC.3 subsequently approved document ECE/TRANS/WP.29/AC.3/57 authorizing the IWG on EVE to develop a new UN GTR on in-vehicle battery durability which will be developed in 2 phases:</w:t>
        </w:r>
      </w:ins>
    </w:p>
    <w:p w14:paraId="7D37AE09" w14:textId="77777777" w:rsidR="009F0FC7" w:rsidRPr="00B65005" w:rsidRDefault="009F0FC7" w:rsidP="0088796F">
      <w:pPr>
        <w:pStyle w:val="SingleTxtG"/>
        <w:ind w:left="1418"/>
        <w:rPr>
          <w:ins w:id="46" w:author="David Miles" w:date="2021-04-09T12:11:00Z"/>
        </w:rPr>
      </w:pPr>
      <w:ins w:id="47" w:author="David Miles" w:date="2021-04-09T12:11:00Z">
        <w:r w:rsidRPr="00B65005">
          <w:t>Phase 1:</w:t>
        </w:r>
      </w:ins>
    </w:p>
    <w:p w14:paraId="5C1C7D30" w14:textId="77777777" w:rsidR="009F0FC7" w:rsidRPr="00B65005" w:rsidRDefault="009F0FC7" w:rsidP="0088796F">
      <w:pPr>
        <w:pStyle w:val="SingleTxtG"/>
        <w:ind w:left="1418"/>
        <w:rPr>
          <w:ins w:id="48" w:author="David Miles" w:date="2021-04-09T12:11:00Z"/>
        </w:rPr>
      </w:pPr>
      <w:ins w:id="49" w:author="David Miles" w:date="2021-04-09T12:11:00Z">
        <w:r w:rsidRPr="00B65005">
          <w:t xml:space="preserve">(a) Deliver a first version of a UN GTR on in-vehicle battery durability to AC.3 by November 2021 with; </w:t>
        </w:r>
      </w:ins>
    </w:p>
    <w:p w14:paraId="4BFB8642" w14:textId="77777777" w:rsidR="009F0FC7" w:rsidRPr="00B65005" w:rsidRDefault="009F0FC7" w:rsidP="0088796F">
      <w:pPr>
        <w:pStyle w:val="SingleTxtG"/>
        <w:ind w:left="1701"/>
        <w:rPr>
          <w:ins w:id="50" w:author="David Miles" w:date="2021-04-09T12:11:00Z"/>
        </w:rPr>
      </w:pPr>
      <w:ins w:id="51" w:author="David Miles" w:date="2021-04-09T12:11:00Z">
        <w:r w:rsidRPr="00B65005">
          <w:t xml:space="preserve">(i) Definition of and requirements for electrified vehicle battery performance criteria </w:t>
        </w:r>
      </w:ins>
    </w:p>
    <w:p w14:paraId="0B5A7A6E" w14:textId="77777777" w:rsidR="009F0FC7" w:rsidRPr="00B65005" w:rsidRDefault="009F0FC7" w:rsidP="0088796F">
      <w:pPr>
        <w:pStyle w:val="SingleTxtG"/>
        <w:ind w:left="1701"/>
        <w:rPr>
          <w:ins w:id="52" w:author="David Miles" w:date="2021-04-09T12:11:00Z"/>
        </w:rPr>
      </w:pPr>
      <w:ins w:id="53" w:author="David Miles" w:date="2021-04-09T12:11:00Z">
        <w:r w:rsidRPr="00B65005">
          <w:t xml:space="preserve">(ii) Requirements for reading and/or displaying battery health information and usage data form the vehicle; and </w:t>
        </w:r>
      </w:ins>
    </w:p>
    <w:p w14:paraId="29178961" w14:textId="77777777" w:rsidR="009F0FC7" w:rsidRPr="00B65005" w:rsidRDefault="009F0FC7" w:rsidP="0088796F">
      <w:pPr>
        <w:pStyle w:val="SingleTxtG"/>
        <w:ind w:left="1701"/>
        <w:rPr>
          <w:ins w:id="54" w:author="David Miles" w:date="2021-04-09T12:11:00Z"/>
        </w:rPr>
      </w:pPr>
      <w:ins w:id="55" w:author="David Miles" w:date="2021-04-09T12:11:00Z">
        <w:r w:rsidRPr="00B65005">
          <w:lastRenderedPageBreak/>
          <w:t xml:space="preserve">(iii) A provisional in-service conformity test which will include generic usage criteria and a statistical method. </w:t>
        </w:r>
      </w:ins>
    </w:p>
    <w:p w14:paraId="06FE29A8" w14:textId="77777777" w:rsidR="009F0FC7" w:rsidRPr="00B65005" w:rsidRDefault="009F0FC7" w:rsidP="0088796F">
      <w:pPr>
        <w:pStyle w:val="SingleTxtG"/>
        <w:ind w:left="1418"/>
        <w:rPr>
          <w:ins w:id="56" w:author="David Miles" w:date="2021-04-09T12:11:00Z"/>
        </w:rPr>
      </w:pPr>
      <w:ins w:id="57" w:author="David Miles" w:date="2021-04-09T12:11:00Z">
        <w:r w:rsidRPr="00B65005">
          <w:t xml:space="preserve">Phase 2: </w:t>
        </w:r>
      </w:ins>
    </w:p>
    <w:p w14:paraId="5F90B638" w14:textId="77777777" w:rsidR="009F0FC7" w:rsidRPr="00B65005" w:rsidRDefault="009F0FC7" w:rsidP="0088796F">
      <w:pPr>
        <w:pStyle w:val="SingleTxtG"/>
        <w:ind w:left="1418"/>
        <w:rPr>
          <w:ins w:id="58" w:author="David Miles" w:date="2021-04-09T12:11:00Z"/>
        </w:rPr>
      </w:pPr>
      <w:ins w:id="59" w:author="David Miles" w:date="2021-04-09T12:11:00Z">
        <w:r w:rsidRPr="00B65005">
          <w:t xml:space="preserve">(b) Develop a second version of the UN GTR on in-vehicle battery durability with the following: </w:t>
        </w:r>
      </w:ins>
    </w:p>
    <w:p w14:paraId="4DAB7848" w14:textId="77777777" w:rsidR="009F0FC7" w:rsidRPr="00B65005" w:rsidRDefault="009F0FC7" w:rsidP="0088796F">
      <w:pPr>
        <w:pStyle w:val="SingleTxtG"/>
        <w:ind w:left="1701"/>
        <w:rPr>
          <w:ins w:id="60" w:author="David Miles" w:date="2021-04-09T12:11:00Z"/>
        </w:rPr>
      </w:pPr>
      <w:ins w:id="61" w:author="David Miles" w:date="2021-04-09T12:11:00Z">
        <w:r w:rsidRPr="00B65005">
          <w:t>(i) The development of a methodology to define Normal Usage Indices (NUI) based on data</w:t>
        </w:r>
      </w:ins>
      <w:ins w:id="62" w:author="David Miles" w:date="2021-04-09T12:12:00Z">
        <w:r w:rsidRPr="00B65005">
          <w:t xml:space="preserve"> </w:t>
        </w:r>
      </w:ins>
      <w:ins w:id="63" w:author="David Miles" w:date="2021-04-09T12:11:00Z">
        <w:r w:rsidRPr="00B65005">
          <w:t xml:space="preserve">read from vehicles </w:t>
        </w:r>
      </w:ins>
    </w:p>
    <w:p w14:paraId="46323840" w14:textId="77777777" w:rsidR="009F0FC7" w:rsidRPr="00B65005" w:rsidRDefault="009F0FC7" w:rsidP="0088796F">
      <w:pPr>
        <w:pStyle w:val="SingleTxtG"/>
        <w:ind w:left="1701"/>
        <w:rPr>
          <w:ins w:id="64" w:author="David Miles" w:date="2021-04-09T12:11:00Z"/>
        </w:rPr>
      </w:pPr>
      <w:ins w:id="65" w:author="David Miles" w:date="2021-04-09T12:11:00Z">
        <w:r w:rsidRPr="00B65005">
          <w:t>(ii) Refined performance criteria requirements for in-vehicle battery durability through assessment of further modelling and data collected from real vehicles and the use of NUIs</w:t>
        </w:r>
      </w:ins>
    </w:p>
    <w:p w14:paraId="0FA4BDC7" w14:textId="2DF85666" w:rsidR="009F0FC7" w:rsidRPr="00B65005" w:rsidRDefault="0097145E" w:rsidP="0097145E">
      <w:pPr>
        <w:spacing w:before="360" w:after="240" w:line="270" w:lineRule="exact"/>
        <w:ind w:left="567"/>
        <w:outlineLvl w:val="1"/>
        <w:rPr>
          <w:ins w:id="66" w:author="David Miles" w:date="2021-04-09T13:03:00Z"/>
          <w:b/>
          <w:sz w:val="24"/>
          <w:szCs w:val="24"/>
        </w:rPr>
      </w:pPr>
      <w:ins w:id="67" w:author="Rob Gardner 7th April 2021" w:date="2021-04-12T13:56:00Z">
        <w:r w:rsidRPr="00B65005">
          <w:rPr>
            <w:b/>
            <w:sz w:val="24"/>
            <w:szCs w:val="24"/>
          </w:rPr>
          <w:t>C.</w:t>
        </w:r>
        <w:r w:rsidRPr="00B65005">
          <w:rPr>
            <w:b/>
            <w:sz w:val="24"/>
            <w:szCs w:val="24"/>
          </w:rPr>
          <w:tab/>
        </w:r>
      </w:ins>
      <w:ins w:id="68" w:author="David Miles" w:date="2021-04-09T12:01:00Z">
        <w:r w:rsidR="009F0FC7" w:rsidRPr="00B65005">
          <w:rPr>
            <w:b/>
            <w:sz w:val="24"/>
            <w:szCs w:val="24"/>
          </w:rPr>
          <w:t>Technical background</w:t>
        </w:r>
      </w:ins>
    </w:p>
    <w:p w14:paraId="3E113C8E" w14:textId="2A477C70" w:rsidR="009F0FC7" w:rsidRPr="00B65005" w:rsidRDefault="009F0FC7" w:rsidP="009F0FC7">
      <w:pPr>
        <w:pStyle w:val="SingleTxtG"/>
        <w:rPr>
          <w:ins w:id="69" w:author="David Miles" w:date="2021-04-09T13:02:00Z"/>
          <w:b/>
        </w:rPr>
      </w:pPr>
      <w:ins w:id="70" w:author="David Miles" w:date="2021-04-09T13:03:00Z">
        <w:r w:rsidRPr="00B65005">
          <w:rPr>
            <w:b/>
          </w:rPr>
          <w:t>Battery degradation in electrified vehicles</w:t>
        </w:r>
      </w:ins>
    </w:p>
    <w:p w14:paraId="364CF571" w14:textId="0E5E7FF5" w:rsidR="009F0FC7" w:rsidRPr="00B65005" w:rsidRDefault="00513538" w:rsidP="005A3DA2">
      <w:pPr>
        <w:pStyle w:val="SingleTxtG"/>
        <w:rPr>
          <w:ins w:id="71" w:author="David Miles" w:date="2021-04-09T13:05:00Z"/>
        </w:rPr>
      </w:pPr>
      <w:ins w:id="72" w:author="Rob Gardner 7th April 2021" w:date="2021-04-12T13:48:00Z">
        <w:r w:rsidRPr="00B65005">
          <w:t>7.</w:t>
        </w:r>
        <w:r w:rsidRPr="00B65005">
          <w:tab/>
        </w:r>
      </w:ins>
      <w:commentRangeStart w:id="73"/>
      <w:ins w:id="74" w:author="David Miles" w:date="2021-04-09T13:05:00Z">
        <w:r w:rsidR="009F0FC7" w:rsidRPr="005D2A90">
          <w:rPr>
            <w:highlight w:val="yellow"/>
          </w:rPr>
          <w:t xml:space="preserve">The primary motivation for the IWG on EVE mandate on battery performance and durability stems from the recognition that the environmental performance of electrified </w:t>
        </w:r>
        <w:r w:rsidR="009F0FC7" w:rsidRPr="00B2077A">
          <w:rPr>
            <w:highlight w:val="yellow"/>
          </w:rPr>
          <w:t xml:space="preserve">vehicles may be affected by degradation of the battery system over time. Loss of electric range and loss of vehicle energy efficiency are both primary concerns. </w:t>
        </w:r>
        <w:r w:rsidR="009F0FC7" w:rsidRPr="00900F86">
          <w:rPr>
            <w:color w:val="FF0000"/>
            <w:highlight w:val="yellow"/>
          </w:rPr>
          <w:t xml:space="preserve">Both can affect not only the utility of the vehicle to the consumer, but also the environmental </w:t>
        </w:r>
        <w:del w:id="75" w:author="Chris Nevers" w:date="2021-05-06T08:17:00Z">
          <w:r w:rsidR="009F0FC7" w:rsidRPr="00900F86" w:rsidDel="00AC2B4B">
            <w:rPr>
              <w:color w:val="FF0000"/>
              <w:highlight w:val="yellow"/>
            </w:rPr>
            <w:delText xml:space="preserve">performance </w:delText>
          </w:r>
        </w:del>
      </w:ins>
      <w:ins w:id="76" w:author="Chris Nevers" w:date="2021-05-06T08:17:00Z">
        <w:r w:rsidR="00AC2B4B" w:rsidRPr="00900F86">
          <w:rPr>
            <w:color w:val="FF0000"/>
            <w:highlight w:val="yellow"/>
          </w:rPr>
          <w:t xml:space="preserve">benefits </w:t>
        </w:r>
      </w:ins>
      <w:ins w:id="77" w:author="David Miles" w:date="2021-04-09T13:05:00Z">
        <w:r w:rsidR="009F0FC7" w:rsidRPr="00900F86">
          <w:rPr>
            <w:color w:val="FF0000"/>
            <w:highlight w:val="yellow"/>
          </w:rPr>
          <w:t xml:space="preserve">of the vehicle. Loss of </w:t>
        </w:r>
      </w:ins>
      <w:ins w:id="78" w:author="Chris Nevers" w:date="2021-05-06T08:17:00Z">
        <w:r w:rsidR="00AC2B4B" w:rsidRPr="00900F86">
          <w:rPr>
            <w:color w:val="FF0000"/>
            <w:highlight w:val="yellow"/>
          </w:rPr>
          <w:t xml:space="preserve">utility </w:t>
        </w:r>
      </w:ins>
      <w:ins w:id="79" w:author="Chris Nevers" w:date="2021-05-06T08:18:00Z">
        <w:r w:rsidR="00AC2B4B" w:rsidRPr="00900F86">
          <w:rPr>
            <w:color w:val="FF0000"/>
            <w:highlight w:val="yellow"/>
          </w:rPr>
          <w:t xml:space="preserve">could mean electric vehicles are driven less and therefore displace less </w:t>
        </w:r>
      </w:ins>
      <w:ins w:id="80" w:author="Chris Nevers" w:date="2021-05-06T08:23:00Z">
        <w:r w:rsidR="00AC2B4B" w:rsidRPr="00900F86">
          <w:rPr>
            <w:color w:val="FF0000"/>
            <w:highlight w:val="yellow"/>
          </w:rPr>
          <w:t>distance</w:t>
        </w:r>
      </w:ins>
      <w:ins w:id="81" w:author="Chris Nevers" w:date="2021-05-06T08:19:00Z">
        <w:r w:rsidR="00AC2B4B" w:rsidRPr="00900F86">
          <w:rPr>
            <w:color w:val="FF0000"/>
            <w:highlight w:val="yellow"/>
          </w:rPr>
          <w:t xml:space="preserve"> travelled that might overwise be driven in conventional vehicles.  A loss in utility could also dampen consumer sentiment and </w:t>
        </w:r>
      </w:ins>
      <w:ins w:id="82" w:author="Chris Nevers" w:date="2021-05-06T08:20:00Z">
        <w:r w:rsidR="00AC2B4B" w:rsidRPr="00900F86">
          <w:rPr>
            <w:color w:val="FF0000"/>
            <w:highlight w:val="yellow"/>
          </w:rPr>
          <w:t>curb the market growth necessary for electric vehicle sales to deliver on fleet emissions reductions</w:t>
        </w:r>
      </w:ins>
      <w:ins w:id="83" w:author="Chris Nevers" w:date="2021-05-06T08:21:00Z">
        <w:r w:rsidR="00AC2B4B" w:rsidRPr="00900F86">
          <w:rPr>
            <w:color w:val="FF0000"/>
            <w:highlight w:val="yellow"/>
          </w:rPr>
          <w:t xml:space="preserve">.  Loss of vehicle efficiency, although expected to be </w:t>
        </w:r>
      </w:ins>
      <w:ins w:id="84" w:author="Chris Nevers" w:date="2021-05-06T08:22:00Z">
        <w:r w:rsidR="00AC2B4B" w:rsidRPr="00900F86">
          <w:rPr>
            <w:color w:val="FF0000"/>
            <w:highlight w:val="yellow"/>
          </w:rPr>
          <w:t xml:space="preserve">a minor concern, could impact the upstream emissions by increasing the amount of electricity needed per </w:t>
        </w:r>
      </w:ins>
      <w:ins w:id="85" w:author="Chris Nevers" w:date="2021-05-06T08:23:00Z">
        <w:r w:rsidR="00AC2B4B" w:rsidRPr="00900F86">
          <w:rPr>
            <w:color w:val="FF0000"/>
            <w:highlight w:val="yellow"/>
          </w:rPr>
          <w:t>vehicle distance travelled.</w:t>
        </w:r>
      </w:ins>
      <w:ins w:id="86" w:author="Chris Nevers" w:date="2021-05-06T08:19:00Z">
        <w:r w:rsidR="00AC2B4B" w:rsidRPr="00900F86">
          <w:rPr>
            <w:color w:val="FF0000"/>
            <w:highlight w:val="yellow"/>
          </w:rPr>
          <w:t xml:space="preserve"> that might </w:t>
        </w:r>
      </w:ins>
      <w:ins w:id="87" w:author="Chris Nevers" w:date="2021-05-06T08:18:00Z">
        <w:r w:rsidR="00AC2B4B" w:rsidRPr="00900F86">
          <w:rPr>
            <w:color w:val="FF0000"/>
            <w:highlight w:val="yellow"/>
          </w:rPr>
          <w:t>internal combustion miles</w:t>
        </w:r>
      </w:ins>
      <w:ins w:id="88" w:author="Chris Nevers" w:date="2021-05-06T08:23:00Z">
        <w:r w:rsidR="00AC2B4B" w:rsidRPr="00900F86">
          <w:rPr>
            <w:color w:val="FF0000"/>
            <w:highlight w:val="yellow"/>
          </w:rPr>
          <w:t>.  Both range and efficienc</w:t>
        </w:r>
      </w:ins>
      <w:ins w:id="89" w:author="Chris Nevers" w:date="2021-05-06T08:24:00Z">
        <w:r w:rsidR="00AC2B4B" w:rsidRPr="00900F86">
          <w:rPr>
            <w:color w:val="FF0000"/>
            <w:highlight w:val="yellow"/>
          </w:rPr>
          <w:t xml:space="preserve">y </w:t>
        </w:r>
      </w:ins>
      <w:ins w:id="90" w:author="David Miles" w:date="2021-04-09T13:05:00Z">
        <w:del w:id="91" w:author="Chris Nevers" w:date="2021-05-06T08:24:00Z">
          <w:r w:rsidR="009F0FC7" w:rsidRPr="00900F86" w:rsidDel="00AC2B4B">
            <w:rPr>
              <w:color w:val="FF0000"/>
              <w:highlight w:val="yellow"/>
            </w:rPr>
            <w:delText>environmental performance is</w:delText>
          </w:r>
        </w:del>
      </w:ins>
      <w:ins w:id="92" w:author="Chris Nevers" w:date="2021-05-06T08:24:00Z">
        <w:r w:rsidR="00AC2B4B" w:rsidRPr="00900F86">
          <w:rPr>
            <w:color w:val="FF0000"/>
            <w:highlight w:val="yellow"/>
          </w:rPr>
          <w:t>are</w:t>
        </w:r>
      </w:ins>
      <w:ins w:id="93" w:author="David Miles" w:date="2021-04-09T13:05:00Z">
        <w:r w:rsidR="009F0FC7" w:rsidRPr="00900F86">
          <w:rPr>
            <w:color w:val="FF0000"/>
            <w:highlight w:val="yellow"/>
          </w:rPr>
          <w:t xml:space="preserve"> important</w:t>
        </w:r>
      </w:ins>
      <w:ins w:id="94" w:author="David Miles" w:date="2021-04-09T17:44:00Z">
        <w:r w:rsidR="009F0FC7" w:rsidRPr="00900F86">
          <w:rPr>
            <w:color w:val="FF0000"/>
            <w:highlight w:val="yellow"/>
          </w:rPr>
          <w:t>,</w:t>
        </w:r>
      </w:ins>
      <w:ins w:id="95" w:author="David Miles" w:date="2021-04-09T13:05:00Z">
        <w:r w:rsidR="009F0FC7" w:rsidRPr="00900F86">
          <w:rPr>
            <w:color w:val="FF0000"/>
            <w:highlight w:val="yellow"/>
          </w:rPr>
          <w:t xml:space="preserve"> in particular because governmental regulatory compliance programs often credit electrified vehicles with a certain level of expected environmental benefit, which might </w:t>
        </w:r>
        <w:del w:id="96" w:author="DILARA Panagiota (GROW)" w:date="2021-04-26T13:53:00Z">
          <w:r w:rsidR="009F0FC7" w:rsidRPr="00900F86" w:rsidDel="009B4792">
            <w:rPr>
              <w:color w:val="FF0000"/>
              <w:highlight w:val="yellow"/>
            </w:rPr>
            <w:delText>fail to be realized</w:delText>
          </w:r>
        </w:del>
      </w:ins>
      <w:ins w:id="97" w:author="DILARA Panagiota (GROW)" w:date="2021-04-26T14:30:00Z">
        <w:r w:rsidR="003F22FC" w:rsidRPr="00900F86">
          <w:rPr>
            <w:color w:val="FF0000"/>
            <w:highlight w:val="yellow"/>
          </w:rPr>
          <w:t>not be realized</w:t>
        </w:r>
      </w:ins>
      <w:ins w:id="98" w:author="David Miles" w:date="2021-04-09T13:05:00Z">
        <w:r w:rsidR="009F0FC7" w:rsidRPr="00900F86">
          <w:rPr>
            <w:color w:val="FF0000"/>
            <w:highlight w:val="yellow"/>
          </w:rPr>
          <w:t xml:space="preserve"> over the life of the vehicle if </w:t>
        </w:r>
      </w:ins>
      <w:commentRangeStart w:id="99"/>
      <w:ins w:id="100" w:author="Marjolaine Blondeau" w:date="2021-05-04T17:44:00Z">
        <w:r w:rsidR="00DE7F38" w:rsidRPr="00900F86">
          <w:rPr>
            <w:color w:val="FF0000"/>
            <w:highlight w:val="yellow"/>
          </w:rPr>
          <w:t xml:space="preserve">excess </w:t>
        </w:r>
      </w:ins>
      <w:ins w:id="101" w:author="David Miles" w:date="2021-04-09T13:05:00Z">
        <w:r w:rsidR="009F0FC7" w:rsidRPr="00900F86">
          <w:rPr>
            <w:color w:val="FF0000"/>
            <w:highlight w:val="yellow"/>
          </w:rPr>
          <w:t>battery degradation occurs.</w:t>
        </w:r>
        <w:r w:rsidR="009F0FC7" w:rsidRPr="00900F86">
          <w:rPr>
            <w:color w:val="FF0000"/>
          </w:rPr>
          <w:t xml:space="preserve"> </w:t>
        </w:r>
      </w:ins>
      <w:commentRangeEnd w:id="73"/>
      <w:r w:rsidR="00B2077A" w:rsidRPr="00900F86">
        <w:rPr>
          <w:rStyle w:val="CommentReference"/>
          <w:color w:val="FF0000"/>
          <w:lang w:val="x-none"/>
        </w:rPr>
        <w:commentReference w:id="73"/>
      </w:r>
      <w:commentRangeEnd w:id="99"/>
      <w:r w:rsidR="00C6692B">
        <w:rPr>
          <w:rStyle w:val="CommentReference"/>
          <w:lang w:val="x-none"/>
        </w:rPr>
        <w:commentReference w:id="99"/>
      </w:r>
      <w:ins w:id="102" w:author="David Miles" w:date="2021-04-09T13:05:00Z">
        <w:r w:rsidR="009F0FC7" w:rsidRPr="00B65005">
          <w:t>In addition to changes in range and energy consumption, hybrid electric vehicles are often equipped with both a conventional and electric powertrain, and for these vehicles the criteria pollutant emissions from the conventional powertrain could be impacted by the degradation of the battery.</w:t>
        </w:r>
      </w:ins>
    </w:p>
    <w:p w14:paraId="4170D26F" w14:textId="47B92B67" w:rsidR="009F0FC7" w:rsidRPr="00B65005" w:rsidRDefault="00513538" w:rsidP="005A3DA2">
      <w:pPr>
        <w:pStyle w:val="SingleTxtG"/>
        <w:rPr>
          <w:ins w:id="103" w:author="David Miles" w:date="2021-04-09T13:07:00Z"/>
        </w:rPr>
      </w:pPr>
      <w:ins w:id="104" w:author="Rob Gardner 7th April 2021" w:date="2021-04-12T13:48:00Z">
        <w:r w:rsidRPr="00B65005">
          <w:t>8.</w:t>
        </w:r>
        <w:r w:rsidRPr="00B65005">
          <w:tab/>
        </w:r>
      </w:ins>
      <w:ins w:id="105" w:author="David Miles" w:date="2021-04-09T13:06:00Z">
        <w:r w:rsidR="009F0FC7" w:rsidRPr="00B65005">
          <w:t xml:space="preserve">The effect of battery degradation on environmental performance is likely to differ significantly among the various electrified vehicle architectures (PEV, OVC-HEV and NOVC-HEV). The primary forms of battery degradation are capacity degradation and power degradation. Capacity degradation is the loss of energy capacity, resulting in a loss of electric driving range (for PEVs and </w:t>
        </w:r>
      </w:ins>
      <w:ins w:id="106" w:author="David Miles" w:date="2021-04-09T13:07:00Z">
        <w:r w:rsidR="009F0FC7" w:rsidRPr="00B65005">
          <w:t>OVC-HEVs</w:t>
        </w:r>
      </w:ins>
      <w:ins w:id="107" w:author="David Miles" w:date="2021-04-09T13:06:00Z">
        <w:r w:rsidR="009F0FC7" w:rsidRPr="00B65005">
          <w:t xml:space="preserve">) and possibly increased use of the engine during hybrid operation (for </w:t>
        </w:r>
      </w:ins>
      <w:ins w:id="108" w:author="David Miles" w:date="2021-04-09T13:07:00Z">
        <w:r w:rsidR="009F0FC7" w:rsidRPr="00B65005">
          <w:t>NOVC-</w:t>
        </w:r>
      </w:ins>
      <w:ins w:id="109" w:author="David Miles" w:date="2021-04-09T13:06:00Z">
        <w:r w:rsidR="009F0FC7" w:rsidRPr="00B65005">
          <w:t xml:space="preserve">HEVs). Power degradation is the loss of battery power, which can also lead to increased use of the engine for </w:t>
        </w:r>
      </w:ins>
      <w:ins w:id="110" w:author="David Miles" w:date="2021-04-09T13:07:00Z">
        <w:r w:rsidR="009F0FC7" w:rsidRPr="00B65005">
          <w:t>OVC-HEV</w:t>
        </w:r>
      </w:ins>
      <w:ins w:id="111" w:author="David Miles" w:date="2021-04-09T13:06:00Z">
        <w:r w:rsidR="009F0FC7" w:rsidRPr="00B65005">
          <w:t xml:space="preserve"> and </w:t>
        </w:r>
      </w:ins>
      <w:ins w:id="112" w:author="David Miles" w:date="2021-04-09T13:07:00Z">
        <w:r w:rsidR="009F0FC7" w:rsidRPr="00B65005">
          <w:t>NOVC-HEV</w:t>
        </w:r>
      </w:ins>
      <w:ins w:id="113" w:author="David Miles" w:date="2021-04-09T13:06:00Z">
        <w:r w:rsidR="009F0FC7" w:rsidRPr="00B65005">
          <w:t>s and possibly reduced performance of the vehicle overall.</w:t>
        </w:r>
      </w:ins>
    </w:p>
    <w:p w14:paraId="2045B2C2" w14:textId="6E628213" w:rsidR="009F0FC7" w:rsidRPr="00B65005" w:rsidRDefault="00513538" w:rsidP="005A3DA2">
      <w:pPr>
        <w:pStyle w:val="SingleTxtG"/>
        <w:rPr>
          <w:ins w:id="114" w:author="David Miles" w:date="2021-04-09T13:08:00Z"/>
        </w:rPr>
      </w:pPr>
      <w:ins w:id="115" w:author="Rob Gardner 7th April 2021" w:date="2021-04-12T13:48:00Z">
        <w:r w:rsidRPr="00B65005">
          <w:t>9.</w:t>
        </w:r>
        <w:r w:rsidRPr="00B65005">
          <w:tab/>
        </w:r>
      </w:ins>
      <w:ins w:id="116" w:author="David Miles" w:date="2021-04-09T13:08:00Z">
        <w:r w:rsidR="009F0FC7" w:rsidRPr="00B65005">
          <w:t>There are at least five major vehicle operating conditions that affect in-vehicle battery durability. Each differs in importance depending on electrified vehicle architecture:</w:t>
        </w:r>
      </w:ins>
    </w:p>
    <w:p w14:paraId="2CE78C6D" w14:textId="2CBC0724" w:rsidR="009F0FC7" w:rsidRPr="00B65005" w:rsidRDefault="009F0FC7" w:rsidP="005A3DA2">
      <w:pPr>
        <w:pStyle w:val="SingleTxtG"/>
        <w:ind w:left="1494"/>
        <w:rPr>
          <w:ins w:id="117" w:author="David Miles" w:date="2021-04-09T13:08:00Z"/>
        </w:rPr>
      </w:pPr>
      <w:ins w:id="118" w:author="David Miles" w:date="2021-04-09T13:08:00Z">
        <w:r w:rsidRPr="00B65005">
          <w:t>(a) Discharge rates, as determined by vehicle duty cycle</w:t>
        </w:r>
      </w:ins>
      <w:ins w:id="119" w:author="Chris Nevers" w:date="2021-05-06T08:25:00Z">
        <w:r w:rsidR="00AC2B4B">
          <w:t xml:space="preserve"> </w:t>
        </w:r>
      </w:ins>
      <w:ins w:id="120" w:author="Chris Nevers" w:date="2021-05-06T08:26:00Z">
        <w:r w:rsidR="008C2DED">
          <w:t>and operator use including, but not limited to, vehicle s</w:t>
        </w:r>
      </w:ins>
      <w:ins w:id="121" w:author="Chris Nevers" w:date="2021-05-06T08:25:00Z">
        <w:r w:rsidR="00AC2B4B">
          <w:t>peed,</w:t>
        </w:r>
      </w:ins>
      <w:ins w:id="122" w:author="Chris Nevers" w:date="2021-05-06T08:26:00Z">
        <w:r w:rsidR="008C2DED">
          <w:t xml:space="preserve"> auxiliary loads,</w:t>
        </w:r>
      </w:ins>
      <w:ins w:id="123" w:author="Chris Nevers" w:date="2021-05-06T08:27:00Z">
        <w:r w:rsidR="008C2DED">
          <w:t xml:space="preserve"> towing, payload an</w:t>
        </w:r>
      </w:ins>
      <w:ins w:id="124" w:author="Chris Nevers" w:date="2021-05-06T08:28:00Z">
        <w:r w:rsidR="008C2DED">
          <w:t>d</w:t>
        </w:r>
      </w:ins>
      <w:ins w:id="125" w:author="Chris Nevers" w:date="2021-05-06T08:27:00Z">
        <w:r w:rsidR="008C2DED">
          <w:t xml:space="preserve"> ambient conditions</w:t>
        </w:r>
      </w:ins>
      <w:ins w:id="126" w:author="Chris Nevers" w:date="2021-05-06T08:28:00Z">
        <w:r w:rsidR="008C2DED">
          <w:t>.</w:t>
        </w:r>
      </w:ins>
      <w:ins w:id="127" w:author="David Miles" w:date="2021-04-09T13:08:00Z">
        <w:del w:id="128" w:author="Chris Nevers" w:date="2021-05-06T08:28:00Z">
          <w:r w:rsidRPr="00B65005" w:rsidDel="008C2DED">
            <w:delText>, or activity and inactivity</w:delText>
          </w:r>
        </w:del>
        <w:r w:rsidRPr="00B65005">
          <w:t xml:space="preserve">; </w:t>
        </w:r>
      </w:ins>
    </w:p>
    <w:p w14:paraId="4A03042B" w14:textId="1A0DD9A9" w:rsidR="009F0FC7" w:rsidRPr="00B65005" w:rsidRDefault="009F0FC7" w:rsidP="005A3DA2">
      <w:pPr>
        <w:pStyle w:val="SingleTxtG"/>
        <w:ind w:left="1494"/>
        <w:rPr>
          <w:ins w:id="129" w:author="David Miles" w:date="2021-04-09T13:08:00Z"/>
        </w:rPr>
      </w:pPr>
      <w:ins w:id="130" w:author="David Miles" w:date="2021-04-09T13:08:00Z">
        <w:r w:rsidRPr="00B65005">
          <w:t xml:space="preserve">(b) Charge rates, as determined by type </w:t>
        </w:r>
      </w:ins>
      <w:ins w:id="131" w:author="DILARA Panagiota (GROW)" w:date="2021-04-26T14:17:00Z">
        <w:r w:rsidR="003C2F0F">
          <w:t xml:space="preserve">(normal, fast, super-fast) </w:t>
        </w:r>
      </w:ins>
      <w:ins w:id="132" w:author="David Miles" w:date="2021-04-09T13:08:00Z">
        <w:r w:rsidRPr="00B65005">
          <w:t>and frequency of charging</w:t>
        </w:r>
      </w:ins>
      <w:ins w:id="133" w:author="Chris Nevers" w:date="2021-05-06T08:28:00Z">
        <w:r w:rsidR="008C2DED">
          <w:t xml:space="preserve"> by type of charging</w:t>
        </w:r>
      </w:ins>
      <w:ins w:id="134" w:author="David Miles" w:date="2021-04-09T13:08:00Z">
        <w:r w:rsidRPr="00B65005">
          <w:t xml:space="preserve">; </w:t>
        </w:r>
      </w:ins>
    </w:p>
    <w:p w14:paraId="70C3C5E7" w14:textId="77777777" w:rsidR="009F0FC7" w:rsidRPr="00B65005" w:rsidRDefault="009F0FC7" w:rsidP="005A3DA2">
      <w:pPr>
        <w:pStyle w:val="SingleTxtG"/>
        <w:ind w:left="1494"/>
        <w:rPr>
          <w:ins w:id="135" w:author="David Miles" w:date="2021-04-09T13:08:00Z"/>
        </w:rPr>
      </w:pPr>
      <w:ins w:id="136" w:author="David Miles" w:date="2021-04-09T13:08:00Z">
        <w:r w:rsidRPr="00B65005">
          <w:t xml:space="preserve">(c) State of charge (SOC) window used in system operation of the battery; </w:t>
        </w:r>
      </w:ins>
    </w:p>
    <w:p w14:paraId="218C186B" w14:textId="6E3C31B4" w:rsidR="009F0FC7" w:rsidRPr="00B65005" w:rsidRDefault="009F0FC7" w:rsidP="005A3DA2">
      <w:pPr>
        <w:pStyle w:val="SingleTxtG"/>
        <w:ind w:left="1494"/>
        <w:rPr>
          <w:ins w:id="137" w:author="David Miles" w:date="2021-04-09T13:08:00Z"/>
        </w:rPr>
      </w:pPr>
      <w:ins w:id="138" w:author="David Miles" w:date="2021-04-09T13:08:00Z">
        <w:r w:rsidRPr="00B65005">
          <w:t>(d) Battery temperature during operation (operation includes all temperature exposures from vehicle purchase through retirement, both while being operated and during periods of inactivity</w:t>
        </w:r>
      </w:ins>
      <w:ins w:id="139" w:author="Chris Nevers" w:date="2021-05-06T08:29:00Z">
        <w:r w:rsidR="008C2DED">
          <w:t xml:space="preserve"> and charging</w:t>
        </w:r>
      </w:ins>
      <w:ins w:id="140" w:author="David Miles" w:date="2021-04-09T13:08:00Z">
        <w:r w:rsidRPr="00B65005">
          <w:t xml:space="preserve">); and </w:t>
        </w:r>
      </w:ins>
    </w:p>
    <w:p w14:paraId="70A384B2" w14:textId="77777777" w:rsidR="003F22FC" w:rsidRDefault="009F0FC7" w:rsidP="005A3DA2">
      <w:pPr>
        <w:pStyle w:val="SingleTxtG"/>
        <w:ind w:left="1494"/>
        <w:rPr>
          <w:ins w:id="141" w:author="DILARA Panagiota (GROW)" w:date="2021-04-26T14:32:00Z"/>
        </w:rPr>
      </w:pPr>
      <w:ins w:id="142" w:author="David Miles" w:date="2021-04-09T13:08:00Z">
        <w:r w:rsidRPr="00B65005">
          <w:t>(e) Time (calendar life)</w:t>
        </w:r>
      </w:ins>
    </w:p>
    <w:p w14:paraId="1691911F" w14:textId="5D69A86D" w:rsidR="009F0FC7" w:rsidRPr="00B65005" w:rsidRDefault="003F22FC" w:rsidP="005A3DA2">
      <w:pPr>
        <w:pStyle w:val="SingleTxtG"/>
        <w:ind w:left="1494"/>
        <w:rPr>
          <w:ins w:id="143" w:author="David Miles" w:date="2021-04-09T13:09:00Z"/>
        </w:rPr>
      </w:pPr>
      <w:ins w:id="144" w:author="DILARA Panagiota (GROW)" w:date="2021-04-26T14:32:00Z">
        <w:r>
          <w:t>(f) Other uses, which are not reflected in calendar life, such as Vehicle to Grid (V2G)</w:t>
        </w:r>
      </w:ins>
      <w:ins w:id="145" w:author="David Miles" w:date="2021-04-09T13:08:00Z">
        <w:r w:rsidR="009F0FC7" w:rsidRPr="00B65005">
          <w:t>.</w:t>
        </w:r>
      </w:ins>
    </w:p>
    <w:p w14:paraId="69791A57" w14:textId="08A9ECC5" w:rsidR="009F0FC7" w:rsidRPr="00B65005" w:rsidRDefault="00513538" w:rsidP="005A3DA2">
      <w:pPr>
        <w:pStyle w:val="SingleTxtG"/>
        <w:rPr>
          <w:ins w:id="146" w:author="David Miles" w:date="2021-04-09T13:11:00Z"/>
        </w:rPr>
      </w:pPr>
      <w:ins w:id="147" w:author="Rob Gardner 7th April 2021" w:date="2021-04-12T13:48:00Z">
        <w:r w:rsidRPr="00B65005">
          <w:lastRenderedPageBreak/>
          <w:t>10.</w:t>
        </w:r>
        <w:r w:rsidRPr="00B65005">
          <w:tab/>
        </w:r>
      </w:ins>
      <w:ins w:id="148" w:author="David Miles" w:date="2021-04-09T13:10:00Z">
        <w:r w:rsidR="009F0FC7" w:rsidRPr="00B65005">
          <w:t>The extent and nature of battery degradation that will occur is complex and heavily dependent on the battery cell chemistry</w:t>
        </w:r>
      </w:ins>
      <w:commentRangeStart w:id="149"/>
      <w:commentRangeEnd w:id="149"/>
      <w:r w:rsidR="008C2DED">
        <w:rPr>
          <w:rStyle w:val="CommentReference"/>
          <w:lang w:val="x-none"/>
        </w:rPr>
        <w:commentReference w:id="149"/>
      </w:r>
      <w:ins w:id="150" w:author="David Miles" w:date="2021-04-09T13:10:00Z">
        <w:r w:rsidR="009F0FC7" w:rsidRPr="00B65005">
          <w:t xml:space="preserve"> and operating conditions. A variety of physical and electrochemical processes influence the durability of battery cells and these have been documented comprehensively within a literature review </w:t>
        </w:r>
        <w:commentRangeStart w:id="151"/>
        <w:r w:rsidR="009F0FC7" w:rsidRPr="00B65005">
          <w:t>commissioned by the IWG on EVE</w:t>
        </w:r>
        <w:del w:id="152" w:author="DILARA Panagiota (GROW)" w:date="2021-04-26T11:50:00Z">
          <w:r w:rsidR="009F0FC7" w:rsidRPr="00B65005" w:rsidDel="00220183">
            <w:delText xml:space="preserve"> and performed by FEV Inc</w:delText>
          </w:r>
          <w:commentRangeEnd w:id="151"/>
          <w:r w:rsidR="009F0FC7" w:rsidRPr="00B65005" w:rsidDel="00220183">
            <w:rPr>
              <w:rStyle w:val="CommentReference"/>
            </w:rPr>
            <w:commentReference w:id="151"/>
          </w:r>
        </w:del>
        <w:r w:rsidR="009F0FC7" w:rsidRPr="00B65005">
          <w:t xml:space="preserve">. For typical </w:t>
        </w:r>
      </w:ins>
      <w:ins w:id="153" w:author="David Miles" w:date="2021-04-09T17:57:00Z">
        <w:r w:rsidR="009F0FC7" w:rsidRPr="00B65005">
          <w:t>l</w:t>
        </w:r>
      </w:ins>
      <w:ins w:id="154" w:author="David Miles" w:date="2021-04-09T13:10:00Z">
        <w:r w:rsidR="009F0FC7" w:rsidRPr="00B65005">
          <w:t>i</w:t>
        </w:r>
      </w:ins>
      <w:ins w:id="155" w:author="David Miles" w:date="2021-04-09T17:57:00Z">
        <w:r w:rsidR="009F0FC7" w:rsidRPr="00B65005">
          <w:t>thium</w:t>
        </w:r>
      </w:ins>
      <w:ins w:id="156" w:author="David Miles" w:date="2021-04-09T13:10:00Z">
        <w:r w:rsidR="009F0FC7" w:rsidRPr="00B65005">
          <w:t>-ion batteries the general processes leading to capacity degradation were summarised as:</w:t>
        </w:r>
      </w:ins>
    </w:p>
    <w:p w14:paraId="65F471C4" w14:textId="6FC864A4" w:rsidR="009F0FC7" w:rsidRPr="00B65005" w:rsidRDefault="00513538" w:rsidP="005A3DA2">
      <w:pPr>
        <w:pStyle w:val="SingleTxtG"/>
        <w:ind w:left="1494"/>
        <w:rPr>
          <w:ins w:id="157" w:author="David Miles" w:date="2021-04-09T13:11:00Z"/>
        </w:rPr>
      </w:pPr>
      <w:ins w:id="158" w:author="Rob Gardner 7th April 2021" w:date="2021-04-12T13:48:00Z">
        <w:r w:rsidRPr="00B65005">
          <w:t>(a)</w:t>
        </w:r>
        <w:r w:rsidRPr="00B65005">
          <w:tab/>
        </w:r>
      </w:ins>
      <w:ins w:id="159" w:author="David Miles" w:date="2021-04-09T13:11:00Z">
        <w:r w:rsidR="009F0FC7" w:rsidRPr="00B65005">
          <w:t xml:space="preserve">Loss </w:t>
        </w:r>
      </w:ins>
      <w:ins w:id="160" w:author="DILARA Panagiota (GROW)" w:date="2021-04-26T14:16:00Z">
        <w:r w:rsidR="003C2F0F">
          <w:t xml:space="preserve">or deposition </w:t>
        </w:r>
      </w:ins>
      <w:ins w:id="161" w:author="David Miles" w:date="2021-04-09T13:11:00Z">
        <w:r w:rsidR="009F0FC7" w:rsidRPr="00B65005">
          <w:t>of cyclable lithium or a loss of balance between electrodes</w:t>
        </w:r>
      </w:ins>
      <w:ins w:id="162" w:author="David Miles" w:date="2021-04-09T17:49:00Z">
        <w:r w:rsidR="009F0FC7" w:rsidRPr="00B65005">
          <w:t>;</w:t>
        </w:r>
      </w:ins>
    </w:p>
    <w:p w14:paraId="6DBD5733" w14:textId="0C465898" w:rsidR="009F0FC7" w:rsidRPr="00B65005" w:rsidRDefault="00513538" w:rsidP="005A3DA2">
      <w:pPr>
        <w:pStyle w:val="SingleTxtG"/>
        <w:ind w:left="1494"/>
        <w:rPr>
          <w:ins w:id="163" w:author="David Miles" w:date="2021-04-09T13:11:00Z"/>
        </w:rPr>
      </w:pPr>
      <w:ins w:id="164" w:author="Rob Gardner 7th April 2021" w:date="2021-04-12T13:48:00Z">
        <w:r w:rsidRPr="00B65005">
          <w:t>(b)</w:t>
        </w:r>
        <w:r w:rsidRPr="00B65005">
          <w:tab/>
        </w:r>
      </w:ins>
      <w:ins w:id="165" w:author="David Miles" w:date="2021-04-09T13:11:00Z">
        <w:r w:rsidR="009F0FC7" w:rsidRPr="00B65005">
          <w:t>Loss of electrode area</w:t>
        </w:r>
      </w:ins>
      <w:ins w:id="166" w:author="David Miles" w:date="2021-04-09T17:49:00Z">
        <w:r w:rsidR="009F0FC7" w:rsidRPr="00B65005">
          <w:t>; and</w:t>
        </w:r>
      </w:ins>
    </w:p>
    <w:p w14:paraId="13C7280E" w14:textId="2896B165" w:rsidR="009F0FC7" w:rsidRPr="00B65005" w:rsidRDefault="001E5CA7" w:rsidP="005A3DA2">
      <w:pPr>
        <w:pStyle w:val="SingleTxtG"/>
        <w:ind w:left="1494"/>
        <w:rPr>
          <w:ins w:id="167" w:author="David Miles" w:date="2021-04-09T13:11:00Z"/>
        </w:rPr>
      </w:pPr>
      <w:ins w:id="168" w:author="Rob Gardner 7th April 2021" w:date="2021-04-12T13:49:00Z">
        <w:r w:rsidRPr="00B65005">
          <w:t>(c)</w:t>
        </w:r>
        <w:r w:rsidRPr="00B65005">
          <w:tab/>
        </w:r>
      </w:ins>
      <w:ins w:id="169" w:author="David Miles" w:date="2021-04-09T13:11:00Z">
        <w:r w:rsidR="009F0FC7" w:rsidRPr="00B65005">
          <w:t>Loss of electrode material or conductivity</w:t>
        </w:r>
      </w:ins>
      <w:ins w:id="170" w:author="David Miles" w:date="2021-04-09T17:49:00Z">
        <w:r w:rsidR="009F0FC7" w:rsidRPr="00B65005">
          <w:t>.</w:t>
        </w:r>
      </w:ins>
    </w:p>
    <w:p w14:paraId="5A58638C" w14:textId="44540D49" w:rsidR="009F0FC7" w:rsidRPr="00B65005" w:rsidRDefault="001E5CA7" w:rsidP="005A3DA2">
      <w:pPr>
        <w:pStyle w:val="SingleTxtG"/>
        <w:rPr>
          <w:ins w:id="171" w:author="David Miles" w:date="2021-04-09T13:10:00Z"/>
        </w:rPr>
      </w:pPr>
      <w:ins w:id="172" w:author="Rob Gardner 7th April 2021" w:date="2021-04-12T13:49:00Z">
        <w:r w:rsidRPr="00B65005">
          <w:t>11.</w:t>
        </w:r>
        <w:r w:rsidRPr="00B65005">
          <w:tab/>
        </w:r>
      </w:ins>
      <w:ins w:id="173" w:author="David Miles" w:date="2021-04-09T13:12:00Z">
        <w:r w:rsidR="009F0FC7" w:rsidRPr="00B65005">
          <w:t>These aging processes are often further complicated by the fact that many of the mechanisms are associated with a rise in cell impedance, leading to a reduction in maximum cell power.</w:t>
        </w:r>
      </w:ins>
    </w:p>
    <w:p w14:paraId="0BEFD01F" w14:textId="678E786B" w:rsidR="009F0FC7" w:rsidRPr="00B65005" w:rsidRDefault="009F0FC7" w:rsidP="005A3DA2">
      <w:pPr>
        <w:pStyle w:val="SingleTxtG"/>
        <w:rPr>
          <w:ins w:id="174" w:author="David Miles" w:date="2021-04-09T13:16:00Z"/>
          <w:b/>
        </w:rPr>
      </w:pPr>
      <w:ins w:id="175" w:author="David Miles" w:date="2021-04-09T13:15:00Z">
        <w:del w:id="176" w:author="Rob Gardner 7th April 2021" w:date="2021-04-12T13:49:00Z">
          <w:r w:rsidRPr="00B65005" w:rsidDel="001E5CA7">
            <w:rPr>
              <w:b/>
            </w:rPr>
            <w:delText xml:space="preserve">2. </w:delText>
          </w:r>
        </w:del>
      </w:ins>
      <w:ins w:id="177" w:author="David Miles" w:date="2021-04-09T13:16:00Z">
        <w:r w:rsidRPr="00B65005">
          <w:rPr>
            <w:b/>
          </w:rPr>
          <w:t>Management of battery degradation</w:t>
        </w:r>
      </w:ins>
    </w:p>
    <w:p w14:paraId="0A0FFC13" w14:textId="1164E579" w:rsidR="009F0FC7" w:rsidRPr="00B65005" w:rsidRDefault="001E5CA7" w:rsidP="005A3DA2">
      <w:pPr>
        <w:pStyle w:val="SingleTxtG"/>
        <w:rPr>
          <w:ins w:id="178" w:author="David Miles" w:date="2021-04-09T13:17:00Z"/>
        </w:rPr>
      </w:pPr>
      <w:ins w:id="179" w:author="Rob Gardner 7th April 2021" w:date="2021-04-12T13:49:00Z">
        <w:r w:rsidRPr="00B65005">
          <w:t>12.</w:t>
        </w:r>
        <w:r w:rsidRPr="00B65005">
          <w:tab/>
        </w:r>
      </w:ins>
      <w:ins w:id="180" w:author="David Miles" w:date="2021-04-09T13:16:00Z">
        <w:r w:rsidR="009F0FC7" w:rsidRPr="00B65005">
          <w:t xml:space="preserve">Whilst manufacturers have found it possible to establish the durability of specific battery implementations sufficiently to bring the products to market </w:t>
        </w:r>
        <w:commentRangeStart w:id="181"/>
        <w:del w:id="182" w:author="Chris Nevers" w:date="2021-05-06T09:11:00Z">
          <w:r w:rsidR="009F0FC7" w:rsidRPr="00422630" w:rsidDel="00244052">
            <w:rPr>
              <w:highlight w:val="yellow"/>
            </w:rPr>
            <w:delText>with some degree of confidence</w:delText>
          </w:r>
          <w:r w:rsidR="009F0FC7" w:rsidRPr="00B65005" w:rsidDel="00244052">
            <w:delText xml:space="preserve"> </w:delText>
          </w:r>
        </w:del>
      </w:ins>
      <w:commentRangeEnd w:id="181"/>
      <w:r w:rsidR="00244052">
        <w:rPr>
          <w:rStyle w:val="CommentReference"/>
          <w:lang w:val="x-none"/>
        </w:rPr>
        <w:commentReference w:id="181"/>
      </w:r>
      <w:ins w:id="183" w:author="David Miles" w:date="2021-04-09T13:16:00Z">
        <w:r w:rsidR="009F0FC7" w:rsidRPr="00B65005">
          <w:t>that normal provisions for customer satisfaction and warranty terms are being met, not every manufacturer is establishing durability in the same way. Manufacturers employ a wide variety of testing regimens often tailored to specific product configurations, applications, customer groups, and geographic considerations.</w:t>
        </w:r>
      </w:ins>
    </w:p>
    <w:p w14:paraId="22460AF8" w14:textId="6E9D6E1F" w:rsidR="009F0FC7" w:rsidRPr="00B65005" w:rsidRDefault="001E5CA7" w:rsidP="005A3DA2">
      <w:pPr>
        <w:pStyle w:val="SingleTxtG"/>
        <w:rPr>
          <w:ins w:id="184" w:author="David Miles" w:date="2021-04-09T13:18:00Z"/>
        </w:rPr>
      </w:pPr>
      <w:ins w:id="185" w:author="Rob Gardner 7th April 2021" w:date="2021-04-12T13:49:00Z">
        <w:r w:rsidRPr="00B65005">
          <w:t>13.</w:t>
        </w:r>
        <w:r w:rsidRPr="00B65005">
          <w:tab/>
        </w:r>
      </w:ins>
      <w:ins w:id="186" w:author="David Miles" w:date="2021-04-09T13:18:00Z">
        <w:r w:rsidR="009F0FC7" w:rsidRPr="00B65005">
          <w:t xml:space="preserve">To reduce the effect of capacity degradation on range, manufacturers may choose to slightly oversize a PEV or OVC-HEV battery to allow for a widening of the state-of-charge (SOC) window as capacity degrades. Others may choose to design for a beginning-of-life range, and account for degradation by warranting the battery to a specified degree of capacity retention over a specified period of time. In the latter case, the consumer is expected to understand that a potential reduction in electric range </w:t>
        </w:r>
        <w:commentRangeStart w:id="187"/>
        <w:del w:id="188" w:author="Chris Nevers" w:date="2021-05-06T08:32:00Z">
          <w:r w:rsidR="009F0FC7" w:rsidRPr="00B65005" w:rsidDel="008C2DED">
            <w:delText>may b</w:delText>
          </w:r>
        </w:del>
      </w:ins>
      <w:ins w:id="189" w:author="Chris Nevers" w:date="2021-05-06T08:32:00Z">
        <w:r w:rsidR="008C2DED">
          <w:t xml:space="preserve">is </w:t>
        </w:r>
      </w:ins>
      <w:ins w:id="190" w:author="Marjolaine Blondeau" w:date="2021-05-06T17:54:00Z">
        <w:r w:rsidR="00376A32">
          <w:t>to be</w:t>
        </w:r>
      </w:ins>
      <w:ins w:id="191" w:author="David Miles" w:date="2021-04-09T13:18:00Z">
        <w:del w:id="192" w:author="Chris Nevers" w:date="2021-05-06T08:32:00Z">
          <w:r w:rsidR="009F0FC7" w:rsidRPr="00B65005" w:rsidDel="008C2DED">
            <w:delText>e</w:delText>
          </w:r>
        </w:del>
        <w:r w:rsidR="009F0FC7" w:rsidRPr="00B65005">
          <w:t xml:space="preserve"> exp</w:t>
        </w:r>
      </w:ins>
      <w:ins w:id="193" w:author="Chris Nevers" w:date="2021-05-06T08:32:00Z">
        <w:r w:rsidR="008C2DED">
          <w:t>ected</w:t>
        </w:r>
      </w:ins>
      <w:ins w:id="194" w:author="David Miles" w:date="2021-04-09T13:18:00Z">
        <w:del w:id="195" w:author="Chris Nevers" w:date="2021-05-06T08:32:00Z">
          <w:r w:rsidR="009F0FC7" w:rsidRPr="00B65005" w:rsidDel="008C2DED">
            <w:delText>erienced</w:delText>
          </w:r>
        </w:del>
        <w:r w:rsidR="009F0FC7" w:rsidRPr="00B65005">
          <w:t xml:space="preserve"> during the life of the vehicle.</w:t>
        </w:r>
      </w:ins>
      <w:commentRangeEnd w:id="187"/>
      <w:r w:rsidR="008C2DED">
        <w:rPr>
          <w:rStyle w:val="CommentReference"/>
          <w:lang w:val="x-none"/>
        </w:rPr>
        <w:commentReference w:id="187"/>
      </w:r>
    </w:p>
    <w:p w14:paraId="741F8A0E" w14:textId="31324E20" w:rsidR="009F0FC7" w:rsidRPr="00B65005" w:rsidRDefault="001E5CA7" w:rsidP="005A3DA2">
      <w:pPr>
        <w:pStyle w:val="SingleTxtG"/>
        <w:rPr>
          <w:ins w:id="196" w:author="David Miles" w:date="2021-04-09T13:20:00Z"/>
        </w:rPr>
      </w:pPr>
      <w:ins w:id="197" w:author="Rob Gardner 7th April 2021" w:date="2021-04-12T13:49:00Z">
        <w:r w:rsidRPr="00B65005">
          <w:t>14.</w:t>
        </w:r>
        <w:r w:rsidRPr="00B65005">
          <w:tab/>
        </w:r>
      </w:ins>
      <w:ins w:id="198" w:author="David Miles" w:date="2021-04-09T13:18:00Z">
        <w:r w:rsidR="009F0FC7" w:rsidRPr="00B65005">
          <w:t>Despite the</w:t>
        </w:r>
      </w:ins>
      <w:ins w:id="199" w:author="Marjolaine Blondeau" w:date="2021-05-04T17:45:00Z">
        <w:r w:rsidR="00DF0E77">
          <w:t xml:space="preserve"> expected</w:t>
        </w:r>
      </w:ins>
      <w:ins w:id="200" w:author="David Miles" w:date="2021-04-09T13:18:00Z">
        <w:r w:rsidR="009F0FC7" w:rsidRPr="00B65005">
          <w:t xml:space="preserve"> </w:t>
        </w:r>
        <w:del w:id="201" w:author="Marjolaine Blondeau" w:date="2021-05-04T17:45:00Z">
          <w:r w:rsidR="009F0FC7" w:rsidRPr="00B65005" w:rsidDel="00DF0E77">
            <w:delText xml:space="preserve">potential for </w:delText>
          </w:r>
        </w:del>
        <w:r w:rsidR="009F0FC7" w:rsidRPr="00B65005">
          <w:t>loss of electric range</w:t>
        </w:r>
      </w:ins>
      <w:ins w:id="202" w:author="Chris Nevers" w:date="2021-05-06T09:12:00Z">
        <w:r w:rsidR="00244052">
          <w:t xml:space="preserve"> and battery capacity retention</w:t>
        </w:r>
      </w:ins>
      <w:ins w:id="203" w:author="David Miles" w:date="2021-04-09T13:18:00Z">
        <w:r w:rsidR="009F0FC7" w:rsidRPr="00B65005">
          <w:t xml:space="preserve"> over time, regulatory practice does not uniformly account for it. For example, US EPA range </w:t>
        </w:r>
        <w:del w:id="204" w:author="Rob Gardner 7th April 2021" w:date="2021-04-12T14:10:00Z">
          <w:r w:rsidR="009F0FC7" w:rsidRPr="00B65005" w:rsidDel="00E755B6">
            <w:delText>labeling</w:delText>
          </w:r>
        </w:del>
      </w:ins>
      <w:ins w:id="205" w:author="Rob Gardner 7th April 2021" w:date="2021-04-12T14:10:00Z">
        <w:r w:rsidR="00E755B6" w:rsidRPr="00B65005">
          <w:t>labelling</w:t>
        </w:r>
      </w:ins>
      <w:ins w:id="206" w:author="David Miles" w:date="2021-04-09T13:18:00Z">
        <w:r w:rsidR="009F0FC7" w:rsidRPr="00B65005">
          <w:t xml:space="preserve"> rules for PEVs and OVC-HEVs effectively treat driving range as a beginning-of-life criterion, by measuring range at beginning of-life and omitting any adjustment for future capacity degradation</w:t>
        </w:r>
      </w:ins>
      <w:ins w:id="207" w:author="Marjolaine Blondeau" w:date="2021-05-04T17:46:00Z">
        <w:r w:rsidR="00B541CB">
          <w:t xml:space="preserve"> while still accounting for some cold temperature and high speed operation</w:t>
        </w:r>
      </w:ins>
      <w:ins w:id="208" w:author="David Miles" w:date="2021-04-09T13:18:00Z">
        <w:r w:rsidR="009F0FC7" w:rsidRPr="00B65005">
          <w:t xml:space="preserve">. For </w:t>
        </w:r>
      </w:ins>
      <w:ins w:id="209" w:author="David Miles" w:date="2021-04-09T13:19:00Z">
        <w:r w:rsidR="009F0FC7" w:rsidRPr="00B65005">
          <w:t>OVC-HEVs</w:t>
        </w:r>
      </w:ins>
      <w:ins w:id="210" w:author="David Miles" w:date="2021-04-09T13:18:00Z">
        <w:r w:rsidR="009F0FC7" w:rsidRPr="00B65005">
          <w:t xml:space="preserve">, however, manufacturers are indirectly compelled to account for degradation in range, in that it directly affects the calculated in-use emissions later in life. </w:t>
        </w:r>
      </w:ins>
      <w:ins w:id="211" w:author="David Miles" w:date="2021-04-09T13:19:00Z">
        <w:r w:rsidR="009F0FC7" w:rsidRPr="00B65005">
          <w:t>OVC-HEV</w:t>
        </w:r>
      </w:ins>
      <w:ins w:id="212" w:author="David Miles" w:date="2021-04-09T13:18:00Z">
        <w:r w:rsidR="009F0FC7" w:rsidRPr="00B65005">
          <w:t xml:space="preserve"> </w:t>
        </w:r>
      </w:ins>
      <w:ins w:id="213" w:author="David Miles" w:date="2021-04-09T13:19:00Z">
        <w:r w:rsidR="009F0FC7" w:rsidRPr="00B65005">
          <w:t>greenhouse gas (</w:t>
        </w:r>
      </w:ins>
      <w:ins w:id="214" w:author="David Miles" w:date="2021-04-09T13:18:00Z">
        <w:r w:rsidR="009F0FC7" w:rsidRPr="00B65005">
          <w:t>GHG</w:t>
        </w:r>
      </w:ins>
      <w:ins w:id="215" w:author="David Miles" w:date="2021-04-09T13:19:00Z">
        <w:r w:rsidR="009F0FC7" w:rsidRPr="00B65005">
          <w:t>)</w:t>
        </w:r>
      </w:ins>
      <w:ins w:id="216" w:author="David Miles" w:date="2021-04-09T13:18:00Z">
        <w:r w:rsidR="009F0FC7" w:rsidRPr="00B65005">
          <w:t xml:space="preserve"> emissions are calculated using the SAE J1711 procedure, which accounts for utility factor, a function of all-electric range. If range degrades during useful life, the utility factor correction would change and thus, the calculated GHG emissions would increase. Because vehicles are considered noncompliant if their emissions exceed the certified emission level by more than 10 percent during the useful life, manufacturers that do not factor capacity degradation into their </w:t>
        </w:r>
      </w:ins>
      <w:ins w:id="217" w:author="David Miles" w:date="2021-04-09T13:20:00Z">
        <w:r w:rsidR="009F0FC7" w:rsidRPr="00B65005">
          <w:t>OVC-HEV</w:t>
        </w:r>
      </w:ins>
      <w:ins w:id="218" w:author="David Miles" w:date="2021-04-09T13:18:00Z">
        <w:r w:rsidR="009F0FC7" w:rsidRPr="00B65005">
          <w:t xml:space="preserve"> designs risk exceeding the GHG standards in-use. Accordingly, for </w:t>
        </w:r>
      </w:ins>
      <w:ins w:id="219" w:author="David Miles" w:date="2021-04-09T13:20:00Z">
        <w:r w:rsidR="009F0FC7" w:rsidRPr="00B65005">
          <w:t>OVC-HEV</w:t>
        </w:r>
      </w:ins>
      <w:ins w:id="220" w:author="David Miles" w:date="2021-04-09T17:55:00Z">
        <w:r w:rsidR="009F0FC7" w:rsidRPr="00B65005">
          <w:t>s</w:t>
        </w:r>
      </w:ins>
      <w:ins w:id="221" w:author="David Miles" w:date="2021-04-09T13:18:00Z">
        <w:r w:rsidR="009F0FC7" w:rsidRPr="00B65005">
          <w:t>, manufacturers typically use a combination of battery oversizing and an energy management strategy that provides for a consistent range throughout the useful life.</w:t>
        </w:r>
      </w:ins>
    </w:p>
    <w:p w14:paraId="7900439A" w14:textId="138F9940" w:rsidR="009F0FC7" w:rsidRPr="00B65005" w:rsidRDefault="001E5CA7" w:rsidP="005A3DA2">
      <w:pPr>
        <w:pStyle w:val="SingleTxtG"/>
        <w:rPr>
          <w:ins w:id="222" w:author="David Miles" w:date="2021-04-09T13:22:00Z"/>
        </w:rPr>
      </w:pPr>
      <w:ins w:id="223" w:author="Rob Gardner 7th April 2021" w:date="2021-04-12T13:49:00Z">
        <w:r w:rsidRPr="00B65005">
          <w:t>1</w:t>
        </w:r>
      </w:ins>
      <w:ins w:id="224" w:author="Rob Gardner 7th April 2021" w:date="2021-04-12T13:50:00Z">
        <w:r w:rsidRPr="00B65005">
          <w:t>5.</w:t>
        </w:r>
        <w:r w:rsidRPr="00B65005">
          <w:tab/>
        </w:r>
      </w:ins>
      <w:ins w:id="225" w:author="David Miles" w:date="2021-04-09T13:20:00Z">
        <w:r w:rsidR="009F0FC7" w:rsidRPr="00B65005">
          <w:t>[</w:t>
        </w:r>
        <w:r w:rsidR="009F0FC7" w:rsidRPr="00B65005">
          <w:rPr>
            <w:color w:val="FF0000"/>
          </w:rPr>
          <w:t>Is there anything further we can include here about strategies employed to manage/</w:t>
        </w:r>
      </w:ins>
      <w:ins w:id="226" w:author="David Miles" w:date="2021-04-09T13:21:00Z">
        <w:r w:rsidR="009F0FC7" w:rsidRPr="00B65005">
          <w:rPr>
            <w:color w:val="FF0000"/>
          </w:rPr>
          <w:t>minimize battery degradation? E.g. thermal management, battery management systems</w:t>
        </w:r>
      </w:ins>
      <w:ins w:id="227" w:author="David Miles" w:date="2021-04-09T14:23:00Z">
        <w:r w:rsidR="009F0FC7" w:rsidRPr="00B65005">
          <w:rPr>
            <w:color w:val="FF0000"/>
          </w:rPr>
          <w:t>. Any information/research from the previous EVE mandates that can be fed in?</w:t>
        </w:r>
      </w:ins>
      <w:ins w:id="228" w:author="David Miles" w:date="2021-04-09T13:21:00Z">
        <w:r w:rsidR="009F0FC7" w:rsidRPr="00B65005">
          <w:t>]</w:t>
        </w:r>
      </w:ins>
      <w:ins w:id="229" w:author="Marjolaine Blondeau" w:date="2021-05-04T17:46:00Z">
        <w:r w:rsidR="005B119C" w:rsidRPr="005B119C">
          <w:t xml:space="preserve"> </w:t>
        </w:r>
        <w:commentRangeStart w:id="230"/>
        <w:r w:rsidR="005B119C">
          <w:t>One major way in which manufacturers can limit premature battery degradation is through the use of battery management algorithms or battery management systems (BMS).  BMS could reduce stress on the battery and prolong battery life by controlling some operations.  For example, BMS might limit the charge rate, heat the battery pack, or reduce the maximum available torque as necessary to protect battery health.  The inputs to BMS could include anything from ambient conditions and driver behaviour to individual cell metrics.  Each manufacturer, vehicle, battery, and cell could have unique and highly optimized BMS that are updated and improved with every iteration.  BMS are very complex</w:t>
        </w:r>
      </w:ins>
      <w:ins w:id="231" w:author="Chris Nevers" w:date="2021-05-06T09:15:00Z">
        <w:r w:rsidR="00244052">
          <w:t xml:space="preserve"> and</w:t>
        </w:r>
      </w:ins>
      <w:ins w:id="232" w:author="Marjolaine Blondeau" w:date="2021-05-04T17:46:00Z">
        <w:del w:id="233" w:author="Chris Nevers" w:date="2021-05-06T09:15:00Z">
          <w:r w:rsidR="005B119C" w:rsidDel="00244052">
            <w:delText>,</w:delText>
          </w:r>
        </w:del>
        <w:r w:rsidR="005B119C">
          <w:t xml:space="preserve"> generally considered highly proprietary and should not be tampered with out of environmental and safety concerns.</w:t>
        </w:r>
      </w:ins>
      <w:commentRangeEnd w:id="230"/>
      <w:ins w:id="234" w:author="Marjolaine Blondeau" w:date="2021-05-06T17:54:00Z">
        <w:r w:rsidR="000C0413">
          <w:rPr>
            <w:rStyle w:val="CommentReference"/>
            <w:lang w:val="x-none"/>
          </w:rPr>
          <w:commentReference w:id="230"/>
        </w:r>
      </w:ins>
    </w:p>
    <w:p w14:paraId="1A2E695A" w14:textId="765A8C5C" w:rsidR="009F0FC7" w:rsidRPr="00B65005" w:rsidRDefault="009F0FC7" w:rsidP="005A3DA2">
      <w:pPr>
        <w:pStyle w:val="SingleTxtG"/>
        <w:rPr>
          <w:ins w:id="235" w:author="David Miles" w:date="2021-04-09T13:23:00Z"/>
          <w:b/>
        </w:rPr>
      </w:pPr>
      <w:ins w:id="236" w:author="David Miles" w:date="2021-04-09T13:22:00Z">
        <w:del w:id="237" w:author="Rob Gardner 7th April 2021" w:date="2021-04-12T13:50:00Z">
          <w:r w:rsidRPr="00B65005" w:rsidDel="001E5CA7">
            <w:rPr>
              <w:b/>
            </w:rPr>
            <w:lastRenderedPageBreak/>
            <w:delText>3.</w:delText>
          </w:r>
        </w:del>
        <w:r w:rsidRPr="00B65005">
          <w:rPr>
            <w:b/>
          </w:rPr>
          <w:t xml:space="preserve"> Estimation of battery state of health (SOH)</w:t>
        </w:r>
      </w:ins>
    </w:p>
    <w:p w14:paraId="018C65A9" w14:textId="755E71CC" w:rsidR="009F0FC7" w:rsidRPr="00B65005" w:rsidRDefault="001E5CA7" w:rsidP="005A3DA2">
      <w:pPr>
        <w:pStyle w:val="SingleTxtG"/>
        <w:rPr>
          <w:ins w:id="238" w:author="David Miles" w:date="2021-04-09T13:24:00Z"/>
        </w:rPr>
      </w:pPr>
      <w:ins w:id="239" w:author="Rob Gardner 7th April 2021" w:date="2021-04-12T13:50:00Z">
        <w:r w:rsidRPr="00B65005">
          <w:t>16.</w:t>
        </w:r>
        <w:r w:rsidRPr="00B65005">
          <w:tab/>
        </w:r>
      </w:ins>
      <w:commentRangeStart w:id="240"/>
      <w:ins w:id="241" w:author="David Miles" w:date="2021-04-09T13:24:00Z">
        <w:r w:rsidR="009F0FC7" w:rsidRPr="00B65005">
          <w:t>[</w:t>
        </w:r>
        <w:r w:rsidR="009F0FC7" w:rsidRPr="00B65005">
          <w:rPr>
            <w:color w:val="FF0000"/>
          </w:rPr>
          <w:t>Is there anything we can say here about the methods currently employed by manufacturers to estimate battery health? Variation in approache</w:t>
        </w:r>
      </w:ins>
      <w:ins w:id="242" w:author="David Miles" w:date="2021-04-09T17:56:00Z">
        <w:r w:rsidR="009F0FC7" w:rsidRPr="00B65005">
          <w:rPr>
            <w:color w:val="FF0000"/>
          </w:rPr>
          <w:t>s</w:t>
        </w:r>
      </w:ins>
      <w:ins w:id="243" w:author="David Miles" w:date="2021-04-09T13:24:00Z">
        <w:r w:rsidR="009F0FC7" w:rsidRPr="00B65005">
          <w:rPr>
            <w:color w:val="FF0000"/>
          </w:rPr>
          <w:t>, accuracy, availability/accessibility of data etc.</w:t>
        </w:r>
        <w:r w:rsidR="009F0FC7" w:rsidRPr="00B65005">
          <w:t>]</w:t>
        </w:r>
      </w:ins>
      <w:commentRangeEnd w:id="240"/>
      <w:r w:rsidR="00DA18BA">
        <w:rPr>
          <w:rStyle w:val="CommentReference"/>
          <w:lang w:val="x-none"/>
        </w:rPr>
        <w:commentReference w:id="240"/>
      </w:r>
    </w:p>
    <w:p w14:paraId="0224AE35" w14:textId="2A777B42" w:rsidR="009F0FC7" w:rsidRPr="00B65005" w:rsidRDefault="001E5CA7" w:rsidP="005A3DA2">
      <w:pPr>
        <w:pStyle w:val="SingleTxtG"/>
        <w:rPr>
          <w:ins w:id="244" w:author="David Miles" w:date="2021-04-09T13:25:00Z"/>
        </w:rPr>
      </w:pPr>
      <w:ins w:id="245" w:author="Rob Gardner 7th April 2021" w:date="2021-04-12T13:50:00Z">
        <w:r w:rsidRPr="00B65005">
          <w:rPr>
            <w:lang w:bidi="en-US"/>
          </w:rPr>
          <w:t>17.</w:t>
        </w:r>
        <w:r w:rsidRPr="00B65005">
          <w:rPr>
            <w:lang w:bidi="en-US"/>
          </w:rPr>
          <w:tab/>
        </w:r>
      </w:ins>
      <w:ins w:id="246" w:author="David Miles" w:date="2021-04-09T13:25:00Z">
        <w:r w:rsidR="009F0FC7" w:rsidRPr="00B65005">
          <w:rPr>
            <w:lang w:bidi="en-US"/>
          </w:rPr>
          <w:t>Accelerated aging is a familiar technique used by many manufacturers as a component of their battery durability testing methods. This technique assumes that a regimen of rapid aging cycles can be translated to a projected useful life in service. However, it is uncertain whether the translation from accelerated aging to an in-use life projection is equally applicable to all forms of lithium-ion chemistries either currently in use or in the future.</w:t>
        </w:r>
      </w:ins>
    </w:p>
    <w:p w14:paraId="6F3958A7" w14:textId="62F26C4D" w:rsidR="008D2F57" w:rsidRDefault="001E5CA7" w:rsidP="008D2F57">
      <w:pPr>
        <w:pStyle w:val="SingleTxtG"/>
        <w:rPr>
          <w:ins w:id="247" w:author="DILARA Panagiota (GROW)" w:date="2021-04-26T14:35:00Z"/>
        </w:rPr>
      </w:pPr>
      <w:ins w:id="248" w:author="Rob Gardner 7th April 2021" w:date="2021-04-12T13:50:00Z">
        <w:r w:rsidRPr="00B65005">
          <w:rPr>
            <w:lang w:bidi="en-US"/>
          </w:rPr>
          <w:t>18.</w:t>
        </w:r>
        <w:r w:rsidRPr="00B65005">
          <w:rPr>
            <w:lang w:bidi="en-US"/>
          </w:rPr>
          <w:tab/>
        </w:r>
      </w:ins>
      <w:ins w:id="249" w:author="David Miles" w:date="2021-04-09T13:25:00Z">
        <w:r w:rsidR="009F0FC7" w:rsidRPr="00B65005">
          <w:rPr>
            <w:lang w:bidi="en-US"/>
          </w:rPr>
          <w:t xml:space="preserve">One of the major mechanisms by which </w:t>
        </w:r>
        <w:r w:rsidR="009F0FC7" w:rsidRPr="00B65005">
          <w:t>capacity and power degradation occurs in these chemistries is the swelling and contraction of anode and cathode materials during cycling. Specific chemistries differ significantly in this respect, suggesting that the relation between rapid cycling and long-term cycling may also differ significantly. An accelerated test that accurately projects useful life for one chemistry may therefore predict poor life for another chemistry, even though both chemistries may achieve an equal life in actual use.</w:t>
        </w:r>
      </w:ins>
    </w:p>
    <w:p w14:paraId="38F17065" w14:textId="76CF3442" w:rsidR="008D2F57" w:rsidRDefault="008D2F57" w:rsidP="008D2F57">
      <w:pPr>
        <w:pStyle w:val="SingleTxtG"/>
        <w:rPr>
          <w:ins w:id="250" w:author="DILARA Panagiota (GROW)" w:date="2021-04-26T14:18:00Z"/>
        </w:rPr>
      </w:pPr>
      <w:ins w:id="251" w:author="DILARA Panagiota (GROW)" w:date="2021-04-26T14:37:00Z">
        <w:r>
          <w:t>19.</w:t>
        </w:r>
        <w:r>
          <w:tab/>
        </w:r>
      </w:ins>
      <w:ins w:id="252" w:author="DILARA Panagiota (GROW)" w:date="2021-04-26T14:35:00Z">
        <w:r>
          <w:t>Furthermore</w:t>
        </w:r>
        <w:r>
          <w:rPr>
            <w:lang w:bidi="en-US"/>
          </w:rPr>
          <w:t>, accelerated ageing cannot take into account the real use of batteries inside vehicles and therefore ca</w:t>
        </w:r>
      </w:ins>
      <w:ins w:id="253" w:author="DILARA Panagiota (GROW)" w:date="2021-04-26T14:36:00Z">
        <w:r>
          <w:rPr>
            <w:lang w:bidi="en-US"/>
          </w:rPr>
          <w:t>n only partially estimate the real degradation.</w:t>
        </w:r>
        <w:r>
          <w:t xml:space="preserve"> </w:t>
        </w:r>
      </w:ins>
    </w:p>
    <w:p w14:paraId="0BCBE3A6" w14:textId="6EB23F74" w:rsidR="003C2F0F" w:rsidRPr="00EC28FA" w:rsidRDefault="008D2F57" w:rsidP="008D2F57">
      <w:pPr>
        <w:pStyle w:val="SingleTxtG"/>
        <w:rPr>
          <w:ins w:id="254" w:author="DILARA Panagiota (GROW)" w:date="2021-04-26T14:18:00Z"/>
          <w:lang w:eastAsia="ja-JP"/>
        </w:rPr>
      </w:pPr>
      <w:ins w:id="255" w:author="DILARA Panagiota (GROW)" w:date="2021-04-26T14:37:00Z">
        <w:r>
          <w:rPr>
            <w:lang w:eastAsia="ja-JP"/>
          </w:rPr>
          <w:t>20.</w:t>
        </w:r>
        <w:r>
          <w:rPr>
            <w:lang w:eastAsia="ja-JP"/>
          </w:rPr>
          <w:tab/>
        </w:r>
      </w:ins>
      <w:commentRangeStart w:id="256"/>
      <w:ins w:id="257" w:author="DILARA Panagiota (GROW)" w:date="2021-04-26T14:18:00Z">
        <w:r w:rsidR="003C2F0F">
          <w:rPr>
            <w:lang w:eastAsia="ja-JP"/>
          </w:rPr>
          <w:t xml:space="preserve">EVE IWG has </w:t>
        </w:r>
      </w:ins>
      <w:ins w:id="258" w:author="DILARA Panagiota (GROW)" w:date="2021-04-26T14:37:00Z">
        <w:r>
          <w:rPr>
            <w:lang w:eastAsia="ja-JP"/>
          </w:rPr>
          <w:t xml:space="preserve">therefore </w:t>
        </w:r>
      </w:ins>
      <w:ins w:id="259" w:author="DILARA Panagiota (GROW)" w:date="2021-04-26T14:18:00Z">
        <w:r w:rsidR="003C2F0F">
          <w:rPr>
            <w:lang w:eastAsia="ja-JP"/>
          </w:rPr>
          <w:t>made a decision to set the performance requirement in the field</w:t>
        </w:r>
        <w:commentRangeEnd w:id="256"/>
        <w:r w:rsidR="003C2F0F">
          <w:rPr>
            <w:rStyle w:val="CommentReference"/>
            <w:lang w:val="x-none"/>
          </w:rPr>
          <w:commentReference w:id="256"/>
        </w:r>
      </w:ins>
    </w:p>
    <w:p w14:paraId="36081C81" w14:textId="77777777" w:rsidR="003C2F0F" w:rsidRPr="00B65005" w:rsidRDefault="003C2F0F" w:rsidP="005A3DA2">
      <w:pPr>
        <w:pStyle w:val="SingleTxtG"/>
        <w:rPr>
          <w:ins w:id="260" w:author="David Miles" w:date="2021-04-09T13:09:00Z"/>
        </w:rPr>
      </w:pPr>
    </w:p>
    <w:p w14:paraId="194E3D92" w14:textId="0A1002F2" w:rsidR="009F0FC7" w:rsidRPr="00B65005" w:rsidRDefault="00A706B4" w:rsidP="0097145E">
      <w:pPr>
        <w:keepNext/>
        <w:spacing w:before="360" w:after="240" w:line="270" w:lineRule="exact"/>
        <w:ind w:left="567"/>
        <w:outlineLvl w:val="1"/>
        <w:rPr>
          <w:ins w:id="261" w:author="David Miles" w:date="2021-04-09T14:23:00Z"/>
          <w:b/>
          <w:sz w:val="24"/>
          <w:szCs w:val="24"/>
        </w:rPr>
      </w:pPr>
      <w:ins w:id="262" w:author="Rob Gardner 7th April 2021" w:date="2021-04-12T13:55:00Z">
        <w:r w:rsidRPr="00B65005">
          <w:rPr>
            <w:b/>
            <w:sz w:val="24"/>
            <w:szCs w:val="24"/>
          </w:rPr>
          <w:t>D.</w:t>
        </w:r>
        <w:r w:rsidRPr="00B65005">
          <w:rPr>
            <w:b/>
            <w:sz w:val="24"/>
            <w:szCs w:val="24"/>
          </w:rPr>
          <w:tab/>
        </w:r>
      </w:ins>
      <w:ins w:id="263" w:author="David Miles" w:date="2021-04-09T12:01:00Z">
        <w:r w:rsidR="009F0FC7" w:rsidRPr="00B65005">
          <w:rPr>
            <w:b/>
            <w:sz w:val="24"/>
            <w:szCs w:val="24"/>
          </w:rPr>
          <w:t>Technical rationale and justification</w:t>
        </w:r>
      </w:ins>
    </w:p>
    <w:p w14:paraId="699CC5FB" w14:textId="63E0D478" w:rsidR="009F0FC7" w:rsidRPr="00B65005" w:rsidRDefault="0097145E" w:rsidP="005A3DA2">
      <w:pPr>
        <w:pStyle w:val="SingleTxtG"/>
        <w:rPr>
          <w:ins w:id="264" w:author="David Miles" w:date="2021-04-09T14:28:00Z"/>
        </w:rPr>
      </w:pPr>
      <w:ins w:id="265" w:author="Rob Gardner 7th April 2021" w:date="2021-04-12T13:57:00Z">
        <w:r w:rsidRPr="00B65005">
          <w:t>19.</w:t>
        </w:r>
        <w:r w:rsidRPr="00B65005">
          <w:tab/>
        </w:r>
      </w:ins>
      <w:ins w:id="266" w:author="David Miles" w:date="2021-04-09T14:27:00Z">
        <w:r w:rsidR="009F0FC7" w:rsidRPr="00B65005">
          <w:t xml:space="preserve">The mandate of the first phase of this GTR on in-vehicle </w:t>
        </w:r>
      </w:ins>
      <w:ins w:id="267" w:author="David Miles" w:date="2021-04-09T17:58:00Z">
        <w:r w:rsidR="009F0FC7" w:rsidRPr="00B65005">
          <w:t xml:space="preserve">battery </w:t>
        </w:r>
      </w:ins>
      <w:ins w:id="268" w:author="David Miles" w:date="2021-04-09T14:27:00Z">
        <w:r w:rsidR="009F0FC7" w:rsidRPr="00B65005">
          <w:t xml:space="preserve">durability includes </w:t>
        </w:r>
      </w:ins>
      <w:ins w:id="269" w:author="David Miles" w:date="2021-04-09T14:28:00Z">
        <w:r w:rsidR="009F0FC7" w:rsidRPr="00B65005">
          <w:t>the development of:</w:t>
        </w:r>
      </w:ins>
    </w:p>
    <w:p w14:paraId="3E641403" w14:textId="55E7ADFA" w:rsidR="009F0FC7" w:rsidRPr="00B65005" w:rsidRDefault="0097145E" w:rsidP="005A3DA2">
      <w:pPr>
        <w:pStyle w:val="SingleTxtG"/>
        <w:ind w:left="1494"/>
        <w:rPr>
          <w:ins w:id="270" w:author="David Miles" w:date="2021-04-09T14:28:00Z"/>
        </w:rPr>
      </w:pPr>
      <w:ins w:id="271" w:author="Rob Gardner 7th April 2021" w:date="2021-04-12T13:57:00Z">
        <w:r w:rsidRPr="00B65005">
          <w:t>(a)</w:t>
        </w:r>
        <w:r w:rsidRPr="00B65005">
          <w:tab/>
        </w:r>
      </w:ins>
      <w:ins w:id="272" w:author="David Miles" w:date="2021-04-09T14:28:00Z">
        <w:r w:rsidR="009F0FC7" w:rsidRPr="00B65005">
          <w:t>Requirements for reading and/or displaying battery health information and usage data from the vehicle;</w:t>
        </w:r>
      </w:ins>
    </w:p>
    <w:p w14:paraId="20608B29" w14:textId="6AFB820E" w:rsidR="009F0FC7" w:rsidRPr="00B65005" w:rsidRDefault="0097145E" w:rsidP="005A3DA2">
      <w:pPr>
        <w:pStyle w:val="SingleTxtG"/>
        <w:ind w:left="1494"/>
        <w:rPr>
          <w:ins w:id="273" w:author="David Miles" w:date="2021-04-09T14:28:00Z"/>
        </w:rPr>
      </w:pPr>
      <w:ins w:id="274" w:author="Rob Gardner 7th April 2021" w:date="2021-04-12T13:57:00Z">
        <w:r w:rsidRPr="00B65005">
          <w:t>(b)</w:t>
        </w:r>
        <w:r w:rsidRPr="00B65005">
          <w:tab/>
        </w:r>
      </w:ins>
      <w:ins w:id="275" w:author="David Miles" w:date="2021-04-09T14:28:00Z">
        <w:r w:rsidR="009F0FC7" w:rsidRPr="00B65005">
          <w:t>Definition of and requirements for electrified vehicle battery performance criteria; and</w:t>
        </w:r>
      </w:ins>
    </w:p>
    <w:p w14:paraId="32C77618" w14:textId="655177FF" w:rsidR="009F0FC7" w:rsidRPr="00B65005" w:rsidRDefault="0097145E" w:rsidP="005A3DA2">
      <w:pPr>
        <w:pStyle w:val="SingleTxtG"/>
        <w:ind w:left="1494"/>
        <w:rPr>
          <w:ins w:id="276" w:author="David Miles" w:date="2021-04-09T12:03:00Z"/>
        </w:rPr>
      </w:pPr>
      <w:ins w:id="277" w:author="Rob Gardner 7th April 2021" w:date="2021-04-12T13:57:00Z">
        <w:r w:rsidRPr="00B65005">
          <w:t>(c)</w:t>
        </w:r>
        <w:r w:rsidR="00FC556F" w:rsidRPr="00B65005">
          <w:tab/>
        </w:r>
      </w:ins>
      <w:ins w:id="278" w:author="David Miles" w:date="2021-04-09T14:28:00Z">
        <w:r w:rsidR="009F0FC7" w:rsidRPr="00B65005">
          <w:t>A provisional in-service conformity test which will include generic usage criteria and a statistical method.</w:t>
        </w:r>
      </w:ins>
    </w:p>
    <w:p w14:paraId="290A3429" w14:textId="2A44B2A0" w:rsidR="009F0FC7" w:rsidRPr="00B65005" w:rsidRDefault="00FC556F" w:rsidP="005A3DA2">
      <w:pPr>
        <w:pStyle w:val="SingleTxtG"/>
        <w:rPr>
          <w:ins w:id="279" w:author="David Miles" w:date="2021-04-09T14:30:00Z"/>
        </w:rPr>
      </w:pPr>
      <w:ins w:id="280" w:author="Rob Gardner 7th April 2021" w:date="2021-04-12T13:57:00Z">
        <w:r w:rsidRPr="00B65005">
          <w:t>20.</w:t>
        </w:r>
        <w:r w:rsidRPr="00B65005">
          <w:tab/>
        </w:r>
      </w:ins>
      <w:ins w:id="281" w:author="David Miles" w:date="2021-04-09T14:29:00Z">
        <w:r w:rsidR="009F0FC7" w:rsidRPr="00B65005">
          <w:t xml:space="preserve">This section sets out the key considerations of the IWG on EVE in developing the respective elements of </w:t>
        </w:r>
      </w:ins>
      <w:ins w:id="282" w:author="David Miles" w:date="2021-04-09T17:58:00Z">
        <w:r w:rsidR="009F0FC7" w:rsidRPr="00B65005">
          <w:t>P</w:t>
        </w:r>
      </w:ins>
      <w:ins w:id="283" w:author="David Miles" w:date="2021-04-09T14:29:00Z">
        <w:r w:rsidR="009F0FC7" w:rsidRPr="00B65005">
          <w:t>hase 1 of the GTR as set out above.</w:t>
        </w:r>
      </w:ins>
    </w:p>
    <w:p w14:paraId="077FE0A4" w14:textId="21D9F9F3" w:rsidR="009F0FC7" w:rsidRPr="00B65005" w:rsidRDefault="009F0FC7" w:rsidP="005A3DA2">
      <w:pPr>
        <w:pStyle w:val="SingleTxtG"/>
        <w:rPr>
          <w:ins w:id="284" w:author="David Miles" w:date="2021-04-09T12:03:00Z"/>
        </w:rPr>
      </w:pPr>
      <w:ins w:id="285" w:author="David Miles" w:date="2021-04-09T14:33:00Z">
        <w:del w:id="286" w:author="Rob Gardner 7th April 2021" w:date="2021-04-12T13:57:00Z">
          <w:r w:rsidRPr="00B65005" w:rsidDel="00FC556F">
            <w:rPr>
              <w:b/>
            </w:rPr>
            <w:delText>1.</w:delText>
          </w:r>
        </w:del>
      </w:ins>
      <w:ins w:id="287" w:author="David Miles" w:date="2021-04-09T14:30:00Z">
        <w:del w:id="288" w:author="Rob Gardner 7th April 2021" w:date="2021-04-12T13:57:00Z">
          <w:r w:rsidRPr="00B65005" w:rsidDel="00FC556F">
            <w:delText xml:space="preserve"> </w:delText>
          </w:r>
        </w:del>
      </w:ins>
      <w:ins w:id="289" w:author="David Miles" w:date="2021-04-09T14:32:00Z">
        <w:r w:rsidRPr="00B65005">
          <w:rPr>
            <w:b/>
            <w:bCs/>
          </w:rPr>
          <w:t>State-of-Certified Range and State-of Certified Energy (SOCR and SOCE) monitors</w:t>
        </w:r>
      </w:ins>
    </w:p>
    <w:p w14:paraId="4FD99B97" w14:textId="013F4B9B" w:rsidR="009F0FC7" w:rsidRPr="00B65005" w:rsidRDefault="00FC556F" w:rsidP="005A3DA2">
      <w:pPr>
        <w:pStyle w:val="SingleTxtG"/>
        <w:rPr>
          <w:ins w:id="290" w:author="David Miles" w:date="2021-04-09T14:33:00Z"/>
        </w:rPr>
      </w:pPr>
      <w:ins w:id="291" w:author="Rob Gardner 7th April 2021" w:date="2021-04-12T13:57:00Z">
        <w:r w:rsidRPr="00B65005">
          <w:t>21</w:t>
        </w:r>
      </w:ins>
      <w:ins w:id="292" w:author="Rob Gardner 7th April 2021" w:date="2021-04-12T13:58:00Z">
        <w:r w:rsidRPr="00B65005">
          <w:t>.</w:t>
        </w:r>
        <w:r w:rsidRPr="00B65005">
          <w:tab/>
        </w:r>
      </w:ins>
      <w:ins w:id="293" w:author="David Miles" w:date="2021-04-09T14:33:00Z">
        <w:r w:rsidR="009F0FC7" w:rsidRPr="00B65005">
          <w:t>Whilst the term State of Health (SOH) is commonly applied to refer to the health of a battery at a given point in its life, this term isn’t commonly defined and is determined through a variety of different methodologies. It was therefore chosen to define two new related metrics for use within the GTR: the State of Certified Energy (SOCE) and the State of Certified Range (SOCR). Both metrics represent a percentage of the certified battery energy or electric range remaining at a given point in time. In the case of SOCE, it was decided to base the metric on the Usable Battery Energy (UBE).</w:t>
        </w:r>
      </w:ins>
    </w:p>
    <w:p w14:paraId="6A32C98B" w14:textId="47D0E90C" w:rsidR="009F0FC7" w:rsidRPr="00C17D03" w:rsidRDefault="00FC556F" w:rsidP="005A3DA2">
      <w:pPr>
        <w:pStyle w:val="SingleTxtG"/>
        <w:rPr>
          <w:ins w:id="294" w:author="David Miles" w:date="2021-04-09T14:33:00Z"/>
        </w:rPr>
      </w:pPr>
      <w:ins w:id="295" w:author="Rob Gardner 7th April 2021" w:date="2021-04-12T13:58:00Z">
        <w:r w:rsidRPr="00B65005">
          <w:t>22.</w:t>
        </w:r>
        <w:r w:rsidRPr="00B65005">
          <w:tab/>
        </w:r>
      </w:ins>
      <w:ins w:id="296" w:author="David Miles" w:date="2021-04-09T18:04:00Z">
        <w:r w:rsidR="009F0FC7" w:rsidRPr="00B65005">
          <w:t>M</w:t>
        </w:r>
      </w:ins>
      <w:ins w:id="297" w:author="David Miles" w:date="2021-04-09T14:33:00Z">
        <w:r w:rsidR="009F0FC7" w:rsidRPr="00B65005">
          <w:t>etrics</w:t>
        </w:r>
      </w:ins>
      <w:ins w:id="298" w:author="David Miles" w:date="2021-04-09T18:04:00Z">
        <w:r w:rsidR="009F0FC7" w:rsidRPr="00B65005">
          <w:t xml:space="preserve"> based upon electric range and </w:t>
        </w:r>
        <w:commentRangeStart w:id="299"/>
        <w:r w:rsidR="009F0FC7" w:rsidRPr="00B65005">
          <w:t>UBE</w:t>
        </w:r>
      </w:ins>
      <w:ins w:id="300" w:author="David Miles" w:date="2021-04-09T14:33:00Z">
        <w:r w:rsidR="009F0FC7" w:rsidRPr="00B65005">
          <w:t xml:space="preserve"> </w:t>
        </w:r>
      </w:ins>
      <w:commentRangeEnd w:id="299"/>
      <w:r w:rsidR="003C2F0F">
        <w:rPr>
          <w:rStyle w:val="CommentReference"/>
          <w:lang w:val="x-none"/>
        </w:rPr>
        <w:commentReference w:id="299"/>
      </w:r>
      <w:ins w:id="301" w:author="David Miles" w:date="2021-04-09T14:33:00Z">
        <w:r w:rsidR="009F0FC7" w:rsidRPr="00B65005">
          <w:t xml:space="preserve">were </w:t>
        </w:r>
      </w:ins>
      <w:ins w:id="302" w:author="David Miles" w:date="2021-04-09T18:04:00Z">
        <w:r w:rsidR="009F0FC7" w:rsidRPr="00B65005">
          <w:t xml:space="preserve">both </w:t>
        </w:r>
      </w:ins>
      <w:ins w:id="303" w:author="David Miles" w:date="2021-04-09T14:33:00Z">
        <w:r w:rsidR="009F0FC7" w:rsidRPr="00B65005">
          <w:t xml:space="preserve">chosen as the certified values are readily available through the respective test methodologies </w:t>
        </w:r>
      </w:ins>
      <w:ins w:id="304" w:author="David Miles" w:date="2021-04-09T18:08:00Z">
        <w:r w:rsidR="009F0FC7" w:rsidRPr="00B65005">
          <w:t xml:space="preserve">already </w:t>
        </w:r>
      </w:ins>
      <w:ins w:id="305" w:author="David Miles" w:date="2021-04-09T18:05:00Z">
        <w:r w:rsidR="009F0FC7" w:rsidRPr="00B65005">
          <w:t xml:space="preserve">applied within </w:t>
        </w:r>
      </w:ins>
      <w:ins w:id="306" w:author="David Miles" w:date="2021-04-09T14:33:00Z">
        <w:r w:rsidR="009F0FC7" w:rsidRPr="00B65005">
          <w:t xml:space="preserve">the contracting parties and are based on key performance parameters relating to battery health. These metrics are intended to </w:t>
        </w:r>
        <w:r w:rsidR="009F0FC7" w:rsidRPr="00C17D03">
          <w:t xml:space="preserve">provide both the basis of information made available to consumers </w:t>
        </w:r>
      </w:ins>
      <w:ins w:id="307" w:author="David Miles" w:date="2021-04-09T18:09:00Z">
        <w:r w:rsidR="009F0FC7" w:rsidRPr="00C17D03">
          <w:t xml:space="preserve">and </w:t>
        </w:r>
      </w:ins>
      <w:ins w:id="308" w:author="David Miles" w:date="2021-04-09T14:33:00Z">
        <w:r w:rsidR="009F0FC7" w:rsidRPr="00C17D03">
          <w:t xml:space="preserve">also </w:t>
        </w:r>
      </w:ins>
      <w:ins w:id="309" w:author="David Miles" w:date="2021-04-09T18:09:00Z">
        <w:r w:rsidR="009F0FC7" w:rsidRPr="00C17D03">
          <w:t xml:space="preserve">values for </w:t>
        </w:r>
      </w:ins>
      <w:ins w:id="310" w:author="David Miles" w:date="2021-04-09T14:33:00Z">
        <w:r w:rsidR="009F0FC7" w:rsidRPr="00C17D03">
          <w:t>assessment against Minimum Performance Requirements (MPR</w:t>
        </w:r>
        <w:r w:rsidR="009F0FC7" w:rsidRPr="00C17D03">
          <w:rPr>
            <w:i/>
          </w:rPr>
          <w:t>i</w:t>
        </w:r>
        <w:r w:rsidR="009F0FC7" w:rsidRPr="00C17D03">
          <w:t>) relating to battery durability by manufacturers and authorities.</w:t>
        </w:r>
      </w:ins>
    </w:p>
    <w:p w14:paraId="4FDE7FDA" w14:textId="556CA359" w:rsidR="009F0FC7" w:rsidRPr="00B65005" w:rsidRDefault="00FC556F" w:rsidP="005A3DA2">
      <w:pPr>
        <w:pStyle w:val="SingleTxtG"/>
        <w:rPr>
          <w:ins w:id="311" w:author="David Miles" w:date="2021-04-09T14:34:00Z"/>
        </w:rPr>
      </w:pPr>
      <w:ins w:id="312" w:author="Rob Gardner 7th April 2021" w:date="2021-04-12T13:58:00Z">
        <w:r w:rsidRPr="00C17D03">
          <w:t>23.</w:t>
        </w:r>
        <w:r w:rsidRPr="00C17D03">
          <w:tab/>
        </w:r>
      </w:ins>
      <w:ins w:id="313" w:author="David Miles" w:date="2021-04-09T14:34:00Z">
        <w:r w:rsidR="009F0FC7" w:rsidRPr="00C17D03">
          <w:t>From discussions within the IWG it was concluded that it would</w:t>
        </w:r>
      </w:ins>
      <w:ins w:id="314" w:author="David Miles" w:date="2021-04-09T18:10:00Z">
        <w:r w:rsidR="009F0FC7" w:rsidRPr="00C17D03">
          <w:t xml:space="preserve"> not</w:t>
        </w:r>
      </w:ins>
      <w:ins w:id="315" w:author="David Miles" w:date="2021-04-09T14:34:00Z">
        <w:r w:rsidR="009F0FC7" w:rsidRPr="00C17D03">
          <w:t xml:space="preserve"> be appropriate to define the process or algorithm by which the SOCR or SOCE monitors determine their estimated values</w:t>
        </w:r>
      </w:ins>
      <w:ins w:id="316" w:author="David Miles" w:date="2021-04-09T18:10:00Z">
        <w:r w:rsidR="009F0FC7" w:rsidRPr="00C17D03">
          <w:t>.</w:t>
        </w:r>
      </w:ins>
      <w:ins w:id="317" w:author="David Miles" w:date="2021-04-09T14:34:00Z">
        <w:r w:rsidR="009F0FC7" w:rsidRPr="00C17D03">
          <w:t xml:space="preserve"> </w:t>
        </w:r>
      </w:ins>
      <w:ins w:id="318" w:author="David Miles" w:date="2021-04-09T18:11:00Z">
        <w:r w:rsidR="009F0FC7" w:rsidRPr="00C17D03">
          <w:t>I</w:t>
        </w:r>
      </w:ins>
      <w:ins w:id="319" w:author="David Miles" w:date="2021-04-09T14:34:00Z">
        <w:r w:rsidR="009F0FC7" w:rsidRPr="00C17D03">
          <w:t>t would be highly complex to define an algorithm that could accurately account for the range of battery cell chemistry</w:t>
        </w:r>
        <w:r w:rsidR="009F0FC7" w:rsidRPr="00B65005">
          <w:t xml:space="preserve"> and battery management strategies in use </w:t>
        </w:r>
        <w:r w:rsidR="009F0FC7" w:rsidRPr="00B65005">
          <w:lastRenderedPageBreak/>
          <w:t xml:space="preserve">within the market. </w:t>
        </w:r>
        <w:r w:rsidR="009F0FC7" w:rsidRPr="00A64B72">
          <w:t>Instead, it was determined to allow manufacturers to determine their own means to estimat</w:t>
        </w:r>
      </w:ins>
      <w:ins w:id="320" w:author="David Miles" w:date="2021-04-09T18:11:00Z">
        <w:r w:rsidR="009F0FC7" w:rsidRPr="00A64B72">
          <w:t>e</w:t>
        </w:r>
      </w:ins>
      <w:ins w:id="321" w:author="David Miles" w:date="2021-04-09T14:34:00Z">
        <w:r w:rsidR="009F0FC7" w:rsidRPr="00A64B72">
          <w:t xml:space="preserve"> these metrics</w:t>
        </w:r>
      </w:ins>
      <w:ins w:id="322" w:author="David Miles" w:date="2021-04-09T18:12:00Z">
        <w:r w:rsidR="009F0FC7" w:rsidRPr="00A64B72">
          <w:t>,</w:t>
        </w:r>
      </w:ins>
      <w:ins w:id="323" w:author="David Miles" w:date="2021-04-09T14:34:00Z">
        <w:r w:rsidR="009F0FC7" w:rsidRPr="00A64B72">
          <w:t xml:space="preserve"> whilst ensuring the accuracy through an in-use verification procedure.</w:t>
        </w:r>
      </w:ins>
      <w:ins w:id="324" w:author="Rob Gardner 7th April 2021" w:date="2021-04-12T13:58:00Z">
        <w:del w:id="325" w:author="David Miles" w:date="2021-04-16T13:14:00Z">
          <w:r w:rsidRPr="00A64B72" w:rsidDel="00FC543D">
            <w:delText>2</w:delText>
          </w:r>
          <w:r w:rsidR="00C22CAD" w:rsidRPr="00A64B72" w:rsidDel="00FC543D">
            <w:delText>4.</w:delText>
          </w:r>
          <w:r w:rsidR="00C22CAD" w:rsidRPr="00B65005" w:rsidDel="00FC543D">
            <w:tab/>
          </w:r>
        </w:del>
      </w:ins>
    </w:p>
    <w:p w14:paraId="25DB9BAC" w14:textId="4C70876C" w:rsidR="009F0FC7" w:rsidRPr="00B65005" w:rsidRDefault="009F0FC7" w:rsidP="005A3DA2">
      <w:pPr>
        <w:pStyle w:val="SingleTxtG"/>
        <w:rPr>
          <w:ins w:id="326" w:author="David Miles" w:date="2021-04-09T14:35:00Z"/>
          <w:b/>
        </w:rPr>
      </w:pPr>
      <w:ins w:id="327" w:author="David Miles" w:date="2021-04-09T14:34:00Z">
        <w:del w:id="328" w:author="Rob Gardner 7th April 2021" w:date="2021-04-12T13:58:00Z">
          <w:r w:rsidRPr="00B65005" w:rsidDel="00C22CAD">
            <w:rPr>
              <w:b/>
            </w:rPr>
            <w:delText xml:space="preserve">2. </w:delText>
          </w:r>
        </w:del>
      </w:ins>
      <w:ins w:id="329" w:author="David Miles" w:date="2021-04-09T14:35:00Z">
        <w:r w:rsidRPr="00B65005">
          <w:rPr>
            <w:b/>
          </w:rPr>
          <w:t>Battery performance requirements</w:t>
        </w:r>
      </w:ins>
    </w:p>
    <w:p w14:paraId="74EFE847" w14:textId="25A2C1C3" w:rsidR="009F0FC7" w:rsidRPr="00B65005" w:rsidRDefault="00C22CAD" w:rsidP="005A3DA2">
      <w:pPr>
        <w:pStyle w:val="SingleTxtG"/>
        <w:rPr>
          <w:ins w:id="330" w:author="David Miles" w:date="2021-04-09T14:36:00Z"/>
        </w:rPr>
      </w:pPr>
      <w:commentRangeStart w:id="331"/>
      <w:ins w:id="332" w:author="Rob Gardner 7th April 2021" w:date="2021-04-12T13:58:00Z">
        <w:r w:rsidRPr="00FC543D">
          <w:t>25</w:t>
        </w:r>
      </w:ins>
      <w:commentRangeEnd w:id="331"/>
      <w:r w:rsidR="00FC543D">
        <w:rPr>
          <w:rStyle w:val="CommentReference"/>
          <w:lang w:val="x-none"/>
        </w:rPr>
        <w:commentReference w:id="331"/>
      </w:r>
      <w:ins w:id="333" w:author="Rob Gardner 7th April 2021" w:date="2021-04-12T13:58:00Z">
        <w:r w:rsidRPr="00B65005">
          <w:t>.</w:t>
        </w:r>
        <w:r w:rsidRPr="00B65005">
          <w:tab/>
        </w:r>
      </w:ins>
      <w:ins w:id="334" w:author="David Miles" w:date="2021-04-09T14:36:00Z">
        <w:r w:rsidR="009F0FC7" w:rsidRPr="00B65005">
          <w:t>The key battery durability requirements set out within this GTR are defined in terms of Minimum Performance Requirements (MPR</w:t>
        </w:r>
        <w:r w:rsidR="009F0FC7" w:rsidRPr="00B65005">
          <w:rPr>
            <w:i/>
          </w:rPr>
          <w:t>i</w:t>
        </w:r>
        <w:r w:rsidR="009F0FC7" w:rsidRPr="00B65005">
          <w:t>). MPR</w:t>
        </w:r>
        <w:r w:rsidR="009F0FC7" w:rsidRPr="00B65005">
          <w:rPr>
            <w:i/>
          </w:rPr>
          <w:t>i</w:t>
        </w:r>
        <w:r w:rsidR="009F0FC7" w:rsidRPr="00B65005">
          <w:t xml:space="preserve"> are expressed as a minimum allowable value of SOCE or SOCR after a given length of time or distance travelled. This follows a similar format applied by manufacturers when providing warranty for electrified vehicles.</w:t>
        </w:r>
      </w:ins>
    </w:p>
    <w:p w14:paraId="32AEE0FB" w14:textId="1DE1088F" w:rsidR="009F0FC7" w:rsidRPr="00B65005" w:rsidRDefault="00C22CAD" w:rsidP="005A3DA2">
      <w:pPr>
        <w:pStyle w:val="SingleTxtG"/>
        <w:rPr>
          <w:ins w:id="335" w:author="David Miles" w:date="2021-04-09T14:33:00Z"/>
        </w:rPr>
      </w:pPr>
      <w:ins w:id="336" w:author="Rob Gardner 7th April 2021" w:date="2021-04-12T13:58:00Z">
        <w:r w:rsidRPr="00B65005">
          <w:t>26.</w:t>
        </w:r>
        <w:r w:rsidRPr="00B65005">
          <w:tab/>
        </w:r>
      </w:ins>
      <w:ins w:id="337" w:author="David Miles" w:date="2021-04-09T14:36:00Z">
        <w:r w:rsidR="009F0FC7" w:rsidRPr="00B65005">
          <w:t>In determining appropriate MPR</w:t>
        </w:r>
        <w:r w:rsidR="009F0FC7" w:rsidRPr="00B65005">
          <w:rPr>
            <w:i/>
          </w:rPr>
          <w:t>i</w:t>
        </w:r>
        <w:r w:rsidR="009F0FC7" w:rsidRPr="00B65005">
          <w:t xml:space="preserve"> values for this GTR the IWG on EVE considered a range of publicly available data as well as input from stakeholders within the IWG, </w:t>
        </w:r>
        <w:commentRangeStart w:id="338"/>
        <w:commentRangeStart w:id="339"/>
        <w:r w:rsidR="009F0FC7" w:rsidRPr="00B65005">
          <w:t xml:space="preserve">which is summarised </w:t>
        </w:r>
      </w:ins>
      <w:ins w:id="340" w:author="David Miles" w:date="2021-04-15T16:33:00Z">
        <w:r w:rsidR="004F6DF9">
          <w:t xml:space="preserve">paragraphs 27 to </w:t>
        </w:r>
      </w:ins>
      <w:ins w:id="341" w:author="David Miles" w:date="2021-04-15T16:34:00Z">
        <w:r w:rsidR="004F6DF9">
          <w:t xml:space="preserve">32 </w:t>
        </w:r>
      </w:ins>
      <w:ins w:id="342" w:author="David Miles" w:date="2021-04-09T14:36:00Z">
        <w:r w:rsidR="009F0FC7" w:rsidRPr="00B65005">
          <w:t>below</w:t>
        </w:r>
      </w:ins>
      <w:commentRangeEnd w:id="338"/>
      <w:r w:rsidR="00EF295D" w:rsidRPr="00B65005">
        <w:rPr>
          <w:rStyle w:val="CommentReference"/>
        </w:rPr>
        <w:commentReference w:id="338"/>
      </w:r>
      <w:commentRangeEnd w:id="339"/>
      <w:r w:rsidR="008C373F">
        <w:rPr>
          <w:rStyle w:val="CommentReference"/>
          <w:lang w:val="x-none"/>
        </w:rPr>
        <w:commentReference w:id="339"/>
      </w:r>
      <w:ins w:id="343" w:author="David Miles" w:date="2021-04-09T14:36:00Z">
        <w:r w:rsidR="009F0FC7" w:rsidRPr="00B65005">
          <w:t>:</w:t>
        </w:r>
      </w:ins>
    </w:p>
    <w:p w14:paraId="79F9DA51" w14:textId="77777777" w:rsidR="009F0FC7" w:rsidRPr="00B65005" w:rsidRDefault="009F0FC7" w:rsidP="00C22CAD">
      <w:pPr>
        <w:pStyle w:val="SingleTxtG"/>
        <w:keepNext/>
        <w:rPr>
          <w:ins w:id="344" w:author="David Miles" w:date="2021-04-09T14:38:00Z"/>
          <w:b/>
        </w:rPr>
      </w:pPr>
      <w:ins w:id="345" w:author="David Miles" w:date="2021-04-09T14:38:00Z">
        <w:r w:rsidRPr="00B65005">
          <w:rPr>
            <w:b/>
          </w:rPr>
          <w:t>Warranty analysis</w:t>
        </w:r>
      </w:ins>
    </w:p>
    <w:p w14:paraId="01394D2A" w14:textId="44BE7B86" w:rsidR="009F0FC7" w:rsidRPr="00B65005" w:rsidRDefault="00C22CAD" w:rsidP="005A3DA2">
      <w:pPr>
        <w:pStyle w:val="SingleTxtG"/>
        <w:rPr>
          <w:ins w:id="346" w:author="David Miles" w:date="2021-04-09T14:40:00Z"/>
        </w:rPr>
      </w:pPr>
      <w:ins w:id="347" w:author="Rob Gardner 7th April 2021" w:date="2021-04-12T13:59:00Z">
        <w:r w:rsidRPr="00B65005">
          <w:t>27.</w:t>
        </w:r>
        <w:r w:rsidRPr="00B65005">
          <w:tab/>
        </w:r>
      </w:ins>
      <w:ins w:id="348" w:author="David Miles" w:date="2021-04-09T14:38:00Z">
        <w:r w:rsidR="009F0FC7" w:rsidRPr="00B65005">
          <w:t xml:space="preserve">Warranty analysis was conducted </w:t>
        </w:r>
      </w:ins>
      <w:ins w:id="349" w:author="David Miles" w:date="2021-04-09T18:19:00Z">
        <w:r w:rsidR="009F0FC7" w:rsidRPr="00B65005">
          <w:t>by</w:t>
        </w:r>
      </w:ins>
      <w:ins w:id="350" w:author="David Miles" w:date="2021-04-09T14:38:00Z">
        <w:r w:rsidR="009F0FC7" w:rsidRPr="00B65005">
          <w:t xml:space="preserve"> the US EPA to understand the current warranty offering from manufacturers for electric vehicle batteries. The review primarily focussed on the US market, but values were also consistent with typical offerings within the European market. The review showed that batteries are covered for failure for between 7 to 10 years and between 160,000 to 1,0</w:t>
        </w:r>
      </w:ins>
      <w:ins w:id="351" w:author="David Miles" w:date="2021-04-09T14:39:00Z">
        <w:r w:rsidR="009F0FC7" w:rsidRPr="00B65005">
          <w:t>00,000</w:t>
        </w:r>
      </w:ins>
      <w:ins w:id="352" w:author="David Miles" w:date="2021-04-09T14:38:00Z">
        <w:r w:rsidR="009F0FC7" w:rsidRPr="00B65005">
          <w:t xml:space="preserve"> kilometres, typically stating degradation to levels between 60 and 75</w:t>
        </w:r>
      </w:ins>
      <w:ins w:id="353" w:author="David Miles" w:date="2021-04-09T14:39:00Z">
        <w:r w:rsidR="009F0FC7" w:rsidRPr="00B65005">
          <w:t xml:space="preserve"> per cent</w:t>
        </w:r>
      </w:ins>
      <w:ins w:id="354" w:author="David Miles" w:date="2021-04-09T14:38:00Z">
        <w:r w:rsidR="009F0FC7" w:rsidRPr="00B65005">
          <w:t xml:space="preserve">. Warranty offerings of 8 years or 160,000 </w:t>
        </w:r>
      </w:ins>
      <w:ins w:id="355" w:author="David Miles" w:date="2021-04-09T14:39:00Z">
        <w:r w:rsidR="009F0FC7" w:rsidRPr="00B65005">
          <w:t>kilometres</w:t>
        </w:r>
      </w:ins>
      <w:ins w:id="356" w:author="David Miles" w:date="2021-04-09T14:38:00Z">
        <w:r w:rsidR="009F0FC7" w:rsidRPr="00B65005">
          <w:t xml:space="preserve"> were found to be the most common. It has been highlighted by manufacturers that warranty offerings are not based solely on the technical performance of the battery and include further considerations from a commercial </w:t>
        </w:r>
      </w:ins>
      <w:ins w:id="357" w:author="Marjolaine Blondeau" w:date="2021-05-04T17:52:00Z">
        <w:r w:rsidR="008B4C8A">
          <w:t xml:space="preserve">and </w:t>
        </w:r>
        <w:commentRangeStart w:id="358"/>
        <w:r w:rsidR="008B4C8A">
          <w:t xml:space="preserve">customer </w:t>
        </w:r>
        <w:del w:id="359" w:author="Chris Nevers" w:date="2021-05-06T08:35:00Z">
          <w:r w:rsidR="008B4C8A" w:rsidDel="008C2DED">
            <w:delText>relations</w:delText>
          </w:r>
        </w:del>
      </w:ins>
      <w:ins w:id="360" w:author="Chris Nevers" w:date="2021-05-06T08:35:00Z">
        <w:r w:rsidR="008C2DED">
          <w:t>satis</w:t>
        </w:r>
      </w:ins>
      <w:ins w:id="361" w:author="Chris Nevers" w:date="2021-05-06T08:36:00Z">
        <w:r w:rsidR="008C2DED">
          <w:t>faction</w:t>
        </w:r>
      </w:ins>
      <w:ins w:id="362" w:author="Marjolaine Blondeau" w:date="2021-05-04T17:52:00Z">
        <w:r w:rsidR="008B4C8A">
          <w:t xml:space="preserve"> </w:t>
        </w:r>
      </w:ins>
      <w:commentRangeEnd w:id="358"/>
      <w:r w:rsidR="008C2DED">
        <w:rPr>
          <w:rStyle w:val="CommentReference"/>
          <w:lang w:val="x-none"/>
        </w:rPr>
        <w:commentReference w:id="358"/>
      </w:r>
      <w:ins w:id="363" w:author="David Miles" w:date="2021-04-09T14:38:00Z">
        <w:r w:rsidR="009F0FC7" w:rsidRPr="00B65005">
          <w:t>perspective. Nevertheless, the review provides an insight into the degree of confidence in products currently on the market.</w:t>
        </w:r>
      </w:ins>
    </w:p>
    <w:p w14:paraId="0E5201ED" w14:textId="77777777" w:rsidR="009F0FC7" w:rsidRPr="00B65005" w:rsidRDefault="009F0FC7" w:rsidP="005A3DA2">
      <w:pPr>
        <w:pStyle w:val="SingleTxtG"/>
        <w:rPr>
          <w:ins w:id="364" w:author="David Miles" w:date="2021-04-09T14:40:00Z"/>
          <w:b/>
        </w:rPr>
      </w:pPr>
      <w:commentRangeStart w:id="365"/>
      <w:ins w:id="366" w:author="David Miles" w:date="2021-04-09T14:40:00Z">
        <w:r w:rsidRPr="00B65005">
          <w:rPr>
            <w:b/>
          </w:rPr>
          <w:t>JRC TEMA modelling</w:t>
        </w:r>
      </w:ins>
      <w:commentRangeEnd w:id="365"/>
      <w:r w:rsidR="008D2F57">
        <w:rPr>
          <w:rStyle w:val="CommentReference"/>
          <w:lang w:val="x-none"/>
        </w:rPr>
        <w:commentReference w:id="365"/>
      </w:r>
    </w:p>
    <w:p w14:paraId="7B20A761" w14:textId="16CE4B1C" w:rsidR="009F0FC7" w:rsidRPr="00B65005" w:rsidRDefault="00C22CAD" w:rsidP="005A3DA2">
      <w:pPr>
        <w:pStyle w:val="SingleTxtG"/>
        <w:rPr>
          <w:ins w:id="367" w:author="David Miles" w:date="2021-04-09T14:40:00Z"/>
        </w:rPr>
      </w:pPr>
      <w:ins w:id="368" w:author="Rob Gardner 7th April 2021" w:date="2021-04-12T13:59:00Z">
        <w:r w:rsidRPr="00B65005">
          <w:t>28.</w:t>
        </w:r>
        <w:r w:rsidRPr="00B65005">
          <w:tab/>
        </w:r>
      </w:ins>
      <w:ins w:id="369" w:author="David Miles" w:date="2021-04-09T14:40:00Z">
        <w:r w:rsidR="009F0FC7" w:rsidRPr="00B65005">
          <w:t>The European Commission’s Joint Research Centre (JRC) has developed a dedicated in-vehicle battery durability assessment module within its Transport Technology and Mobility Assessment (TEMA) platform. This is based on performance-based models as this class of models is the most suitable to be used with large-scale real</w:t>
        </w:r>
        <w:r w:rsidR="009F0FC7" w:rsidRPr="00B65005">
          <w:noBreakHyphen/>
          <w:t xml:space="preserve">world driving data. TEMA is a modular big data platform designed to reproduce mobility </w:t>
        </w:r>
        <w:del w:id="370" w:author="Rob Gardner 7th April 2021" w:date="2021-04-12T14:11:00Z">
          <w:r w:rsidR="009F0FC7" w:rsidRPr="00B65005" w:rsidDel="00E755B6">
            <w:delText>behaviors</w:delText>
          </w:r>
        </w:del>
      </w:ins>
      <w:ins w:id="371" w:author="Rob Gardner 7th April 2021" w:date="2021-04-12T14:11:00Z">
        <w:r w:rsidR="00E755B6" w:rsidRPr="00B65005">
          <w:t>behaviours</w:t>
        </w:r>
      </w:ins>
      <w:ins w:id="372" w:author="David Miles" w:date="2021-04-09T14:40:00Z">
        <w:r w:rsidR="009F0FC7" w:rsidRPr="00B65005">
          <w:t xml:space="preserve"> of vehicles from datasets of navigation system data of conventional fuel vehicles and quantify possible impacts of new vehicle technologies on real-world mobility while supporting transport policy assessment.</w:t>
        </w:r>
      </w:ins>
    </w:p>
    <w:p w14:paraId="2EC2281E" w14:textId="4D85D383" w:rsidR="009F0FC7" w:rsidRPr="00B65005" w:rsidRDefault="00C22CAD" w:rsidP="005A3DA2">
      <w:pPr>
        <w:pStyle w:val="SingleTxtG"/>
        <w:rPr>
          <w:ins w:id="373" w:author="David Miles" w:date="2021-04-09T14:41:00Z"/>
        </w:rPr>
      </w:pPr>
      <w:ins w:id="374" w:author="Rob Gardner 7th April 2021" w:date="2021-04-12T13:59:00Z">
        <w:r w:rsidRPr="00B65005">
          <w:t>29.</w:t>
        </w:r>
        <w:r w:rsidRPr="00B65005">
          <w:tab/>
        </w:r>
      </w:ins>
      <w:ins w:id="375" w:author="David Miles" w:date="2021-04-09T14:40:00Z">
        <w:r w:rsidR="009F0FC7" w:rsidRPr="00B65005">
          <w:t xml:space="preserve">Recent capacity and power fade performance-based models for Lithium-ion batteries from literature have been combined with information on battery and vehicle architectures, together with real world vehicle driving data from different geographical areas of Europe, to develop a scenario-based analysis for predicting in-vehicle performance degradation of automotive traction batteries. </w:t>
        </w:r>
        <w:commentRangeStart w:id="376"/>
        <w:r w:rsidR="009F0FC7" w:rsidRPr="00B65005">
          <w:t>The analysis includes the calendar and cycle capacity fade of three Li</w:t>
        </w:r>
      </w:ins>
      <w:ins w:id="377" w:author="David Miles" w:date="2021-04-09T18:21:00Z">
        <w:r w:rsidR="009F0FC7" w:rsidRPr="00B65005">
          <w:t>thium</w:t>
        </w:r>
      </w:ins>
      <w:ins w:id="378" w:author="David Miles" w:date="2021-04-09T14:40:00Z">
        <w:r w:rsidR="009F0FC7" w:rsidRPr="00B65005">
          <w:t>-ion variants (LiFePO</w:t>
        </w:r>
        <w:r w:rsidR="009F0FC7" w:rsidRPr="00B65005">
          <w:rPr>
            <w:vertAlign w:val="subscript"/>
          </w:rPr>
          <w:t>4</w:t>
        </w:r>
        <w:r w:rsidR="009F0FC7" w:rsidRPr="00B65005">
          <w:t>, NCM with spinel Mn and NCM-LMO) in different vehicle architectures (OVC-HEV and PEV of different driving range segments)</w:t>
        </w:r>
      </w:ins>
      <w:ins w:id="379" w:author="David Miles" w:date="2021-04-09T18:22:00Z">
        <w:r w:rsidR="009F0FC7" w:rsidRPr="00B65005">
          <w:t>,</w:t>
        </w:r>
      </w:ins>
      <w:ins w:id="380" w:author="David Miles" w:date="2021-04-09T14:40:00Z">
        <w:r w:rsidR="009F0FC7" w:rsidRPr="00B65005">
          <w:t xml:space="preserve"> combined with five different recharging strategies to explore the effect of different driving duty cycles related to different mobility patterns and environmental temperatures.</w:t>
        </w:r>
        <w:commentRangeEnd w:id="376"/>
        <w:r w:rsidR="009F0FC7" w:rsidRPr="00B65005">
          <w:rPr>
            <w:rStyle w:val="CommentReference"/>
          </w:rPr>
          <w:commentReference w:id="376"/>
        </w:r>
      </w:ins>
    </w:p>
    <w:p w14:paraId="6989CA1B" w14:textId="366C107D" w:rsidR="009F0FC7" w:rsidRPr="00B65005" w:rsidRDefault="00C22CAD" w:rsidP="005A3DA2">
      <w:pPr>
        <w:pStyle w:val="SingleTxtG"/>
        <w:rPr>
          <w:ins w:id="381" w:author="David Miles" w:date="2021-04-09T14:39:00Z"/>
        </w:rPr>
      </w:pPr>
      <w:ins w:id="382" w:author="Rob Gardner 7th April 2021" w:date="2021-04-12T13:59:00Z">
        <w:r w:rsidRPr="00B65005">
          <w:t>30.</w:t>
        </w:r>
        <w:r w:rsidRPr="00B65005">
          <w:tab/>
        </w:r>
      </w:ins>
      <w:ins w:id="383" w:author="David Miles" w:date="2021-04-09T14:41:00Z">
        <w:r w:rsidR="009F0FC7" w:rsidRPr="00B65005">
          <w:t xml:space="preserve">The TEMA model was used to estimate the capacity retention of traction batteries after a range of distances </w:t>
        </w:r>
      </w:ins>
      <w:ins w:id="384" w:author="David Miles" w:date="2021-04-09T14:42:00Z">
        <w:r w:rsidR="009F0FC7" w:rsidRPr="00B65005">
          <w:t>and</w:t>
        </w:r>
      </w:ins>
      <w:ins w:id="385" w:author="David Miles" w:date="2021-04-09T14:41:00Z">
        <w:r w:rsidR="009F0FC7" w:rsidRPr="00B65005">
          <w:t xml:space="preserve"> time</w:t>
        </w:r>
      </w:ins>
      <w:ins w:id="386" w:author="David Miles" w:date="2021-04-09T14:42:00Z">
        <w:r w:rsidR="009F0FC7" w:rsidRPr="00B65005">
          <w:t xml:space="preserve"> periods</w:t>
        </w:r>
      </w:ins>
      <w:ins w:id="387" w:author="David Miles" w:date="2021-04-09T14:41:00Z">
        <w:r w:rsidR="009F0FC7" w:rsidRPr="00B65005">
          <w:t xml:space="preserve"> to </w:t>
        </w:r>
      </w:ins>
      <w:ins w:id="388" w:author="David Miles" w:date="2021-04-09T18:23:00Z">
        <w:r w:rsidR="009F0FC7" w:rsidRPr="00B65005">
          <w:t>allow consideration of</w:t>
        </w:r>
      </w:ins>
      <w:ins w:id="389" w:author="David Miles" w:date="2021-04-09T14:41:00Z">
        <w:r w:rsidR="009F0FC7" w:rsidRPr="00B65005">
          <w:t xml:space="preserve"> appropriate choices for MPR</w:t>
        </w:r>
        <w:r w:rsidR="009F0FC7" w:rsidRPr="00B65005">
          <w:rPr>
            <w:i/>
          </w:rPr>
          <w:t>i</w:t>
        </w:r>
        <w:r w:rsidR="009F0FC7" w:rsidRPr="00B65005">
          <w:t xml:space="preserve">. Example TEMA </w:t>
        </w:r>
      </w:ins>
      <w:ins w:id="390" w:author="David Miles" w:date="2021-04-09T14:42:00Z">
        <w:r w:rsidR="009F0FC7" w:rsidRPr="00B65005">
          <w:t>modelling</w:t>
        </w:r>
      </w:ins>
      <w:ins w:id="391" w:author="David Miles" w:date="2021-04-09T14:41:00Z">
        <w:r w:rsidR="009F0FC7" w:rsidRPr="00B65005">
          <w:t xml:space="preserve"> results in Figure </w:t>
        </w:r>
      </w:ins>
      <w:ins w:id="392" w:author="David Miles" w:date="2021-04-09T14:43:00Z">
        <w:r w:rsidR="009F0FC7" w:rsidRPr="00B65005">
          <w:t>1</w:t>
        </w:r>
      </w:ins>
      <w:ins w:id="393" w:author="David Miles" w:date="2021-04-09T14:41:00Z">
        <w:r w:rsidR="009F0FC7" w:rsidRPr="00B65005">
          <w:t xml:space="preserve"> for two different BEV configurations show greater than 70% capacity retention after 8 years.</w:t>
        </w:r>
      </w:ins>
      <w:ins w:id="394" w:author="David Miles" w:date="2021-04-09T14:47:00Z">
        <w:r w:rsidR="009F0FC7" w:rsidRPr="00B65005">
          <w:t xml:space="preserve"> Good agreement was previously found between TEMA modelling results and electric vehicle lifetime performance testing data provided by Canada ECCC and Transport Canada during work </w:t>
        </w:r>
      </w:ins>
      <w:ins w:id="395" w:author="David Miles" w:date="2021-04-09T18:23:00Z">
        <w:r w:rsidR="009F0FC7" w:rsidRPr="00B65005">
          <w:t xml:space="preserve">within the previous mandate </w:t>
        </w:r>
      </w:ins>
      <w:ins w:id="396" w:author="David Miles" w:date="2021-04-09T14:47:00Z">
        <w:r w:rsidR="009F0FC7" w:rsidRPr="00B65005">
          <w:t>of the IWG on EVE.</w:t>
        </w:r>
      </w:ins>
    </w:p>
    <w:p w14:paraId="661B6B63" w14:textId="77777777" w:rsidR="009F0FC7" w:rsidRPr="00B65005" w:rsidRDefault="009F0FC7" w:rsidP="00C22CAD">
      <w:pPr>
        <w:pStyle w:val="SingleTxtG"/>
        <w:keepNext/>
        <w:rPr>
          <w:ins w:id="397" w:author="David Miles" w:date="2021-04-09T14:43:00Z"/>
        </w:rPr>
      </w:pPr>
      <w:ins w:id="398" w:author="David Miles" w:date="2021-04-09T14:43:00Z">
        <w:r w:rsidRPr="00B65005">
          <w:lastRenderedPageBreak/>
          <w:t xml:space="preserve">Figure 1 </w:t>
        </w:r>
      </w:ins>
    </w:p>
    <w:p w14:paraId="44F39F4A" w14:textId="77777777" w:rsidR="009F0FC7" w:rsidRPr="00B65005" w:rsidRDefault="009F0FC7" w:rsidP="00C22CAD">
      <w:pPr>
        <w:pStyle w:val="SingleTxtG"/>
        <w:keepNext/>
        <w:rPr>
          <w:ins w:id="399" w:author="David Miles" w:date="2021-04-09T14:44:00Z"/>
          <w:b/>
        </w:rPr>
      </w:pPr>
      <w:ins w:id="400" w:author="David Miles" w:date="2021-04-09T14:43:00Z">
        <w:r w:rsidRPr="00B65005">
          <w:rPr>
            <w:b/>
          </w:rPr>
          <w:t xml:space="preserve">Example of </w:t>
        </w:r>
      </w:ins>
      <w:ins w:id="401" w:author="David Miles" w:date="2021-04-09T14:44:00Z">
        <w:r w:rsidRPr="00B65005">
          <w:rPr>
            <w:b/>
          </w:rPr>
          <w:t>a capacity retention curve generated from TEMA modelling for two different BEV configurations</w:t>
        </w:r>
      </w:ins>
    </w:p>
    <w:p w14:paraId="5132AA0E" w14:textId="77777777" w:rsidR="009F0FC7" w:rsidRPr="00B65005" w:rsidRDefault="009F0FC7" w:rsidP="005A3DA2">
      <w:pPr>
        <w:pStyle w:val="SingleTxtG"/>
        <w:rPr>
          <w:ins w:id="402" w:author="David Miles" w:date="2021-04-09T14:46:00Z"/>
        </w:rPr>
      </w:pPr>
      <w:commentRangeStart w:id="403"/>
      <w:ins w:id="404" w:author="David Miles" w:date="2021-04-09T14:44:00Z">
        <w:r w:rsidRPr="00B65005">
          <w:rPr>
            <w:noProof/>
            <w:lang w:val="fr-BE" w:eastAsia="fr-BE"/>
          </w:rPr>
          <w:drawing>
            <wp:inline distT="0" distB="0" distL="0" distR="0" wp14:anchorId="23234CC0" wp14:editId="1C441AA0">
              <wp:extent cx="4716780" cy="251516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0807" cy="2527975"/>
                      </a:xfrm>
                      <a:prstGeom prst="rect">
                        <a:avLst/>
                      </a:prstGeom>
                    </pic:spPr>
                  </pic:pic>
                </a:graphicData>
              </a:graphic>
            </wp:inline>
          </w:drawing>
        </w:r>
      </w:ins>
      <w:commentRangeEnd w:id="403"/>
      <w:ins w:id="405" w:author="David Miles" w:date="2021-04-09T14:45:00Z">
        <w:r w:rsidRPr="00B65005">
          <w:rPr>
            <w:rStyle w:val="CommentReference"/>
          </w:rPr>
          <w:commentReference w:id="403"/>
        </w:r>
      </w:ins>
    </w:p>
    <w:p w14:paraId="1FB2C290" w14:textId="77777777" w:rsidR="009F0FC7" w:rsidRPr="00B65005" w:rsidRDefault="009F0FC7" w:rsidP="005A3DA2">
      <w:pPr>
        <w:pStyle w:val="SingleTxtG"/>
        <w:rPr>
          <w:ins w:id="406" w:author="David Miles" w:date="2021-04-09T14:47:00Z"/>
        </w:rPr>
      </w:pPr>
    </w:p>
    <w:p w14:paraId="27DEE23C" w14:textId="77777777" w:rsidR="009F0FC7" w:rsidRPr="00B65005" w:rsidRDefault="009F0FC7" w:rsidP="00C22CAD">
      <w:pPr>
        <w:pStyle w:val="SingleTxtG"/>
        <w:keepNext/>
        <w:rPr>
          <w:ins w:id="407" w:author="David Miles" w:date="2021-04-09T14:47:00Z"/>
          <w:b/>
        </w:rPr>
      </w:pPr>
      <w:ins w:id="408" w:author="David Miles" w:date="2021-04-09T14:47:00Z">
        <w:r w:rsidRPr="00B65005">
          <w:rPr>
            <w:b/>
          </w:rPr>
          <w:t>Geotab data</w:t>
        </w:r>
      </w:ins>
    </w:p>
    <w:p w14:paraId="2C99DC0F" w14:textId="3A5B5B0C" w:rsidR="009F0FC7" w:rsidRPr="00B65005" w:rsidRDefault="00C22CAD" w:rsidP="005A3DA2">
      <w:pPr>
        <w:pStyle w:val="SingleTxtG"/>
        <w:rPr>
          <w:ins w:id="409" w:author="David Miles" w:date="2021-04-09T14:47:00Z"/>
        </w:rPr>
      </w:pPr>
      <w:ins w:id="410" w:author="Rob Gardner 7th April 2021" w:date="2021-04-12T13:59:00Z">
        <w:r w:rsidRPr="00B65005">
          <w:t>31.</w:t>
        </w:r>
        <w:r w:rsidRPr="00B65005">
          <w:tab/>
        </w:r>
      </w:ins>
      <w:ins w:id="411" w:author="David Miles" w:date="2021-04-09T14:47:00Z">
        <w:r w:rsidR="009F0FC7" w:rsidRPr="00B65005">
          <w:t xml:space="preserve">Geotab provides a source of </w:t>
        </w:r>
      </w:ins>
      <w:ins w:id="412" w:author="David Miles" w:date="2021-04-09T18:24:00Z">
        <w:r w:rsidR="009F0FC7" w:rsidRPr="00B65005">
          <w:t>publicly</w:t>
        </w:r>
      </w:ins>
      <w:ins w:id="413" w:author="David Miles" w:date="2021-04-09T14:47:00Z">
        <w:r w:rsidR="009F0FC7" w:rsidRPr="00B65005">
          <w:t xml:space="preserve"> available information on the average battery degradation for different makes and model years of BEVs and PHEVs. The data is sourced from telematics from 6,300 fleet and consumer vehicles</w:t>
        </w:r>
      </w:ins>
      <w:ins w:id="414" w:author="David Miles" w:date="2021-04-09T18:24:00Z">
        <w:r w:rsidR="009F0FC7" w:rsidRPr="00B65005">
          <w:t>,</w:t>
        </w:r>
      </w:ins>
      <w:ins w:id="415" w:author="David Miles" w:date="2021-04-09T14:47:00Z">
        <w:r w:rsidR="009F0FC7" w:rsidRPr="00B65005">
          <w:t xml:space="preserve"> covering 21 vehicle models </w:t>
        </w:r>
      </w:ins>
      <w:ins w:id="416" w:author="David Miles" w:date="2021-04-09T18:24:00Z">
        <w:r w:rsidR="009F0FC7" w:rsidRPr="00B65005">
          <w:t xml:space="preserve">and </w:t>
        </w:r>
      </w:ins>
      <w:ins w:id="417" w:author="David Miles" w:date="2021-04-09T14:47:00Z">
        <w:r w:rsidR="009F0FC7" w:rsidRPr="00B65005">
          <w:t xml:space="preserve">representing 64 distinct combinations of makes, models and years. The data also provides some </w:t>
        </w:r>
      </w:ins>
      <w:ins w:id="418" w:author="David Miles" w:date="2021-04-09T18:25:00Z">
        <w:r w:rsidR="009F0FC7" w:rsidRPr="00B65005">
          <w:t xml:space="preserve">insight into </w:t>
        </w:r>
      </w:ins>
      <w:ins w:id="419" w:author="David Miles" w:date="2021-04-09T14:47:00Z">
        <w:r w:rsidR="009F0FC7" w:rsidRPr="00B65005">
          <w:t>high vehicle use, extreme climates and charging methods. Data from Geotab was examined to understand the typical battery durability of existing vehicles</w:t>
        </w:r>
      </w:ins>
      <w:ins w:id="420" w:author="David Miles" w:date="2021-04-09T18:25:00Z">
        <w:r w:rsidR="009F0FC7" w:rsidRPr="00B65005">
          <w:t xml:space="preserve"> in the fleet</w:t>
        </w:r>
      </w:ins>
      <w:ins w:id="421" w:author="David Miles" w:date="2021-04-09T14:47:00Z">
        <w:r w:rsidR="009F0FC7" w:rsidRPr="00B65005">
          <w:t xml:space="preserve"> and also to compare with ageing predictions from the JRC’s TEMA model, resulting in good correlation.</w:t>
        </w:r>
      </w:ins>
    </w:p>
    <w:p w14:paraId="259BF122" w14:textId="77777777" w:rsidR="009F0FC7" w:rsidRPr="00B65005" w:rsidRDefault="009F0FC7" w:rsidP="00C22CAD">
      <w:pPr>
        <w:pStyle w:val="SingleTxtG"/>
        <w:keepNext/>
        <w:rPr>
          <w:ins w:id="422" w:author="David Miles" w:date="2021-04-09T14:48:00Z"/>
        </w:rPr>
      </w:pPr>
      <w:ins w:id="423" w:author="David Miles" w:date="2021-04-09T14:47:00Z">
        <w:r w:rsidRPr="00B65005">
          <w:t>Figure 2</w:t>
        </w:r>
      </w:ins>
    </w:p>
    <w:p w14:paraId="6A7E7C57" w14:textId="77777777" w:rsidR="009F0FC7" w:rsidRPr="00B65005" w:rsidRDefault="009F0FC7" w:rsidP="00C22CAD">
      <w:pPr>
        <w:pStyle w:val="SingleTxtG"/>
        <w:keepNext/>
        <w:rPr>
          <w:ins w:id="424" w:author="David Miles" w:date="2021-04-09T14:49:00Z"/>
          <w:b/>
        </w:rPr>
      </w:pPr>
      <w:ins w:id="425" w:author="David Miles" w:date="2021-04-09T14:48:00Z">
        <w:r w:rsidRPr="00B65005">
          <w:rPr>
            <w:b/>
          </w:rPr>
          <w:t xml:space="preserve">Example comparison between estimated results from the TEMA model with in-use </w:t>
        </w:r>
      </w:ins>
      <w:ins w:id="426" w:author="David Miles" w:date="2021-04-09T14:49:00Z">
        <w:r w:rsidRPr="00B65005">
          <w:rPr>
            <w:b/>
          </w:rPr>
          <w:t>data from Geotab</w:t>
        </w:r>
      </w:ins>
    </w:p>
    <w:p w14:paraId="11751164" w14:textId="77777777" w:rsidR="009F0FC7" w:rsidRPr="00B65005" w:rsidRDefault="009F0FC7" w:rsidP="005A3DA2">
      <w:pPr>
        <w:pStyle w:val="SingleTxtG"/>
        <w:rPr>
          <w:ins w:id="427" w:author="David Miles" w:date="2021-04-09T14:51:00Z"/>
        </w:rPr>
      </w:pPr>
      <w:commentRangeStart w:id="428"/>
      <w:ins w:id="429" w:author="David Miles" w:date="2021-04-09T14:49:00Z">
        <w:r w:rsidRPr="00B65005">
          <w:rPr>
            <w:noProof/>
            <w:lang w:val="fr-BE" w:eastAsia="fr-BE"/>
          </w:rPr>
          <w:drawing>
            <wp:inline distT="0" distB="0" distL="0" distR="0" wp14:anchorId="7BBE1A6D" wp14:editId="4708D18A">
              <wp:extent cx="4579620" cy="151937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744"/>
                      <a:stretch/>
                    </pic:blipFill>
                    <pic:spPr bwMode="auto">
                      <a:xfrm>
                        <a:off x="0" y="0"/>
                        <a:ext cx="4592003" cy="1523483"/>
                      </a:xfrm>
                      <a:prstGeom prst="rect">
                        <a:avLst/>
                      </a:prstGeom>
                      <a:ln>
                        <a:noFill/>
                      </a:ln>
                      <a:extLst>
                        <a:ext uri="{53640926-AAD7-44D8-BBD7-CCE9431645EC}">
                          <a14:shadowObscured xmlns:a14="http://schemas.microsoft.com/office/drawing/2010/main"/>
                        </a:ext>
                      </a:extLst>
                    </pic:spPr>
                  </pic:pic>
                </a:graphicData>
              </a:graphic>
            </wp:inline>
          </w:drawing>
        </w:r>
        <w:commentRangeEnd w:id="428"/>
        <w:r w:rsidRPr="00B65005">
          <w:rPr>
            <w:rStyle w:val="CommentReference"/>
          </w:rPr>
          <w:commentReference w:id="428"/>
        </w:r>
      </w:ins>
    </w:p>
    <w:p w14:paraId="5328DF80" w14:textId="77777777" w:rsidR="009F0FC7" w:rsidRPr="00B65005" w:rsidRDefault="009F0FC7" w:rsidP="005A3DA2">
      <w:pPr>
        <w:pStyle w:val="SingleTxtG"/>
        <w:rPr>
          <w:ins w:id="430" w:author="David Miles" w:date="2021-04-09T14:51:00Z"/>
        </w:rPr>
      </w:pPr>
    </w:p>
    <w:p w14:paraId="621317DA" w14:textId="77777777" w:rsidR="009F0FC7" w:rsidRPr="00B65005" w:rsidRDefault="009F0FC7" w:rsidP="005A3DA2">
      <w:pPr>
        <w:pStyle w:val="SingleTxtG"/>
        <w:rPr>
          <w:ins w:id="431" w:author="David Miles" w:date="2021-04-09T14:52:00Z"/>
          <w:b/>
        </w:rPr>
      </w:pPr>
      <w:ins w:id="432" w:author="David Miles" w:date="2021-04-09T14:52:00Z">
        <w:r w:rsidRPr="00B65005">
          <w:rPr>
            <w:b/>
          </w:rPr>
          <w:t>Stakeholder Presentations</w:t>
        </w:r>
      </w:ins>
    </w:p>
    <w:p w14:paraId="34E5BE2A" w14:textId="59BB9F15" w:rsidR="009F0FC7" w:rsidRPr="00B65005" w:rsidRDefault="005018FC" w:rsidP="005A3DA2">
      <w:pPr>
        <w:pStyle w:val="SingleTxtG"/>
        <w:rPr>
          <w:ins w:id="433" w:author="David Miles" w:date="2021-04-09T14:53:00Z"/>
        </w:rPr>
      </w:pPr>
      <w:ins w:id="434" w:author="Rob Gardner 7th April 2021" w:date="2021-04-12T14:00:00Z">
        <w:r w:rsidRPr="00B65005">
          <w:t>3</w:t>
        </w:r>
      </w:ins>
      <w:ins w:id="435" w:author="Rob Gardner 7th April 2021" w:date="2021-04-12T14:01:00Z">
        <w:r w:rsidRPr="00B65005">
          <w:t>2</w:t>
        </w:r>
      </w:ins>
      <w:ins w:id="436" w:author="Rob Gardner 7th April 2021" w:date="2021-04-12T14:00:00Z">
        <w:r w:rsidRPr="00B65005">
          <w:t>.</w:t>
        </w:r>
        <w:r w:rsidRPr="00B65005">
          <w:tab/>
        </w:r>
      </w:ins>
      <w:ins w:id="437" w:author="David Miles" w:date="2021-04-09T14:52:00Z">
        <w:r w:rsidR="009F0FC7" w:rsidRPr="00B65005">
          <w:t>[</w:t>
        </w:r>
        <w:r w:rsidR="009F0FC7" w:rsidRPr="00B65005">
          <w:rPr>
            <w:color w:val="FF0000"/>
          </w:rPr>
          <w:t xml:space="preserve">To be completed – any further evidence presented within the </w:t>
        </w:r>
      </w:ins>
      <w:ins w:id="438" w:author="David Miles" w:date="2021-04-09T14:53:00Z">
        <w:r w:rsidR="009F0FC7" w:rsidRPr="00B65005">
          <w:rPr>
            <w:color w:val="FF0000"/>
          </w:rPr>
          <w:t>IWG that fed into the decision on MPRi to be discussed here e.g. Japan, OICA presentations.</w:t>
        </w:r>
      </w:ins>
      <w:ins w:id="439" w:author="David Miles" w:date="2021-04-09T14:52:00Z">
        <w:r w:rsidR="009F0FC7" w:rsidRPr="00B65005">
          <w:t>]</w:t>
        </w:r>
      </w:ins>
    </w:p>
    <w:p w14:paraId="6CBD106C" w14:textId="30A7BAC7" w:rsidR="009F0FC7" w:rsidRPr="00B65005" w:rsidRDefault="003C3CB8" w:rsidP="005A3DA2">
      <w:pPr>
        <w:pStyle w:val="SingleTxtG"/>
        <w:rPr>
          <w:ins w:id="440" w:author="David Miles" w:date="2021-04-09T14:54:00Z"/>
        </w:rPr>
      </w:pPr>
      <w:ins w:id="441" w:author="Rob Gardner 7th April 2021" w:date="2021-04-12T14:01:00Z">
        <w:r w:rsidRPr="00B65005">
          <w:t>33.</w:t>
        </w:r>
        <w:r w:rsidRPr="00B65005">
          <w:tab/>
        </w:r>
      </w:ins>
      <w:ins w:id="442" w:author="David Miles" w:date="2021-04-09T14:54:00Z">
        <w:r w:rsidR="009F0FC7" w:rsidRPr="00B65005">
          <w:t>Following consideration of the available evidence and views of stakeholders within the IWG on EVE</w:t>
        </w:r>
      </w:ins>
      <w:ins w:id="443" w:author="David Miles" w:date="2021-04-09T18:26:00Z">
        <w:r w:rsidR="009F0FC7" w:rsidRPr="00B65005">
          <w:t>,</w:t>
        </w:r>
      </w:ins>
      <w:ins w:id="444" w:author="David Miles" w:date="2021-04-09T14:54:00Z">
        <w:r w:rsidR="009F0FC7" w:rsidRPr="00B65005">
          <w:t xml:space="preserve"> two sets of MPR</w:t>
        </w:r>
        <w:r w:rsidR="009F0FC7" w:rsidRPr="00B65005">
          <w:rPr>
            <w:i/>
          </w:rPr>
          <w:t>i</w:t>
        </w:r>
        <w:r w:rsidR="009F0FC7" w:rsidRPr="00B65005">
          <w:t xml:space="preserve"> values were </w:t>
        </w:r>
        <w:del w:id="445" w:author="DILARA Panagiota (GROW)" w:date="2021-04-26T14:40:00Z">
          <w:r w:rsidR="009F0FC7" w:rsidRPr="00B65005" w:rsidDel="008D2F57">
            <w:delText>arrived upon</w:delText>
          </w:r>
        </w:del>
      </w:ins>
      <w:ins w:id="446" w:author="DILARA Panagiota (GROW)" w:date="2021-04-26T14:40:00Z">
        <w:r w:rsidR="008D2F57">
          <w:t>introduced</w:t>
        </w:r>
      </w:ins>
      <w:ins w:id="447" w:author="David Miles" w:date="2021-04-09T14:54:00Z">
        <w:r w:rsidR="009F0FC7" w:rsidRPr="00B65005">
          <w:t xml:space="preserve"> based upon two different time and distance combinations. This approach allows coverage of the wide range of different distance-based requirements needed across contracting parties and provides the option for a contracting party to optionally apply only one of the MPR</w:t>
        </w:r>
        <w:r w:rsidR="009F0FC7" w:rsidRPr="00B65005">
          <w:rPr>
            <w:i/>
          </w:rPr>
          <w:t>i</w:t>
        </w:r>
        <w:r w:rsidR="009F0FC7" w:rsidRPr="00B65005">
          <w:t xml:space="preserve"> if appropriate for their market.</w:t>
        </w:r>
      </w:ins>
    </w:p>
    <w:p w14:paraId="2C2BDDCC" w14:textId="1B93A928" w:rsidR="009F0FC7" w:rsidRPr="00B65005" w:rsidRDefault="005018FC" w:rsidP="005A3DA2">
      <w:pPr>
        <w:pStyle w:val="SingleTxtG"/>
        <w:rPr>
          <w:ins w:id="448" w:author="David Miles" w:date="2021-04-09T14:55:00Z"/>
        </w:rPr>
      </w:pPr>
      <w:ins w:id="449" w:author="Rob Gardner 7th April 2021" w:date="2021-04-12T14:00:00Z">
        <w:r w:rsidRPr="00B65005">
          <w:lastRenderedPageBreak/>
          <w:t>3</w:t>
        </w:r>
      </w:ins>
      <w:ins w:id="450" w:author="Rob Gardner 7th April 2021" w:date="2021-04-12T14:01:00Z">
        <w:r w:rsidR="003C3CB8" w:rsidRPr="00B65005">
          <w:t>4</w:t>
        </w:r>
      </w:ins>
      <w:ins w:id="451" w:author="Rob Gardner 7th April 2021" w:date="2021-04-12T14:00:00Z">
        <w:r w:rsidRPr="00B65005">
          <w:t>.</w:t>
        </w:r>
        <w:r w:rsidRPr="00B65005">
          <w:tab/>
        </w:r>
      </w:ins>
      <w:ins w:id="452" w:author="David Miles" w:date="2021-04-09T14:54:00Z">
        <w:r w:rsidR="009F0FC7" w:rsidRPr="00B65005">
          <w:t>The MPR</w:t>
        </w:r>
        <w:r w:rsidR="009F0FC7" w:rsidRPr="00B65005">
          <w:rPr>
            <w:i/>
          </w:rPr>
          <w:t>i</w:t>
        </w:r>
        <w:r w:rsidR="009F0FC7" w:rsidRPr="00B65005">
          <w:t xml:space="preserve"> values selected were deemed to be sufficiently achievable based on the available evidence presented within the IWG</w:t>
        </w:r>
      </w:ins>
      <w:ins w:id="453" w:author="David Miles" w:date="2021-04-09T18:27:00Z">
        <w:r w:rsidR="009F0FC7" w:rsidRPr="00B65005">
          <w:t>,</w:t>
        </w:r>
      </w:ins>
      <w:ins w:id="454" w:author="David Miles" w:date="2021-04-09T14:54:00Z">
        <w:r w:rsidR="009F0FC7" w:rsidRPr="00B65005">
          <w:t xml:space="preserve"> whilst also being sufficiently stringent to achieve the goal of preventing substandard products from entering the market. Following discussion within the IWG, </w:t>
        </w:r>
        <w:del w:id="455" w:author="DILARA Panagiota (GROW)" w:date="2021-04-26T14:20:00Z">
          <w:r w:rsidR="009F0FC7" w:rsidRPr="00B65005" w:rsidDel="003C2F0F">
            <w:delText>a view was reached that there was not sufficient evidence to justify a different</w:delText>
          </w:r>
        </w:del>
      </w:ins>
      <w:ins w:id="456" w:author="DILARA Panagiota (GROW)" w:date="2021-04-26T14:20:00Z">
        <w:r w:rsidR="003C2F0F">
          <w:t>the same</w:t>
        </w:r>
      </w:ins>
      <w:ins w:id="457" w:author="David Miles" w:date="2021-04-09T14:54:00Z">
        <w:r w:rsidR="009F0FC7" w:rsidRPr="00B65005">
          <w:t xml:space="preserve"> MPR</w:t>
        </w:r>
        <w:r w:rsidR="009F0FC7" w:rsidRPr="00B65005">
          <w:rPr>
            <w:i/>
          </w:rPr>
          <w:t>i</w:t>
        </w:r>
        <w:r w:rsidR="009F0FC7" w:rsidRPr="00B65005">
          <w:t xml:space="preserve"> </w:t>
        </w:r>
      </w:ins>
      <w:ins w:id="458" w:author="DILARA Panagiota (GROW)" w:date="2021-04-26T14:21:00Z">
        <w:r w:rsidR="003C2F0F">
          <w:t>were set</w:t>
        </w:r>
        <w:r w:rsidR="003C2F0F" w:rsidRPr="00B65005">
          <w:t xml:space="preserve"> </w:t>
        </w:r>
      </w:ins>
      <w:ins w:id="459" w:author="David Miles" w:date="2021-04-09T14:54:00Z">
        <w:r w:rsidR="009F0FC7" w:rsidRPr="00B65005">
          <w:t xml:space="preserve">for OVC-HEVs </w:t>
        </w:r>
        <w:del w:id="460" w:author="DILARA Panagiota (GROW)" w:date="2021-04-26T14:20:00Z">
          <w:r w:rsidR="009F0FC7" w:rsidRPr="00B65005" w:rsidDel="003C2F0F">
            <w:delText>compared to</w:delText>
          </w:r>
        </w:del>
      </w:ins>
      <w:ins w:id="461" w:author="DILARA Panagiota (GROW)" w:date="2021-04-26T14:20:00Z">
        <w:r w:rsidR="003C2F0F">
          <w:t>and</w:t>
        </w:r>
      </w:ins>
      <w:ins w:id="462" w:author="David Miles" w:date="2021-04-09T14:54:00Z">
        <w:r w:rsidR="009F0FC7" w:rsidRPr="00B65005">
          <w:t xml:space="preserve"> PEVs.</w:t>
        </w:r>
      </w:ins>
    </w:p>
    <w:p w14:paraId="23DC9058" w14:textId="0FB3DF66" w:rsidR="005757EB" w:rsidRDefault="005018FC" w:rsidP="005A3DA2">
      <w:pPr>
        <w:pStyle w:val="SingleTxtG"/>
        <w:rPr>
          <w:ins w:id="463" w:author="Chris Nevers" w:date="2021-05-06T08:37:00Z"/>
        </w:rPr>
      </w:pPr>
      <w:ins w:id="464" w:author="Rob Gardner 7th April 2021" w:date="2021-04-12T14:00:00Z">
        <w:r w:rsidRPr="00B65005">
          <w:t>3</w:t>
        </w:r>
      </w:ins>
      <w:ins w:id="465" w:author="Rob Gardner 7th April 2021" w:date="2021-04-12T14:01:00Z">
        <w:r w:rsidR="003C3CB8" w:rsidRPr="00B65005">
          <w:t>5</w:t>
        </w:r>
      </w:ins>
      <w:ins w:id="466" w:author="Rob Gardner 7th April 2021" w:date="2021-04-12T14:00:00Z">
        <w:r w:rsidRPr="00B65005">
          <w:t>.</w:t>
        </w:r>
        <w:r w:rsidRPr="00B65005">
          <w:tab/>
        </w:r>
      </w:ins>
      <w:ins w:id="467" w:author="David Miles" w:date="2021-04-16T13:09:00Z">
        <w:r w:rsidR="00CC4551" w:rsidRPr="00B65005">
          <w:t xml:space="preserve">It was highlighted by manufacturers that </w:t>
        </w:r>
        <w:r w:rsidR="00CC4551" w:rsidRPr="00AC5C2E">
          <w:rPr>
            <w:highlight w:val="yellow"/>
          </w:rPr>
          <w:t>t</w:t>
        </w:r>
        <w:commentRangeStart w:id="468"/>
        <w:r w:rsidR="00CC4551" w:rsidRPr="00AC5C2E">
          <w:rPr>
            <w:highlight w:val="yellow"/>
          </w:rPr>
          <w:t xml:space="preserve">he understanding and estimation of SOCR after a given </w:t>
        </w:r>
        <w:r w:rsidR="00105623" w:rsidRPr="00AC5C2E">
          <w:rPr>
            <w:highlight w:val="yellow"/>
          </w:rPr>
          <w:t>duration of use</w:t>
        </w:r>
      </w:ins>
      <w:ins w:id="469" w:author="David Miles" w:date="2021-04-16T13:10:00Z">
        <w:r w:rsidR="00105623" w:rsidRPr="00AC5C2E">
          <w:rPr>
            <w:highlight w:val="yellow"/>
          </w:rPr>
          <w:t xml:space="preserve"> or distance travelled </w:t>
        </w:r>
      </w:ins>
      <w:ins w:id="470" w:author="David Miles" w:date="2021-04-16T13:09:00Z">
        <w:r w:rsidR="00CC4551" w:rsidRPr="00AC5C2E">
          <w:rPr>
            <w:highlight w:val="yellow"/>
          </w:rPr>
          <w:t>currently presents an increased challenge compared to SOCE</w:t>
        </w:r>
        <w:del w:id="471" w:author="Chris Nevers" w:date="2021-05-06T09:23:00Z">
          <w:r w:rsidR="00CC4551" w:rsidRPr="00AC5C2E" w:rsidDel="00242F16">
            <w:rPr>
              <w:highlight w:val="yellow"/>
            </w:rPr>
            <w:delText>,</w:delText>
          </w:r>
        </w:del>
      </w:ins>
      <w:ins w:id="472" w:author="Chris Nevers" w:date="2021-05-06T09:23:00Z">
        <w:r w:rsidR="00242F16">
          <w:rPr>
            <w:highlight w:val="yellow"/>
          </w:rPr>
          <w:t xml:space="preserve">.  </w:t>
        </w:r>
      </w:ins>
      <w:ins w:id="473" w:author="David Miles" w:date="2021-04-16T13:09:00Z">
        <w:del w:id="474" w:author="Chris Nevers" w:date="2021-05-06T09:24:00Z">
          <w:r w:rsidR="00CC4551" w:rsidRPr="00AC5C2E" w:rsidDel="00242F16">
            <w:rPr>
              <w:highlight w:val="yellow"/>
            </w:rPr>
            <w:delText xml:space="preserve"> owing to the</w:delText>
          </w:r>
        </w:del>
      </w:ins>
      <w:ins w:id="475" w:author="Chris Nevers" w:date="2021-05-06T09:24:00Z">
        <w:r w:rsidR="00242F16">
          <w:rPr>
            <w:highlight w:val="yellow"/>
          </w:rPr>
          <w:t>Indeed</w:t>
        </w:r>
      </w:ins>
      <w:ins w:id="476" w:author="Chris Nevers" w:date="2021-05-06T09:25:00Z">
        <w:r w:rsidR="00242F16">
          <w:rPr>
            <w:highlight w:val="yellow"/>
          </w:rPr>
          <w:t>,</w:t>
        </w:r>
      </w:ins>
      <w:ins w:id="477" w:author="David Miles" w:date="2021-04-16T13:09:00Z">
        <w:r w:rsidR="00CC4551" w:rsidRPr="00AC5C2E">
          <w:rPr>
            <w:highlight w:val="yellow"/>
          </w:rPr>
          <w:t xml:space="preserve"> contribution of factors </w:t>
        </w:r>
      </w:ins>
      <w:ins w:id="478" w:author="Chris Nevers" w:date="2021-05-06T09:24:00Z">
        <w:r w:rsidR="00242F16">
          <w:rPr>
            <w:highlight w:val="yellow"/>
          </w:rPr>
          <w:t>leading to greater uncertainty</w:t>
        </w:r>
      </w:ins>
      <w:ins w:id="479" w:author="Chris Nevers" w:date="2021-05-06T09:25:00Z">
        <w:r w:rsidR="00242F16">
          <w:rPr>
            <w:highlight w:val="yellow"/>
          </w:rPr>
          <w:t xml:space="preserve"> of SOCR</w:t>
        </w:r>
      </w:ins>
      <w:ins w:id="480" w:author="Chris Nevers" w:date="2021-05-06T09:24:00Z">
        <w:r w:rsidR="00242F16">
          <w:rPr>
            <w:highlight w:val="yellow"/>
          </w:rPr>
          <w:t xml:space="preserve"> </w:t>
        </w:r>
      </w:ins>
      <w:ins w:id="481" w:author="David Miles" w:date="2021-04-16T13:09:00Z">
        <w:r w:rsidR="00CC4551" w:rsidRPr="00AC5C2E">
          <w:rPr>
            <w:highlight w:val="yellow"/>
          </w:rPr>
          <w:t>other than those originating from the battery that impact electric range</w:t>
        </w:r>
      </w:ins>
      <w:ins w:id="482" w:author="Chris Nevers" w:date="2021-05-06T09:23:00Z">
        <w:r w:rsidR="00242F16">
          <w:rPr>
            <w:highlight w:val="yellow"/>
          </w:rPr>
          <w:t xml:space="preserve"> </w:t>
        </w:r>
      </w:ins>
      <w:ins w:id="483" w:author="Chris Nevers" w:date="2021-05-06T09:25:00Z">
        <w:r w:rsidR="00242F16">
          <w:t>include</w:t>
        </w:r>
      </w:ins>
      <w:ins w:id="484" w:author="Chris Nevers" w:date="2021-05-06T09:23:00Z">
        <w:r w:rsidR="00242F16">
          <w:t xml:space="preserve"> the</w:t>
        </w:r>
        <w:r w:rsidR="00242F16" w:rsidRPr="00242F16">
          <w:t xml:space="preserve"> transparency</w:t>
        </w:r>
      </w:ins>
      <w:ins w:id="485" w:author="Chris Nevers" w:date="2021-05-06T09:25:00Z">
        <w:r w:rsidR="00242F16">
          <w:t xml:space="preserve">, measurement, </w:t>
        </w:r>
      </w:ins>
      <w:ins w:id="486" w:author="Chris Nevers" w:date="2021-05-06T09:26:00Z">
        <w:r w:rsidR="00242F16">
          <w:t>test to test variability,</w:t>
        </w:r>
      </w:ins>
      <w:ins w:id="487" w:author="Chris Nevers" w:date="2021-05-06T09:23:00Z">
        <w:r w:rsidR="00242F16" w:rsidRPr="00242F16">
          <w:t xml:space="preserve"> and precision of range retention calculation</w:t>
        </w:r>
        <w:r w:rsidR="00242F16">
          <w:rPr>
            <w:highlight w:val="yellow"/>
          </w:rPr>
          <w:t>s</w:t>
        </w:r>
      </w:ins>
      <w:ins w:id="488" w:author="David Miles" w:date="2021-04-16T13:09:00Z">
        <w:r w:rsidR="00CC4551" w:rsidRPr="00AC5C2E">
          <w:rPr>
            <w:highlight w:val="yellow"/>
          </w:rPr>
          <w:t>.</w:t>
        </w:r>
        <w:r w:rsidR="00CC4551" w:rsidRPr="00B65005">
          <w:t xml:space="preserve"> </w:t>
        </w:r>
      </w:ins>
      <w:commentRangeEnd w:id="468"/>
      <w:r w:rsidR="00942489">
        <w:rPr>
          <w:rStyle w:val="CommentReference"/>
          <w:lang w:val="x-none"/>
        </w:rPr>
        <w:commentReference w:id="468"/>
      </w:r>
      <w:ins w:id="489" w:author="David Miles" w:date="2021-04-16T13:11:00Z">
        <w:r w:rsidR="00105623">
          <w:t>As the ma</w:t>
        </w:r>
      </w:ins>
      <w:ins w:id="490" w:author="David Miles" w:date="2021-04-16T13:12:00Z">
        <w:r w:rsidR="00105623">
          <w:t xml:space="preserve">jority of </w:t>
        </w:r>
      </w:ins>
      <w:ins w:id="491" w:author="David Miles" w:date="2021-04-16T13:13:00Z">
        <w:r w:rsidR="00105623">
          <w:t xml:space="preserve">the </w:t>
        </w:r>
      </w:ins>
      <w:ins w:id="492" w:author="David Miles" w:date="2021-04-16T13:12:00Z">
        <w:r w:rsidR="00105623">
          <w:t xml:space="preserve">evidence assessed by the IWG was also based primarily on </w:t>
        </w:r>
      </w:ins>
      <w:ins w:id="493" w:author="David Miles" w:date="2021-04-16T13:13:00Z">
        <w:r w:rsidR="00105623">
          <w:t xml:space="preserve">remaining </w:t>
        </w:r>
      </w:ins>
      <w:ins w:id="494" w:author="David Miles" w:date="2021-04-16T13:12:00Z">
        <w:r w:rsidR="00105623">
          <w:t>capacity o</w:t>
        </w:r>
      </w:ins>
      <w:ins w:id="495" w:author="David Miles" w:date="2021-04-16T13:13:00Z">
        <w:r w:rsidR="00105623">
          <w:t>r</w:t>
        </w:r>
      </w:ins>
      <w:ins w:id="496" w:author="David Miles" w:date="2021-04-16T13:12:00Z">
        <w:r w:rsidR="00105623">
          <w:t xml:space="preserve"> battery energy</w:t>
        </w:r>
      </w:ins>
      <w:ins w:id="497" w:author="David Miles" w:date="2021-04-16T13:09:00Z">
        <w:r w:rsidR="00CC4551" w:rsidRPr="00B65005">
          <w:t xml:space="preserve">, </w:t>
        </w:r>
      </w:ins>
      <w:ins w:id="498" w:author="David Miles" w:date="2021-04-16T13:10:00Z">
        <w:r w:rsidR="00105623">
          <w:t>it was dec</w:t>
        </w:r>
      </w:ins>
      <w:ins w:id="499" w:author="David Miles" w:date="2021-04-16T13:11:00Z">
        <w:r w:rsidR="00105623">
          <w:t xml:space="preserve">ided </w:t>
        </w:r>
      </w:ins>
      <w:ins w:id="500" w:author="David Miles" w:date="2021-04-09T14:55:00Z">
        <w:r w:rsidR="009F0FC7" w:rsidRPr="00B65005">
          <w:t xml:space="preserve">to </w:t>
        </w:r>
      </w:ins>
      <w:ins w:id="501" w:author="David Miles" w:date="2021-04-09T18:28:00Z">
        <w:r w:rsidR="009F0FC7" w:rsidRPr="00B65005">
          <w:t xml:space="preserve">only </w:t>
        </w:r>
      </w:ins>
      <w:ins w:id="502" w:author="David Miles" w:date="2021-04-09T14:55:00Z">
        <w:r w:rsidR="009F0FC7" w:rsidRPr="00B65005">
          <w:t>monit</w:t>
        </w:r>
        <w:r w:rsidR="00105623">
          <w:t xml:space="preserve">or SOCR within </w:t>
        </w:r>
        <w:del w:id="503" w:author="Chris Nevers" w:date="2021-05-06T09:22:00Z">
          <w:r w:rsidR="00105623" w:rsidDel="00242F16">
            <w:delText xml:space="preserve">an initial </w:delText>
          </w:r>
        </w:del>
        <w:r w:rsidR="00105623">
          <w:t>phase</w:t>
        </w:r>
      </w:ins>
      <w:ins w:id="504" w:author="Chris Nevers" w:date="2021-05-06T09:22:00Z">
        <w:r w:rsidR="00242F16">
          <w:t xml:space="preserve"> one</w:t>
        </w:r>
      </w:ins>
      <w:ins w:id="505" w:author="David Miles" w:date="2021-04-16T13:12:00Z">
        <w:r w:rsidR="00105623">
          <w:t>.</w:t>
        </w:r>
      </w:ins>
    </w:p>
    <w:p w14:paraId="29E89794" w14:textId="1B008E3A" w:rsidR="009F0FC7" w:rsidRPr="00B65005" w:rsidRDefault="00A0389C" w:rsidP="005A3DA2">
      <w:pPr>
        <w:pStyle w:val="SingleTxtG"/>
        <w:rPr>
          <w:ins w:id="506" w:author="David Miles" w:date="2021-04-09T14:55:00Z"/>
        </w:rPr>
      </w:pPr>
      <w:ins w:id="507" w:author="Marjolaine Blondeau" w:date="2021-05-07T09:47:00Z">
        <w:r>
          <w:t xml:space="preserve">New point </w:t>
        </w:r>
      </w:ins>
      <w:commentRangeStart w:id="508"/>
      <w:ins w:id="509" w:author="Chris Nevers" w:date="2021-05-06T09:27:00Z">
        <w:r w:rsidR="00242F16">
          <w:t>35 a.</w:t>
        </w:r>
      </w:ins>
      <w:ins w:id="510" w:author="David Miles" w:date="2021-04-16T13:12:00Z">
        <w:r w:rsidR="00105623">
          <w:t xml:space="preserve"> </w:t>
        </w:r>
        <w:r w:rsidR="00105623" w:rsidRPr="001A1BE2">
          <w:rPr>
            <w:highlight w:val="yellow"/>
          </w:rPr>
          <w:t>N</w:t>
        </w:r>
      </w:ins>
      <w:ins w:id="511" w:author="David Miles" w:date="2021-04-09T14:55:00Z">
        <w:r w:rsidR="009F0FC7" w:rsidRPr="001A1BE2">
          <w:rPr>
            <w:highlight w:val="yellow"/>
          </w:rPr>
          <w:t xml:space="preserve">o </w:t>
        </w:r>
      </w:ins>
      <w:ins w:id="512" w:author="David Miles" w:date="2021-04-09T18:29:00Z">
        <w:r w:rsidR="009F0FC7" w:rsidRPr="001A1BE2">
          <w:rPr>
            <w:highlight w:val="yellow"/>
          </w:rPr>
          <w:t xml:space="preserve">electric </w:t>
        </w:r>
      </w:ins>
      <w:ins w:id="513" w:author="David Miles" w:date="2021-04-09T14:55:00Z">
        <w:r w:rsidR="009F0FC7" w:rsidRPr="001A1BE2">
          <w:rPr>
            <w:highlight w:val="yellow"/>
          </w:rPr>
          <w:t>range</w:t>
        </w:r>
      </w:ins>
      <w:ins w:id="514" w:author="David Miles" w:date="2021-04-09T18:29:00Z">
        <w:r w:rsidR="009F0FC7" w:rsidRPr="001A1BE2">
          <w:rPr>
            <w:highlight w:val="yellow"/>
          </w:rPr>
          <w:t xml:space="preserve"> </w:t>
        </w:r>
      </w:ins>
      <w:ins w:id="515" w:author="David Miles" w:date="2021-04-09T14:55:00Z">
        <w:r w:rsidR="009F0FC7" w:rsidRPr="001A1BE2">
          <w:rPr>
            <w:highlight w:val="yellow"/>
          </w:rPr>
          <w:t>based MPR</w:t>
        </w:r>
        <w:r w:rsidR="009F0FC7" w:rsidRPr="001A1BE2">
          <w:rPr>
            <w:i/>
            <w:highlight w:val="yellow"/>
          </w:rPr>
          <w:t>i</w:t>
        </w:r>
        <w:r w:rsidR="009F0FC7" w:rsidRPr="001A1BE2">
          <w:rPr>
            <w:highlight w:val="yellow"/>
          </w:rPr>
          <w:t xml:space="preserve"> have been selected at this point in time</w:t>
        </w:r>
      </w:ins>
      <w:ins w:id="516" w:author="Chris Nevers" w:date="2021-05-06T09:28:00Z">
        <w:r w:rsidR="00242F16">
          <w:rPr>
            <w:highlight w:val="yellow"/>
          </w:rPr>
          <w:t xml:space="preserve"> especially due to the above concerns with SOCR estimation</w:t>
        </w:r>
      </w:ins>
      <w:ins w:id="517" w:author="David Miles" w:date="2021-04-09T14:55:00Z">
        <w:r w:rsidR="009F0FC7" w:rsidRPr="001A1BE2">
          <w:rPr>
            <w:highlight w:val="yellow"/>
          </w:rPr>
          <w:t>.</w:t>
        </w:r>
        <w:r w:rsidR="009F0FC7" w:rsidRPr="00B65005">
          <w:t xml:space="preserve"> </w:t>
        </w:r>
      </w:ins>
      <w:commentRangeEnd w:id="508"/>
      <w:r w:rsidR="00F46862">
        <w:rPr>
          <w:rStyle w:val="CommentReference"/>
          <w:lang w:val="x-none"/>
        </w:rPr>
        <w:commentReference w:id="508"/>
      </w:r>
      <w:ins w:id="518" w:author="David Miles" w:date="2021-04-09T14:55:00Z">
        <w:r w:rsidR="009F0FC7" w:rsidRPr="00B65005">
          <w:t>Inclusion of MPR</w:t>
        </w:r>
        <w:r w:rsidR="009F0FC7" w:rsidRPr="00B65005">
          <w:rPr>
            <w:i/>
          </w:rPr>
          <w:t>i</w:t>
        </w:r>
        <w:r w:rsidR="009F0FC7" w:rsidRPr="00B65005">
          <w:t xml:space="preserve"> for SOCR</w:t>
        </w:r>
      </w:ins>
      <w:ins w:id="519" w:author="David Miles" w:date="2021-04-09T18:29:00Z">
        <w:r w:rsidR="009F0FC7" w:rsidRPr="00B65005">
          <w:t xml:space="preserve"> in future</w:t>
        </w:r>
      </w:ins>
      <w:ins w:id="520" w:author="David Miles" w:date="2021-04-09T14:55:00Z">
        <w:r w:rsidR="009F0FC7" w:rsidRPr="00B65005">
          <w:t xml:space="preserve"> has, however, been highlighted as an area of importance for a number of contracting parties. Therefore, a placeholder for these values has been included to allow inclusion within a future amendment to the GTR.</w:t>
        </w:r>
      </w:ins>
    </w:p>
    <w:p w14:paraId="5B0BD2A5" w14:textId="5E3BD2E5" w:rsidR="009F0FC7" w:rsidRPr="00B65005" w:rsidRDefault="005018FC" w:rsidP="005A3DA2">
      <w:pPr>
        <w:pStyle w:val="SingleTxtG"/>
        <w:rPr>
          <w:ins w:id="521" w:author="David Miles" w:date="2021-04-09T17:04:00Z"/>
        </w:rPr>
      </w:pPr>
      <w:ins w:id="522" w:author="Rob Gardner 7th April 2021" w:date="2021-04-12T14:00:00Z">
        <w:r w:rsidRPr="00B65005">
          <w:t>3</w:t>
        </w:r>
      </w:ins>
      <w:ins w:id="523" w:author="Rob Gardner 7th April 2021" w:date="2021-04-12T14:01:00Z">
        <w:r w:rsidR="003C3CB8" w:rsidRPr="00B65005">
          <w:t>6</w:t>
        </w:r>
      </w:ins>
      <w:ins w:id="524" w:author="Rob Gardner 7th April 2021" w:date="2021-04-12T14:00:00Z">
        <w:r w:rsidRPr="00B65005">
          <w:t>.</w:t>
        </w:r>
        <w:r w:rsidRPr="00B65005">
          <w:tab/>
        </w:r>
      </w:ins>
      <w:ins w:id="525" w:author="David Miles" w:date="2021-04-09T14:55:00Z">
        <w:r w:rsidR="009F0FC7" w:rsidRPr="00B65005">
          <w:t>Electrified vehicles of category 2 are at an earlier stage of adoption within the fleets of many contracting parties and subsequently in-use data relating to battery durability is scarce for these vehicles. For this reason, it is difficult presently to determine a suitable and achievable MPR</w:t>
        </w:r>
        <w:r w:rsidR="009F0FC7" w:rsidRPr="00B65005">
          <w:rPr>
            <w:i/>
          </w:rPr>
          <w:t>i</w:t>
        </w:r>
      </w:ins>
      <w:ins w:id="526" w:author="David Miles" w:date="2021-04-09T18:30:00Z">
        <w:r w:rsidR="009F0FC7" w:rsidRPr="00B65005">
          <w:rPr>
            <w:i/>
          </w:rPr>
          <w:t xml:space="preserve"> </w:t>
        </w:r>
        <w:r w:rsidR="009F0FC7" w:rsidRPr="00B65005">
          <w:t>for category 2 vehicles</w:t>
        </w:r>
      </w:ins>
      <w:ins w:id="527" w:author="David Miles" w:date="2021-04-09T14:55:00Z">
        <w:r w:rsidR="009F0FC7" w:rsidRPr="00B65005">
          <w:t>. It has been raised by manufacturers that in future the batteries of these vehicles may also be used for supplementary purposes</w:t>
        </w:r>
      </w:ins>
      <w:ins w:id="528" w:author="David Miles" w:date="2021-04-09T18:30:00Z">
        <w:r w:rsidR="009F0FC7" w:rsidRPr="00B65005">
          <w:t>,</w:t>
        </w:r>
      </w:ins>
      <w:ins w:id="529" w:author="David Miles" w:date="2021-04-09T14:55:00Z">
        <w:r w:rsidR="009F0FC7" w:rsidRPr="00B65005">
          <w:t xml:space="preserve"> in addition to propulsion</w:t>
        </w:r>
      </w:ins>
      <w:ins w:id="530" w:author="David Miles" w:date="2021-04-09T18:30:00Z">
        <w:r w:rsidR="009F0FC7" w:rsidRPr="00B65005">
          <w:t>,</w:t>
        </w:r>
      </w:ins>
      <w:ins w:id="531" w:author="David Miles" w:date="2021-04-09T14:55:00Z">
        <w:r w:rsidR="009F0FC7" w:rsidRPr="00B65005">
          <w:t xml:space="preserve"> which could have further impacts on battery durability that are not currently well understood. MPR</w:t>
        </w:r>
        <w:r w:rsidR="009F0FC7" w:rsidRPr="00B65005">
          <w:rPr>
            <w:i/>
          </w:rPr>
          <w:t>i</w:t>
        </w:r>
        <w:r w:rsidR="009F0FC7" w:rsidRPr="00B65005">
          <w:t xml:space="preserve"> values for category 2 vehicles therefore remain reserved for inclusion in a future amendment to this GTR.</w:t>
        </w:r>
      </w:ins>
    </w:p>
    <w:p w14:paraId="6F9CE186" w14:textId="0EAE4649" w:rsidR="009F0FC7" w:rsidRDefault="005018FC" w:rsidP="005A3DA2">
      <w:pPr>
        <w:pStyle w:val="SingleTxtG"/>
        <w:rPr>
          <w:ins w:id="532" w:author="DILARA Panagiota (GROW)" w:date="2021-04-26T14:21:00Z"/>
        </w:rPr>
      </w:pPr>
      <w:ins w:id="533" w:author="Rob Gardner 7th April 2021" w:date="2021-04-12T14:00:00Z">
        <w:r w:rsidRPr="00B65005">
          <w:t>3</w:t>
        </w:r>
      </w:ins>
      <w:ins w:id="534" w:author="Rob Gardner 7th April 2021" w:date="2021-04-12T14:01:00Z">
        <w:r w:rsidR="003C3CB8" w:rsidRPr="00B65005">
          <w:t>7</w:t>
        </w:r>
      </w:ins>
      <w:ins w:id="535" w:author="Rob Gardner 7th April 2021" w:date="2021-04-12T14:00:00Z">
        <w:r w:rsidRPr="00B65005">
          <w:t>.</w:t>
        </w:r>
        <w:r w:rsidRPr="00B65005">
          <w:tab/>
        </w:r>
      </w:ins>
      <w:commentRangeStart w:id="536"/>
      <w:ins w:id="537" w:author="David Miles" w:date="2021-04-09T17:05:00Z">
        <w:r w:rsidR="009F0FC7" w:rsidRPr="00B65005">
          <w:t>Battery longevity is a key consideration for consumers</w:t>
        </w:r>
      </w:ins>
      <w:ins w:id="538" w:author="Chris Nevers" w:date="2021-05-06T08:42:00Z">
        <w:r w:rsidR="005757EB">
          <w:t xml:space="preserve"> and regulating agencies</w:t>
        </w:r>
      </w:ins>
      <w:ins w:id="539" w:author="David Miles" w:date="2021-04-09T17:05:00Z">
        <w:r w:rsidR="009F0FC7" w:rsidRPr="00B65005">
          <w:t>, therefore there is</w:t>
        </w:r>
      </w:ins>
      <w:ins w:id="540" w:author="Marjolaine Blondeau" w:date="2021-05-04T18:20:00Z">
        <w:r w:rsidR="00E53BE1">
          <w:t xml:space="preserve"> an</w:t>
        </w:r>
      </w:ins>
      <w:ins w:id="541" w:author="David Miles" w:date="2021-04-09T17:05:00Z">
        <w:r w:rsidR="009F0FC7" w:rsidRPr="00B65005">
          <w:t xml:space="preserve"> incentive for manufacturers to </w:t>
        </w:r>
        <w:del w:id="542" w:author="Chris Nevers" w:date="2021-05-06T08:42:00Z">
          <w:r w:rsidR="009F0FC7" w:rsidRPr="00B65005" w:rsidDel="005757EB">
            <w:delText>promote</w:delText>
          </w:r>
        </w:del>
      </w:ins>
      <w:ins w:id="543" w:author="Chris Nevers" w:date="2021-05-06T08:42:00Z">
        <w:r w:rsidR="005757EB">
          <w:t>accredit</w:t>
        </w:r>
      </w:ins>
      <w:ins w:id="544" w:author="David Miles" w:date="2021-04-09T17:05:00Z">
        <w:r w:rsidR="009F0FC7" w:rsidRPr="00B65005">
          <w:t xml:space="preserve"> batteries that perform beyond the minimum requirements of this GTR. To allow manufacturers to market</w:t>
        </w:r>
      </w:ins>
      <w:ins w:id="545" w:author="Chris Nevers" w:date="2021-05-06T08:43:00Z">
        <w:r w:rsidR="005757EB">
          <w:t xml:space="preserve"> or quantify</w:t>
        </w:r>
      </w:ins>
      <w:ins w:id="546" w:author="David Miles" w:date="2021-04-09T17:05:00Z">
        <w:r w:rsidR="009F0FC7" w:rsidRPr="00B65005">
          <w:t xml:space="preserve"> the benefits of </w:t>
        </w:r>
      </w:ins>
      <w:ins w:id="547" w:author="David Miles" w:date="2021-04-09T18:31:00Z">
        <w:r w:rsidR="009F0FC7" w:rsidRPr="00B65005">
          <w:t xml:space="preserve">any </w:t>
        </w:r>
      </w:ins>
      <w:ins w:id="548" w:author="David Miles" w:date="2021-04-09T17:05:00Z">
        <w:r w:rsidR="009F0FC7" w:rsidRPr="00B65005">
          <w:t>improved battery technology they may have installed within their vehicles the GTR also allows for a Declared Performance Requirement (DPR</w:t>
        </w:r>
        <w:r w:rsidR="009F0FC7" w:rsidRPr="00B65005">
          <w:rPr>
            <w:i/>
          </w:rPr>
          <w:t>i</w:t>
        </w:r>
        <w:r w:rsidR="009F0FC7" w:rsidRPr="00B65005">
          <w:t>) to be proposed by manufacturers</w:t>
        </w:r>
      </w:ins>
      <w:ins w:id="549" w:author="David Miles" w:date="2021-04-09T18:32:00Z">
        <w:r w:rsidR="009F0FC7" w:rsidRPr="00B65005">
          <w:t>,</w:t>
        </w:r>
      </w:ins>
      <w:ins w:id="550" w:author="David Miles" w:date="2021-04-09T17:05:00Z">
        <w:r w:rsidR="009F0FC7" w:rsidRPr="00B65005">
          <w:t xml:space="preserve"> based upon a higher value of SOCE/SOCR. To ensure the accuracy of any declared values, the DPR</w:t>
        </w:r>
        <w:r w:rsidR="009F0FC7" w:rsidRPr="00B65005">
          <w:rPr>
            <w:i/>
          </w:rPr>
          <w:t>i</w:t>
        </w:r>
        <w:r w:rsidR="009F0FC7" w:rsidRPr="00B65005">
          <w:t xml:space="preserve"> would be considered to act in place of the MPR</w:t>
        </w:r>
        <w:r w:rsidR="009F0FC7" w:rsidRPr="00B65005">
          <w:rPr>
            <w:i/>
          </w:rPr>
          <w:t>i</w:t>
        </w:r>
        <w:r w:rsidR="009F0FC7" w:rsidRPr="00B65005">
          <w:t xml:space="preserve"> for the purposes of in-use verification.</w:t>
        </w:r>
      </w:ins>
      <w:ins w:id="551" w:author="Chris Nevers" w:date="2021-05-06T08:38:00Z">
        <w:r w:rsidR="005757EB">
          <w:t xml:space="preserve">  The DPR</w:t>
        </w:r>
        <w:r w:rsidR="005757EB" w:rsidRPr="005757EB">
          <w:rPr>
            <w:i/>
            <w:iCs/>
          </w:rPr>
          <w:t>i</w:t>
        </w:r>
        <w:r w:rsidR="005757EB">
          <w:t xml:space="preserve"> is not intended</w:t>
        </w:r>
      </w:ins>
      <w:ins w:id="552" w:author="Chris Nevers" w:date="2021-05-06T08:39:00Z">
        <w:r w:rsidR="005757EB">
          <w:t xml:space="preserve"> to indicate a warrantied value.  Manufacturer warrant</w:t>
        </w:r>
      </w:ins>
      <w:ins w:id="553" w:author="Chris Nevers" w:date="2021-05-06T08:40:00Z">
        <w:r w:rsidR="005757EB">
          <w:t>ies are beyond the scope of this GTR.  A manuf</w:t>
        </w:r>
      </w:ins>
      <w:ins w:id="554" w:author="Chris Nevers" w:date="2021-05-06T08:41:00Z">
        <w:r w:rsidR="005757EB">
          <w:t>acturer could warranty</w:t>
        </w:r>
      </w:ins>
      <w:ins w:id="555" w:author="Chris Nevers" w:date="2021-05-06T08:39:00Z">
        <w:r w:rsidR="005757EB">
          <w:t xml:space="preserve"> batteries beyond the MPR</w:t>
        </w:r>
        <w:r w:rsidR="005757EB" w:rsidRPr="005757EB">
          <w:rPr>
            <w:i/>
            <w:iCs/>
          </w:rPr>
          <w:t>i</w:t>
        </w:r>
        <w:r w:rsidR="005757EB">
          <w:t xml:space="preserve"> without </w:t>
        </w:r>
      </w:ins>
      <w:ins w:id="556" w:author="Chris Nevers" w:date="2021-05-06T08:40:00Z">
        <w:r w:rsidR="005757EB">
          <w:t xml:space="preserve">attaching </w:t>
        </w:r>
      </w:ins>
      <w:ins w:id="557" w:author="Chris Nevers" w:date="2021-05-06T08:41:00Z">
        <w:r w:rsidR="005757EB">
          <w:t xml:space="preserve">additional </w:t>
        </w:r>
      </w:ins>
      <w:ins w:id="558" w:author="Chris Nevers" w:date="2021-05-06T08:40:00Z">
        <w:r w:rsidR="005757EB">
          <w:t xml:space="preserve">warranty </w:t>
        </w:r>
      </w:ins>
      <w:ins w:id="559" w:author="Chris Nevers" w:date="2021-05-06T08:41:00Z">
        <w:r w:rsidR="005757EB">
          <w:t>benefits</w:t>
        </w:r>
      </w:ins>
      <w:ins w:id="560" w:author="Chris Nevers" w:date="2021-05-06T08:40:00Z">
        <w:r w:rsidR="005757EB">
          <w:t xml:space="preserve"> to a</w:t>
        </w:r>
      </w:ins>
      <w:ins w:id="561" w:author="Chris Nevers" w:date="2021-05-06T08:39:00Z">
        <w:r w:rsidR="005757EB">
          <w:t xml:space="preserve"> DPR</w:t>
        </w:r>
        <w:r w:rsidR="005757EB" w:rsidRPr="005757EB">
          <w:rPr>
            <w:i/>
            <w:iCs/>
          </w:rPr>
          <w:t>i</w:t>
        </w:r>
        <w:r w:rsidR="005757EB">
          <w:t>.</w:t>
        </w:r>
      </w:ins>
      <w:commentRangeEnd w:id="536"/>
      <w:ins w:id="562" w:author="Chris Nevers" w:date="2021-05-06T08:43:00Z">
        <w:r w:rsidR="005757EB">
          <w:rPr>
            <w:rStyle w:val="CommentReference"/>
            <w:lang w:val="x-none"/>
          </w:rPr>
          <w:commentReference w:id="536"/>
        </w:r>
      </w:ins>
    </w:p>
    <w:p w14:paraId="0AD8E86C" w14:textId="77777777" w:rsidR="003C2F0F" w:rsidRDefault="003C2F0F" w:rsidP="003C2F0F">
      <w:pPr>
        <w:pStyle w:val="SingleTxtG"/>
        <w:rPr>
          <w:ins w:id="563" w:author="DILARA Panagiota (GROW)" w:date="2021-04-26T14:21:00Z"/>
        </w:rPr>
      </w:pPr>
      <w:commentRangeStart w:id="564"/>
      <w:ins w:id="565" w:author="DILARA Panagiota (GROW)" w:date="2021-04-26T14:21:00Z">
        <w:r>
          <w:t>38.</w:t>
        </w:r>
        <w:r>
          <w:tab/>
        </w:r>
        <w:commentRangeEnd w:id="564"/>
        <w:r>
          <w:rPr>
            <w:rStyle w:val="CommentReference"/>
            <w:lang w:val="x-none"/>
          </w:rPr>
          <w:commentReference w:id="564"/>
        </w:r>
        <w:r>
          <w:t>MPR matrix concept</w:t>
        </w:r>
      </w:ins>
    </w:p>
    <w:p w14:paraId="2E5D58B3" w14:textId="77777777" w:rsidR="003C2F0F" w:rsidRPr="00B65005" w:rsidRDefault="003C2F0F" w:rsidP="005A3DA2">
      <w:pPr>
        <w:pStyle w:val="SingleTxtG"/>
        <w:rPr>
          <w:ins w:id="566" w:author="David Miles" w:date="2021-04-09T17:11:00Z"/>
        </w:rPr>
      </w:pPr>
    </w:p>
    <w:p w14:paraId="7084CCDC" w14:textId="1E246100" w:rsidR="009F0FC7" w:rsidRPr="00B65005" w:rsidRDefault="009F0FC7" w:rsidP="005018FC">
      <w:pPr>
        <w:pStyle w:val="SingleTxtG"/>
        <w:keepNext/>
        <w:rPr>
          <w:ins w:id="567" w:author="David Miles" w:date="2021-04-09T17:11:00Z"/>
        </w:rPr>
      </w:pPr>
      <w:ins w:id="568" w:author="David Miles" w:date="2021-04-09T17:11:00Z">
        <w:del w:id="569" w:author="Rob Gardner 7th April 2021" w:date="2021-04-12T14:00:00Z">
          <w:r w:rsidRPr="00B65005" w:rsidDel="005018FC">
            <w:rPr>
              <w:b/>
            </w:rPr>
            <w:delText xml:space="preserve">3. </w:delText>
          </w:r>
        </w:del>
        <w:r w:rsidRPr="00B65005">
          <w:rPr>
            <w:b/>
          </w:rPr>
          <w:t>In-use verification</w:t>
        </w:r>
      </w:ins>
    </w:p>
    <w:p w14:paraId="31B40570" w14:textId="7DA4EEEE" w:rsidR="009F0FC7" w:rsidRPr="00B65005" w:rsidRDefault="005018FC" w:rsidP="005A3DA2">
      <w:pPr>
        <w:pStyle w:val="SingleTxtG"/>
        <w:rPr>
          <w:ins w:id="570" w:author="David Miles" w:date="2021-04-09T17:12:00Z"/>
        </w:rPr>
      </w:pPr>
      <w:ins w:id="571" w:author="Rob Gardner 7th April 2021" w:date="2021-04-12T14:00:00Z">
        <w:r w:rsidRPr="00B65005">
          <w:t>3</w:t>
        </w:r>
      </w:ins>
      <w:ins w:id="572" w:author="Rob Gardner 7th April 2021" w:date="2021-04-12T14:02:00Z">
        <w:r w:rsidR="003C3CB8" w:rsidRPr="00B65005">
          <w:t>8</w:t>
        </w:r>
      </w:ins>
      <w:ins w:id="573" w:author="Rob Gardner 7th April 2021" w:date="2021-04-12T14:00:00Z">
        <w:r w:rsidRPr="00B65005">
          <w:t>.</w:t>
        </w:r>
        <w:r w:rsidRPr="00B65005">
          <w:tab/>
        </w:r>
      </w:ins>
      <w:ins w:id="574" w:author="David Miles" w:date="2021-04-09T17:11:00Z">
        <w:r w:rsidR="009F0FC7" w:rsidRPr="00B65005">
          <w:t>To ensure the accuracy of the SOCE/SOCR monitors and also ensure that MPR</w:t>
        </w:r>
        <w:r w:rsidR="009F0FC7" w:rsidRPr="00B65005">
          <w:rPr>
            <w:i/>
          </w:rPr>
          <w:t>i</w:t>
        </w:r>
        <w:r w:rsidR="009F0FC7" w:rsidRPr="00B65005">
          <w:t xml:space="preserve"> are being met it was necessary to introduce a two part in-use verification process, with Part A verifying the accuracy of the monitors and Part B verifying the battery durability against MPR</w:t>
        </w:r>
        <w:r w:rsidR="009F0FC7" w:rsidRPr="00B65005">
          <w:rPr>
            <w:i/>
          </w:rPr>
          <w:t>i</w:t>
        </w:r>
        <w:r w:rsidR="009F0FC7" w:rsidRPr="00B65005">
          <w:t>.</w:t>
        </w:r>
      </w:ins>
    </w:p>
    <w:p w14:paraId="62417AB8" w14:textId="5A2CF540" w:rsidR="009F0FC7" w:rsidRPr="00B65005" w:rsidRDefault="005018FC" w:rsidP="005A3DA2">
      <w:pPr>
        <w:pStyle w:val="SingleTxtG"/>
        <w:rPr>
          <w:ins w:id="575" w:author="David Miles" w:date="2021-04-09T17:12:00Z"/>
        </w:rPr>
      </w:pPr>
      <w:ins w:id="576" w:author="Rob Gardner 7th April 2021" w:date="2021-04-12T14:00:00Z">
        <w:r w:rsidRPr="00B65005">
          <w:t>3</w:t>
        </w:r>
      </w:ins>
      <w:ins w:id="577" w:author="Rob Gardner 7th April 2021" w:date="2021-04-12T14:02:00Z">
        <w:r w:rsidR="003C3CB8" w:rsidRPr="00B65005">
          <w:t>9</w:t>
        </w:r>
      </w:ins>
      <w:ins w:id="578" w:author="Rob Gardner 7th April 2021" w:date="2021-04-12T14:01:00Z">
        <w:r w:rsidRPr="00B65005">
          <w:t>.</w:t>
        </w:r>
        <w:r w:rsidRPr="00B65005">
          <w:tab/>
        </w:r>
      </w:ins>
      <w:ins w:id="579" w:author="David Miles" w:date="2021-04-09T17:12:00Z">
        <w:r w:rsidR="009F0FC7" w:rsidRPr="00B65005">
          <w:t xml:space="preserve">Part A verification involves measurement of the UBE/electric range under the applicable test procedure </w:t>
        </w:r>
        <w:del w:id="580" w:author="DILARA Panagiota (GROW)" w:date="2021-04-26T14:44:00Z">
          <w:r w:rsidR="009F0FC7" w:rsidRPr="00B65005" w:rsidDel="008D2F57">
            <w:delText xml:space="preserve">within the contracting party </w:delText>
          </w:r>
        </w:del>
        <w:r w:rsidR="009F0FC7" w:rsidRPr="00B65005">
          <w:t xml:space="preserve">and determination of a measured SOCE/SOCR by dividing by the respective values from certification. These measured values can then be compared to the estimated values </w:t>
        </w:r>
        <w:commentRangeStart w:id="581"/>
        <w:r w:rsidR="009F0FC7" w:rsidRPr="00B65005">
          <w:t>from the SOCE/SOCR monitors to ensure the accuracy is within a given tolerance.</w:t>
        </w:r>
      </w:ins>
      <w:commentRangeEnd w:id="581"/>
      <w:r w:rsidR="003C2F0F">
        <w:rPr>
          <w:rStyle w:val="CommentReference"/>
          <w:lang w:val="x-none"/>
        </w:rPr>
        <w:commentReference w:id="581"/>
      </w:r>
    </w:p>
    <w:p w14:paraId="050DC74E" w14:textId="252133D7" w:rsidR="009F0FC7" w:rsidRPr="00B224CE" w:rsidRDefault="003C3CB8" w:rsidP="005A3DA2">
      <w:pPr>
        <w:pStyle w:val="SingleTxtG"/>
        <w:rPr>
          <w:ins w:id="582" w:author="David Miles" w:date="2021-04-09T17:12:00Z"/>
        </w:rPr>
      </w:pPr>
      <w:ins w:id="583" w:author="Rob Gardner 7th April 2021" w:date="2021-04-12T14:02:00Z">
        <w:r w:rsidRPr="00B224CE">
          <w:t>40.</w:t>
        </w:r>
        <w:r w:rsidRPr="00B224CE">
          <w:tab/>
        </w:r>
      </w:ins>
      <w:ins w:id="584" w:author="David Miles" w:date="2021-04-09T17:12:00Z">
        <w:r w:rsidR="009F0FC7" w:rsidRPr="00B224CE">
          <w:t>A pass or fail decision on a sample of vehicles will be reached through a statistical process [</w:t>
        </w:r>
        <w:r w:rsidR="009F0FC7" w:rsidRPr="00B224CE">
          <w:rPr>
            <w:color w:val="FF0000"/>
          </w:rPr>
          <w:t>information on the rationale for choice of statistical procedure to be included once a decision reached</w:t>
        </w:r>
      </w:ins>
      <w:ins w:id="585" w:author="David Miles" w:date="2021-04-09T18:34:00Z">
        <w:r w:rsidR="009F0FC7" w:rsidRPr="00B224CE">
          <w:rPr>
            <w:color w:val="FF0000"/>
          </w:rPr>
          <w:t xml:space="preserve"> within the IWG</w:t>
        </w:r>
      </w:ins>
      <w:ins w:id="586" w:author="David Miles" w:date="2021-04-09T17:12:00Z">
        <w:r w:rsidR="009F0FC7" w:rsidRPr="00B224CE">
          <w:t>].</w:t>
        </w:r>
      </w:ins>
    </w:p>
    <w:p w14:paraId="7CA3A25F" w14:textId="5DF545B2" w:rsidR="009F0FC7" w:rsidRPr="00B65005" w:rsidRDefault="003C3CB8" w:rsidP="005A3DA2">
      <w:pPr>
        <w:pStyle w:val="SingleTxtG"/>
        <w:rPr>
          <w:ins w:id="587" w:author="David Miles" w:date="2021-04-09T17:13:00Z"/>
        </w:rPr>
      </w:pPr>
      <w:ins w:id="588" w:author="Rob Gardner 7th April 2021" w:date="2021-04-12T14:02:00Z">
        <w:r w:rsidRPr="00B224CE">
          <w:t>41.</w:t>
        </w:r>
        <w:r w:rsidRPr="00B224CE">
          <w:tab/>
        </w:r>
      </w:ins>
      <w:ins w:id="589" w:author="David Miles" w:date="2021-04-16T14:46:00Z">
        <w:r w:rsidR="0074405F" w:rsidRPr="00B224CE">
          <w:t>As Part A v</w:t>
        </w:r>
      </w:ins>
      <w:ins w:id="590" w:author="David Miles" w:date="2021-04-16T14:47:00Z">
        <w:r w:rsidR="0074405F" w:rsidRPr="00B224CE">
          <w:t xml:space="preserve">erification is expected to involve a relatively small </w:t>
        </w:r>
      </w:ins>
      <w:ins w:id="591" w:author="David Miles" w:date="2021-04-16T14:52:00Z">
        <w:r w:rsidR="0074405F" w:rsidRPr="00B224CE">
          <w:t xml:space="preserve">number of </w:t>
        </w:r>
      </w:ins>
      <w:ins w:id="592" w:author="David Miles" w:date="2021-04-16T14:47:00Z">
        <w:r w:rsidR="0074405F" w:rsidRPr="00B224CE">
          <w:t xml:space="preserve">sample </w:t>
        </w:r>
      </w:ins>
      <w:ins w:id="593" w:author="David Miles" w:date="2021-04-16T14:52:00Z">
        <w:r w:rsidR="0074405F" w:rsidRPr="00B224CE">
          <w:t>vehicles</w:t>
        </w:r>
      </w:ins>
      <w:ins w:id="594" w:author="David Miles" w:date="2021-04-16T14:47:00Z">
        <w:r w:rsidR="0074405F" w:rsidRPr="00B224CE">
          <w:t xml:space="preserve"> </w:t>
        </w:r>
      </w:ins>
      <w:ins w:id="595" w:author="David Miles" w:date="2021-04-16T14:54:00Z">
        <w:del w:id="596" w:author="Marjolaine Blondeau" w:date="2021-05-05T15:28:00Z">
          <w:r w:rsidR="003753D3" w:rsidRPr="00B224CE" w:rsidDel="00007214">
            <w:delText>(</w:delText>
          </w:r>
        </w:del>
        <w:r w:rsidR="00AF373D" w:rsidRPr="00B224CE">
          <w:t>to</w:t>
        </w:r>
      </w:ins>
      <w:ins w:id="597" w:author="David Miles" w:date="2021-04-16T14:48:00Z">
        <w:r w:rsidR="0074405F" w:rsidRPr="00B224CE">
          <w:t xml:space="preserve"> limit</w:t>
        </w:r>
      </w:ins>
      <w:ins w:id="598" w:author="Marjolaine Blondeau" w:date="2021-05-05T15:28:00Z">
        <w:r w:rsidR="00007214" w:rsidRPr="00B224CE">
          <w:t xml:space="preserve"> the</w:t>
        </w:r>
      </w:ins>
      <w:ins w:id="599" w:author="David Miles" w:date="2021-04-16T14:48:00Z">
        <w:r w:rsidR="0074405F" w:rsidRPr="00B224CE">
          <w:t xml:space="preserve"> testing burden</w:t>
        </w:r>
        <w:del w:id="600" w:author="Marjolaine Blondeau" w:date="2021-05-05T15:28:00Z">
          <w:r w:rsidR="0074405F" w:rsidRPr="00B224CE" w:rsidDel="00007214">
            <w:delText>)</w:delText>
          </w:r>
        </w:del>
      </w:ins>
      <w:ins w:id="601" w:author="David Miles" w:date="2021-04-16T14:54:00Z">
        <w:r w:rsidR="003753D3" w:rsidRPr="00B224CE">
          <w:t>,</w:t>
        </w:r>
      </w:ins>
      <w:ins w:id="602" w:author="David Miles" w:date="2021-04-16T14:48:00Z">
        <w:r w:rsidR="0074405F" w:rsidRPr="00B224CE">
          <w:t xml:space="preserve"> it is important to ensure that the sample result is not unduly impacted </w:t>
        </w:r>
      </w:ins>
      <w:ins w:id="603" w:author="David Miles" w:date="2021-04-16T14:49:00Z">
        <w:r w:rsidR="0074405F" w:rsidRPr="00B224CE">
          <w:t>by the abnormal use or poor</w:t>
        </w:r>
        <w:r w:rsidR="0074405F">
          <w:t xml:space="preserve"> maintenance of a vehicle within the sample. A vehicle survey has ther</w:t>
        </w:r>
      </w:ins>
      <w:ins w:id="604" w:author="David Miles" w:date="2021-04-16T14:50:00Z">
        <w:r w:rsidR="0074405F">
          <w:t xml:space="preserve">efore been introduced within Annex I containing information designed </w:t>
        </w:r>
        <w:r w:rsidR="0074405F">
          <w:lastRenderedPageBreak/>
          <w:t xml:space="preserve">to ensure that the vehicle has been properly used and maintained according to the specifications of the manufacturer. Any vehicles not meeting </w:t>
        </w:r>
      </w:ins>
      <w:ins w:id="605" w:author="David Miles" w:date="2021-04-16T14:52:00Z">
        <w:r w:rsidR="0074405F">
          <w:t xml:space="preserve">the </w:t>
        </w:r>
      </w:ins>
      <w:ins w:id="606" w:author="David Miles" w:date="2021-04-16T14:51:00Z">
        <w:r w:rsidR="0074405F">
          <w:t>required criteria may be removed from the test sample.</w:t>
        </w:r>
      </w:ins>
      <w:ins w:id="607" w:author="David Miles" w:date="2021-04-16T14:50:00Z">
        <w:r w:rsidR="0074405F" w:rsidRPr="00B65005">
          <w:t xml:space="preserve"> </w:t>
        </w:r>
      </w:ins>
    </w:p>
    <w:p w14:paraId="2C9908B4" w14:textId="220222FA" w:rsidR="009F0FC7" w:rsidRPr="00B65005" w:rsidRDefault="003C3CB8" w:rsidP="005A3DA2">
      <w:pPr>
        <w:pStyle w:val="SingleTxtG"/>
        <w:rPr>
          <w:ins w:id="608" w:author="David Miles" w:date="2021-04-09T17:13:00Z"/>
        </w:rPr>
      </w:pPr>
      <w:ins w:id="609" w:author="Rob Gardner 7th April 2021" w:date="2021-04-12T14:02:00Z">
        <w:r w:rsidRPr="00B65005">
          <w:t>42.</w:t>
        </w:r>
        <w:r w:rsidRPr="00B65005">
          <w:tab/>
        </w:r>
      </w:ins>
      <w:ins w:id="610" w:author="David Miles" w:date="2021-04-09T17:13:00Z">
        <w:r w:rsidR="009F0FC7" w:rsidRPr="00B65005">
          <w:t>Due to the accuracy of the SOCE/SOCR monitors being a</w:t>
        </w:r>
      </w:ins>
      <w:ins w:id="611" w:author="David Miles" w:date="2021-04-09T18:34:00Z">
        <w:r w:rsidR="009F0FC7" w:rsidRPr="00B65005">
          <w:t>ssured</w:t>
        </w:r>
      </w:ins>
      <w:ins w:id="612" w:author="David Miles" w:date="2021-04-09T17:13:00Z">
        <w:r w:rsidR="009F0FC7" w:rsidRPr="00B65005">
          <w:t xml:space="preserve"> through verification in Part A, it is possible to verify the battery durability of a sample of vehicles within Part B through </w:t>
        </w:r>
      </w:ins>
      <w:ins w:id="613" w:author="Marjolaine Blondeau" w:date="2021-05-05T15:30:00Z">
        <w:r w:rsidR="0017639E">
          <w:t xml:space="preserve">remote </w:t>
        </w:r>
      </w:ins>
      <w:ins w:id="614" w:author="David Miles" w:date="2021-04-09T17:13:00Z">
        <w:r w:rsidR="009F0FC7" w:rsidRPr="00B65005">
          <w:t xml:space="preserve">collection of the </w:t>
        </w:r>
        <w:del w:id="615" w:author="DILARA Panagiota (GROW)" w:date="2021-04-26T14:22:00Z">
          <w:r w:rsidR="009F0FC7" w:rsidRPr="00B65005" w:rsidDel="003C2F0F">
            <w:delText>estimated</w:delText>
          </w:r>
        </w:del>
      </w:ins>
      <w:ins w:id="616" w:author="DILARA Panagiota (GROW)" w:date="2021-04-26T14:22:00Z">
        <w:r w:rsidR="003C2F0F">
          <w:t>on-board</w:t>
        </w:r>
      </w:ins>
      <w:ins w:id="617" w:author="David Miles" w:date="2021-04-09T17:13:00Z">
        <w:r w:rsidR="009F0FC7" w:rsidRPr="00B65005">
          <w:t xml:space="preserve"> SOCE/SOCR values</w:t>
        </w:r>
      </w:ins>
      <w:ins w:id="618" w:author="David Miles" w:date="2021-04-09T18:35:00Z">
        <w:r w:rsidR="009F0FC7" w:rsidRPr="00B65005">
          <w:t>,</w:t>
        </w:r>
      </w:ins>
      <w:ins w:id="619" w:author="David Miles" w:date="2021-04-09T17:13:00Z">
        <w:r w:rsidR="009F0FC7" w:rsidRPr="00B65005">
          <w:t xml:space="preserve"> together with information on the distance travelled and age of the vehicles. This approach avoids the need for further testing of vehicles </w:t>
        </w:r>
      </w:ins>
      <w:ins w:id="620" w:author="David Miles" w:date="2021-04-09T18:35:00Z">
        <w:r w:rsidR="009F0FC7" w:rsidRPr="00B65005">
          <w:t xml:space="preserve">within Part B </w:t>
        </w:r>
      </w:ins>
      <w:ins w:id="621" w:author="David Miles" w:date="2021-04-09T17:13:00Z">
        <w:r w:rsidR="009F0FC7" w:rsidRPr="00B65005">
          <w:t>and enables a simple route to the assessment of a large sample size of vehicles, thereby minimising the impact that outliers (e.g. vehicles that have been used abnormally) may have on the sample result.</w:t>
        </w:r>
      </w:ins>
    </w:p>
    <w:p w14:paraId="05EFB457" w14:textId="1BF36530" w:rsidR="009F0FC7" w:rsidRPr="00B65005" w:rsidRDefault="003C3CB8" w:rsidP="005A3DA2">
      <w:pPr>
        <w:pStyle w:val="SingleTxtG"/>
        <w:rPr>
          <w:ins w:id="622" w:author="David Miles" w:date="2021-04-09T17:14:00Z"/>
        </w:rPr>
      </w:pPr>
      <w:ins w:id="623" w:author="Rob Gardner 7th April 2021" w:date="2021-04-12T14:02:00Z">
        <w:r w:rsidRPr="00B65005">
          <w:t>43.</w:t>
        </w:r>
        <w:r w:rsidRPr="00B65005">
          <w:tab/>
        </w:r>
      </w:ins>
      <w:ins w:id="624" w:author="David Miles" w:date="2021-04-09T17:13:00Z">
        <w:r w:rsidR="009F0FC7" w:rsidRPr="00B65005">
          <w:t>It is recognised that SOCE/SOCR values read from a sample of vehicles are likely to be in the form of a distribution</w:t>
        </w:r>
      </w:ins>
      <w:ins w:id="625" w:author="David Miles" w:date="2021-04-09T18:36:00Z">
        <w:r w:rsidR="009F0FC7" w:rsidRPr="00B65005">
          <w:t>,</w:t>
        </w:r>
      </w:ins>
      <w:ins w:id="626" w:author="David Miles" w:date="2021-04-09T17:13:00Z">
        <w:r w:rsidR="009F0FC7" w:rsidRPr="00B65005">
          <w:t xml:space="preserve"> with values for individual vehicles dependent on the vehicle usage and any inherent variation in the performance of the vehicle or traction battery. Where a vehicle has been used abnormally (e.g. with prolonged periods of storage or being regularly used in extremes of temperature) this may also give rise to more significant degradation of battery health. To reduce the impact of vehicles that may have been used abnormally, it was decided to make the overall pass </w:t>
        </w:r>
      </w:ins>
      <w:ins w:id="627" w:author="David Miles" w:date="2021-04-09T17:14:00Z">
        <w:r w:rsidR="009F0FC7" w:rsidRPr="00B65005">
          <w:t>decision dependent</w:t>
        </w:r>
      </w:ins>
      <w:ins w:id="628" w:author="David Miles" w:date="2021-04-09T17:13:00Z">
        <w:r w:rsidR="009F0FC7" w:rsidRPr="00B65005">
          <w:t xml:space="preserve"> on more than or equal to 90 per cent of monitor values read from the vehicle sample being above the MPR</w:t>
        </w:r>
        <w:r w:rsidR="009F0FC7" w:rsidRPr="00B65005">
          <w:rPr>
            <w:i/>
          </w:rPr>
          <w:t>i</w:t>
        </w:r>
        <w:r w:rsidR="009F0FC7" w:rsidRPr="00B65005">
          <w:t>. This approach thereby ensures that the MPR</w:t>
        </w:r>
        <w:r w:rsidR="009F0FC7" w:rsidRPr="00B65005">
          <w:rPr>
            <w:i/>
          </w:rPr>
          <w:t>i</w:t>
        </w:r>
        <w:r w:rsidR="009F0FC7" w:rsidRPr="00B65005">
          <w:t xml:space="preserve"> is being met by the significant majority of the vehicle sample, whilst accounting for abnormal usage.</w:t>
        </w:r>
      </w:ins>
    </w:p>
    <w:p w14:paraId="57E62401" w14:textId="5627FFA8" w:rsidR="009F0FC7" w:rsidRPr="00B65005" w:rsidRDefault="003C3CB8" w:rsidP="005A3DA2">
      <w:pPr>
        <w:pStyle w:val="SingleTxtG"/>
        <w:rPr>
          <w:ins w:id="629" w:author="David Miles" w:date="2021-04-09T17:14:00Z"/>
        </w:rPr>
      </w:pPr>
      <w:ins w:id="630" w:author="Rob Gardner 7th April 2021" w:date="2021-04-12T14:02:00Z">
        <w:r w:rsidRPr="00B65005">
          <w:t>44.</w:t>
        </w:r>
        <w:r w:rsidRPr="00B65005">
          <w:tab/>
        </w:r>
      </w:ins>
      <w:ins w:id="631" w:author="David Miles" w:date="2021-04-09T17:14:00Z">
        <w:r w:rsidR="009F0FC7" w:rsidRPr="00B65005">
          <w:t>To further minimise the impact that vehicles that have been used abnormally may have on a pass or fail result within Part B when smaller sample sizes are used</w:t>
        </w:r>
      </w:ins>
      <w:ins w:id="632" w:author="David Miles" w:date="2021-04-09T18:38:00Z">
        <w:r w:rsidR="009F0FC7" w:rsidRPr="00B65005">
          <w:t>,</w:t>
        </w:r>
      </w:ins>
      <w:ins w:id="633" w:author="David Miles" w:date="2021-04-09T17:14:00Z">
        <w:r w:rsidR="009F0FC7" w:rsidRPr="00B65005">
          <w:t xml:space="preserve"> the concept of a monitor flag is introduced within the GTR</w:t>
        </w:r>
      </w:ins>
      <w:ins w:id="634" w:author="David Miles" w:date="2021-04-09T18:38:00Z">
        <w:r w:rsidR="009F0FC7" w:rsidRPr="00B65005">
          <w:t>.</w:t>
        </w:r>
      </w:ins>
      <w:ins w:id="635" w:author="David Miles" w:date="2021-04-09T17:14:00Z">
        <w:r w:rsidR="009F0FC7" w:rsidRPr="00B65005">
          <w:t xml:space="preserve"> </w:t>
        </w:r>
      </w:ins>
      <w:ins w:id="636" w:author="David Miles" w:date="2021-04-09T18:38:00Z">
        <w:r w:rsidR="009F0FC7" w:rsidRPr="00B65005">
          <w:t>This</w:t>
        </w:r>
      </w:ins>
      <w:ins w:id="637" w:author="David Miles" w:date="2021-04-09T17:14:00Z">
        <w:r w:rsidR="009F0FC7" w:rsidRPr="00B65005">
          <w:t xml:space="preserve"> can be used to highlight those vehicles that have been used abnormally (according to Annex II) and allow them to be excluded from the dataset. [</w:t>
        </w:r>
        <w:r w:rsidR="009F0FC7" w:rsidRPr="00B224CE">
          <w:rPr>
            <w:color w:val="FF0000"/>
          </w:rPr>
          <w:t>To include further information and justification on what constitutes “abnormal usage” once agreed within Annex II</w:t>
        </w:r>
        <w:r w:rsidR="009F0FC7" w:rsidRPr="00B224CE">
          <w:t>].</w:t>
        </w:r>
      </w:ins>
    </w:p>
    <w:p w14:paraId="33000F42" w14:textId="15764D25" w:rsidR="009F0FC7" w:rsidRPr="00B65005" w:rsidRDefault="003C3CB8" w:rsidP="005A3DA2">
      <w:pPr>
        <w:pStyle w:val="SingleTxtG"/>
        <w:rPr>
          <w:ins w:id="638" w:author="David Miles" w:date="2021-04-09T12:01:00Z"/>
        </w:rPr>
      </w:pPr>
      <w:ins w:id="639" w:author="Rob Gardner 7th April 2021" w:date="2021-04-12T14:02:00Z">
        <w:r w:rsidRPr="00B65005">
          <w:t>45.</w:t>
        </w:r>
        <w:r w:rsidRPr="00B65005">
          <w:tab/>
        </w:r>
      </w:ins>
      <w:ins w:id="640" w:author="David Miles" w:date="2021-04-09T17:14:00Z">
        <w:r w:rsidR="009F0FC7" w:rsidRPr="00B65005">
          <w:t>To support th</w:t>
        </w:r>
      </w:ins>
      <w:ins w:id="641" w:author="David Miles" w:date="2021-04-09T18:39:00Z">
        <w:r w:rsidR="009F0FC7" w:rsidRPr="00B65005">
          <w:t>is</w:t>
        </w:r>
      </w:ins>
      <w:ins w:id="642" w:author="David Miles" w:date="2021-04-09T17:14:00Z">
        <w:r w:rsidR="009F0FC7" w:rsidRPr="00B65005">
          <w:t xml:space="preserve"> two part in-use verification process, whilst minimising the burden of increased testing for manufacturers within Part A, two family concepts were developed within the GTR. This includes the concept of a monitor family for use in Part A and a battery durability family for Part B. This </w:t>
        </w:r>
      </w:ins>
      <w:ins w:id="643" w:author="David Miles" w:date="2021-04-09T18:39:00Z">
        <w:r w:rsidR="009F0FC7" w:rsidRPr="00B65005">
          <w:t>is likely to reduce</w:t>
        </w:r>
      </w:ins>
      <w:ins w:id="644" w:author="David Miles" w:date="2021-04-09T17:14:00Z">
        <w:r w:rsidR="009F0FC7" w:rsidRPr="00B65005">
          <w:t xml:space="preserve"> the need for additional testing where multiple battery durability families may have the same characteristics with respect to verification of the SOCR/SOCE monitors.</w:t>
        </w:r>
      </w:ins>
    </w:p>
    <w:p w14:paraId="2456291A" w14:textId="0FCE062A" w:rsidR="009F0FC7" w:rsidRPr="00B65005" w:rsidRDefault="003C3CB8" w:rsidP="003C3CB8">
      <w:pPr>
        <w:spacing w:before="360" w:after="240" w:line="270" w:lineRule="exact"/>
        <w:ind w:left="567"/>
        <w:outlineLvl w:val="1"/>
        <w:rPr>
          <w:ins w:id="645" w:author="David Miles" w:date="2021-04-09T12:03:00Z"/>
          <w:b/>
          <w:sz w:val="24"/>
          <w:szCs w:val="24"/>
        </w:rPr>
      </w:pPr>
      <w:ins w:id="646" w:author="Rob Gardner 7th April 2021" w:date="2021-04-12T14:02:00Z">
        <w:r w:rsidRPr="00B65005">
          <w:rPr>
            <w:b/>
            <w:sz w:val="24"/>
            <w:szCs w:val="24"/>
          </w:rPr>
          <w:t>E.</w:t>
        </w:r>
        <w:r w:rsidRPr="00B65005">
          <w:rPr>
            <w:b/>
            <w:sz w:val="24"/>
            <w:szCs w:val="24"/>
          </w:rPr>
          <w:tab/>
        </w:r>
      </w:ins>
      <w:ins w:id="647" w:author="David Miles" w:date="2021-04-09T12:01:00Z">
        <w:r w:rsidR="009F0FC7" w:rsidRPr="00B65005">
          <w:rPr>
            <w:b/>
            <w:sz w:val="24"/>
            <w:szCs w:val="24"/>
          </w:rPr>
          <w:t xml:space="preserve">Technical feasibility, anticipated </w:t>
        </w:r>
      </w:ins>
      <w:ins w:id="648" w:author="David Miles" w:date="2021-04-09T12:02:00Z">
        <w:r w:rsidR="009F0FC7" w:rsidRPr="00B65005">
          <w:rPr>
            <w:b/>
            <w:sz w:val="24"/>
            <w:szCs w:val="24"/>
          </w:rPr>
          <w:t>costs and benefits</w:t>
        </w:r>
      </w:ins>
    </w:p>
    <w:p w14:paraId="07F37C54" w14:textId="011A33C1" w:rsidR="00585C4E" w:rsidRDefault="00585C4E" w:rsidP="005A3DA2">
      <w:pPr>
        <w:pStyle w:val="SingleTxtG"/>
        <w:rPr>
          <w:ins w:id="649" w:author="David Miles" w:date="2021-04-15T16:54:00Z"/>
        </w:rPr>
      </w:pPr>
      <w:ins w:id="650" w:author="David Miles" w:date="2021-04-15T16:38:00Z">
        <w:r>
          <w:t>46.</w:t>
        </w:r>
        <w:r>
          <w:tab/>
        </w:r>
      </w:ins>
      <w:ins w:id="651" w:author="David Miles" w:date="2021-04-15T16:39:00Z">
        <w:r>
          <w:t>The use of SOH monitoring within</w:t>
        </w:r>
      </w:ins>
      <w:ins w:id="652" w:author="DILARA Panagiota (GROW)" w:date="2021-04-26T14:23:00Z">
        <w:r w:rsidR="003C2F0F">
          <w:t xml:space="preserve"> some</w:t>
        </w:r>
      </w:ins>
      <w:ins w:id="653" w:author="David Miles" w:date="2021-04-15T16:39:00Z">
        <w:r>
          <w:t xml:space="preserve"> electrified vehicles is already common practice</w:t>
        </w:r>
      </w:ins>
      <w:ins w:id="654" w:author="David Miles" w:date="2021-04-15T16:43:00Z">
        <w:r>
          <w:t xml:space="preserve"> and the improvement of </w:t>
        </w:r>
      </w:ins>
      <w:ins w:id="655" w:author="David Miles" w:date="2021-04-15T16:44:00Z">
        <w:r>
          <w:t>monitor accuracy is an area under active development by manufacturers</w:t>
        </w:r>
      </w:ins>
      <w:ins w:id="656" w:author="David Miles" w:date="2021-04-15T16:40:00Z">
        <w:r>
          <w:t>.</w:t>
        </w:r>
      </w:ins>
      <w:ins w:id="657" w:author="David Miles" w:date="2021-04-15T16:50:00Z">
        <w:r w:rsidR="002E4811">
          <w:t xml:space="preserve"> </w:t>
        </w:r>
      </w:ins>
      <w:ins w:id="658" w:author="David Miles" w:date="2021-04-15T16:41:00Z">
        <w:r>
          <w:t xml:space="preserve">Updating these monitors to ensure the </w:t>
        </w:r>
      </w:ins>
      <w:ins w:id="659" w:author="David Miles" w:date="2021-04-15T16:45:00Z">
        <w:r>
          <w:t xml:space="preserve">specific </w:t>
        </w:r>
      </w:ins>
      <w:ins w:id="660" w:author="David Miles" w:date="2021-04-15T16:41:00Z">
        <w:r>
          <w:t>require</w:t>
        </w:r>
      </w:ins>
      <w:ins w:id="661" w:author="David Miles" w:date="2021-04-15T16:43:00Z">
        <w:r>
          <w:t>ments</w:t>
        </w:r>
      </w:ins>
      <w:ins w:id="662" w:author="David Miles" w:date="2021-04-15T16:41:00Z">
        <w:r>
          <w:t xml:space="preserve"> within this GTR</w:t>
        </w:r>
      </w:ins>
      <w:ins w:id="663" w:author="David Miles" w:date="2021-04-15T16:43:00Z">
        <w:r w:rsidR="002E4811">
          <w:t xml:space="preserve"> a</w:t>
        </w:r>
      </w:ins>
      <w:ins w:id="664" w:author="David Miles" w:date="2021-04-15T16:47:00Z">
        <w:r w:rsidR="002E4811">
          <w:t>re</w:t>
        </w:r>
      </w:ins>
      <w:ins w:id="665" w:author="David Miles" w:date="2021-04-15T16:43:00Z">
        <w:r>
          <w:t xml:space="preserve"> met</w:t>
        </w:r>
      </w:ins>
      <w:ins w:id="666" w:author="David Miles" w:date="2021-04-15T16:41:00Z">
        <w:r>
          <w:t xml:space="preserve"> </w:t>
        </w:r>
      </w:ins>
      <w:ins w:id="667" w:author="David Miles" w:date="2021-04-15T16:42:00Z">
        <w:r>
          <w:t xml:space="preserve">and to allow </w:t>
        </w:r>
      </w:ins>
      <w:ins w:id="668" w:author="David Miles" w:date="2021-04-15T16:45:00Z">
        <w:r>
          <w:t>information to be provided to the consumer</w:t>
        </w:r>
      </w:ins>
      <w:ins w:id="669" w:author="David Miles" w:date="2021-04-15T16:47:00Z">
        <w:r w:rsidR="002E4811">
          <w:t xml:space="preserve"> may, however, entail some further development costs for manufacturers. </w:t>
        </w:r>
      </w:ins>
      <w:ins w:id="670" w:author="David Miles" w:date="2021-04-15T16:50:00Z">
        <w:r w:rsidR="002E4811">
          <w:t xml:space="preserve">Inclusion of </w:t>
        </w:r>
      </w:ins>
      <w:ins w:id="671" w:author="David Miles" w:date="2021-04-15T16:51:00Z">
        <w:r w:rsidR="002E4811">
          <w:t xml:space="preserve">SOCR for monitoring purposes only </w:t>
        </w:r>
      </w:ins>
      <w:ins w:id="672" w:author="David Miles" w:date="2021-04-15T16:53:00Z">
        <w:r w:rsidR="002E4811">
          <w:t>should</w:t>
        </w:r>
      </w:ins>
      <w:ins w:id="673" w:author="David Miles" w:date="2021-04-15T16:51:00Z">
        <w:r w:rsidR="002E4811">
          <w:t xml:space="preserve"> allow manufacturers</w:t>
        </w:r>
      </w:ins>
      <w:ins w:id="674" w:author="David Miles" w:date="2021-04-15T16:52:00Z">
        <w:r w:rsidR="002E4811">
          <w:t xml:space="preserve"> time</w:t>
        </w:r>
      </w:ins>
      <w:ins w:id="675" w:author="David Miles" w:date="2021-04-15T16:51:00Z">
        <w:r w:rsidR="002E4811">
          <w:t xml:space="preserve"> to gather sufficient data </w:t>
        </w:r>
      </w:ins>
      <w:ins w:id="676" w:author="David Miles" w:date="2021-04-16T11:54:00Z">
        <w:r w:rsidR="002A5276">
          <w:t>and</w:t>
        </w:r>
      </w:ins>
      <w:ins w:id="677" w:author="David Miles" w:date="2021-04-15T16:51:00Z">
        <w:r w:rsidR="002E4811">
          <w:t xml:space="preserve"> further</w:t>
        </w:r>
      </w:ins>
      <w:ins w:id="678" w:author="David Miles" w:date="2021-04-15T16:53:00Z">
        <w:r w:rsidR="002E4811">
          <w:t xml:space="preserve"> develop the</w:t>
        </w:r>
      </w:ins>
      <w:ins w:id="679" w:author="David Miles" w:date="2021-04-16T13:19:00Z">
        <w:r w:rsidR="00CC5A66">
          <w:t>ir understanding of range deterioration</w:t>
        </w:r>
      </w:ins>
      <w:ins w:id="680" w:author="David Miles" w:date="2021-04-15T16:53:00Z">
        <w:r w:rsidR="002E4811">
          <w:t xml:space="preserve"> to make the inclusion of range-based MPR</w:t>
        </w:r>
        <w:r w:rsidR="002E4811" w:rsidRPr="002E4811">
          <w:rPr>
            <w:i/>
          </w:rPr>
          <w:t>i</w:t>
        </w:r>
        <w:r w:rsidR="002E4811">
          <w:t xml:space="preserve"> technicall</w:t>
        </w:r>
      </w:ins>
      <w:ins w:id="681" w:author="David Miles" w:date="2021-04-15T16:54:00Z">
        <w:r w:rsidR="002E4811">
          <w:t>y feasible in future.</w:t>
        </w:r>
      </w:ins>
    </w:p>
    <w:p w14:paraId="312BF37E" w14:textId="3FC7AD8B" w:rsidR="002E4811" w:rsidRDefault="00463D19" w:rsidP="005A3DA2">
      <w:pPr>
        <w:pStyle w:val="SingleTxtG"/>
        <w:rPr>
          <w:ins w:id="682" w:author="David Miles" w:date="2021-04-15T17:03:00Z"/>
        </w:rPr>
      </w:pPr>
      <w:ins w:id="683" w:author="David Miles" w:date="2021-04-15T16:54:00Z">
        <w:r>
          <w:t>47.</w:t>
        </w:r>
        <w:r>
          <w:tab/>
        </w:r>
      </w:ins>
      <w:ins w:id="684" w:author="David Miles" w:date="2021-04-15T16:55:00Z">
        <w:r>
          <w:t>The Part A verification of SOCE/SOCR ac</w:t>
        </w:r>
      </w:ins>
      <w:ins w:id="685" w:author="David Miles" w:date="2021-04-15T16:56:00Z">
        <w:r>
          <w:t xml:space="preserve">curacy will involve </w:t>
        </w:r>
      </w:ins>
      <w:ins w:id="686" w:author="David Miles" w:date="2021-04-15T16:57:00Z">
        <w:r w:rsidR="00DE5F1A">
          <w:t xml:space="preserve">additional </w:t>
        </w:r>
      </w:ins>
      <w:ins w:id="687" w:author="David Miles" w:date="2021-04-15T16:56:00Z">
        <w:r>
          <w:t>testing by manufacturers and</w:t>
        </w:r>
      </w:ins>
      <w:ins w:id="688" w:author="David Miles" w:date="2021-04-15T16:58:00Z">
        <w:r w:rsidR="00A65296">
          <w:t>,</w:t>
        </w:r>
      </w:ins>
      <w:ins w:id="689" w:author="David Miles" w:date="2021-04-15T16:56:00Z">
        <w:r>
          <w:t xml:space="preserve"> optionally</w:t>
        </w:r>
      </w:ins>
      <w:ins w:id="690" w:author="David Miles" w:date="2021-04-15T16:58:00Z">
        <w:r w:rsidR="00A65296">
          <w:t>,</w:t>
        </w:r>
      </w:ins>
      <w:ins w:id="691" w:author="David Miles" w:date="2021-04-15T16:56:00Z">
        <w:r>
          <w:t xml:space="preserve"> by authorities</w:t>
        </w:r>
      </w:ins>
      <w:ins w:id="692" w:author="David Miles" w:date="2021-04-15T16:57:00Z">
        <w:r>
          <w:t xml:space="preserve"> who choose to further verify </w:t>
        </w:r>
        <w:r w:rsidR="00DE5F1A">
          <w:t>monitor accuracy.</w:t>
        </w:r>
      </w:ins>
      <w:ins w:id="693" w:author="David Miles" w:date="2021-04-15T16:58:00Z">
        <w:r w:rsidR="00A65296">
          <w:t xml:space="preserve"> The additional costs associated with testing </w:t>
        </w:r>
      </w:ins>
      <w:ins w:id="694" w:author="David Miles" w:date="2021-04-15T16:59:00Z">
        <w:r w:rsidR="00A65296">
          <w:t xml:space="preserve">have been mitigated to </w:t>
        </w:r>
      </w:ins>
      <w:ins w:id="695" w:author="David Miles" w:date="2021-04-15T17:01:00Z">
        <w:r w:rsidR="00A65296">
          <w:t>an</w:t>
        </w:r>
      </w:ins>
      <w:ins w:id="696" w:author="David Miles" w:date="2021-04-15T16:59:00Z">
        <w:r w:rsidR="00A65296">
          <w:t xml:space="preserve"> extent by making use of the relevant test procedure </w:t>
        </w:r>
      </w:ins>
      <w:ins w:id="697" w:author="David Miles" w:date="2021-04-15T17:01:00Z">
        <w:r w:rsidR="00A65296">
          <w:t xml:space="preserve">already </w:t>
        </w:r>
      </w:ins>
      <w:ins w:id="698" w:author="David Miles" w:date="2021-04-15T17:00:00Z">
        <w:r w:rsidR="00A65296">
          <w:t xml:space="preserve">applied for range (or UBE) determination </w:t>
        </w:r>
      </w:ins>
      <w:ins w:id="699" w:author="David Miles" w:date="2021-04-15T17:01:00Z">
        <w:r w:rsidR="00A65296">
          <w:t xml:space="preserve">in the respective contracting party. This should allow manufacturers to incorporate verification into </w:t>
        </w:r>
      </w:ins>
      <w:ins w:id="700" w:author="David Miles" w:date="2021-04-15T17:02:00Z">
        <w:r w:rsidR="00A65296">
          <w:t>any existing verification programme planned for those vehicles.</w:t>
        </w:r>
      </w:ins>
    </w:p>
    <w:p w14:paraId="6A598084" w14:textId="04122257" w:rsidR="00A65296" w:rsidRDefault="00A65296" w:rsidP="005A3DA2">
      <w:pPr>
        <w:pStyle w:val="SingleTxtG"/>
        <w:rPr>
          <w:ins w:id="701" w:author="Chris Nevers" w:date="2021-05-06T08:50:00Z"/>
        </w:rPr>
      </w:pPr>
      <w:ins w:id="702" w:author="David Miles" w:date="2021-04-15T17:03:00Z">
        <w:r>
          <w:t>48.</w:t>
        </w:r>
        <w:r>
          <w:tab/>
        </w:r>
      </w:ins>
      <w:ins w:id="703" w:author="David Miles" w:date="2021-04-15T17:14:00Z">
        <w:r w:rsidR="00227C65">
          <w:t xml:space="preserve">Any costs associated </w:t>
        </w:r>
      </w:ins>
      <w:ins w:id="704" w:author="David Miles" w:date="2021-04-15T17:15:00Z">
        <w:r w:rsidR="00227C65">
          <w:t>with verification within P</w:t>
        </w:r>
      </w:ins>
      <w:ins w:id="705" w:author="David Miles" w:date="2021-04-15T17:16:00Z">
        <w:r w:rsidR="00227C65">
          <w:t xml:space="preserve">art B are likely to be </w:t>
        </w:r>
      </w:ins>
      <w:ins w:id="706" w:author="David Miles" w:date="2021-04-15T17:22:00Z">
        <w:r w:rsidR="00C832F5">
          <w:t xml:space="preserve">borne by the </w:t>
        </w:r>
      </w:ins>
      <w:ins w:id="707" w:author="David Miles" w:date="2021-04-15T17:23:00Z">
        <w:r w:rsidR="00C832F5">
          <w:t xml:space="preserve">authorities of the contracting parties applying this regulation and </w:t>
        </w:r>
      </w:ins>
      <w:ins w:id="708" w:author="David Miles" w:date="2021-04-15T17:25:00Z">
        <w:r w:rsidR="00C832F5">
          <w:t>will depend on the exten</w:t>
        </w:r>
      </w:ins>
      <w:ins w:id="709" w:author="David Miles" w:date="2021-04-15T17:26:00Z">
        <w:r w:rsidR="00C832F5">
          <w:t xml:space="preserve">t and means by which they choose to collect data for verification. </w:t>
        </w:r>
      </w:ins>
      <w:ins w:id="710" w:author="David Miles" w:date="2021-04-15T17:28:00Z">
        <w:r w:rsidR="00C832F5">
          <w:t xml:space="preserve">Costs may be borne by the manufacturer in the case of a </w:t>
        </w:r>
      </w:ins>
      <w:ins w:id="711" w:author="David Miles" w:date="2021-04-15T17:29:00Z">
        <w:r w:rsidR="00C832F5">
          <w:t>fail</w:t>
        </w:r>
        <w:r w:rsidR="00C832F5" w:rsidRPr="00DB5CF8">
          <w:t xml:space="preserve"> for a battery durability family</w:t>
        </w:r>
        <w:r w:rsidR="00C832F5">
          <w:t xml:space="preserve"> relating to the costs of measures agreed with the relevant authorities to bring th</w:t>
        </w:r>
      </w:ins>
      <w:ins w:id="712" w:author="David Miles" w:date="2021-04-15T17:30:00Z">
        <w:r w:rsidR="00C832F5">
          <w:t>ose vehicles back into compliance.</w:t>
        </w:r>
      </w:ins>
    </w:p>
    <w:p w14:paraId="46BC1EE0" w14:textId="02436957" w:rsidR="00EF3B0C" w:rsidRDefault="00EF3B0C" w:rsidP="005A3DA2">
      <w:pPr>
        <w:pStyle w:val="SingleTxtG"/>
        <w:rPr>
          <w:ins w:id="713" w:author="David Miles" w:date="2021-04-15T17:30:00Z"/>
        </w:rPr>
      </w:pPr>
      <w:ins w:id="714" w:author="Chris Nevers" w:date="2021-05-06T08:50:00Z">
        <w:r>
          <w:lastRenderedPageBreak/>
          <w:tab/>
        </w:r>
        <w:commentRangeStart w:id="715"/>
        <w:r>
          <w:t xml:space="preserve">Manufacturers will be responsible for handling customer data </w:t>
        </w:r>
      </w:ins>
      <w:ins w:id="716" w:author="Chris Nevers" w:date="2021-05-06T08:51:00Z">
        <w:r>
          <w:t xml:space="preserve">in </w:t>
        </w:r>
      </w:ins>
      <w:ins w:id="717" w:author="Chris Nevers" w:date="2021-05-06T08:50:00Z">
        <w:r>
          <w:t xml:space="preserve">such </w:t>
        </w:r>
      </w:ins>
      <w:ins w:id="718" w:author="Chris Nevers" w:date="2021-05-06T08:51:00Z">
        <w:r>
          <w:t xml:space="preserve">a way as to comply with </w:t>
        </w:r>
      </w:ins>
      <w:ins w:id="719" w:author="Chris Nevers" w:date="2021-05-06T08:52:00Z">
        <w:r>
          <w:t xml:space="preserve">contracting party </w:t>
        </w:r>
      </w:ins>
      <w:ins w:id="720" w:author="Chris Nevers" w:date="2021-05-06T08:51:00Z">
        <w:r>
          <w:t>privacy provisions</w:t>
        </w:r>
      </w:ins>
      <w:ins w:id="721" w:author="Chris Nevers" w:date="2021-05-06T08:52:00Z">
        <w:r>
          <w:t xml:space="preserve">.  </w:t>
        </w:r>
      </w:ins>
      <w:ins w:id="722" w:author="Chris Nevers" w:date="2021-05-06T08:50:00Z">
        <w:r>
          <w:t xml:space="preserve"> </w:t>
        </w:r>
      </w:ins>
      <w:ins w:id="723" w:author="Chris Nevers" w:date="2021-05-06T08:53:00Z">
        <w:r>
          <w:t>Privacy provision</w:t>
        </w:r>
      </w:ins>
      <w:ins w:id="724" w:author="Marjolaine Blondeau" w:date="2021-05-07T10:01:00Z">
        <w:r w:rsidR="00B72B6F">
          <w:t>s</w:t>
        </w:r>
      </w:ins>
      <w:ins w:id="725" w:author="Chris Nevers" w:date="2021-05-06T09:35:00Z">
        <w:r w:rsidR="00BF3212">
          <w:t>, particularly for Part B,</w:t>
        </w:r>
      </w:ins>
      <w:ins w:id="726" w:author="Chris Nevers" w:date="2021-05-06T08:53:00Z">
        <w:r>
          <w:t xml:space="preserve"> have not been fully investigated in this draft GTR yet.</w:t>
        </w:r>
        <w:commentRangeEnd w:id="715"/>
        <w:r>
          <w:rPr>
            <w:rStyle w:val="CommentReference"/>
            <w:lang w:val="x-none"/>
          </w:rPr>
          <w:commentReference w:id="715"/>
        </w:r>
      </w:ins>
    </w:p>
    <w:p w14:paraId="436EF577" w14:textId="1FB9D988" w:rsidR="003D7756" w:rsidRDefault="00A45DD3" w:rsidP="005A3DA2">
      <w:pPr>
        <w:pStyle w:val="SingleTxtG"/>
        <w:rPr>
          <w:ins w:id="727" w:author="David Miles" w:date="2021-04-15T17:39:00Z"/>
        </w:rPr>
      </w:pPr>
      <w:ins w:id="728" w:author="David Miles" w:date="2021-04-15T17:30:00Z">
        <w:r>
          <w:t>49.</w:t>
        </w:r>
        <w:r>
          <w:tab/>
        </w:r>
      </w:ins>
      <w:ins w:id="729" w:author="David Miles" w:date="2021-04-15T17:31:00Z">
        <w:r w:rsidR="003D7756">
          <w:t xml:space="preserve">This GTR is likely to give rise to benefits </w:t>
        </w:r>
      </w:ins>
      <w:ins w:id="730" w:author="David Miles" w:date="2021-04-15T17:32:00Z">
        <w:r w:rsidR="003D7756">
          <w:t xml:space="preserve">for manufacturers and authorities </w:t>
        </w:r>
      </w:ins>
      <w:ins w:id="731" w:author="David Miles" w:date="2021-04-15T17:31:00Z">
        <w:r w:rsidR="003D7756">
          <w:t xml:space="preserve">through </w:t>
        </w:r>
      </w:ins>
      <w:ins w:id="732" w:author="David Miles" w:date="2021-04-15T17:32:00Z">
        <w:r w:rsidR="003D7756">
          <w:t xml:space="preserve">the </w:t>
        </w:r>
      </w:ins>
      <w:ins w:id="733" w:author="David Miles" w:date="2021-04-15T17:31:00Z">
        <w:r w:rsidR="003D7756">
          <w:t xml:space="preserve">prevention of </w:t>
        </w:r>
      </w:ins>
      <w:ins w:id="734" w:author="David Miles" w:date="2021-04-15T17:32:00Z">
        <w:r w:rsidR="003D7756">
          <w:t xml:space="preserve">inferior products </w:t>
        </w:r>
      </w:ins>
      <w:ins w:id="735" w:author="David Miles" w:date="2021-04-15T17:33:00Z">
        <w:r w:rsidR="003D7756">
          <w:t>which could undermine the</w:t>
        </w:r>
      </w:ins>
      <w:ins w:id="736" w:author="David Miles" w:date="2021-04-15T17:32:00Z">
        <w:r w:rsidR="003D7756">
          <w:t xml:space="preserve"> </w:t>
        </w:r>
      </w:ins>
      <w:ins w:id="737" w:author="David Miles" w:date="2021-04-15T17:33:00Z">
        <w:r w:rsidR="003D7756">
          <w:t>market</w:t>
        </w:r>
      </w:ins>
      <w:ins w:id="738" w:author="David Miles" w:date="2021-04-15T17:34:00Z">
        <w:r w:rsidR="003D7756">
          <w:t xml:space="preserve">. </w:t>
        </w:r>
      </w:ins>
      <w:ins w:id="739" w:author="David Miles" w:date="2021-04-15T17:35:00Z">
        <w:r w:rsidR="003D7756">
          <w:t>Introduction of inferior products within the market could disadvantage those manufacturers who have in</w:t>
        </w:r>
      </w:ins>
      <w:ins w:id="740" w:author="David Miles" w:date="2021-04-15T17:36:00Z">
        <w:r w:rsidR="003D7756">
          <w:t xml:space="preserve">vested in </w:t>
        </w:r>
      </w:ins>
      <w:ins w:id="741" w:author="David Miles" w:date="2021-04-15T17:37:00Z">
        <w:r w:rsidR="003D7756">
          <w:t xml:space="preserve">the </w:t>
        </w:r>
      </w:ins>
      <w:ins w:id="742" w:author="David Miles" w:date="2021-04-15T17:36:00Z">
        <w:r w:rsidR="003D7756">
          <w:t>development</w:t>
        </w:r>
      </w:ins>
      <w:ins w:id="743" w:author="David Miles" w:date="2021-04-15T17:37:00Z">
        <w:r w:rsidR="003D7756">
          <w:t xml:space="preserve"> of</w:t>
        </w:r>
      </w:ins>
      <w:ins w:id="744" w:author="David Miles" w:date="2021-04-15T17:36:00Z">
        <w:r w:rsidR="003D7756">
          <w:t xml:space="preserve"> technology aimed at ensuring battery longevity</w:t>
        </w:r>
      </w:ins>
      <w:ins w:id="745" w:author="David Miles" w:date="2021-04-15T17:37:00Z">
        <w:r w:rsidR="003D7756">
          <w:t xml:space="preserve"> and could also undermine the </w:t>
        </w:r>
        <w:commentRangeStart w:id="746"/>
        <w:r w:rsidR="003D7756">
          <w:t>environmental benef</w:t>
        </w:r>
      </w:ins>
      <w:ins w:id="747" w:author="David Miles" w:date="2021-04-15T17:38:00Z">
        <w:r w:rsidR="003D7756">
          <w:t xml:space="preserve">its </w:t>
        </w:r>
      </w:ins>
      <w:commentRangeEnd w:id="746"/>
      <w:r w:rsidR="0018797A">
        <w:rPr>
          <w:rStyle w:val="CommentReference"/>
          <w:lang w:val="x-none"/>
        </w:rPr>
        <w:commentReference w:id="746"/>
      </w:r>
      <w:ins w:id="748" w:author="David Miles" w:date="2021-04-15T17:38:00Z">
        <w:r w:rsidR="003D7756">
          <w:t>that can arise from electrified vehicles</w:t>
        </w:r>
      </w:ins>
      <w:ins w:id="749" w:author="DILARA Panagiota (GROW)" w:date="2021-04-26T14:47:00Z">
        <w:r w:rsidR="00E12830">
          <w:t>, as well as public acceptance</w:t>
        </w:r>
      </w:ins>
      <w:ins w:id="750" w:author="David Miles" w:date="2021-04-15T17:39:00Z">
        <w:r w:rsidR="003D7756">
          <w:t>.</w:t>
        </w:r>
      </w:ins>
    </w:p>
    <w:p w14:paraId="130F4BF6" w14:textId="5905D89A" w:rsidR="00A65296" w:rsidRPr="00B65005" w:rsidRDefault="003D7756" w:rsidP="005A3DA2">
      <w:pPr>
        <w:pStyle w:val="SingleTxtG"/>
        <w:rPr>
          <w:ins w:id="751" w:author="David Miles" w:date="2021-04-09T12:02:00Z"/>
        </w:rPr>
      </w:pPr>
      <w:ins w:id="752" w:author="David Miles" w:date="2021-04-15T17:39:00Z">
        <w:r>
          <w:t>50.</w:t>
        </w:r>
        <w:r>
          <w:tab/>
        </w:r>
      </w:ins>
      <w:ins w:id="753" w:author="David Miles" w:date="2021-04-15T17:41:00Z">
        <w:r>
          <w:t xml:space="preserve">The longevity of battery life is a key concern for </w:t>
        </w:r>
        <w:r w:rsidR="00607F2D">
          <w:t>prospective consumers of electrified vehicles</w:t>
        </w:r>
      </w:ins>
      <w:ins w:id="754" w:author="David Miles" w:date="2021-04-15T17:43:00Z">
        <w:r w:rsidR="00607F2D">
          <w:t>.</w:t>
        </w:r>
      </w:ins>
      <w:ins w:id="755" w:author="David Miles" w:date="2021-04-15T17:42:00Z">
        <w:r w:rsidR="00607F2D">
          <w:t xml:space="preserve"> </w:t>
        </w:r>
      </w:ins>
      <w:ins w:id="756" w:author="David Miles" w:date="2021-04-15T17:44:00Z">
        <w:r w:rsidR="00607F2D">
          <w:t>The</w:t>
        </w:r>
      </w:ins>
      <w:ins w:id="757" w:author="David Miles" w:date="2021-04-15T17:42:00Z">
        <w:r w:rsidR="00607F2D">
          <w:t xml:space="preserve"> health of a vehicle’s battery upon entry into the second-hand market</w:t>
        </w:r>
      </w:ins>
      <w:ins w:id="758" w:author="David Miles" w:date="2021-04-15T17:44:00Z">
        <w:r w:rsidR="00607F2D">
          <w:t xml:space="preserve"> is also a signi</w:t>
        </w:r>
      </w:ins>
      <w:ins w:id="759" w:author="David Miles" w:date="2021-04-15T17:45:00Z">
        <w:r w:rsidR="00607F2D">
          <w:t xml:space="preserve">ficant point of consideration for the consumer and </w:t>
        </w:r>
      </w:ins>
      <w:ins w:id="760" w:author="David Miles" w:date="2021-04-15T17:46:00Z">
        <w:r w:rsidR="00607F2D">
          <w:t xml:space="preserve">is </w:t>
        </w:r>
      </w:ins>
      <w:ins w:id="761" w:author="David Miles" w:date="2021-04-15T17:45:00Z">
        <w:r w:rsidR="00607F2D">
          <w:t xml:space="preserve">not easily understood </w:t>
        </w:r>
      </w:ins>
      <w:ins w:id="762" w:author="David Miles" w:date="2021-04-15T17:46:00Z">
        <w:r w:rsidR="00607F2D">
          <w:t xml:space="preserve">in the absence of access to accurate battery health monitors. </w:t>
        </w:r>
      </w:ins>
      <w:ins w:id="763" w:author="David Miles" w:date="2021-04-15T17:39:00Z">
        <w:r>
          <w:t xml:space="preserve">The availability of </w:t>
        </w:r>
      </w:ins>
      <w:ins w:id="764" w:author="David Miles" w:date="2021-04-15T17:47:00Z">
        <w:r w:rsidR="00607F2D">
          <w:t xml:space="preserve">both </w:t>
        </w:r>
      </w:ins>
      <w:ins w:id="765" w:author="David Miles" w:date="2021-04-15T17:39:00Z">
        <w:r>
          <w:t>accurate battery health information and assurance</w:t>
        </w:r>
      </w:ins>
      <w:ins w:id="766" w:author="David Miles" w:date="2021-04-15T17:40:00Z">
        <w:r>
          <w:t>s</w:t>
        </w:r>
      </w:ins>
      <w:ins w:id="767" w:author="David Miles" w:date="2021-04-15T17:39:00Z">
        <w:r>
          <w:t xml:space="preserve"> on battery longev</w:t>
        </w:r>
      </w:ins>
      <w:ins w:id="768" w:author="David Miles" w:date="2021-04-15T17:40:00Z">
        <w:r>
          <w:t>ity</w:t>
        </w:r>
      </w:ins>
      <w:ins w:id="769" w:author="David Miles" w:date="2021-04-15T17:32:00Z">
        <w:r>
          <w:t xml:space="preserve"> </w:t>
        </w:r>
      </w:ins>
      <w:ins w:id="770" w:author="David Miles" w:date="2021-04-15T17:40:00Z">
        <w:r>
          <w:t>for consumers</w:t>
        </w:r>
      </w:ins>
      <w:ins w:id="771" w:author="David Miles" w:date="2021-04-15T17:47:00Z">
        <w:r w:rsidR="00607F2D">
          <w:t xml:space="preserve"> that is</w:t>
        </w:r>
      </w:ins>
      <w:ins w:id="772" w:author="David Miles" w:date="2021-04-15T17:40:00Z">
        <w:r>
          <w:t xml:space="preserve"> provided by this GTR are </w:t>
        </w:r>
      </w:ins>
      <w:ins w:id="773" w:author="David Miles" w:date="2021-04-15T17:47:00Z">
        <w:r w:rsidR="00607F2D">
          <w:t xml:space="preserve">therefore </w:t>
        </w:r>
      </w:ins>
      <w:ins w:id="774" w:author="David Miles" w:date="2021-04-15T17:40:00Z">
        <w:r>
          <w:t xml:space="preserve">likely to have a positive impact on the </w:t>
        </w:r>
      </w:ins>
      <w:ins w:id="775" w:author="David Miles" w:date="2021-04-15T17:41:00Z">
        <w:r>
          <w:t>cost retention</w:t>
        </w:r>
      </w:ins>
      <w:ins w:id="776" w:author="David Miles" w:date="2021-04-15T17:47:00Z">
        <w:r w:rsidR="00607F2D">
          <w:t xml:space="preserve"> of electric vehicles and </w:t>
        </w:r>
      </w:ins>
      <w:ins w:id="777" w:author="David Miles" w:date="2021-04-15T17:48:00Z">
        <w:r w:rsidR="00607F2D">
          <w:t>consumer confidence in buying an electrified vehicle.</w:t>
        </w:r>
      </w:ins>
      <w:ins w:id="778" w:author="David Miles" w:date="2021-04-15T17:47:00Z">
        <w:r w:rsidR="00607F2D">
          <w:t xml:space="preserve"> </w:t>
        </w:r>
      </w:ins>
    </w:p>
    <w:p w14:paraId="2225933C" w14:textId="083B4BDB" w:rsidR="009F0FC7" w:rsidRPr="00B65005" w:rsidRDefault="003C3CB8" w:rsidP="00AA5B3B">
      <w:pPr>
        <w:spacing w:before="360" w:after="240" w:line="270" w:lineRule="exact"/>
        <w:ind w:left="1134" w:hanging="567"/>
        <w:outlineLvl w:val="1"/>
        <w:rPr>
          <w:ins w:id="779" w:author="David Miles" w:date="2021-04-09T17:16:00Z"/>
          <w:b/>
          <w:sz w:val="24"/>
          <w:szCs w:val="24"/>
        </w:rPr>
      </w:pPr>
      <w:ins w:id="780" w:author="Rob Gardner 7th April 2021" w:date="2021-04-12T14:03:00Z">
        <w:r w:rsidRPr="00B65005">
          <w:rPr>
            <w:b/>
            <w:sz w:val="24"/>
            <w:szCs w:val="24"/>
          </w:rPr>
          <w:t>F</w:t>
        </w:r>
        <w:r w:rsidR="00AA5B3B" w:rsidRPr="00B65005">
          <w:rPr>
            <w:b/>
            <w:sz w:val="24"/>
            <w:szCs w:val="24"/>
          </w:rPr>
          <w:t>.</w:t>
        </w:r>
        <w:r w:rsidR="00AA5B3B" w:rsidRPr="00B65005">
          <w:rPr>
            <w:b/>
            <w:sz w:val="24"/>
            <w:szCs w:val="24"/>
          </w:rPr>
          <w:tab/>
        </w:r>
      </w:ins>
      <w:ins w:id="781" w:author="David Miles" w:date="2021-04-09T12:02:00Z">
        <w:r w:rsidR="009F0FC7" w:rsidRPr="00B65005">
          <w:rPr>
            <w:b/>
            <w:sz w:val="24"/>
            <w:szCs w:val="24"/>
          </w:rPr>
          <w:t>Future development of the GTR</w:t>
        </w:r>
      </w:ins>
    </w:p>
    <w:p w14:paraId="2A398323" w14:textId="3F97AD08" w:rsidR="009F0FC7" w:rsidRPr="00B65005" w:rsidDel="00B86342" w:rsidRDefault="009F0FC7" w:rsidP="005A3DA2">
      <w:pPr>
        <w:pStyle w:val="SingleTxtG"/>
        <w:rPr>
          <w:del w:id="782" w:author="David Miles" w:date="2021-04-16T11:52:00Z"/>
        </w:rPr>
      </w:pPr>
    </w:p>
    <w:p w14:paraId="1C0D7215" w14:textId="0B3E6968" w:rsidR="00442324" w:rsidRDefault="00442324" w:rsidP="00442324">
      <w:pPr>
        <w:pStyle w:val="SingleTxtG"/>
        <w:rPr>
          <w:ins w:id="783" w:author="David Miles" w:date="2021-04-16T11:07:00Z"/>
        </w:rPr>
      </w:pPr>
      <w:ins w:id="784" w:author="David Miles" w:date="2021-04-16T11:03:00Z">
        <w:r w:rsidRPr="00442324">
          <w:t>51.</w:t>
        </w:r>
        <w:r>
          <w:tab/>
        </w:r>
      </w:ins>
      <w:ins w:id="785" w:author="David Miles" w:date="2021-04-16T11:05:00Z">
        <w:r>
          <w:t xml:space="preserve">The mandate for development of this GTR included the future development of improvements to the </w:t>
        </w:r>
      </w:ins>
      <w:ins w:id="786" w:author="David Miles" w:date="2021-04-16T11:06:00Z">
        <w:r>
          <w:t>GTR within Phase 2 that includes</w:t>
        </w:r>
      </w:ins>
      <w:commentRangeStart w:id="787"/>
      <w:ins w:id="788" w:author="DILARA Panagiota (GROW)" w:date="2021-04-26T14:23:00Z">
        <w:r w:rsidR="003C2F0F">
          <w:t>, but not limited to</w:t>
        </w:r>
      </w:ins>
      <w:commentRangeEnd w:id="787"/>
      <w:ins w:id="789" w:author="DILARA Panagiota (GROW)" w:date="2021-04-26T14:48:00Z">
        <w:r w:rsidR="00E12830">
          <w:rPr>
            <w:rStyle w:val="CommentReference"/>
            <w:lang w:val="x-none"/>
          </w:rPr>
          <w:commentReference w:id="787"/>
        </w:r>
      </w:ins>
      <w:ins w:id="790" w:author="David Miles" w:date="2021-04-16T11:06:00Z">
        <w:r>
          <w:t>:</w:t>
        </w:r>
      </w:ins>
    </w:p>
    <w:p w14:paraId="7254ACF3" w14:textId="0A77BC57" w:rsidR="00442324" w:rsidRPr="00B65005" w:rsidRDefault="00442324" w:rsidP="00442324">
      <w:pPr>
        <w:pStyle w:val="SingleTxtG"/>
        <w:ind w:left="1701"/>
        <w:rPr>
          <w:ins w:id="791" w:author="David Miles" w:date="2021-04-16T11:06:00Z"/>
        </w:rPr>
      </w:pPr>
      <w:commentRangeStart w:id="792"/>
      <w:ins w:id="793" w:author="David Miles" w:date="2021-04-16T11:07:00Z">
        <w:r>
          <w:tab/>
        </w:r>
      </w:ins>
      <w:ins w:id="794" w:author="David Miles" w:date="2021-04-16T11:06:00Z">
        <w:r>
          <w:t>(</w:t>
        </w:r>
      </w:ins>
      <w:ins w:id="795" w:author="David Miles" w:date="2021-04-16T11:07:00Z">
        <w:r>
          <w:t>a</w:t>
        </w:r>
      </w:ins>
      <w:ins w:id="796" w:author="David Miles" w:date="2021-04-16T11:06:00Z">
        <w:r w:rsidRPr="00B65005">
          <w:t xml:space="preserve">) </w:t>
        </w:r>
      </w:ins>
      <w:ins w:id="797" w:author="David Miles" w:date="2021-04-16T11:10:00Z">
        <w:r>
          <w:tab/>
        </w:r>
      </w:ins>
      <w:ins w:id="798" w:author="David Miles" w:date="2021-04-16T11:06:00Z">
        <w:r w:rsidRPr="00B65005">
          <w:t>The development of a methodology to define Normal Usage Indices (NUI</w:t>
        </w:r>
      </w:ins>
      <w:ins w:id="799" w:author="David Miles" w:date="2021-04-16T11:12:00Z">
        <w:r w:rsidR="00623B7C">
          <w:t>s</w:t>
        </w:r>
      </w:ins>
      <w:ins w:id="800" w:author="David Miles" w:date="2021-04-16T11:06:00Z">
        <w:r w:rsidRPr="00B65005">
          <w:t xml:space="preserve">) based on data </w:t>
        </w:r>
        <w:r>
          <w:t>read from vehicles</w:t>
        </w:r>
      </w:ins>
      <w:ins w:id="801" w:author="David Miles" w:date="2021-04-16T11:11:00Z">
        <w:r>
          <w:t>; and</w:t>
        </w:r>
      </w:ins>
      <w:commentRangeEnd w:id="792"/>
      <w:r w:rsidR="00B22FE1">
        <w:rPr>
          <w:rStyle w:val="CommentReference"/>
          <w:lang w:val="x-none"/>
        </w:rPr>
        <w:commentReference w:id="792"/>
      </w:r>
    </w:p>
    <w:p w14:paraId="5D0A907B" w14:textId="26321EC6" w:rsidR="00442324" w:rsidRDefault="00442324" w:rsidP="00442324">
      <w:pPr>
        <w:pStyle w:val="SingleTxtG"/>
        <w:ind w:left="1701"/>
        <w:rPr>
          <w:ins w:id="802" w:author="David Miles" w:date="2021-04-16T11:11:00Z"/>
        </w:rPr>
      </w:pPr>
      <w:ins w:id="803" w:author="David Miles" w:date="2021-04-16T11:07:00Z">
        <w:r>
          <w:tab/>
        </w:r>
      </w:ins>
      <w:ins w:id="804" w:author="David Miles" w:date="2021-04-16T11:06:00Z">
        <w:r>
          <w:t>(</w:t>
        </w:r>
      </w:ins>
      <w:ins w:id="805" w:author="David Miles" w:date="2021-04-16T11:07:00Z">
        <w:r>
          <w:t>b</w:t>
        </w:r>
      </w:ins>
      <w:ins w:id="806" w:author="David Miles" w:date="2021-04-16T11:06:00Z">
        <w:r w:rsidRPr="00B65005">
          <w:t xml:space="preserve">) </w:t>
        </w:r>
      </w:ins>
      <w:ins w:id="807" w:author="David Miles" w:date="2021-04-16T11:10:00Z">
        <w:r>
          <w:tab/>
        </w:r>
      </w:ins>
      <w:ins w:id="808" w:author="David Miles" w:date="2021-04-16T11:06:00Z">
        <w:r w:rsidRPr="00B65005">
          <w:t>Refined performance criteria requirements for in-vehicle battery durability through assessment of further modelling and data collected from real vehicles and the use of NUIs</w:t>
        </w:r>
      </w:ins>
      <w:ins w:id="809" w:author="David Miles" w:date="2021-04-16T11:11:00Z">
        <w:r>
          <w:t>.</w:t>
        </w:r>
      </w:ins>
    </w:p>
    <w:p w14:paraId="4ADA83E5" w14:textId="3C38971C" w:rsidR="00442324" w:rsidRDefault="00623B7C" w:rsidP="00442324">
      <w:pPr>
        <w:pStyle w:val="SingleTxtG"/>
        <w:rPr>
          <w:ins w:id="810" w:author="David Miles" w:date="2021-04-16T11:21:00Z"/>
        </w:rPr>
      </w:pPr>
      <w:ins w:id="811" w:author="David Miles" w:date="2021-04-16T11:11:00Z">
        <w:r>
          <w:t>52.</w:t>
        </w:r>
        <w:r>
          <w:tab/>
        </w:r>
      </w:ins>
      <w:commentRangeStart w:id="812"/>
      <w:ins w:id="813" w:author="David Miles" w:date="2021-04-16T11:14:00Z">
        <w:r>
          <w:t>The definition of NUIs was highlight</w:t>
        </w:r>
      </w:ins>
      <w:ins w:id="814" w:author="David Miles" w:date="2021-04-16T11:15:00Z">
        <w:r>
          <w:t>ed</w:t>
        </w:r>
      </w:ins>
      <w:ins w:id="815" w:author="David Miles" w:date="2021-04-16T11:14:00Z">
        <w:r>
          <w:t xml:space="preserve"> within the discussions of the IWG on EVE as a technically challenging task </w:t>
        </w:r>
      </w:ins>
      <w:ins w:id="816" w:author="David Miles" w:date="2021-04-16T11:15:00Z">
        <w:r>
          <w:t xml:space="preserve">that will require further data collection and validation to </w:t>
        </w:r>
      </w:ins>
      <w:ins w:id="817" w:author="David Miles" w:date="2021-04-16T11:16:00Z">
        <w:r>
          <w:t xml:space="preserve">achieve. </w:t>
        </w:r>
      </w:ins>
      <w:ins w:id="818" w:author="David Miles" w:date="2021-04-16T11:17:00Z">
        <w:r>
          <w:t xml:space="preserve">It could, however, provide an alternative </w:t>
        </w:r>
      </w:ins>
      <w:ins w:id="819" w:author="David Miles" w:date="2021-04-16T11:20:00Z">
        <w:r>
          <w:t xml:space="preserve">and more robust </w:t>
        </w:r>
      </w:ins>
      <w:ins w:id="820" w:author="David Miles" w:date="2021-04-16T11:17:00Z">
        <w:r>
          <w:t>means of handling SOCE/SOCR</w:t>
        </w:r>
      </w:ins>
      <w:ins w:id="821" w:author="David Miles" w:date="2021-04-16T11:18:00Z">
        <w:r>
          <w:t xml:space="preserve"> values recorded from </w:t>
        </w:r>
      </w:ins>
      <w:ins w:id="822" w:author="David Miles" w:date="2021-04-16T11:17:00Z">
        <w:r>
          <w:t>vehicles</w:t>
        </w:r>
      </w:ins>
      <w:ins w:id="823" w:author="David Miles" w:date="2021-04-16T11:18:00Z">
        <w:r>
          <w:t xml:space="preserve"> that have been used abnormally</w:t>
        </w:r>
      </w:ins>
      <w:ins w:id="824" w:author="David Miles" w:date="2021-04-16T11:20:00Z">
        <w:r>
          <w:t xml:space="preserve"> in future. </w:t>
        </w:r>
      </w:ins>
      <w:ins w:id="825" w:author="David Miles" w:date="2021-04-16T11:21:00Z">
        <w:r>
          <w:t>The possibility of incorporating NUIs within this GTR should therefore be explored</w:t>
        </w:r>
      </w:ins>
      <w:commentRangeEnd w:id="812"/>
      <w:ins w:id="826" w:author="David Miles" w:date="2021-04-16T11:22:00Z">
        <w:r>
          <w:rPr>
            <w:rStyle w:val="CommentReference"/>
            <w:lang w:val="x-none"/>
          </w:rPr>
          <w:commentReference w:id="812"/>
        </w:r>
      </w:ins>
      <w:ins w:id="827" w:author="David Miles" w:date="2021-04-16T11:21:00Z">
        <w:r>
          <w:t>.</w:t>
        </w:r>
      </w:ins>
    </w:p>
    <w:p w14:paraId="6209DF24" w14:textId="20053F3E" w:rsidR="00623B7C" w:rsidRDefault="00623B7C" w:rsidP="00442324">
      <w:pPr>
        <w:pStyle w:val="SingleTxtG"/>
        <w:rPr>
          <w:ins w:id="828" w:author="David Miles" w:date="2021-04-16T11:35:00Z"/>
        </w:rPr>
      </w:pPr>
      <w:ins w:id="829" w:author="David Miles" w:date="2021-04-16T11:21:00Z">
        <w:r>
          <w:t>53.</w:t>
        </w:r>
        <w:r>
          <w:tab/>
        </w:r>
      </w:ins>
      <w:ins w:id="830" w:author="David Miles" w:date="2021-04-16T11:28:00Z">
        <w:r w:rsidR="0099050C">
          <w:t xml:space="preserve">The implementation of this GTR </w:t>
        </w:r>
      </w:ins>
      <w:ins w:id="831" w:author="David Miles" w:date="2021-04-16T11:29:00Z">
        <w:r w:rsidR="0099050C">
          <w:t xml:space="preserve">by contracting parties will enable the collection of further data on SOCE and SOCR to </w:t>
        </w:r>
      </w:ins>
      <w:ins w:id="832" w:author="David Miles" w:date="2021-04-16T11:30:00Z">
        <w:r w:rsidR="0099050C">
          <w:t>better inform our understanding of battery health degradation. This information will</w:t>
        </w:r>
      </w:ins>
      <w:ins w:id="833" w:author="David Miles" w:date="2021-04-16T11:31:00Z">
        <w:r w:rsidR="0099050C">
          <w:t>, in turn, allow further refinement of the GTR, including MPR</w:t>
        </w:r>
        <w:r w:rsidR="0099050C" w:rsidRPr="0099050C">
          <w:rPr>
            <w:i/>
          </w:rPr>
          <w:t>i</w:t>
        </w:r>
        <w:r w:rsidR="0099050C">
          <w:t xml:space="preserve"> </w:t>
        </w:r>
      </w:ins>
      <w:ins w:id="834" w:author="David Miles" w:date="2021-04-16T11:33:00Z">
        <w:r w:rsidR="00921C1B">
          <w:t>values</w:t>
        </w:r>
        <w:r w:rsidR="00921C1B" w:rsidRPr="00921C1B">
          <w:t>, based</w:t>
        </w:r>
      </w:ins>
      <w:ins w:id="835" w:author="David Miles" w:date="2021-04-16T11:32:00Z">
        <w:r w:rsidR="0099050C">
          <w:t xml:space="preserve"> upon the latest available battery technolog</w:t>
        </w:r>
      </w:ins>
      <w:ins w:id="836" w:author="David Miles" w:date="2021-04-16T11:35:00Z">
        <w:r w:rsidR="00921C1B">
          <w:t>ies</w:t>
        </w:r>
      </w:ins>
      <w:ins w:id="837" w:author="David Miles" w:date="2021-04-16T11:32:00Z">
        <w:r w:rsidR="0099050C">
          <w:t xml:space="preserve"> employed within the market.</w:t>
        </w:r>
      </w:ins>
      <w:ins w:id="838" w:author="David Miles" w:date="2021-04-16T11:33:00Z">
        <w:r w:rsidR="00921C1B">
          <w:t xml:space="preserve"> This will be important given the </w:t>
        </w:r>
      </w:ins>
      <w:ins w:id="839" w:author="David Miles" w:date="2021-04-16T11:34:00Z">
        <w:r w:rsidR="00921C1B">
          <w:t>rapid development of technology in the field of battery technology for electrified vehicles</w:t>
        </w:r>
      </w:ins>
      <w:ins w:id="840" w:author="David Miles" w:date="2021-04-16T11:35:00Z">
        <w:r w:rsidR="00921C1B">
          <w:t xml:space="preserve"> that is already underway</w:t>
        </w:r>
      </w:ins>
      <w:ins w:id="841" w:author="David Miles" w:date="2021-04-16T11:34:00Z">
        <w:r w:rsidR="00921C1B">
          <w:t>.</w:t>
        </w:r>
      </w:ins>
    </w:p>
    <w:p w14:paraId="04580199" w14:textId="52CE940F" w:rsidR="00921C1B" w:rsidRPr="0099050C" w:rsidRDefault="00921C1B" w:rsidP="00442324">
      <w:pPr>
        <w:pStyle w:val="SingleTxtG"/>
        <w:rPr>
          <w:ins w:id="842" w:author="David Miles" w:date="2021-04-16T11:03:00Z"/>
        </w:rPr>
      </w:pPr>
      <w:ins w:id="843" w:author="David Miles" w:date="2021-04-16T11:35:00Z">
        <w:r>
          <w:t>54.</w:t>
        </w:r>
        <w:r>
          <w:tab/>
          <w:t>The monitoring of SOC</w:t>
        </w:r>
      </w:ins>
      <w:ins w:id="844" w:author="David Miles" w:date="2021-04-16T11:36:00Z">
        <w:r>
          <w:t xml:space="preserve">R values following the implementation of this GTR will </w:t>
        </w:r>
      </w:ins>
      <w:ins w:id="845" w:author="David Miles" w:date="2021-04-16T11:37:00Z">
        <w:r>
          <w:t>provide a sound basis for the consideration of appropriate range-based MPR</w:t>
        </w:r>
        <w:r w:rsidRPr="00921C1B">
          <w:rPr>
            <w:i/>
          </w:rPr>
          <w:t>i</w:t>
        </w:r>
        <w:r>
          <w:t xml:space="preserve"> </w:t>
        </w:r>
      </w:ins>
      <w:ins w:id="846" w:author="David Miles" w:date="2021-04-16T11:38:00Z">
        <w:r>
          <w:t xml:space="preserve">in a future revision to this GTR. </w:t>
        </w:r>
      </w:ins>
      <w:ins w:id="847" w:author="David Miles" w:date="2021-04-16T11:51:00Z">
        <w:r w:rsidR="00B86342">
          <w:t>Equally, the monitoring of both SOCE and SOCR for category 2 vehicles should allow the inclusion o</w:t>
        </w:r>
      </w:ins>
      <w:ins w:id="848" w:author="David Miles" w:date="2021-04-16T11:52:00Z">
        <w:r w:rsidR="00B86342">
          <w:t>f MPR</w:t>
        </w:r>
        <w:r w:rsidR="00B86342" w:rsidRPr="00B86342">
          <w:rPr>
            <w:i/>
          </w:rPr>
          <w:t>i</w:t>
        </w:r>
        <w:r w:rsidR="00B86342">
          <w:t xml:space="preserve"> for this category of vehicle in future.</w:t>
        </w:r>
      </w:ins>
    </w:p>
    <w:p w14:paraId="3CB51EB1" w14:textId="2AE08BF1" w:rsidR="009F0FC7" w:rsidRPr="00442324" w:rsidRDefault="00442324" w:rsidP="009F0FC7">
      <w:pPr>
        <w:pStyle w:val="SingleTxtG"/>
      </w:pPr>
      <w:ins w:id="849" w:author="David Miles" w:date="2021-04-16T11:03:00Z">
        <w:r>
          <w:tab/>
        </w:r>
      </w:ins>
    </w:p>
    <w:p w14:paraId="279F7CB9" w14:textId="42EBC996" w:rsidR="00E97632" w:rsidRPr="008A32EB" w:rsidRDefault="00E97632" w:rsidP="006C2088">
      <w:pPr>
        <w:suppressAutoHyphens w:val="0"/>
        <w:spacing w:before="360" w:after="240" w:line="270" w:lineRule="exact"/>
        <w:ind w:left="2268" w:hanging="1134"/>
        <w:rPr>
          <w:b/>
          <w:sz w:val="28"/>
        </w:rPr>
      </w:pPr>
      <w:r w:rsidRPr="008A32EB">
        <w:rPr>
          <w:b/>
          <w:sz w:val="28"/>
        </w:rPr>
        <w:t>II.</w:t>
      </w:r>
      <w:r w:rsidRPr="008A32EB">
        <w:rPr>
          <w:b/>
          <w:sz w:val="28"/>
        </w:rPr>
        <w:tab/>
      </w:r>
      <w:r w:rsidRPr="008A32EB">
        <w:rPr>
          <w:b/>
          <w:sz w:val="28"/>
        </w:rPr>
        <w:tab/>
        <w:t xml:space="preserve">Text of the </w:t>
      </w:r>
      <w:r>
        <w:rPr>
          <w:b/>
          <w:sz w:val="28"/>
        </w:rPr>
        <w:t>GTR</w:t>
      </w:r>
    </w:p>
    <w:p w14:paraId="2C809B27" w14:textId="6AA15163" w:rsidR="00E97632" w:rsidRPr="008A32EB" w:rsidRDefault="00E97632" w:rsidP="00C30533">
      <w:pPr>
        <w:keepNext/>
        <w:tabs>
          <w:tab w:val="right" w:pos="851"/>
        </w:tabs>
        <w:spacing w:before="360" w:after="240" w:line="240" w:lineRule="auto"/>
        <w:ind w:left="2268" w:hanging="1134"/>
        <w:outlineLvl w:val="2"/>
        <w:rPr>
          <w:b/>
          <w:sz w:val="28"/>
        </w:rPr>
      </w:pPr>
      <w:bookmarkStart w:id="850" w:name="_Toc289686183"/>
      <w:bookmarkStart w:id="851" w:name="_Toc284587291"/>
      <w:bookmarkStart w:id="852" w:name="_Toc284587040"/>
      <w:bookmarkStart w:id="853" w:name="_Toc284586942"/>
      <w:r w:rsidRPr="008A32EB">
        <w:rPr>
          <w:b/>
          <w:sz w:val="28"/>
        </w:rPr>
        <w:t>1.</w:t>
      </w:r>
      <w:r w:rsidRPr="008A32EB">
        <w:rPr>
          <w:b/>
          <w:sz w:val="28"/>
        </w:rPr>
        <w:tab/>
        <w:t>Purpose</w:t>
      </w:r>
      <w:bookmarkEnd w:id="850"/>
      <w:bookmarkEnd w:id="851"/>
      <w:bookmarkEnd w:id="852"/>
      <w:bookmarkEnd w:id="853"/>
    </w:p>
    <w:p w14:paraId="5CCCE7C1" w14:textId="546709C7" w:rsidR="00E97632" w:rsidRDefault="00E97632" w:rsidP="00554810">
      <w:pPr>
        <w:spacing w:after="120"/>
        <w:ind w:left="2268" w:right="1138"/>
        <w:jc w:val="both"/>
      </w:pPr>
      <w:bookmarkStart w:id="854" w:name="_Toc289686184"/>
      <w:bookmarkStart w:id="855" w:name="_Toc284587292"/>
      <w:bookmarkStart w:id="856" w:name="_Toc284587041"/>
      <w:bookmarkStart w:id="857" w:name="_Toc284586943"/>
      <w:r w:rsidRPr="008A32EB">
        <w:t>This Global Technical Regulation provides a worldwide harmonized method to</w:t>
      </w:r>
      <w:r>
        <w:t xml:space="preserve"> set and verify minimum performance requirement on in-vehicle battery durability of </w:t>
      </w:r>
      <w:r w:rsidR="002C6CDA">
        <w:t>Pure Electric Vehicles (</w:t>
      </w:r>
      <w:r>
        <w:t>PEV</w:t>
      </w:r>
      <w:r w:rsidR="002C6CDA">
        <w:t>s)</w:t>
      </w:r>
      <w:r>
        <w:t xml:space="preserve"> and </w:t>
      </w:r>
      <w:r w:rsidR="002C6CDA" w:rsidRPr="002C6CDA">
        <w:t xml:space="preserve">Off-vehicle </w:t>
      </w:r>
      <w:r w:rsidR="000B0AEC">
        <w:t>C</w:t>
      </w:r>
      <w:r w:rsidR="002C6CDA" w:rsidRPr="002C6CDA">
        <w:t xml:space="preserve">harging </w:t>
      </w:r>
      <w:r w:rsidR="000B0AEC">
        <w:t>H</w:t>
      </w:r>
      <w:r w:rsidR="002C6CDA" w:rsidRPr="002C6CDA">
        <w:t xml:space="preserve">ybrid </w:t>
      </w:r>
      <w:r w:rsidR="000B0AEC">
        <w:t>E</w:t>
      </w:r>
      <w:r w:rsidR="002C6CDA" w:rsidRPr="002C6CDA">
        <w:t xml:space="preserve">lectric </w:t>
      </w:r>
      <w:r w:rsidR="000B0AEC">
        <w:t>V</w:t>
      </w:r>
      <w:r w:rsidR="002C6CDA" w:rsidRPr="002C6CDA">
        <w:t>ehicle</w:t>
      </w:r>
      <w:r w:rsidR="000B0AEC">
        <w:t>s (</w:t>
      </w:r>
      <w:r>
        <w:t>OVC-HEVs</w:t>
      </w:r>
      <w:r w:rsidR="000B0AEC">
        <w:t>)</w:t>
      </w:r>
      <w:r>
        <w:t xml:space="preserve">. </w:t>
      </w:r>
    </w:p>
    <w:p w14:paraId="3BE3C6FB" w14:textId="43CC2566" w:rsidR="00E97632" w:rsidRPr="008A32EB" w:rsidRDefault="00E97632" w:rsidP="00C30533">
      <w:pPr>
        <w:keepNext/>
        <w:tabs>
          <w:tab w:val="right" w:pos="851"/>
        </w:tabs>
        <w:spacing w:before="360" w:after="240" w:line="240" w:lineRule="auto"/>
        <w:ind w:left="2268" w:hanging="1134"/>
        <w:outlineLvl w:val="2"/>
        <w:rPr>
          <w:b/>
          <w:sz w:val="28"/>
        </w:rPr>
      </w:pPr>
      <w:r w:rsidRPr="008A32EB">
        <w:rPr>
          <w:b/>
          <w:sz w:val="28"/>
        </w:rPr>
        <w:lastRenderedPageBreak/>
        <w:t>2.</w:t>
      </w:r>
      <w:r w:rsidRPr="008A32EB">
        <w:rPr>
          <w:b/>
          <w:sz w:val="28"/>
        </w:rPr>
        <w:tab/>
        <w:t>Scope</w:t>
      </w:r>
      <w:bookmarkEnd w:id="854"/>
      <w:bookmarkEnd w:id="855"/>
      <w:bookmarkEnd w:id="856"/>
      <w:bookmarkEnd w:id="857"/>
      <w:r w:rsidRPr="008A32EB">
        <w:rPr>
          <w:b/>
          <w:sz w:val="28"/>
        </w:rPr>
        <w:t xml:space="preserve"> and application</w:t>
      </w:r>
    </w:p>
    <w:p w14:paraId="2C556C4B" w14:textId="2B489047" w:rsidR="00E97632" w:rsidRDefault="00E97632" w:rsidP="00540366">
      <w:pPr>
        <w:pStyle w:val="SingleTxtG"/>
        <w:ind w:leftChars="1134" w:left="2268"/>
        <w:rPr>
          <w:iCs/>
        </w:rPr>
      </w:pPr>
      <w:r w:rsidRPr="00802456">
        <w:rPr>
          <w:iCs/>
        </w:rPr>
        <w:t>This UN GTR applies to PEV and OVC-HEV vehicles of categories</w:t>
      </w:r>
      <w:r w:rsidR="006C2088">
        <w:rPr>
          <w:iCs/>
        </w:rPr>
        <w:t> </w:t>
      </w:r>
      <w:r w:rsidRPr="00802456">
        <w:rPr>
          <w:iCs/>
        </w:rPr>
        <w:t>1-2 and</w:t>
      </w:r>
      <w:r w:rsidR="006C2088">
        <w:rPr>
          <w:iCs/>
        </w:rPr>
        <w:t> </w:t>
      </w:r>
      <w:r w:rsidRPr="00802456">
        <w:rPr>
          <w:iCs/>
        </w:rPr>
        <w:t>2, both having a technically permissible maximum laden mass not exceeding 3,</w:t>
      </w:r>
      <w:r>
        <w:rPr>
          <w:iCs/>
        </w:rPr>
        <w:t>855</w:t>
      </w:r>
      <w:r w:rsidRPr="00802456">
        <w:rPr>
          <w:iCs/>
        </w:rPr>
        <w:t> kg, and to all vehicles of category</w:t>
      </w:r>
      <w:r w:rsidR="006C2088">
        <w:rPr>
          <w:iCs/>
        </w:rPr>
        <w:t> </w:t>
      </w:r>
      <w:r w:rsidRPr="00802456">
        <w:rPr>
          <w:iCs/>
        </w:rPr>
        <w:t>1-1.</w:t>
      </w:r>
    </w:p>
    <w:p w14:paraId="64283C4E" w14:textId="38ECB3FF" w:rsidR="00E97632" w:rsidRDefault="00E97632" w:rsidP="00540366">
      <w:pPr>
        <w:pStyle w:val="SingleTxtG"/>
        <w:ind w:leftChars="1134" w:left="2268"/>
        <w:rPr>
          <w:iCs/>
        </w:rPr>
      </w:pPr>
      <w:r>
        <w:rPr>
          <w:iCs/>
        </w:rPr>
        <w:t xml:space="preserve">At </w:t>
      </w:r>
      <w:r w:rsidR="00FD4C4A">
        <w:rPr>
          <w:iCs/>
        </w:rPr>
        <w:t>the option of the Contracting Party</w:t>
      </w:r>
      <w:r>
        <w:rPr>
          <w:iCs/>
        </w:rPr>
        <w:t>, the scope may be limited to 3,500</w:t>
      </w:r>
      <w:r w:rsidR="006C2088">
        <w:rPr>
          <w:iCs/>
        </w:rPr>
        <w:t> </w:t>
      </w:r>
      <w:r>
        <w:rPr>
          <w:iCs/>
        </w:rPr>
        <w:t>kg for the relevant categories.</w:t>
      </w:r>
    </w:p>
    <w:p w14:paraId="6BC21A52" w14:textId="489B6062" w:rsidR="00116A9F" w:rsidRDefault="00116A9F" w:rsidP="00540366">
      <w:pPr>
        <w:pStyle w:val="SingleTxtG"/>
        <w:ind w:leftChars="1134" w:left="2268"/>
        <w:rPr>
          <w:iCs/>
        </w:rPr>
      </w:pPr>
      <w:r w:rsidRPr="00116A9F">
        <w:rPr>
          <w:iCs/>
        </w:rPr>
        <w:t>While manufacturers commonly estimate or publicise other range-based metrics for informational purposes (such as, for example, an in-use range under real driving conditions, or the remaining range available before the next charging event), the range-related provisions of this GTR are concerned only with the certified range as would be measured by the applicable certification test procedure.</w:t>
      </w:r>
    </w:p>
    <w:p w14:paraId="0BCD7702" w14:textId="3DF7FE1F" w:rsidR="00116A9F" w:rsidRPr="00BF4432" w:rsidRDefault="00116A9F" w:rsidP="00540366">
      <w:pPr>
        <w:pStyle w:val="SingleTxtG"/>
        <w:ind w:leftChars="1134" w:left="2268"/>
        <w:rPr>
          <w:iCs/>
        </w:rPr>
      </w:pPr>
      <w:r w:rsidRPr="00DB5CF8">
        <w:t xml:space="preserve">The </w:t>
      </w:r>
      <w:r w:rsidRPr="00116A9F">
        <w:rPr>
          <w:iCs/>
        </w:rPr>
        <w:t>authorities</w:t>
      </w:r>
      <w:r w:rsidRPr="00DB5CF8">
        <w:t xml:space="preserve"> shall take a decision for what concerns the application of this GTR to Small Volume Manufacturers.</w:t>
      </w:r>
    </w:p>
    <w:p w14:paraId="7AA734F5" w14:textId="77777777" w:rsidR="00533909" w:rsidRPr="008A32EB" w:rsidRDefault="00533909" w:rsidP="00C30533">
      <w:pPr>
        <w:keepNext/>
        <w:tabs>
          <w:tab w:val="right" w:pos="851"/>
        </w:tabs>
        <w:spacing w:before="360" w:after="240" w:line="240" w:lineRule="auto"/>
        <w:ind w:left="2268" w:hanging="1134"/>
        <w:outlineLvl w:val="2"/>
        <w:rPr>
          <w:b/>
          <w:sz w:val="28"/>
        </w:rPr>
      </w:pPr>
      <w:r w:rsidRPr="008A32EB">
        <w:rPr>
          <w:b/>
          <w:sz w:val="28"/>
        </w:rPr>
        <w:t>3.</w:t>
      </w:r>
      <w:r w:rsidRPr="008A32EB">
        <w:rPr>
          <w:b/>
          <w:sz w:val="28"/>
        </w:rPr>
        <w:tab/>
        <w:t>Definitions</w:t>
      </w:r>
    </w:p>
    <w:p w14:paraId="7BA799DB" w14:textId="057A99CF" w:rsidR="00533909" w:rsidRPr="008A32EB" w:rsidRDefault="00533909" w:rsidP="00540366">
      <w:pPr>
        <w:spacing w:after="120"/>
        <w:ind w:left="2268" w:right="1138"/>
        <w:jc w:val="both"/>
        <w:rPr>
          <w:lang w:val="en-US"/>
        </w:rPr>
      </w:pPr>
      <w:r w:rsidRPr="008A32EB">
        <w:rPr>
          <w:lang w:val="en-US"/>
        </w:rPr>
        <w:t xml:space="preserve">The following definitions shall apply in this Global Technical Regulation. </w:t>
      </w:r>
    </w:p>
    <w:p w14:paraId="67C65454" w14:textId="70497B2D" w:rsidR="00533909" w:rsidRDefault="009942E8" w:rsidP="00533909">
      <w:pPr>
        <w:pStyle w:val="SingleTxtG"/>
        <w:ind w:leftChars="567" w:left="2268" w:hangingChars="567" w:hanging="1134"/>
      </w:pPr>
      <w:r>
        <w:t>[</w:t>
      </w:r>
      <w:r w:rsidR="00533909">
        <w:t>3.x.</w:t>
      </w:r>
      <w:r w:rsidR="00533909">
        <w:tab/>
      </w:r>
      <w:r w:rsidR="00533909" w:rsidRPr="00E740CC">
        <w:rPr>
          <w:i/>
        </w:rPr>
        <w:t>"</w:t>
      </w:r>
      <w:r w:rsidR="00533909" w:rsidRPr="00E12FE8">
        <w:rPr>
          <w:i/>
          <w:iCs/>
        </w:rPr>
        <w:t>Battery</w:t>
      </w:r>
      <w:r w:rsidR="00533909" w:rsidRPr="00E740CC">
        <w:rPr>
          <w:i/>
        </w:rPr>
        <w:t>"</w:t>
      </w:r>
      <w:r w:rsidR="00533909" w:rsidRPr="00E12FE8">
        <w:t xml:space="preserve"> means a rechargeable electrical energy storage system (REESS) installed in an electrified vehicle</w:t>
      </w:r>
      <w:ins w:id="858" w:author="EVE 45th IWG updates" w:date="2021-04-06T08:19:00Z">
        <w:r w:rsidR="00ED460B" w:rsidRPr="00ED460B">
          <w:t xml:space="preserve"> </w:t>
        </w:r>
        <w:r w:rsidR="00ED460B">
          <w:t>and used mainly for traction purposes</w:t>
        </w:r>
      </w:ins>
      <w:r w:rsidR="00533909" w:rsidRPr="00E12FE8">
        <w:t>.</w:t>
      </w:r>
    </w:p>
    <w:p w14:paraId="242634AE" w14:textId="7A238F1C" w:rsidR="00EB5D65" w:rsidRDefault="00533909" w:rsidP="003B7BF9">
      <w:pPr>
        <w:pStyle w:val="SingleTxtG"/>
        <w:ind w:leftChars="567" w:left="2268" w:rightChars="567" w:hanging="1134"/>
      </w:pPr>
      <w:r>
        <w:t>3.x.</w:t>
      </w:r>
      <w:r>
        <w:tab/>
      </w:r>
      <w:r w:rsidRPr="00E740CC">
        <w:rPr>
          <w:i/>
        </w:rPr>
        <w:t>"</w:t>
      </w:r>
      <w:r>
        <w:rPr>
          <w:i/>
        </w:rPr>
        <w:t xml:space="preserve">Usable </w:t>
      </w:r>
      <w:r w:rsidRPr="00E12FE8">
        <w:rPr>
          <w:i/>
          <w:iCs/>
        </w:rPr>
        <w:t>Battery energy</w:t>
      </w:r>
      <w:r>
        <w:rPr>
          <w:i/>
          <w:iCs/>
        </w:rPr>
        <w:t xml:space="preserve"> (UBE)</w:t>
      </w:r>
      <w:r w:rsidRPr="00E740CC">
        <w:rPr>
          <w:i/>
        </w:rPr>
        <w:t>"</w:t>
      </w:r>
      <w:r w:rsidRPr="009E4B06">
        <w:t xml:space="preserve"> </w:t>
      </w:r>
      <w:r w:rsidR="00433BB1">
        <w:t>means</w:t>
      </w:r>
      <w:r>
        <w:t xml:space="preserve"> the energy supplied by the battery from the beginning of the test procedure used for certification until the applicable break-off criterion of the </w:t>
      </w:r>
      <w:commentRangeStart w:id="859"/>
      <w:r>
        <w:t>test procedure used for certification</w:t>
      </w:r>
      <w:commentRangeEnd w:id="859"/>
      <w:r w:rsidR="00161D98">
        <w:rPr>
          <w:rStyle w:val="CommentReference"/>
          <w:lang w:val="x-none"/>
        </w:rPr>
        <w:commentReference w:id="859"/>
      </w:r>
      <w:r>
        <w:t xml:space="preserve"> is reached</w:t>
      </w:r>
      <w:r w:rsidRPr="00BC2A69">
        <w:t xml:space="preserve">. For PEVs, UBE is defined in the certification test procedure by the </w:t>
      </w:r>
      <w:r w:rsidR="00433BB1" w:rsidRPr="00BC2A69">
        <w:t>C</w:t>
      </w:r>
      <w:r w:rsidRPr="00BC2A69">
        <w:t xml:space="preserve">ontracting </w:t>
      </w:r>
      <w:r w:rsidR="00433BB1" w:rsidRPr="00BC2A69">
        <w:t>P</w:t>
      </w:r>
      <w:r w:rsidRPr="00BC2A69">
        <w:t>arty.</w:t>
      </w:r>
      <w:r>
        <w:t xml:space="preserve"> </w:t>
      </w:r>
      <w:commentRangeStart w:id="860"/>
      <w:r>
        <w:t xml:space="preserve">For OVC-HEVs, UBE is not defined in the certification test procedure of the </w:t>
      </w:r>
      <w:r w:rsidR="005F2433">
        <w:t>C</w:t>
      </w:r>
      <w:r>
        <w:t xml:space="preserve">ontracting </w:t>
      </w:r>
      <w:r w:rsidR="00433BB1">
        <w:t>P</w:t>
      </w:r>
      <w:r>
        <w:t>arties but shall be determined as follows:</w:t>
      </w:r>
    </w:p>
    <w:p w14:paraId="68BFCB0E" w14:textId="77777777" w:rsidR="00EB5D65" w:rsidRDefault="004E2AD8" w:rsidP="00EB5D65">
      <m:oMathPara>
        <m:oMath>
          <m:sSub>
            <m:sSubPr>
              <m:ctrlPr>
                <w:rPr>
                  <w:rFonts w:ascii="Cambria Math" w:hAnsi="Cambria Math"/>
                </w:rPr>
              </m:ctrlPr>
            </m:sSubPr>
            <m:e>
              <m:r>
                <m:rPr>
                  <m:sty m:val="p"/>
                </m:rPr>
                <w:rPr>
                  <w:rFonts w:ascii="Cambria Math" w:hAnsi="Cambria Math"/>
                </w:rPr>
                <m:t>UBE</m:t>
              </m:r>
            </m:e>
            <m:sub>
              <m:r>
                <m:rPr>
                  <m:sty m:val="p"/>
                </m:rPr>
                <w:rPr>
                  <w:rFonts w:ascii="Cambria Math" w:hAnsi="Cambria Math"/>
                </w:rPr>
                <m:t>OVC-HEV</m:t>
              </m:r>
            </m:sub>
          </m:sSub>
          <m:r>
            <m:rPr>
              <m:sty m:val="p"/>
            </m:rPr>
            <w:rPr>
              <w:rFonts w:ascii="Cambria Math" w:hAnsi="Cambria Math"/>
            </w:rPr>
            <m:t>=</m:t>
          </m:r>
          <m:nary>
            <m:naryPr>
              <m:chr m:val="∑"/>
              <m:limLoc m:val="subSup"/>
              <m:ctrlPr>
                <w:rPr>
                  <w:rFonts w:ascii="Cambria Math" w:hAnsi="Cambria Math"/>
                </w:rPr>
              </m:ctrlPr>
            </m:naryPr>
            <m:sub>
              <m:r>
                <m:rPr>
                  <m:sty m:val="p"/>
                </m:rPr>
                <w:rPr>
                  <w:rFonts w:ascii="Cambria Math" w:hAnsi="Cambria Math"/>
                </w:rPr>
                <m:t>j=1</m:t>
              </m:r>
            </m:sub>
            <m:sup>
              <m:r>
                <m:rPr>
                  <m:sty m:val="p"/>
                </m:rPr>
                <w:rPr>
                  <w:rFonts w:ascii="Cambria Math" w:hAnsi="Cambria Math"/>
                </w:rPr>
                <m:t>n+1</m:t>
              </m:r>
            </m:sup>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REESS,j</m:t>
                  </m:r>
                </m:sub>
              </m:sSub>
            </m:e>
          </m:nary>
        </m:oMath>
      </m:oMathPara>
    </w:p>
    <w:p w14:paraId="20DDBBBE" w14:textId="1289E57E" w:rsidR="00EB5D65" w:rsidRDefault="00EB5D65" w:rsidP="003B7BF9">
      <w:pPr>
        <w:ind w:left="2268"/>
        <w:rPr>
          <w:lang w:eastAsia="ja-JP"/>
        </w:rPr>
      </w:pPr>
    </w:p>
    <w:p w14:paraId="757831D3" w14:textId="293882BA" w:rsidR="00EB5D65" w:rsidRDefault="00EB5D65" w:rsidP="006C2088">
      <w:pPr>
        <w:spacing w:after="120"/>
        <w:ind w:left="1701" w:firstLine="567"/>
        <w:jc w:val="both"/>
        <w:rPr>
          <w:lang w:val="en-US" w:eastAsia="ja-JP"/>
        </w:rPr>
      </w:pPr>
      <m:oMath>
        <m:r>
          <w:rPr>
            <w:rFonts w:ascii="Cambria Math" w:hAnsi="Cambria Math"/>
            <w:lang w:val="en-US" w:eastAsia="ja-JP"/>
          </w:rPr>
          <m:t>∆</m:t>
        </m:r>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REESS</m:t>
            </m:r>
            <m:r>
              <w:rPr>
                <w:rFonts w:ascii="Cambria Math" w:hAnsi="Cambria Math"/>
                <w:lang w:val="en-US" w:eastAsia="ja-JP"/>
              </w:rPr>
              <m:t>,</m:t>
            </m:r>
            <m:r>
              <w:rPr>
                <w:rFonts w:ascii="Cambria Math" w:hAnsi="Cambria Math"/>
                <w:lang w:eastAsia="ja-JP"/>
              </w:rPr>
              <m:t>j</m:t>
            </m:r>
          </m:sub>
        </m:sSub>
      </m:oMath>
      <w:r>
        <w:rPr>
          <w:lang w:val="en-US" w:eastAsia="ja-JP"/>
        </w:rPr>
        <w:tab/>
        <w:t xml:space="preserve">is the electric energy change of all REESSs </w:t>
      </w:r>
    </w:p>
    <w:p w14:paraId="1F1C68A3" w14:textId="53E035A8" w:rsidR="00EB5D65" w:rsidRDefault="00EB5D65" w:rsidP="006C2088">
      <w:pPr>
        <w:spacing w:after="120"/>
        <w:ind w:left="3402" w:right="1134" w:hanging="1134"/>
        <w:jc w:val="both"/>
        <w:rPr>
          <w:lang w:val="en-US" w:eastAsia="ja-JP"/>
        </w:rPr>
      </w:pPr>
      <w:r>
        <w:rPr>
          <w:lang w:val="en-US" w:eastAsia="ja-JP"/>
        </w:rPr>
        <w:t>j</w:t>
      </w:r>
      <w:r>
        <w:rPr>
          <w:lang w:val="en-US" w:eastAsia="ja-JP"/>
        </w:rPr>
        <w:tab/>
        <w:t xml:space="preserve">is the index number of the applicable test cycle according to the certification test procedure of the </w:t>
      </w:r>
      <w:r w:rsidR="006C2088">
        <w:rPr>
          <w:lang w:val="en-US" w:eastAsia="ja-JP"/>
        </w:rPr>
        <w:t>C</w:t>
      </w:r>
      <w:r>
        <w:rPr>
          <w:lang w:val="en-US" w:eastAsia="ja-JP"/>
        </w:rPr>
        <w:t xml:space="preserve">ontracting </w:t>
      </w:r>
      <w:r w:rsidR="006C2088">
        <w:rPr>
          <w:lang w:val="en-US" w:eastAsia="ja-JP"/>
        </w:rPr>
        <w:t>P</w:t>
      </w:r>
      <w:r>
        <w:rPr>
          <w:lang w:val="en-US" w:eastAsia="ja-JP"/>
        </w:rPr>
        <w:t>arty</w:t>
      </w:r>
    </w:p>
    <w:p w14:paraId="1FE6E7CB" w14:textId="0CDE873A" w:rsidR="00EB5D65" w:rsidRDefault="00EB5D65" w:rsidP="006C2088">
      <w:pPr>
        <w:spacing w:after="120"/>
        <w:ind w:left="3398" w:right="1134" w:hanging="1130"/>
        <w:jc w:val="both"/>
        <w:rPr>
          <w:lang w:eastAsia="ja-JP"/>
        </w:rPr>
      </w:pPr>
      <w:r>
        <w:rPr>
          <w:lang w:val="en-US" w:eastAsia="ja-JP"/>
        </w:rPr>
        <w:t>n+1</w:t>
      </w:r>
      <w:r>
        <w:rPr>
          <w:lang w:val="en-US" w:eastAsia="ja-JP"/>
        </w:rPr>
        <w:tab/>
      </w:r>
      <w:r>
        <w:rPr>
          <w:lang w:val="en-US" w:eastAsia="ja-JP"/>
        </w:rPr>
        <w:tab/>
        <w:t xml:space="preserve">is the number of cycles from the beginning of the test procedure until the confirmation cycle or the charge-balanced cycle, as defined by the </w:t>
      </w:r>
      <w:r w:rsidR="006C2088">
        <w:rPr>
          <w:lang w:val="en-US" w:eastAsia="ja-JP"/>
        </w:rPr>
        <w:t>C</w:t>
      </w:r>
      <w:r>
        <w:rPr>
          <w:lang w:val="en-US" w:eastAsia="ja-JP"/>
        </w:rPr>
        <w:t xml:space="preserve">ontracting </w:t>
      </w:r>
      <w:r w:rsidR="006C2088">
        <w:rPr>
          <w:lang w:val="en-US" w:eastAsia="ja-JP"/>
        </w:rPr>
        <w:t>P</w:t>
      </w:r>
      <w:r>
        <w:rPr>
          <w:lang w:val="en-US" w:eastAsia="ja-JP"/>
        </w:rPr>
        <w:t xml:space="preserve">arty, is reached. In the confirmation cycle or charge-balanced cycle, the energy </w:t>
      </w:r>
      <w:r>
        <w:rPr>
          <w:lang w:eastAsia="ja-JP"/>
        </w:rPr>
        <w:t>balance shall be considered and corrected to a charging balance neutral energy balance.</w:t>
      </w:r>
      <w:commentRangeEnd w:id="860"/>
      <w:r w:rsidR="00FE05FB">
        <w:rPr>
          <w:rStyle w:val="CommentReference"/>
          <w:lang w:val="x-none"/>
        </w:rPr>
        <w:commentReference w:id="860"/>
      </w:r>
      <w:r w:rsidR="00A43DC0">
        <w:rPr>
          <w:lang w:eastAsia="ja-JP"/>
        </w:rPr>
        <w:t xml:space="preserve"> </w:t>
      </w:r>
    </w:p>
    <w:p w14:paraId="41ADF629" w14:textId="4FF67085" w:rsidR="00EB5D65" w:rsidRDefault="00EB5D65" w:rsidP="00EB5D65">
      <w:pPr>
        <w:pStyle w:val="SingleTxtG"/>
        <w:ind w:leftChars="567" w:left="2268" w:hangingChars="567" w:hanging="1134"/>
      </w:pPr>
      <w:r>
        <w:t>3.x.</w:t>
      </w:r>
      <w:r>
        <w:tab/>
      </w:r>
      <w:r w:rsidRPr="00E740CC">
        <w:rPr>
          <w:i/>
        </w:rPr>
        <w:t>"</w:t>
      </w:r>
      <w:r w:rsidRPr="00513EBC">
        <w:rPr>
          <w:i/>
          <w:iCs/>
        </w:rPr>
        <w:t xml:space="preserve">Certified </w:t>
      </w:r>
      <w:r>
        <w:rPr>
          <w:i/>
          <w:iCs/>
        </w:rPr>
        <w:t xml:space="preserve">usable </w:t>
      </w:r>
      <w:r w:rsidRPr="00513EBC">
        <w:rPr>
          <w:i/>
          <w:iCs/>
        </w:rPr>
        <w:t>battery energy</w:t>
      </w:r>
      <w:r w:rsidRPr="00E740CC">
        <w:rPr>
          <w:i/>
        </w:rPr>
        <w:t>"</w:t>
      </w:r>
      <w:r w:rsidRPr="00427633">
        <w:t xml:space="preserve"> refers to the UBE that was determined during the certification of the vehicle.</w:t>
      </w:r>
    </w:p>
    <w:p w14:paraId="2C16E64E" w14:textId="62344017" w:rsidR="00680555" w:rsidRPr="008A32EB" w:rsidRDefault="00680555" w:rsidP="00680555">
      <w:pPr>
        <w:pStyle w:val="SingleTxtG"/>
        <w:ind w:leftChars="567" w:left="2268" w:hangingChars="567" w:hanging="1134"/>
      </w:pPr>
      <w:r>
        <w:t>3.x.</w:t>
      </w:r>
      <w:r>
        <w:tab/>
      </w:r>
      <w:r w:rsidRPr="00E740CC">
        <w:rPr>
          <w:i/>
        </w:rPr>
        <w:t>"</w:t>
      </w:r>
      <w:r>
        <w:rPr>
          <w:i/>
          <w:iCs/>
        </w:rPr>
        <w:t>Measured</w:t>
      </w:r>
      <w:r w:rsidRPr="00513EBC">
        <w:rPr>
          <w:i/>
          <w:iCs/>
        </w:rPr>
        <w:t xml:space="preserve"> </w:t>
      </w:r>
      <w:r>
        <w:rPr>
          <w:i/>
          <w:iCs/>
        </w:rPr>
        <w:t xml:space="preserve">usable </w:t>
      </w:r>
      <w:r w:rsidRPr="00513EBC">
        <w:rPr>
          <w:i/>
          <w:iCs/>
        </w:rPr>
        <w:t>battery energy</w:t>
      </w:r>
      <w:r w:rsidRPr="00E740CC">
        <w:rPr>
          <w:i/>
        </w:rPr>
        <w:t>"</w:t>
      </w:r>
      <w:r w:rsidRPr="00427633">
        <w:t xml:space="preserve"> </w:t>
      </w:r>
      <w:r>
        <w:t>means</w:t>
      </w:r>
      <w:r w:rsidRPr="00427633">
        <w:t xml:space="preserve"> the UBE determined</w:t>
      </w:r>
      <w:r>
        <w:t xml:space="preserve"> at the present point in the lifetime of the vehicle</w:t>
      </w:r>
      <w:r w:rsidRPr="00427633">
        <w:t xml:space="preserve"> </w:t>
      </w:r>
      <w:r>
        <w:t>by the test procedure used for certification</w:t>
      </w:r>
      <w:r w:rsidRPr="00427633">
        <w:t>.</w:t>
      </w:r>
    </w:p>
    <w:p w14:paraId="4A9045A5" w14:textId="7DDE2E28" w:rsidR="00EB5D65" w:rsidRDefault="00EB5D65" w:rsidP="00EB5D65">
      <w:pPr>
        <w:pStyle w:val="SingleTxtG"/>
        <w:ind w:leftChars="567" w:left="2268" w:hangingChars="567" w:hanging="1134"/>
      </w:pPr>
      <w:r>
        <w:t>3.x.</w:t>
      </w:r>
      <w:r>
        <w:tab/>
      </w:r>
      <w:r w:rsidRPr="00E740CC">
        <w:rPr>
          <w:i/>
        </w:rPr>
        <w:t>"</w:t>
      </w:r>
      <w:r>
        <w:rPr>
          <w:i/>
        </w:rPr>
        <w:t xml:space="preserve">Electric </w:t>
      </w:r>
      <w:r w:rsidRPr="00513EBC">
        <w:rPr>
          <w:i/>
          <w:iCs/>
        </w:rPr>
        <w:t>Range</w:t>
      </w:r>
      <w:r w:rsidRPr="00E740CC">
        <w:rPr>
          <w:i/>
        </w:rPr>
        <w:t>"</w:t>
      </w:r>
      <w:r w:rsidRPr="003309E7">
        <w:t xml:space="preserve"> refers to the range that would be determined by the range test procedure used for certification of the vehicle, if the test was performed at the present point in the lifetime of the vehicle and the originally installed battery. </w:t>
      </w:r>
    </w:p>
    <w:p w14:paraId="1BCCA3E2" w14:textId="4282A396" w:rsidR="00EB5D65" w:rsidRDefault="00EB5D65" w:rsidP="00EB5D65">
      <w:pPr>
        <w:pStyle w:val="SingleTxtG"/>
        <w:ind w:leftChars="1134" w:left="2268"/>
      </w:pPr>
      <w:r w:rsidRPr="003309E7">
        <w:t>For pure electric vehicles (PEVs), the applicable range is the electric range as defined in the certification procedure</w:t>
      </w:r>
      <w:r>
        <w:t xml:space="preserve"> by the </w:t>
      </w:r>
      <w:r w:rsidR="005451A8">
        <w:t>C</w:t>
      </w:r>
      <w:r>
        <w:t xml:space="preserve">ontracting </w:t>
      </w:r>
      <w:r w:rsidR="005451A8">
        <w:t>P</w:t>
      </w:r>
      <w:r>
        <w:t>arties, e.g. PER as defined in UN</w:t>
      </w:r>
      <w:r w:rsidR="00D40860">
        <w:t xml:space="preserve"> </w:t>
      </w:r>
      <w:r>
        <w:t xml:space="preserve">GTR </w:t>
      </w:r>
      <w:r w:rsidR="00D40860">
        <w:t>No. </w:t>
      </w:r>
      <w:r>
        <w:t xml:space="preserve">15 or AER as defined </w:t>
      </w:r>
      <w:r w:rsidRPr="00350DD7">
        <w:t>in US</w:t>
      </w:r>
      <w:r>
        <w:t xml:space="preserve"> regulations</w:t>
      </w:r>
      <w:r w:rsidRPr="003309E7">
        <w:t xml:space="preserve">. </w:t>
      </w:r>
    </w:p>
    <w:p w14:paraId="14B7DFE2" w14:textId="77777777" w:rsidR="00EB5D65" w:rsidRDefault="00EB5D65" w:rsidP="00EB5D65">
      <w:pPr>
        <w:pStyle w:val="SingleTxtG"/>
        <w:ind w:leftChars="1134" w:left="2269" w:hanging="1"/>
      </w:pPr>
      <w:r w:rsidRPr="003309E7">
        <w:t xml:space="preserve">For OVC-HEVs, the applicable range is the equivalent all-electric range (EAER) </w:t>
      </w:r>
      <w:r>
        <w:t>calculated as follows (shown by a generic calculation scheme):</w:t>
      </w:r>
    </w:p>
    <w:p w14:paraId="6D149F37" w14:textId="77777777" w:rsidR="00EB5D65" w:rsidRDefault="00EB5D65" w:rsidP="00EB5D65">
      <w:pPr>
        <w:ind w:left="1560"/>
      </w:pPr>
      <m:oMathPara>
        <m:oMath>
          <m:r>
            <m:rPr>
              <m:sty m:val="p"/>
            </m:rPr>
            <w:rPr>
              <w:rFonts w:ascii="Cambria Math" w:hAnsi="Cambria Math"/>
            </w:rPr>
            <w:lastRenderedPageBreak/>
            <m:t>EAER=</m:t>
          </m:r>
          <m:d>
            <m:dPr>
              <m:ctrlPr>
                <w:rPr>
                  <w:rFonts w:ascii="Cambria Math" w:hAnsi="Cambria Math"/>
                </w:rPr>
              </m:ctrlPr>
            </m:dPr>
            <m:e>
              <m:f>
                <m:fPr>
                  <m:ctrlPr>
                    <w:rPr>
                      <w:rFonts w:ascii="Cambria Math" w:hAnsi="Cambria Math"/>
                    </w:rPr>
                  </m:ctrlPr>
                </m:fPr>
                <m:num>
                  <m:r>
                    <m:rPr>
                      <m:sty m:val="p"/>
                    </m:rPr>
                    <w:rPr>
                      <w:rFonts w:ascii="Cambria Math" w:hAnsi="Cambria Math"/>
                    </w:rPr>
                    <m:t>A- B</m:t>
                  </m:r>
                </m:num>
                <m:den>
                  <m:r>
                    <m:rPr>
                      <m:sty m:val="p"/>
                    </m:rPr>
                    <w:rPr>
                      <w:rFonts w:ascii="Cambria Math" w:hAnsi="Cambria Math"/>
                    </w:rPr>
                    <m:t>A</m:t>
                  </m:r>
                </m:den>
              </m:f>
            </m:e>
          </m:d>
          <m:r>
            <m:rPr>
              <m:sty m:val="p"/>
            </m:rPr>
            <w:rPr>
              <w:rFonts w:ascii="Cambria Math" w:hAnsi="Cambria Math"/>
            </w:rPr>
            <m:t>×</m:t>
          </m:r>
          <m:r>
            <w:rPr>
              <w:rFonts w:ascii="Cambria Math" w:hAnsi="Cambria Math"/>
            </w:rPr>
            <m:t>C</m:t>
          </m:r>
        </m:oMath>
      </m:oMathPara>
    </w:p>
    <w:p w14:paraId="4B2CF113" w14:textId="2EC85ECE" w:rsidR="00EB5D65" w:rsidRDefault="00AC7DFF" w:rsidP="003B3067">
      <w:pPr>
        <w:spacing w:after="120"/>
        <w:ind w:left="3396" w:right="1134" w:hanging="1128"/>
        <w:jc w:val="both"/>
        <w:rPr>
          <w:lang w:val="en-US" w:eastAsia="ja-JP"/>
        </w:rPr>
      </w:pPr>
      <w:r>
        <w:rPr>
          <w:lang w:val="en-US" w:eastAsia="ja-JP"/>
        </w:rPr>
        <w:t>Where:</w:t>
      </w:r>
    </w:p>
    <w:p w14:paraId="1629358E" w14:textId="6359CADF" w:rsidR="00EB5D65" w:rsidRDefault="00EB5D65" w:rsidP="00042CD7">
      <w:pPr>
        <w:spacing w:after="120"/>
        <w:ind w:left="3396" w:right="1134" w:hanging="1128"/>
        <w:jc w:val="both"/>
        <w:rPr>
          <w:lang w:val="en-US" w:eastAsia="ja-JP"/>
        </w:rPr>
      </w:pPr>
      <w:r>
        <w:rPr>
          <w:lang w:val="en-US" w:eastAsia="ja-JP"/>
        </w:rPr>
        <w:t>A</w:t>
      </w:r>
      <w:r>
        <w:rPr>
          <w:lang w:val="en-US" w:eastAsia="ja-JP"/>
        </w:rPr>
        <w:tab/>
      </w:r>
      <w:r>
        <w:rPr>
          <w:lang w:val="en-US" w:eastAsia="ja-JP"/>
        </w:rPr>
        <w:tab/>
        <w:t>is the charge-sustaining CO</w:t>
      </w:r>
      <w:r>
        <w:rPr>
          <w:vertAlign w:val="subscript"/>
          <w:lang w:val="en-US" w:eastAsia="ja-JP"/>
        </w:rPr>
        <w:t>2</w:t>
      </w:r>
      <w:r>
        <w:rPr>
          <w:lang w:val="en-US" w:eastAsia="ja-JP"/>
        </w:rPr>
        <w:t xml:space="preserve"> mass emission of the Charge-Sustaining Test (called CS-test in </w:t>
      </w:r>
      <w:r w:rsidR="005451A8">
        <w:rPr>
          <w:lang w:val="en-US" w:eastAsia="ja-JP"/>
        </w:rPr>
        <w:t>UN GTR No. 15</w:t>
      </w:r>
      <w:r>
        <w:rPr>
          <w:lang w:val="en-US" w:eastAsia="ja-JP"/>
        </w:rPr>
        <w:t xml:space="preserve"> and CST in US</w:t>
      </w:r>
      <w:r w:rsidR="005451A8">
        <w:rPr>
          <w:lang w:val="en-US" w:eastAsia="ja-JP"/>
        </w:rPr>
        <w:t xml:space="preserve"> regulation</w:t>
      </w:r>
      <w:r>
        <w:rPr>
          <w:lang w:val="en-US" w:eastAsia="ja-JP"/>
        </w:rPr>
        <w:t>)</w:t>
      </w:r>
    </w:p>
    <w:p w14:paraId="45F83F49" w14:textId="64413AF2" w:rsidR="00EB5D65" w:rsidRDefault="00EB5D65" w:rsidP="00042CD7">
      <w:pPr>
        <w:spacing w:after="120"/>
        <w:ind w:left="3396" w:right="1134" w:hanging="1128"/>
        <w:jc w:val="both"/>
        <w:rPr>
          <w:lang w:eastAsia="ja-JP"/>
        </w:rPr>
      </w:pPr>
      <w:r>
        <w:rPr>
          <w:lang w:val="en-US" w:eastAsia="ja-JP"/>
        </w:rPr>
        <w:t>B</w:t>
      </w:r>
      <w:r>
        <w:rPr>
          <w:lang w:val="en-US" w:eastAsia="ja-JP"/>
        </w:rPr>
        <w:tab/>
      </w:r>
      <w:r>
        <w:rPr>
          <w:lang w:val="en-US" w:eastAsia="ja-JP"/>
        </w:rPr>
        <w:tab/>
        <w:t>is the arithmetic average of the charge-depleting CO</w:t>
      </w:r>
      <w:r>
        <w:rPr>
          <w:vertAlign w:val="subscript"/>
          <w:lang w:val="en-US" w:eastAsia="ja-JP"/>
        </w:rPr>
        <w:t>2</w:t>
      </w:r>
      <w:r>
        <w:rPr>
          <w:lang w:val="en-US" w:eastAsia="ja-JP"/>
        </w:rPr>
        <w:t xml:space="preserve"> mass emissions of all driven cycles in the Charge-Depleting Test (CD-Test as defined in </w:t>
      </w:r>
      <w:r w:rsidR="005451A8">
        <w:rPr>
          <w:lang w:val="en-US" w:eastAsia="ja-JP"/>
        </w:rPr>
        <w:t>UN GTR No. 15</w:t>
      </w:r>
      <w:r>
        <w:rPr>
          <w:lang w:val="en-US" w:eastAsia="ja-JP"/>
        </w:rPr>
        <w:t>) or in the Full-Charge Test (FCT as defined in the US</w:t>
      </w:r>
      <w:r w:rsidR="005451A8">
        <w:rPr>
          <w:lang w:val="en-US" w:eastAsia="ja-JP"/>
        </w:rPr>
        <w:t xml:space="preserve"> regulation</w:t>
      </w:r>
      <w:r>
        <w:rPr>
          <w:lang w:val="en-US" w:eastAsia="ja-JP"/>
        </w:rPr>
        <w:t>)</w:t>
      </w:r>
    </w:p>
    <w:p w14:paraId="5FA09DEC" w14:textId="150787A4" w:rsidR="00EB5D65" w:rsidRDefault="00EB5D65" w:rsidP="00042CD7">
      <w:pPr>
        <w:spacing w:after="120"/>
        <w:ind w:left="3396" w:right="1134" w:hanging="1128"/>
        <w:jc w:val="both"/>
        <w:rPr>
          <w:lang w:eastAsia="ja-JP"/>
        </w:rPr>
      </w:pPr>
      <w:r>
        <w:rPr>
          <w:lang w:val="en-US" w:eastAsia="ja-JP"/>
        </w:rPr>
        <w:t>C</w:t>
      </w:r>
      <w:r>
        <w:rPr>
          <w:lang w:val="en-US" w:eastAsia="ja-JP"/>
        </w:rPr>
        <w:tab/>
      </w:r>
      <w:r>
        <w:rPr>
          <w:lang w:val="en-US" w:eastAsia="ja-JP"/>
        </w:rPr>
        <w:tab/>
        <w:t xml:space="preserve">is the distance from the beginning of the Charge-Depleting Test or Full-Charge Test to the end of the last cycle prior to the cycle or cycles satisfying the break-off criterion, including the transition cycle where the vehicle may have operated in both depleting and sustaining conditions. </w:t>
      </w:r>
    </w:p>
    <w:p w14:paraId="2FD74EBC" w14:textId="7ED74229" w:rsidR="00EB5D65" w:rsidRPr="003309E7" w:rsidRDefault="00EB5D65" w:rsidP="00EB5D65">
      <w:pPr>
        <w:pStyle w:val="SingleTxtG"/>
        <w:ind w:leftChars="567" w:left="2268" w:hangingChars="567" w:hanging="1134"/>
      </w:pPr>
      <w:r>
        <w:t>3.x.</w:t>
      </w:r>
      <w:r>
        <w:tab/>
      </w:r>
      <w:r w:rsidRPr="00E740CC">
        <w:rPr>
          <w:i/>
        </w:rPr>
        <w:t>"</w:t>
      </w:r>
      <w:r w:rsidRPr="00513EBC">
        <w:rPr>
          <w:i/>
          <w:iCs/>
        </w:rPr>
        <w:t>Certified range</w:t>
      </w:r>
      <w:r w:rsidRPr="00E740CC">
        <w:rPr>
          <w:i/>
        </w:rPr>
        <w:t>"</w:t>
      </w:r>
      <w:r w:rsidRPr="00290B1B">
        <w:t xml:space="preserve"> refers to the electric driving range that was determined during certification of the vehicle.</w:t>
      </w:r>
      <w:r>
        <w:t xml:space="preserve"> </w:t>
      </w:r>
    </w:p>
    <w:p w14:paraId="71F460A1" w14:textId="6DB62E85" w:rsidR="00EB5D65" w:rsidRDefault="00680555" w:rsidP="00EB5D65">
      <w:pPr>
        <w:pStyle w:val="SingleTxtG"/>
        <w:ind w:leftChars="567" w:left="2268" w:hangingChars="567" w:hanging="1134"/>
      </w:pPr>
      <w:r>
        <w:t>3.x.</w:t>
      </w:r>
      <w:r>
        <w:tab/>
      </w:r>
      <w:r w:rsidRPr="00E740CC">
        <w:rPr>
          <w:i/>
        </w:rPr>
        <w:t>"</w:t>
      </w:r>
      <w:r>
        <w:rPr>
          <w:i/>
          <w:iCs/>
        </w:rPr>
        <w:t>Measured</w:t>
      </w:r>
      <w:r w:rsidRPr="00513EBC">
        <w:rPr>
          <w:i/>
          <w:iCs/>
        </w:rPr>
        <w:t xml:space="preserve"> </w:t>
      </w:r>
      <w:r>
        <w:rPr>
          <w:i/>
          <w:iCs/>
        </w:rPr>
        <w:t>range</w:t>
      </w:r>
      <w:r w:rsidRPr="00E740CC">
        <w:rPr>
          <w:i/>
        </w:rPr>
        <w:t>"</w:t>
      </w:r>
      <w:r w:rsidRPr="00427633">
        <w:t xml:space="preserve"> </w:t>
      </w:r>
      <w:r>
        <w:t>means</w:t>
      </w:r>
      <w:r w:rsidRPr="00427633">
        <w:t xml:space="preserve"> the </w:t>
      </w:r>
      <w:r>
        <w:t>electric range</w:t>
      </w:r>
      <w:r w:rsidRPr="00427633">
        <w:t xml:space="preserve"> determined</w:t>
      </w:r>
      <w:r>
        <w:t xml:space="preserve"> at the present point in the lifetime of the vehicle</w:t>
      </w:r>
      <w:r w:rsidRPr="00427633">
        <w:t xml:space="preserve"> </w:t>
      </w:r>
      <w:r>
        <w:t>by the test procedure used for certification</w:t>
      </w:r>
      <w:r w:rsidR="007D2188">
        <w:t>.</w:t>
      </w:r>
    </w:p>
    <w:p w14:paraId="4204EA58" w14:textId="77777777" w:rsidR="00EB5D65" w:rsidRPr="00753003" w:rsidRDefault="00EB5D65" w:rsidP="00EB5D65">
      <w:pPr>
        <w:pStyle w:val="SingleTxtG"/>
        <w:ind w:leftChars="567" w:left="2268" w:hangingChars="567" w:hanging="1134"/>
      </w:pPr>
      <w:r>
        <w:t>3.x.</w:t>
      </w:r>
      <w:r>
        <w:tab/>
      </w:r>
      <w:r w:rsidRPr="00E740CC">
        <w:rPr>
          <w:i/>
        </w:rPr>
        <w:t>"</w:t>
      </w:r>
      <w:r w:rsidRPr="00C06989">
        <w:rPr>
          <w:i/>
          <w:iCs/>
        </w:rPr>
        <w:t>Rechargeable electrical energy storage system</w:t>
      </w:r>
      <w:r w:rsidRPr="00E740CC">
        <w:rPr>
          <w:i/>
        </w:rPr>
        <w:t>"</w:t>
      </w:r>
      <w:r w:rsidRPr="00C06989">
        <w:t xml:space="preserve"> (REESS) means a propulsion energy storage system that stores electrical energy and which is rechargeable. A battery whose primary use is to supply power for starting the engine and/or lighting and/or other vehicle auxiliaries systems is not considered as a REESS</w:t>
      </w:r>
      <w:r>
        <w:t xml:space="preserve"> for the purposes of this GTR</w:t>
      </w:r>
      <w:r w:rsidRPr="00C06989">
        <w:t>. The REESS may include the necessary ancillary systems for physical support, thermal management, electronic controls and casing.</w:t>
      </w:r>
    </w:p>
    <w:p w14:paraId="519F03F1" w14:textId="3BEFC8FB" w:rsidR="00EB5D65" w:rsidRDefault="00EB5D65" w:rsidP="00EB5D65">
      <w:pPr>
        <w:pStyle w:val="SingleTxtG"/>
        <w:ind w:leftChars="567" w:left="2268" w:hangingChars="567" w:hanging="1134"/>
      </w:pPr>
      <w:r>
        <w:t>3.x.</w:t>
      </w:r>
      <w:r>
        <w:tab/>
      </w:r>
      <w:r>
        <w:rPr>
          <w:i/>
        </w:rPr>
        <w:t>"</w:t>
      </w:r>
      <w:r>
        <w:rPr>
          <w:i/>
          <w:iCs/>
        </w:rPr>
        <w:t>State of certified energy</w:t>
      </w:r>
      <w:r>
        <w:rPr>
          <w:i/>
        </w:rPr>
        <w:t>"</w:t>
      </w:r>
      <w:r>
        <w:t xml:space="preserve"> (SOCE) means the measured or </w:t>
      </w:r>
      <w:del w:id="861" w:author="EVE 45th IWG updates" w:date="2021-04-06T08:22:00Z">
        <w:r w:rsidDel="006076D6">
          <w:delText>estimated</w:delText>
        </w:r>
      </w:del>
      <w:ins w:id="862" w:author="EVE 45th IWG updates" w:date="2021-04-06T08:22:00Z">
        <w:r w:rsidR="006076D6">
          <w:t>on-board</w:t>
        </w:r>
      </w:ins>
      <w:r>
        <w:t xml:space="preserve"> UBE performance at a specific point in its lifetime, expressed as a percentage of the certified usable battery energy. </w:t>
      </w:r>
    </w:p>
    <w:p w14:paraId="6741F922" w14:textId="467CDDA4" w:rsidR="00EB5D65" w:rsidRPr="00753003" w:rsidRDefault="00EB5D65" w:rsidP="00E00E94">
      <w:pPr>
        <w:pStyle w:val="SingleTxtG"/>
        <w:ind w:leftChars="567" w:left="2268" w:hangingChars="567" w:hanging="1134"/>
      </w:pPr>
      <w:r>
        <w:t xml:space="preserve">3.x. </w:t>
      </w:r>
      <w:r>
        <w:tab/>
      </w:r>
      <w:r>
        <w:rPr>
          <w:i/>
        </w:rPr>
        <w:t>"</w:t>
      </w:r>
      <w:r>
        <w:rPr>
          <w:i/>
          <w:iCs/>
        </w:rPr>
        <w:t>State of certified range</w:t>
      </w:r>
      <w:r>
        <w:rPr>
          <w:i/>
        </w:rPr>
        <w:t>"</w:t>
      </w:r>
      <w:r>
        <w:t xml:space="preserve"> (SOCR) means the measured or </w:t>
      </w:r>
      <w:del w:id="863" w:author="EVE 45th IWG updates" w:date="2021-04-06T08:22:00Z">
        <w:r w:rsidDel="006076D6">
          <w:delText>estimated</w:delText>
        </w:r>
      </w:del>
      <w:ins w:id="864" w:author="EVE 45th IWG updates" w:date="2021-04-06T08:22:00Z">
        <w:r w:rsidR="006076D6">
          <w:t>on-board</w:t>
        </w:r>
      </w:ins>
      <w:r>
        <w:t xml:space="preserve"> electric range</w:t>
      </w:r>
      <w:r w:rsidR="00282EC3" w:rsidRPr="00282EC3">
        <w:t xml:space="preserve"> </w:t>
      </w:r>
      <w:r w:rsidR="00282EC3">
        <w:t>at a specific point in its lifetime</w:t>
      </w:r>
      <w:r>
        <w:t>, expressed as a percentage of the certified range.</w:t>
      </w:r>
    </w:p>
    <w:p w14:paraId="670EB1CC" w14:textId="6C2F6715" w:rsidR="0033423F" w:rsidRDefault="0033423F" w:rsidP="0033423F">
      <w:pPr>
        <w:pStyle w:val="SingleTxtG"/>
        <w:ind w:leftChars="567" w:left="2268" w:hangingChars="567" w:hanging="1134"/>
      </w:pPr>
      <w:r>
        <w:t>3.x.</w:t>
      </w:r>
      <w:r>
        <w:tab/>
      </w:r>
      <w:r w:rsidR="007104BD">
        <w:rPr>
          <w:i/>
        </w:rPr>
        <w:t>"</w:t>
      </w:r>
      <w:r w:rsidRPr="008C1566">
        <w:rPr>
          <w:i/>
          <w:iCs/>
        </w:rPr>
        <w:t>Minimum Performance Requirement</w:t>
      </w:r>
      <w:r w:rsidR="007104BD">
        <w:rPr>
          <w:i/>
        </w:rPr>
        <w:t>"</w:t>
      </w:r>
      <w:r>
        <w:t xml:space="preserve"> (MPR) means the minimum durability performance, in terms of SOCE or SOCR at a specific point in the life of the vehicle, that constitutes compliance with the durability provisions of this GTR.</w:t>
      </w:r>
    </w:p>
    <w:p w14:paraId="39C7C4CA" w14:textId="1E667194" w:rsidR="0033423F" w:rsidRDefault="0033423F" w:rsidP="0033423F">
      <w:pPr>
        <w:pStyle w:val="SingleTxtG"/>
        <w:ind w:leftChars="567" w:left="2268" w:hangingChars="567" w:hanging="1134"/>
      </w:pPr>
      <w:r>
        <w:t>3.x.</w:t>
      </w:r>
      <w:r>
        <w:tab/>
      </w:r>
      <w:r w:rsidR="007104BD">
        <w:rPr>
          <w:i/>
        </w:rPr>
        <w:t>"</w:t>
      </w:r>
      <w:r w:rsidRPr="008C1566">
        <w:rPr>
          <w:i/>
          <w:iCs/>
        </w:rPr>
        <w:t>Declared Performance Requirement</w:t>
      </w:r>
      <w:r w:rsidR="007104BD">
        <w:rPr>
          <w:i/>
        </w:rPr>
        <w:t>"</w:t>
      </w:r>
      <w:r>
        <w:t xml:space="preserve"> (DPR) means an SOCE or SOCR value declared by the manufacturer that is greater than that of the corresponding MPR and which then becomes the minimum durability performance that constitutes compliance of that manufacturer with the durability provisions of this GTR.</w:t>
      </w:r>
    </w:p>
    <w:p w14:paraId="3FD53F84" w14:textId="54AB3791" w:rsidR="0033423F" w:rsidRDefault="0033423F" w:rsidP="0033423F">
      <w:pPr>
        <w:pStyle w:val="SingleTxtG"/>
        <w:ind w:leftChars="567" w:left="2268" w:hangingChars="567" w:hanging="1134"/>
      </w:pPr>
      <w:r>
        <w:t>3.x.</w:t>
      </w:r>
      <w:r>
        <w:tab/>
      </w:r>
      <w:r w:rsidR="007104BD">
        <w:rPr>
          <w:i/>
        </w:rPr>
        <w:t>"</w:t>
      </w:r>
      <w:r>
        <w:t>SOCR monitor</w:t>
      </w:r>
      <w:r w:rsidR="007104BD">
        <w:rPr>
          <w:i/>
        </w:rPr>
        <w:t>"</w:t>
      </w:r>
      <w:r>
        <w:t xml:space="preserve"> means an apparatus installed in the vehicle that maintains an estimate of the state of certified range by means of an algorithm operating on data collected from the vehicle systems.</w:t>
      </w:r>
    </w:p>
    <w:p w14:paraId="72F28564" w14:textId="60AFD25E" w:rsidR="0033423F" w:rsidRDefault="0033423F" w:rsidP="0033423F">
      <w:pPr>
        <w:pStyle w:val="SingleTxtG"/>
        <w:ind w:leftChars="567" w:left="2268" w:hangingChars="567" w:hanging="1134"/>
      </w:pPr>
      <w:r>
        <w:t>3.x.</w:t>
      </w:r>
      <w:r>
        <w:tab/>
      </w:r>
      <w:r w:rsidR="007104BD">
        <w:rPr>
          <w:i/>
        </w:rPr>
        <w:t>"</w:t>
      </w:r>
      <w:r>
        <w:t>SOCE monitor</w:t>
      </w:r>
      <w:r w:rsidR="007104BD">
        <w:rPr>
          <w:i/>
        </w:rPr>
        <w:t>"</w:t>
      </w:r>
      <w:r>
        <w:t xml:space="preserve"> means an apparatus installed in the vehicle that maintains an estimate of the state of certified energy by means of an algorithm operating on data collected from the vehicle systems.</w:t>
      </w:r>
    </w:p>
    <w:p w14:paraId="5CF43062" w14:textId="6F125C78" w:rsidR="0033423F" w:rsidRDefault="0033423F" w:rsidP="0033423F">
      <w:pPr>
        <w:pStyle w:val="SingleTxtG"/>
        <w:ind w:leftChars="567" w:left="2268" w:hangingChars="567" w:hanging="1134"/>
      </w:pPr>
      <w:r>
        <w:t>3.x.</w:t>
      </w:r>
      <w:r>
        <w:tab/>
      </w:r>
      <w:r w:rsidR="007104BD">
        <w:rPr>
          <w:i/>
        </w:rPr>
        <w:t>"</w:t>
      </w:r>
      <w:del w:id="865" w:author="EVE 45th IWG updates" w:date="2021-04-06T08:23:00Z">
        <w:r w:rsidDel="00452744">
          <w:delText>Estimated</w:delText>
        </w:r>
      </w:del>
      <w:ins w:id="866" w:author="EVE 45th IWG updates" w:date="2021-04-06T08:23:00Z">
        <w:r w:rsidR="00452744">
          <w:t xml:space="preserve">On-board </w:t>
        </w:r>
      </w:ins>
      <w:r>
        <w:t>SOCR” means an estimate of state of certified range produced by an SOCR monitor.</w:t>
      </w:r>
    </w:p>
    <w:p w14:paraId="1EF0FE8A" w14:textId="4DA28698" w:rsidR="0033423F" w:rsidRDefault="0033423F" w:rsidP="0033423F">
      <w:pPr>
        <w:pStyle w:val="SingleTxtG"/>
        <w:ind w:leftChars="567" w:left="2268" w:hangingChars="567" w:hanging="1134"/>
      </w:pPr>
      <w:r>
        <w:t>3.x.</w:t>
      </w:r>
      <w:r>
        <w:tab/>
      </w:r>
      <w:r w:rsidR="007104BD">
        <w:rPr>
          <w:i/>
        </w:rPr>
        <w:t>"</w:t>
      </w:r>
      <w:del w:id="867" w:author="EVE 45th IWG updates" w:date="2021-04-06T08:23:00Z">
        <w:r w:rsidDel="005B512B">
          <w:delText>Estimated</w:delText>
        </w:r>
      </w:del>
      <w:ins w:id="868" w:author="EVE 45th IWG updates" w:date="2021-04-06T08:23:00Z">
        <w:r w:rsidR="005B512B">
          <w:t>On-board</w:t>
        </w:r>
      </w:ins>
      <w:r>
        <w:t xml:space="preserve"> SOCE</w:t>
      </w:r>
      <w:r w:rsidR="007104BD">
        <w:rPr>
          <w:i/>
        </w:rPr>
        <w:t>"</w:t>
      </w:r>
      <w:r>
        <w:t xml:space="preserve"> means</w:t>
      </w:r>
      <w:r w:rsidRPr="009668FA">
        <w:t xml:space="preserve"> </w:t>
      </w:r>
      <w:r>
        <w:t>an estimate of state of certified energy produced by an SOCE monitor.</w:t>
      </w:r>
    </w:p>
    <w:p w14:paraId="1E61ACEE" w14:textId="0FB44B44" w:rsidR="0033423F" w:rsidRDefault="0033423F" w:rsidP="0033423F">
      <w:pPr>
        <w:pStyle w:val="SingleTxtG"/>
        <w:ind w:leftChars="567" w:left="2268" w:hangingChars="567" w:hanging="1134"/>
      </w:pPr>
      <w:r>
        <w:t>3.x.</w:t>
      </w:r>
      <w:r>
        <w:tab/>
      </w:r>
      <w:r w:rsidR="007104BD">
        <w:rPr>
          <w:i/>
        </w:rPr>
        <w:t>"</w:t>
      </w:r>
      <w:r>
        <w:t>Measured SOCR</w:t>
      </w:r>
      <w:r w:rsidR="007104BD">
        <w:rPr>
          <w:i/>
        </w:rPr>
        <w:t>"</w:t>
      </w:r>
      <w:r>
        <w:t xml:space="preserve"> means the state of certified range as determined by the measured range divided by the certified range.</w:t>
      </w:r>
    </w:p>
    <w:p w14:paraId="2433F42A" w14:textId="0863FCCD" w:rsidR="0033423F" w:rsidRDefault="0033423F" w:rsidP="0033423F">
      <w:pPr>
        <w:pStyle w:val="SingleTxtG"/>
        <w:ind w:leftChars="567" w:left="2268" w:hangingChars="567" w:hanging="1134"/>
      </w:pPr>
      <w:r>
        <w:lastRenderedPageBreak/>
        <w:t>3.x.</w:t>
      </w:r>
      <w:r>
        <w:tab/>
      </w:r>
      <w:r w:rsidR="007104BD">
        <w:rPr>
          <w:i/>
        </w:rPr>
        <w:t>"</w:t>
      </w:r>
      <w:r>
        <w:t>Measured SOCE</w:t>
      </w:r>
      <w:r w:rsidR="007104BD">
        <w:rPr>
          <w:i/>
        </w:rPr>
        <w:t>"</w:t>
      </w:r>
      <w:r>
        <w:t xml:space="preserve"> means</w:t>
      </w:r>
      <w:r w:rsidRPr="009668FA">
        <w:t xml:space="preserve"> </w:t>
      </w:r>
      <w:r>
        <w:t>the state of certified energy as determined by the measured usable battery energy divided by the certified usable battery energy.</w:t>
      </w:r>
    </w:p>
    <w:p w14:paraId="68FF69A9" w14:textId="0D1201EC" w:rsidR="00EB5D65" w:rsidRPr="008A32EB" w:rsidRDefault="00EB5D65" w:rsidP="00EB5D65">
      <w:pPr>
        <w:pStyle w:val="SingleTxtG"/>
        <w:ind w:leftChars="567" w:left="2268" w:hangingChars="567" w:hanging="1134"/>
      </w:pPr>
      <w:r>
        <w:t>to be completed</w:t>
      </w:r>
      <w:r w:rsidR="00F80BD1">
        <w:t xml:space="preserve">, including </w:t>
      </w:r>
      <w:r w:rsidR="007F411A">
        <w:t xml:space="preserve">the numbering and ordering of definitions by </w:t>
      </w:r>
      <w:r w:rsidR="00D1420E">
        <w:t>category.</w:t>
      </w:r>
      <w:r>
        <w:t>]</w:t>
      </w:r>
    </w:p>
    <w:p w14:paraId="29857035" w14:textId="77777777" w:rsidR="00EB5D65" w:rsidRPr="008A32EB" w:rsidRDefault="00EB5D65" w:rsidP="00C30533">
      <w:pPr>
        <w:keepNext/>
        <w:tabs>
          <w:tab w:val="right" w:pos="851"/>
        </w:tabs>
        <w:spacing w:before="360" w:after="240" w:line="240" w:lineRule="auto"/>
        <w:ind w:left="2268" w:hanging="1134"/>
        <w:outlineLvl w:val="2"/>
        <w:rPr>
          <w:b/>
          <w:sz w:val="28"/>
        </w:rPr>
      </w:pPr>
      <w:r w:rsidRPr="008A32EB">
        <w:rPr>
          <w:b/>
          <w:sz w:val="28"/>
        </w:rPr>
        <w:t>4.</w:t>
      </w:r>
      <w:r>
        <w:rPr>
          <w:b/>
          <w:sz w:val="28"/>
        </w:rPr>
        <w:tab/>
      </w:r>
      <w:r>
        <w:rPr>
          <w:b/>
          <w:sz w:val="28"/>
        </w:rPr>
        <w:tab/>
      </w:r>
      <w:r w:rsidRPr="008A32EB">
        <w:rPr>
          <w:b/>
          <w:sz w:val="28"/>
        </w:rPr>
        <w:t>Abbreviations</w:t>
      </w:r>
    </w:p>
    <w:p w14:paraId="2EB092D0" w14:textId="77777777" w:rsidR="00A7753F" w:rsidRDefault="00EB5D65" w:rsidP="00A7753F">
      <w:pPr>
        <w:spacing w:after="120"/>
        <w:ind w:left="2261" w:right="1138"/>
        <w:jc w:val="both"/>
      </w:pPr>
      <w:r>
        <w:t>[</w:t>
      </w:r>
      <w:r w:rsidR="00A7753F">
        <w:t>SOCE</w:t>
      </w:r>
      <w:r w:rsidR="00A7753F">
        <w:tab/>
      </w:r>
      <w:r w:rsidR="00A7753F">
        <w:tab/>
        <w:t>State of Certified Energy</w:t>
      </w:r>
    </w:p>
    <w:p w14:paraId="46FCFACC" w14:textId="77777777" w:rsidR="00A7753F" w:rsidRDefault="00A7753F" w:rsidP="00222799">
      <w:pPr>
        <w:spacing w:after="120"/>
        <w:ind w:left="3544" w:right="1138" w:hanging="1283"/>
        <w:jc w:val="both"/>
      </w:pPr>
      <w:r>
        <w:t>SOCR</w:t>
      </w:r>
      <w:r>
        <w:tab/>
      </w:r>
      <w:r>
        <w:tab/>
        <w:t>State of Certified Range</w:t>
      </w:r>
    </w:p>
    <w:p w14:paraId="7F2E65BC" w14:textId="77777777" w:rsidR="00EB5D65" w:rsidRPr="008A32EB" w:rsidRDefault="00EB5D65" w:rsidP="00EB5D65">
      <w:pPr>
        <w:spacing w:after="120"/>
        <w:ind w:left="2261" w:right="1138"/>
        <w:jc w:val="both"/>
      </w:pPr>
      <w:r>
        <w:t>To be completed]</w:t>
      </w:r>
    </w:p>
    <w:p w14:paraId="6506F796" w14:textId="77777777" w:rsidR="003D6814" w:rsidRPr="008A32EB" w:rsidRDefault="003D6814" w:rsidP="00C75408">
      <w:pPr>
        <w:keepNext/>
        <w:tabs>
          <w:tab w:val="right" w:pos="851"/>
        </w:tabs>
        <w:spacing w:before="360" w:after="240" w:line="240" w:lineRule="auto"/>
        <w:ind w:left="2268" w:right="1134" w:hanging="1134"/>
        <w:outlineLvl w:val="2"/>
        <w:rPr>
          <w:b/>
          <w:sz w:val="28"/>
        </w:rPr>
      </w:pPr>
      <w:r w:rsidRPr="008A32EB">
        <w:rPr>
          <w:b/>
          <w:sz w:val="28"/>
        </w:rPr>
        <w:t>5.</w:t>
      </w:r>
      <w:r w:rsidRPr="008A32EB">
        <w:rPr>
          <w:b/>
          <w:sz w:val="28"/>
        </w:rPr>
        <w:tab/>
      </w:r>
      <w:r>
        <w:rPr>
          <w:b/>
          <w:sz w:val="28"/>
        </w:rPr>
        <w:tab/>
        <w:t>Requirements</w:t>
      </w:r>
    </w:p>
    <w:p w14:paraId="575525BC" w14:textId="5E395AC2" w:rsidR="003D6814" w:rsidRPr="00EA2C3E" w:rsidRDefault="003D6814" w:rsidP="00A448DB">
      <w:pPr>
        <w:pStyle w:val="Heading2"/>
        <w:keepNext/>
        <w:spacing w:after="120" w:line="240" w:lineRule="atLeast"/>
        <w:ind w:left="2268" w:right="1134" w:hanging="1134"/>
        <w:jc w:val="both"/>
      </w:pPr>
      <w:r w:rsidRPr="00EA2C3E">
        <w:t>5.1.</w:t>
      </w:r>
      <w:r w:rsidRPr="00EA2C3E">
        <w:tab/>
        <w:t>State-of-Certified Range</w:t>
      </w:r>
      <w:r w:rsidR="0033423F" w:rsidRPr="00EA2C3E">
        <w:t xml:space="preserve"> and State-of Certified </w:t>
      </w:r>
      <w:r w:rsidRPr="00EA2C3E">
        <w:t>Energy (SOCR</w:t>
      </w:r>
      <w:r w:rsidR="00425B32" w:rsidRPr="00EA2C3E">
        <w:t xml:space="preserve"> and </w:t>
      </w:r>
      <w:r w:rsidRPr="00EA2C3E">
        <w:t>SOCE) monitors</w:t>
      </w:r>
    </w:p>
    <w:p w14:paraId="78957AE1" w14:textId="49E46FD5" w:rsidR="003D6814" w:rsidRDefault="003D6814" w:rsidP="00C75408">
      <w:pPr>
        <w:spacing w:after="120"/>
        <w:ind w:left="2268" w:right="1134"/>
        <w:jc w:val="both"/>
      </w:pPr>
      <w:r>
        <w:t xml:space="preserve">The </w:t>
      </w:r>
      <w:r w:rsidR="00406489">
        <w:t xml:space="preserve">manufacturer </w:t>
      </w:r>
      <w:r>
        <w:t>shall install SOCR</w:t>
      </w:r>
      <w:r w:rsidR="00425B32">
        <w:t xml:space="preserve"> and </w:t>
      </w:r>
      <w:r>
        <w:t xml:space="preserve">SOCE monitors that </w:t>
      </w:r>
      <w:r w:rsidR="00824E5C">
        <w:t xml:space="preserve">operate </w:t>
      </w:r>
      <w:r>
        <w:t xml:space="preserve">during the life of the vehicle. </w:t>
      </w:r>
      <w:r w:rsidR="00680555" w:rsidRPr="005F7BB5">
        <w:t xml:space="preserve">The </w:t>
      </w:r>
      <w:r w:rsidR="00680555">
        <w:t xml:space="preserve">SOCR </w:t>
      </w:r>
      <w:r w:rsidR="00680555" w:rsidRPr="005F7BB5">
        <w:t>monitor shall</w:t>
      </w:r>
      <w:r w:rsidR="00680555">
        <w:t xml:space="preserve"> maintain an estimate of the state of certified range (</w:t>
      </w:r>
      <w:del w:id="869" w:author="EVE 45th IWG updates" w:date="2021-04-06T08:25:00Z">
        <w:r w:rsidR="00680555" w:rsidDel="00C16650">
          <w:delText>estimated</w:delText>
        </w:r>
      </w:del>
      <w:ins w:id="870" w:author="EVE 45th IWG updates" w:date="2021-04-06T08:25:00Z">
        <w:r w:rsidR="00C16650" w:rsidRPr="00C16650">
          <w:t>on-board</w:t>
        </w:r>
      </w:ins>
      <w:r w:rsidR="00680555">
        <w:t xml:space="preserve"> SOCR), and the SOCE monitor shall maintain an estimate of the</w:t>
      </w:r>
      <w:r w:rsidR="00680555" w:rsidRPr="005F7BB5">
        <w:t xml:space="preserve"> </w:t>
      </w:r>
      <w:r w:rsidR="00680555">
        <w:t>state of certified energy (</w:t>
      </w:r>
      <w:del w:id="871" w:author="EVE 45th IWG updates" w:date="2021-04-06T08:25:00Z">
        <w:r w:rsidR="00680555" w:rsidDel="009826E3">
          <w:delText>estimated</w:delText>
        </w:r>
      </w:del>
      <w:ins w:id="872" w:author="EVE 45th IWG updates" w:date="2021-04-06T08:25:00Z">
        <w:r w:rsidR="009826E3" w:rsidRPr="009826E3">
          <w:t>on-board</w:t>
        </w:r>
      </w:ins>
      <w:r w:rsidR="00680555">
        <w:t xml:space="preserve"> SOCE)</w:t>
      </w:r>
      <w:r w:rsidR="00680555" w:rsidRPr="005F7BB5">
        <w:t xml:space="preserve">. </w:t>
      </w:r>
      <w:del w:id="873" w:author="DILARA Panagiota (GROW)" w:date="2021-04-26T12:23:00Z">
        <w:r w:rsidRPr="005F7BB5" w:rsidDel="00BD63A8">
          <w:delText xml:space="preserve"> </w:delText>
        </w:r>
      </w:del>
    </w:p>
    <w:p w14:paraId="199804EC" w14:textId="53D572A5" w:rsidR="003D6814" w:rsidRDefault="003D6814" w:rsidP="00C75408">
      <w:pPr>
        <w:spacing w:after="120"/>
        <w:ind w:left="2268" w:right="1134"/>
        <w:jc w:val="both"/>
      </w:pPr>
      <w:r>
        <w:t xml:space="preserve">The </w:t>
      </w:r>
      <w:r w:rsidR="00406489">
        <w:t>manufacturer</w:t>
      </w:r>
      <w:r>
        <w:t xml:space="preserve"> shall determine the algorithms by which </w:t>
      </w:r>
      <w:commentRangeStart w:id="874"/>
      <w:del w:id="875" w:author="EVE 45th IWG updates" w:date="2021-04-06T08:25:00Z">
        <w:r w:rsidR="00680555" w:rsidDel="009826E3">
          <w:delText>estimated</w:delText>
        </w:r>
      </w:del>
      <w:ins w:id="876" w:author="EVE 45th IWG updates" w:date="2021-04-06T08:25:00Z">
        <w:r w:rsidR="009826E3" w:rsidRPr="009826E3">
          <w:t>on-board</w:t>
        </w:r>
      </w:ins>
      <w:r w:rsidR="00680555">
        <w:t xml:space="preserve"> </w:t>
      </w:r>
      <w:r w:rsidRPr="00EB6781">
        <w:t>SOCR</w:t>
      </w:r>
      <w:r w:rsidR="00585F09">
        <w:t xml:space="preserve"> and </w:t>
      </w:r>
      <w:del w:id="877" w:author="EVE 45th IWG updates" w:date="2021-04-06T08:25:00Z">
        <w:r w:rsidR="00680555" w:rsidDel="009826E3">
          <w:delText>estimated</w:delText>
        </w:r>
      </w:del>
      <w:ins w:id="878" w:author="EVE 45th IWG updates" w:date="2021-04-06T08:25:00Z">
        <w:r w:rsidR="009826E3">
          <w:t>on-board</w:t>
        </w:r>
      </w:ins>
      <w:r w:rsidR="00680555">
        <w:t xml:space="preserve"> </w:t>
      </w:r>
      <w:r>
        <w:t>SOCE</w:t>
      </w:r>
      <w:commentRangeEnd w:id="874"/>
      <w:r w:rsidR="009826E3">
        <w:rPr>
          <w:rStyle w:val="CommentReference"/>
          <w:lang w:val="x-none"/>
        </w:rPr>
        <w:commentReference w:id="874"/>
      </w:r>
      <w:r w:rsidRPr="00EB6781">
        <w:t xml:space="preserve"> </w:t>
      </w:r>
      <w:r>
        <w:t xml:space="preserve">are </w:t>
      </w:r>
      <w:r w:rsidR="00680555">
        <w:t xml:space="preserve">determined </w:t>
      </w:r>
      <w:r>
        <w:t xml:space="preserve">for the vehicles they produce. The manufacturer shall update the </w:t>
      </w:r>
      <w:del w:id="879" w:author="EVE 45th IWG updates" w:date="2021-04-06T08:26:00Z">
        <w:r w:rsidR="00680555" w:rsidDel="009826E3">
          <w:delText>estimated</w:delText>
        </w:r>
      </w:del>
      <w:ins w:id="880" w:author="EVE 45th IWG updates" w:date="2021-04-06T08:26:00Z">
        <w:r w:rsidR="009826E3">
          <w:t>on-board</w:t>
        </w:r>
      </w:ins>
      <w:r>
        <w:t xml:space="preserve"> SOCR</w:t>
      </w:r>
      <w:r w:rsidR="00680555">
        <w:t xml:space="preserve"> and </w:t>
      </w:r>
      <w:r>
        <w:t>SOCE with sufficient frequency as to maintain the necessary degree of accuracy during all normal vehicle operation</w:t>
      </w:r>
      <w:commentRangeStart w:id="881"/>
      <w:r w:rsidRPr="00B05246">
        <w:t xml:space="preserve">. </w:t>
      </w:r>
      <w:r w:rsidR="00585F09" w:rsidRPr="00B05246">
        <w:t xml:space="preserve">As defined in Annex 2, in </w:t>
      </w:r>
      <w:r w:rsidRPr="00B05246">
        <w:t xml:space="preserve">cases when the monitor would not have appropriate data to produce an accurate value or </w:t>
      </w:r>
      <w:r w:rsidR="00A7753F" w:rsidRPr="00B05246">
        <w:t xml:space="preserve">when the vehicle was </w:t>
      </w:r>
      <w:r w:rsidRPr="00B05246">
        <w:t>abnormal</w:t>
      </w:r>
      <w:r w:rsidR="00A7753F" w:rsidRPr="00B05246">
        <w:t>ly</w:t>
      </w:r>
      <w:r w:rsidRPr="00B05246">
        <w:t xml:space="preserve"> use</w:t>
      </w:r>
      <w:r w:rsidR="00A7753F" w:rsidRPr="00B05246">
        <w:t>d</w:t>
      </w:r>
      <w:r w:rsidRPr="00B05246">
        <w:t>, the monitor shall distinguish these cases and put a flag on the values read.</w:t>
      </w:r>
      <w:r>
        <w:t xml:space="preserve"> </w:t>
      </w:r>
      <w:commentRangeEnd w:id="881"/>
      <w:r w:rsidR="005B3CF9">
        <w:rPr>
          <w:rStyle w:val="CommentReference"/>
          <w:lang w:val="x-none"/>
        </w:rPr>
        <w:commentReference w:id="881"/>
      </w:r>
    </w:p>
    <w:p w14:paraId="0B9342AC" w14:textId="5F30A36E" w:rsidR="009161AA" w:rsidRDefault="009161AA" w:rsidP="00C75408">
      <w:pPr>
        <w:spacing w:after="120"/>
        <w:ind w:left="2268" w:right="1134"/>
        <w:jc w:val="both"/>
      </w:pPr>
      <w:r>
        <w:t xml:space="preserve">The </w:t>
      </w:r>
      <w:del w:id="882" w:author="EVE 45th IWG updates" w:date="2021-04-06T08:27:00Z">
        <w:r w:rsidR="00680555" w:rsidDel="00190D6E">
          <w:delText>estimated</w:delText>
        </w:r>
      </w:del>
      <w:ins w:id="883" w:author="EVE 45th IWG updates" w:date="2021-04-06T08:27:00Z">
        <w:r w:rsidR="00190D6E">
          <w:t>on-board</w:t>
        </w:r>
      </w:ins>
      <w:r w:rsidR="00680555">
        <w:t xml:space="preserve"> SOCR and </w:t>
      </w:r>
      <w:r>
        <w:t xml:space="preserve">SOCE shall </w:t>
      </w:r>
      <w:ins w:id="884" w:author="EVE 45th IWG updates" w:date="2021-04-06T08:27:00Z">
        <w:r w:rsidR="002534D9">
          <w:t xml:space="preserve">have a </w:t>
        </w:r>
        <w:commentRangeStart w:id="885"/>
        <w:r w:rsidR="002534D9">
          <w:t xml:space="preserve">resolution of 1 part in 100 </w:t>
        </w:r>
        <w:commentRangeEnd w:id="885"/>
        <w:r w:rsidR="002534D9">
          <w:rPr>
            <w:rStyle w:val="CommentReference"/>
            <w:lang w:val="x-none"/>
          </w:rPr>
          <w:commentReference w:id="885"/>
        </w:r>
        <w:r w:rsidR="002534D9">
          <w:t xml:space="preserve">and </w:t>
        </w:r>
      </w:ins>
      <w:ins w:id="886" w:author="EVE 45th IWG updates" w:date="2021-04-06T09:01:00Z">
        <w:r w:rsidR="00D5352B">
          <w:t>be reported as the nearest whole number from 0 to 100</w:t>
        </w:r>
      </w:ins>
      <w:del w:id="887" w:author="EVE 45th IWG updates" w:date="2021-04-06T09:01:00Z">
        <w:r w:rsidDel="00D5352B">
          <w:delText xml:space="preserve">be </w:delText>
        </w:r>
      </w:del>
      <w:del w:id="888" w:author="EVE 45th IWG updates" w:date="2021-04-06T08:28:00Z">
        <w:r w:rsidDel="00A43442">
          <w:delText xml:space="preserve">rounded to </w:delText>
        </w:r>
      </w:del>
      <w:del w:id="889" w:author="EVE 45th IWG updates" w:date="2021-04-06T09:00:00Z">
        <w:r w:rsidDel="00C860A1">
          <w:delText xml:space="preserve">the </w:delText>
        </w:r>
      </w:del>
      <w:del w:id="890" w:author="EVE 45th IWG updates" w:date="2021-04-06T08:28:00Z">
        <w:r w:rsidDel="00735F4A">
          <w:delText>[</w:delText>
        </w:r>
      </w:del>
      <w:del w:id="891" w:author="EVE 45th IWG updates" w:date="2021-04-06T09:00:00Z">
        <w:r w:rsidDel="00C860A1">
          <w:delText>nearest whole number</w:delText>
        </w:r>
      </w:del>
      <w:del w:id="892" w:author="EVE 45th IWG updates" w:date="2021-04-06T08:29:00Z">
        <w:r w:rsidDel="00735F4A">
          <w:delText>/first decimal place] according to paragraph 7 of this GTR</w:delText>
        </w:r>
      </w:del>
      <w:r>
        <w:t>.</w:t>
      </w:r>
    </w:p>
    <w:p w14:paraId="78019CE2" w14:textId="0F98C1C2" w:rsidR="003D6814" w:rsidRDefault="003D6814" w:rsidP="00C75408">
      <w:pPr>
        <w:spacing w:after="120"/>
        <w:ind w:left="2268" w:right="1134"/>
        <w:jc w:val="both"/>
      </w:pPr>
      <w:r>
        <w:t xml:space="preserve">The </w:t>
      </w:r>
      <w:r w:rsidR="00406489">
        <w:t>manufacturer</w:t>
      </w:r>
      <w:r>
        <w:t xml:space="preserve"> shall make available the most recently determined values of the </w:t>
      </w:r>
      <w:del w:id="893" w:author="EVE 45th IWG updates" w:date="2021-04-06T08:29:00Z">
        <w:r w:rsidR="00680555" w:rsidDel="00C4695E">
          <w:delText>estimated</w:delText>
        </w:r>
      </w:del>
      <w:ins w:id="894" w:author="EVE 45th IWG updates" w:date="2021-04-06T08:29:00Z">
        <w:r w:rsidR="00C4695E">
          <w:t>on-board</w:t>
        </w:r>
      </w:ins>
      <w:r w:rsidR="00680555">
        <w:t xml:space="preserve"> </w:t>
      </w:r>
      <w:r>
        <w:t>SOCR</w:t>
      </w:r>
      <w:r w:rsidR="00680555">
        <w:t xml:space="preserve"> and </w:t>
      </w:r>
      <w:del w:id="895" w:author="EVE 45th IWG updates" w:date="2021-04-06T08:29:00Z">
        <w:r w:rsidR="00680555" w:rsidDel="00C4695E">
          <w:delText>estimated</w:delText>
        </w:r>
      </w:del>
      <w:ins w:id="896" w:author="EVE 45th IWG updates" w:date="2021-04-06T08:29:00Z">
        <w:r w:rsidR="00C4695E">
          <w:t>on-board</w:t>
        </w:r>
      </w:ins>
      <w:r w:rsidR="00680555">
        <w:t xml:space="preserve"> </w:t>
      </w:r>
      <w:r>
        <w:t xml:space="preserve">SOCE </w:t>
      </w:r>
      <w:r w:rsidRPr="00537EF1">
        <w:t>via the OBD port and</w:t>
      </w:r>
      <w:r>
        <w:t xml:space="preserve"> optionally</w:t>
      </w:r>
      <w:r w:rsidRPr="00537EF1">
        <w:t xml:space="preserve"> over-the-air (OTA)</w:t>
      </w:r>
      <w:r w:rsidRPr="005F7BB5">
        <w:t xml:space="preserve">. </w:t>
      </w:r>
    </w:p>
    <w:p w14:paraId="70EC916B" w14:textId="331E24AC" w:rsidR="003D6814" w:rsidRPr="00290100" w:rsidRDefault="003D6814" w:rsidP="00C75408">
      <w:pPr>
        <w:keepNext/>
        <w:spacing w:after="120"/>
        <w:ind w:left="2268" w:right="1134"/>
        <w:jc w:val="both"/>
      </w:pPr>
      <w:r>
        <w:t xml:space="preserve">For the purposes of consumer information, the </w:t>
      </w:r>
      <w:r w:rsidR="00406489">
        <w:t>manufacturer</w:t>
      </w:r>
      <w:r>
        <w:t xml:space="preserve"> shall make easily available to the owner of the vehicle the most recently determined value of the SOCE monitor </w:t>
      </w:r>
      <w:r w:rsidRPr="00290100">
        <w:t>via</w:t>
      </w:r>
      <w:r>
        <w:t xml:space="preserve"> at least one appropriate method. </w:t>
      </w:r>
      <w:ins w:id="897" w:author="EVE 45th IWG updates" w:date="2021-04-06T08:30:00Z">
        <w:r w:rsidR="006116FF">
          <w:t xml:space="preserve">The resolution for the customer values shall be determined in </w:t>
        </w:r>
        <w:del w:id="898" w:author="DILARA Panagiota (GROW)" w:date="2021-04-26T13:48:00Z">
          <w:r w:rsidR="006116FF" w:rsidDel="00E207C2">
            <w:delText>accordance</w:delText>
          </w:r>
        </w:del>
      </w:ins>
      <w:ins w:id="899" w:author="DILARA Panagiota (GROW)" w:date="2021-04-26T13:48:00Z">
        <w:r w:rsidR="00E207C2">
          <w:t>agreement</w:t>
        </w:r>
      </w:ins>
      <w:ins w:id="900" w:author="EVE 45th IWG updates" w:date="2021-04-06T08:30:00Z">
        <w:r w:rsidR="006116FF">
          <w:t xml:space="preserve"> with the authorities. For example</w:t>
        </w:r>
      </w:ins>
      <w:del w:id="901" w:author="EVE 45th IWG updates" w:date="2021-04-06T08:30:00Z">
        <w:r w:rsidDel="006116FF">
          <w:delText>For example</w:delText>
        </w:r>
      </w:del>
      <w:r>
        <w:t>:</w:t>
      </w:r>
    </w:p>
    <w:p w14:paraId="3E93B7DF" w14:textId="78958F59" w:rsidR="003D6814" w:rsidRPr="00290100" w:rsidRDefault="00D77E2E" w:rsidP="00C75408">
      <w:pPr>
        <w:spacing w:after="120"/>
        <w:ind w:left="2835" w:right="1134" w:hanging="567"/>
        <w:jc w:val="both"/>
      </w:pPr>
      <w:r>
        <w:t>(</w:t>
      </w:r>
      <w:r w:rsidR="008F3F09">
        <w:t>a</w:t>
      </w:r>
      <w:r w:rsidR="003D6814" w:rsidRPr="00290100">
        <w:t>)</w:t>
      </w:r>
      <w:r w:rsidR="003D6814">
        <w:tab/>
      </w:r>
      <w:r w:rsidR="003D6814" w:rsidRPr="00290100">
        <w:t>dashboard indicator</w:t>
      </w:r>
      <w:r w:rsidR="00572187">
        <w:t>;</w:t>
      </w:r>
    </w:p>
    <w:p w14:paraId="4401C58C" w14:textId="1CA95287" w:rsidR="003D6814" w:rsidRPr="00290100" w:rsidRDefault="00D77E2E" w:rsidP="00C75408">
      <w:pPr>
        <w:spacing w:after="120"/>
        <w:ind w:left="2835" w:right="1134" w:hanging="567"/>
        <w:jc w:val="both"/>
      </w:pPr>
      <w:r>
        <w:t>(</w:t>
      </w:r>
      <w:r w:rsidR="008F3F09">
        <w:t>b</w:t>
      </w:r>
      <w:r w:rsidR="003D6814" w:rsidRPr="00290100">
        <w:t>)</w:t>
      </w:r>
      <w:r w:rsidR="003D6814">
        <w:tab/>
      </w:r>
      <w:r w:rsidR="003D6814" w:rsidRPr="00290100">
        <w:t>infotainment system</w:t>
      </w:r>
      <w:r w:rsidR="00572187">
        <w:t>;</w:t>
      </w:r>
    </w:p>
    <w:p w14:paraId="1304560B" w14:textId="0D44F132" w:rsidR="003D6814" w:rsidRDefault="00D77E2E" w:rsidP="00C75408">
      <w:pPr>
        <w:spacing w:after="120"/>
        <w:ind w:left="2835" w:right="1134" w:hanging="567"/>
        <w:jc w:val="both"/>
      </w:pPr>
      <w:r>
        <w:t>(</w:t>
      </w:r>
      <w:r w:rsidR="008F3F09">
        <w:t>c</w:t>
      </w:r>
      <w:r w:rsidR="003D6814" w:rsidRPr="00290100">
        <w:t>)</w:t>
      </w:r>
      <w:r w:rsidR="003D6814">
        <w:tab/>
      </w:r>
      <w:r w:rsidR="003D6814" w:rsidRPr="00290100">
        <w:t>remote access (</w:t>
      </w:r>
      <w:r w:rsidR="003D6814">
        <w:t>such as via</w:t>
      </w:r>
      <w:r w:rsidR="003D6814" w:rsidRPr="00290100">
        <w:t xml:space="preserve"> mobile-phone applications</w:t>
      </w:r>
      <w:r>
        <w:t>)</w:t>
      </w:r>
      <w:r w:rsidR="00572187">
        <w:t>.</w:t>
      </w:r>
    </w:p>
    <w:p w14:paraId="286590BB" w14:textId="77777777" w:rsidR="003D6814" w:rsidRPr="00EA2C3E" w:rsidRDefault="003D6814" w:rsidP="00C75408">
      <w:pPr>
        <w:pStyle w:val="Heading3"/>
        <w:keepNext/>
        <w:spacing w:after="120" w:line="240" w:lineRule="atLeast"/>
        <w:ind w:left="2268" w:right="1134" w:hanging="1134"/>
        <w:jc w:val="both"/>
        <w:rPr>
          <w:bCs/>
        </w:rPr>
      </w:pPr>
      <w:r w:rsidRPr="00EA2C3E">
        <w:rPr>
          <w:bCs/>
        </w:rPr>
        <w:t>5.2.</w:t>
      </w:r>
      <w:r w:rsidRPr="00EA2C3E">
        <w:rPr>
          <w:bCs/>
        </w:rPr>
        <w:tab/>
        <w:t xml:space="preserve">Battery Performance Requirements </w:t>
      </w:r>
    </w:p>
    <w:p w14:paraId="5B6E1A44" w14:textId="7C2B2AFD" w:rsidR="003D6814" w:rsidRDefault="00425B32" w:rsidP="00C75408">
      <w:pPr>
        <w:spacing w:after="120"/>
        <w:ind w:left="2268" w:right="1134"/>
        <w:jc w:val="both"/>
      </w:pPr>
      <w:r w:rsidRPr="005370C7">
        <w:t xml:space="preserve">The </w:t>
      </w:r>
      <w:r>
        <w:t xml:space="preserve">battery durability requirements of this GTR are defined in terms of </w:t>
      </w:r>
      <w:r w:rsidRPr="005370C7">
        <w:t xml:space="preserve">Minimum Performance Requirements </w:t>
      </w:r>
      <w:r w:rsidRPr="00F31ACF">
        <w:t>(MPR</w:t>
      </w:r>
      <w:r w:rsidRPr="005F7BB5">
        <w:rPr>
          <w:i/>
        </w:rPr>
        <w:t>i</w:t>
      </w:r>
      <w:r w:rsidRPr="00F31ACF">
        <w:t>)</w:t>
      </w:r>
      <w:r>
        <w:t>, which represent minimum allowable values for SOCE and SOCR at specific points in the lifetime of the vehicle.</w:t>
      </w:r>
      <w:r w:rsidDel="000B059B">
        <w:t xml:space="preserve"> </w:t>
      </w:r>
      <w:r w:rsidR="003D6814">
        <w:t xml:space="preserve">Vehicles falling under the categories of OVC-HEVs and PEVs shall meet both of the Minimum Performance Requirements in Tables 1 and 2 below. The MPRs may differ depending on the </w:t>
      </w:r>
      <w:r>
        <w:t xml:space="preserve">category </w:t>
      </w:r>
      <w:r w:rsidR="003D6814">
        <w:t xml:space="preserve">of </w:t>
      </w:r>
      <w:r>
        <w:t xml:space="preserve">the </w:t>
      </w:r>
      <w:r w:rsidR="003D6814">
        <w:t>vehicle and propulsion.</w:t>
      </w:r>
    </w:p>
    <w:p w14:paraId="5A6686B7" w14:textId="73BE962E" w:rsidR="003D6814" w:rsidRDefault="00425B32" w:rsidP="00C75408">
      <w:pPr>
        <w:spacing w:after="120"/>
        <w:ind w:left="2268" w:right="1134"/>
        <w:jc w:val="both"/>
      </w:pPr>
      <w:r>
        <w:t>In order to address regional considerations, a Contracting Party may optionally elect to enforce only one of the</w:t>
      </w:r>
      <w:r w:rsidRPr="005370C7">
        <w:t xml:space="preserve"> </w:t>
      </w:r>
      <w:r>
        <w:t xml:space="preserve">two </w:t>
      </w:r>
      <w:r w:rsidRPr="005370C7">
        <w:t xml:space="preserve">Minimum Performance Requirements </w:t>
      </w:r>
      <w:r w:rsidRPr="00F31ACF">
        <w:t>(MPR</w:t>
      </w:r>
      <w:r w:rsidRPr="005F7BB5">
        <w:rPr>
          <w:i/>
        </w:rPr>
        <w:t>i</w:t>
      </w:r>
      <w:r w:rsidRPr="00F31ACF">
        <w:t>)</w:t>
      </w:r>
      <w:r>
        <w:t xml:space="preserve"> in each of the tables below </w:t>
      </w:r>
      <w:r w:rsidR="003D6814">
        <w:t xml:space="preserve">(i.e. either the one ending at 5 years or </w:t>
      </w:r>
      <w:r w:rsidR="003D6814">
        <w:lastRenderedPageBreak/>
        <w:t>100,000</w:t>
      </w:r>
      <w:r w:rsidR="00284687">
        <w:t> </w:t>
      </w:r>
      <w:r w:rsidR="003D6814">
        <w:t>km, or the one ending at 8 years or 160,000</w:t>
      </w:r>
      <w:r w:rsidR="00284687">
        <w:t> </w:t>
      </w:r>
      <w:r w:rsidR="003D6814">
        <w:t>km). In the second case, the values shall apply from the start of the life of a vehicle up to 8 years or 160,000</w:t>
      </w:r>
      <w:r w:rsidR="00284687">
        <w:t> </w:t>
      </w:r>
      <w:r w:rsidR="003D6814">
        <w:t xml:space="preserve">km, whichever comes first. </w:t>
      </w:r>
    </w:p>
    <w:p w14:paraId="389D0AC6" w14:textId="77777777" w:rsidR="003E55E7" w:rsidRPr="003E55E7" w:rsidRDefault="003D6814" w:rsidP="008F3F09">
      <w:pPr>
        <w:keepNext/>
        <w:spacing w:line="240" w:lineRule="auto"/>
        <w:ind w:left="1134" w:right="1134"/>
      </w:pPr>
      <w:r w:rsidRPr="003E55E7">
        <w:t>Table 1</w:t>
      </w:r>
    </w:p>
    <w:p w14:paraId="2A4AF046" w14:textId="77CB994B" w:rsidR="003D6814" w:rsidRPr="001208F7" w:rsidRDefault="003D6814" w:rsidP="008F3F09">
      <w:pPr>
        <w:keepNext/>
        <w:spacing w:after="120"/>
        <w:ind w:left="1134" w:right="1134"/>
        <w:rPr>
          <w:b/>
          <w:bCs/>
        </w:rPr>
      </w:pPr>
      <w:r w:rsidRPr="001208F7">
        <w:rPr>
          <w:b/>
          <w:bCs/>
        </w:rPr>
        <w:t>Battery Energy based</w:t>
      </w:r>
      <w:r w:rsidR="00425B32">
        <w:rPr>
          <w:b/>
          <w:bCs/>
        </w:rPr>
        <w:t xml:space="preserve"> (SOCE)</w:t>
      </w:r>
      <w:r w:rsidRPr="001208F7">
        <w:rPr>
          <w:b/>
          <w:bCs/>
        </w:rPr>
        <w:t xml:space="preserve"> MPR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4D2555B8" w14:textId="77777777" w:rsidTr="006373AB">
        <w:trPr>
          <w:tblHeader/>
        </w:trPr>
        <w:tc>
          <w:tcPr>
            <w:tcW w:w="4253" w:type="dxa"/>
            <w:tcBorders>
              <w:top w:val="single" w:sz="4" w:space="0" w:color="auto"/>
              <w:bottom w:val="single" w:sz="12" w:space="0" w:color="auto"/>
            </w:tcBorders>
            <w:shd w:val="clear" w:color="auto" w:fill="auto"/>
            <w:vAlign w:val="bottom"/>
          </w:tcPr>
          <w:p w14:paraId="17F08673" w14:textId="4064BB09"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701" w:type="dxa"/>
            <w:tcBorders>
              <w:top w:val="single" w:sz="4" w:space="0" w:color="auto"/>
              <w:bottom w:val="single" w:sz="12" w:space="0" w:color="auto"/>
            </w:tcBorders>
            <w:shd w:val="clear" w:color="auto" w:fill="auto"/>
            <w:vAlign w:val="bottom"/>
          </w:tcPr>
          <w:p w14:paraId="0162952A" w14:textId="77777777" w:rsidR="003D6814" w:rsidRPr="006373AB" w:rsidRDefault="003D6814" w:rsidP="006373AB">
            <w:pPr>
              <w:spacing w:before="80" w:after="80" w:line="200" w:lineRule="exact"/>
              <w:ind w:right="113"/>
              <w:rPr>
                <w:i/>
                <w:sz w:val="16"/>
              </w:rPr>
            </w:pPr>
            <w:r w:rsidRPr="006373AB">
              <w:rPr>
                <w:i/>
                <w:sz w:val="16"/>
              </w:rPr>
              <w:t>OVC-HEV</w:t>
            </w:r>
          </w:p>
        </w:tc>
        <w:tc>
          <w:tcPr>
            <w:tcW w:w="1559" w:type="dxa"/>
            <w:tcBorders>
              <w:top w:val="single" w:sz="4" w:space="0" w:color="auto"/>
              <w:bottom w:val="single" w:sz="12" w:space="0" w:color="auto"/>
            </w:tcBorders>
            <w:shd w:val="clear" w:color="auto" w:fill="auto"/>
            <w:vAlign w:val="bottom"/>
          </w:tcPr>
          <w:p w14:paraId="3E012641"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45BB867A" w14:textId="77777777" w:rsidTr="006373AB">
        <w:trPr>
          <w:trHeight w:hRule="exact" w:val="113"/>
        </w:trPr>
        <w:tc>
          <w:tcPr>
            <w:tcW w:w="4253" w:type="dxa"/>
            <w:tcBorders>
              <w:top w:val="single" w:sz="12" w:space="0" w:color="auto"/>
            </w:tcBorders>
            <w:shd w:val="clear" w:color="auto" w:fill="auto"/>
          </w:tcPr>
          <w:p w14:paraId="3CBA3AAE" w14:textId="77777777" w:rsidR="006373AB" w:rsidRPr="006373AB" w:rsidRDefault="006373AB" w:rsidP="006373AB">
            <w:pPr>
              <w:spacing w:before="40" w:after="120"/>
              <w:ind w:right="113"/>
            </w:pPr>
          </w:p>
        </w:tc>
        <w:tc>
          <w:tcPr>
            <w:tcW w:w="1701" w:type="dxa"/>
            <w:tcBorders>
              <w:top w:val="single" w:sz="12" w:space="0" w:color="auto"/>
            </w:tcBorders>
            <w:shd w:val="clear" w:color="auto" w:fill="auto"/>
          </w:tcPr>
          <w:p w14:paraId="4F6A0651" w14:textId="77777777" w:rsidR="006373AB" w:rsidRPr="006373AB" w:rsidRDefault="006373AB" w:rsidP="006373AB">
            <w:pPr>
              <w:spacing w:before="40" w:after="120"/>
              <w:ind w:right="113"/>
            </w:pPr>
          </w:p>
        </w:tc>
        <w:tc>
          <w:tcPr>
            <w:tcW w:w="1559" w:type="dxa"/>
            <w:tcBorders>
              <w:top w:val="single" w:sz="12" w:space="0" w:color="auto"/>
            </w:tcBorders>
            <w:shd w:val="clear" w:color="auto" w:fill="auto"/>
          </w:tcPr>
          <w:p w14:paraId="31813ADA" w14:textId="77777777" w:rsidR="006373AB" w:rsidRPr="006373AB" w:rsidRDefault="006373AB" w:rsidP="006373AB">
            <w:pPr>
              <w:spacing w:before="40" w:after="120"/>
              <w:ind w:right="113"/>
            </w:pPr>
          </w:p>
        </w:tc>
      </w:tr>
      <w:tr w:rsidR="003D6814" w:rsidRPr="006373AB" w14:paraId="78D911EF" w14:textId="77777777" w:rsidTr="006373AB">
        <w:tc>
          <w:tcPr>
            <w:tcW w:w="4253" w:type="dxa"/>
            <w:shd w:val="clear" w:color="auto" w:fill="auto"/>
          </w:tcPr>
          <w:p w14:paraId="2C564B70" w14:textId="77777777" w:rsidR="003D6814" w:rsidRPr="006373AB" w:rsidRDefault="003D6814" w:rsidP="006373AB">
            <w:pPr>
              <w:spacing w:before="40" w:after="120"/>
              <w:ind w:right="113"/>
            </w:pPr>
            <w:r w:rsidRPr="006373AB">
              <w:t>From start of life to 5 years or 100,000 km, whichever comes first</w:t>
            </w:r>
          </w:p>
        </w:tc>
        <w:tc>
          <w:tcPr>
            <w:tcW w:w="1701" w:type="dxa"/>
            <w:shd w:val="clear" w:color="auto" w:fill="auto"/>
          </w:tcPr>
          <w:p w14:paraId="0598C821" w14:textId="49EF7914" w:rsidR="003D6814" w:rsidRPr="006373AB" w:rsidRDefault="003D6814" w:rsidP="006373AB">
            <w:pPr>
              <w:spacing w:before="40" w:after="120"/>
              <w:ind w:right="113"/>
            </w:pPr>
            <w:del w:id="902" w:author="EVE 45th IWG updates" w:date="2021-04-06T08:34:00Z">
              <w:r w:rsidRPr="006373AB" w:rsidDel="00143FD7">
                <w:delText>[</w:delText>
              </w:r>
            </w:del>
            <w:r w:rsidRPr="006373AB">
              <w:t>80%</w:t>
            </w:r>
            <w:del w:id="903" w:author="EVE 45th IWG updates" w:date="2021-04-06T08:34:00Z">
              <w:r w:rsidRPr="006373AB" w:rsidDel="00143FD7">
                <w:delText>]</w:delText>
              </w:r>
            </w:del>
          </w:p>
        </w:tc>
        <w:tc>
          <w:tcPr>
            <w:tcW w:w="1559" w:type="dxa"/>
            <w:shd w:val="clear" w:color="auto" w:fill="auto"/>
          </w:tcPr>
          <w:p w14:paraId="5142558E" w14:textId="69BCFAFB" w:rsidR="003D6814" w:rsidRPr="006373AB" w:rsidRDefault="003D6814" w:rsidP="006373AB">
            <w:pPr>
              <w:spacing w:before="40" w:after="120"/>
              <w:ind w:right="113"/>
            </w:pPr>
            <w:del w:id="904" w:author="EVE 45th IWG updates" w:date="2021-04-06T08:34:00Z">
              <w:r w:rsidRPr="006373AB" w:rsidDel="00143FD7">
                <w:delText>[</w:delText>
              </w:r>
            </w:del>
            <w:r w:rsidRPr="006373AB">
              <w:t>80%</w:t>
            </w:r>
            <w:del w:id="905" w:author="EVE 45th IWG updates" w:date="2021-04-06T08:34:00Z">
              <w:r w:rsidRPr="006373AB" w:rsidDel="00143FD7">
                <w:delText>]</w:delText>
              </w:r>
            </w:del>
          </w:p>
        </w:tc>
      </w:tr>
      <w:tr w:rsidR="003D6814" w:rsidRPr="006373AB" w14:paraId="1FEDB3F6" w14:textId="77777777" w:rsidTr="006373AB">
        <w:tc>
          <w:tcPr>
            <w:tcW w:w="4253" w:type="dxa"/>
            <w:tcBorders>
              <w:bottom w:val="single" w:sz="12" w:space="0" w:color="auto"/>
            </w:tcBorders>
            <w:shd w:val="clear" w:color="auto" w:fill="auto"/>
          </w:tcPr>
          <w:p w14:paraId="3A91E68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701" w:type="dxa"/>
            <w:tcBorders>
              <w:bottom w:val="single" w:sz="12" w:space="0" w:color="auto"/>
            </w:tcBorders>
            <w:shd w:val="clear" w:color="auto" w:fill="auto"/>
          </w:tcPr>
          <w:p w14:paraId="0A448CE7" w14:textId="78CA6BDC" w:rsidR="003D6814" w:rsidRPr="006373AB" w:rsidRDefault="003D6814" w:rsidP="006373AB">
            <w:pPr>
              <w:spacing w:before="40" w:after="120"/>
              <w:ind w:right="113"/>
            </w:pPr>
            <w:del w:id="906" w:author="EVE 45th IWG updates" w:date="2021-04-06T08:34:00Z">
              <w:r w:rsidRPr="006373AB" w:rsidDel="00143FD7">
                <w:delText>[</w:delText>
              </w:r>
            </w:del>
            <w:r w:rsidRPr="006373AB">
              <w:t>70%</w:t>
            </w:r>
            <w:del w:id="907" w:author="EVE 45th IWG updates" w:date="2021-04-06T08:34:00Z">
              <w:r w:rsidRPr="006373AB" w:rsidDel="00143FD7">
                <w:delText>]</w:delText>
              </w:r>
            </w:del>
          </w:p>
        </w:tc>
        <w:tc>
          <w:tcPr>
            <w:tcW w:w="1559" w:type="dxa"/>
            <w:tcBorders>
              <w:bottom w:val="single" w:sz="12" w:space="0" w:color="auto"/>
            </w:tcBorders>
            <w:shd w:val="clear" w:color="auto" w:fill="auto"/>
          </w:tcPr>
          <w:p w14:paraId="02DE2994" w14:textId="0B414560" w:rsidR="003D6814" w:rsidRPr="006373AB" w:rsidRDefault="003D6814" w:rsidP="006373AB">
            <w:pPr>
              <w:spacing w:before="40" w:after="120"/>
              <w:ind w:right="113"/>
            </w:pPr>
            <w:del w:id="908" w:author="EVE 45th IWG updates" w:date="2021-04-06T08:34:00Z">
              <w:r w:rsidRPr="006373AB" w:rsidDel="00143FD7">
                <w:delText>[</w:delText>
              </w:r>
            </w:del>
            <w:r w:rsidRPr="006373AB">
              <w:t>70%</w:t>
            </w:r>
            <w:del w:id="909" w:author="EVE 45th IWG updates" w:date="2021-04-06T08:34:00Z">
              <w:r w:rsidRPr="006373AB" w:rsidDel="00143FD7">
                <w:delText>]</w:delText>
              </w:r>
            </w:del>
          </w:p>
        </w:tc>
      </w:tr>
    </w:tbl>
    <w:p w14:paraId="7D1DA9C0"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79454D59" w14:textId="77777777" w:rsidTr="006373AB">
        <w:trPr>
          <w:tblHeader/>
        </w:trPr>
        <w:tc>
          <w:tcPr>
            <w:tcW w:w="4253" w:type="dxa"/>
            <w:tcBorders>
              <w:top w:val="single" w:sz="4" w:space="0" w:color="auto"/>
              <w:bottom w:val="single" w:sz="12" w:space="0" w:color="auto"/>
            </w:tcBorders>
            <w:shd w:val="clear" w:color="auto" w:fill="auto"/>
            <w:vAlign w:val="bottom"/>
          </w:tcPr>
          <w:p w14:paraId="7606233B" w14:textId="736810DF"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701" w:type="dxa"/>
            <w:tcBorders>
              <w:top w:val="single" w:sz="4" w:space="0" w:color="auto"/>
              <w:bottom w:val="single" w:sz="12" w:space="0" w:color="auto"/>
            </w:tcBorders>
            <w:shd w:val="clear" w:color="auto" w:fill="auto"/>
            <w:vAlign w:val="bottom"/>
          </w:tcPr>
          <w:p w14:paraId="648291A2" w14:textId="77777777" w:rsidR="003D6814" w:rsidRPr="006373AB" w:rsidRDefault="003D6814" w:rsidP="006373AB">
            <w:pPr>
              <w:spacing w:before="80" w:after="80" w:line="200" w:lineRule="exact"/>
              <w:ind w:right="113"/>
              <w:rPr>
                <w:i/>
                <w:sz w:val="16"/>
              </w:rPr>
            </w:pPr>
            <w:r w:rsidRPr="006373AB">
              <w:rPr>
                <w:i/>
                <w:sz w:val="16"/>
              </w:rPr>
              <w:t>OVC-HEV</w:t>
            </w:r>
          </w:p>
        </w:tc>
        <w:tc>
          <w:tcPr>
            <w:tcW w:w="1559" w:type="dxa"/>
            <w:tcBorders>
              <w:top w:val="single" w:sz="4" w:space="0" w:color="auto"/>
              <w:bottom w:val="single" w:sz="12" w:space="0" w:color="auto"/>
            </w:tcBorders>
            <w:shd w:val="clear" w:color="auto" w:fill="auto"/>
            <w:vAlign w:val="bottom"/>
          </w:tcPr>
          <w:p w14:paraId="0019CFCB"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1EE71024" w14:textId="77777777" w:rsidTr="006373AB">
        <w:trPr>
          <w:trHeight w:hRule="exact" w:val="113"/>
        </w:trPr>
        <w:tc>
          <w:tcPr>
            <w:tcW w:w="4253" w:type="dxa"/>
            <w:tcBorders>
              <w:top w:val="single" w:sz="12" w:space="0" w:color="auto"/>
            </w:tcBorders>
            <w:shd w:val="clear" w:color="auto" w:fill="auto"/>
          </w:tcPr>
          <w:p w14:paraId="0D054F80" w14:textId="77777777" w:rsidR="006373AB" w:rsidRPr="006373AB" w:rsidRDefault="006373AB" w:rsidP="006373AB">
            <w:pPr>
              <w:spacing w:before="40" w:after="120"/>
              <w:ind w:right="113"/>
            </w:pPr>
          </w:p>
        </w:tc>
        <w:tc>
          <w:tcPr>
            <w:tcW w:w="1701" w:type="dxa"/>
            <w:tcBorders>
              <w:top w:val="single" w:sz="12" w:space="0" w:color="auto"/>
            </w:tcBorders>
            <w:shd w:val="clear" w:color="auto" w:fill="auto"/>
          </w:tcPr>
          <w:p w14:paraId="1FC7A204" w14:textId="77777777" w:rsidR="006373AB" w:rsidRPr="006373AB" w:rsidRDefault="006373AB" w:rsidP="006373AB">
            <w:pPr>
              <w:spacing w:before="40" w:after="120"/>
              <w:ind w:right="113"/>
            </w:pPr>
          </w:p>
        </w:tc>
        <w:tc>
          <w:tcPr>
            <w:tcW w:w="1559" w:type="dxa"/>
            <w:tcBorders>
              <w:top w:val="single" w:sz="12" w:space="0" w:color="auto"/>
            </w:tcBorders>
            <w:shd w:val="clear" w:color="auto" w:fill="auto"/>
          </w:tcPr>
          <w:p w14:paraId="489F35FD" w14:textId="77777777" w:rsidR="006373AB" w:rsidRPr="006373AB" w:rsidRDefault="006373AB" w:rsidP="006373AB">
            <w:pPr>
              <w:spacing w:before="40" w:after="120"/>
              <w:ind w:right="113"/>
            </w:pPr>
          </w:p>
        </w:tc>
      </w:tr>
      <w:tr w:rsidR="003D6814" w:rsidRPr="006373AB" w14:paraId="6723411C" w14:textId="77777777" w:rsidTr="006373AB">
        <w:tc>
          <w:tcPr>
            <w:tcW w:w="4253" w:type="dxa"/>
            <w:shd w:val="clear" w:color="auto" w:fill="auto"/>
          </w:tcPr>
          <w:p w14:paraId="72B54EC9" w14:textId="77777777" w:rsidR="003D6814" w:rsidRPr="006373AB" w:rsidRDefault="003D6814" w:rsidP="006373AB">
            <w:pPr>
              <w:spacing w:before="40" w:after="120"/>
              <w:ind w:right="113"/>
            </w:pPr>
            <w:r w:rsidRPr="006373AB">
              <w:t>From start of life to 5 years or 100,000 km, whichever comes first</w:t>
            </w:r>
          </w:p>
        </w:tc>
        <w:tc>
          <w:tcPr>
            <w:tcW w:w="1701" w:type="dxa"/>
            <w:shd w:val="clear" w:color="auto" w:fill="auto"/>
          </w:tcPr>
          <w:p w14:paraId="309C5B73" w14:textId="74643F78" w:rsidR="003D6814" w:rsidRPr="006373AB" w:rsidRDefault="00425B32" w:rsidP="006373AB">
            <w:pPr>
              <w:spacing w:before="40" w:after="120"/>
              <w:ind w:right="113"/>
            </w:pPr>
            <w:del w:id="910" w:author="EVE 45th IWG updates" w:date="2021-04-06T08:35:00Z">
              <w:r w:rsidRPr="006373AB" w:rsidDel="00357F61">
                <w:delText>[</w:delText>
              </w:r>
            </w:del>
            <w:r w:rsidRPr="006373AB">
              <w:t>reserved</w:t>
            </w:r>
            <w:del w:id="911" w:author="EVE 45th IWG updates" w:date="2021-04-06T08:35:00Z">
              <w:r w:rsidRPr="006373AB" w:rsidDel="00357F61">
                <w:delText>]</w:delText>
              </w:r>
            </w:del>
          </w:p>
        </w:tc>
        <w:tc>
          <w:tcPr>
            <w:tcW w:w="1559" w:type="dxa"/>
            <w:shd w:val="clear" w:color="auto" w:fill="auto"/>
          </w:tcPr>
          <w:p w14:paraId="796D09F0" w14:textId="63110EDC" w:rsidR="003D6814" w:rsidRPr="006373AB" w:rsidRDefault="00425B32" w:rsidP="006373AB">
            <w:pPr>
              <w:spacing w:before="40" w:after="120"/>
              <w:ind w:right="113"/>
            </w:pPr>
            <w:del w:id="912" w:author="EVE 45th IWG updates" w:date="2021-04-06T08:35:00Z">
              <w:r w:rsidRPr="006373AB" w:rsidDel="00357F61">
                <w:delText>[</w:delText>
              </w:r>
            </w:del>
            <w:r w:rsidRPr="006373AB">
              <w:t>reserved</w:t>
            </w:r>
            <w:del w:id="913" w:author="EVE 45th IWG updates" w:date="2021-04-06T08:35:00Z">
              <w:r w:rsidRPr="006373AB" w:rsidDel="00357F61">
                <w:delText>]</w:delText>
              </w:r>
            </w:del>
          </w:p>
        </w:tc>
      </w:tr>
      <w:tr w:rsidR="003D6814" w:rsidRPr="006373AB" w14:paraId="48127911" w14:textId="77777777" w:rsidTr="006373AB">
        <w:tc>
          <w:tcPr>
            <w:tcW w:w="4253" w:type="dxa"/>
            <w:tcBorders>
              <w:bottom w:val="single" w:sz="12" w:space="0" w:color="auto"/>
            </w:tcBorders>
            <w:shd w:val="clear" w:color="auto" w:fill="auto"/>
          </w:tcPr>
          <w:p w14:paraId="4E85B20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701" w:type="dxa"/>
            <w:tcBorders>
              <w:bottom w:val="single" w:sz="12" w:space="0" w:color="auto"/>
            </w:tcBorders>
            <w:shd w:val="clear" w:color="auto" w:fill="auto"/>
          </w:tcPr>
          <w:p w14:paraId="7A0A9A3D" w14:textId="44E3D7E7" w:rsidR="003D6814" w:rsidRPr="006373AB" w:rsidRDefault="00425B32" w:rsidP="006373AB">
            <w:pPr>
              <w:spacing w:before="40" w:after="120"/>
              <w:ind w:right="113"/>
            </w:pPr>
            <w:del w:id="914" w:author="EVE 45th IWG updates" w:date="2021-04-06T08:35:00Z">
              <w:r w:rsidRPr="006373AB" w:rsidDel="00357F61">
                <w:delText>[</w:delText>
              </w:r>
            </w:del>
            <w:r w:rsidRPr="006373AB">
              <w:t>reserved</w:t>
            </w:r>
            <w:del w:id="915" w:author="EVE 45th IWG updates" w:date="2021-04-06T08:35:00Z">
              <w:r w:rsidRPr="006373AB" w:rsidDel="00357F61">
                <w:delText>]</w:delText>
              </w:r>
            </w:del>
          </w:p>
        </w:tc>
        <w:tc>
          <w:tcPr>
            <w:tcW w:w="1559" w:type="dxa"/>
            <w:tcBorders>
              <w:bottom w:val="single" w:sz="12" w:space="0" w:color="auto"/>
            </w:tcBorders>
            <w:shd w:val="clear" w:color="auto" w:fill="auto"/>
          </w:tcPr>
          <w:p w14:paraId="03CC1A1D" w14:textId="1AC5678C" w:rsidR="003D6814" w:rsidRPr="006373AB" w:rsidRDefault="00425B32" w:rsidP="006373AB">
            <w:pPr>
              <w:spacing w:before="40" w:after="120"/>
              <w:ind w:right="113"/>
            </w:pPr>
            <w:del w:id="916" w:author="EVE 45th IWG updates" w:date="2021-04-06T08:35:00Z">
              <w:r w:rsidRPr="006373AB" w:rsidDel="00357F61">
                <w:delText>[</w:delText>
              </w:r>
            </w:del>
            <w:r w:rsidRPr="006373AB">
              <w:t>reserved</w:t>
            </w:r>
            <w:del w:id="917" w:author="EVE 45th IWG updates" w:date="2021-04-06T08:35:00Z">
              <w:r w:rsidRPr="006373AB" w:rsidDel="00357F61">
                <w:delText>]</w:delText>
              </w:r>
            </w:del>
          </w:p>
        </w:tc>
      </w:tr>
    </w:tbl>
    <w:p w14:paraId="5C1E3F08" w14:textId="77777777" w:rsidR="004414F8" w:rsidRPr="004414F8" w:rsidRDefault="003D6814" w:rsidP="008F3F09">
      <w:pPr>
        <w:keepNext/>
        <w:spacing w:before="120" w:line="240" w:lineRule="auto"/>
        <w:ind w:left="1134" w:right="1134"/>
      </w:pPr>
      <w:r w:rsidRPr="004414F8">
        <w:t>Table 2</w:t>
      </w:r>
    </w:p>
    <w:p w14:paraId="38776772" w14:textId="274250A6" w:rsidR="003D6814" w:rsidRPr="001208F7" w:rsidRDefault="003D6814" w:rsidP="008F3F09">
      <w:pPr>
        <w:keepNext/>
        <w:spacing w:after="120"/>
        <w:ind w:left="1134"/>
        <w:rPr>
          <w:b/>
          <w:bCs/>
        </w:rPr>
      </w:pPr>
      <w:r w:rsidRPr="001208F7">
        <w:rPr>
          <w:b/>
          <w:bCs/>
        </w:rPr>
        <w:t xml:space="preserve">Range based </w:t>
      </w:r>
      <w:r w:rsidR="00425B32">
        <w:rPr>
          <w:b/>
          <w:bCs/>
        </w:rPr>
        <w:t xml:space="preserve">(SOCR) </w:t>
      </w:r>
      <w:r w:rsidRPr="001208F7">
        <w:rPr>
          <w:b/>
          <w:bCs/>
        </w:rPr>
        <w:t>MPR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5C393C58" w14:textId="77777777" w:rsidTr="006373AB">
        <w:trPr>
          <w:tblHeader/>
        </w:trPr>
        <w:tc>
          <w:tcPr>
            <w:tcW w:w="4149" w:type="dxa"/>
            <w:tcBorders>
              <w:top w:val="single" w:sz="4" w:space="0" w:color="auto"/>
              <w:bottom w:val="single" w:sz="12" w:space="0" w:color="auto"/>
            </w:tcBorders>
            <w:shd w:val="clear" w:color="auto" w:fill="auto"/>
            <w:vAlign w:val="bottom"/>
          </w:tcPr>
          <w:p w14:paraId="57C85C46" w14:textId="7A5C3B96"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3C88DDCB"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69B191F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EA97D77" w14:textId="77777777" w:rsidTr="006373AB">
        <w:trPr>
          <w:trHeight w:hRule="exact" w:val="113"/>
        </w:trPr>
        <w:tc>
          <w:tcPr>
            <w:tcW w:w="4149" w:type="dxa"/>
            <w:tcBorders>
              <w:top w:val="single" w:sz="12" w:space="0" w:color="auto"/>
            </w:tcBorders>
            <w:shd w:val="clear" w:color="auto" w:fill="auto"/>
          </w:tcPr>
          <w:p w14:paraId="35584F89"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17F01489"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70509678" w14:textId="77777777" w:rsidR="006373AB" w:rsidRPr="006373AB" w:rsidRDefault="006373AB" w:rsidP="006373AB">
            <w:pPr>
              <w:spacing w:before="40" w:after="120"/>
              <w:ind w:right="113"/>
            </w:pPr>
          </w:p>
        </w:tc>
      </w:tr>
      <w:tr w:rsidR="003D6814" w:rsidRPr="006373AB" w14:paraId="5560E0A9" w14:textId="77777777" w:rsidTr="006373AB">
        <w:tc>
          <w:tcPr>
            <w:tcW w:w="4149" w:type="dxa"/>
            <w:shd w:val="clear" w:color="auto" w:fill="auto"/>
          </w:tcPr>
          <w:p w14:paraId="1ACCDBBB"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40164DA8" w14:textId="2472C7FE" w:rsidR="003D6814" w:rsidRPr="006373AB" w:rsidRDefault="00425B32" w:rsidP="006373AB">
            <w:pPr>
              <w:spacing w:before="40" w:after="120"/>
              <w:ind w:right="113"/>
            </w:pPr>
            <w:del w:id="918" w:author="EVE 45th IWG updates" w:date="2021-04-06T08:36:00Z">
              <w:r w:rsidRPr="006373AB" w:rsidDel="00107A1F">
                <w:delText>[</w:delText>
              </w:r>
            </w:del>
            <w:r w:rsidRPr="006373AB">
              <w:t>reserved</w:t>
            </w:r>
            <w:del w:id="919" w:author="EVE 45th IWG updates" w:date="2021-04-06T08:37:00Z">
              <w:r w:rsidRPr="006373AB" w:rsidDel="002E7F41">
                <w:delText>]</w:delText>
              </w:r>
            </w:del>
          </w:p>
        </w:tc>
        <w:tc>
          <w:tcPr>
            <w:tcW w:w="1542" w:type="dxa"/>
            <w:shd w:val="clear" w:color="auto" w:fill="auto"/>
          </w:tcPr>
          <w:p w14:paraId="32ADECC4" w14:textId="5118E214" w:rsidR="003D6814" w:rsidRPr="006373AB" w:rsidRDefault="00425B32" w:rsidP="006373AB">
            <w:pPr>
              <w:spacing w:before="40" w:after="120"/>
              <w:ind w:right="113"/>
            </w:pPr>
            <w:del w:id="920" w:author="EVE 45th IWG updates" w:date="2021-04-06T08:36:00Z">
              <w:r w:rsidRPr="006373AB" w:rsidDel="00107A1F">
                <w:delText>[</w:delText>
              </w:r>
            </w:del>
            <w:r w:rsidRPr="006373AB">
              <w:t>reserved</w:t>
            </w:r>
            <w:del w:id="921" w:author="EVE 45th IWG updates" w:date="2021-04-06T08:36:00Z">
              <w:r w:rsidRPr="006373AB" w:rsidDel="00107A1F">
                <w:delText>]</w:delText>
              </w:r>
            </w:del>
          </w:p>
        </w:tc>
      </w:tr>
      <w:tr w:rsidR="003D6814" w:rsidRPr="006373AB" w14:paraId="7B0F00C6" w14:textId="77777777" w:rsidTr="006373AB">
        <w:tc>
          <w:tcPr>
            <w:tcW w:w="4149" w:type="dxa"/>
            <w:tcBorders>
              <w:bottom w:val="single" w:sz="12" w:space="0" w:color="auto"/>
            </w:tcBorders>
            <w:shd w:val="clear" w:color="auto" w:fill="auto"/>
          </w:tcPr>
          <w:p w14:paraId="00979BD9"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tcBorders>
              <w:bottom w:val="single" w:sz="12" w:space="0" w:color="auto"/>
            </w:tcBorders>
            <w:shd w:val="clear" w:color="auto" w:fill="auto"/>
          </w:tcPr>
          <w:p w14:paraId="53428F40" w14:textId="2EEED5C0" w:rsidR="003D6814" w:rsidRPr="006373AB" w:rsidRDefault="00425B32" w:rsidP="006373AB">
            <w:pPr>
              <w:spacing w:before="40" w:after="120"/>
              <w:ind w:right="113"/>
            </w:pPr>
            <w:del w:id="922" w:author="EVE 45th IWG updates" w:date="2021-04-06T08:37:00Z">
              <w:r w:rsidRPr="006373AB" w:rsidDel="002E7F41">
                <w:delText>[</w:delText>
              </w:r>
            </w:del>
            <w:r w:rsidRPr="006373AB">
              <w:t>reserved</w:t>
            </w:r>
            <w:del w:id="923" w:author="EVE 45th IWG updates" w:date="2021-04-06T08:37:00Z">
              <w:r w:rsidRPr="006373AB" w:rsidDel="002E7F41">
                <w:delText>]</w:delText>
              </w:r>
            </w:del>
          </w:p>
        </w:tc>
        <w:tc>
          <w:tcPr>
            <w:tcW w:w="1542" w:type="dxa"/>
            <w:tcBorders>
              <w:bottom w:val="single" w:sz="12" w:space="0" w:color="auto"/>
            </w:tcBorders>
            <w:shd w:val="clear" w:color="auto" w:fill="auto"/>
          </w:tcPr>
          <w:p w14:paraId="3B7E65AA" w14:textId="22835C25" w:rsidR="003D6814" w:rsidRPr="006373AB" w:rsidRDefault="00425B32" w:rsidP="006373AB">
            <w:pPr>
              <w:spacing w:before="40" w:after="120"/>
              <w:ind w:right="113"/>
            </w:pPr>
            <w:del w:id="924" w:author="EVE 45th IWG updates" w:date="2021-04-06T08:36:00Z">
              <w:r w:rsidRPr="006373AB" w:rsidDel="002E7F41">
                <w:delText>[</w:delText>
              </w:r>
            </w:del>
            <w:r w:rsidRPr="006373AB">
              <w:t>reserved</w:t>
            </w:r>
            <w:del w:id="925" w:author="EVE 45th IWG updates" w:date="2021-04-06T08:36:00Z">
              <w:r w:rsidRPr="006373AB" w:rsidDel="00107A1F">
                <w:delText>]</w:delText>
              </w:r>
            </w:del>
          </w:p>
        </w:tc>
      </w:tr>
    </w:tbl>
    <w:p w14:paraId="099D99DA"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61944E5D" w14:textId="77777777" w:rsidTr="006373AB">
        <w:trPr>
          <w:tblHeader/>
        </w:trPr>
        <w:tc>
          <w:tcPr>
            <w:tcW w:w="4149" w:type="dxa"/>
            <w:tcBorders>
              <w:top w:val="single" w:sz="4" w:space="0" w:color="auto"/>
              <w:bottom w:val="single" w:sz="12" w:space="0" w:color="auto"/>
            </w:tcBorders>
            <w:shd w:val="clear" w:color="auto" w:fill="auto"/>
            <w:vAlign w:val="bottom"/>
          </w:tcPr>
          <w:p w14:paraId="7E2405A6" w14:textId="3F66DE02"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46F9C01E"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764C20D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A6D385F" w14:textId="77777777" w:rsidTr="006373AB">
        <w:trPr>
          <w:trHeight w:hRule="exact" w:val="113"/>
        </w:trPr>
        <w:tc>
          <w:tcPr>
            <w:tcW w:w="4149" w:type="dxa"/>
            <w:tcBorders>
              <w:top w:val="single" w:sz="12" w:space="0" w:color="auto"/>
            </w:tcBorders>
            <w:shd w:val="clear" w:color="auto" w:fill="auto"/>
          </w:tcPr>
          <w:p w14:paraId="1CFB0B54"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65EE5547"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034A74BD" w14:textId="77777777" w:rsidR="006373AB" w:rsidRPr="006373AB" w:rsidRDefault="006373AB" w:rsidP="006373AB">
            <w:pPr>
              <w:spacing w:before="40" w:after="120"/>
              <w:ind w:right="113"/>
            </w:pPr>
          </w:p>
        </w:tc>
      </w:tr>
      <w:tr w:rsidR="003D6814" w:rsidRPr="006373AB" w14:paraId="232C8248" w14:textId="77777777" w:rsidTr="006373AB">
        <w:tc>
          <w:tcPr>
            <w:tcW w:w="4149" w:type="dxa"/>
            <w:shd w:val="clear" w:color="auto" w:fill="auto"/>
          </w:tcPr>
          <w:p w14:paraId="118F2E9D"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3CFBF4EF" w14:textId="3C832AF8" w:rsidR="003D6814" w:rsidRPr="006373AB" w:rsidRDefault="00425B32" w:rsidP="006373AB">
            <w:pPr>
              <w:spacing w:before="40" w:after="120"/>
              <w:ind w:right="113"/>
            </w:pPr>
            <w:del w:id="926" w:author="EVE 45th IWG updates" w:date="2021-04-06T08:37:00Z">
              <w:r w:rsidRPr="006373AB" w:rsidDel="002E7F41">
                <w:delText>[</w:delText>
              </w:r>
            </w:del>
            <w:r w:rsidRPr="006373AB">
              <w:t>reserved</w:t>
            </w:r>
            <w:del w:id="927" w:author="EVE 45th IWG updates" w:date="2021-04-06T08:37:00Z">
              <w:r w:rsidRPr="006373AB" w:rsidDel="002E7F41">
                <w:delText>]</w:delText>
              </w:r>
            </w:del>
          </w:p>
        </w:tc>
        <w:tc>
          <w:tcPr>
            <w:tcW w:w="1542" w:type="dxa"/>
            <w:shd w:val="clear" w:color="auto" w:fill="auto"/>
          </w:tcPr>
          <w:p w14:paraId="28F03BA2" w14:textId="054CB8DE" w:rsidR="003D6814" w:rsidRPr="006373AB" w:rsidRDefault="00425B32" w:rsidP="006373AB">
            <w:pPr>
              <w:spacing w:before="40" w:after="120"/>
              <w:ind w:right="113"/>
            </w:pPr>
            <w:del w:id="928" w:author="EVE 45th IWG updates" w:date="2021-04-06T08:37:00Z">
              <w:r w:rsidRPr="006373AB" w:rsidDel="002E7F41">
                <w:delText>[</w:delText>
              </w:r>
            </w:del>
            <w:r w:rsidRPr="006373AB">
              <w:t>reserved</w:t>
            </w:r>
            <w:del w:id="929" w:author="EVE 45th IWG updates" w:date="2021-04-06T08:37:00Z">
              <w:r w:rsidRPr="006373AB" w:rsidDel="002E7F41">
                <w:delText>]</w:delText>
              </w:r>
            </w:del>
          </w:p>
        </w:tc>
      </w:tr>
      <w:tr w:rsidR="003D6814" w:rsidRPr="006373AB" w14:paraId="09B4FDE6" w14:textId="77777777" w:rsidTr="006373AB">
        <w:tc>
          <w:tcPr>
            <w:tcW w:w="4149" w:type="dxa"/>
            <w:tcBorders>
              <w:bottom w:val="single" w:sz="12" w:space="0" w:color="auto"/>
            </w:tcBorders>
            <w:shd w:val="clear" w:color="auto" w:fill="auto"/>
          </w:tcPr>
          <w:p w14:paraId="7D8EC21E"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tcBorders>
              <w:bottom w:val="single" w:sz="12" w:space="0" w:color="auto"/>
            </w:tcBorders>
            <w:shd w:val="clear" w:color="auto" w:fill="auto"/>
          </w:tcPr>
          <w:p w14:paraId="68BA016A" w14:textId="1978003B" w:rsidR="003D6814" w:rsidRPr="006373AB" w:rsidRDefault="00425B32" w:rsidP="006373AB">
            <w:pPr>
              <w:spacing w:before="40" w:after="120"/>
              <w:ind w:right="113"/>
            </w:pPr>
            <w:del w:id="930" w:author="EVE 45th IWG updates" w:date="2021-04-06T08:37:00Z">
              <w:r w:rsidRPr="006373AB" w:rsidDel="002E7F41">
                <w:delText>[</w:delText>
              </w:r>
            </w:del>
            <w:r w:rsidRPr="006373AB">
              <w:t>reserved</w:t>
            </w:r>
            <w:del w:id="931" w:author="EVE 45th IWG updates" w:date="2021-04-06T08:37:00Z">
              <w:r w:rsidRPr="006373AB" w:rsidDel="002E7F41">
                <w:delText>]</w:delText>
              </w:r>
            </w:del>
          </w:p>
        </w:tc>
        <w:tc>
          <w:tcPr>
            <w:tcW w:w="1542" w:type="dxa"/>
            <w:tcBorders>
              <w:bottom w:val="single" w:sz="12" w:space="0" w:color="auto"/>
            </w:tcBorders>
            <w:shd w:val="clear" w:color="auto" w:fill="auto"/>
          </w:tcPr>
          <w:p w14:paraId="42D53DE9" w14:textId="6B5CD0B9" w:rsidR="003D6814" w:rsidRPr="006373AB" w:rsidRDefault="00425B32" w:rsidP="006373AB">
            <w:pPr>
              <w:spacing w:before="40" w:after="120"/>
              <w:ind w:right="113"/>
            </w:pPr>
            <w:del w:id="932" w:author="EVE 45th IWG updates" w:date="2021-04-06T08:37:00Z">
              <w:r w:rsidRPr="006373AB" w:rsidDel="002E7F41">
                <w:delText>[</w:delText>
              </w:r>
            </w:del>
            <w:r w:rsidRPr="006373AB">
              <w:t>reserved</w:t>
            </w:r>
            <w:del w:id="933" w:author="EVE 45th IWG updates" w:date="2021-04-06T08:37:00Z">
              <w:r w:rsidRPr="006373AB" w:rsidDel="002E7F41">
                <w:delText>]</w:delText>
              </w:r>
            </w:del>
          </w:p>
        </w:tc>
      </w:tr>
    </w:tbl>
    <w:p w14:paraId="79F82549" w14:textId="3B9CFF7B" w:rsidR="003D6814" w:rsidRDefault="003D6814" w:rsidP="00854C26">
      <w:pPr>
        <w:spacing w:before="120" w:after="120"/>
        <w:ind w:left="2268" w:right="1134"/>
      </w:pPr>
      <w:r>
        <w:t>SOCR</w:t>
      </w:r>
      <w:r w:rsidR="00425B32">
        <w:t xml:space="preserve"> and </w:t>
      </w:r>
      <w:r w:rsidR="00580FA8">
        <w:t>SOCE</w:t>
      </w:r>
      <w:r>
        <w:t xml:space="preserve"> monitors of vehicles of category 2 and SOCR monitors of category</w:t>
      </w:r>
      <w:r w:rsidR="00284687">
        <w:t> </w:t>
      </w:r>
      <w:r>
        <w:t>1-1 and 1-2 vehicles shall be monitored in view of setting the values in the tables in a future amendment of this GTR.</w:t>
      </w:r>
    </w:p>
    <w:p w14:paraId="29CD35F3" w14:textId="77777777" w:rsidR="00425B32" w:rsidRDefault="00425B32" w:rsidP="00C75408">
      <w:pPr>
        <w:spacing w:after="120"/>
        <w:ind w:left="2268" w:right="1134"/>
        <w:jc w:val="both"/>
      </w:pPr>
      <w:r>
        <w:t>A manufacturer may elect to declare a Declared Performance Requirement (DPRi) having an SOCE and/or SOCR value that is higher than that of the corresponding MPR. The DPRi will then replace the MPRi for the purposes of determining compliance by that manufacturer.</w:t>
      </w:r>
    </w:p>
    <w:p w14:paraId="3FBB5B6E" w14:textId="0A2FE8A2" w:rsidR="003D6814" w:rsidRDefault="003D6814" w:rsidP="00C75408">
      <w:pPr>
        <w:spacing w:after="120"/>
        <w:ind w:left="2268" w:right="1134"/>
        <w:jc w:val="both"/>
      </w:pPr>
      <w:commentRangeStart w:id="934"/>
      <w:r>
        <w:t xml:space="preserve">The </w:t>
      </w:r>
      <w:r w:rsidR="00425B32">
        <w:t xml:space="preserve">manufacturer </w:t>
      </w:r>
      <w:r>
        <w:t xml:space="preserve">shall ensure that batteries installed in vehicles </w:t>
      </w:r>
      <w:del w:id="935" w:author="DILARA Panagiota (GROW)" w:date="2021-04-26T13:46:00Z">
        <w:r w:rsidDel="00E207C2">
          <w:delText>will perform equal or better than</w:delText>
        </w:r>
      </w:del>
      <w:ins w:id="936" w:author="DILARA Panagiota (GROW)" w:date="2021-04-26T13:46:00Z">
        <w:r w:rsidR="00E207C2">
          <w:t>comply with the rules specified in paragra</w:t>
        </w:r>
      </w:ins>
      <w:ins w:id="937" w:author="DILARA Panagiota (GROW)" w:date="2021-04-26T13:47:00Z">
        <w:r w:rsidR="00E207C2">
          <w:t>ph 6.4.2 for</w:t>
        </w:r>
      </w:ins>
      <w:r>
        <w:t xml:space="preserve"> the MPRi (or DPRi</w:t>
      </w:r>
      <w:r w:rsidR="00425B32">
        <w:t xml:space="preserve"> if applicable</w:t>
      </w:r>
      <w:r>
        <w:t>).</w:t>
      </w:r>
      <w:commentRangeEnd w:id="934"/>
      <w:r w:rsidR="00ED6196">
        <w:rPr>
          <w:rStyle w:val="CommentReference"/>
          <w:lang w:val="x-none"/>
        </w:rPr>
        <w:commentReference w:id="934"/>
      </w:r>
      <w:r>
        <w:t xml:space="preserve"> </w:t>
      </w:r>
    </w:p>
    <w:p w14:paraId="11AF52D2" w14:textId="77777777" w:rsidR="003D6814" w:rsidRPr="008A32EB" w:rsidRDefault="003D6814" w:rsidP="00C75408">
      <w:pPr>
        <w:keepNext/>
        <w:tabs>
          <w:tab w:val="right" w:pos="851"/>
        </w:tabs>
        <w:spacing w:before="360" w:after="240" w:line="240" w:lineRule="auto"/>
        <w:ind w:left="2268" w:right="1134" w:hanging="1134"/>
        <w:outlineLvl w:val="2"/>
        <w:rPr>
          <w:b/>
          <w:sz w:val="28"/>
        </w:rPr>
      </w:pPr>
      <w:bookmarkStart w:id="938" w:name="_Ref498940668"/>
      <w:r w:rsidRPr="008A32EB">
        <w:rPr>
          <w:b/>
          <w:sz w:val="28"/>
        </w:rPr>
        <w:lastRenderedPageBreak/>
        <w:t>6.</w:t>
      </w:r>
      <w:r w:rsidRPr="008A32EB">
        <w:rPr>
          <w:b/>
          <w:sz w:val="28"/>
        </w:rPr>
        <w:tab/>
      </w:r>
      <w:r>
        <w:rPr>
          <w:b/>
          <w:sz w:val="28"/>
        </w:rPr>
        <w:tab/>
      </w:r>
      <w:bookmarkEnd w:id="938"/>
      <w:r>
        <w:rPr>
          <w:b/>
          <w:sz w:val="28"/>
        </w:rPr>
        <w:t>In-Use Verification</w:t>
      </w:r>
    </w:p>
    <w:p w14:paraId="0E08FD30" w14:textId="7EF3E9D1" w:rsidR="003D6814" w:rsidRPr="00EA2C3E" w:rsidRDefault="003D6814" w:rsidP="00C75408">
      <w:pPr>
        <w:pStyle w:val="SingleTxtG"/>
        <w:keepNext/>
        <w:ind w:leftChars="567" w:left="2268" w:hangingChars="567" w:hanging="1134"/>
        <w:rPr>
          <w:bCs/>
        </w:rPr>
      </w:pPr>
      <w:r w:rsidRPr="00EA2C3E">
        <w:rPr>
          <w:bCs/>
        </w:rPr>
        <w:t>6.1</w:t>
      </w:r>
      <w:r w:rsidR="00036F31" w:rsidRPr="00EA2C3E">
        <w:rPr>
          <w:bCs/>
        </w:rPr>
        <w:t>.</w:t>
      </w:r>
      <w:r w:rsidRPr="00EA2C3E">
        <w:rPr>
          <w:bCs/>
        </w:rPr>
        <w:tab/>
        <w:t>Definition</w:t>
      </w:r>
      <w:r w:rsidR="00284687" w:rsidRPr="00EA2C3E">
        <w:rPr>
          <w:bCs/>
        </w:rPr>
        <w:t>s</w:t>
      </w:r>
      <w:r w:rsidR="00580FA8" w:rsidRPr="00EA2C3E">
        <w:rPr>
          <w:bCs/>
        </w:rPr>
        <w:t xml:space="preserve"> of Families</w:t>
      </w:r>
    </w:p>
    <w:p w14:paraId="09E5C513" w14:textId="329CE55F" w:rsidR="003D6814" w:rsidRPr="009F3882" w:rsidRDefault="003D6814" w:rsidP="00C75408">
      <w:pPr>
        <w:pStyle w:val="SingleTxtG"/>
        <w:ind w:leftChars="1134" w:left="2268"/>
      </w:pPr>
      <w:r w:rsidRPr="009F3882">
        <w:t>Vehicles having the same characteristics with respect to their evaluation under Part</w:t>
      </w:r>
      <w:r w:rsidR="00580FA8">
        <w:t> </w:t>
      </w:r>
      <w:r w:rsidRPr="009F3882">
        <w:t>A or Part</w:t>
      </w:r>
      <w:r w:rsidR="00580FA8">
        <w:t> </w:t>
      </w:r>
      <w:r w:rsidRPr="009F3882">
        <w:t>B below shall be grouped into vehicle families for the purpose of compliance verification. Families under Part</w:t>
      </w:r>
      <w:r w:rsidR="00580FA8">
        <w:t> </w:t>
      </w:r>
      <w:r w:rsidRPr="009F3882">
        <w:t>A shall have the same characteristics with respect to verification of the SOCR/SOCE monitors. Families under Part</w:t>
      </w:r>
      <w:r w:rsidR="00580FA8">
        <w:t> </w:t>
      </w:r>
      <w:r w:rsidRPr="009F3882">
        <w:t xml:space="preserve">B shall have the same characteristics with respect to verification of battery durability </w:t>
      </w:r>
      <w:commentRangeStart w:id="939"/>
      <w:del w:id="940" w:author="Marjolaine Blondeau" w:date="2021-05-05T16:29:00Z">
        <w:r w:rsidR="00580FA8" w:rsidDel="00737497">
          <w:delText>[</w:delText>
        </w:r>
        <w:r w:rsidRPr="009F3882" w:rsidDel="00737497">
          <w:delText>and shall be subsets of Part</w:delText>
        </w:r>
        <w:r w:rsidR="00284687" w:rsidDel="00737497">
          <w:delText> </w:delText>
        </w:r>
        <w:r w:rsidRPr="009F3882" w:rsidDel="00737497">
          <w:delText>A families</w:delText>
        </w:r>
        <w:r w:rsidR="00580FA8" w:rsidDel="00737497">
          <w:delText>]</w:delText>
        </w:r>
        <w:commentRangeEnd w:id="939"/>
        <w:r w:rsidR="00BF1A69" w:rsidDel="00737497">
          <w:rPr>
            <w:rStyle w:val="CommentReference"/>
            <w:lang w:val="x-none"/>
          </w:rPr>
          <w:commentReference w:id="939"/>
        </w:r>
        <w:r w:rsidRPr="009F3882" w:rsidDel="00737497">
          <w:delText>.</w:delText>
        </w:r>
      </w:del>
      <w:ins w:id="941" w:author="Marjolaine Blondeau" w:date="2021-05-05T16:29:00Z">
        <w:r w:rsidR="00737497">
          <w:t xml:space="preserve">. </w:t>
        </w:r>
      </w:ins>
      <w:del w:id="942" w:author="Marjolaine Blondeau" w:date="2021-05-05T16:29:00Z">
        <w:r w:rsidRPr="009F3882" w:rsidDel="00737497">
          <w:delText xml:space="preserve"> </w:delText>
        </w:r>
      </w:del>
      <w:r w:rsidRPr="009F3882">
        <w:t xml:space="preserve">Families with </w:t>
      </w:r>
      <w:r>
        <w:t xml:space="preserve">the </w:t>
      </w:r>
      <w:r w:rsidRPr="009F3882">
        <w:t xml:space="preserve">same characteristics for what regards compliance verification shall be defined as follows: </w:t>
      </w:r>
    </w:p>
    <w:p w14:paraId="4EC62AF1" w14:textId="46CE508E" w:rsidR="003D6814" w:rsidRPr="00EA2C3E" w:rsidRDefault="003D6814" w:rsidP="00C75408">
      <w:pPr>
        <w:pStyle w:val="SingleTxtG"/>
        <w:keepNext/>
        <w:ind w:left="2268" w:hanging="1134"/>
        <w:rPr>
          <w:i/>
        </w:rPr>
      </w:pPr>
      <w:r w:rsidRPr="00EA2C3E">
        <w:rPr>
          <w:iCs/>
        </w:rPr>
        <w:t>6.1.1.</w:t>
      </w:r>
      <w:r w:rsidR="00F30D2A" w:rsidRPr="00EA2C3E">
        <w:rPr>
          <w:iCs/>
        </w:rPr>
        <w:tab/>
      </w:r>
      <w:r w:rsidRPr="00EA2C3E">
        <w:rPr>
          <w:iCs/>
        </w:rPr>
        <w:t xml:space="preserve">For </w:t>
      </w:r>
      <w:r w:rsidR="00284687" w:rsidRPr="00EA2C3E">
        <w:rPr>
          <w:iCs/>
        </w:rPr>
        <w:t xml:space="preserve">Part </w:t>
      </w:r>
      <w:r w:rsidRPr="00EA2C3E">
        <w:rPr>
          <w:iCs/>
        </w:rPr>
        <w:t>A:</w:t>
      </w:r>
      <w:r w:rsidRPr="00EA2C3E">
        <w:rPr>
          <w:i/>
        </w:rPr>
        <w:t xml:space="preserve"> </w:t>
      </w:r>
      <w:r w:rsidRPr="00EA2C3E">
        <w:t xml:space="preserve">Verification of </w:t>
      </w:r>
      <w:r w:rsidR="00C96295" w:rsidRPr="00EA2C3E">
        <w:t>Monitors</w:t>
      </w:r>
    </w:p>
    <w:p w14:paraId="236A2C81" w14:textId="77777777" w:rsidR="003D6814" w:rsidRPr="00EA2C3E" w:rsidRDefault="003D6814" w:rsidP="00C75408">
      <w:pPr>
        <w:pStyle w:val="SingleTxtG"/>
        <w:ind w:leftChars="1134" w:left="2268"/>
      </w:pPr>
      <w:r w:rsidRPr="009F3882">
        <w:t xml:space="preserve">Only vehicles that are identical with respect to the following elements may be part of the </w:t>
      </w:r>
      <w:r w:rsidRPr="00EA2C3E">
        <w:t>same monitor family:</w:t>
      </w:r>
    </w:p>
    <w:p w14:paraId="3B3A193F" w14:textId="0D74CA97" w:rsidR="003D6814" w:rsidRPr="009F3882" w:rsidRDefault="009D1990" w:rsidP="001168C9">
      <w:pPr>
        <w:pStyle w:val="SingleTxtG"/>
        <w:ind w:leftChars="1134" w:left="2834" w:hanging="566"/>
      </w:pPr>
      <w:r w:rsidRPr="009D1990">
        <w:t>[</w:t>
      </w:r>
      <w:r w:rsidR="00705748">
        <w:t>(</w:t>
      </w:r>
      <w:r w:rsidR="003D6814">
        <w:t>a)</w:t>
      </w:r>
      <w:r w:rsidR="003D6814">
        <w:tab/>
      </w:r>
      <w:r w:rsidR="003D6814" w:rsidRPr="009F3882">
        <w:t xml:space="preserve">Algorithm for </w:t>
      </w:r>
      <w:r w:rsidR="00B30D48">
        <w:t xml:space="preserve">estimating </w:t>
      </w:r>
      <w:r w:rsidR="003D6814">
        <w:t>SOCR</w:t>
      </w:r>
      <w:r w:rsidR="00B30D48">
        <w:t xml:space="preserve"> and </w:t>
      </w:r>
      <w:r w:rsidR="00580FA8">
        <w:t>SOCE</w:t>
      </w:r>
      <w:ins w:id="943" w:author="DILARA Panagiota (GROW)" w:date="2021-04-26T13:13:00Z">
        <w:r w:rsidR="00E43466">
          <w:t xml:space="preserve"> </w:t>
        </w:r>
        <w:commentRangeStart w:id="944"/>
        <w:r w:rsidR="00E43466">
          <w:t>within/outside BMS</w:t>
        </w:r>
      </w:ins>
      <w:commentRangeEnd w:id="944"/>
      <w:r w:rsidR="000F5AD3">
        <w:rPr>
          <w:rStyle w:val="CommentReference"/>
          <w:lang w:val="x-none"/>
        </w:rPr>
        <w:commentReference w:id="944"/>
      </w:r>
      <w:r w:rsidR="003D6814" w:rsidRPr="009F3882">
        <w:t xml:space="preserve">, </w:t>
      </w:r>
      <w:r w:rsidR="00B30D48">
        <w:t xml:space="preserve">and for </w:t>
      </w:r>
      <w:commentRangeStart w:id="945"/>
      <w:r w:rsidR="00B30D48">
        <w:t xml:space="preserve">determining flag conditions </w:t>
      </w:r>
      <w:commentRangeEnd w:id="945"/>
      <w:r w:rsidR="003F2D92">
        <w:rPr>
          <w:rStyle w:val="CommentReference"/>
          <w:lang w:val="x-none"/>
        </w:rPr>
        <w:commentReference w:id="945"/>
      </w:r>
      <w:r w:rsidR="00B30D48">
        <w:t xml:space="preserve">described in Annex 2, </w:t>
      </w:r>
      <w:r w:rsidR="003D6814" w:rsidRPr="009F3882">
        <w:t xml:space="preserve">including </w:t>
      </w:r>
      <w:commentRangeStart w:id="946"/>
      <w:r w:rsidR="003D6814" w:rsidRPr="009F3882">
        <w:t>software version</w:t>
      </w:r>
      <w:ins w:id="947" w:author="DILARA Panagiota (GROW)" w:date="2021-04-26T13:14:00Z">
        <w:r w:rsidR="00E43466">
          <w:t xml:space="preserve"> as identified by the checksums</w:t>
        </w:r>
      </w:ins>
      <w:commentRangeEnd w:id="946"/>
      <w:ins w:id="948" w:author="DILARA Panagiota (GROW)" w:date="2021-04-26T13:15:00Z">
        <w:r w:rsidR="00E43466">
          <w:rPr>
            <w:rStyle w:val="CommentReference"/>
            <w:lang w:val="x-none"/>
          </w:rPr>
          <w:commentReference w:id="946"/>
        </w:r>
      </w:ins>
      <w:r w:rsidR="003D6814" w:rsidRPr="009F3882">
        <w:t xml:space="preserve">* </w:t>
      </w:r>
    </w:p>
    <w:p w14:paraId="3EE74B32" w14:textId="0745D359" w:rsidR="003D6814" w:rsidRPr="009F3882" w:rsidRDefault="00705748" w:rsidP="001168C9">
      <w:pPr>
        <w:pStyle w:val="SingleTxtG"/>
        <w:ind w:leftChars="1134" w:left="2835" w:hanging="567"/>
      </w:pPr>
      <w:r>
        <w:t>(</w:t>
      </w:r>
      <w:r w:rsidR="003D6814">
        <w:t>b)</w:t>
      </w:r>
      <w:r w:rsidR="003D6814">
        <w:tab/>
      </w:r>
      <w:r w:rsidR="003D6814" w:rsidRPr="009F3882">
        <w:t>Sensor configuration (</w:t>
      </w:r>
      <w:r w:rsidR="00B30D48" w:rsidRPr="009F3882">
        <w:t xml:space="preserve">for sensors </w:t>
      </w:r>
      <w:del w:id="949" w:author="DILARA Panagiota (GROW)" w:date="2021-04-26T13:15:00Z">
        <w:r w:rsidR="00B30D48" w:rsidDel="00E43466">
          <w:delText xml:space="preserve">providing data </w:delText>
        </w:r>
      </w:del>
      <w:r w:rsidR="00B30D48" w:rsidRPr="009F3882">
        <w:t xml:space="preserve">used in </w:t>
      </w:r>
      <w:r w:rsidR="00B30D48">
        <w:t>determination of</w:t>
      </w:r>
      <w:r w:rsidR="00B30D48" w:rsidRPr="009F3882">
        <w:t xml:space="preserve"> </w:t>
      </w:r>
      <w:r w:rsidR="00B30D48">
        <w:t>SOCR and SOCE</w:t>
      </w:r>
      <w:r w:rsidR="00B30D48" w:rsidRPr="009F3882">
        <w:t xml:space="preserve"> </w:t>
      </w:r>
      <w:r w:rsidR="00B30D48">
        <w:t>estimates and flag conditions</w:t>
      </w:r>
      <w:r w:rsidR="003D6814" w:rsidRPr="009F3882">
        <w:t>)</w:t>
      </w:r>
    </w:p>
    <w:p w14:paraId="4A3C97AD" w14:textId="0499DE81" w:rsidR="003D6814" w:rsidRPr="009F3882" w:rsidRDefault="00705748" w:rsidP="00E43466">
      <w:pPr>
        <w:pStyle w:val="SingleTxtG"/>
        <w:ind w:leftChars="1134" w:left="2835" w:hanging="567"/>
      </w:pPr>
      <w:r>
        <w:t>(</w:t>
      </w:r>
      <w:r w:rsidR="003D6814">
        <w:t>c)</w:t>
      </w:r>
      <w:r w:rsidR="003D6814">
        <w:tab/>
      </w:r>
      <w:ins w:id="950" w:author="DILARA Panagiota (GROW)" w:date="2021-04-26T13:19:00Z">
        <w:r w:rsidR="00E43466" w:rsidRPr="00E43466">
          <w:t>Characteristics o</w:t>
        </w:r>
        <w:r w:rsidR="00E43466">
          <w:t>f battery cell which have a non-</w:t>
        </w:r>
        <w:r w:rsidR="00E43466" w:rsidRPr="00E43466">
          <w:t>negligible influence on accuracy of monitor</w:t>
        </w:r>
      </w:ins>
      <w:del w:id="951" w:author="DILARA Panagiota (GROW)" w:date="2021-04-26T13:19:00Z">
        <w:r w:rsidR="003D6814" w:rsidRPr="009F3882" w:rsidDel="00E43466">
          <w:delText xml:space="preserve">Type </w:delText>
        </w:r>
        <w:r w:rsidR="003D6814" w:rsidDel="00E43466">
          <w:delText xml:space="preserve">and dimension </w:delText>
        </w:r>
        <w:r w:rsidR="003D6814" w:rsidRPr="009F3882" w:rsidDel="00E43466">
          <w:delText>of cell</w:delText>
        </w:r>
        <w:r w:rsidR="003D6814" w:rsidDel="00E43466">
          <w:delText xml:space="preserve"> (including format and chemistry)</w:delText>
        </w:r>
      </w:del>
    </w:p>
    <w:p w14:paraId="1193B1E0" w14:textId="67776BA5" w:rsidR="003D6814" w:rsidRPr="009F3882" w:rsidRDefault="00705748" w:rsidP="00C75408">
      <w:pPr>
        <w:pStyle w:val="SingleTxtG"/>
        <w:ind w:leftChars="1133" w:left="2833" w:hanging="567"/>
      </w:pPr>
      <w:r>
        <w:t>(</w:t>
      </w:r>
      <w:r w:rsidR="003D6814">
        <w:t>d)</w:t>
      </w:r>
      <w:r w:rsidR="003D6814">
        <w:tab/>
      </w:r>
      <w:del w:id="952" w:author="DILARA Panagiota (GROW)" w:date="2021-04-26T13:16:00Z">
        <w:r w:rsidR="003D6814" w:rsidRPr="009F3882" w:rsidDel="00E43466">
          <w:delText xml:space="preserve">Battery management system (BMS)* </w:delText>
        </w:r>
        <w:r w:rsidR="003D6814" w:rsidDel="00E43466">
          <w:delText>(with regards to battery durability monitoring and estimations</w:delText>
        </w:r>
        <w:r w:rsidR="00287ACD" w:rsidDel="00E43466">
          <w:delText>)</w:delText>
        </w:r>
      </w:del>
    </w:p>
    <w:p w14:paraId="6A1B92AC" w14:textId="2B332783" w:rsidR="003D6814" w:rsidRDefault="00705748" w:rsidP="00C75408">
      <w:pPr>
        <w:pStyle w:val="SingleTxtG"/>
        <w:ind w:leftChars="1134" w:left="2268"/>
      </w:pPr>
      <w:r>
        <w:t>(</w:t>
      </w:r>
      <w:r w:rsidR="003D6814">
        <w:t>e)</w:t>
      </w:r>
      <w:r w:rsidR="003D6814">
        <w:tab/>
      </w:r>
      <w:r w:rsidR="003D6814" w:rsidRPr="009F3882">
        <w:t>Type of vehicle (PEVs or OVC-HEVs)</w:t>
      </w:r>
    </w:p>
    <w:p w14:paraId="20725893" w14:textId="229BD33B" w:rsidR="00B30D48" w:rsidRPr="009F3882" w:rsidRDefault="00B30D48" w:rsidP="00C75408">
      <w:pPr>
        <w:pStyle w:val="SingleTxtG"/>
        <w:ind w:leftChars="1134" w:left="2268"/>
      </w:pPr>
      <w:del w:id="953" w:author="DILARA Panagiota (GROW)" w:date="2021-04-26T13:19:00Z">
        <w:r w:rsidDel="00E43466">
          <w:delText>to be completed</w:delText>
        </w:r>
      </w:del>
      <w:r w:rsidR="001D3698">
        <w:t>]</w:t>
      </w:r>
    </w:p>
    <w:p w14:paraId="3ED6C872" w14:textId="6DFAD28D" w:rsidR="003D6814" w:rsidRDefault="003D6814" w:rsidP="00C75408">
      <w:pPr>
        <w:pStyle w:val="SingleTxtG"/>
        <w:ind w:leftChars="1134" w:left="2268"/>
        <w:rPr>
          <w:ins w:id="954" w:author="Marjolaine Blondeau" w:date="2021-05-05T16:30:00Z"/>
        </w:rPr>
      </w:pPr>
      <w:commentRangeStart w:id="955"/>
      <w:del w:id="956" w:author="Marjolaine Blondeau" w:date="2021-05-05T16:30:00Z">
        <w:r w:rsidRPr="009F3882" w:rsidDel="00237323">
          <w:delText>*</w:delText>
        </w:r>
        <w:r w:rsidR="00116A9F" w:rsidRPr="00116A9F" w:rsidDel="00237323">
          <w:delText xml:space="preserve"> </w:delText>
        </w:r>
        <w:r w:rsidR="00116A9F" w:rsidDel="00237323">
          <w:delText>At the request of the manufacturer and the approval of the responsible authority the</w:delText>
        </w:r>
        <w:r w:rsidRPr="009F3882" w:rsidDel="00237323">
          <w:delText xml:space="preserve"> monitor family may be extended in the case of a different algorithm or BMS if there is sufficient evidence that the performance of the monitor will not be affected</w:delText>
        </w:r>
      </w:del>
      <w:r w:rsidRPr="009F3882">
        <w:t>.</w:t>
      </w:r>
      <w:commentRangeEnd w:id="955"/>
      <w:r w:rsidR="00F65FA7">
        <w:rPr>
          <w:rStyle w:val="CommentReference"/>
          <w:lang w:val="x-none"/>
        </w:rPr>
        <w:commentReference w:id="955"/>
      </w:r>
    </w:p>
    <w:p w14:paraId="07259B58" w14:textId="604F4D78" w:rsidR="00237323" w:rsidRDefault="00237323" w:rsidP="00237323">
      <w:pPr>
        <w:pStyle w:val="SingleTxtG"/>
        <w:ind w:left="2268"/>
        <w:rPr>
          <w:ins w:id="957" w:author="Marjolaine Blondeau" w:date="2021-05-05T16:30:00Z"/>
        </w:rPr>
      </w:pPr>
      <w:ins w:id="958" w:author="Marjolaine Blondeau" w:date="2021-05-05T16:30:00Z">
        <w:r>
          <w:t>With the approval of the responsible authority, the manufacturer may deviate from the above criteria for families</w:t>
        </w:r>
      </w:ins>
      <w:ins w:id="959" w:author="Marjolaine Blondeau" w:date="2021-05-05T16:31:00Z">
        <w:r w:rsidR="00BC081A">
          <w:t xml:space="preserve"> </w:t>
        </w:r>
      </w:ins>
      <w:ins w:id="960" w:author="Marjolaine Blondeau" w:date="2021-05-05T16:30:00Z">
        <w:r>
          <w:t>with appropriate technical justification</w:t>
        </w:r>
      </w:ins>
      <w:ins w:id="961" w:author="Marjolaine Blondeau" w:date="2021-05-05T16:31:00Z">
        <w:r w:rsidR="005B0609">
          <w:t>, including sufficient evidence that the performance of the monitor</w:t>
        </w:r>
        <w:r w:rsidR="003E0507">
          <w:t xml:space="preserve"> will not be affected</w:t>
        </w:r>
      </w:ins>
      <w:ins w:id="962" w:author="Marjolaine Blondeau" w:date="2021-05-05T16:30:00Z">
        <w:r>
          <w:t xml:space="preserve">. </w:t>
        </w:r>
      </w:ins>
    </w:p>
    <w:p w14:paraId="577D90B7" w14:textId="77777777" w:rsidR="00237323" w:rsidRPr="009F3882" w:rsidRDefault="00237323" w:rsidP="00C75408">
      <w:pPr>
        <w:pStyle w:val="SingleTxtG"/>
        <w:ind w:leftChars="1134" w:left="2268"/>
      </w:pPr>
    </w:p>
    <w:p w14:paraId="50D48FD6" w14:textId="0271617D" w:rsidR="003D6814" w:rsidRPr="00F9205C" w:rsidRDefault="003D6814" w:rsidP="00C75408">
      <w:pPr>
        <w:pStyle w:val="SingleTxtG"/>
        <w:keepNext/>
        <w:ind w:left="2268" w:hanging="1134"/>
        <w:rPr>
          <w:i/>
        </w:rPr>
      </w:pPr>
      <w:r w:rsidRPr="00F9205C">
        <w:rPr>
          <w:iCs/>
        </w:rPr>
        <w:t>6.1.2.</w:t>
      </w:r>
      <w:r w:rsidR="0037450D" w:rsidRPr="00F9205C">
        <w:rPr>
          <w:iCs/>
        </w:rPr>
        <w:tab/>
      </w:r>
      <w:r w:rsidRPr="00F9205C">
        <w:rPr>
          <w:iCs/>
        </w:rPr>
        <w:t>For Part B:</w:t>
      </w:r>
      <w:r w:rsidRPr="00F9205C">
        <w:t xml:space="preserve"> Verification of Battery Durability </w:t>
      </w:r>
    </w:p>
    <w:p w14:paraId="059ED718" w14:textId="4878E9F9" w:rsidR="003D6814" w:rsidRPr="00F9205C" w:rsidRDefault="003D6814" w:rsidP="00C75408">
      <w:pPr>
        <w:pStyle w:val="SingleTxtG"/>
        <w:ind w:leftChars="1134" w:left="2268"/>
        <w:rPr>
          <w:bCs/>
        </w:rPr>
      </w:pPr>
      <w:r w:rsidRPr="009F3882">
        <w:t xml:space="preserve">Only vehicles that are identical with respect to the following </w:t>
      </w:r>
      <w:del w:id="963" w:author="DILARA Panagiota (GROW)" w:date="2021-04-26T13:17:00Z">
        <w:r w:rsidRPr="009F3882" w:rsidDel="00E43466">
          <w:delText xml:space="preserve">electric powertrain/transmission characteristics </w:delText>
        </w:r>
      </w:del>
      <w:r w:rsidRPr="009F3882">
        <w:t xml:space="preserve">may be part of the same </w:t>
      </w:r>
      <w:r w:rsidRPr="00F9205C">
        <w:rPr>
          <w:bCs/>
        </w:rPr>
        <w:t>battery durability family:</w:t>
      </w:r>
    </w:p>
    <w:p w14:paraId="39AE58BC" w14:textId="4F6B0158" w:rsidR="003D6814" w:rsidRPr="009F3882" w:rsidRDefault="00287ACD" w:rsidP="00C75408">
      <w:pPr>
        <w:pStyle w:val="SingleTxtG"/>
        <w:ind w:left="2835" w:hanging="567"/>
      </w:pPr>
      <w:r>
        <w:t>[</w:t>
      </w:r>
      <w:r w:rsidR="00705748">
        <w:t>(</w:t>
      </w:r>
      <w:r w:rsidR="00C30533">
        <w:t>a)</w:t>
      </w:r>
      <w:r w:rsidR="00C30533">
        <w:tab/>
      </w:r>
      <w:r w:rsidR="003D6814" w:rsidRPr="009F3882">
        <w:t>Type</w:t>
      </w:r>
      <w:r w:rsidR="003D6814">
        <w:t xml:space="preserve"> and number</w:t>
      </w:r>
      <w:r w:rsidR="003D6814" w:rsidRPr="009F3882">
        <w:t xml:space="preserve"> of electric machines: construction type (asynchronous/ synchronous, etc.), type of coolant (air, liquid)</w:t>
      </w:r>
      <w:r w:rsidR="003D6814">
        <w:t>, method of cooling</w:t>
      </w:r>
      <w:r w:rsidR="003D6814" w:rsidRPr="009F3882">
        <w:t xml:space="preserve"> and any other characteristics having a non-negligible influence on </w:t>
      </w:r>
      <w:r w:rsidR="003D6814">
        <w:t>battery durability</w:t>
      </w:r>
      <w:r w:rsidR="003D6814" w:rsidRPr="009F3882">
        <w:t>;</w:t>
      </w:r>
    </w:p>
    <w:p w14:paraId="708EF3CB" w14:textId="571F605D" w:rsidR="003D6814" w:rsidRPr="009F3882" w:rsidRDefault="00705748" w:rsidP="00C75408">
      <w:pPr>
        <w:pStyle w:val="SingleTxtG"/>
        <w:ind w:left="2835" w:hanging="567"/>
      </w:pPr>
      <w:r>
        <w:t>(</w:t>
      </w:r>
      <w:r w:rsidR="00C30533">
        <w:t>b)</w:t>
      </w:r>
      <w:r w:rsidR="00C30533">
        <w:tab/>
      </w:r>
      <w:r w:rsidR="003D6814" w:rsidRPr="009F3882">
        <w:t>Type of traction REESS (</w:t>
      </w:r>
      <w:r w:rsidR="003D6814">
        <w:t>dimensions</w:t>
      </w:r>
      <w:r w:rsidR="003D6814" w:rsidRPr="009F3882">
        <w:t xml:space="preserve">, type of cell, including format and chemistry, capacity (Ampere-hour), nominal voltage, nominal power, type of coolant (air, liquid); </w:t>
      </w:r>
    </w:p>
    <w:p w14:paraId="372BA83C" w14:textId="69C0AFFE" w:rsidR="003D6814" w:rsidRPr="009F3882" w:rsidRDefault="00705748" w:rsidP="00C75408">
      <w:pPr>
        <w:pStyle w:val="SingleTxtG"/>
        <w:ind w:left="2835" w:hanging="567"/>
      </w:pPr>
      <w:r>
        <w:t>(</w:t>
      </w:r>
      <w:r w:rsidR="00C30533">
        <w:t>c)</w:t>
      </w:r>
      <w:r w:rsidR="00C30533">
        <w:tab/>
      </w:r>
      <w:r w:rsidR="003D6814" w:rsidRPr="009F3882">
        <w:t xml:space="preserve">Battery management system (BMS) </w:t>
      </w:r>
      <w:r w:rsidR="003D6814">
        <w:t>(with regards to battery durability monitoring and estimations</w:t>
      </w:r>
      <w:r w:rsidR="00282EC3">
        <w:t>)</w:t>
      </w:r>
      <w:r w:rsidR="0037450D">
        <w:t>;</w:t>
      </w:r>
    </w:p>
    <w:p w14:paraId="20E1D872" w14:textId="509D4752" w:rsidR="003D6814" w:rsidRPr="009F3882" w:rsidRDefault="00705748" w:rsidP="00C75408">
      <w:pPr>
        <w:pStyle w:val="SingleTxtG"/>
        <w:ind w:left="2835" w:hanging="567"/>
      </w:pPr>
      <w:r>
        <w:t>(</w:t>
      </w:r>
      <w:r w:rsidR="00C30533">
        <w:t>d)</w:t>
      </w:r>
      <w:r w:rsidR="00C30533">
        <w:tab/>
      </w:r>
      <w:r w:rsidR="003D6814" w:rsidRPr="009F3882">
        <w:t xml:space="preserve">Insulation/packaging </w:t>
      </w:r>
      <w:ins w:id="964" w:author="DILARA Panagiota (GROW)" w:date="2021-04-26T13:24:00Z">
        <w:r w:rsidR="00FB6768">
          <w:t xml:space="preserve">and placing </w:t>
        </w:r>
      </w:ins>
      <w:r w:rsidR="003D6814" w:rsidRPr="009F3882">
        <w:t>of the battery</w:t>
      </w:r>
      <w:ins w:id="965" w:author="DILARA Panagiota (GROW)" w:date="2021-04-26T13:24:00Z">
        <w:r w:rsidR="00FB6768">
          <w:t xml:space="preserve"> in the vehicle</w:t>
        </w:r>
      </w:ins>
      <w:r w:rsidR="0037450D">
        <w:t>;</w:t>
      </w:r>
    </w:p>
    <w:p w14:paraId="13394E4E" w14:textId="2C636B4B" w:rsidR="003D6814" w:rsidRPr="009F3882" w:rsidDel="00FB6768" w:rsidRDefault="00FB6768" w:rsidP="00C75408">
      <w:pPr>
        <w:pStyle w:val="SingleTxtG"/>
        <w:ind w:left="2835" w:hanging="567"/>
        <w:rPr>
          <w:del w:id="966" w:author="DILARA Panagiota (GROW)" w:date="2021-04-26T13:24:00Z"/>
        </w:rPr>
      </w:pPr>
      <w:ins w:id="967" w:author="DILARA Panagiota (GROW)" w:date="2021-04-26T13:24:00Z">
        <w:r w:rsidDel="00FB6768">
          <w:t xml:space="preserve"> </w:t>
        </w:r>
      </w:ins>
      <w:del w:id="968" w:author="DILARA Panagiota (GROW)" w:date="2021-04-26T13:24:00Z">
        <w:r w:rsidR="00705748" w:rsidDel="00FB6768">
          <w:delText>(</w:delText>
        </w:r>
        <w:r w:rsidR="00C30533" w:rsidDel="00FB6768">
          <w:delText>e)</w:delText>
        </w:r>
        <w:r w:rsidR="00C30533" w:rsidDel="00FB6768">
          <w:tab/>
        </w:r>
        <w:r w:rsidR="003D6814" w:rsidRPr="009F3882" w:rsidDel="00FB6768">
          <w:delText>Transmission type (e.g. manual, automatic, CVT) and transmission model (e.g. torque rating, number of gears, numbers of clutches, etc.);</w:delText>
        </w:r>
      </w:del>
    </w:p>
    <w:p w14:paraId="187DC55A" w14:textId="3C6C9380" w:rsidR="003D6814" w:rsidRPr="009F3882" w:rsidDel="00FB6768" w:rsidRDefault="00705748" w:rsidP="00C75408">
      <w:pPr>
        <w:pStyle w:val="SingleTxtG"/>
        <w:ind w:left="2835" w:hanging="567"/>
        <w:rPr>
          <w:del w:id="969" w:author="DILARA Panagiota (GROW)" w:date="2021-04-26T13:24:00Z"/>
        </w:rPr>
      </w:pPr>
      <w:del w:id="970" w:author="DILARA Panagiota (GROW)" w:date="2021-04-26T13:24:00Z">
        <w:r w:rsidDel="00FB6768">
          <w:delText>(</w:delText>
        </w:r>
        <w:r w:rsidR="00C30533" w:rsidDel="00FB6768">
          <w:delText>f)</w:delText>
        </w:r>
        <w:r w:rsidR="00C30533" w:rsidDel="00FB6768">
          <w:tab/>
        </w:r>
        <w:r w:rsidR="003D6814" w:rsidRPr="009F3882" w:rsidDel="00FB6768">
          <w:delText>Number of powered axles;</w:delText>
        </w:r>
      </w:del>
    </w:p>
    <w:p w14:paraId="2C08DE52" w14:textId="3245ACB0" w:rsidR="003D6814" w:rsidRPr="009F3882" w:rsidRDefault="00705748" w:rsidP="00C75408">
      <w:pPr>
        <w:pStyle w:val="SingleTxtG"/>
        <w:ind w:left="2835" w:hanging="567"/>
      </w:pPr>
      <w:r>
        <w:t>(</w:t>
      </w:r>
      <w:r w:rsidR="00C30533">
        <w:t>g)</w:t>
      </w:r>
      <w:r w:rsidR="00C30533">
        <w:tab/>
      </w:r>
      <w:r w:rsidR="003D6814" w:rsidRPr="009F3882">
        <w:t xml:space="preserve">Type of electric energy converter between the electric machine and traction REESS, between the recharge-plug-in and traction REESS, and any other characteristics having a non-negligible influence on </w:t>
      </w:r>
      <w:r w:rsidR="003D6814">
        <w:t>battery durability</w:t>
      </w:r>
      <w:r w:rsidR="003D6814" w:rsidRPr="009F3882">
        <w:t>;</w:t>
      </w:r>
    </w:p>
    <w:p w14:paraId="6B45B459" w14:textId="35FEB52E" w:rsidR="003D6814" w:rsidRPr="009F3882" w:rsidRDefault="00705748" w:rsidP="00C75408">
      <w:pPr>
        <w:pStyle w:val="SingleTxtG"/>
        <w:ind w:left="2835" w:hanging="567"/>
      </w:pPr>
      <w:r>
        <w:t>(</w:t>
      </w:r>
      <w:r w:rsidR="00C30533">
        <w:t>h)</w:t>
      </w:r>
      <w:r w:rsidR="00C30533">
        <w:tab/>
      </w:r>
      <w:r w:rsidR="003D6814" w:rsidRPr="009F3882">
        <w:t xml:space="preserve">Operation strategy of all components influencing the </w:t>
      </w:r>
      <w:r w:rsidR="003D6814">
        <w:t>battery durability</w:t>
      </w:r>
      <w:r w:rsidR="003D6814" w:rsidRPr="009F3882">
        <w:t>;</w:t>
      </w:r>
    </w:p>
    <w:p w14:paraId="0181C567" w14:textId="56FBC1BC" w:rsidR="00FB6768" w:rsidRDefault="00705748" w:rsidP="00C75408">
      <w:pPr>
        <w:pStyle w:val="SingleTxtG"/>
        <w:ind w:left="2835" w:hanging="567"/>
        <w:rPr>
          <w:ins w:id="971" w:author="DILARA Panagiota (GROW)" w:date="2021-04-26T13:23:00Z"/>
        </w:rPr>
      </w:pPr>
      <w:r>
        <w:t>(</w:t>
      </w:r>
      <w:r w:rsidR="00C30533">
        <w:t>i)</w:t>
      </w:r>
      <w:r w:rsidR="00C30533">
        <w:tab/>
      </w:r>
      <w:del w:id="972" w:author="DILARA Panagiota (GROW)" w:date="2021-04-26T13:25:00Z">
        <w:r w:rsidR="003D6814" w:rsidRPr="009F3882" w:rsidDel="00FB6768">
          <w:delText>n/v ratios (engine rotational speed divided by vehicle speed). This requirement shall be considered fulfilled if, for all transmission ratios concerned, the difference with respect to the n/v ratios of the most commonly installed transmission type and model is within 8 per cent</w:delText>
        </w:r>
        <w:r w:rsidR="0037450D" w:rsidDel="00FB6768">
          <w:delText>.</w:delText>
        </w:r>
      </w:del>
    </w:p>
    <w:p w14:paraId="2A69B4A1" w14:textId="4EE6D3CC" w:rsidR="005E6484" w:rsidRPr="00FB6768" w:rsidRDefault="00E12830" w:rsidP="00FB6768">
      <w:pPr>
        <w:pStyle w:val="SingleTxtG"/>
        <w:numPr>
          <w:ilvl w:val="0"/>
          <w:numId w:val="27"/>
        </w:numPr>
        <w:rPr>
          <w:ins w:id="973" w:author="DILARA Panagiota (GROW)" w:date="2021-04-26T13:23:00Z"/>
        </w:rPr>
      </w:pPr>
      <w:ins w:id="974" w:author="DILARA Panagiota (GROW)" w:date="2021-04-26T13:23:00Z">
        <w:r w:rsidRPr="00FB6768">
          <w:lastRenderedPageBreak/>
          <w:t>maximum power rating of the electric drivetrain</w:t>
        </w:r>
      </w:ins>
    </w:p>
    <w:p w14:paraId="34435FE7" w14:textId="211E0E49" w:rsidR="005E6484" w:rsidRPr="00FB6768" w:rsidRDefault="00E12830" w:rsidP="00FB6768">
      <w:pPr>
        <w:pStyle w:val="SingleTxtG"/>
        <w:numPr>
          <w:ilvl w:val="0"/>
          <w:numId w:val="27"/>
        </w:numPr>
        <w:rPr>
          <w:ins w:id="975" w:author="DILARA Panagiota (GROW)" w:date="2021-04-26T13:23:00Z"/>
        </w:rPr>
      </w:pPr>
      <w:ins w:id="976" w:author="DILARA Panagiota (GROW)" w:date="2021-04-26T13:23:00Z">
        <w:r w:rsidRPr="00FB6768">
          <w:t>certified vehicle energ</w:t>
        </w:r>
        <w:r w:rsidR="00FB6768">
          <w:t>y consumption (within x percent</w:t>
        </w:r>
        <w:r w:rsidRPr="00FB6768">
          <w:t>)</w:t>
        </w:r>
      </w:ins>
    </w:p>
    <w:p w14:paraId="6C249BE3" w14:textId="0A37718C" w:rsidR="003D6814" w:rsidRDefault="00E12830" w:rsidP="00FB6768">
      <w:pPr>
        <w:pStyle w:val="SingleTxtG"/>
        <w:numPr>
          <w:ilvl w:val="0"/>
          <w:numId w:val="27"/>
        </w:numPr>
      </w:pPr>
      <w:ins w:id="977" w:author="DILARA Panagiota (GROW)" w:date="2021-04-26T13:23:00Z">
        <w:r w:rsidRPr="00FB6768">
          <w:rPr>
            <w:lang w:val="en-US"/>
          </w:rPr>
          <w:t>maximum charging power</w:t>
        </w:r>
      </w:ins>
      <w:r w:rsidR="00287ACD">
        <w:t>]</w:t>
      </w:r>
    </w:p>
    <w:p w14:paraId="537D407C" w14:textId="3680091F" w:rsidR="003D6814" w:rsidDel="001A30AA" w:rsidRDefault="005D15E1" w:rsidP="00C75408">
      <w:pPr>
        <w:pStyle w:val="Heading3"/>
        <w:keepNext/>
        <w:spacing w:after="120" w:line="240" w:lineRule="atLeast"/>
        <w:ind w:left="2268" w:right="1134" w:hanging="1134"/>
        <w:jc w:val="both"/>
        <w:rPr>
          <w:del w:id="978" w:author="Chris Nevers" w:date="2021-05-06T09:42:00Z"/>
        </w:rPr>
      </w:pPr>
      <w:ins w:id="979" w:author="Chris Nevers" w:date="2021-05-06T09:42:00Z">
        <w:r w:rsidRPr="005D15E1">
          <w:t xml:space="preserve">With the approval of the responsible authority, the manufacturer may deviate from the above criteria for families with appropriate technical justification, including sufficient evidence that the performance of the monitor will not be affected. </w:t>
        </w:r>
      </w:ins>
      <w:commentRangeStart w:id="980"/>
      <w:del w:id="981" w:author="Chris Nevers" w:date="2021-05-06T09:42:00Z">
        <w:r w:rsidR="003D6814" w:rsidDel="005D15E1">
          <w:delText xml:space="preserve">With the approval of the </w:delText>
        </w:r>
        <w:r w:rsidR="00824E5C" w:rsidDel="005D15E1">
          <w:delText xml:space="preserve">responsible </w:delText>
        </w:r>
        <w:r w:rsidR="003D6814" w:rsidDel="005D15E1">
          <w:delText>authorit</w:delText>
        </w:r>
        <w:r w:rsidR="00824E5C" w:rsidDel="005D15E1">
          <w:delText>y</w:delText>
        </w:r>
        <w:r w:rsidR="003D6814" w:rsidDel="005D15E1">
          <w:delText xml:space="preserve">, the manufacturer may deviate from the above criteria for families, with appropriate technical justification. </w:delText>
        </w:r>
        <w:commentRangeEnd w:id="980"/>
        <w:r w:rsidR="00376F13" w:rsidRPr="001A30AA" w:rsidDel="005D15E1">
          <w:commentReference w:id="980"/>
        </w:r>
      </w:del>
    </w:p>
    <w:p w14:paraId="68EAAA40" w14:textId="0D9237BD" w:rsidR="001A30AA" w:rsidRDefault="001A30AA" w:rsidP="001A30AA">
      <w:pPr>
        <w:rPr>
          <w:ins w:id="982" w:author="Marjolaine Blondeau" w:date="2021-05-07T10:07:00Z"/>
        </w:rPr>
      </w:pPr>
    </w:p>
    <w:p w14:paraId="3D710302" w14:textId="77777777" w:rsidR="001A30AA" w:rsidRPr="001A30AA" w:rsidRDefault="001A30AA" w:rsidP="001A30AA">
      <w:pPr>
        <w:rPr>
          <w:ins w:id="983" w:author="Marjolaine Blondeau" w:date="2021-05-07T10:07:00Z"/>
        </w:rPr>
      </w:pPr>
    </w:p>
    <w:p w14:paraId="672E78FF" w14:textId="118AF432" w:rsidR="003D6814" w:rsidRPr="00F9205C" w:rsidRDefault="003D6814" w:rsidP="00C75408">
      <w:pPr>
        <w:pStyle w:val="Heading3"/>
        <w:keepNext/>
        <w:spacing w:after="120" w:line="240" w:lineRule="atLeast"/>
        <w:ind w:left="2268" w:right="1134" w:hanging="1134"/>
        <w:jc w:val="both"/>
        <w:rPr>
          <w:bCs/>
        </w:rPr>
      </w:pPr>
      <w:r w:rsidRPr="00F9205C">
        <w:rPr>
          <w:bCs/>
        </w:rPr>
        <w:t>6.2</w:t>
      </w:r>
      <w:r w:rsidR="00036F31" w:rsidRPr="00F9205C">
        <w:rPr>
          <w:bCs/>
        </w:rPr>
        <w:t>.</w:t>
      </w:r>
      <w:r w:rsidR="00036F31" w:rsidRPr="00F9205C">
        <w:rPr>
          <w:bCs/>
        </w:rPr>
        <w:tab/>
      </w:r>
      <w:r w:rsidRPr="00F9205C">
        <w:rPr>
          <w:bCs/>
        </w:rPr>
        <w:t>Information gathering</w:t>
      </w:r>
    </w:p>
    <w:p w14:paraId="6BA45C0A" w14:textId="1CE500F0" w:rsidR="003D6814" w:rsidRPr="00120217" w:rsidRDefault="003D6814" w:rsidP="00C75408">
      <w:pPr>
        <w:spacing w:after="120"/>
        <w:ind w:left="2268" w:right="1134"/>
        <w:jc w:val="both"/>
      </w:pPr>
      <w:r w:rsidRPr="00120217">
        <w:t xml:space="preserve">The </w:t>
      </w:r>
      <w:r w:rsidRPr="001A30AA">
        <w:t>following information shall be made available to the authorities by the manufacturer: annual report on relevant warranty claims; and annual statistics on repairs for both batteries</w:t>
      </w:r>
      <w:ins w:id="984" w:author="Chris Nevers" w:date="2021-05-06T09:44:00Z">
        <w:r w:rsidR="005D15E1" w:rsidRPr="001A30AA">
          <w:t>.</w:t>
        </w:r>
      </w:ins>
      <w:r w:rsidRPr="001A30AA">
        <w:t xml:space="preserve"> </w:t>
      </w:r>
      <w:del w:id="985" w:author="Chris Nevers" w:date="2021-05-06T09:43:00Z">
        <w:r w:rsidRPr="00963407" w:rsidDel="005D15E1">
          <w:rPr>
            <w:highlight w:val="yellow"/>
          </w:rPr>
          <w:delText xml:space="preserve">and </w:delText>
        </w:r>
        <w:commentRangeStart w:id="986"/>
        <w:r w:rsidRPr="00963407" w:rsidDel="005D15E1">
          <w:rPr>
            <w:highlight w:val="yellow"/>
          </w:rPr>
          <w:delText>other systems that might influence the electric energy consumption of the vehicle.</w:delText>
        </w:r>
        <w:bookmarkStart w:id="987" w:name="_Hlk51852096"/>
        <w:commentRangeEnd w:id="986"/>
        <w:r w:rsidR="005D15E1" w:rsidDel="005D15E1">
          <w:rPr>
            <w:rStyle w:val="CommentReference"/>
            <w:lang w:val="x-none"/>
          </w:rPr>
          <w:commentReference w:id="986"/>
        </w:r>
      </w:del>
    </w:p>
    <w:bookmarkEnd w:id="987"/>
    <w:p w14:paraId="1B6BEDA3" w14:textId="6A08CA7F" w:rsidR="003D6814" w:rsidRPr="00F9205C" w:rsidRDefault="003D6814" w:rsidP="00C75408">
      <w:pPr>
        <w:pStyle w:val="Heading3"/>
        <w:keepNext/>
        <w:spacing w:after="120" w:line="240" w:lineRule="atLeast"/>
        <w:ind w:left="2268" w:right="1134" w:hanging="1134"/>
        <w:jc w:val="both"/>
        <w:rPr>
          <w:bCs/>
        </w:rPr>
      </w:pPr>
      <w:r w:rsidRPr="00F9205C">
        <w:rPr>
          <w:bCs/>
        </w:rPr>
        <w:t>6.3</w:t>
      </w:r>
      <w:r w:rsidR="00036F31" w:rsidRPr="00F9205C">
        <w:rPr>
          <w:bCs/>
        </w:rPr>
        <w:t>.</w:t>
      </w:r>
      <w:r w:rsidR="00036F31" w:rsidRPr="00F9205C">
        <w:rPr>
          <w:bCs/>
        </w:rPr>
        <w:tab/>
      </w:r>
      <w:r w:rsidR="00D633CF" w:rsidRPr="00F9205C">
        <w:rPr>
          <w:bCs/>
        </w:rPr>
        <w:t xml:space="preserve">Part </w:t>
      </w:r>
      <w:r w:rsidRPr="00F9205C">
        <w:rPr>
          <w:bCs/>
        </w:rPr>
        <w:t>A: Verification of SOCR/SOCE monitors</w:t>
      </w:r>
      <w:r w:rsidRPr="00F9205C">
        <w:rPr>
          <w:rStyle w:val="CommentReference"/>
          <w:bCs/>
        </w:rPr>
        <w:t xml:space="preserve"> </w:t>
      </w:r>
    </w:p>
    <w:p w14:paraId="16883F63" w14:textId="777569DC" w:rsidR="003D6814" w:rsidRPr="00F9205C" w:rsidRDefault="003D6814" w:rsidP="00C75408">
      <w:pPr>
        <w:pStyle w:val="Heading3"/>
        <w:keepNext/>
        <w:spacing w:after="120" w:line="240" w:lineRule="atLeast"/>
        <w:ind w:left="2268" w:right="1134" w:hanging="1134"/>
        <w:jc w:val="both"/>
        <w:rPr>
          <w:bCs/>
        </w:rPr>
      </w:pPr>
      <w:r w:rsidRPr="00F9205C">
        <w:rPr>
          <w:bCs/>
        </w:rPr>
        <w:t>6.3.1</w:t>
      </w:r>
      <w:r w:rsidR="00036F31" w:rsidRPr="00F9205C">
        <w:rPr>
          <w:bCs/>
        </w:rPr>
        <w:t>.</w:t>
      </w:r>
      <w:r w:rsidR="00036F31" w:rsidRPr="00F9205C">
        <w:rPr>
          <w:bCs/>
        </w:rPr>
        <w:tab/>
      </w:r>
      <w:r w:rsidRPr="00F9205C">
        <w:rPr>
          <w:bCs/>
        </w:rPr>
        <w:t xml:space="preserve">Frequency of verifications </w:t>
      </w:r>
    </w:p>
    <w:p w14:paraId="03F48326" w14:textId="1160A194" w:rsidR="003D6814" w:rsidRDefault="003D6814" w:rsidP="00C75408">
      <w:pPr>
        <w:spacing w:after="120"/>
        <w:ind w:left="2268" w:right="1134"/>
        <w:jc w:val="both"/>
      </w:pPr>
      <w:r w:rsidRPr="00120217">
        <w:t>The manufacturer shall complete the procedure for in-use verification for Part</w:t>
      </w:r>
      <w:r w:rsidR="00284687">
        <w:t> </w:t>
      </w:r>
      <w:r w:rsidRPr="00120217">
        <w:t xml:space="preserve">A </w:t>
      </w:r>
      <w:r>
        <w:t>with</w:t>
      </w:r>
      <w:r w:rsidRPr="00120217">
        <w:t xml:space="preserve"> </w:t>
      </w:r>
      <w:r>
        <w:t xml:space="preserve">a frequency agreed with the authorities, </w:t>
      </w:r>
      <w:r w:rsidRPr="00120217">
        <w:t xml:space="preserve">until </w:t>
      </w:r>
      <w:r>
        <w:t xml:space="preserve">5 or </w:t>
      </w:r>
      <w:r w:rsidRPr="00120217">
        <w:t xml:space="preserve">8 years </w:t>
      </w:r>
      <w:r>
        <w:t xml:space="preserve">as defined in </w:t>
      </w:r>
      <w:r w:rsidR="00036F31">
        <w:t>paragraph</w:t>
      </w:r>
      <w:r w:rsidR="00284687">
        <w:t> </w:t>
      </w:r>
      <w:r>
        <w:t>5.2</w:t>
      </w:r>
      <w:r w:rsidR="00036F31">
        <w:t>.</w:t>
      </w:r>
      <w:r>
        <w:t xml:space="preserve"> </w:t>
      </w:r>
      <w:r w:rsidRPr="00120217">
        <w:t xml:space="preserve">after the last vehicle of each </w:t>
      </w:r>
      <w:r>
        <w:t>monitor family</w:t>
      </w:r>
      <w:r w:rsidRPr="00120217">
        <w:t xml:space="preserve"> is sold and report the results of the verification to the authorities. The authorities may decide to proceed with their own verification of Part</w:t>
      </w:r>
      <w:r w:rsidR="00284687">
        <w:t> </w:t>
      </w:r>
      <w:r w:rsidRPr="00120217">
        <w:t xml:space="preserve">A, at a frequency and magnitude based on risk assessment, or request more information from the manufacturers. </w:t>
      </w:r>
    </w:p>
    <w:p w14:paraId="5657F589" w14:textId="5E5206C0" w:rsidR="003D6814" w:rsidRPr="00E312ED" w:rsidRDefault="003D6814" w:rsidP="00C75408">
      <w:pPr>
        <w:spacing w:after="120"/>
        <w:ind w:left="2268" w:right="1134"/>
        <w:jc w:val="both"/>
      </w:pPr>
      <w:del w:id="988" w:author="EVE 45th IWG updates" w:date="2021-04-06T08:39:00Z">
        <w:r w:rsidRPr="00E312ED" w:rsidDel="001F14F2">
          <w:delText xml:space="preserve">[The </w:delText>
        </w:r>
      </w:del>
      <w:ins w:id="989" w:author="EVE 45th IWG updates" w:date="2021-04-06T08:39:00Z">
        <w:r w:rsidR="001F14F2">
          <w:rPr>
            <w:iCs/>
          </w:rPr>
          <w:t xml:space="preserve">At the option of the Contracting Party, </w:t>
        </w:r>
        <w:r w:rsidR="001F14F2">
          <w:t>t</w:t>
        </w:r>
        <w:r w:rsidR="001F14F2" w:rsidRPr="00E312ED">
          <w:t xml:space="preserve">he </w:t>
        </w:r>
      </w:ins>
      <w:r w:rsidRPr="00E312ED">
        <w:t>verification of the monitors shall not be mandatory if the annual sales of the monitor family are less than 5</w:t>
      </w:r>
      <w:r w:rsidR="00036F31">
        <w:t>,</w:t>
      </w:r>
      <w:r w:rsidRPr="00E312ED">
        <w:t>000 vehicles in the market for the previous year.</w:t>
      </w:r>
      <w:r>
        <w:t xml:space="preserve"> </w:t>
      </w:r>
      <w:r w:rsidRPr="00E312ED">
        <w:t xml:space="preserve">Such in-service conformity families may still be selected to be tested </w:t>
      </w:r>
      <w:r>
        <w:t xml:space="preserve">for </w:t>
      </w:r>
      <w:r w:rsidR="00284687" w:rsidRPr="00284687">
        <w:t>Part</w:t>
      </w:r>
      <w:r w:rsidR="00284687">
        <w:t> </w:t>
      </w:r>
      <w:r w:rsidRPr="00284687">
        <w:t>A</w:t>
      </w:r>
      <w:r>
        <w:t xml:space="preserve">, at the request of the </w:t>
      </w:r>
      <w:r w:rsidR="00284687">
        <w:t xml:space="preserve">responsible </w:t>
      </w:r>
      <w:r>
        <w:t>authorities.</w:t>
      </w:r>
      <w:del w:id="990" w:author="EVE 45th IWG updates" w:date="2021-04-06T08:39:00Z">
        <w:r w:rsidDel="001F14F2">
          <w:delText>]</w:delText>
        </w:r>
      </w:del>
    </w:p>
    <w:p w14:paraId="07737379" w14:textId="7D02013A" w:rsidR="003D6814" w:rsidRPr="00F9205C" w:rsidRDefault="003D6814" w:rsidP="00C75408">
      <w:pPr>
        <w:pStyle w:val="Heading3"/>
        <w:keepNext/>
        <w:spacing w:after="120" w:line="240" w:lineRule="atLeast"/>
        <w:ind w:left="2268" w:right="1134" w:hanging="1134"/>
        <w:jc w:val="both"/>
        <w:rPr>
          <w:bCs/>
        </w:rPr>
      </w:pPr>
      <w:r w:rsidRPr="00F9205C">
        <w:rPr>
          <w:bCs/>
        </w:rPr>
        <w:t>6.3.2</w:t>
      </w:r>
      <w:r w:rsidR="00036F31" w:rsidRPr="00F9205C">
        <w:rPr>
          <w:bCs/>
        </w:rPr>
        <w:t>.</w:t>
      </w:r>
      <w:r w:rsidR="00036F31" w:rsidRPr="00F9205C">
        <w:rPr>
          <w:bCs/>
        </w:rPr>
        <w:tab/>
      </w:r>
      <w:commentRangeStart w:id="991"/>
      <w:r w:rsidRPr="00F9205C">
        <w:rPr>
          <w:bCs/>
        </w:rPr>
        <w:t>Verification procedure</w:t>
      </w:r>
      <w:commentRangeEnd w:id="991"/>
      <w:r w:rsidR="00C000C3">
        <w:rPr>
          <w:rStyle w:val="CommentReference"/>
          <w:lang w:val="x-none"/>
        </w:rPr>
        <w:commentReference w:id="991"/>
      </w:r>
    </w:p>
    <w:p w14:paraId="73218F3E" w14:textId="5B01BF5B" w:rsidR="003D6814" w:rsidRDefault="003D6814" w:rsidP="00C75408">
      <w:pPr>
        <w:spacing w:after="120"/>
        <w:ind w:left="2268" w:right="1134"/>
        <w:jc w:val="both"/>
      </w:pPr>
      <w:r w:rsidRPr="00120217">
        <w:t xml:space="preserve">In order to verify the SOCR/SOCE monitors, the values for range and battery </w:t>
      </w:r>
      <w:r w:rsidR="00287ACD">
        <w:t xml:space="preserve">usable </w:t>
      </w:r>
      <w:r w:rsidRPr="00120217">
        <w:t xml:space="preserve">energy shall be measured at the time of the verification and the related values from the monitors read. </w:t>
      </w:r>
      <w:commentRangeStart w:id="992"/>
      <w:commentRangeStart w:id="993"/>
      <w:r w:rsidRPr="00E7646B">
        <w:rPr>
          <w:highlight w:val="yellow"/>
        </w:rPr>
        <w:t>In cases where the</w:t>
      </w:r>
      <w:r w:rsidR="009161AA" w:rsidRPr="00E7646B">
        <w:rPr>
          <w:highlight w:val="yellow"/>
        </w:rPr>
        <w:t xml:space="preserve"> </w:t>
      </w:r>
      <w:r w:rsidR="00824E5C" w:rsidRPr="00E7646B">
        <w:rPr>
          <w:highlight w:val="yellow"/>
        </w:rPr>
        <w:t>either</w:t>
      </w:r>
      <w:r w:rsidRPr="00E7646B">
        <w:rPr>
          <w:highlight w:val="yellow"/>
        </w:rPr>
        <w:t xml:space="preserve"> monitor </w:t>
      </w:r>
      <w:r w:rsidR="00824E5C" w:rsidRPr="00E7646B">
        <w:rPr>
          <w:highlight w:val="yellow"/>
        </w:rPr>
        <w:t xml:space="preserve">is reporting </w:t>
      </w:r>
      <w:r w:rsidRPr="00E7646B">
        <w:rPr>
          <w:highlight w:val="yellow"/>
        </w:rPr>
        <w:t>a flag for not being able to monitor accurately according to Annex 2, Case</w:t>
      </w:r>
      <w:r w:rsidR="00D633CF" w:rsidRPr="00E7646B">
        <w:rPr>
          <w:highlight w:val="yellow"/>
        </w:rPr>
        <w:t>s</w:t>
      </w:r>
      <w:r w:rsidRPr="00E7646B">
        <w:rPr>
          <w:highlight w:val="yellow"/>
        </w:rPr>
        <w:t xml:space="preserve"> A, then these vehicles shall be corrected, according to the instructions of the manufacturer, until the flag disappears and then tested. The manufacturer shall provide instructions on what is required to make the monitor able to provide an accurate value.</w:t>
      </w:r>
      <w:r>
        <w:t xml:space="preserve"> </w:t>
      </w:r>
      <w:commentRangeEnd w:id="992"/>
      <w:r w:rsidR="00E7646B">
        <w:rPr>
          <w:rStyle w:val="CommentReference"/>
          <w:lang w:val="x-none"/>
        </w:rPr>
        <w:commentReference w:id="992"/>
      </w:r>
      <w:commentRangeEnd w:id="993"/>
      <w:r w:rsidR="005D15E1">
        <w:rPr>
          <w:rStyle w:val="CommentReference"/>
          <w:lang w:val="x-none"/>
        </w:rPr>
        <w:commentReference w:id="993"/>
      </w:r>
    </w:p>
    <w:p w14:paraId="79E3CD7E" w14:textId="01BCDA11" w:rsidR="00824E5C" w:rsidRPr="00120217" w:rsidRDefault="003D6814" w:rsidP="00C75408">
      <w:pPr>
        <w:spacing w:after="120"/>
        <w:ind w:left="2268" w:right="1134"/>
        <w:jc w:val="both"/>
      </w:pPr>
      <w:r w:rsidRPr="00F9205C">
        <w:t>The measured SOCR</w:t>
      </w:r>
      <w:r w:rsidR="00824E5C" w:rsidRPr="00F9205C">
        <w:t xml:space="preserve"> and measured </w:t>
      </w:r>
      <w:r w:rsidRPr="00F9205C">
        <w:t>SOCE values shall be determined by</w:t>
      </w:r>
      <w:r w:rsidRPr="00120217">
        <w:t xml:space="preserve"> dividing the measured values for range and </w:t>
      </w:r>
      <w:r w:rsidR="00282EC3">
        <w:t xml:space="preserve">usable </w:t>
      </w:r>
      <w:r w:rsidRPr="00120217">
        <w:t xml:space="preserve">battery energy by the </w:t>
      </w:r>
      <w:r w:rsidR="00824E5C">
        <w:t>certified</w:t>
      </w:r>
      <w:r w:rsidR="00824E5C" w:rsidRPr="00120217">
        <w:t xml:space="preserve"> </w:t>
      </w:r>
      <w:r w:rsidRPr="00120217">
        <w:t xml:space="preserve">values </w:t>
      </w:r>
      <w:r w:rsidR="00824E5C">
        <w:t>for</w:t>
      </w:r>
      <w:r w:rsidR="00824E5C" w:rsidRPr="00120217">
        <w:t xml:space="preserve"> </w:t>
      </w:r>
      <w:r w:rsidRPr="00120217">
        <w:t xml:space="preserve">range and </w:t>
      </w:r>
      <w:r w:rsidR="00282EC3">
        <w:t xml:space="preserve">usable </w:t>
      </w:r>
      <w:r w:rsidRPr="00120217">
        <w:t>battery energy</w:t>
      </w:r>
      <w:r w:rsidR="00824E5C">
        <w:t>, respectively</w:t>
      </w:r>
      <w:del w:id="994" w:author="DILARA Panagiota (GROW)" w:date="2021-04-26T13:32:00Z">
        <w:r w:rsidR="009161AA" w:rsidDel="00104DDD">
          <w:delText xml:space="preserve"> </w:delText>
        </w:r>
        <w:commentRangeStart w:id="995"/>
        <w:r w:rsidR="009161AA" w:rsidDel="00104DDD">
          <w:delText xml:space="preserve">and rounded to the nearest [whole number/first decimal place] according to paragraph 7 of </w:delText>
        </w:r>
        <w:r w:rsidR="001C09CB" w:rsidDel="00104DDD">
          <w:delText xml:space="preserve">this </w:delText>
        </w:r>
        <w:r w:rsidR="009161AA" w:rsidDel="00104DDD">
          <w:delText>GTR</w:delText>
        </w:r>
        <w:commentRangeEnd w:id="995"/>
        <w:r w:rsidR="00AF6ABC" w:rsidDel="00104DDD">
          <w:rPr>
            <w:rStyle w:val="CommentReference"/>
            <w:lang w:val="x-none"/>
          </w:rPr>
          <w:commentReference w:id="995"/>
        </w:r>
      </w:del>
      <w:r w:rsidR="009161AA">
        <w:t>, expressed in %</w:t>
      </w:r>
      <w:r w:rsidRPr="00120217">
        <w:t>.</w:t>
      </w:r>
    </w:p>
    <w:p w14:paraId="1C4FF1FE" w14:textId="0E4FF826" w:rsidR="00287ACD" w:rsidRPr="006C07BB" w:rsidRDefault="004E2AD8" w:rsidP="00C75408">
      <w:pPr>
        <w:ind w:right="1134"/>
        <w:jc w:val="both"/>
        <w:rPr>
          <w:lang w:val="en-US"/>
        </w:rPr>
      </w:pPr>
      <m:oMathPara>
        <m:oMath>
          <m:sSub>
            <m:sSubPr>
              <m:ctrlPr>
                <w:rPr>
                  <w:rFonts w:ascii="Cambria Math" w:hAnsi="Cambria Math"/>
                  <w:i/>
                  <w:lang w:val="en-US"/>
                </w:rPr>
              </m:ctrlPr>
            </m:sSubPr>
            <m:e>
              <m:r>
                <w:rPr>
                  <w:rFonts w:ascii="Cambria Math" w:hAnsi="Cambria Math"/>
                  <w:lang w:val="en-US"/>
                </w:rPr>
                <m:t>SOCE</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UBE</m:t>
                  </m:r>
                </m:e>
                <m:sub>
                  <m:r>
                    <w:del w:id="996" w:author="EVE 45th IWG updates" w:date="2021-04-06T08:41:00Z">
                      <w:rPr>
                        <w:rFonts w:ascii="Cambria Math" w:hAnsi="Cambria Math"/>
                        <w:lang w:val="en-US"/>
                      </w:rPr>
                      <m:t>declared</m:t>
                    </w:del>
                  </m:r>
                  <m:r>
                    <w:ins w:id="997" w:author="EVE 45th IWG updates" w:date="2021-04-06T08:41:00Z">
                      <w:rPr>
                        <w:rFonts w:ascii="Cambria Math" w:hAnsi="Cambria Math"/>
                        <w:lang w:val="en-US"/>
                      </w:rPr>
                      <m:t>certified</m:t>
                    </w:ins>
                  </m:r>
                </m:sub>
              </m:sSub>
              <m:r>
                <w:rPr>
                  <w:rFonts w:ascii="Cambria Math" w:hAnsi="Cambria Math"/>
                  <w:lang w:val="en-US"/>
                </w:rPr>
                <m:t xml:space="preserve"> </m:t>
              </m:r>
            </m:den>
          </m:f>
          <m:r>
            <w:rPr>
              <w:rFonts w:ascii="Cambria Math" w:hAnsi="Cambria Math"/>
              <w:lang w:val="en-US"/>
            </w:rPr>
            <m:t>*100</m:t>
          </m:r>
        </m:oMath>
      </m:oMathPara>
    </w:p>
    <w:p w14:paraId="42035A44" w14:textId="77777777" w:rsidR="00287ACD" w:rsidRPr="00120217" w:rsidRDefault="00287ACD" w:rsidP="00C75408">
      <w:pPr>
        <w:ind w:left="2268" w:right="1134"/>
        <w:jc w:val="both"/>
        <w:rPr>
          <w:lang w:val="en-US"/>
        </w:rPr>
      </w:pPr>
    </w:p>
    <w:p w14:paraId="15AAB700" w14:textId="3E49CDCB" w:rsidR="00287ACD" w:rsidRPr="00120217" w:rsidRDefault="004E2AD8" w:rsidP="00292756">
      <w:pPr>
        <w:spacing w:after="120"/>
        <w:ind w:right="1134"/>
        <w:jc w:val="both"/>
        <w:rPr>
          <w:lang w:val="en-US"/>
        </w:rPr>
      </w:pPr>
      <m:oMathPara>
        <m:oMath>
          <m:sSub>
            <m:sSubPr>
              <m:ctrlPr>
                <w:rPr>
                  <w:rFonts w:ascii="Cambria Math" w:hAnsi="Cambria Math"/>
                  <w:i/>
                  <w:lang w:val="en-US"/>
                </w:rPr>
              </m:ctrlPr>
            </m:sSubPr>
            <m:e>
              <m:r>
                <w:rPr>
                  <w:rFonts w:ascii="Cambria Math" w:hAnsi="Cambria Math"/>
                  <w:lang w:val="en-US"/>
                </w:rPr>
                <m:t>SOCR</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Range</m:t>
                  </m:r>
                </m:e>
                <m:sub>
                  <m:r>
                    <w:del w:id="998" w:author="EVE 45th IWG updates" w:date="2021-04-06T08:41:00Z">
                      <w:rPr>
                        <w:rFonts w:ascii="Cambria Math" w:hAnsi="Cambria Math"/>
                        <w:lang w:val="en-US"/>
                      </w:rPr>
                      <m:t>declared</m:t>
                    </w:del>
                  </m:r>
                  <m:r>
                    <w:ins w:id="999" w:author="EVE 45th IWG updates" w:date="2021-04-06T08:41:00Z">
                      <w:rPr>
                        <w:rFonts w:ascii="Cambria Math" w:hAnsi="Cambria Math"/>
                        <w:lang w:val="en-US"/>
                      </w:rPr>
                      <m:t>certified</m:t>
                    </w:ins>
                  </m:r>
                </m:sub>
              </m:sSub>
            </m:den>
          </m:f>
          <m:r>
            <w:rPr>
              <w:rFonts w:ascii="Cambria Math" w:hAnsi="Cambria Math"/>
              <w:lang w:val="en-US"/>
            </w:rPr>
            <m:t>*100</m:t>
          </m:r>
        </m:oMath>
      </m:oMathPara>
    </w:p>
    <w:p w14:paraId="458F2D8D" w14:textId="0423CD73" w:rsidR="00CF2D7B" w:rsidRDefault="00CF2D7B" w:rsidP="00CF2D7B">
      <w:pPr>
        <w:pStyle w:val="Heading3"/>
        <w:keepNext/>
        <w:spacing w:after="120" w:line="240" w:lineRule="atLeast"/>
        <w:ind w:left="2268" w:right="1134"/>
        <w:jc w:val="both"/>
        <w:rPr>
          <w:ins w:id="1000" w:author="EVE 45th IWG updates" w:date="2021-04-06T08:42:00Z"/>
          <w:bCs/>
        </w:rPr>
      </w:pPr>
      <w:ins w:id="1001" w:author="EVE 45th IWG updates" w:date="2021-04-06T08:43:00Z">
        <w:r w:rsidRPr="00CF2D7B">
          <w:rPr>
            <w:bCs/>
            <w:lang w:val="en-US"/>
          </w:rPr>
          <w:t>In cases where UBE</w:t>
        </w:r>
        <w:r w:rsidRPr="00CF2D7B">
          <w:rPr>
            <w:bCs/>
            <w:vertAlign w:val="subscript"/>
            <w:lang w:val="en-US"/>
          </w:rPr>
          <w:t>measured</w:t>
        </w:r>
        <w:r w:rsidRPr="00CF2D7B">
          <w:rPr>
            <w:bCs/>
            <w:lang w:val="en-US"/>
          </w:rPr>
          <w:t xml:space="preserve"> is higher than the UBE</w:t>
        </w:r>
        <w:r w:rsidRPr="00CF2D7B">
          <w:rPr>
            <w:bCs/>
            <w:vertAlign w:val="subscript"/>
            <w:lang w:val="en-US"/>
          </w:rPr>
          <w:t>certified</w:t>
        </w:r>
        <w:r w:rsidRPr="00CF2D7B">
          <w:rPr>
            <w:bCs/>
            <w:lang w:val="en-US"/>
          </w:rPr>
          <w:t>, the SOCE</w:t>
        </w:r>
        <w:r w:rsidRPr="00CF2D7B">
          <w:rPr>
            <w:bCs/>
            <w:vertAlign w:val="subscript"/>
            <w:lang w:val="en-US"/>
          </w:rPr>
          <w:t>measured</w:t>
        </w:r>
        <w:r w:rsidRPr="00CF2D7B">
          <w:rPr>
            <w:bCs/>
            <w:lang w:val="en-US"/>
          </w:rPr>
          <w:t xml:space="preserve"> shall be set to 100%. In cases where Range</w:t>
        </w:r>
        <w:r w:rsidRPr="00CF2D7B">
          <w:rPr>
            <w:bCs/>
            <w:vertAlign w:val="subscript"/>
            <w:lang w:val="en-US"/>
          </w:rPr>
          <w:t>measured</w:t>
        </w:r>
        <w:r w:rsidRPr="00CF2D7B">
          <w:rPr>
            <w:bCs/>
            <w:lang w:val="en-US"/>
          </w:rPr>
          <w:t xml:space="preserve"> is higher than the Range</w:t>
        </w:r>
        <w:r w:rsidRPr="00CF2D7B">
          <w:rPr>
            <w:bCs/>
            <w:vertAlign w:val="subscript"/>
            <w:lang w:val="en-US"/>
          </w:rPr>
          <w:t>certified</w:t>
        </w:r>
        <w:r w:rsidRPr="00CF2D7B">
          <w:rPr>
            <w:bCs/>
            <w:lang w:val="en-US"/>
          </w:rPr>
          <w:t>, the SOCR</w:t>
        </w:r>
        <w:r w:rsidRPr="00CF2D7B">
          <w:rPr>
            <w:bCs/>
            <w:vertAlign w:val="subscript"/>
            <w:lang w:val="en-US"/>
          </w:rPr>
          <w:t>measured</w:t>
        </w:r>
        <w:r w:rsidRPr="00CF2D7B">
          <w:rPr>
            <w:bCs/>
            <w:lang w:val="en-US"/>
          </w:rPr>
          <w:t xml:space="preserve"> shall be set to 100%.</w:t>
        </w:r>
      </w:ins>
    </w:p>
    <w:p w14:paraId="61DE12A3" w14:textId="540E5993" w:rsidR="003D6814" w:rsidRPr="00DE3E12" w:rsidRDefault="003D6814" w:rsidP="00C75408">
      <w:pPr>
        <w:pStyle w:val="Heading3"/>
        <w:keepNext/>
        <w:spacing w:after="120" w:line="240" w:lineRule="atLeast"/>
        <w:ind w:left="2268" w:right="1134" w:hanging="1134"/>
        <w:jc w:val="both"/>
        <w:rPr>
          <w:bCs/>
        </w:rPr>
      </w:pPr>
      <w:r w:rsidRPr="00DE3E12">
        <w:rPr>
          <w:bCs/>
        </w:rPr>
        <w:t>6.3.3</w:t>
      </w:r>
      <w:r w:rsidR="007C7397" w:rsidRPr="00DE3E12">
        <w:rPr>
          <w:bCs/>
        </w:rPr>
        <w:t>.</w:t>
      </w:r>
      <w:r w:rsidRPr="00DE3E12">
        <w:rPr>
          <w:bCs/>
        </w:rPr>
        <w:tab/>
        <w:t>Pass/Fail decision for a vehicle test</w:t>
      </w:r>
    </w:p>
    <w:p w14:paraId="0E6A1E88" w14:textId="50CE4541" w:rsidR="007C7397" w:rsidRPr="00D633CF" w:rsidRDefault="00D633CF" w:rsidP="00CB560C">
      <w:pPr>
        <w:keepNext/>
        <w:spacing w:after="120"/>
        <w:ind w:left="2268" w:right="1134" w:hanging="1134"/>
      </w:pPr>
      <w:r w:rsidRPr="00D633CF">
        <w:t>6.3.3.1.</w:t>
      </w:r>
      <w:r w:rsidRPr="00D633CF">
        <w:tab/>
      </w:r>
      <w:r w:rsidR="007C7397" w:rsidRPr="00D633CF">
        <w:t>Pass decision</w:t>
      </w:r>
    </w:p>
    <w:p w14:paraId="5618DEE3" w14:textId="6F4B48FB" w:rsidR="007C7397" w:rsidRPr="00504E15" w:rsidRDefault="007C7397" w:rsidP="00C75408">
      <w:pPr>
        <w:spacing w:after="120"/>
        <w:ind w:left="2268" w:right="1134"/>
        <w:jc w:val="both"/>
      </w:pPr>
      <w:r>
        <w:t>A vehicle test shall be considered a pass (p) when</w:t>
      </w:r>
      <w:r w:rsidRPr="001A28D8">
        <w:t xml:space="preserve"> </w:t>
      </w:r>
      <w:r>
        <w:t>the</w:t>
      </w:r>
      <w:r w:rsidRPr="00A849F4">
        <w:t xml:space="preserve"> </w:t>
      </w:r>
      <w:del w:id="1002" w:author="EVE 45th IWG updates" w:date="2021-04-06T08:43:00Z">
        <w:r w:rsidR="00366D66" w:rsidDel="00150716">
          <w:delText>estimated</w:delText>
        </w:r>
      </w:del>
      <w:ins w:id="1003" w:author="EVE 45th IWG updates" w:date="2021-04-06T08:43:00Z">
        <w:r w:rsidR="00150716">
          <w:t>on-board</w:t>
        </w:r>
      </w:ins>
      <w:r w:rsidR="00366D66">
        <w:t xml:space="preserve"> SOCR and </w:t>
      </w:r>
      <w:del w:id="1004" w:author="EVE 45th IWG updates" w:date="2021-04-06T08:44:00Z">
        <w:r w:rsidR="00366D66" w:rsidDel="00150716">
          <w:delText>estimated</w:delText>
        </w:r>
      </w:del>
      <w:ins w:id="1005" w:author="EVE 45th IWG updates" w:date="2021-04-06T08:44:00Z">
        <w:r w:rsidR="00150716">
          <w:t>on-board</w:t>
        </w:r>
      </w:ins>
      <w:r w:rsidR="00366D66">
        <w:t xml:space="preserve"> SOCE read from the vehicle are both</w:t>
      </w:r>
      <w:r>
        <w:t xml:space="preserve"> not more than 5 percentage points greater than the </w:t>
      </w:r>
      <w:r w:rsidR="00366D66">
        <w:t xml:space="preserve">respective </w:t>
      </w:r>
      <w:r>
        <w:t>measured value.</w:t>
      </w:r>
    </w:p>
    <w:p w14:paraId="6CF866DF" w14:textId="1EDF793D" w:rsidR="007C7397" w:rsidRDefault="00D633CF" w:rsidP="00CB560C">
      <w:pPr>
        <w:keepNext/>
        <w:spacing w:after="120"/>
        <w:ind w:left="2268" w:right="1134" w:hanging="1134"/>
      </w:pPr>
      <w:r>
        <w:lastRenderedPageBreak/>
        <w:t>6.3.3.2.</w:t>
      </w:r>
      <w:r>
        <w:tab/>
      </w:r>
      <w:r w:rsidR="007C7397">
        <w:t>Fail decision</w:t>
      </w:r>
    </w:p>
    <w:p w14:paraId="25D9FF61" w14:textId="28543662" w:rsidR="003D6814" w:rsidRDefault="003D6814" w:rsidP="00C75408">
      <w:pPr>
        <w:spacing w:after="120"/>
        <w:ind w:left="2268" w:right="1134"/>
        <w:jc w:val="both"/>
      </w:pPr>
      <w:r>
        <w:t xml:space="preserve">A vehicle test shall be considered a fail (f) when </w:t>
      </w:r>
      <w:r w:rsidR="00366D66">
        <w:t xml:space="preserve">either the </w:t>
      </w:r>
      <w:del w:id="1006" w:author="EVE 45th IWG updates" w:date="2021-04-06T08:44:00Z">
        <w:r w:rsidR="00366D66" w:rsidDel="00C54087">
          <w:delText>estimated</w:delText>
        </w:r>
      </w:del>
      <w:ins w:id="1007" w:author="EVE 45th IWG updates" w:date="2021-04-06T08:44:00Z">
        <w:r w:rsidR="00C54087">
          <w:t>on-board</w:t>
        </w:r>
      </w:ins>
      <w:r w:rsidR="00366D66">
        <w:t xml:space="preserve"> SOCR or the </w:t>
      </w:r>
      <w:del w:id="1008" w:author="EVE 45th IWG updates" w:date="2021-04-06T08:44:00Z">
        <w:r w:rsidR="00366D66" w:rsidDel="00C54087">
          <w:delText>estimated</w:delText>
        </w:r>
      </w:del>
      <w:ins w:id="1009" w:author="EVE 45th IWG updates" w:date="2021-04-06T08:44:00Z">
        <w:r w:rsidR="00C54087">
          <w:t>on-board</w:t>
        </w:r>
      </w:ins>
      <w:r w:rsidR="00366D66">
        <w:t xml:space="preserve"> SOCE</w:t>
      </w:r>
      <w:r>
        <w:t xml:space="preserve"> read from the vehicle </w:t>
      </w:r>
      <w:r w:rsidR="00366D66">
        <w:t>are</w:t>
      </w:r>
      <w:r>
        <w:t xml:space="preserve"> more than 5 percentage points greater than the </w:t>
      </w:r>
      <w:r w:rsidR="00366D66">
        <w:t xml:space="preserve">respective </w:t>
      </w:r>
      <w:r>
        <w:t>measured value</w:t>
      </w:r>
      <w:r w:rsidR="007C7397">
        <w:t>.</w:t>
      </w:r>
    </w:p>
    <w:p w14:paraId="3726E9D5" w14:textId="05BAD8A4" w:rsidR="003D6814" w:rsidRPr="00DE3E12" w:rsidRDefault="003D6814" w:rsidP="00C75408">
      <w:pPr>
        <w:pStyle w:val="Heading4"/>
        <w:keepNext/>
        <w:spacing w:after="120" w:line="240" w:lineRule="atLeast"/>
        <w:ind w:left="2268" w:right="1134" w:hanging="1134"/>
        <w:jc w:val="both"/>
        <w:rPr>
          <w:bCs/>
        </w:rPr>
      </w:pPr>
      <w:r w:rsidRPr="00DE3E12">
        <w:rPr>
          <w:bCs/>
        </w:rPr>
        <w:t>6.3.4</w:t>
      </w:r>
      <w:r w:rsidR="00F410AB" w:rsidRPr="00DE3E12">
        <w:rPr>
          <w:bCs/>
        </w:rPr>
        <w:t>.</w:t>
      </w:r>
      <w:r w:rsidRPr="00DE3E12">
        <w:rPr>
          <w:bCs/>
        </w:rPr>
        <w:tab/>
        <w:t>Statistical Method for Pass/Fail decision for a sample of vehicles</w:t>
      </w:r>
    </w:p>
    <w:p w14:paraId="6AE54FB1" w14:textId="77777777" w:rsidR="003D6814" w:rsidRDefault="003D6814" w:rsidP="00C75408">
      <w:pPr>
        <w:spacing w:after="120"/>
        <w:ind w:left="2268" w:right="1134"/>
      </w:pPr>
      <w:r>
        <w:t>Separate statistics shall be calculated for the SOCR monitor and the SOCE monitor.</w:t>
      </w:r>
    </w:p>
    <w:p w14:paraId="7A2F25CB" w14:textId="5186344E" w:rsidR="003D6814" w:rsidRDefault="003D6814" w:rsidP="00C75408">
      <w:pPr>
        <w:spacing w:after="120"/>
        <w:ind w:left="2268" w:right="1134"/>
        <w:jc w:val="both"/>
      </w:pPr>
      <w:r>
        <w:t>An adequate number of v</w:t>
      </w:r>
      <w:r w:rsidRPr="009277F3">
        <w:t>ehicles</w:t>
      </w:r>
      <w:r>
        <w:t xml:space="preserve"> </w:t>
      </w:r>
      <w:r w:rsidRPr="009277F3">
        <w:t xml:space="preserve">shall be selected </w:t>
      </w:r>
      <w:r>
        <w:t xml:space="preserve">from the same monitor family </w:t>
      </w:r>
      <w:r w:rsidRPr="009277F3">
        <w:t xml:space="preserve">for testing </w:t>
      </w:r>
      <w:r>
        <w:t>following</w:t>
      </w:r>
      <w:r w:rsidRPr="009277F3">
        <w:t xml:space="preserve"> </w:t>
      </w:r>
      <w:r>
        <w:t>a vehicle survey (see Annex</w:t>
      </w:r>
      <w:r w:rsidR="00D17AFC">
        <w:t> </w:t>
      </w:r>
      <w:r>
        <w:t>1) containing information designed to ensure that the vehicle has been properly used and maintained according to the specifications of the manufacturer. The following statistics shall be used to take a decision on the accuracy of the monitor.</w:t>
      </w:r>
    </w:p>
    <w:p w14:paraId="132A4FAF" w14:textId="2F0A83A6" w:rsidR="001C5793" w:rsidRDefault="003D6814" w:rsidP="00C75408">
      <w:pPr>
        <w:spacing w:after="120"/>
        <w:ind w:left="2268" w:right="1134"/>
        <w:jc w:val="both"/>
        <w:rPr>
          <w:rFonts w:cstheme="minorHAnsi"/>
        </w:rPr>
      </w:pPr>
      <w:r>
        <w:rPr>
          <w:rFonts w:cstheme="minorHAnsi"/>
        </w:rPr>
        <w:t>[</w:t>
      </w:r>
      <w:r w:rsidR="001C5793">
        <w:rPr>
          <w:rFonts w:cstheme="minorHAnsi"/>
        </w:rPr>
        <w:t>To be defined</w:t>
      </w:r>
      <w:r w:rsidR="009D1990">
        <w:rPr>
          <w:rFonts w:cstheme="minorHAnsi"/>
        </w:rPr>
        <w:t xml:space="preserve"> as one</w:t>
      </w:r>
      <w:r w:rsidR="001C5793">
        <w:rPr>
          <w:rFonts w:cstheme="minorHAnsi"/>
        </w:rPr>
        <w:t xml:space="preserve"> </w:t>
      </w:r>
      <w:r w:rsidR="009D1990">
        <w:rPr>
          <w:rFonts w:cstheme="minorHAnsi"/>
        </w:rPr>
        <w:t>from</w:t>
      </w:r>
      <w:r w:rsidR="001C5793">
        <w:rPr>
          <w:rFonts w:cstheme="minorHAnsi"/>
        </w:rPr>
        <w:t xml:space="preserve"> the following options:</w:t>
      </w:r>
    </w:p>
    <w:p w14:paraId="7DC9DD8B" w14:textId="598EE73A" w:rsidR="003D6814" w:rsidRPr="001A28D8" w:rsidRDefault="001C5793" w:rsidP="00C75408">
      <w:pPr>
        <w:spacing w:after="120"/>
        <w:ind w:left="2268" w:right="1134"/>
        <w:jc w:val="both"/>
        <w:rPr>
          <w:rFonts w:cstheme="minorHAnsi"/>
        </w:rPr>
      </w:pPr>
      <w:r>
        <w:rPr>
          <w:rFonts w:cstheme="minorHAnsi"/>
        </w:rPr>
        <w:t xml:space="preserve">Option A: </w:t>
      </w:r>
      <w:r w:rsidR="003D6814" w:rsidRPr="001A28D8">
        <w:rPr>
          <w:rFonts w:cstheme="minorHAnsi"/>
        </w:rPr>
        <w:t xml:space="preserve">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 </w:t>
      </w:r>
    </w:p>
    <w:p w14:paraId="444526FD" w14:textId="20C30DCA" w:rsidR="003D6814" w:rsidRPr="001A28D8" w:rsidRDefault="003D6814" w:rsidP="00C75408">
      <w:pPr>
        <w:spacing w:after="120"/>
        <w:ind w:left="2268" w:right="1134"/>
        <w:jc w:val="both"/>
        <w:rPr>
          <w:rFonts w:cstheme="minorHAnsi"/>
        </w:rPr>
      </w:pPr>
      <w:r w:rsidRPr="001A28D8">
        <w:rPr>
          <w:rFonts w:cstheme="minorHAnsi"/>
        </w:rPr>
        <w:t xml:space="preserve">Upon the incorporation of valid </w:t>
      </w:r>
      <w:r>
        <w:rPr>
          <w:rFonts w:cstheme="minorHAnsi"/>
        </w:rPr>
        <w:t>SOCR/SOCE</w:t>
      </w:r>
      <w:r w:rsidRPr="001A28D8">
        <w:rPr>
          <w:rFonts w:cstheme="minorHAnsi"/>
        </w:rPr>
        <w:t xml:space="preserve"> test results to an open instance of the statistical procedure, the </w:t>
      </w:r>
      <w:r w:rsidR="00F410AB">
        <w:rPr>
          <w:rFonts w:cstheme="minorHAnsi"/>
        </w:rPr>
        <w:t>responsible</w:t>
      </w:r>
      <w:r w:rsidRPr="001A28D8">
        <w:rPr>
          <w:rFonts w:cstheme="minorHAnsi"/>
        </w:rPr>
        <w:t xml:space="preserve"> authority shall perform the following actions:</w:t>
      </w:r>
    </w:p>
    <w:p w14:paraId="2BF59DBD" w14:textId="5562296D" w:rsidR="003D6814" w:rsidRPr="001A28D8" w:rsidRDefault="00E62CEA" w:rsidP="00153E7B">
      <w:pPr>
        <w:suppressAutoHyphens w:val="0"/>
        <w:spacing w:after="120"/>
        <w:ind w:left="2835" w:right="1134" w:hanging="567"/>
        <w:jc w:val="both"/>
        <w:rPr>
          <w:rFonts w:cstheme="minorHAnsi"/>
        </w:rPr>
      </w:pPr>
      <w:r>
        <w:rPr>
          <w:rFonts w:cstheme="minorHAnsi"/>
        </w:rPr>
        <w:t>(</w:t>
      </w:r>
      <w:r w:rsidR="00153E7B">
        <w:rPr>
          <w:rFonts w:cstheme="minorHAnsi"/>
        </w:rPr>
        <w:t>a)</w:t>
      </w:r>
      <w:r w:rsidR="00153E7B">
        <w:rPr>
          <w:rFonts w:cstheme="minorHAnsi"/>
        </w:rPr>
        <w:tab/>
      </w:r>
      <w:r w:rsidR="003D6814" w:rsidRPr="001A28D8">
        <w:rPr>
          <w:rFonts w:cstheme="minorHAnsi"/>
        </w:rPr>
        <w:t>update the cumulative sample size 'n' for that instance to reflect the total number of valid tests incorporated to the statistical procedure;</w:t>
      </w:r>
    </w:p>
    <w:p w14:paraId="08B12FBC" w14:textId="31DC1C28" w:rsidR="003D6814" w:rsidRPr="001A28D8" w:rsidRDefault="00E62CEA" w:rsidP="00153E7B">
      <w:pPr>
        <w:suppressAutoHyphens w:val="0"/>
        <w:spacing w:after="120"/>
        <w:ind w:left="2835" w:right="1134" w:hanging="567"/>
        <w:jc w:val="both"/>
        <w:rPr>
          <w:rFonts w:cstheme="minorHAnsi"/>
        </w:rPr>
      </w:pPr>
      <w:r>
        <w:rPr>
          <w:rFonts w:cstheme="minorHAnsi"/>
        </w:rPr>
        <w:t>(</w:t>
      </w:r>
      <w:r w:rsidR="00153E7B">
        <w:rPr>
          <w:rFonts w:cstheme="minorHAnsi"/>
        </w:rPr>
        <w:t>b)</w:t>
      </w:r>
      <w:r w:rsidR="00153E7B">
        <w:rPr>
          <w:rFonts w:cstheme="minorHAnsi"/>
        </w:rPr>
        <w:tab/>
      </w:r>
      <w:r w:rsidR="003D6814" w:rsidRPr="001A28D8">
        <w:rPr>
          <w:rFonts w:cstheme="minorHAnsi"/>
        </w:rPr>
        <w:t>following an evaluation of the results, update the count of passed results 'p' and the count of failed results 'f';</w:t>
      </w:r>
    </w:p>
    <w:p w14:paraId="1080EB22" w14:textId="6430F109" w:rsidR="003D6814" w:rsidRPr="001A28D8" w:rsidRDefault="00E62CEA" w:rsidP="001A2A25">
      <w:pPr>
        <w:suppressAutoHyphens w:val="0"/>
        <w:spacing w:after="120"/>
        <w:ind w:left="2835" w:right="1134" w:hanging="567"/>
        <w:jc w:val="both"/>
        <w:rPr>
          <w:rFonts w:cstheme="minorHAnsi"/>
        </w:rPr>
      </w:pPr>
      <w:r>
        <w:rPr>
          <w:rFonts w:cstheme="minorHAnsi"/>
        </w:rPr>
        <w:t>(</w:t>
      </w:r>
      <w:r w:rsidR="001A2A25">
        <w:rPr>
          <w:rFonts w:cstheme="minorHAnsi"/>
        </w:rPr>
        <w:t>c)</w:t>
      </w:r>
      <w:r w:rsidR="001A2A25">
        <w:rPr>
          <w:rFonts w:cstheme="minorHAnsi"/>
        </w:rPr>
        <w:tab/>
      </w:r>
      <w:r w:rsidR="003D6814" w:rsidRPr="001A28D8">
        <w:rPr>
          <w:rFonts w:cstheme="minorHAnsi"/>
        </w:rPr>
        <w:t>check whether a decision is reached with the procedure described below.</w:t>
      </w:r>
    </w:p>
    <w:p w14:paraId="0DFB277E" w14:textId="4BDEF5DC" w:rsidR="003D6814" w:rsidRPr="001A28D8" w:rsidRDefault="003D6814" w:rsidP="00C75408">
      <w:pPr>
        <w:spacing w:after="120"/>
        <w:ind w:left="2268" w:right="1134"/>
        <w:jc w:val="both"/>
        <w:rPr>
          <w:rFonts w:cstheme="minorHAnsi"/>
        </w:rPr>
      </w:pPr>
      <w:r w:rsidRPr="001A28D8">
        <w:rPr>
          <w:rFonts w:cstheme="minorHAnsi"/>
        </w:rPr>
        <w:t xml:space="preserve">The decision depends on the cumulative sample size 'n', the passed and failed result counts 'p' and 'f'. For the decision on a pass/fail of </w:t>
      </w:r>
      <w:r w:rsidR="00D17AFC">
        <w:rPr>
          <w:rFonts w:cstheme="minorHAnsi"/>
        </w:rPr>
        <w:t>a</w:t>
      </w:r>
      <w:r w:rsidR="00D17AFC" w:rsidRPr="001A28D8">
        <w:rPr>
          <w:rFonts w:cstheme="minorHAnsi"/>
        </w:rPr>
        <w:t xml:space="preserve"> </w:t>
      </w:r>
      <w:r>
        <w:rPr>
          <w:rFonts w:cstheme="minorHAnsi"/>
        </w:rPr>
        <w:t>verification</w:t>
      </w:r>
      <w:r w:rsidRPr="001A28D8">
        <w:rPr>
          <w:rFonts w:cstheme="minorHAnsi"/>
        </w:rPr>
        <w:t xml:space="preserve"> sample the </w:t>
      </w:r>
      <w:r w:rsidR="00D17AFC">
        <w:rPr>
          <w:rFonts w:cstheme="minorHAnsi"/>
        </w:rPr>
        <w:t xml:space="preserve">responsible </w:t>
      </w:r>
      <w:r w:rsidRPr="001A28D8">
        <w:rPr>
          <w:rFonts w:cstheme="minorHAnsi"/>
        </w:rPr>
        <w:t xml:space="preserve">authority shall use the decision chart in Figure </w:t>
      </w:r>
      <w:r>
        <w:rPr>
          <w:rFonts w:cstheme="minorHAnsi"/>
        </w:rPr>
        <w:t>1</w:t>
      </w:r>
      <w:r w:rsidRPr="001A28D8">
        <w:rPr>
          <w:rFonts w:cstheme="minorHAnsi"/>
        </w:rPr>
        <w:t>. The charts indicate the decision to be taken for a given cumulative sample size 'n' and failed count result 'f'.</w:t>
      </w:r>
    </w:p>
    <w:p w14:paraId="7726B4C8" w14:textId="77777777" w:rsidR="003D6814" w:rsidRPr="001A28D8" w:rsidRDefault="003D6814" w:rsidP="00C75408">
      <w:pPr>
        <w:tabs>
          <w:tab w:val="left" w:pos="6379"/>
        </w:tabs>
        <w:spacing w:after="120"/>
        <w:ind w:left="2268" w:right="1134"/>
        <w:jc w:val="both"/>
        <w:rPr>
          <w:rFonts w:cstheme="minorHAnsi"/>
        </w:rPr>
      </w:pPr>
      <w:r w:rsidRPr="001A28D8">
        <w:rPr>
          <w:rFonts w:cstheme="minorHAnsi"/>
        </w:rPr>
        <w:t>Two decisions are possible for a statistical procedure for a given vehicle family:</w:t>
      </w:r>
    </w:p>
    <w:p w14:paraId="22F25CB6" w14:textId="1C72C2EE" w:rsidR="003D6814" w:rsidRPr="001A28D8" w:rsidRDefault="00325013" w:rsidP="00C75408">
      <w:pPr>
        <w:spacing w:after="120"/>
        <w:ind w:left="2835" w:right="1134" w:hanging="567"/>
        <w:jc w:val="both"/>
        <w:rPr>
          <w:rFonts w:cstheme="minorHAnsi"/>
        </w:rPr>
      </w:pPr>
      <w:r>
        <w:rPr>
          <w:rFonts w:cstheme="minorHAnsi"/>
        </w:rPr>
        <w:t>(</w:t>
      </w:r>
      <w:r w:rsidR="00D17AFC">
        <w:rPr>
          <w:rFonts w:cstheme="minorHAnsi"/>
        </w:rPr>
        <w:t>a)</w:t>
      </w:r>
      <w:r w:rsidR="00D17AFC">
        <w:rPr>
          <w:rFonts w:cstheme="minorHAnsi"/>
        </w:rPr>
        <w:tab/>
      </w:r>
      <w:r w:rsidR="003D6814" w:rsidRPr="001A28D8">
        <w:rPr>
          <w:rFonts w:cstheme="minorHAnsi"/>
        </w:rPr>
        <w:t xml:space="preserve">‘Sample pass’ outcome shall be reached when the decision chart from Figure </w:t>
      </w:r>
      <w:r w:rsidR="003D6814">
        <w:rPr>
          <w:rFonts w:cstheme="minorHAnsi"/>
        </w:rPr>
        <w:t>1</w:t>
      </w:r>
      <w:r w:rsidR="003D6814" w:rsidRPr="001A28D8">
        <w:rPr>
          <w:rFonts w:cstheme="minorHAnsi"/>
        </w:rPr>
        <w:t xml:space="preserve"> gives a "PASS" outcome for the current cumulative sample size 'n' and the count of failed results 'f'.</w:t>
      </w:r>
    </w:p>
    <w:p w14:paraId="46DB75ED" w14:textId="79ACEEDD" w:rsidR="003D6814" w:rsidRPr="001A28D8" w:rsidRDefault="00325013" w:rsidP="00C75408">
      <w:pPr>
        <w:numPr>
          <w:ilvl w:val="2"/>
          <w:numId w:val="0"/>
        </w:numPr>
        <w:tabs>
          <w:tab w:val="num" w:pos="1417"/>
        </w:tabs>
        <w:spacing w:after="120"/>
        <w:ind w:left="2835" w:right="1134" w:hanging="567"/>
        <w:jc w:val="both"/>
        <w:rPr>
          <w:rFonts w:cstheme="minorHAnsi"/>
        </w:rPr>
      </w:pPr>
      <w:r>
        <w:rPr>
          <w:rFonts w:cstheme="minorHAnsi"/>
        </w:rPr>
        <w:t>(</w:t>
      </w:r>
      <w:r w:rsidR="00D17AFC">
        <w:rPr>
          <w:rFonts w:cstheme="minorHAnsi"/>
        </w:rPr>
        <w:t>b)</w:t>
      </w:r>
      <w:r w:rsidR="00D17AFC">
        <w:rPr>
          <w:rFonts w:cstheme="minorHAnsi"/>
        </w:rPr>
        <w:tab/>
      </w:r>
      <w:r w:rsidR="003D6814" w:rsidRPr="001A28D8">
        <w:rPr>
          <w:rFonts w:cstheme="minorHAnsi"/>
        </w:rPr>
        <w:t xml:space="preserve">‘Sample fail’ decision shall be reached when, for a given cumulative sample size 'n', when </w:t>
      </w:r>
      <w:r w:rsidR="003D6814">
        <w:rPr>
          <w:rFonts w:cstheme="minorHAnsi"/>
        </w:rPr>
        <w:t>t</w:t>
      </w:r>
      <w:r w:rsidR="003D6814" w:rsidRPr="001A28D8">
        <w:rPr>
          <w:rFonts w:cstheme="minorHAnsi"/>
        </w:rPr>
        <w:t xml:space="preserve">he applicable decision chart from Figure </w:t>
      </w:r>
      <w:r w:rsidR="003D6814">
        <w:rPr>
          <w:rFonts w:cstheme="minorHAnsi"/>
        </w:rPr>
        <w:t>1</w:t>
      </w:r>
      <w:r w:rsidR="003D6814" w:rsidRPr="001A28D8">
        <w:rPr>
          <w:rFonts w:cstheme="minorHAnsi"/>
        </w:rPr>
        <w:t xml:space="preserve"> gives a "FAIL" decision for the current cumulative sample size 'n' and the count of failed results 'f'.</w:t>
      </w:r>
    </w:p>
    <w:p w14:paraId="6C47EDB2" w14:textId="2AC5C24A" w:rsidR="003D6814" w:rsidRDefault="003D6814" w:rsidP="00C75408">
      <w:pPr>
        <w:spacing w:after="120"/>
        <w:ind w:left="2268" w:right="1134"/>
        <w:jc w:val="both"/>
        <w:rPr>
          <w:rFonts w:cstheme="minorHAnsi"/>
        </w:rPr>
      </w:pPr>
      <w:r w:rsidRPr="001A28D8">
        <w:rPr>
          <w:rFonts w:cstheme="minorHAnsi"/>
        </w:rPr>
        <w:t>If no decision is reached, the statistical procedure shall remain open and further results shall be incorporated into it until a decision is reached.</w:t>
      </w:r>
    </w:p>
    <w:p w14:paraId="7FBB64F3" w14:textId="65E001BB" w:rsidR="001C5793" w:rsidRDefault="001C5793" w:rsidP="00C75408">
      <w:pPr>
        <w:keepNext/>
        <w:spacing w:after="120"/>
        <w:ind w:left="2268" w:right="1134"/>
        <w:jc w:val="both"/>
        <w:rPr>
          <w:rFonts w:cstheme="minorHAnsi"/>
        </w:rPr>
      </w:pPr>
      <w:r>
        <w:rPr>
          <w:rFonts w:cstheme="minorHAnsi"/>
        </w:rPr>
        <w:t>Option A1:</w:t>
      </w:r>
    </w:p>
    <w:p w14:paraId="10266D8C" w14:textId="723E35EE" w:rsidR="004414F8" w:rsidRPr="004414F8" w:rsidRDefault="003D6814" w:rsidP="001012BB">
      <w:pPr>
        <w:keepNext/>
        <w:spacing w:before="120" w:line="240" w:lineRule="auto"/>
        <w:ind w:left="1134" w:right="1134"/>
        <w:rPr>
          <w:rFonts w:cstheme="minorHAnsi"/>
        </w:rPr>
      </w:pPr>
      <w:r w:rsidRPr="004414F8">
        <w:rPr>
          <w:rFonts w:cstheme="minorHAnsi"/>
        </w:rPr>
        <w:t>Figure 1</w:t>
      </w:r>
    </w:p>
    <w:p w14:paraId="234CAE1B" w14:textId="6D953530" w:rsidR="003D6814" w:rsidRPr="004F3ECB" w:rsidRDefault="003D6814" w:rsidP="001012BB">
      <w:pPr>
        <w:spacing w:after="120" w:line="240" w:lineRule="auto"/>
        <w:ind w:left="1134" w:right="1134"/>
        <w:rPr>
          <w:rFonts w:cstheme="minorHAnsi"/>
          <w:b/>
          <w:bCs/>
        </w:rPr>
      </w:pPr>
      <w:r w:rsidRPr="004F3ECB">
        <w:rPr>
          <w:rFonts w:cstheme="minorHAnsi"/>
          <w:b/>
          <w:bCs/>
        </w:rPr>
        <w:t>Decision chart for the statistical procedure (where 'UND' means undecided)</w:t>
      </w:r>
    </w:p>
    <w:tbl>
      <w:tblPr>
        <w:tblW w:w="7953" w:type="dxa"/>
        <w:tblInd w:w="1134" w:type="dxa"/>
        <w:tblLayout w:type="fixed"/>
        <w:tblLook w:val="04A0" w:firstRow="1" w:lastRow="0" w:firstColumn="1" w:lastColumn="0" w:noHBand="0" w:noVBand="1"/>
      </w:tblPr>
      <w:tblGrid>
        <w:gridCol w:w="800"/>
        <w:gridCol w:w="440"/>
        <w:gridCol w:w="839"/>
        <w:gridCol w:w="839"/>
        <w:gridCol w:w="839"/>
        <w:gridCol w:w="839"/>
        <w:gridCol w:w="839"/>
        <w:gridCol w:w="839"/>
        <w:gridCol w:w="839"/>
        <w:gridCol w:w="840"/>
      </w:tblGrid>
      <w:tr w:rsidR="003D6814" w:rsidRPr="000D3B36" w14:paraId="394AF337" w14:textId="77777777" w:rsidTr="00C75408">
        <w:trPr>
          <w:trHeight w:val="300"/>
        </w:trPr>
        <w:tc>
          <w:tcPr>
            <w:tcW w:w="800" w:type="dxa"/>
            <w:tcBorders>
              <w:top w:val="nil"/>
              <w:left w:val="nil"/>
              <w:bottom w:val="nil"/>
              <w:right w:val="nil"/>
            </w:tcBorders>
            <w:shd w:val="clear" w:color="000000" w:fill="FFFFFF"/>
            <w:noWrap/>
            <w:vAlign w:val="bottom"/>
            <w:hideMark/>
          </w:tcPr>
          <w:p w14:paraId="4FC00638"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 </w:t>
            </w:r>
          </w:p>
        </w:tc>
        <w:tc>
          <w:tcPr>
            <w:tcW w:w="440" w:type="dxa"/>
            <w:tcBorders>
              <w:top w:val="nil"/>
              <w:left w:val="nil"/>
              <w:bottom w:val="nil"/>
              <w:right w:val="nil"/>
            </w:tcBorders>
            <w:shd w:val="clear" w:color="000000" w:fill="FFFFFF"/>
            <w:noWrap/>
            <w:vAlign w:val="bottom"/>
            <w:hideMark/>
          </w:tcPr>
          <w:p w14:paraId="14BB65F7" w14:textId="77777777" w:rsidR="003D6814" w:rsidRPr="001A28D8" w:rsidRDefault="003D6814" w:rsidP="00284687">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7443837A"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5D17DBDA"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775A0FD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551E762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0CA8C33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4155DC2A"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15EC002A"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40" w:type="dxa"/>
            <w:tcBorders>
              <w:top w:val="nil"/>
              <w:left w:val="nil"/>
              <w:bottom w:val="nil"/>
              <w:right w:val="nil"/>
            </w:tcBorders>
            <w:shd w:val="clear" w:color="000000" w:fill="FFFFFF"/>
            <w:noWrap/>
            <w:vAlign w:val="bottom"/>
            <w:hideMark/>
          </w:tcPr>
          <w:p w14:paraId="19CF1AF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r>
      <w:tr w:rsidR="003D6814" w:rsidRPr="001A28D8" w14:paraId="67EAC65D" w14:textId="77777777" w:rsidTr="00C75408">
        <w:trPr>
          <w:trHeight w:val="300"/>
        </w:trPr>
        <w:tc>
          <w:tcPr>
            <w:tcW w:w="800" w:type="dxa"/>
            <w:vMerge w:val="restart"/>
            <w:tcBorders>
              <w:top w:val="nil"/>
              <w:left w:val="nil"/>
              <w:bottom w:val="nil"/>
              <w:right w:val="nil"/>
            </w:tcBorders>
            <w:shd w:val="clear" w:color="000000" w:fill="FFFFFF"/>
            <w:noWrap/>
            <w:textDirection w:val="btLr"/>
            <w:vAlign w:val="center"/>
            <w:hideMark/>
          </w:tcPr>
          <w:p w14:paraId="0B614B44" w14:textId="77777777" w:rsidR="003D6814" w:rsidRPr="001A28D8" w:rsidRDefault="003D6814" w:rsidP="00284687">
            <w:pPr>
              <w:spacing w:line="240" w:lineRule="auto"/>
              <w:jc w:val="center"/>
              <w:rPr>
                <w:rFonts w:cstheme="minorHAnsi"/>
                <w:b/>
                <w:bCs/>
                <w:lang w:eastAsia="en-GB"/>
              </w:rPr>
            </w:pPr>
            <w:r w:rsidRPr="001A28D8">
              <w:rPr>
                <w:rFonts w:cstheme="minorHAnsi"/>
                <w:b/>
                <w:bCs/>
                <w:lang w:eastAsia="en-GB"/>
              </w:rPr>
              <w:t>failed result count f</w:t>
            </w:r>
          </w:p>
        </w:tc>
        <w:tc>
          <w:tcPr>
            <w:tcW w:w="440" w:type="dxa"/>
            <w:tcBorders>
              <w:top w:val="nil"/>
              <w:left w:val="nil"/>
              <w:bottom w:val="nil"/>
              <w:right w:val="nil"/>
            </w:tcBorders>
            <w:shd w:val="clear" w:color="000000" w:fill="FFFFFF"/>
            <w:noWrap/>
            <w:vAlign w:val="bottom"/>
            <w:hideMark/>
          </w:tcPr>
          <w:p w14:paraId="2E9131B7"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10</w:t>
            </w:r>
          </w:p>
        </w:tc>
        <w:tc>
          <w:tcPr>
            <w:tcW w:w="839" w:type="dxa"/>
            <w:tcBorders>
              <w:top w:val="single" w:sz="4" w:space="0" w:color="auto"/>
              <w:left w:val="nil"/>
              <w:bottom w:val="single" w:sz="4" w:space="0" w:color="auto"/>
              <w:right w:val="nil"/>
            </w:tcBorders>
            <w:shd w:val="clear" w:color="000000" w:fill="FFFFFF"/>
            <w:noWrap/>
            <w:vAlign w:val="bottom"/>
            <w:hideMark/>
          </w:tcPr>
          <w:p w14:paraId="132D144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37060C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93DA2D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C9CBED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452027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93475B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C944D4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7064D92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4D4BF1F1" w14:textId="77777777" w:rsidTr="00C75408">
        <w:trPr>
          <w:trHeight w:val="300"/>
        </w:trPr>
        <w:tc>
          <w:tcPr>
            <w:tcW w:w="800" w:type="dxa"/>
            <w:vMerge/>
            <w:tcBorders>
              <w:top w:val="nil"/>
              <w:left w:val="nil"/>
              <w:bottom w:val="nil"/>
              <w:right w:val="nil"/>
            </w:tcBorders>
            <w:vAlign w:val="center"/>
            <w:hideMark/>
          </w:tcPr>
          <w:p w14:paraId="34C8D5E5"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17C2928D"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9</w:t>
            </w:r>
          </w:p>
        </w:tc>
        <w:tc>
          <w:tcPr>
            <w:tcW w:w="839" w:type="dxa"/>
            <w:tcBorders>
              <w:top w:val="nil"/>
              <w:left w:val="nil"/>
              <w:bottom w:val="nil"/>
              <w:right w:val="nil"/>
            </w:tcBorders>
            <w:shd w:val="clear" w:color="000000" w:fill="FFFFFF"/>
            <w:noWrap/>
            <w:vAlign w:val="bottom"/>
            <w:hideMark/>
          </w:tcPr>
          <w:p w14:paraId="1E7CF55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3ADC63A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33E7796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52290A5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0B7E354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03CE827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246FE66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40" w:type="dxa"/>
            <w:tcBorders>
              <w:top w:val="nil"/>
              <w:left w:val="single" w:sz="4" w:space="0" w:color="auto"/>
              <w:bottom w:val="nil"/>
              <w:right w:val="nil"/>
            </w:tcBorders>
            <w:shd w:val="clear" w:color="000000" w:fill="FFFFFF"/>
            <w:noWrap/>
            <w:vAlign w:val="bottom"/>
            <w:hideMark/>
          </w:tcPr>
          <w:p w14:paraId="73E5ADD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416D66F2" w14:textId="77777777" w:rsidTr="00C75408">
        <w:trPr>
          <w:trHeight w:val="300"/>
        </w:trPr>
        <w:tc>
          <w:tcPr>
            <w:tcW w:w="800" w:type="dxa"/>
            <w:vMerge/>
            <w:tcBorders>
              <w:top w:val="nil"/>
              <w:left w:val="nil"/>
              <w:bottom w:val="nil"/>
              <w:right w:val="nil"/>
            </w:tcBorders>
            <w:vAlign w:val="center"/>
            <w:hideMark/>
          </w:tcPr>
          <w:p w14:paraId="758D91B9"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31C6AFB"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8</w:t>
            </w:r>
          </w:p>
        </w:tc>
        <w:tc>
          <w:tcPr>
            <w:tcW w:w="839" w:type="dxa"/>
            <w:tcBorders>
              <w:top w:val="single" w:sz="4" w:space="0" w:color="auto"/>
              <w:left w:val="nil"/>
              <w:bottom w:val="single" w:sz="4" w:space="0" w:color="auto"/>
              <w:right w:val="nil"/>
            </w:tcBorders>
            <w:shd w:val="clear" w:color="000000" w:fill="FFFFFF"/>
            <w:noWrap/>
            <w:vAlign w:val="bottom"/>
            <w:hideMark/>
          </w:tcPr>
          <w:p w14:paraId="0440F3E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ADAB5A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377600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5AB7AE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E97D18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14D21E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71B2F5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48F3862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6E5128CC" w14:textId="77777777" w:rsidTr="00C75408">
        <w:trPr>
          <w:trHeight w:val="300"/>
        </w:trPr>
        <w:tc>
          <w:tcPr>
            <w:tcW w:w="800" w:type="dxa"/>
            <w:vMerge/>
            <w:tcBorders>
              <w:top w:val="nil"/>
              <w:left w:val="nil"/>
              <w:bottom w:val="nil"/>
              <w:right w:val="nil"/>
            </w:tcBorders>
            <w:vAlign w:val="center"/>
            <w:hideMark/>
          </w:tcPr>
          <w:p w14:paraId="1D132C48"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03967BE2"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7</w:t>
            </w:r>
          </w:p>
        </w:tc>
        <w:tc>
          <w:tcPr>
            <w:tcW w:w="839" w:type="dxa"/>
            <w:tcBorders>
              <w:top w:val="nil"/>
              <w:left w:val="nil"/>
              <w:bottom w:val="nil"/>
              <w:right w:val="nil"/>
            </w:tcBorders>
            <w:shd w:val="clear" w:color="000000" w:fill="FFFFFF"/>
            <w:noWrap/>
            <w:vAlign w:val="bottom"/>
            <w:hideMark/>
          </w:tcPr>
          <w:p w14:paraId="3F1B49A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4E50FC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329B91D9"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537070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7B155F2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7DF10DB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23A7697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40" w:type="dxa"/>
            <w:tcBorders>
              <w:top w:val="nil"/>
              <w:left w:val="single" w:sz="4" w:space="0" w:color="auto"/>
              <w:bottom w:val="nil"/>
              <w:right w:val="nil"/>
            </w:tcBorders>
            <w:shd w:val="clear" w:color="000000" w:fill="FFFFFF"/>
            <w:noWrap/>
            <w:vAlign w:val="bottom"/>
            <w:hideMark/>
          </w:tcPr>
          <w:p w14:paraId="6885C12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30997C96" w14:textId="77777777" w:rsidTr="00C75408">
        <w:trPr>
          <w:trHeight w:val="300"/>
        </w:trPr>
        <w:tc>
          <w:tcPr>
            <w:tcW w:w="800" w:type="dxa"/>
            <w:vMerge/>
            <w:tcBorders>
              <w:top w:val="nil"/>
              <w:left w:val="nil"/>
              <w:bottom w:val="nil"/>
              <w:right w:val="nil"/>
            </w:tcBorders>
            <w:vAlign w:val="center"/>
            <w:hideMark/>
          </w:tcPr>
          <w:p w14:paraId="3A971C8F"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22F7CEE"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6</w:t>
            </w:r>
          </w:p>
        </w:tc>
        <w:tc>
          <w:tcPr>
            <w:tcW w:w="839" w:type="dxa"/>
            <w:tcBorders>
              <w:top w:val="single" w:sz="4" w:space="0" w:color="auto"/>
              <w:left w:val="nil"/>
              <w:bottom w:val="single" w:sz="4" w:space="0" w:color="auto"/>
              <w:right w:val="nil"/>
            </w:tcBorders>
            <w:shd w:val="clear" w:color="000000" w:fill="FFFFFF"/>
            <w:noWrap/>
            <w:vAlign w:val="bottom"/>
            <w:hideMark/>
          </w:tcPr>
          <w:p w14:paraId="02D88E4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8D70F2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D6C874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78ED6A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DCCD9E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6D0064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58C99D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6DF6D01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r>
      <w:tr w:rsidR="003D6814" w:rsidRPr="001A28D8" w14:paraId="6FE2280F" w14:textId="77777777" w:rsidTr="00C75408">
        <w:trPr>
          <w:trHeight w:val="300"/>
        </w:trPr>
        <w:tc>
          <w:tcPr>
            <w:tcW w:w="800" w:type="dxa"/>
            <w:vMerge/>
            <w:tcBorders>
              <w:top w:val="nil"/>
              <w:left w:val="nil"/>
              <w:bottom w:val="nil"/>
              <w:right w:val="nil"/>
            </w:tcBorders>
            <w:vAlign w:val="center"/>
            <w:hideMark/>
          </w:tcPr>
          <w:p w14:paraId="0B4D60EF"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328C6D84"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5</w:t>
            </w:r>
          </w:p>
        </w:tc>
        <w:tc>
          <w:tcPr>
            <w:tcW w:w="839" w:type="dxa"/>
            <w:tcBorders>
              <w:top w:val="nil"/>
              <w:left w:val="nil"/>
              <w:bottom w:val="nil"/>
              <w:right w:val="nil"/>
            </w:tcBorders>
            <w:shd w:val="clear" w:color="000000" w:fill="FFFFFF"/>
            <w:noWrap/>
            <w:vAlign w:val="bottom"/>
            <w:hideMark/>
          </w:tcPr>
          <w:p w14:paraId="50523FB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7E6406E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5E68E20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78B4A70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457861A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364720C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61C2503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40" w:type="dxa"/>
            <w:tcBorders>
              <w:top w:val="nil"/>
              <w:left w:val="single" w:sz="4" w:space="0" w:color="auto"/>
              <w:bottom w:val="nil"/>
              <w:right w:val="nil"/>
            </w:tcBorders>
            <w:shd w:val="clear" w:color="000000" w:fill="FFFFFF"/>
            <w:noWrap/>
            <w:vAlign w:val="bottom"/>
            <w:hideMark/>
          </w:tcPr>
          <w:p w14:paraId="768BE52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0E618EAE" w14:textId="77777777" w:rsidTr="00C75408">
        <w:trPr>
          <w:trHeight w:val="300"/>
        </w:trPr>
        <w:tc>
          <w:tcPr>
            <w:tcW w:w="800" w:type="dxa"/>
            <w:vMerge/>
            <w:tcBorders>
              <w:top w:val="nil"/>
              <w:left w:val="nil"/>
              <w:bottom w:val="nil"/>
              <w:right w:val="nil"/>
            </w:tcBorders>
            <w:vAlign w:val="center"/>
            <w:hideMark/>
          </w:tcPr>
          <w:p w14:paraId="5227B811"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8CD3E50"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4</w:t>
            </w:r>
          </w:p>
        </w:tc>
        <w:tc>
          <w:tcPr>
            <w:tcW w:w="839" w:type="dxa"/>
            <w:tcBorders>
              <w:top w:val="single" w:sz="4" w:space="0" w:color="auto"/>
              <w:left w:val="nil"/>
              <w:bottom w:val="single" w:sz="4" w:space="0" w:color="auto"/>
              <w:right w:val="nil"/>
            </w:tcBorders>
            <w:shd w:val="clear" w:color="000000" w:fill="FFFFFF"/>
            <w:noWrap/>
            <w:vAlign w:val="bottom"/>
            <w:hideMark/>
          </w:tcPr>
          <w:p w14:paraId="54DC709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7D8D99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51FD27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0DAE97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93A5A5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EA8576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B2DF32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3CD6901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3830D749" w14:textId="77777777" w:rsidTr="00C75408">
        <w:trPr>
          <w:trHeight w:val="300"/>
        </w:trPr>
        <w:tc>
          <w:tcPr>
            <w:tcW w:w="800" w:type="dxa"/>
            <w:vMerge/>
            <w:tcBorders>
              <w:top w:val="nil"/>
              <w:left w:val="nil"/>
              <w:bottom w:val="nil"/>
              <w:right w:val="nil"/>
            </w:tcBorders>
            <w:vAlign w:val="center"/>
            <w:hideMark/>
          </w:tcPr>
          <w:p w14:paraId="4FAB6D05"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7E82416A"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3</w:t>
            </w:r>
          </w:p>
        </w:tc>
        <w:tc>
          <w:tcPr>
            <w:tcW w:w="839" w:type="dxa"/>
            <w:tcBorders>
              <w:top w:val="nil"/>
              <w:left w:val="nil"/>
              <w:bottom w:val="nil"/>
              <w:right w:val="nil"/>
            </w:tcBorders>
            <w:shd w:val="clear" w:color="000000" w:fill="FFFFFF"/>
            <w:noWrap/>
            <w:vAlign w:val="bottom"/>
            <w:hideMark/>
          </w:tcPr>
          <w:p w14:paraId="66146F39"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38FBD75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308010B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xml:space="preserve">UND </w:t>
            </w:r>
          </w:p>
        </w:tc>
        <w:tc>
          <w:tcPr>
            <w:tcW w:w="839" w:type="dxa"/>
            <w:tcBorders>
              <w:top w:val="nil"/>
              <w:left w:val="single" w:sz="4" w:space="0" w:color="auto"/>
              <w:bottom w:val="nil"/>
              <w:right w:val="nil"/>
            </w:tcBorders>
            <w:shd w:val="clear" w:color="000000" w:fill="FFFFFF"/>
            <w:noWrap/>
            <w:vAlign w:val="bottom"/>
            <w:hideMark/>
          </w:tcPr>
          <w:p w14:paraId="3C0D6770"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6946074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3E93307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2FB681F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40" w:type="dxa"/>
            <w:tcBorders>
              <w:top w:val="nil"/>
              <w:left w:val="single" w:sz="4" w:space="0" w:color="auto"/>
              <w:bottom w:val="nil"/>
              <w:right w:val="nil"/>
            </w:tcBorders>
            <w:shd w:val="clear" w:color="000000" w:fill="FFFFFF"/>
            <w:noWrap/>
            <w:vAlign w:val="bottom"/>
            <w:hideMark/>
          </w:tcPr>
          <w:p w14:paraId="07A3F669"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4F288221" w14:textId="77777777" w:rsidTr="00C75408">
        <w:trPr>
          <w:trHeight w:val="300"/>
        </w:trPr>
        <w:tc>
          <w:tcPr>
            <w:tcW w:w="800" w:type="dxa"/>
            <w:vMerge/>
            <w:tcBorders>
              <w:top w:val="nil"/>
              <w:left w:val="nil"/>
              <w:bottom w:val="nil"/>
              <w:right w:val="nil"/>
            </w:tcBorders>
            <w:vAlign w:val="center"/>
            <w:hideMark/>
          </w:tcPr>
          <w:p w14:paraId="44BFEDC0"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1210BD9D"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2</w:t>
            </w:r>
          </w:p>
        </w:tc>
        <w:tc>
          <w:tcPr>
            <w:tcW w:w="839" w:type="dxa"/>
            <w:tcBorders>
              <w:top w:val="single" w:sz="4" w:space="0" w:color="auto"/>
              <w:left w:val="nil"/>
              <w:bottom w:val="single" w:sz="4" w:space="0" w:color="auto"/>
              <w:right w:val="nil"/>
            </w:tcBorders>
            <w:shd w:val="clear" w:color="000000" w:fill="FFFFFF"/>
            <w:noWrap/>
            <w:vAlign w:val="bottom"/>
            <w:hideMark/>
          </w:tcPr>
          <w:p w14:paraId="2746E1D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xml:space="preserve">UND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553AD1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xml:space="preserve">UND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624CC2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CB820B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ECB3F8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651095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DE02CA5"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3C1D67E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69DEC187" w14:textId="77777777" w:rsidTr="00C75408">
        <w:trPr>
          <w:trHeight w:val="300"/>
        </w:trPr>
        <w:tc>
          <w:tcPr>
            <w:tcW w:w="800" w:type="dxa"/>
            <w:vMerge/>
            <w:tcBorders>
              <w:top w:val="nil"/>
              <w:left w:val="nil"/>
              <w:bottom w:val="nil"/>
              <w:right w:val="nil"/>
            </w:tcBorders>
            <w:vAlign w:val="center"/>
            <w:hideMark/>
          </w:tcPr>
          <w:p w14:paraId="60150B12"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22569EA3"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1</w:t>
            </w:r>
          </w:p>
        </w:tc>
        <w:tc>
          <w:tcPr>
            <w:tcW w:w="839" w:type="dxa"/>
            <w:tcBorders>
              <w:top w:val="nil"/>
              <w:left w:val="nil"/>
              <w:bottom w:val="nil"/>
              <w:right w:val="nil"/>
            </w:tcBorders>
            <w:shd w:val="clear" w:color="000000" w:fill="FFFFFF"/>
            <w:noWrap/>
            <w:vAlign w:val="bottom"/>
            <w:hideMark/>
          </w:tcPr>
          <w:p w14:paraId="701098A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 xml:space="preserve">UND </w:t>
            </w:r>
          </w:p>
        </w:tc>
        <w:tc>
          <w:tcPr>
            <w:tcW w:w="839" w:type="dxa"/>
            <w:tcBorders>
              <w:top w:val="nil"/>
              <w:left w:val="single" w:sz="4" w:space="0" w:color="auto"/>
              <w:bottom w:val="nil"/>
              <w:right w:val="nil"/>
            </w:tcBorders>
            <w:shd w:val="clear" w:color="000000" w:fill="FFFFFF"/>
            <w:noWrap/>
            <w:vAlign w:val="bottom"/>
            <w:hideMark/>
          </w:tcPr>
          <w:p w14:paraId="47BDE6E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5B5140C1"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572E157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1DFA388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2357FCD2"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018AD35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40" w:type="dxa"/>
            <w:tcBorders>
              <w:top w:val="nil"/>
              <w:left w:val="single" w:sz="4" w:space="0" w:color="auto"/>
              <w:bottom w:val="nil"/>
              <w:right w:val="nil"/>
            </w:tcBorders>
            <w:shd w:val="clear" w:color="000000" w:fill="FFFFFF"/>
            <w:noWrap/>
            <w:vAlign w:val="bottom"/>
            <w:hideMark/>
          </w:tcPr>
          <w:p w14:paraId="45DA7C4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03EFCAD5" w14:textId="77777777" w:rsidTr="00C75408">
        <w:trPr>
          <w:trHeight w:val="300"/>
        </w:trPr>
        <w:tc>
          <w:tcPr>
            <w:tcW w:w="800" w:type="dxa"/>
            <w:vMerge/>
            <w:tcBorders>
              <w:top w:val="nil"/>
              <w:left w:val="nil"/>
              <w:bottom w:val="nil"/>
              <w:right w:val="nil"/>
            </w:tcBorders>
            <w:vAlign w:val="center"/>
            <w:hideMark/>
          </w:tcPr>
          <w:p w14:paraId="21B34883" w14:textId="77777777" w:rsidR="003D6814" w:rsidRPr="001A28D8" w:rsidRDefault="003D6814" w:rsidP="00284687">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75F195B7"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0</w:t>
            </w:r>
          </w:p>
        </w:tc>
        <w:tc>
          <w:tcPr>
            <w:tcW w:w="839" w:type="dxa"/>
            <w:tcBorders>
              <w:top w:val="single" w:sz="4" w:space="0" w:color="auto"/>
              <w:left w:val="nil"/>
              <w:bottom w:val="single" w:sz="4" w:space="0" w:color="auto"/>
              <w:right w:val="nil"/>
            </w:tcBorders>
            <w:shd w:val="clear" w:color="000000" w:fill="FFFFFF"/>
            <w:noWrap/>
            <w:vAlign w:val="bottom"/>
            <w:hideMark/>
          </w:tcPr>
          <w:p w14:paraId="50097C4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6F26254"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BB2E78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96872DE"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70B863D"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029B8F7"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BA9974C"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341E27F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PASS</w:t>
            </w:r>
          </w:p>
        </w:tc>
      </w:tr>
      <w:tr w:rsidR="003D6814" w:rsidRPr="001A28D8" w14:paraId="199E0907" w14:textId="77777777" w:rsidTr="00C75408">
        <w:trPr>
          <w:trHeight w:val="300"/>
        </w:trPr>
        <w:tc>
          <w:tcPr>
            <w:tcW w:w="800" w:type="dxa"/>
            <w:tcBorders>
              <w:top w:val="nil"/>
              <w:left w:val="nil"/>
              <w:bottom w:val="nil"/>
              <w:right w:val="nil"/>
            </w:tcBorders>
            <w:shd w:val="clear" w:color="000000" w:fill="FFFFFF"/>
            <w:noWrap/>
            <w:vAlign w:val="bottom"/>
            <w:hideMark/>
          </w:tcPr>
          <w:p w14:paraId="21450547" w14:textId="77777777" w:rsidR="003D6814" w:rsidRPr="001A28D8" w:rsidRDefault="003D6814" w:rsidP="00284687">
            <w:pPr>
              <w:spacing w:line="240" w:lineRule="auto"/>
              <w:jc w:val="right"/>
              <w:rPr>
                <w:rFonts w:cstheme="minorHAnsi"/>
                <w:lang w:eastAsia="en-GB"/>
              </w:rPr>
            </w:pPr>
            <w:r w:rsidRPr="001A28D8">
              <w:rPr>
                <w:rFonts w:cstheme="minorHAnsi"/>
                <w:lang w:eastAsia="en-GB"/>
              </w:rPr>
              <w:t> </w:t>
            </w:r>
          </w:p>
        </w:tc>
        <w:tc>
          <w:tcPr>
            <w:tcW w:w="440" w:type="dxa"/>
            <w:tcBorders>
              <w:top w:val="nil"/>
              <w:left w:val="nil"/>
              <w:bottom w:val="nil"/>
              <w:right w:val="nil"/>
            </w:tcBorders>
            <w:shd w:val="clear" w:color="000000" w:fill="FFFFFF"/>
            <w:noWrap/>
            <w:vAlign w:val="bottom"/>
            <w:hideMark/>
          </w:tcPr>
          <w:p w14:paraId="6FE83B99" w14:textId="77777777" w:rsidR="003D6814" w:rsidRPr="001A28D8" w:rsidRDefault="003D6814" w:rsidP="00284687">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3B434F5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3</w:t>
            </w:r>
          </w:p>
        </w:tc>
        <w:tc>
          <w:tcPr>
            <w:tcW w:w="839" w:type="dxa"/>
            <w:tcBorders>
              <w:top w:val="nil"/>
              <w:left w:val="nil"/>
              <w:bottom w:val="nil"/>
              <w:right w:val="nil"/>
            </w:tcBorders>
            <w:shd w:val="clear" w:color="000000" w:fill="FFFFFF"/>
            <w:noWrap/>
            <w:vAlign w:val="bottom"/>
            <w:hideMark/>
          </w:tcPr>
          <w:p w14:paraId="2048D3D8"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4</w:t>
            </w:r>
          </w:p>
        </w:tc>
        <w:tc>
          <w:tcPr>
            <w:tcW w:w="839" w:type="dxa"/>
            <w:tcBorders>
              <w:top w:val="nil"/>
              <w:left w:val="nil"/>
              <w:bottom w:val="nil"/>
              <w:right w:val="nil"/>
            </w:tcBorders>
            <w:shd w:val="clear" w:color="000000" w:fill="FFFFFF"/>
            <w:noWrap/>
            <w:vAlign w:val="bottom"/>
            <w:hideMark/>
          </w:tcPr>
          <w:p w14:paraId="24F3C143"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5</w:t>
            </w:r>
          </w:p>
        </w:tc>
        <w:tc>
          <w:tcPr>
            <w:tcW w:w="839" w:type="dxa"/>
            <w:tcBorders>
              <w:top w:val="nil"/>
              <w:left w:val="nil"/>
              <w:bottom w:val="nil"/>
              <w:right w:val="nil"/>
            </w:tcBorders>
            <w:shd w:val="clear" w:color="000000" w:fill="FFFFFF"/>
            <w:noWrap/>
            <w:vAlign w:val="bottom"/>
            <w:hideMark/>
          </w:tcPr>
          <w:p w14:paraId="3649FF3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6</w:t>
            </w:r>
          </w:p>
        </w:tc>
        <w:tc>
          <w:tcPr>
            <w:tcW w:w="839" w:type="dxa"/>
            <w:tcBorders>
              <w:top w:val="nil"/>
              <w:left w:val="nil"/>
              <w:bottom w:val="nil"/>
              <w:right w:val="nil"/>
            </w:tcBorders>
            <w:shd w:val="clear" w:color="000000" w:fill="FFFFFF"/>
            <w:noWrap/>
            <w:vAlign w:val="bottom"/>
            <w:hideMark/>
          </w:tcPr>
          <w:p w14:paraId="4FD156BF"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7</w:t>
            </w:r>
          </w:p>
        </w:tc>
        <w:tc>
          <w:tcPr>
            <w:tcW w:w="839" w:type="dxa"/>
            <w:tcBorders>
              <w:top w:val="nil"/>
              <w:left w:val="nil"/>
              <w:bottom w:val="nil"/>
              <w:right w:val="nil"/>
            </w:tcBorders>
            <w:shd w:val="clear" w:color="000000" w:fill="FFFFFF"/>
            <w:noWrap/>
            <w:vAlign w:val="bottom"/>
            <w:hideMark/>
          </w:tcPr>
          <w:p w14:paraId="2CF9AED6"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8</w:t>
            </w:r>
          </w:p>
        </w:tc>
        <w:tc>
          <w:tcPr>
            <w:tcW w:w="839" w:type="dxa"/>
            <w:tcBorders>
              <w:top w:val="nil"/>
              <w:left w:val="nil"/>
              <w:bottom w:val="nil"/>
              <w:right w:val="nil"/>
            </w:tcBorders>
            <w:shd w:val="clear" w:color="000000" w:fill="FFFFFF"/>
            <w:noWrap/>
            <w:vAlign w:val="bottom"/>
            <w:hideMark/>
          </w:tcPr>
          <w:p w14:paraId="01B50C3B"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9</w:t>
            </w:r>
          </w:p>
        </w:tc>
        <w:tc>
          <w:tcPr>
            <w:tcW w:w="840" w:type="dxa"/>
            <w:tcBorders>
              <w:top w:val="nil"/>
              <w:left w:val="nil"/>
              <w:bottom w:val="nil"/>
              <w:right w:val="nil"/>
            </w:tcBorders>
            <w:shd w:val="clear" w:color="000000" w:fill="FFFFFF"/>
            <w:noWrap/>
            <w:vAlign w:val="bottom"/>
            <w:hideMark/>
          </w:tcPr>
          <w:p w14:paraId="19A2E7A9" w14:textId="77777777" w:rsidR="003D6814" w:rsidRPr="001A28D8" w:rsidRDefault="003D6814" w:rsidP="00284687">
            <w:pPr>
              <w:spacing w:line="240" w:lineRule="auto"/>
              <w:jc w:val="center"/>
              <w:rPr>
                <w:rFonts w:cstheme="minorHAnsi"/>
                <w:lang w:eastAsia="en-GB"/>
              </w:rPr>
            </w:pPr>
            <w:r w:rsidRPr="001A28D8">
              <w:rPr>
                <w:rFonts w:cstheme="minorHAnsi"/>
                <w:lang w:eastAsia="en-GB"/>
              </w:rPr>
              <w:t>10</w:t>
            </w:r>
          </w:p>
        </w:tc>
      </w:tr>
      <w:tr w:rsidR="003D6814" w:rsidRPr="005B12FC" w14:paraId="1E9FA207" w14:textId="77777777" w:rsidTr="00C75408">
        <w:trPr>
          <w:trHeight w:val="375"/>
        </w:trPr>
        <w:tc>
          <w:tcPr>
            <w:tcW w:w="800" w:type="dxa"/>
            <w:tcBorders>
              <w:top w:val="nil"/>
              <w:left w:val="nil"/>
              <w:bottom w:val="nil"/>
              <w:right w:val="nil"/>
            </w:tcBorders>
            <w:shd w:val="clear" w:color="000000" w:fill="FFFFFF"/>
            <w:noWrap/>
            <w:vAlign w:val="bottom"/>
            <w:hideMark/>
          </w:tcPr>
          <w:p w14:paraId="5ECD18B9" w14:textId="77777777" w:rsidR="003D6814" w:rsidRPr="005B12FC" w:rsidRDefault="003D6814" w:rsidP="00284687">
            <w:pPr>
              <w:spacing w:line="240" w:lineRule="auto"/>
              <w:jc w:val="right"/>
              <w:rPr>
                <w:lang w:eastAsia="en-GB"/>
              </w:rPr>
            </w:pPr>
            <w:r w:rsidRPr="005B12FC">
              <w:rPr>
                <w:lang w:eastAsia="en-GB"/>
              </w:rPr>
              <w:t> </w:t>
            </w:r>
          </w:p>
        </w:tc>
        <w:tc>
          <w:tcPr>
            <w:tcW w:w="440" w:type="dxa"/>
            <w:tcBorders>
              <w:top w:val="nil"/>
              <w:left w:val="nil"/>
              <w:bottom w:val="nil"/>
              <w:right w:val="nil"/>
            </w:tcBorders>
            <w:shd w:val="clear" w:color="000000" w:fill="FFFFFF"/>
            <w:noWrap/>
            <w:vAlign w:val="bottom"/>
            <w:hideMark/>
          </w:tcPr>
          <w:p w14:paraId="7D3A6079" w14:textId="77777777" w:rsidR="003D6814" w:rsidRPr="005B12FC" w:rsidRDefault="003D6814" w:rsidP="00284687">
            <w:pPr>
              <w:spacing w:line="240" w:lineRule="auto"/>
              <w:rPr>
                <w:lang w:eastAsia="en-GB"/>
              </w:rPr>
            </w:pPr>
            <w:r w:rsidRPr="005B12FC">
              <w:rPr>
                <w:lang w:eastAsia="en-GB"/>
              </w:rPr>
              <w:t> </w:t>
            </w:r>
          </w:p>
        </w:tc>
        <w:tc>
          <w:tcPr>
            <w:tcW w:w="6713" w:type="dxa"/>
            <w:gridSpan w:val="8"/>
            <w:tcBorders>
              <w:top w:val="nil"/>
              <w:left w:val="nil"/>
              <w:bottom w:val="nil"/>
              <w:right w:val="nil"/>
            </w:tcBorders>
            <w:shd w:val="clear" w:color="000000" w:fill="FFFFFF"/>
            <w:noWrap/>
            <w:vAlign w:val="bottom"/>
            <w:hideMark/>
          </w:tcPr>
          <w:p w14:paraId="4393F80B" w14:textId="77777777" w:rsidR="003D6814" w:rsidRPr="005B12FC" w:rsidRDefault="003D6814" w:rsidP="00284687">
            <w:pPr>
              <w:spacing w:line="240" w:lineRule="auto"/>
              <w:jc w:val="center"/>
              <w:rPr>
                <w:b/>
                <w:bCs/>
                <w:sz w:val="28"/>
                <w:szCs w:val="28"/>
                <w:lang w:eastAsia="en-GB"/>
              </w:rPr>
            </w:pPr>
            <w:r w:rsidRPr="005B12FC">
              <w:rPr>
                <w:b/>
                <w:bCs/>
                <w:sz w:val="28"/>
                <w:szCs w:val="28"/>
                <w:lang w:eastAsia="en-GB"/>
              </w:rPr>
              <w:t>Cumulative sample size n</w:t>
            </w:r>
          </w:p>
        </w:tc>
      </w:tr>
    </w:tbl>
    <w:p w14:paraId="6D17ACD3" w14:textId="77777777" w:rsidR="003D6814" w:rsidRDefault="003D6814" w:rsidP="003D6814">
      <w:pPr>
        <w:ind w:left="2268"/>
      </w:pPr>
    </w:p>
    <w:p w14:paraId="0BD6FE6F" w14:textId="6F74932A" w:rsidR="003D6814" w:rsidRDefault="001C5793" w:rsidP="003D6814">
      <w:pPr>
        <w:ind w:left="2268"/>
      </w:pPr>
      <w:r>
        <w:t xml:space="preserve">Option A2: </w:t>
      </w:r>
      <w:r w:rsidR="003D6814">
        <w:t xml:space="preserve">Another possibility is the table from </w:t>
      </w:r>
      <w:r w:rsidR="004F3ECB">
        <w:t>UN Regulation No. 83, 07 series of amendments</w:t>
      </w:r>
      <w:r w:rsidR="003D6814">
        <w:t xml:space="preserve">, which is based on </w:t>
      </w:r>
      <w:r w:rsidR="003D6814" w:rsidRPr="00814607">
        <w:t>Inter</w:t>
      </w:r>
      <w:r w:rsidR="003D6814">
        <w:t>national Standard ISO 8422:1991</w:t>
      </w:r>
      <w:r w:rsidR="00EE3177">
        <w:t>. See Table 3.</w:t>
      </w:r>
    </w:p>
    <w:p w14:paraId="086CAEAE" w14:textId="77777777" w:rsidR="003E55E7" w:rsidRPr="003E55E7" w:rsidRDefault="003E55E7" w:rsidP="00C55C44">
      <w:pPr>
        <w:pStyle w:val="SingleTxtG"/>
        <w:keepNext/>
        <w:spacing w:before="120" w:after="0"/>
        <w:rPr>
          <w:bCs/>
        </w:rPr>
      </w:pPr>
      <w:r w:rsidRPr="003E55E7">
        <w:rPr>
          <w:bCs/>
        </w:rPr>
        <w:t>Table 3</w:t>
      </w:r>
    </w:p>
    <w:p w14:paraId="51EBA876" w14:textId="6A598C6A" w:rsidR="003D6814" w:rsidRPr="00337A07" w:rsidRDefault="003D6814" w:rsidP="00C55C44">
      <w:pPr>
        <w:pStyle w:val="SingleTxtG"/>
        <w:keepNext/>
        <w:rPr>
          <w:b/>
        </w:rPr>
      </w:pPr>
      <w:r w:rsidRPr="00337A07">
        <w:rPr>
          <w:b/>
        </w:rPr>
        <w:t>Table for acceptance/rejection sampling plan by attributes</w:t>
      </w:r>
    </w:p>
    <w:tbl>
      <w:tblPr>
        <w:tblW w:w="7370" w:type="dxa"/>
        <w:tblInd w:w="1134" w:type="dxa"/>
        <w:tblLayout w:type="fixed"/>
        <w:tblCellMar>
          <w:left w:w="9" w:type="dxa"/>
          <w:right w:w="9" w:type="dxa"/>
        </w:tblCellMar>
        <w:tblLook w:val="0000" w:firstRow="0" w:lastRow="0" w:firstColumn="0" w:lastColumn="0" w:noHBand="0" w:noVBand="0"/>
      </w:tblPr>
      <w:tblGrid>
        <w:gridCol w:w="2738"/>
        <w:gridCol w:w="2406"/>
        <w:gridCol w:w="2226"/>
      </w:tblGrid>
      <w:tr w:rsidR="003D6814" w:rsidRPr="00337A07" w14:paraId="45AC296C" w14:textId="77777777" w:rsidTr="00C55C44">
        <w:tc>
          <w:tcPr>
            <w:tcW w:w="2268" w:type="dxa"/>
            <w:tcBorders>
              <w:top w:val="single" w:sz="6" w:space="0" w:color="000000"/>
              <w:left w:val="single" w:sz="6" w:space="0" w:color="000000"/>
              <w:bottom w:val="single" w:sz="12" w:space="0" w:color="000000"/>
              <w:right w:val="single" w:sz="4" w:space="0" w:color="000000"/>
            </w:tcBorders>
            <w:vAlign w:val="bottom"/>
          </w:tcPr>
          <w:p w14:paraId="58AAA34A" w14:textId="77777777" w:rsidR="003D6814" w:rsidRPr="00337A07" w:rsidRDefault="003D6814" w:rsidP="00284687">
            <w:pPr>
              <w:keepNext/>
              <w:spacing w:before="40" w:after="40" w:line="200" w:lineRule="exact"/>
              <w:ind w:left="142" w:right="113"/>
              <w:rPr>
                <w:i/>
                <w:sz w:val="16"/>
                <w:szCs w:val="16"/>
              </w:rPr>
            </w:pPr>
            <w:r w:rsidRPr="00337A07">
              <w:rPr>
                <w:i/>
                <w:sz w:val="16"/>
                <w:szCs w:val="16"/>
              </w:rPr>
              <w:t>Cumulative sample size (n)</w:t>
            </w:r>
          </w:p>
        </w:tc>
        <w:tc>
          <w:tcPr>
            <w:tcW w:w="1992" w:type="dxa"/>
            <w:tcBorders>
              <w:top w:val="single" w:sz="6" w:space="0" w:color="000000"/>
              <w:left w:val="single" w:sz="4" w:space="0" w:color="000000"/>
              <w:bottom w:val="single" w:sz="12" w:space="0" w:color="000000"/>
              <w:right w:val="single" w:sz="4" w:space="0" w:color="000000"/>
            </w:tcBorders>
            <w:vAlign w:val="bottom"/>
          </w:tcPr>
          <w:p w14:paraId="2547215B" w14:textId="77777777" w:rsidR="003D6814" w:rsidRPr="00337A07" w:rsidRDefault="003D6814" w:rsidP="00284687">
            <w:pPr>
              <w:keepNext/>
              <w:spacing w:before="40" w:after="40" w:line="200" w:lineRule="exact"/>
              <w:ind w:right="113"/>
              <w:jc w:val="right"/>
              <w:rPr>
                <w:i/>
                <w:sz w:val="16"/>
                <w:szCs w:val="16"/>
              </w:rPr>
            </w:pPr>
            <w:r w:rsidRPr="00337A07">
              <w:rPr>
                <w:i/>
                <w:sz w:val="16"/>
                <w:szCs w:val="16"/>
              </w:rPr>
              <w:t>Pass decision number</w:t>
            </w:r>
          </w:p>
        </w:tc>
        <w:tc>
          <w:tcPr>
            <w:tcW w:w="1843" w:type="dxa"/>
            <w:tcBorders>
              <w:top w:val="single" w:sz="6" w:space="0" w:color="000000"/>
              <w:left w:val="single" w:sz="4" w:space="0" w:color="000000"/>
              <w:bottom w:val="single" w:sz="12" w:space="0" w:color="000000"/>
              <w:right w:val="single" w:sz="6" w:space="0" w:color="000000"/>
            </w:tcBorders>
            <w:vAlign w:val="bottom"/>
          </w:tcPr>
          <w:p w14:paraId="34D760DF" w14:textId="77777777" w:rsidR="003D6814" w:rsidRPr="00337A07" w:rsidRDefault="003D6814" w:rsidP="00284687">
            <w:pPr>
              <w:keepNext/>
              <w:spacing w:before="40" w:after="40" w:line="200" w:lineRule="exact"/>
              <w:jc w:val="right"/>
              <w:rPr>
                <w:i/>
                <w:sz w:val="16"/>
                <w:szCs w:val="16"/>
              </w:rPr>
            </w:pPr>
            <w:r w:rsidRPr="00337A07">
              <w:rPr>
                <w:i/>
                <w:sz w:val="16"/>
                <w:szCs w:val="16"/>
              </w:rPr>
              <w:t>Fail decision number</w:t>
            </w:r>
          </w:p>
        </w:tc>
      </w:tr>
      <w:tr w:rsidR="003D6814" w:rsidRPr="00337A07" w14:paraId="514B2BEC" w14:textId="77777777" w:rsidTr="00C55C44">
        <w:tc>
          <w:tcPr>
            <w:tcW w:w="2268" w:type="dxa"/>
            <w:tcBorders>
              <w:top w:val="single" w:sz="12" w:space="0" w:color="000000"/>
              <w:left w:val="single" w:sz="6" w:space="0" w:color="000000"/>
              <w:right w:val="single" w:sz="4" w:space="0" w:color="000000"/>
            </w:tcBorders>
            <w:vAlign w:val="bottom"/>
          </w:tcPr>
          <w:p w14:paraId="78BDE8FA" w14:textId="77777777" w:rsidR="003D6814" w:rsidRPr="00337A07" w:rsidRDefault="003D6814" w:rsidP="00284687">
            <w:pPr>
              <w:keepNext/>
              <w:spacing w:before="40" w:after="40" w:line="220" w:lineRule="exact"/>
              <w:ind w:left="142" w:right="113"/>
              <w:rPr>
                <w:i/>
              </w:rPr>
            </w:pPr>
            <w:r w:rsidRPr="00337A07">
              <w:t>3</w:t>
            </w:r>
          </w:p>
        </w:tc>
        <w:tc>
          <w:tcPr>
            <w:tcW w:w="1992" w:type="dxa"/>
            <w:tcBorders>
              <w:top w:val="single" w:sz="12" w:space="0" w:color="000000"/>
              <w:left w:val="single" w:sz="4" w:space="0" w:color="000000"/>
              <w:right w:val="single" w:sz="4" w:space="0" w:color="000000"/>
            </w:tcBorders>
            <w:vAlign w:val="bottom"/>
          </w:tcPr>
          <w:p w14:paraId="289FA95F" w14:textId="77777777" w:rsidR="003D6814" w:rsidRPr="00337A07" w:rsidRDefault="003D6814" w:rsidP="00284687">
            <w:pPr>
              <w:keepNext/>
              <w:spacing w:before="40" w:after="40" w:line="220" w:lineRule="exact"/>
              <w:ind w:right="113"/>
              <w:jc w:val="right"/>
              <w:rPr>
                <w:i/>
              </w:rPr>
            </w:pPr>
            <w:r w:rsidRPr="00337A07">
              <w:t>0</w:t>
            </w:r>
          </w:p>
        </w:tc>
        <w:tc>
          <w:tcPr>
            <w:tcW w:w="1843" w:type="dxa"/>
            <w:tcBorders>
              <w:top w:val="single" w:sz="12" w:space="0" w:color="000000"/>
              <w:left w:val="single" w:sz="4" w:space="0" w:color="000000"/>
              <w:right w:val="single" w:sz="6" w:space="0" w:color="000000"/>
            </w:tcBorders>
            <w:vAlign w:val="bottom"/>
          </w:tcPr>
          <w:p w14:paraId="10316061" w14:textId="77777777" w:rsidR="003D6814" w:rsidRPr="00337A07" w:rsidRDefault="003D6814" w:rsidP="00284687">
            <w:pPr>
              <w:keepNext/>
              <w:spacing w:before="40" w:after="40" w:line="220" w:lineRule="exact"/>
              <w:ind w:right="113"/>
              <w:jc w:val="right"/>
              <w:rPr>
                <w:i/>
              </w:rPr>
            </w:pPr>
            <w:r w:rsidRPr="00337A07">
              <w:t>-</w:t>
            </w:r>
          </w:p>
        </w:tc>
      </w:tr>
      <w:tr w:rsidR="003D6814" w:rsidRPr="00337A07" w14:paraId="131F2902" w14:textId="77777777" w:rsidTr="00C55C44">
        <w:tc>
          <w:tcPr>
            <w:tcW w:w="2268" w:type="dxa"/>
            <w:tcBorders>
              <w:left w:val="single" w:sz="6" w:space="0" w:color="000000"/>
              <w:right w:val="single" w:sz="4" w:space="0" w:color="000000"/>
            </w:tcBorders>
            <w:vAlign w:val="bottom"/>
          </w:tcPr>
          <w:p w14:paraId="4BE0EFE6" w14:textId="77777777" w:rsidR="003D6814" w:rsidRPr="00337A07" w:rsidRDefault="003D6814" w:rsidP="00284687">
            <w:pPr>
              <w:keepNext/>
              <w:spacing w:before="40" w:after="40" w:line="220" w:lineRule="exact"/>
              <w:ind w:left="142" w:right="113"/>
            </w:pPr>
            <w:r w:rsidRPr="00337A07">
              <w:t>4</w:t>
            </w:r>
          </w:p>
        </w:tc>
        <w:tc>
          <w:tcPr>
            <w:tcW w:w="1992" w:type="dxa"/>
            <w:tcBorders>
              <w:left w:val="single" w:sz="4" w:space="0" w:color="000000"/>
              <w:right w:val="single" w:sz="4" w:space="0" w:color="000000"/>
            </w:tcBorders>
            <w:vAlign w:val="bottom"/>
          </w:tcPr>
          <w:p w14:paraId="0F602B5E" w14:textId="77777777" w:rsidR="003D6814" w:rsidRPr="00337A07" w:rsidRDefault="003D6814" w:rsidP="00284687">
            <w:pPr>
              <w:keepNext/>
              <w:spacing w:before="40" w:after="40" w:line="220" w:lineRule="exact"/>
              <w:ind w:right="113"/>
              <w:jc w:val="right"/>
            </w:pPr>
            <w:r w:rsidRPr="00337A07">
              <w:t>1</w:t>
            </w:r>
          </w:p>
        </w:tc>
        <w:tc>
          <w:tcPr>
            <w:tcW w:w="1843" w:type="dxa"/>
            <w:tcBorders>
              <w:left w:val="single" w:sz="4" w:space="0" w:color="000000"/>
              <w:right w:val="single" w:sz="6" w:space="0" w:color="000000"/>
            </w:tcBorders>
            <w:vAlign w:val="bottom"/>
          </w:tcPr>
          <w:p w14:paraId="776C5C55" w14:textId="77777777" w:rsidR="003D6814" w:rsidRPr="00337A07" w:rsidRDefault="003D6814" w:rsidP="00284687">
            <w:pPr>
              <w:keepNext/>
              <w:spacing w:before="40" w:after="40" w:line="220" w:lineRule="exact"/>
              <w:ind w:right="113"/>
              <w:jc w:val="right"/>
            </w:pPr>
            <w:r w:rsidRPr="00337A07">
              <w:t>-</w:t>
            </w:r>
          </w:p>
        </w:tc>
      </w:tr>
      <w:tr w:rsidR="003D6814" w:rsidRPr="00337A07" w14:paraId="6B6414F4" w14:textId="77777777" w:rsidTr="00C55C44">
        <w:tc>
          <w:tcPr>
            <w:tcW w:w="2268" w:type="dxa"/>
            <w:tcBorders>
              <w:left w:val="single" w:sz="6" w:space="0" w:color="000000"/>
              <w:right w:val="single" w:sz="4" w:space="0" w:color="000000"/>
            </w:tcBorders>
            <w:vAlign w:val="bottom"/>
          </w:tcPr>
          <w:p w14:paraId="2D74FC95" w14:textId="77777777" w:rsidR="003D6814" w:rsidRPr="00337A07" w:rsidRDefault="003D6814" w:rsidP="00284687">
            <w:pPr>
              <w:keepNext/>
              <w:spacing w:before="40" w:after="40" w:line="220" w:lineRule="exact"/>
              <w:ind w:left="142" w:right="113"/>
            </w:pPr>
            <w:r w:rsidRPr="00337A07">
              <w:t>5</w:t>
            </w:r>
          </w:p>
        </w:tc>
        <w:tc>
          <w:tcPr>
            <w:tcW w:w="1992" w:type="dxa"/>
            <w:tcBorders>
              <w:left w:val="single" w:sz="4" w:space="0" w:color="000000"/>
              <w:right w:val="single" w:sz="4" w:space="0" w:color="000000"/>
            </w:tcBorders>
            <w:vAlign w:val="bottom"/>
          </w:tcPr>
          <w:p w14:paraId="7C0AA536" w14:textId="77777777" w:rsidR="003D6814" w:rsidRPr="00337A07" w:rsidRDefault="003D6814" w:rsidP="00284687">
            <w:pPr>
              <w:keepNext/>
              <w:spacing w:before="40" w:after="40" w:line="220" w:lineRule="exact"/>
              <w:ind w:right="113"/>
              <w:jc w:val="right"/>
            </w:pPr>
            <w:r w:rsidRPr="00337A07">
              <w:t>1</w:t>
            </w:r>
          </w:p>
        </w:tc>
        <w:tc>
          <w:tcPr>
            <w:tcW w:w="1843" w:type="dxa"/>
            <w:tcBorders>
              <w:left w:val="single" w:sz="4" w:space="0" w:color="000000"/>
              <w:right w:val="single" w:sz="6" w:space="0" w:color="000000"/>
            </w:tcBorders>
            <w:vAlign w:val="bottom"/>
          </w:tcPr>
          <w:p w14:paraId="3F70F497" w14:textId="77777777" w:rsidR="003D6814" w:rsidRPr="00337A07" w:rsidRDefault="003D6814" w:rsidP="00284687">
            <w:pPr>
              <w:keepNext/>
              <w:spacing w:before="40" w:after="40" w:line="220" w:lineRule="exact"/>
              <w:ind w:right="113"/>
              <w:jc w:val="right"/>
            </w:pPr>
            <w:r w:rsidRPr="00337A07">
              <w:t>5</w:t>
            </w:r>
          </w:p>
        </w:tc>
      </w:tr>
      <w:tr w:rsidR="003D6814" w:rsidRPr="00337A07" w14:paraId="17007DFF" w14:textId="77777777" w:rsidTr="00C55C44">
        <w:tc>
          <w:tcPr>
            <w:tcW w:w="2268" w:type="dxa"/>
            <w:tcBorders>
              <w:left w:val="single" w:sz="6" w:space="0" w:color="000000"/>
              <w:right w:val="single" w:sz="4" w:space="0" w:color="000000"/>
            </w:tcBorders>
            <w:vAlign w:val="bottom"/>
          </w:tcPr>
          <w:p w14:paraId="7984B525" w14:textId="77777777" w:rsidR="003D6814" w:rsidRPr="00337A07" w:rsidRDefault="003D6814" w:rsidP="00284687">
            <w:pPr>
              <w:keepNext/>
              <w:spacing w:before="40" w:after="40" w:line="220" w:lineRule="exact"/>
              <w:ind w:left="142" w:right="113"/>
            </w:pPr>
            <w:r w:rsidRPr="00337A07">
              <w:t>6</w:t>
            </w:r>
          </w:p>
        </w:tc>
        <w:tc>
          <w:tcPr>
            <w:tcW w:w="1992" w:type="dxa"/>
            <w:tcBorders>
              <w:left w:val="single" w:sz="4" w:space="0" w:color="000000"/>
              <w:right w:val="single" w:sz="4" w:space="0" w:color="000000"/>
            </w:tcBorders>
            <w:vAlign w:val="bottom"/>
          </w:tcPr>
          <w:p w14:paraId="73264AD8" w14:textId="77777777" w:rsidR="003D6814" w:rsidRPr="00337A07" w:rsidRDefault="003D6814" w:rsidP="00284687">
            <w:pPr>
              <w:keepNext/>
              <w:spacing w:before="40" w:after="40" w:line="220" w:lineRule="exact"/>
              <w:ind w:right="113"/>
              <w:jc w:val="right"/>
            </w:pPr>
            <w:r w:rsidRPr="00337A07">
              <w:t>2</w:t>
            </w:r>
          </w:p>
        </w:tc>
        <w:tc>
          <w:tcPr>
            <w:tcW w:w="1843" w:type="dxa"/>
            <w:tcBorders>
              <w:left w:val="single" w:sz="4" w:space="0" w:color="000000"/>
              <w:right w:val="single" w:sz="6" w:space="0" w:color="000000"/>
            </w:tcBorders>
            <w:vAlign w:val="bottom"/>
          </w:tcPr>
          <w:p w14:paraId="1F122ACB" w14:textId="77777777" w:rsidR="003D6814" w:rsidRPr="00337A07" w:rsidRDefault="003D6814" w:rsidP="00284687">
            <w:pPr>
              <w:keepNext/>
              <w:spacing w:before="40" w:after="40" w:line="220" w:lineRule="exact"/>
              <w:ind w:right="113"/>
              <w:jc w:val="right"/>
            </w:pPr>
            <w:r w:rsidRPr="00337A07">
              <w:t>6</w:t>
            </w:r>
          </w:p>
        </w:tc>
      </w:tr>
      <w:tr w:rsidR="003D6814" w:rsidRPr="00337A07" w14:paraId="1BA4AAEE" w14:textId="77777777" w:rsidTr="00C55C44">
        <w:tc>
          <w:tcPr>
            <w:tcW w:w="2268" w:type="dxa"/>
            <w:tcBorders>
              <w:left w:val="single" w:sz="6" w:space="0" w:color="000000"/>
              <w:right w:val="single" w:sz="4" w:space="0" w:color="000000"/>
            </w:tcBorders>
            <w:vAlign w:val="bottom"/>
          </w:tcPr>
          <w:p w14:paraId="08EE67B9" w14:textId="77777777" w:rsidR="003D6814" w:rsidRPr="00337A07" w:rsidRDefault="003D6814" w:rsidP="00284687">
            <w:pPr>
              <w:keepNext/>
              <w:spacing w:before="40" w:after="40" w:line="220" w:lineRule="exact"/>
              <w:ind w:left="142" w:right="113"/>
            </w:pPr>
            <w:r w:rsidRPr="00337A07">
              <w:t>7</w:t>
            </w:r>
          </w:p>
        </w:tc>
        <w:tc>
          <w:tcPr>
            <w:tcW w:w="1992" w:type="dxa"/>
            <w:tcBorders>
              <w:left w:val="single" w:sz="4" w:space="0" w:color="000000"/>
              <w:right w:val="single" w:sz="4" w:space="0" w:color="000000"/>
            </w:tcBorders>
            <w:vAlign w:val="bottom"/>
          </w:tcPr>
          <w:p w14:paraId="3D0DCDA5" w14:textId="77777777" w:rsidR="003D6814" w:rsidRPr="00337A07" w:rsidRDefault="003D6814" w:rsidP="00284687">
            <w:pPr>
              <w:keepNext/>
              <w:spacing w:before="40" w:after="40" w:line="220" w:lineRule="exact"/>
              <w:ind w:right="113"/>
              <w:jc w:val="right"/>
            </w:pPr>
            <w:r w:rsidRPr="00337A07">
              <w:t>2</w:t>
            </w:r>
          </w:p>
        </w:tc>
        <w:tc>
          <w:tcPr>
            <w:tcW w:w="1843" w:type="dxa"/>
            <w:tcBorders>
              <w:left w:val="single" w:sz="4" w:space="0" w:color="000000"/>
              <w:right w:val="single" w:sz="6" w:space="0" w:color="000000"/>
            </w:tcBorders>
            <w:vAlign w:val="bottom"/>
          </w:tcPr>
          <w:p w14:paraId="5596F793" w14:textId="77777777" w:rsidR="003D6814" w:rsidRPr="00337A07" w:rsidRDefault="003D6814" w:rsidP="00284687">
            <w:pPr>
              <w:keepNext/>
              <w:spacing w:before="40" w:after="40" w:line="220" w:lineRule="exact"/>
              <w:ind w:right="113"/>
              <w:jc w:val="right"/>
            </w:pPr>
            <w:r w:rsidRPr="00337A07">
              <w:t>6</w:t>
            </w:r>
          </w:p>
        </w:tc>
      </w:tr>
      <w:tr w:rsidR="003D6814" w:rsidRPr="00337A07" w14:paraId="7679B3A3" w14:textId="77777777" w:rsidTr="00C55C44">
        <w:tc>
          <w:tcPr>
            <w:tcW w:w="2268" w:type="dxa"/>
            <w:tcBorders>
              <w:left w:val="single" w:sz="6" w:space="0" w:color="000000"/>
              <w:right w:val="single" w:sz="4" w:space="0" w:color="000000"/>
            </w:tcBorders>
            <w:vAlign w:val="bottom"/>
          </w:tcPr>
          <w:p w14:paraId="173E2EDA" w14:textId="77777777" w:rsidR="003D6814" w:rsidRPr="00337A07" w:rsidRDefault="003D6814" w:rsidP="00284687">
            <w:pPr>
              <w:keepNext/>
              <w:spacing w:before="40" w:after="40" w:line="220" w:lineRule="exact"/>
              <w:ind w:left="142" w:right="113"/>
            </w:pPr>
            <w:r w:rsidRPr="00337A07">
              <w:t>8</w:t>
            </w:r>
          </w:p>
        </w:tc>
        <w:tc>
          <w:tcPr>
            <w:tcW w:w="1992" w:type="dxa"/>
            <w:tcBorders>
              <w:left w:val="single" w:sz="4" w:space="0" w:color="000000"/>
              <w:right w:val="single" w:sz="4" w:space="0" w:color="000000"/>
            </w:tcBorders>
            <w:vAlign w:val="bottom"/>
          </w:tcPr>
          <w:p w14:paraId="47981220" w14:textId="77777777" w:rsidR="003D6814" w:rsidRPr="00337A07" w:rsidRDefault="003D6814" w:rsidP="00284687">
            <w:pPr>
              <w:keepNext/>
              <w:spacing w:before="40" w:after="40" w:line="220" w:lineRule="exact"/>
              <w:ind w:right="113"/>
              <w:jc w:val="right"/>
            </w:pPr>
            <w:r w:rsidRPr="00337A07">
              <w:t>3</w:t>
            </w:r>
          </w:p>
        </w:tc>
        <w:tc>
          <w:tcPr>
            <w:tcW w:w="1843" w:type="dxa"/>
            <w:tcBorders>
              <w:left w:val="single" w:sz="4" w:space="0" w:color="000000"/>
              <w:right w:val="single" w:sz="6" w:space="0" w:color="000000"/>
            </w:tcBorders>
            <w:vAlign w:val="bottom"/>
          </w:tcPr>
          <w:p w14:paraId="2FFC208E" w14:textId="77777777" w:rsidR="003D6814" w:rsidRPr="00337A07" w:rsidRDefault="003D6814" w:rsidP="00284687">
            <w:pPr>
              <w:keepNext/>
              <w:spacing w:before="40" w:after="40" w:line="220" w:lineRule="exact"/>
              <w:ind w:right="113"/>
              <w:jc w:val="right"/>
            </w:pPr>
            <w:r w:rsidRPr="00337A07">
              <w:t>7</w:t>
            </w:r>
          </w:p>
        </w:tc>
      </w:tr>
      <w:tr w:rsidR="003D6814" w:rsidRPr="00337A07" w14:paraId="0BA01BBA" w14:textId="77777777" w:rsidTr="00C55C44">
        <w:tc>
          <w:tcPr>
            <w:tcW w:w="2268" w:type="dxa"/>
            <w:tcBorders>
              <w:left w:val="single" w:sz="6" w:space="0" w:color="000000"/>
              <w:right w:val="single" w:sz="4" w:space="0" w:color="000000"/>
            </w:tcBorders>
            <w:vAlign w:val="bottom"/>
          </w:tcPr>
          <w:p w14:paraId="35ED5C11" w14:textId="77777777" w:rsidR="003D6814" w:rsidRPr="00337A07" w:rsidRDefault="003D6814" w:rsidP="00284687">
            <w:pPr>
              <w:keepNext/>
              <w:spacing w:before="40" w:after="40" w:line="220" w:lineRule="exact"/>
              <w:ind w:left="142" w:right="113"/>
            </w:pPr>
            <w:r w:rsidRPr="00337A07">
              <w:t>9</w:t>
            </w:r>
          </w:p>
        </w:tc>
        <w:tc>
          <w:tcPr>
            <w:tcW w:w="1992" w:type="dxa"/>
            <w:tcBorders>
              <w:left w:val="single" w:sz="4" w:space="0" w:color="000000"/>
              <w:right w:val="single" w:sz="4" w:space="0" w:color="000000"/>
            </w:tcBorders>
            <w:vAlign w:val="bottom"/>
          </w:tcPr>
          <w:p w14:paraId="6DF1C8B9" w14:textId="77777777" w:rsidR="003D6814" w:rsidRPr="00337A07" w:rsidRDefault="003D6814" w:rsidP="00284687">
            <w:pPr>
              <w:keepNext/>
              <w:spacing w:before="40" w:after="40" w:line="220" w:lineRule="exact"/>
              <w:ind w:right="113"/>
              <w:jc w:val="right"/>
            </w:pPr>
            <w:r w:rsidRPr="00337A07">
              <w:t>4</w:t>
            </w:r>
          </w:p>
        </w:tc>
        <w:tc>
          <w:tcPr>
            <w:tcW w:w="1843" w:type="dxa"/>
            <w:tcBorders>
              <w:left w:val="single" w:sz="4" w:space="0" w:color="000000"/>
              <w:right w:val="single" w:sz="6" w:space="0" w:color="000000"/>
            </w:tcBorders>
            <w:vAlign w:val="bottom"/>
          </w:tcPr>
          <w:p w14:paraId="6FAE4529" w14:textId="77777777" w:rsidR="003D6814" w:rsidRPr="00337A07" w:rsidRDefault="003D6814" w:rsidP="00284687">
            <w:pPr>
              <w:keepNext/>
              <w:spacing w:before="40" w:after="40" w:line="220" w:lineRule="exact"/>
              <w:ind w:right="113"/>
              <w:jc w:val="right"/>
            </w:pPr>
            <w:r w:rsidRPr="00337A07">
              <w:t>8</w:t>
            </w:r>
          </w:p>
        </w:tc>
      </w:tr>
      <w:tr w:rsidR="003D6814" w:rsidRPr="00337A07" w14:paraId="21A8B680" w14:textId="77777777" w:rsidTr="00C55C44">
        <w:tc>
          <w:tcPr>
            <w:tcW w:w="2268" w:type="dxa"/>
            <w:tcBorders>
              <w:left w:val="single" w:sz="6" w:space="0" w:color="000000"/>
              <w:right w:val="single" w:sz="4" w:space="0" w:color="000000"/>
            </w:tcBorders>
            <w:vAlign w:val="bottom"/>
          </w:tcPr>
          <w:p w14:paraId="18545C5B" w14:textId="77777777" w:rsidR="003D6814" w:rsidRPr="00337A07" w:rsidRDefault="003D6814" w:rsidP="00284687">
            <w:pPr>
              <w:keepNext/>
              <w:spacing w:before="40" w:after="40" w:line="220" w:lineRule="exact"/>
              <w:ind w:left="142" w:right="113"/>
            </w:pPr>
            <w:r w:rsidRPr="00337A07">
              <w:t>10</w:t>
            </w:r>
          </w:p>
        </w:tc>
        <w:tc>
          <w:tcPr>
            <w:tcW w:w="1992" w:type="dxa"/>
            <w:tcBorders>
              <w:left w:val="single" w:sz="4" w:space="0" w:color="000000"/>
              <w:right w:val="single" w:sz="4" w:space="0" w:color="000000"/>
            </w:tcBorders>
            <w:vAlign w:val="bottom"/>
          </w:tcPr>
          <w:p w14:paraId="7767C1DB" w14:textId="77777777" w:rsidR="003D6814" w:rsidRPr="00337A07" w:rsidRDefault="003D6814" w:rsidP="00284687">
            <w:pPr>
              <w:keepNext/>
              <w:spacing w:before="40" w:after="40" w:line="220" w:lineRule="exact"/>
              <w:ind w:right="113"/>
              <w:jc w:val="right"/>
            </w:pPr>
            <w:r w:rsidRPr="00337A07">
              <w:t>4</w:t>
            </w:r>
          </w:p>
        </w:tc>
        <w:tc>
          <w:tcPr>
            <w:tcW w:w="1843" w:type="dxa"/>
            <w:tcBorders>
              <w:left w:val="single" w:sz="4" w:space="0" w:color="000000"/>
              <w:right w:val="single" w:sz="6" w:space="0" w:color="000000"/>
            </w:tcBorders>
            <w:vAlign w:val="bottom"/>
          </w:tcPr>
          <w:p w14:paraId="6284F49B" w14:textId="77777777" w:rsidR="003D6814" w:rsidRPr="00337A07" w:rsidRDefault="003D6814" w:rsidP="00284687">
            <w:pPr>
              <w:keepNext/>
              <w:spacing w:before="40" w:after="40" w:line="220" w:lineRule="exact"/>
              <w:ind w:right="113"/>
              <w:jc w:val="right"/>
            </w:pPr>
            <w:r w:rsidRPr="00337A07">
              <w:t>8</w:t>
            </w:r>
          </w:p>
        </w:tc>
      </w:tr>
      <w:tr w:rsidR="003D6814" w:rsidRPr="00337A07" w14:paraId="13176DC2" w14:textId="77777777" w:rsidTr="00C55C44">
        <w:tc>
          <w:tcPr>
            <w:tcW w:w="2268" w:type="dxa"/>
            <w:tcBorders>
              <w:left w:val="single" w:sz="6" w:space="0" w:color="000000"/>
              <w:right w:val="single" w:sz="4" w:space="0" w:color="000000"/>
            </w:tcBorders>
            <w:vAlign w:val="bottom"/>
          </w:tcPr>
          <w:p w14:paraId="606E1E52" w14:textId="77777777" w:rsidR="003D6814" w:rsidRPr="00337A07" w:rsidRDefault="003D6814" w:rsidP="00284687">
            <w:pPr>
              <w:keepNext/>
              <w:spacing w:before="40" w:after="40" w:line="220" w:lineRule="exact"/>
              <w:ind w:left="142" w:right="113"/>
            </w:pPr>
            <w:r w:rsidRPr="00337A07">
              <w:t>11</w:t>
            </w:r>
          </w:p>
        </w:tc>
        <w:tc>
          <w:tcPr>
            <w:tcW w:w="1992" w:type="dxa"/>
            <w:tcBorders>
              <w:left w:val="single" w:sz="4" w:space="0" w:color="000000"/>
              <w:right w:val="single" w:sz="4" w:space="0" w:color="000000"/>
            </w:tcBorders>
            <w:vAlign w:val="bottom"/>
          </w:tcPr>
          <w:p w14:paraId="7B8E171D" w14:textId="77777777" w:rsidR="003D6814" w:rsidRPr="00337A07" w:rsidRDefault="003D6814" w:rsidP="00284687">
            <w:pPr>
              <w:keepNext/>
              <w:spacing w:before="40" w:after="40" w:line="220" w:lineRule="exact"/>
              <w:ind w:right="113"/>
              <w:jc w:val="right"/>
            </w:pPr>
            <w:r w:rsidRPr="00337A07">
              <w:t>5</w:t>
            </w:r>
          </w:p>
        </w:tc>
        <w:tc>
          <w:tcPr>
            <w:tcW w:w="1843" w:type="dxa"/>
            <w:tcBorders>
              <w:left w:val="single" w:sz="4" w:space="0" w:color="000000"/>
              <w:right w:val="single" w:sz="6" w:space="0" w:color="000000"/>
            </w:tcBorders>
            <w:vAlign w:val="bottom"/>
          </w:tcPr>
          <w:p w14:paraId="15199FE2" w14:textId="77777777" w:rsidR="003D6814" w:rsidRPr="00337A07" w:rsidRDefault="003D6814" w:rsidP="00284687">
            <w:pPr>
              <w:keepNext/>
              <w:spacing w:before="40" w:after="40" w:line="220" w:lineRule="exact"/>
              <w:ind w:right="113"/>
              <w:jc w:val="right"/>
            </w:pPr>
            <w:r w:rsidRPr="00337A07">
              <w:t>9</w:t>
            </w:r>
          </w:p>
        </w:tc>
      </w:tr>
      <w:tr w:rsidR="003D6814" w:rsidRPr="00337A07" w14:paraId="09029383" w14:textId="77777777" w:rsidTr="00C55C44">
        <w:tc>
          <w:tcPr>
            <w:tcW w:w="2268" w:type="dxa"/>
            <w:tcBorders>
              <w:left w:val="single" w:sz="6" w:space="0" w:color="000000"/>
              <w:right w:val="single" w:sz="4" w:space="0" w:color="000000"/>
            </w:tcBorders>
            <w:vAlign w:val="bottom"/>
          </w:tcPr>
          <w:p w14:paraId="04DA57FD" w14:textId="77777777" w:rsidR="003D6814" w:rsidRPr="00337A07" w:rsidRDefault="003D6814" w:rsidP="00284687">
            <w:pPr>
              <w:keepNext/>
              <w:spacing w:before="40" w:after="40" w:line="220" w:lineRule="exact"/>
              <w:ind w:left="142" w:right="113"/>
            </w:pPr>
            <w:r w:rsidRPr="00337A07">
              <w:t>12</w:t>
            </w:r>
          </w:p>
        </w:tc>
        <w:tc>
          <w:tcPr>
            <w:tcW w:w="1992" w:type="dxa"/>
            <w:tcBorders>
              <w:left w:val="single" w:sz="4" w:space="0" w:color="000000"/>
              <w:right w:val="single" w:sz="4" w:space="0" w:color="000000"/>
            </w:tcBorders>
            <w:vAlign w:val="bottom"/>
          </w:tcPr>
          <w:p w14:paraId="476E3457" w14:textId="77777777" w:rsidR="003D6814" w:rsidRPr="00337A07" w:rsidRDefault="003D6814" w:rsidP="00284687">
            <w:pPr>
              <w:keepNext/>
              <w:spacing w:before="40" w:after="40" w:line="220" w:lineRule="exact"/>
              <w:ind w:right="113"/>
              <w:jc w:val="right"/>
            </w:pPr>
            <w:r w:rsidRPr="00337A07">
              <w:t>5</w:t>
            </w:r>
          </w:p>
        </w:tc>
        <w:tc>
          <w:tcPr>
            <w:tcW w:w="1843" w:type="dxa"/>
            <w:tcBorders>
              <w:left w:val="single" w:sz="4" w:space="0" w:color="000000"/>
              <w:right w:val="single" w:sz="6" w:space="0" w:color="000000"/>
            </w:tcBorders>
            <w:vAlign w:val="bottom"/>
          </w:tcPr>
          <w:p w14:paraId="69DAC69E" w14:textId="77777777" w:rsidR="003D6814" w:rsidRPr="00337A07" w:rsidRDefault="003D6814" w:rsidP="00284687">
            <w:pPr>
              <w:keepNext/>
              <w:spacing w:before="40" w:after="40" w:line="220" w:lineRule="exact"/>
              <w:ind w:right="113"/>
              <w:jc w:val="right"/>
            </w:pPr>
            <w:r w:rsidRPr="00337A07">
              <w:t>9</w:t>
            </w:r>
          </w:p>
        </w:tc>
      </w:tr>
      <w:tr w:rsidR="003D6814" w:rsidRPr="00337A07" w14:paraId="6C757192" w14:textId="77777777" w:rsidTr="00C55C44">
        <w:tc>
          <w:tcPr>
            <w:tcW w:w="2268" w:type="dxa"/>
            <w:tcBorders>
              <w:left w:val="single" w:sz="6" w:space="0" w:color="000000"/>
              <w:right w:val="single" w:sz="4" w:space="0" w:color="000000"/>
            </w:tcBorders>
            <w:vAlign w:val="bottom"/>
          </w:tcPr>
          <w:p w14:paraId="42E1C296" w14:textId="77777777" w:rsidR="003D6814" w:rsidRPr="00337A07" w:rsidRDefault="003D6814" w:rsidP="00284687">
            <w:pPr>
              <w:keepNext/>
              <w:spacing w:before="40" w:after="40" w:line="220" w:lineRule="exact"/>
              <w:ind w:left="142" w:right="113"/>
            </w:pPr>
            <w:r w:rsidRPr="00337A07">
              <w:t>13</w:t>
            </w:r>
          </w:p>
        </w:tc>
        <w:tc>
          <w:tcPr>
            <w:tcW w:w="1992" w:type="dxa"/>
            <w:tcBorders>
              <w:left w:val="single" w:sz="4" w:space="0" w:color="000000"/>
              <w:right w:val="single" w:sz="4" w:space="0" w:color="000000"/>
            </w:tcBorders>
            <w:vAlign w:val="bottom"/>
          </w:tcPr>
          <w:p w14:paraId="69F2BE98" w14:textId="77777777" w:rsidR="003D6814" w:rsidRPr="00337A07" w:rsidRDefault="003D6814" w:rsidP="00284687">
            <w:pPr>
              <w:keepNext/>
              <w:spacing w:before="40" w:after="40" w:line="220" w:lineRule="exact"/>
              <w:ind w:right="113"/>
              <w:jc w:val="right"/>
            </w:pPr>
            <w:r w:rsidRPr="00337A07">
              <w:t>6</w:t>
            </w:r>
          </w:p>
        </w:tc>
        <w:tc>
          <w:tcPr>
            <w:tcW w:w="1843" w:type="dxa"/>
            <w:tcBorders>
              <w:left w:val="single" w:sz="4" w:space="0" w:color="000000"/>
              <w:right w:val="single" w:sz="6" w:space="0" w:color="000000"/>
            </w:tcBorders>
            <w:vAlign w:val="bottom"/>
          </w:tcPr>
          <w:p w14:paraId="2086BFB6" w14:textId="77777777" w:rsidR="003D6814" w:rsidRPr="00337A07" w:rsidRDefault="003D6814" w:rsidP="00284687">
            <w:pPr>
              <w:keepNext/>
              <w:spacing w:before="40" w:after="40" w:line="220" w:lineRule="exact"/>
              <w:ind w:right="113"/>
              <w:jc w:val="right"/>
            </w:pPr>
            <w:r w:rsidRPr="00337A07">
              <w:t>10</w:t>
            </w:r>
          </w:p>
        </w:tc>
      </w:tr>
      <w:tr w:rsidR="003D6814" w:rsidRPr="00337A07" w14:paraId="1FE151C4" w14:textId="77777777" w:rsidTr="00C55C44">
        <w:tc>
          <w:tcPr>
            <w:tcW w:w="2268" w:type="dxa"/>
            <w:tcBorders>
              <w:left w:val="single" w:sz="6" w:space="0" w:color="000000"/>
              <w:right w:val="single" w:sz="4" w:space="0" w:color="000000"/>
            </w:tcBorders>
            <w:vAlign w:val="bottom"/>
          </w:tcPr>
          <w:p w14:paraId="7092E0AD" w14:textId="77777777" w:rsidR="003D6814" w:rsidRPr="00337A07" w:rsidRDefault="003D6814" w:rsidP="00284687">
            <w:pPr>
              <w:keepNext/>
              <w:spacing w:before="40" w:after="40" w:line="220" w:lineRule="exact"/>
              <w:ind w:left="142" w:right="113"/>
            </w:pPr>
            <w:r w:rsidRPr="00337A07">
              <w:t>14</w:t>
            </w:r>
          </w:p>
        </w:tc>
        <w:tc>
          <w:tcPr>
            <w:tcW w:w="1992" w:type="dxa"/>
            <w:tcBorders>
              <w:left w:val="single" w:sz="4" w:space="0" w:color="000000"/>
              <w:right w:val="single" w:sz="4" w:space="0" w:color="000000"/>
            </w:tcBorders>
            <w:vAlign w:val="bottom"/>
          </w:tcPr>
          <w:p w14:paraId="4DC249C1" w14:textId="77777777" w:rsidR="003D6814" w:rsidRPr="00337A07" w:rsidRDefault="003D6814" w:rsidP="00284687">
            <w:pPr>
              <w:keepNext/>
              <w:spacing w:before="40" w:after="40" w:line="220" w:lineRule="exact"/>
              <w:ind w:right="113"/>
              <w:jc w:val="right"/>
            </w:pPr>
            <w:r w:rsidRPr="00337A07">
              <w:t>6</w:t>
            </w:r>
          </w:p>
        </w:tc>
        <w:tc>
          <w:tcPr>
            <w:tcW w:w="1843" w:type="dxa"/>
            <w:tcBorders>
              <w:left w:val="single" w:sz="4" w:space="0" w:color="000000"/>
              <w:right w:val="single" w:sz="6" w:space="0" w:color="000000"/>
            </w:tcBorders>
            <w:vAlign w:val="bottom"/>
          </w:tcPr>
          <w:p w14:paraId="31944329" w14:textId="77777777" w:rsidR="003D6814" w:rsidRPr="00337A07" w:rsidRDefault="003D6814" w:rsidP="00284687">
            <w:pPr>
              <w:keepNext/>
              <w:spacing w:before="40" w:after="40" w:line="220" w:lineRule="exact"/>
              <w:ind w:right="113"/>
              <w:jc w:val="right"/>
            </w:pPr>
            <w:r w:rsidRPr="00337A07">
              <w:t>11</w:t>
            </w:r>
          </w:p>
        </w:tc>
      </w:tr>
      <w:tr w:rsidR="003D6814" w:rsidRPr="00337A07" w14:paraId="26FD5AA1" w14:textId="77777777" w:rsidTr="00C55C44">
        <w:tc>
          <w:tcPr>
            <w:tcW w:w="2268" w:type="dxa"/>
            <w:tcBorders>
              <w:left w:val="single" w:sz="6" w:space="0" w:color="000000"/>
              <w:right w:val="single" w:sz="4" w:space="0" w:color="000000"/>
            </w:tcBorders>
            <w:vAlign w:val="bottom"/>
          </w:tcPr>
          <w:p w14:paraId="220A85D3" w14:textId="77777777" w:rsidR="003D6814" w:rsidRPr="00337A07" w:rsidRDefault="003D6814" w:rsidP="00284687">
            <w:pPr>
              <w:keepNext/>
              <w:spacing w:before="40" w:after="40" w:line="220" w:lineRule="exact"/>
              <w:ind w:left="142" w:right="113"/>
            </w:pPr>
            <w:r w:rsidRPr="00337A07">
              <w:t>15</w:t>
            </w:r>
          </w:p>
        </w:tc>
        <w:tc>
          <w:tcPr>
            <w:tcW w:w="1992" w:type="dxa"/>
            <w:tcBorders>
              <w:left w:val="single" w:sz="4" w:space="0" w:color="000000"/>
              <w:right w:val="single" w:sz="4" w:space="0" w:color="000000"/>
            </w:tcBorders>
            <w:vAlign w:val="bottom"/>
          </w:tcPr>
          <w:p w14:paraId="08BCBD48" w14:textId="77777777" w:rsidR="003D6814" w:rsidRPr="00337A07" w:rsidRDefault="003D6814" w:rsidP="00284687">
            <w:pPr>
              <w:keepNext/>
              <w:spacing w:before="40" w:after="40" w:line="220" w:lineRule="exact"/>
              <w:ind w:right="113"/>
              <w:jc w:val="right"/>
            </w:pPr>
            <w:r w:rsidRPr="00337A07">
              <w:t>7</w:t>
            </w:r>
          </w:p>
        </w:tc>
        <w:tc>
          <w:tcPr>
            <w:tcW w:w="1843" w:type="dxa"/>
            <w:tcBorders>
              <w:left w:val="single" w:sz="4" w:space="0" w:color="000000"/>
              <w:right w:val="single" w:sz="6" w:space="0" w:color="000000"/>
            </w:tcBorders>
            <w:vAlign w:val="bottom"/>
          </w:tcPr>
          <w:p w14:paraId="4BB62D86" w14:textId="77777777" w:rsidR="003D6814" w:rsidRPr="00337A07" w:rsidRDefault="003D6814" w:rsidP="00284687">
            <w:pPr>
              <w:keepNext/>
              <w:spacing w:before="40" w:after="40" w:line="220" w:lineRule="exact"/>
              <w:ind w:right="113"/>
              <w:jc w:val="right"/>
            </w:pPr>
            <w:r w:rsidRPr="00337A07">
              <w:t>11</w:t>
            </w:r>
          </w:p>
        </w:tc>
      </w:tr>
      <w:tr w:rsidR="003D6814" w:rsidRPr="00337A07" w14:paraId="2238BC60" w14:textId="77777777" w:rsidTr="00C55C44">
        <w:tc>
          <w:tcPr>
            <w:tcW w:w="2268" w:type="dxa"/>
            <w:tcBorders>
              <w:left w:val="single" w:sz="6" w:space="0" w:color="000000"/>
              <w:right w:val="single" w:sz="4" w:space="0" w:color="000000"/>
            </w:tcBorders>
            <w:vAlign w:val="bottom"/>
          </w:tcPr>
          <w:p w14:paraId="608A8A02" w14:textId="77777777" w:rsidR="003D6814" w:rsidRPr="00337A07" w:rsidRDefault="003D6814" w:rsidP="00284687">
            <w:pPr>
              <w:keepNext/>
              <w:spacing w:before="40" w:after="40" w:line="220" w:lineRule="exact"/>
              <w:ind w:left="142" w:right="113"/>
            </w:pPr>
            <w:r w:rsidRPr="00337A07">
              <w:t>16</w:t>
            </w:r>
          </w:p>
        </w:tc>
        <w:tc>
          <w:tcPr>
            <w:tcW w:w="1992" w:type="dxa"/>
            <w:tcBorders>
              <w:left w:val="single" w:sz="4" w:space="0" w:color="000000"/>
              <w:right w:val="single" w:sz="4" w:space="0" w:color="000000"/>
            </w:tcBorders>
            <w:vAlign w:val="bottom"/>
          </w:tcPr>
          <w:p w14:paraId="3DDD5F6B" w14:textId="77777777" w:rsidR="003D6814" w:rsidRPr="00337A07" w:rsidRDefault="003D6814" w:rsidP="00284687">
            <w:pPr>
              <w:keepNext/>
              <w:spacing w:before="40" w:after="40" w:line="220" w:lineRule="exact"/>
              <w:ind w:right="113"/>
              <w:jc w:val="right"/>
            </w:pPr>
            <w:r w:rsidRPr="00337A07">
              <w:t>8</w:t>
            </w:r>
          </w:p>
        </w:tc>
        <w:tc>
          <w:tcPr>
            <w:tcW w:w="1843" w:type="dxa"/>
            <w:tcBorders>
              <w:left w:val="single" w:sz="4" w:space="0" w:color="000000"/>
              <w:right w:val="single" w:sz="6" w:space="0" w:color="000000"/>
            </w:tcBorders>
            <w:vAlign w:val="bottom"/>
          </w:tcPr>
          <w:p w14:paraId="70A26CE7" w14:textId="77777777" w:rsidR="003D6814" w:rsidRPr="00337A07" w:rsidRDefault="003D6814" w:rsidP="00284687">
            <w:pPr>
              <w:keepNext/>
              <w:spacing w:before="40" w:after="40" w:line="220" w:lineRule="exact"/>
              <w:ind w:right="113"/>
              <w:jc w:val="right"/>
            </w:pPr>
            <w:r w:rsidRPr="00337A07">
              <w:t>12</w:t>
            </w:r>
          </w:p>
        </w:tc>
      </w:tr>
      <w:tr w:rsidR="003D6814" w:rsidRPr="00337A07" w14:paraId="6B113DA9" w14:textId="77777777" w:rsidTr="00C55C44">
        <w:tc>
          <w:tcPr>
            <w:tcW w:w="2268" w:type="dxa"/>
            <w:tcBorders>
              <w:left w:val="single" w:sz="6" w:space="0" w:color="000000"/>
              <w:right w:val="single" w:sz="4" w:space="0" w:color="000000"/>
            </w:tcBorders>
            <w:vAlign w:val="bottom"/>
          </w:tcPr>
          <w:p w14:paraId="759F7C6C" w14:textId="77777777" w:rsidR="003D6814" w:rsidRPr="00337A07" w:rsidRDefault="003D6814" w:rsidP="00284687">
            <w:pPr>
              <w:keepNext/>
              <w:spacing w:before="40" w:after="40" w:line="220" w:lineRule="exact"/>
              <w:ind w:left="142" w:right="113"/>
            </w:pPr>
            <w:r w:rsidRPr="00337A07">
              <w:t>17</w:t>
            </w:r>
          </w:p>
        </w:tc>
        <w:tc>
          <w:tcPr>
            <w:tcW w:w="1992" w:type="dxa"/>
            <w:tcBorders>
              <w:left w:val="single" w:sz="4" w:space="0" w:color="000000"/>
              <w:right w:val="single" w:sz="4" w:space="0" w:color="000000"/>
            </w:tcBorders>
            <w:vAlign w:val="bottom"/>
          </w:tcPr>
          <w:p w14:paraId="02753B5E" w14:textId="77777777" w:rsidR="003D6814" w:rsidRPr="00337A07" w:rsidRDefault="003D6814" w:rsidP="00284687">
            <w:pPr>
              <w:keepNext/>
              <w:spacing w:before="40" w:after="40" w:line="220" w:lineRule="exact"/>
              <w:ind w:right="113"/>
              <w:jc w:val="right"/>
            </w:pPr>
            <w:r w:rsidRPr="00337A07">
              <w:t>8</w:t>
            </w:r>
          </w:p>
        </w:tc>
        <w:tc>
          <w:tcPr>
            <w:tcW w:w="1843" w:type="dxa"/>
            <w:tcBorders>
              <w:left w:val="single" w:sz="4" w:space="0" w:color="000000"/>
              <w:right w:val="single" w:sz="6" w:space="0" w:color="000000"/>
            </w:tcBorders>
            <w:vAlign w:val="bottom"/>
          </w:tcPr>
          <w:p w14:paraId="667329A3" w14:textId="77777777" w:rsidR="003D6814" w:rsidRPr="00337A07" w:rsidRDefault="003D6814" w:rsidP="00284687">
            <w:pPr>
              <w:keepNext/>
              <w:spacing w:before="40" w:after="40" w:line="220" w:lineRule="exact"/>
              <w:ind w:right="113"/>
              <w:jc w:val="right"/>
            </w:pPr>
            <w:r w:rsidRPr="00337A07">
              <w:t>12</w:t>
            </w:r>
          </w:p>
        </w:tc>
      </w:tr>
      <w:tr w:rsidR="003D6814" w:rsidRPr="00337A07" w14:paraId="54FCCA3D" w14:textId="77777777" w:rsidTr="00C55C44">
        <w:tc>
          <w:tcPr>
            <w:tcW w:w="2268" w:type="dxa"/>
            <w:tcBorders>
              <w:left w:val="single" w:sz="6" w:space="0" w:color="000000"/>
              <w:right w:val="single" w:sz="4" w:space="0" w:color="000000"/>
            </w:tcBorders>
            <w:vAlign w:val="bottom"/>
          </w:tcPr>
          <w:p w14:paraId="0F777F5F" w14:textId="77777777" w:rsidR="003D6814" w:rsidRPr="00337A07" w:rsidRDefault="003D6814" w:rsidP="00284687">
            <w:pPr>
              <w:keepNext/>
              <w:spacing w:before="40" w:after="40" w:line="220" w:lineRule="exact"/>
              <w:ind w:left="142" w:right="113"/>
            </w:pPr>
            <w:r w:rsidRPr="00337A07">
              <w:t>18</w:t>
            </w:r>
          </w:p>
        </w:tc>
        <w:tc>
          <w:tcPr>
            <w:tcW w:w="1992" w:type="dxa"/>
            <w:tcBorders>
              <w:left w:val="single" w:sz="4" w:space="0" w:color="000000"/>
              <w:right w:val="single" w:sz="4" w:space="0" w:color="000000"/>
            </w:tcBorders>
            <w:vAlign w:val="bottom"/>
          </w:tcPr>
          <w:p w14:paraId="765E2677" w14:textId="77777777" w:rsidR="003D6814" w:rsidRPr="00337A07" w:rsidRDefault="003D6814" w:rsidP="00284687">
            <w:pPr>
              <w:keepNext/>
              <w:spacing w:before="40" w:after="40" w:line="220" w:lineRule="exact"/>
              <w:ind w:right="113"/>
              <w:jc w:val="right"/>
            </w:pPr>
            <w:r w:rsidRPr="00337A07">
              <w:t>9</w:t>
            </w:r>
          </w:p>
        </w:tc>
        <w:tc>
          <w:tcPr>
            <w:tcW w:w="1843" w:type="dxa"/>
            <w:tcBorders>
              <w:left w:val="single" w:sz="4" w:space="0" w:color="000000"/>
              <w:right w:val="single" w:sz="6" w:space="0" w:color="000000"/>
            </w:tcBorders>
            <w:vAlign w:val="bottom"/>
          </w:tcPr>
          <w:p w14:paraId="14F6A3F6" w14:textId="77777777" w:rsidR="003D6814" w:rsidRPr="00337A07" w:rsidRDefault="003D6814" w:rsidP="00284687">
            <w:pPr>
              <w:keepNext/>
              <w:spacing w:before="40" w:after="40" w:line="220" w:lineRule="exact"/>
              <w:ind w:right="113"/>
              <w:jc w:val="right"/>
            </w:pPr>
            <w:r w:rsidRPr="00337A07">
              <w:t>13</w:t>
            </w:r>
          </w:p>
        </w:tc>
      </w:tr>
      <w:tr w:rsidR="003D6814" w:rsidRPr="00337A07" w14:paraId="32365551" w14:textId="77777777" w:rsidTr="00C55C44">
        <w:tc>
          <w:tcPr>
            <w:tcW w:w="2268" w:type="dxa"/>
            <w:tcBorders>
              <w:left w:val="single" w:sz="6" w:space="0" w:color="000000"/>
              <w:right w:val="single" w:sz="4" w:space="0" w:color="000000"/>
            </w:tcBorders>
            <w:vAlign w:val="bottom"/>
          </w:tcPr>
          <w:p w14:paraId="00E77702" w14:textId="77777777" w:rsidR="003D6814" w:rsidRPr="00337A07" w:rsidRDefault="003D6814" w:rsidP="00284687">
            <w:pPr>
              <w:keepNext/>
              <w:spacing w:before="40" w:after="40" w:line="220" w:lineRule="exact"/>
              <w:ind w:left="142" w:right="113"/>
            </w:pPr>
            <w:r w:rsidRPr="00337A07">
              <w:t>19</w:t>
            </w:r>
          </w:p>
        </w:tc>
        <w:tc>
          <w:tcPr>
            <w:tcW w:w="1992" w:type="dxa"/>
            <w:tcBorders>
              <w:left w:val="single" w:sz="4" w:space="0" w:color="000000"/>
              <w:right w:val="single" w:sz="4" w:space="0" w:color="000000"/>
            </w:tcBorders>
            <w:vAlign w:val="bottom"/>
          </w:tcPr>
          <w:p w14:paraId="4ACD29F8" w14:textId="77777777" w:rsidR="003D6814" w:rsidRPr="00337A07" w:rsidRDefault="003D6814" w:rsidP="00284687">
            <w:pPr>
              <w:keepNext/>
              <w:spacing w:before="40" w:after="40" w:line="220" w:lineRule="exact"/>
              <w:ind w:right="113"/>
              <w:jc w:val="right"/>
            </w:pPr>
            <w:r w:rsidRPr="00337A07">
              <w:t>9</w:t>
            </w:r>
          </w:p>
        </w:tc>
        <w:tc>
          <w:tcPr>
            <w:tcW w:w="1843" w:type="dxa"/>
            <w:tcBorders>
              <w:left w:val="single" w:sz="4" w:space="0" w:color="000000"/>
              <w:right w:val="single" w:sz="6" w:space="0" w:color="000000"/>
            </w:tcBorders>
            <w:vAlign w:val="bottom"/>
          </w:tcPr>
          <w:p w14:paraId="3BCFE94F" w14:textId="77777777" w:rsidR="003D6814" w:rsidRPr="00337A07" w:rsidRDefault="003D6814" w:rsidP="00284687">
            <w:pPr>
              <w:keepNext/>
              <w:spacing w:before="40" w:after="40" w:line="220" w:lineRule="exact"/>
              <w:ind w:right="113"/>
              <w:jc w:val="right"/>
            </w:pPr>
            <w:r w:rsidRPr="00337A07">
              <w:t>13</w:t>
            </w:r>
          </w:p>
        </w:tc>
      </w:tr>
      <w:tr w:rsidR="003D6814" w:rsidRPr="00337A07" w14:paraId="4D782441" w14:textId="77777777" w:rsidTr="00C55C44">
        <w:tc>
          <w:tcPr>
            <w:tcW w:w="2268" w:type="dxa"/>
            <w:tcBorders>
              <w:left w:val="single" w:sz="6" w:space="0" w:color="000000"/>
              <w:bottom w:val="single" w:sz="12" w:space="0" w:color="000000"/>
              <w:right w:val="single" w:sz="4" w:space="0" w:color="000000"/>
            </w:tcBorders>
            <w:vAlign w:val="bottom"/>
          </w:tcPr>
          <w:p w14:paraId="6973C131" w14:textId="77777777" w:rsidR="003D6814" w:rsidRPr="00337A07" w:rsidRDefault="003D6814" w:rsidP="00284687">
            <w:pPr>
              <w:spacing w:before="40" w:after="40" w:line="220" w:lineRule="exact"/>
              <w:ind w:left="142" w:right="113"/>
            </w:pPr>
            <w:r w:rsidRPr="00337A07">
              <w:t>20</w:t>
            </w:r>
          </w:p>
        </w:tc>
        <w:tc>
          <w:tcPr>
            <w:tcW w:w="1992" w:type="dxa"/>
            <w:tcBorders>
              <w:left w:val="single" w:sz="4" w:space="0" w:color="000000"/>
              <w:bottom w:val="single" w:sz="12" w:space="0" w:color="000000"/>
              <w:right w:val="single" w:sz="4" w:space="0" w:color="000000"/>
            </w:tcBorders>
            <w:vAlign w:val="bottom"/>
          </w:tcPr>
          <w:p w14:paraId="18C75A8E" w14:textId="77777777" w:rsidR="003D6814" w:rsidRPr="00337A07" w:rsidRDefault="003D6814" w:rsidP="00284687">
            <w:pPr>
              <w:spacing w:before="40" w:after="40" w:line="220" w:lineRule="exact"/>
              <w:ind w:right="113"/>
              <w:jc w:val="right"/>
            </w:pPr>
            <w:r w:rsidRPr="00337A07">
              <w:t>11</w:t>
            </w:r>
          </w:p>
        </w:tc>
        <w:tc>
          <w:tcPr>
            <w:tcW w:w="1843" w:type="dxa"/>
            <w:tcBorders>
              <w:left w:val="single" w:sz="4" w:space="0" w:color="000000"/>
              <w:bottom w:val="single" w:sz="12" w:space="0" w:color="000000"/>
              <w:right w:val="single" w:sz="6" w:space="0" w:color="000000"/>
            </w:tcBorders>
            <w:vAlign w:val="bottom"/>
          </w:tcPr>
          <w:p w14:paraId="32E9C6B0" w14:textId="77777777" w:rsidR="003D6814" w:rsidRPr="00337A07" w:rsidRDefault="003D6814" w:rsidP="00284687">
            <w:pPr>
              <w:spacing w:before="40" w:after="40" w:line="220" w:lineRule="exact"/>
              <w:ind w:right="113"/>
              <w:jc w:val="right"/>
            </w:pPr>
            <w:r w:rsidRPr="00337A07">
              <w:t>12</w:t>
            </w:r>
          </w:p>
        </w:tc>
      </w:tr>
    </w:tbl>
    <w:p w14:paraId="1513B50C" w14:textId="77777777" w:rsidR="003D6814" w:rsidRPr="00640767" w:rsidRDefault="003D6814" w:rsidP="00F20CB4">
      <w:pPr>
        <w:ind w:left="2268"/>
        <w:jc w:val="both"/>
        <w:rPr>
          <w:rFonts w:cstheme="minorHAnsi"/>
        </w:rPr>
      </w:pPr>
    </w:p>
    <w:p w14:paraId="30154243" w14:textId="31BBA05A" w:rsidR="003D6814" w:rsidRDefault="001C5793" w:rsidP="00C75408">
      <w:pPr>
        <w:spacing w:after="120"/>
        <w:ind w:left="2268" w:right="1134"/>
        <w:jc w:val="both"/>
        <w:rPr>
          <w:rFonts w:cstheme="minorHAnsi"/>
        </w:rPr>
      </w:pPr>
      <w:r>
        <w:rPr>
          <w:rFonts w:cstheme="minorHAnsi"/>
        </w:rPr>
        <w:t>Option B</w:t>
      </w:r>
      <w:r w:rsidR="003D6814">
        <w:rPr>
          <w:rFonts w:cstheme="minorHAnsi"/>
        </w:rPr>
        <w:t>:</w:t>
      </w:r>
    </w:p>
    <w:p w14:paraId="3A9BC0F5" w14:textId="2F71EB77" w:rsidR="003D6814" w:rsidRPr="00120217" w:rsidRDefault="00472D5F" w:rsidP="00C75408">
      <w:pPr>
        <w:pStyle w:val="Heading3"/>
        <w:keepNext/>
        <w:spacing w:after="120" w:line="240" w:lineRule="atLeast"/>
        <w:ind w:left="2268" w:right="1134"/>
        <w:jc w:val="both"/>
        <w:rPr>
          <w:b/>
        </w:rPr>
      </w:pPr>
      <w:r w:rsidRPr="00120217">
        <w:rPr>
          <w:b/>
        </w:rPr>
        <w:t>P</w:t>
      </w:r>
      <w:r>
        <w:rPr>
          <w:b/>
        </w:rPr>
        <w:t>art</w:t>
      </w:r>
      <w:r w:rsidRPr="00120217">
        <w:rPr>
          <w:b/>
        </w:rPr>
        <w:t xml:space="preserve"> </w:t>
      </w:r>
      <w:r w:rsidR="003D6814" w:rsidRPr="00120217">
        <w:rPr>
          <w:b/>
        </w:rPr>
        <w:t>A: Verification of SOCR/SOCE monitors</w:t>
      </w:r>
      <w:r w:rsidR="003D6814" w:rsidRPr="00120217">
        <w:rPr>
          <w:rStyle w:val="CommentReference"/>
        </w:rPr>
        <w:t xml:space="preserve"> </w:t>
      </w:r>
    </w:p>
    <w:p w14:paraId="7C4C8014" w14:textId="03DDD22A" w:rsidR="003D6814" w:rsidRDefault="003D6814" w:rsidP="00C75408">
      <w:pPr>
        <w:spacing w:after="120"/>
        <w:ind w:left="2268" w:right="1134"/>
        <w:jc w:val="both"/>
      </w:pPr>
      <w:r>
        <w:t>An adequate number of v</w:t>
      </w:r>
      <w:r w:rsidRPr="009277F3">
        <w:t>ehicles</w:t>
      </w:r>
      <w:r>
        <w:t xml:space="preserve"> (at least 3 and not more than 16)</w:t>
      </w:r>
      <w:r w:rsidRPr="009277F3">
        <w:t xml:space="preserve"> shall be selected </w:t>
      </w:r>
      <w:r>
        <w:t xml:space="preserve">from the same monitor family </w:t>
      </w:r>
      <w:r w:rsidRPr="009277F3">
        <w:t xml:space="preserve">for testing </w:t>
      </w:r>
      <w:r>
        <w:t>following</w:t>
      </w:r>
      <w:r w:rsidRPr="009277F3">
        <w:t xml:space="preserve"> </w:t>
      </w:r>
      <w:r>
        <w:t xml:space="preserve">a vehicle survey (see </w:t>
      </w:r>
      <w:r w:rsidR="004F3ECB">
        <w:t xml:space="preserve">Annex </w:t>
      </w:r>
      <w:r>
        <w:t>1) containing information designed to ensure that the vehicle has been properly used and maintained according to the specifications of the manufacturer. The following statistics shall be used to take a decision on the accuracy of the monitor.</w:t>
      </w:r>
    </w:p>
    <w:p w14:paraId="1DDA7581" w14:textId="77777777" w:rsidR="003D6814" w:rsidRPr="009436D4" w:rsidRDefault="003D6814" w:rsidP="00C75408">
      <w:pPr>
        <w:spacing w:after="120"/>
        <w:ind w:left="2268" w:right="1134"/>
        <w:jc w:val="both"/>
      </w:pPr>
      <w:r>
        <w:t>For evalua</w:t>
      </w:r>
      <w:r w:rsidRPr="009436D4">
        <w:t>t</w:t>
      </w:r>
      <w:r>
        <w:t>ing t</w:t>
      </w:r>
      <w:r w:rsidRPr="009436D4">
        <w:t>he</w:t>
      </w:r>
      <w:r>
        <w:t xml:space="preserve"> </w:t>
      </w:r>
      <w:r w:rsidRPr="00225B55">
        <w:t>SOCR/SOCE monitors</w:t>
      </w:r>
      <w:r w:rsidRPr="009436D4">
        <w:t xml:space="preserve"> normalised value</w:t>
      </w:r>
      <w:r>
        <w:t>s shall be calculated</w:t>
      </w:r>
      <w:r w:rsidRPr="009436D4">
        <w:t xml:space="preserve">: </w:t>
      </w:r>
    </w:p>
    <w:p w14:paraId="3E76F660" w14:textId="77777777" w:rsidR="003D6814" w:rsidRDefault="004E2AD8" w:rsidP="004F3ECB">
      <w:pPr>
        <w:ind w:left="2268"/>
        <w:jc w:val="both"/>
      </w:pP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SOC</m:t>
                </m:r>
              </m:e>
              <m:sub>
                <m:r>
                  <w:rPr>
                    <w:rFonts w:ascii="Cambria Math" w:hAnsi="Cambria Math"/>
                  </w:rPr>
                  <m:t>read, i</m:t>
                </m:r>
              </m:sub>
            </m:sSub>
          </m:num>
          <m:den>
            <m:sSub>
              <m:sSubPr>
                <m:ctrlPr>
                  <w:rPr>
                    <w:rFonts w:ascii="Cambria Math" w:hAnsi="Cambria Math"/>
                    <w:i/>
                  </w:rPr>
                </m:ctrlPr>
              </m:sSubPr>
              <m:e>
                <m:r>
                  <w:rPr>
                    <w:rFonts w:ascii="Cambria Math" w:hAnsi="Cambria Math"/>
                  </w:rPr>
                  <m:t>SOC</m:t>
                </m:r>
              </m:e>
              <m:sub>
                <m:r>
                  <w:rPr>
                    <w:rFonts w:ascii="Cambria Math" w:hAnsi="Cambria Math"/>
                  </w:rPr>
                  <m:t>measured,  i</m:t>
                </m:r>
              </m:sub>
            </m:sSub>
          </m:den>
        </m:f>
      </m:oMath>
      <w:r w:rsidR="003D6814" w:rsidRPr="009436D4">
        <w:tab/>
      </w:r>
    </w:p>
    <w:p w14:paraId="690863FE" w14:textId="77777777" w:rsidR="003D6814" w:rsidRDefault="003D6814" w:rsidP="00901C83">
      <w:pPr>
        <w:keepNext/>
        <w:spacing w:before="120" w:after="120"/>
        <w:ind w:left="2268"/>
        <w:jc w:val="both"/>
      </w:pPr>
      <w:r>
        <w:lastRenderedPageBreak/>
        <w:t>Where</w:t>
      </w:r>
    </w:p>
    <w:p w14:paraId="01F10349" w14:textId="2FEF345B" w:rsidR="003D6814" w:rsidRDefault="004E2AD8" w:rsidP="00982C86">
      <w:pPr>
        <w:spacing w:after="120"/>
        <w:ind w:left="3969"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 i</m:t>
            </m:r>
          </m:sub>
        </m:sSub>
      </m:oMath>
      <w:r w:rsidR="003D6814">
        <w:t xml:space="preserve"> </w:t>
      </w:r>
      <w:r w:rsidR="003D6814">
        <w:tab/>
        <w:t xml:space="preserve">is the SOCR/SOCE monitor read from the vehicle </w:t>
      </w:r>
      <w:r w:rsidR="003D6814">
        <w:rPr>
          <w:i/>
        </w:rPr>
        <w:t xml:space="preserve">i </w:t>
      </w:r>
      <w:r w:rsidR="00472D5F" w:rsidRPr="00472D5F">
        <w:rPr>
          <w:iCs/>
        </w:rPr>
        <w:t>;</w:t>
      </w:r>
      <w:r w:rsidR="00472D5F">
        <w:rPr>
          <w:iCs/>
        </w:rPr>
        <w:t xml:space="preserve"> </w:t>
      </w:r>
      <w:r w:rsidR="003D6814">
        <w:t>and</w:t>
      </w:r>
    </w:p>
    <w:p w14:paraId="1617AC3D" w14:textId="77777777" w:rsidR="003D6814" w:rsidRDefault="004E2AD8" w:rsidP="004414F8">
      <w:pPr>
        <w:spacing w:after="120"/>
        <w:ind w:left="3402" w:hanging="1134"/>
        <w:jc w:val="both"/>
      </w:pPr>
      <m:oMath>
        <m:sSub>
          <m:sSubPr>
            <m:ctrlPr>
              <w:rPr>
                <w:rFonts w:ascii="Cambria Math" w:hAnsi="Cambria Math"/>
                <w:i/>
              </w:rPr>
            </m:ctrlPr>
          </m:sSubPr>
          <m:e>
            <m:r>
              <w:rPr>
                <w:rFonts w:ascii="Cambria Math" w:hAnsi="Cambria Math"/>
              </w:rPr>
              <m:t>SOC</m:t>
            </m:r>
          </m:e>
          <m:sub>
            <m:r>
              <w:rPr>
                <w:rFonts w:ascii="Cambria Math" w:hAnsi="Cambria Math"/>
              </w:rPr>
              <m:t>measured, i</m:t>
            </m:r>
          </m:sub>
        </m:sSub>
      </m:oMath>
      <w:r w:rsidR="003D6814">
        <w:t xml:space="preserve"> </w:t>
      </w:r>
      <w:r w:rsidR="003D6814">
        <w:tab/>
        <w:t xml:space="preserve">is the measured SOCR/SOCE monitor of the vehicle </w:t>
      </w:r>
      <w:r w:rsidR="003D6814">
        <w:rPr>
          <w:i/>
        </w:rPr>
        <w:t>i</w:t>
      </w:r>
      <w:r w:rsidR="003D6814">
        <w:t>.</w:t>
      </w:r>
    </w:p>
    <w:p w14:paraId="253753CA" w14:textId="77777777" w:rsidR="003D6814" w:rsidRPr="009436D4" w:rsidRDefault="003D6814" w:rsidP="004F3ECB">
      <w:pPr>
        <w:spacing w:after="120"/>
        <w:ind w:left="2268" w:right="1134"/>
        <w:jc w:val="both"/>
      </w:pPr>
      <w:r w:rsidRPr="009436D4">
        <w:t xml:space="preserve">For the total number of </w:t>
      </w:r>
      <w:r w:rsidRPr="00225B55">
        <w:rPr>
          <w:i/>
        </w:rPr>
        <w:t>N</w:t>
      </w:r>
      <w:r w:rsidRPr="009436D4">
        <w:t xml:space="preserve"> tests and the </w:t>
      </w:r>
      <w:r>
        <w:t>normalised values</w:t>
      </w:r>
      <w:r w:rsidRPr="009436D4">
        <w:t xml:space="preserve"> of the tested vehicles, </w:t>
      </w:r>
      <w:r w:rsidRPr="00225B55">
        <w:rPr>
          <w:i/>
        </w:rPr>
        <w:t>x</w:t>
      </w:r>
      <w:r w:rsidRPr="00225B55">
        <w:rPr>
          <w:i/>
          <w:vertAlign w:val="subscript"/>
        </w:rPr>
        <w:t>1</w:t>
      </w:r>
      <w:r w:rsidRPr="00225B55">
        <w:rPr>
          <w:i/>
        </w:rPr>
        <w:t>, x</w:t>
      </w:r>
      <w:r w:rsidRPr="00225B55">
        <w:rPr>
          <w:i/>
          <w:vertAlign w:val="subscript"/>
        </w:rPr>
        <w:t>2</w:t>
      </w:r>
      <w:r w:rsidRPr="00225B55">
        <w:rPr>
          <w:i/>
        </w:rPr>
        <w:t>, … x</w:t>
      </w:r>
      <w:r w:rsidRPr="00225B55">
        <w:rPr>
          <w:i/>
          <w:vertAlign w:val="subscript"/>
        </w:rPr>
        <w:t>N</w:t>
      </w:r>
      <w:r w:rsidRPr="00225B55">
        <w:rPr>
          <w:i/>
        </w:rPr>
        <w:t>,</w:t>
      </w:r>
      <w:r w:rsidRPr="009436D4">
        <w:t xml:space="preserve"> the average </w:t>
      </w:r>
      <w:r w:rsidRPr="00225B55">
        <w:rPr>
          <w:i/>
        </w:rPr>
        <w:t>X</w:t>
      </w:r>
      <w:r w:rsidRPr="00225B55">
        <w:rPr>
          <w:i/>
          <w:vertAlign w:val="subscript"/>
        </w:rPr>
        <w:t>tests</w:t>
      </w:r>
      <w:r w:rsidRPr="009436D4">
        <w:t xml:space="preserve"> and the standard deviation </w:t>
      </w:r>
      <w:r w:rsidRPr="00225B55">
        <w:rPr>
          <w:i/>
        </w:rPr>
        <w:t>s</w:t>
      </w:r>
      <w:r w:rsidRPr="009436D4">
        <w:t xml:space="preserve"> shall be determined:</w:t>
      </w:r>
    </w:p>
    <w:p w14:paraId="56963CA1" w14:textId="243DDD5E" w:rsidR="003D6814" w:rsidRPr="00225B55" w:rsidRDefault="004E2AD8" w:rsidP="004F3ECB">
      <w:pPr>
        <w:spacing w:after="120"/>
        <w:ind w:left="2268" w:right="1134" w:hanging="1125"/>
        <w:jc w:val="both"/>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5CA0DAEE" w14:textId="746233BD" w:rsidR="003D6814" w:rsidRPr="009436D4" w:rsidRDefault="003D6814" w:rsidP="004F3ECB">
      <w:pPr>
        <w:spacing w:after="120"/>
        <w:ind w:left="2268" w:right="1134"/>
        <w:jc w:val="both"/>
      </w:pPr>
      <w:r w:rsidRPr="009436D4">
        <w:t>and</w:t>
      </w:r>
    </w:p>
    <w:p w14:paraId="21FBD2A0" w14:textId="77777777" w:rsidR="003D6814" w:rsidRPr="00225B55" w:rsidRDefault="003D6814" w:rsidP="004F3ECB">
      <w:pPr>
        <w:spacing w:after="120"/>
        <w:ind w:left="2268" w:right="1134"/>
        <w:jc w:val="both"/>
        <w:rPr>
          <w:i/>
        </w:rPr>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54CC08C2" w14:textId="7667DCA2" w:rsidR="003D6814" w:rsidRPr="009436D4" w:rsidRDefault="003D6814" w:rsidP="00472D5F">
      <w:pPr>
        <w:tabs>
          <w:tab w:val="left" w:pos="8080"/>
          <w:tab w:val="left" w:pos="8505"/>
        </w:tabs>
        <w:spacing w:after="120"/>
        <w:ind w:left="2268" w:right="1134"/>
        <w:jc w:val="both"/>
      </w:pPr>
      <w:r w:rsidRPr="009436D4">
        <w:t>For each number of tests</w:t>
      </w:r>
      <w:r>
        <w:t xml:space="preserve"> 3 ≤ </w:t>
      </w:r>
      <w:r>
        <w:rPr>
          <w:i/>
        </w:rPr>
        <w:t xml:space="preserve">N </w:t>
      </w:r>
      <w:r>
        <w:t xml:space="preserve">≤ </w:t>
      </w:r>
      <w:r>
        <w:rPr>
          <w:i/>
        </w:rPr>
        <w:t>16</w:t>
      </w:r>
      <w:r w:rsidRPr="009436D4">
        <w:t xml:space="preserve">, one of the three following decisions can be reached, </w:t>
      </w:r>
      <w:r w:rsidRPr="00415936">
        <w:t>where the factor A shall be set at [</w:t>
      </w:r>
      <w:r>
        <w:t>1.01</w:t>
      </w:r>
      <w:r w:rsidRPr="00415936">
        <w:t>]:</w:t>
      </w:r>
      <w:r w:rsidRPr="009436D4">
        <w:t xml:space="preserve"> </w:t>
      </w:r>
    </w:p>
    <w:p w14:paraId="3278E301" w14:textId="5F3758F4" w:rsidR="003D6814" w:rsidRPr="009436D4" w:rsidRDefault="00DC5EB0" w:rsidP="004414F8">
      <w:pPr>
        <w:tabs>
          <w:tab w:val="left" w:pos="8080"/>
        </w:tabs>
        <w:spacing w:after="200" w:line="276" w:lineRule="auto"/>
        <w:ind w:left="2835" w:right="1134" w:hanging="567"/>
        <w:jc w:val="both"/>
      </w:pPr>
      <w:r>
        <w:t>(</w:t>
      </w:r>
      <w:r w:rsidR="001A2A25">
        <w:t>a</w:t>
      </w:r>
      <w:r w:rsidR="003D6814" w:rsidRPr="009436D4">
        <w:t>)</w:t>
      </w:r>
      <w:r w:rsidR="004414F8">
        <w:tab/>
      </w:r>
      <w:r w:rsidR="003D6814" w:rsidRPr="009436D4">
        <w:t xml:space="preserve">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003D6814" w:rsidRPr="009436D4">
        <w:t xml:space="preserve"> </w:t>
      </w:r>
    </w:p>
    <w:p w14:paraId="62A95FBF" w14:textId="695C6866" w:rsidR="003D6814" w:rsidRPr="009436D4" w:rsidRDefault="00DC5EB0" w:rsidP="004414F8">
      <w:pPr>
        <w:tabs>
          <w:tab w:val="left" w:pos="8080"/>
        </w:tabs>
        <w:spacing w:after="120"/>
        <w:ind w:left="2835" w:right="1134" w:hanging="567"/>
        <w:jc w:val="both"/>
      </w:pPr>
      <w:r>
        <w:t>(</w:t>
      </w:r>
      <w:r w:rsidR="001A2A25">
        <w:t>b</w:t>
      </w:r>
      <w:r w:rsidR="003D6814" w:rsidRPr="009436D4">
        <w:t>)</w:t>
      </w:r>
      <w:r w:rsidR="004414F8">
        <w:tab/>
      </w:r>
      <w:r w:rsidR="003D6814" w:rsidRPr="009436D4">
        <w:t xml:space="preserve">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p>
    <w:p w14:paraId="16CB200B" w14:textId="191DF024" w:rsidR="003D6814" w:rsidRPr="009436D4" w:rsidRDefault="00DC5EB0" w:rsidP="004414F8">
      <w:pPr>
        <w:tabs>
          <w:tab w:val="left" w:pos="8080"/>
        </w:tabs>
        <w:spacing w:after="120"/>
        <w:ind w:left="2835" w:right="1134" w:hanging="567"/>
        <w:jc w:val="both"/>
      </w:pPr>
      <w:r>
        <w:t>(</w:t>
      </w:r>
      <w:r w:rsidR="001A2A25">
        <w:t>c</w:t>
      </w:r>
      <w:r w:rsidR="003D6814" w:rsidRPr="009436D4">
        <w:t>)</w:t>
      </w:r>
      <w:r w:rsidR="004414F8">
        <w:tab/>
      </w:r>
      <w:r w:rsidR="003D6814" w:rsidRPr="009436D4">
        <w:t>Take another measurement if:</w:t>
      </w:r>
    </w:p>
    <w:p w14:paraId="099910EE" w14:textId="596AA1AA" w:rsidR="003D6814" w:rsidRPr="009436D4" w:rsidRDefault="003D6814" w:rsidP="004F3ECB">
      <w:pPr>
        <w:tabs>
          <w:tab w:val="left" w:pos="8080"/>
        </w:tabs>
        <w:spacing w:after="120"/>
        <w:ind w:left="2268" w:right="1134"/>
        <w:jc w:val="both"/>
      </w:pPr>
      <m:oMathPara>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m:oMathPara>
    </w:p>
    <w:p w14:paraId="502B2026" w14:textId="2D41DE87" w:rsidR="003D6814" w:rsidRDefault="003D6814" w:rsidP="004F3ECB">
      <w:pPr>
        <w:tabs>
          <w:tab w:val="left" w:pos="8080"/>
        </w:tabs>
        <w:spacing w:after="120"/>
        <w:ind w:left="2268" w:right="521"/>
        <w:jc w:val="both"/>
      </w:pPr>
      <w:r>
        <w:rPr>
          <w:lang w:val="pt-PT"/>
        </w:rPr>
        <w:t>w</w:t>
      </w:r>
      <w:r>
        <w:t xml:space="preserve">here the </w:t>
      </w:r>
      <w:r w:rsidRPr="009436D4">
        <w:t xml:space="preserve">parameters </w:t>
      </w:r>
      <w:r w:rsidRPr="00132181">
        <w:rPr>
          <w:i/>
        </w:rPr>
        <w:t>t</w:t>
      </w:r>
      <w:r w:rsidRPr="00132181">
        <w:rPr>
          <w:i/>
          <w:vertAlign w:val="subscript"/>
        </w:rPr>
        <w:t>P1,N</w:t>
      </w:r>
      <w:r w:rsidRPr="00132181">
        <w:rPr>
          <w:i/>
        </w:rPr>
        <w:t>, t</w:t>
      </w:r>
      <w:r w:rsidRPr="00132181">
        <w:rPr>
          <w:i/>
          <w:vertAlign w:val="subscript"/>
        </w:rPr>
        <w:t xml:space="preserve">P2,N, </w:t>
      </w:r>
      <w:r w:rsidRPr="00132181">
        <w:rPr>
          <w:i/>
        </w:rPr>
        <w:t>t</w:t>
      </w:r>
      <w:r w:rsidRPr="00132181">
        <w:rPr>
          <w:i/>
          <w:vertAlign w:val="subscript"/>
        </w:rPr>
        <w:t xml:space="preserve">F1,N, </w:t>
      </w:r>
      <w:r w:rsidRPr="00132181">
        <w:t>and</w:t>
      </w:r>
      <w:r w:rsidRPr="00132181">
        <w:rPr>
          <w:i/>
          <w:vertAlign w:val="subscript"/>
        </w:rPr>
        <w:t xml:space="preserve"> </w:t>
      </w:r>
      <w:r w:rsidRPr="00132181">
        <w:rPr>
          <w:i/>
        </w:rPr>
        <w:t>t</w:t>
      </w:r>
      <w:r w:rsidRPr="00132181">
        <w:rPr>
          <w:i/>
          <w:vertAlign w:val="subscript"/>
        </w:rPr>
        <w:t>F2</w:t>
      </w:r>
      <w:r w:rsidRPr="009436D4">
        <w:t xml:space="preserve"> are taken from</w:t>
      </w:r>
      <w:r w:rsidR="000B0AEC">
        <w:t xml:space="preserve"> </w:t>
      </w:r>
      <w:r w:rsidR="005846AB">
        <w:t>Table 4</w:t>
      </w:r>
      <w:r w:rsidRPr="009436D4">
        <w:t>.</w:t>
      </w:r>
    </w:p>
    <w:p w14:paraId="60DEFBFA" w14:textId="42E96A5F" w:rsidR="003D6814" w:rsidRPr="009436D4" w:rsidRDefault="003D6814" w:rsidP="00901C83">
      <w:pPr>
        <w:keepNext/>
        <w:spacing w:before="240"/>
        <w:ind w:left="1134" w:right="522"/>
        <w:jc w:val="both"/>
        <w:outlineLvl w:val="0"/>
      </w:pPr>
      <w:r w:rsidRPr="009436D4">
        <w:t xml:space="preserve">Table </w:t>
      </w:r>
      <w:r w:rsidR="00080C9D">
        <w:t>4</w:t>
      </w:r>
    </w:p>
    <w:p w14:paraId="657593BD" w14:textId="77777777" w:rsidR="003D6814" w:rsidRPr="009436D4" w:rsidDel="00C55E5E" w:rsidRDefault="003D6814" w:rsidP="00901C83">
      <w:pPr>
        <w:keepNext/>
        <w:spacing w:after="120"/>
        <w:ind w:left="1134" w:right="521"/>
        <w:jc w:val="both"/>
      </w:pPr>
      <w:r w:rsidRPr="009436D4">
        <w:rPr>
          <w:b/>
        </w:rPr>
        <w:t>Pass/fail decision number for the sample size</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3D6814" w:rsidRPr="00F24F88" w14:paraId="4D9FFD90" w14:textId="77777777" w:rsidTr="00901C83">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B1A568" w14:textId="77777777" w:rsidR="003D6814" w:rsidRPr="00F24F88" w:rsidRDefault="003D6814" w:rsidP="00284687">
            <w:pPr>
              <w:suppressAutoHyphens w:val="0"/>
              <w:spacing w:before="80" w:after="80" w:line="200" w:lineRule="exact"/>
              <w:rPr>
                <w:bCs/>
                <w:i/>
                <w:spacing w:val="4"/>
                <w:w w:val="103"/>
                <w:kern w:val="14"/>
                <w:sz w:val="16"/>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36843"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PASS</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63B83E"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FAIL</w:t>
            </w:r>
          </w:p>
        </w:tc>
      </w:tr>
      <w:tr w:rsidR="003D6814" w:rsidRPr="00225B55" w14:paraId="271B3FCD" w14:textId="77777777" w:rsidTr="00901C83">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0DCF4B64" w14:textId="77777777" w:rsidR="003D6814" w:rsidRPr="00F24F88" w:rsidRDefault="003D6814" w:rsidP="00284687">
            <w:pPr>
              <w:suppressAutoHyphens w:val="0"/>
              <w:spacing w:before="80" w:after="80" w:line="200" w:lineRule="exact"/>
              <w:ind w:left="57"/>
              <w:rPr>
                <w:bCs/>
                <w:i/>
                <w:spacing w:val="4"/>
                <w:w w:val="103"/>
                <w:kern w:val="14"/>
                <w:sz w:val="16"/>
              </w:rPr>
            </w:pPr>
            <w:r>
              <w:rPr>
                <w:bCs/>
                <w:i/>
                <w:spacing w:val="4"/>
                <w:w w:val="103"/>
                <w:kern w:val="14"/>
                <w:sz w:val="16"/>
              </w:rPr>
              <w:t>Tests (N</w:t>
            </w:r>
            <w:r w:rsidRPr="00F24F88">
              <w:rPr>
                <w:bCs/>
                <w:i/>
                <w:spacing w:val="4"/>
                <w:w w:val="103"/>
                <w:kern w:val="14"/>
                <w:sz w:val="16"/>
              </w:rPr>
              <w:t>)</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48BF924"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8E1D4A9"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AA83787"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267119B"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F2</w:t>
            </w:r>
          </w:p>
        </w:tc>
      </w:tr>
      <w:tr w:rsidR="003D6814" w:rsidRPr="00F24F88" w14:paraId="1BB3C22E" w14:textId="77777777" w:rsidTr="00901C83">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5B6B62CE" w14:textId="77777777" w:rsidR="003D6814" w:rsidRPr="00182461" w:rsidRDefault="003D6814" w:rsidP="00284687">
            <w:pPr>
              <w:suppressAutoHyphens w:val="0"/>
              <w:spacing w:before="40" w:after="40" w:line="220" w:lineRule="exact"/>
              <w:ind w:left="57"/>
              <w:rPr>
                <w:bCs/>
                <w:sz w:val="18"/>
              </w:rPr>
            </w:pPr>
            <w:r w:rsidRPr="00182461">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41BA4FAE"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38F8DB2"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53BA414"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6C1278D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8A1C575"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A2D16FB" w14:textId="77777777" w:rsidR="003D6814" w:rsidRPr="00182461" w:rsidRDefault="003D6814" w:rsidP="00284687">
            <w:pPr>
              <w:suppressAutoHyphens w:val="0"/>
              <w:spacing w:before="40" w:after="40" w:line="220" w:lineRule="exact"/>
              <w:ind w:left="57"/>
              <w:rPr>
                <w:bCs/>
                <w:sz w:val="18"/>
              </w:rPr>
            </w:pPr>
            <w:r w:rsidRPr="00182461">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784D6" w14:textId="77777777" w:rsidR="003D6814" w:rsidRPr="00F24F88" w:rsidRDefault="003D6814" w:rsidP="00284687">
            <w:pPr>
              <w:suppressAutoHyphens w:val="0"/>
              <w:spacing w:before="40" w:after="40" w:line="220" w:lineRule="exact"/>
              <w:jc w:val="center"/>
              <w:rPr>
                <w:sz w:val="18"/>
              </w:rPr>
            </w:pPr>
            <w:r w:rsidRPr="00F24F88">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0FBD8F" w14:textId="77777777" w:rsidR="003D6814" w:rsidRPr="00F24F88" w:rsidRDefault="003D6814" w:rsidP="00284687">
            <w:pPr>
              <w:suppressAutoHyphens w:val="0"/>
              <w:spacing w:before="40" w:after="40" w:line="220" w:lineRule="exact"/>
              <w:jc w:val="center"/>
              <w:rPr>
                <w:sz w:val="18"/>
              </w:rPr>
            </w:pPr>
            <w:r w:rsidRPr="00F24F88">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FE82383" w14:textId="77777777" w:rsidR="003D6814" w:rsidRPr="00F24F88" w:rsidRDefault="003D6814" w:rsidP="00284687">
            <w:pPr>
              <w:suppressAutoHyphens w:val="0"/>
              <w:spacing w:before="40" w:after="40" w:line="220" w:lineRule="exact"/>
              <w:jc w:val="center"/>
              <w:rPr>
                <w:sz w:val="18"/>
              </w:rPr>
            </w:pPr>
            <w:r w:rsidRPr="00F24F88">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A74F80"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BF9589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120D8D2" w14:textId="77777777" w:rsidR="003D6814" w:rsidRPr="00182461" w:rsidRDefault="003D6814" w:rsidP="00284687">
            <w:pPr>
              <w:suppressAutoHyphens w:val="0"/>
              <w:spacing w:before="40" w:after="40" w:line="220" w:lineRule="exact"/>
              <w:ind w:left="57"/>
              <w:rPr>
                <w:bCs/>
                <w:sz w:val="18"/>
              </w:rPr>
            </w:pPr>
            <w:r w:rsidRPr="00182461">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42AB66C" w14:textId="77777777" w:rsidR="003D6814" w:rsidRPr="00F24F88" w:rsidRDefault="003D6814" w:rsidP="00284687">
            <w:pPr>
              <w:suppressAutoHyphens w:val="0"/>
              <w:spacing w:before="40" w:after="40" w:line="220" w:lineRule="exact"/>
              <w:jc w:val="center"/>
              <w:rPr>
                <w:sz w:val="18"/>
              </w:rPr>
            </w:pPr>
            <w:r w:rsidRPr="00F24F88">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A527AC" w14:textId="77777777" w:rsidR="003D6814" w:rsidRPr="00F24F88" w:rsidRDefault="003D6814" w:rsidP="00284687">
            <w:pPr>
              <w:suppressAutoHyphens w:val="0"/>
              <w:spacing w:before="40" w:after="40" w:line="220" w:lineRule="exact"/>
              <w:jc w:val="center"/>
              <w:rPr>
                <w:sz w:val="18"/>
              </w:rPr>
            </w:pPr>
            <w:r w:rsidRPr="00F24F88">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BEFD48B" w14:textId="77777777" w:rsidR="003D6814" w:rsidRPr="00F24F88" w:rsidRDefault="003D6814" w:rsidP="00284687">
            <w:pPr>
              <w:suppressAutoHyphens w:val="0"/>
              <w:spacing w:before="40" w:after="40" w:line="220" w:lineRule="exact"/>
              <w:jc w:val="center"/>
              <w:rPr>
                <w:sz w:val="18"/>
              </w:rPr>
            </w:pPr>
            <w:r w:rsidRPr="00F24F88">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AB990EC"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3B7DB52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7C89529" w14:textId="77777777" w:rsidR="003D6814" w:rsidRPr="00182461" w:rsidRDefault="003D6814" w:rsidP="00284687">
            <w:pPr>
              <w:suppressAutoHyphens w:val="0"/>
              <w:spacing w:before="40" w:after="40" w:line="220" w:lineRule="exact"/>
              <w:ind w:left="57"/>
              <w:rPr>
                <w:bCs/>
                <w:sz w:val="18"/>
              </w:rPr>
            </w:pPr>
            <w:r w:rsidRPr="00182461">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0F2CD8" w14:textId="77777777" w:rsidR="003D6814" w:rsidRPr="00F24F88" w:rsidRDefault="003D6814" w:rsidP="00284687">
            <w:pPr>
              <w:suppressAutoHyphens w:val="0"/>
              <w:spacing w:before="40" w:after="40" w:line="220" w:lineRule="exact"/>
              <w:jc w:val="center"/>
              <w:rPr>
                <w:sz w:val="18"/>
              </w:rPr>
            </w:pPr>
            <w:r w:rsidRPr="00F24F88">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384A7D" w14:textId="77777777" w:rsidR="003D6814" w:rsidRPr="00F24F88" w:rsidRDefault="003D6814" w:rsidP="00284687">
            <w:pPr>
              <w:suppressAutoHyphens w:val="0"/>
              <w:spacing w:before="40" w:after="40" w:line="220" w:lineRule="exact"/>
              <w:jc w:val="center"/>
              <w:rPr>
                <w:sz w:val="18"/>
              </w:rPr>
            </w:pPr>
            <w:r w:rsidRPr="00F24F88">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8E6618" w14:textId="77777777" w:rsidR="003D6814" w:rsidRPr="00F24F88" w:rsidRDefault="003D6814" w:rsidP="00284687">
            <w:pPr>
              <w:suppressAutoHyphens w:val="0"/>
              <w:spacing w:before="40" w:after="40" w:line="220" w:lineRule="exact"/>
              <w:jc w:val="center"/>
              <w:rPr>
                <w:sz w:val="18"/>
              </w:rPr>
            </w:pPr>
            <w:r w:rsidRPr="00F24F88">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EF618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A6833F8"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09BD16A" w14:textId="77777777" w:rsidR="003D6814" w:rsidRPr="00182461" w:rsidRDefault="003D6814" w:rsidP="00284687">
            <w:pPr>
              <w:suppressAutoHyphens w:val="0"/>
              <w:spacing w:before="40" w:after="40" w:line="220" w:lineRule="exact"/>
              <w:ind w:left="57"/>
              <w:rPr>
                <w:bCs/>
                <w:sz w:val="18"/>
              </w:rPr>
            </w:pPr>
            <w:r w:rsidRPr="00182461">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BDC272" w14:textId="77777777" w:rsidR="003D6814" w:rsidRPr="00F24F88" w:rsidRDefault="003D6814" w:rsidP="00284687">
            <w:pPr>
              <w:suppressAutoHyphens w:val="0"/>
              <w:spacing w:before="40" w:after="40" w:line="220" w:lineRule="exact"/>
              <w:jc w:val="center"/>
              <w:rPr>
                <w:sz w:val="18"/>
              </w:rPr>
            </w:pPr>
            <w:r w:rsidRPr="00F24F88">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981AF" w14:textId="77777777" w:rsidR="003D6814" w:rsidRPr="00F24F88" w:rsidRDefault="003D6814" w:rsidP="00284687">
            <w:pPr>
              <w:suppressAutoHyphens w:val="0"/>
              <w:spacing w:before="40" w:after="40" w:line="220" w:lineRule="exact"/>
              <w:jc w:val="center"/>
              <w:rPr>
                <w:sz w:val="18"/>
              </w:rPr>
            </w:pPr>
            <w:r w:rsidRPr="00F24F88">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950CA20" w14:textId="77777777" w:rsidR="003D6814" w:rsidRPr="00F24F88" w:rsidRDefault="003D6814" w:rsidP="00284687">
            <w:pPr>
              <w:suppressAutoHyphens w:val="0"/>
              <w:spacing w:before="40" w:after="40" w:line="220" w:lineRule="exact"/>
              <w:jc w:val="center"/>
              <w:rPr>
                <w:sz w:val="18"/>
              </w:rPr>
            </w:pPr>
            <w:r w:rsidRPr="00F24F88">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670644"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84A0411"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A9EA60F" w14:textId="77777777" w:rsidR="003D6814" w:rsidRPr="00182461" w:rsidRDefault="003D6814" w:rsidP="00284687">
            <w:pPr>
              <w:suppressAutoHyphens w:val="0"/>
              <w:spacing w:before="40" w:after="40" w:line="220" w:lineRule="exact"/>
              <w:ind w:left="57"/>
              <w:rPr>
                <w:bCs/>
                <w:sz w:val="18"/>
              </w:rPr>
            </w:pPr>
            <w:r w:rsidRPr="00182461">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5555C2" w14:textId="77777777" w:rsidR="003D6814" w:rsidRPr="00F24F88" w:rsidRDefault="003D6814" w:rsidP="00284687">
            <w:pPr>
              <w:suppressAutoHyphens w:val="0"/>
              <w:spacing w:before="40" w:after="40" w:line="220" w:lineRule="exact"/>
              <w:jc w:val="center"/>
              <w:rPr>
                <w:sz w:val="18"/>
              </w:rPr>
            </w:pPr>
            <w:r w:rsidRPr="00F24F88">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C7B1D0" w14:textId="77777777" w:rsidR="003D6814" w:rsidRPr="00F24F88" w:rsidRDefault="003D6814" w:rsidP="00284687">
            <w:pPr>
              <w:suppressAutoHyphens w:val="0"/>
              <w:spacing w:before="40" w:after="40" w:line="220" w:lineRule="exact"/>
              <w:jc w:val="center"/>
              <w:rPr>
                <w:sz w:val="18"/>
              </w:rPr>
            </w:pPr>
            <w:r w:rsidRPr="00F24F88">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FD7D90" w14:textId="77777777" w:rsidR="003D6814" w:rsidRPr="00F24F88" w:rsidRDefault="003D6814" w:rsidP="00284687">
            <w:pPr>
              <w:suppressAutoHyphens w:val="0"/>
              <w:spacing w:before="40" w:after="40" w:line="220" w:lineRule="exact"/>
              <w:jc w:val="center"/>
              <w:rPr>
                <w:sz w:val="18"/>
              </w:rPr>
            </w:pPr>
            <w:r w:rsidRPr="00F24F88">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C6D79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2C9540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A8AC0D7" w14:textId="77777777" w:rsidR="003D6814" w:rsidRPr="00182461" w:rsidRDefault="003D6814" w:rsidP="00284687">
            <w:pPr>
              <w:suppressAutoHyphens w:val="0"/>
              <w:spacing w:before="40" w:after="40" w:line="220" w:lineRule="exact"/>
              <w:ind w:left="57"/>
              <w:rPr>
                <w:bCs/>
                <w:sz w:val="18"/>
              </w:rPr>
            </w:pPr>
            <w:r w:rsidRPr="00182461">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14C893" w14:textId="77777777" w:rsidR="003D6814" w:rsidRPr="00F24F88" w:rsidRDefault="003D6814" w:rsidP="00284687">
            <w:pPr>
              <w:suppressAutoHyphens w:val="0"/>
              <w:spacing w:before="40" w:after="40" w:line="220" w:lineRule="exact"/>
              <w:jc w:val="center"/>
              <w:rPr>
                <w:sz w:val="18"/>
              </w:rPr>
            </w:pPr>
            <w:r w:rsidRPr="00F24F88">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5FB2C0" w14:textId="77777777" w:rsidR="003D6814" w:rsidRPr="00F24F88" w:rsidRDefault="003D6814" w:rsidP="00284687">
            <w:pPr>
              <w:suppressAutoHyphens w:val="0"/>
              <w:spacing w:before="40" w:after="40" w:line="220" w:lineRule="exact"/>
              <w:jc w:val="center"/>
              <w:rPr>
                <w:sz w:val="18"/>
              </w:rPr>
            </w:pPr>
            <w:r w:rsidRPr="00F24F88">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5959A1" w14:textId="77777777" w:rsidR="003D6814" w:rsidRPr="00F24F88" w:rsidRDefault="003D6814" w:rsidP="00284687">
            <w:pPr>
              <w:suppressAutoHyphens w:val="0"/>
              <w:spacing w:before="40" w:after="40" w:line="220" w:lineRule="exact"/>
              <w:jc w:val="center"/>
              <w:rPr>
                <w:sz w:val="18"/>
              </w:rPr>
            </w:pPr>
            <w:r w:rsidRPr="00F24F88">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D01BD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4D12C967"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0A9C5F2" w14:textId="77777777" w:rsidR="003D6814" w:rsidRPr="00182461" w:rsidRDefault="003D6814" w:rsidP="00284687">
            <w:pPr>
              <w:suppressAutoHyphens w:val="0"/>
              <w:spacing w:before="40" w:after="40" w:line="220" w:lineRule="exact"/>
              <w:ind w:left="57"/>
              <w:rPr>
                <w:bCs/>
                <w:sz w:val="18"/>
              </w:rPr>
            </w:pPr>
            <w:r w:rsidRPr="00182461">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C1BA53D" w14:textId="77777777" w:rsidR="003D6814" w:rsidRPr="00F24F88" w:rsidRDefault="003D6814" w:rsidP="00284687">
            <w:pPr>
              <w:suppressAutoHyphens w:val="0"/>
              <w:spacing w:before="40" w:after="40" w:line="220" w:lineRule="exact"/>
              <w:jc w:val="center"/>
              <w:rPr>
                <w:sz w:val="18"/>
              </w:rPr>
            </w:pPr>
            <w:r w:rsidRPr="00F24F88">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9EE436" w14:textId="77777777" w:rsidR="003D6814" w:rsidRPr="00F24F88" w:rsidRDefault="003D6814" w:rsidP="00284687">
            <w:pPr>
              <w:suppressAutoHyphens w:val="0"/>
              <w:spacing w:before="40" w:after="40" w:line="220" w:lineRule="exact"/>
              <w:jc w:val="center"/>
              <w:rPr>
                <w:sz w:val="18"/>
              </w:rPr>
            </w:pPr>
            <w:r w:rsidRPr="00F24F88">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A5B74B" w14:textId="77777777" w:rsidR="003D6814" w:rsidRPr="00F24F88" w:rsidRDefault="003D6814" w:rsidP="00284687">
            <w:pPr>
              <w:suppressAutoHyphens w:val="0"/>
              <w:spacing w:before="40" w:after="40" w:line="220" w:lineRule="exact"/>
              <w:jc w:val="center"/>
              <w:rPr>
                <w:sz w:val="18"/>
              </w:rPr>
            </w:pPr>
            <w:r w:rsidRPr="00F24F88">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75A39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0446D1B"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4C5488F" w14:textId="77777777" w:rsidR="003D6814" w:rsidRPr="00182461" w:rsidRDefault="003D6814" w:rsidP="00284687">
            <w:pPr>
              <w:suppressAutoHyphens w:val="0"/>
              <w:spacing w:before="40" w:after="40" w:line="220" w:lineRule="exact"/>
              <w:ind w:left="57"/>
              <w:rPr>
                <w:bCs/>
                <w:sz w:val="18"/>
              </w:rPr>
            </w:pPr>
            <w:r w:rsidRPr="00182461">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F7D9579" w14:textId="77777777" w:rsidR="003D6814" w:rsidRPr="00F24F88" w:rsidRDefault="003D6814" w:rsidP="00284687">
            <w:pPr>
              <w:suppressAutoHyphens w:val="0"/>
              <w:spacing w:before="40" w:after="40" w:line="220" w:lineRule="exact"/>
              <w:jc w:val="center"/>
              <w:rPr>
                <w:sz w:val="18"/>
              </w:rPr>
            </w:pPr>
            <w:r w:rsidRPr="00F24F88">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DC4902" w14:textId="77777777" w:rsidR="003D6814" w:rsidRPr="00F24F88" w:rsidRDefault="003D6814" w:rsidP="00284687">
            <w:pPr>
              <w:suppressAutoHyphens w:val="0"/>
              <w:spacing w:before="40" w:after="40" w:line="220" w:lineRule="exact"/>
              <w:jc w:val="center"/>
              <w:rPr>
                <w:sz w:val="18"/>
              </w:rPr>
            </w:pPr>
            <w:r w:rsidRPr="00F24F88">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E9838F" w14:textId="77777777" w:rsidR="003D6814" w:rsidRPr="00F24F88" w:rsidRDefault="003D6814" w:rsidP="00284687">
            <w:pPr>
              <w:suppressAutoHyphens w:val="0"/>
              <w:spacing w:before="40" w:after="40" w:line="220" w:lineRule="exact"/>
              <w:jc w:val="center"/>
              <w:rPr>
                <w:sz w:val="18"/>
              </w:rPr>
            </w:pPr>
            <w:r w:rsidRPr="00F24F88">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968B068"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6322D4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C1A9129" w14:textId="77777777" w:rsidR="003D6814" w:rsidRPr="00182461" w:rsidRDefault="003D6814" w:rsidP="00284687">
            <w:pPr>
              <w:suppressAutoHyphens w:val="0"/>
              <w:spacing w:before="40" w:after="40" w:line="220" w:lineRule="exact"/>
              <w:ind w:left="57"/>
              <w:rPr>
                <w:bCs/>
                <w:sz w:val="18"/>
              </w:rPr>
            </w:pPr>
            <w:r w:rsidRPr="00182461">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3F782E" w14:textId="77777777" w:rsidR="003D6814" w:rsidRPr="00F24F88" w:rsidRDefault="003D6814" w:rsidP="00284687">
            <w:pPr>
              <w:suppressAutoHyphens w:val="0"/>
              <w:spacing w:before="40" w:after="40" w:line="220" w:lineRule="exact"/>
              <w:jc w:val="center"/>
              <w:rPr>
                <w:sz w:val="18"/>
              </w:rPr>
            </w:pPr>
            <w:r w:rsidRPr="00F24F88">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7F275F3" w14:textId="77777777" w:rsidR="003D6814" w:rsidRPr="00F24F88" w:rsidRDefault="003D6814" w:rsidP="00284687">
            <w:pPr>
              <w:suppressAutoHyphens w:val="0"/>
              <w:spacing w:before="40" w:after="40" w:line="220" w:lineRule="exact"/>
              <w:jc w:val="center"/>
              <w:rPr>
                <w:sz w:val="18"/>
              </w:rPr>
            </w:pPr>
            <w:r w:rsidRPr="00F24F88">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A39ADA" w14:textId="77777777" w:rsidR="003D6814" w:rsidRPr="00F24F88" w:rsidRDefault="003D6814" w:rsidP="00284687">
            <w:pPr>
              <w:suppressAutoHyphens w:val="0"/>
              <w:spacing w:before="40" w:after="40" w:line="220" w:lineRule="exact"/>
              <w:jc w:val="center"/>
              <w:rPr>
                <w:sz w:val="18"/>
              </w:rPr>
            </w:pPr>
            <w:r w:rsidRPr="00F24F88">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78AA82"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14846A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DFE9291" w14:textId="77777777" w:rsidR="003D6814" w:rsidRPr="00182461" w:rsidRDefault="003D6814" w:rsidP="00284687">
            <w:pPr>
              <w:suppressAutoHyphens w:val="0"/>
              <w:spacing w:before="40" w:after="40" w:line="220" w:lineRule="exact"/>
              <w:ind w:left="57"/>
              <w:rPr>
                <w:bCs/>
                <w:sz w:val="18"/>
              </w:rPr>
            </w:pPr>
            <w:r w:rsidRPr="00182461">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49A5DC" w14:textId="77777777" w:rsidR="003D6814" w:rsidRPr="00F24F88" w:rsidRDefault="003D6814" w:rsidP="00284687">
            <w:pPr>
              <w:suppressAutoHyphens w:val="0"/>
              <w:spacing w:before="40" w:after="40" w:line="220" w:lineRule="exact"/>
              <w:jc w:val="center"/>
              <w:rPr>
                <w:sz w:val="18"/>
              </w:rPr>
            </w:pPr>
            <w:r w:rsidRPr="00F24F88">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6CB2F4" w14:textId="77777777" w:rsidR="003D6814" w:rsidRPr="00F24F88" w:rsidRDefault="003D6814" w:rsidP="00284687">
            <w:pPr>
              <w:suppressAutoHyphens w:val="0"/>
              <w:spacing w:before="40" w:after="40" w:line="220" w:lineRule="exact"/>
              <w:jc w:val="center"/>
              <w:rPr>
                <w:sz w:val="18"/>
              </w:rPr>
            </w:pPr>
            <w:r w:rsidRPr="00F24F88">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19FFCE" w14:textId="77777777" w:rsidR="003D6814" w:rsidRPr="00F24F88" w:rsidRDefault="003D6814" w:rsidP="00284687">
            <w:pPr>
              <w:suppressAutoHyphens w:val="0"/>
              <w:spacing w:before="40" w:after="40" w:line="220" w:lineRule="exact"/>
              <w:jc w:val="center"/>
              <w:rPr>
                <w:sz w:val="18"/>
              </w:rPr>
            </w:pPr>
            <w:r w:rsidRPr="00F24F88">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77280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4F6E9D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CCA590A" w14:textId="77777777" w:rsidR="003D6814" w:rsidRPr="00182461" w:rsidRDefault="003D6814" w:rsidP="00284687">
            <w:pPr>
              <w:suppressAutoHyphens w:val="0"/>
              <w:spacing w:before="40" w:after="40" w:line="220" w:lineRule="exact"/>
              <w:ind w:left="57"/>
              <w:rPr>
                <w:bCs/>
                <w:sz w:val="18"/>
              </w:rPr>
            </w:pPr>
            <w:r w:rsidRPr="00182461">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C6CA92" w14:textId="77777777" w:rsidR="003D6814" w:rsidRPr="00F24F88" w:rsidRDefault="003D6814" w:rsidP="00284687">
            <w:pPr>
              <w:suppressAutoHyphens w:val="0"/>
              <w:spacing w:before="40" w:after="40" w:line="220" w:lineRule="exact"/>
              <w:jc w:val="center"/>
              <w:rPr>
                <w:sz w:val="18"/>
              </w:rPr>
            </w:pPr>
            <w:r w:rsidRPr="00F24F88">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561922" w14:textId="77777777" w:rsidR="003D6814" w:rsidRPr="00F24F88" w:rsidRDefault="003D6814" w:rsidP="00284687">
            <w:pPr>
              <w:suppressAutoHyphens w:val="0"/>
              <w:spacing w:before="40" w:after="40" w:line="220" w:lineRule="exact"/>
              <w:jc w:val="center"/>
              <w:rPr>
                <w:sz w:val="18"/>
              </w:rPr>
            </w:pPr>
            <w:r w:rsidRPr="00F24F88">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0EFBE1" w14:textId="77777777" w:rsidR="003D6814" w:rsidRPr="00F24F88" w:rsidRDefault="003D6814" w:rsidP="00284687">
            <w:pPr>
              <w:suppressAutoHyphens w:val="0"/>
              <w:spacing w:before="40" w:after="40" w:line="220" w:lineRule="exact"/>
              <w:jc w:val="center"/>
              <w:rPr>
                <w:sz w:val="18"/>
              </w:rPr>
            </w:pPr>
            <w:r w:rsidRPr="00F24F88">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DE1A801"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06DEE4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F7658F1" w14:textId="77777777" w:rsidR="003D6814" w:rsidRPr="00182461" w:rsidRDefault="003D6814" w:rsidP="00284687">
            <w:pPr>
              <w:suppressAutoHyphens w:val="0"/>
              <w:spacing w:before="40" w:after="40" w:line="220" w:lineRule="exact"/>
              <w:ind w:left="57"/>
              <w:rPr>
                <w:bCs/>
                <w:sz w:val="18"/>
              </w:rPr>
            </w:pPr>
            <w:r w:rsidRPr="00182461">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3EDC0F" w14:textId="77777777" w:rsidR="003D6814" w:rsidRPr="00F24F88" w:rsidRDefault="003D6814" w:rsidP="00284687">
            <w:pPr>
              <w:suppressAutoHyphens w:val="0"/>
              <w:spacing w:before="40" w:after="40" w:line="220" w:lineRule="exact"/>
              <w:jc w:val="center"/>
              <w:rPr>
                <w:sz w:val="18"/>
              </w:rPr>
            </w:pPr>
            <w:r w:rsidRPr="00F24F88">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8D025E" w14:textId="77777777" w:rsidR="003D6814" w:rsidRPr="00F24F88" w:rsidRDefault="003D6814" w:rsidP="00284687">
            <w:pPr>
              <w:suppressAutoHyphens w:val="0"/>
              <w:spacing w:before="40" w:after="40" w:line="220" w:lineRule="exact"/>
              <w:jc w:val="center"/>
              <w:rPr>
                <w:sz w:val="18"/>
              </w:rPr>
            </w:pPr>
            <w:r w:rsidRPr="00F24F88">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A09E98" w14:textId="77777777" w:rsidR="003D6814" w:rsidRPr="00F24F88" w:rsidRDefault="003D6814" w:rsidP="00284687">
            <w:pPr>
              <w:suppressAutoHyphens w:val="0"/>
              <w:spacing w:before="40" w:after="40" w:line="220" w:lineRule="exact"/>
              <w:jc w:val="center"/>
              <w:rPr>
                <w:sz w:val="18"/>
              </w:rPr>
            </w:pPr>
            <w:r w:rsidRPr="00F24F88">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F1343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17933BB" w14:textId="77777777" w:rsidTr="00901C83">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245B5677" w14:textId="77777777" w:rsidR="003D6814" w:rsidRPr="00182461" w:rsidRDefault="003D6814" w:rsidP="00284687">
            <w:pPr>
              <w:suppressAutoHyphens w:val="0"/>
              <w:spacing w:before="40" w:after="40" w:line="220" w:lineRule="exact"/>
              <w:ind w:left="57"/>
              <w:rPr>
                <w:bCs/>
                <w:sz w:val="18"/>
              </w:rPr>
            </w:pPr>
            <w:r w:rsidRPr="00182461">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F10D4F1"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3C606DB"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7F01C936"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02910BA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bl>
    <w:p w14:paraId="43E6080D" w14:textId="77777777" w:rsidR="003D6814" w:rsidRPr="00640767" w:rsidRDefault="003D6814" w:rsidP="00F20CB4">
      <w:pPr>
        <w:spacing w:after="120"/>
        <w:ind w:left="8505" w:firstLine="567"/>
        <w:jc w:val="both"/>
        <w:rPr>
          <w:rFonts w:cstheme="minorHAnsi"/>
        </w:rPr>
      </w:pPr>
      <w:r>
        <w:rPr>
          <w:rFonts w:cstheme="minorHAnsi"/>
        </w:rPr>
        <w:t>]</w:t>
      </w:r>
    </w:p>
    <w:p w14:paraId="3FD2AD04" w14:textId="3FC80E4D" w:rsidR="003D6814" w:rsidRPr="00DE3E12" w:rsidRDefault="003D6814" w:rsidP="00C75408">
      <w:pPr>
        <w:pStyle w:val="Heading4"/>
        <w:keepNext/>
        <w:spacing w:after="120" w:line="240" w:lineRule="atLeast"/>
        <w:ind w:left="2268" w:right="1134" w:hanging="1134"/>
        <w:rPr>
          <w:bCs/>
        </w:rPr>
      </w:pPr>
      <w:r w:rsidRPr="00DE3E12">
        <w:rPr>
          <w:bCs/>
        </w:rPr>
        <w:t>6.3.5.</w:t>
      </w:r>
      <w:r w:rsidRPr="00DE3E12">
        <w:rPr>
          <w:bCs/>
        </w:rPr>
        <w:tab/>
        <w:t xml:space="preserve">Corrective measures for the </w:t>
      </w:r>
      <w:r w:rsidR="009161AA" w:rsidRPr="00DE3E12">
        <w:rPr>
          <w:bCs/>
        </w:rPr>
        <w:t xml:space="preserve">SOCR </w:t>
      </w:r>
      <w:r w:rsidR="006C7C69" w:rsidRPr="00DE3E12">
        <w:rPr>
          <w:bCs/>
        </w:rPr>
        <w:t xml:space="preserve">and SOCE </w:t>
      </w:r>
      <w:r w:rsidRPr="00DE3E12">
        <w:rPr>
          <w:bCs/>
        </w:rPr>
        <w:t>monitor</w:t>
      </w:r>
      <w:r w:rsidR="009161AA" w:rsidRPr="00DE3E12">
        <w:rPr>
          <w:bCs/>
        </w:rPr>
        <w:t>s</w:t>
      </w:r>
    </w:p>
    <w:p w14:paraId="10444999" w14:textId="0F63E5A8" w:rsidR="003D6814" w:rsidRDefault="003D6814" w:rsidP="00C75408">
      <w:pPr>
        <w:spacing w:after="120"/>
        <w:ind w:left="2268" w:right="1134"/>
        <w:jc w:val="both"/>
      </w:pPr>
      <w:r>
        <w:t xml:space="preserve">A fail decision for the sample means that the monitors fail to report accurately the durability of the system and appropriate action shall be taken by the </w:t>
      </w:r>
      <w:r w:rsidR="005E438C">
        <w:t>manufacturer</w:t>
      </w:r>
      <w:r>
        <w:t xml:space="preserve"> with the agreement of the </w:t>
      </w:r>
      <w:r w:rsidR="00080C9D">
        <w:t xml:space="preserve">responsible </w:t>
      </w:r>
      <w:r>
        <w:t xml:space="preserve">authority. </w:t>
      </w:r>
      <w:commentRangeStart w:id="1010"/>
      <w:r>
        <w:t xml:space="preserve">This may lead to the requirement that the </w:t>
      </w:r>
      <w:r w:rsidR="005E438C">
        <w:t>manufacturer</w:t>
      </w:r>
      <w:r>
        <w:t xml:space="preserve"> </w:t>
      </w:r>
      <w:del w:id="1011" w:author="Marjolaine Blondeau" w:date="2021-05-05T16:44:00Z">
        <w:r w:rsidDel="00AB3392">
          <w:delText>brings all vehicles in the same monitor family</w:delText>
        </w:r>
        <w:r w:rsidRPr="00B63A75" w:rsidDel="00AB3392">
          <w:delText xml:space="preserve"> </w:delText>
        </w:r>
        <w:r w:rsidDel="00AB3392">
          <w:delText xml:space="preserve">in conformity by </w:delText>
        </w:r>
      </w:del>
      <w:r>
        <w:t>repair</w:t>
      </w:r>
      <w:del w:id="1012" w:author="Marjolaine Blondeau" w:date="2021-05-05T16:45:00Z">
        <w:r w:rsidDel="007D6FA8">
          <w:delText>ing</w:delText>
        </w:r>
      </w:del>
      <w:ins w:id="1013" w:author="Marjolaine Blondeau" w:date="2021-05-05T16:45:00Z">
        <w:r w:rsidR="007D6FA8">
          <w:t>s</w:t>
        </w:r>
      </w:ins>
      <w:r>
        <w:t xml:space="preserve"> or </w:t>
      </w:r>
      <w:del w:id="1014" w:author="Marjolaine Blondeau" w:date="2021-05-05T16:45:00Z">
        <w:r w:rsidDel="007D6FA8">
          <w:delText xml:space="preserve">replacing </w:delText>
        </w:r>
      </w:del>
      <w:ins w:id="1015" w:author="Marjolaine Blondeau" w:date="2021-05-05T16:45:00Z">
        <w:r w:rsidR="007D6FA8">
          <w:t xml:space="preserve">replaces </w:t>
        </w:r>
      </w:ins>
      <w:r>
        <w:t xml:space="preserve">the faulty monitor including the relevant sensors or </w:t>
      </w:r>
      <w:ins w:id="1016" w:author="Marjolaine Blondeau" w:date="2021-05-05T16:45:00Z">
        <w:r w:rsidR="007D6FA8">
          <w:t xml:space="preserve">by </w:t>
        </w:r>
      </w:ins>
      <w:r>
        <w:t>applying software measures</w:t>
      </w:r>
      <w:ins w:id="1017" w:author="Marjolaine Blondeau" w:date="2021-05-05T16:45:00Z">
        <w:r w:rsidR="004D5D0A">
          <w:t xml:space="preserve"> in all vehicles in the same monitor family</w:t>
        </w:r>
      </w:ins>
      <w:r>
        <w:t xml:space="preserve">. </w:t>
      </w:r>
      <w:commentRangeEnd w:id="1010"/>
      <w:r w:rsidR="00D50643">
        <w:rPr>
          <w:rStyle w:val="CommentReference"/>
          <w:lang w:val="x-none"/>
        </w:rPr>
        <w:commentReference w:id="1010"/>
      </w:r>
    </w:p>
    <w:p w14:paraId="527FC719" w14:textId="2518E324" w:rsidR="001C5793" w:rsidRDefault="003D6814" w:rsidP="00C75408">
      <w:pPr>
        <w:pStyle w:val="SingleTxtG"/>
        <w:ind w:leftChars="1134" w:left="2268"/>
      </w:pPr>
      <w:r>
        <w:lastRenderedPageBreak/>
        <w:t xml:space="preserve">A pass decision or correction of the non-conformity is required for proceeding with Part B. </w:t>
      </w:r>
    </w:p>
    <w:p w14:paraId="723309C3" w14:textId="51412098" w:rsidR="003D6814" w:rsidRPr="00DE3E12" w:rsidRDefault="003D6814" w:rsidP="00C75408">
      <w:pPr>
        <w:pStyle w:val="SingleTxtG"/>
        <w:keepNext/>
        <w:ind w:left="2268" w:hanging="1134"/>
        <w:rPr>
          <w:bCs/>
        </w:rPr>
      </w:pPr>
      <w:r w:rsidRPr="00DE3E12">
        <w:rPr>
          <w:bCs/>
        </w:rPr>
        <w:t>6.4</w:t>
      </w:r>
      <w:r w:rsidR="00080C9D" w:rsidRPr="00DE3E12">
        <w:rPr>
          <w:bCs/>
        </w:rPr>
        <w:t>.</w:t>
      </w:r>
      <w:r w:rsidRPr="00DE3E12">
        <w:rPr>
          <w:bCs/>
        </w:rPr>
        <w:tab/>
      </w:r>
      <w:r w:rsidR="00A65BA8" w:rsidRPr="00DE3E12">
        <w:rPr>
          <w:bCs/>
        </w:rPr>
        <w:t xml:space="preserve">Part </w:t>
      </w:r>
      <w:r w:rsidRPr="00DE3E12">
        <w:rPr>
          <w:bCs/>
        </w:rPr>
        <w:t xml:space="preserve">B: Verification of Battery Durability </w:t>
      </w:r>
    </w:p>
    <w:p w14:paraId="4C3641E2" w14:textId="2479B89C" w:rsidR="003D6814" w:rsidRPr="00DE3E12" w:rsidRDefault="003D6814" w:rsidP="00C75408">
      <w:pPr>
        <w:pStyle w:val="SingleTxtG"/>
        <w:keepNext/>
        <w:ind w:left="2268" w:hanging="1134"/>
        <w:rPr>
          <w:bCs/>
        </w:rPr>
      </w:pPr>
      <w:r w:rsidRPr="00DE3E12">
        <w:rPr>
          <w:bCs/>
        </w:rPr>
        <w:t>6.4.1</w:t>
      </w:r>
      <w:r w:rsidR="00080C9D" w:rsidRPr="00DE3E12">
        <w:rPr>
          <w:bCs/>
        </w:rPr>
        <w:t>.</w:t>
      </w:r>
      <w:r w:rsidRPr="00DE3E12">
        <w:rPr>
          <w:bCs/>
        </w:rPr>
        <w:tab/>
        <w:t>Frequency of verification</w:t>
      </w:r>
      <w:r w:rsidR="0062365B" w:rsidRPr="00DE3E12">
        <w:rPr>
          <w:bCs/>
        </w:rPr>
        <w:t>s</w:t>
      </w:r>
    </w:p>
    <w:p w14:paraId="588A45E1" w14:textId="41609B26" w:rsidR="003D6814" w:rsidRDefault="003D6814" w:rsidP="00C75408">
      <w:pPr>
        <w:pStyle w:val="SingleTxtG"/>
        <w:ind w:leftChars="1134" w:left="2268"/>
      </w:pPr>
      <w:r w:rsidRPr="00DB5CF8">
        <w:t xml:space="preserve">Data shall be collected yearly by the authorities from a statistically adequate sample of vehicles within the same battery durability family. The decision on the number of the vehicles in the sample may be taken by the </w:t>
      </w:r>
      <w:r w:rsidR="00472D5F">
        <w:t xml:space="preserve">responsible </w:t>
      </w:r>
      <w:r w:rsidRPr="00DB5CF8">
        <w:t xml:space="preserve">authority based on risk assessment methodology, but in principle should not be less than </w:t>
      </w:r>
      <w:r w:rsidR="00824E5C">
        <w:t>[</w:t>
      </w:r>
      <w:r w:rsidRPr="00DB5CF8">
        <w:t>500</w:t>
      </w:r>
      <w:r w:rsidR="00824E5C">
        <w:t>]</w:t>
      </w:r>
      <w:r w:rsidRPr="00DB5CF8">
        <w:t xml:space="preserve">. </w:t>
      </w:r>
    </w:p>
    <w:p w14:paraId="79D6A05F" w14:textId="7D7A01B1" w:rsidR="00F96AFD" w:rsidRDefault="003D6814" w:rsidP="00C75408">
      <w:pPr>
        <w:pStyle w:val="SingleTxtG"/>
        <w:ind w:leftChars="1134" w:left="2268"/>
        <w:rPr>
          <w:ins w:id="1018" w:author="DILARA Panagiota (GROW)" w:date="2021-04-26T12:53:00Z"/>
        </w:rPr>
      </w:pPr>
      <w:commentRangeStart w:id="1019"/>
      <w:commentRangeStart w:id="1020"/>
      <w:r w:rsidRPr="00DB5CF8">
        <w:t xml:space="preserve">If the number of vehicles in the sample is less than </w:t>
      </w:r>
      <w:r w:rsidR="00824E5C">
        <w:t>[</w:t>
      </w:r>
      <w:r w:rsidRPr="00DB5CF8">
        <w:t>500</w:t>
      </w:r>
      <w:r w:rsidR="00824E5C">
        <w:t>]</w:t>
      </w:r>
      <w:r w:rsidRPr="00DB5CF8">
        <w:t xml:space="preserve">, then </w:t>
      </w:r>
      <w:ins w:id="1021" w:author="DILARA Panagiota (GROW)" w:date="2021-04-26T12:59:00Z">
        <w:r w:rsidR="006E2DD9">
          <w:t xml:space="preserve">on the request of the manufacturer, a maximum of 5% </w:t>
        </w:r>
      </w:ins>
      <w:ins w:id="1022" w:author="DILARA Panagiota (GROW)" w:date="2021-04-26T13:42:00Z">
        <w:r w:rsidR="00E207C2">
          <w:t xml:space="preserve">of the values </w:t>
        </w:r>
      </w:ins>
      <w:ins w:id="1023" w:author="DILARA Panagiota (GROW)" w:date="2021-04-26T12:59:00Z">
        <w:r w:rsidR="006E2DD9">
          <w:t>might be excluded from the sample.</w:t>
        </w:r>
      </w:ins>
      <w:commentRangeEnd w:id="1019"/>
      <w:r w:rsidR="000A5E8A">
        <w:rPr>
          <w:rStyle w:val="CommentReference"/>
          <w:lang w:val="x-none"/>
        </w:rPr>
        <w:commentReference w:id="1019"/>
      </w:r>
    </w:p>
    <w:p w14:paraId="4BA7AD37" w14:textId="0FC9A776" w:rsidR="003D6814" w:rsidRDefault="003D6814" w:rsidP="00C75408">
      <w:pPr>
        <w:pStyle w:val="SingleTxtG"/>
        <w:ind w:leftChars="1134" w:left="2268"/>
      </w:pPr>
      <w:del w:id="1024" w:author="DILARA Panagiota (GROW)" w:date="2021-04-26T12:53:00Z">
        <w:r w:rsidDel="00F96AFD">
          <w:delText xml:space="preserve">presence of a flag of the monitor </w:delText>
        </w:r>
        <w:r w:rsidR="001C5793" w:rsidDel="00F96AFD">
          <w:delText xml:space="preserve">triggered by </w:delText>
        </w:r>
        <w:r w:rsidDel="00F96AFD">
          <w:delText>Case</w:delText>
        </w:r>
        <w:r w:rsidR="00D633CF" w:rsidDel="00F96AFD">
          <w:delText>s</w:delText>
        </w:r>
        <w:r w:rsidDel="00F96AFD">
          <w:delText xml:space="preserve"> B</w:delText>
        </w:r>
        <w:r w:rsidRPr="00DB5CF8" w:rsidDel="00F96AFD">
          <w:delText xml:space="preserve"> </w:delText>
        </w:r>
        <w:r w:rsidR="001C5793" w:rsidDel="00F96AFD">
          <w:delText xml:space="preserve">of Annex 2 </w:delText>
        </w:r>
        <w:r w:rsidRPr="00DB5CF8" w:rsidDel="00F96AFD">
          <w:delText>shall be used to decide whether the vehicle has been abnormally used and therefore should be excluded from the sample</w:delText>
        </w:r>
      </w:del>
      <w:r w:rsidRPr="00DB5CF8">
        <w:t xml:space="preserve">. </w:t>
      </w:r>
    </w:p>
    <w:p w14:paraId="7AAD0712" w14:textId="220A9845" w:rsidR="003D6814" w:rsidDel="001753C4" w:rsidRDefault="003D6814" w:rsidP="00C75408">
      <w:pPr>
        <w:pStyle w:val="SingleTxtG"/>
        <w:ind w:leftChars="1134" w:left="2268"/>
        <w:rPr>
          <w:del w:id="1025" w:author="DILARA Panagiota (GROW)" w:date="2021-04-26T12:44:00Z"/>
        </w:rPr>
      </w:pPr>
      <w:del w:id="1026" w:author="DILARA Panagiota (GROW)" w:date="2021-04-26T12:44:00Z">
        <w:r w:rsidDel="001753C4">
          <w:delText>All vehicles with a flag of the monitor according to Annex 2, Case</w:delText>
        </w:r>
        <w:r w:rsidR="00D633CF" w:rsidDel="001753C4">
          <w:delText>s</w:delText>
        </w:r>
        <w:r w:rsidDel="001753C4">
          <w:delText xml:space="preserve"> A shall be excluded from the sample. </w:delText>
        </w:r>
      </w:del>
      <w:commentRangeEnd w:id="1020"/>
      <w:r w:rsidR="006E2DD9">
        <w:rPr>
          <w:rStyle w:val="CommentReference"/>
          <w:lang w:val="x-none"/>
        </w:rPr>
        <w:commentReference w:id="1020"/>
      </w:r>
    </w:p>
    <w:p w14:paraId="5AF5338D" w14:textId="0246C703" w:rsidR="003D6814" w:rsidRPr="00DB5CF8" w:rsidRDefault="003D6814" w:rsidP="00C75408">
      <w:pPr>
        <w:spacing w:after="120"/>
        <w:ind w:left="2268" w:right="1134"/>
        <w:jc w:val="both"/>
      </w:pPr>
      <w:r w:rsidRPr="00DB5CF8">
        <w:t>The data read shall be those of the SOCR</w:t>
      </w:r>
      <w:r>
        <w:t xml:space="preserve"> and </w:t>
      </w:r>
      <w:r w:rsidRPr="00DB5CF8">
        <w:t>SOCE monitors (and other relevant data</w:t>
      </w:r>
      <w:r>
        <w:t>,</w:t>
      </w:r>
      <w:r w:rsidRPr="00DB5CF8">
        <w:t xml:space="preserve"> </w:t>
      </w:r>
      <w:r>
        <w:t xml:space="preserve">such as the flags according </w:t>
      </w:r>
      <w:r w:rsidR="00D633CF">
        <w:t xml:space="preserve">to </w:t>
      </w:r>
      <w:r>
        <w:t>Annex 2</w:t>
      </w:r>
      <w:r w:rsidRPr="00DB5CF8">
        <w:t xml:space="preserve">). </w:t>
      </w:r>
      <w:r>
        <w:t>SOCR</w:t>
      </w:r>
      <w:r w:rsidR="00824E5C">
        <w:t xml:space="preserve"> and </w:t>
      </w:r>
      <w:r w:rsidR="00080C9D">
        <w:t>SOCE</w:t>
      </w:r>
      <w:r>
        <w:t xml:space="preserve"> monitors of vehicles of category</w:t>
      </w:r>
      <w:r w:rsidR="00080C9D">
        <w:t> </w:t>
      </w:r>
      <w:r>
        <w:t>2 and SOCR monitors of category 1-1 and 1-2 vehicles shall be monitored.</w:t>
      </w:r>
    </w:p>
    <w:p w14:paraId="72FD0ED5" w14:textId="261BE3F6" w:rsidR="003D6814" w:rsidRPr="00DE3E12" w:rsidRDefault="003D6814" w:rsidP="00C75408">
      <w:pPr>
        <w:pStyle w:val="SingleTxtG"/>
        <w:keepNext/>
        <w:ind w:left="2268" w:hanging="1134"/>
        <w:rPr>
          <w:bCs/>
        </w:rPr>
      </w:pPr>
      <w:r w:rsidRPr="00DE3E12">
        <w:rPr>
          <w:bCs/>
        </w:rPr>
        <w:t>6.4.2</w:t>
      </w:r>
      <w:r w:rsidR="00080C9D" w:rsidRPr="00DE3E12">
        <w:rPr>
          <w:bCs/>
        </w:rPr>
        <w:t>.</w:t>
      </w:r>
      <w:r w:rsidRPr="00DE3E12">
        <w:rPr>
          <w:bCs/>
        </w:rPr>
        <w:tab/>
        <w:t>Pass/Fail Criteria for the battery durability family</w:t>
      </w:r>
    </w:p>
    <w:p w14:paraId="712F0061" w14:textId="463472C7" w:rsidR="003D6814" w:rsidRPr="00DB5CF8" w:rsidRDefault="003D6814" w:rsidP="00C75408">
      <w:pPr>
        <w:pStyle w:val="SingleTxtG"/>
        <w:ind w:leftChars="1134" w:left="2268"/>
      </w:pPr>
      <w:r w:rsidRPr="00DB5CF8">
        <w:t xml:space="preserve">A </w:t>
      </w:r>
      <w:r>
        <w:t xml:space="preserve">battery durability </w:t>
      </w:r>
      <w:r w:rsidRPr="00DB5CF8">
        <w:t xml:space="preserve">family shall </w:t>
      </w:r>
      <w:r w:rsidRPr="00315CF5">
        <w:rPr>
          <w:bCs/>
        </w:rPr>
        <w:t xml:space="preserve">pass </w:t>
      </w:r>
      <w:r w:rsidRPr="00DB5CF8">
        <w:t xml:space="preserve">if </w:t>
      </w:r>
      <w:r>
        <w:t xml:space="preserve">equal or </w:t>
      </w:r>
      <w:r w:rsidRPr="00DB5CF8">
        <w:t xml:space="preserve">more than </w:t>
      </w:r>
      <w:del w:id="1027" w:author="EVE 45th IWG updates" w:date="2021-04-06T08:46:00Z">
        <w:r w:rsidRPr="00DB5CF8" w:rsidDel="009F7265">
          <w:delText>[</w:delText>
        </w:r>
      </w:del>
      <w:r w:rsidRPr="00DB5CF8">
        <w:t>9</w:t>
      </w:r>
      <w:r>
        <w:t>0</w:t>
      </w:r>
      <w:r w:rsidR="00572187">
        <w:t> per cent</w:t>
      </w:r>
      <w:del w:id="1028" w:author="EVE 45th IWG updates" w:date="2021-04-06T08:46:00Z">
        <w:r w:rsidR="00572187" w:rsidRPr="00DB5CF8" w:rsidDel="009F7265">
          <w:delText>]</w:delText>
        </w:r>
      </w:del>
      <w:r w:rsidR="00572187" w:rsidRPr="00DB5CF8">
        <w:t xml:space="preserve"> </w:t>
      </w:r>
      <w:r w:rsidRPr="00DB5CF8">
        <w:t xml:space="preserve">of </w:t>
      </w:r>
      <w:r>
        <w:t>monitor</w:t>
      </w:r>
      <w:r w:rsidRPr="00DB5CF8">
        <w:t xml:space="preserve"> values read from the vehicle sample are above the MPRi or DPRi.</w:t>
      </w:r>
    </w:p>
    <w:p w14:paraId="1E57C619" w14:textId="075E9E94" w:rsidR="009161AA" w:rsidRDefault="009161AA" w:rsidP="00C75408">
      <w:pPr>
        <w:pStyle w:val="SingleTxtG"/>
        <w:ind w:leftChars="1134" w:left="2268"/>
      </w:pPr>
      <w:r w:rsidRPr="00DB5CF8">
        <w:t xml:space="preserve">A </w:t>
      </w:r>
      <w:r>
        <w:t xml:space="preserve">battery durability </w:t>
      </w:r>
      <w:r w:rsidRPr="00DB5CF8">
        <w:t xml:space="preserve">family shall </w:t>
      </w:r>
      <w:r w:rsidRPr="00315CF5">
        <w:rPr>
          <w:bCs/>
        </w:rPr>
        <w:t>fail</w:t>
      </w:r>
      <w:r w:rsidRPr="00DB5CF8">
        <w:t xml:space="preserve"> if </w:t>
      </w:r>
      <w:r>
        <w:t>less</w:t>
      </w:r>
      <w:r w:rsidRPr="00DB5CF8">
        <w:t xml:space="preserve"> than </w:t>
      </w:r>
      <w:del w:id="1029" w:author="EVE 45th IWG updates" w:date="2021-04-06T08:47:00Z">
        <w:r w:rsidRPr="00DB5CF8" w:rsidDel="00BE315C">
          <w:delText>[</w:delText>
        </w:r>
      </w:del>
      <w:r w:rsidRPr="00DB5CF8">
        <w:t>9</w:t>
      </w:r>
      <w:r>
        <w:t>0 per cent</w:t>
      </w:r>
      <w:del w:id="1030" w:author="EVE 45th IWG updates" w:date="2021-04-06T08:47:00Z">
        <w:r w:rsidRPr="00DB5CF8" w:rsidDel="00BE315C">
          <w:delText>]</w:delText>
        </w:r>
      </w:del>
      <w:r w:rsidRPr="00DB5CF8">
        <w:t xml:space="preserve"> of </w:t>
      </w:r>
      <w:r>
        <w:t>monitor</w:t>
      </w:r>
      <w:r w:rsidRPr="00DB5CF8">
        <w:t xml:space="preserve"> values read f</w:t>
      </w:r>
      <w:r>
        <w:t>rom the vehicle sample are below</w:t>
      </w:r>
      <w:r w:rsidRPr="00DB5CF8">
        <w:t xml:space="preserve"> the MPRi or DPRi.</w:t>
      </w:r>
    </w:p>
    <w:p w14:paraId="79E376C2" w14:textId="6524093E" w:rsidR="00282EC3" w:rsidRDefault="00282EC3" w:rsidP="00DA6F20">
      <w:pPr>
        <w:spacing w:after="120"/>
        <w:ind w:left="2268" w:right="1134"/>
        <w:jc w:val="both"/>
      </w:pPr>
      <w:r>
        <w:t>The percentage from the vehicle sample shall be rounded to the [nearest whole number</w:t>
      </w:r>
      <w:del w:id="1031" w:author="EVE 45th IWG updates" w:date="2021-04-06T08:47:00Z">
        <w:r w:rsidDel="009F7265">
          <w:delText>/first decimal place</w:delText>
        </w:r>
      </w:del>
      <w:r>
        <w:t>] according to paragraph 7 of this GTR.</w:t>
      </w:r>
    </w:p>
    <w:p w14:paraId="48A7F207" w14:textId="6E02F202" w:rsidR="003D6814" w:rsidRPr="00DE3E12" w:rsidRDefault="003D6814" w:rsidP="00C75408">
      <w:pPr>
        <w:pStyle w:val="SingleTxtG"/>
        <w:ind w:left="2268" w:hanging="1134"/>
        <w:rPr>
          <w:bCs/>
        </w:rPr>
      </w:pPr>
      <w:r w:rsidRPr="00DE3E12">
        <w:rPr>
          <w:bCs/>
        </w:rPr>
        <w:t>6.4.3</w:t>
      </w:r>
      <w:r w:rsidR="004833A4" w:rsidRPr="00DE3E12">
        <w:rPr>
          <w:bCs/>
        </w:rPr>
        <w:t>.</w:t>
      </w:r>
      <w:r w:rsidRPr="00DE3E12">
        <w:rPr>
          <w:bCs/>
        </w:rPr>
        <w:tab/>
        <w:t>Corrective Measures for the Battery Durability Family</w:t>
      </w:r>
    </w:p>
    <w:p w14:paraId="6AF4137F" w14:textId="225DE4D4" w:rsidR="004833A4" w:rsidRDefault="003D6814" w:rsidP="00C75408">
      <w:pPr>
        <w:pStyle w:val="SingleTxtG"/>
        <w:ind w:leftChars="1134" w:left="2268"/>
        <w:rPr>
          <w:ins w:id="1032" w:author="EVE 45th IWG updates" w:date="2021-04-06T08:47:00Z"/>
        </w:rPr>
      </w:pPr>
      <w:r w:rsidRPr="00DB5CF8">
        <w:t xml:space="preserve">In case of a fail for a battery durability family, corrective measures shall be taken with the agreement of the </w:t>
      </w:r>
      <w:r w:rsidR="00472D5F">
        <w:t>responsible</w:t>
      </w:r>
      <w:r w:rsidRPr="00DB5CF8">
        <w:t xml:space="preserve"> authority in order to bring the family or part of the family affected by the issue in conformity.</w:t>
      </w:r>
    </w:p>
    <w:p w14:paraId="415F6B80" w14:textId="77777777" w:rsidR="00043831" w:rsidRDefault="00043831" w:rsidP="00043831">
      <w:pPr>
        <w:pStyle w:val="SingleTxtG"/>
        <w:ind w:leftChars="1134" w:left="2268"/>
        <w:rPr>
          <w:ins w:id="1033" w:author="EVE 45th IWG updates" w:date="2021-04-06T08:47:00Z"/>
        </w:rPr>
      </w:pPr>
    </w:p>
    <w:p w14:paraId="52EAB9DC" w14:textId="5EF9BC70" w:rsidR="00043831" w:rsidRDefault="00043831" w:rsidP="00043831">
      <w:pPr>
        <w:pStyle w:val="SingleTxtG"/>
        <w:ind w:leftChars="1134" w:left="2268"/>
        <w:rPr>
          <w:ins w:id="1034" w:author="EVE 45th IWG updates" w:date="2021-04-06T08:47:00Z"/>
        </w:rPr>
      </w:pPr>
      <w:commentRangeStart w:id="1035"/>
      <w:ins w:id="1036" w:author="EVE 45th IWG updates" w:date="2021-04-06T08:47:00Z">
        <w:r>
          <w:t>Add process graph?</w:t>
        </w:r>
      </w:ins>
      <w:commentRangeEnd w:id="1035"/>
      <w:r w:rsidR="007673B7">
        <w:rPr>
          <w:rStyle w:val="CommentReference"/>
          <w:lang w:val="x-none"/>
        </w:rPr>
        <w:commentReference w:id="1035"/>
      </w:r>
    </w:p>
    <w:p w14:paraId="1D6BC4B6" w14:textId="77777777" w:rsidR="00043831" w:rsidRPr="00AA387C" w:rsidRDefault="00043831" w:rsidP="00C75408">
      <w:pPr>
        <w:pStyle w:val="SingleTxtG"/>
        <w:ind w:leftChars="1134" w:left="2268"/>
      </w:pPr>
    </w:p>
    <w:p w14:paraId="4BD39214" w14:textId="77777777" w:rsidR="009161AA" w:rsidRPr="00F65E64" w:rsidRDefault="009161AA" w:rsidP="00F65E64">
      <w:pPr>
        <w:keepNext/>
        <w:tabs>
          <w:tab w:val="right" w:pos="851"/>
        </w:tabs>
        <w:spacing w:before="360" w:after="240" w:line="240" w:lineRule="auto"/>
        <w:ind w:left="2268" w:right="1134" w:hanging="1134"/>
        <w:outlineLvl w:val="2"/>
        <w:rPr>
          <w:b/>
          <w:sz w:val="28"/>
        </w:rPr>
      </w:pPr>
      <w:r w:rsidRPr="00F65E64">
        <w:rPr>
          <w:b/>
          <w:sz w:val="28"/>
        </w:rPr>
        <w:t>7.</w:t>
      </w:r>
      <w:r w:rsidRPr="00F65E64">
        <w:rPr>
          <w:b/>
          <w:sz w:val="28"/>
        </w:rPr>
        <w:tab/>
        <w:t>Rounding</w:t>
      </w:r>
    </w:p>
    <w:p w14:paraId="0E97E97A" w14:textId="77777777" w:rsidR="009161AA" w:rsidRDefault="009161AA" w:rsidP="00CB560C">
      <w:pPr>
        <w:pStyle w:val="SingleTxtG"/>
        <w:ind w:left="2268" w:hanging="1134"/>
      </w:pPr>
      <w:r w:rsidRPr="00C05CA8">
        <w:rPr>
          <w:bCs/>
        </w:rPr>
        <w:t>7.1.</w:t>
      </w:r>
      <w:r w:rsidRPr="00C05CA8">
        <w:rPr>
          <w:bCs/>
        </w:rPr>
        <w:tab/>
      </w:r>
      <w:r w:rsidRPr="00C05CA8">
        <w:t>When the digit immediately to the right of the last place to be retained is less</w:t>
      </w:r>
      <w:r>
        <w:t xml:space="preserve"> </w:t>
      </w:r>
      <w:r w:rsidRPr="00C05CA8">
        <w:t>than 5, that last digit retained shall remain unchanged.</w:t>
      </w:r>
    </w:p>
    <w:p w14:paraId="74E4A97C" w14:textId="77777777" w:rsidR="009161AA" w:rsidRPr="00C05CA8" w:rsidRDefault="009161AA" w:rsidP="00CB560C">
      <w:pPr>
        <w:pStyle w:val="SingleTxtG"/>
        <w:ind w:left="2268"/>
      </w:pPr>
      <w:r w:rsidRPr="00C05CA8">
        <w:t>Example:</w:t>
      </w:r>
    </w:p>
    <w:p w14:paraId="0346F4C9" w14:textId="77777777" w:rsidR="009161AA" w:rsidRDefault="009161AA" w:rsidP="00CA7482">
      <w:pPr>
        <w:suppressAutoHyphens w:val="0"/>
        <w:autoSpaceDE w:val="0"/>
        <w:autoSpaceDN w:val="0"/>
        <w:adjustRightInd w:val="0"/>
        <w:spacing w:after="120" w:line="240" w:lineRule="auto"/>
        <w:ind w:left="2268" w:right="1134"/>
        <w:jc w:val="both"/>
      </w:pPr>
      <w:r w:rsidRPr="00C05CA8">
        <w:t>If a result is 1.234 grams but only two places of decimal are to be retained, the</w:t>
      </w:r>
      <w:r>
        <w:t xml:space="preserve"> </w:t>
      </w:r>
      <w:r w:rsidRPr="00C05CA8">
        <w:t>final result shall be 1.23 grams.</w:t>
      </w:r>
    </w:p>
    <w:p w14:paraId="5301D6D9" w14:textId="77777777" w:rsidR="009161AA" w:rsidRPr="00C05CA8" w:rsidRDefault="009161AA" w:rsidP="00CB560C">
      <w:pPr>
        <w:suppressAutoHyphens w:val="0"/>
        <w:autoSpaceDE w:val="0"/>
        <w:autoSpaceDN w:val="0"/>
        <w:adjustRightInd w:val="0"/>
        <w:spacing w:line="240" w:lineRule="auto"/>
        <w:ind w:left="2268" w:right="1134" w:hanging="1134"/>
        <w:jc w:val="both"/>
      </w:pPr>
      <w:r>
        <w:t>7.2.</w:t>
      </w:r>
      <w:r>
        <w:tab/>
      </w:r>
      <w:r>
        <w:tab/>
      </w:r>
      <w:r w:rsidRPr="00C05CA8">
        <w:t>When the digit immediately to the right of the last place to be retained is greater</w:t>
      </w:r>
    </w:p>
    <w:p w14:paraId="089C2AD6" w14:textId="77777777" w:rsidR="009161AA" w:rsidRPr="00C05CA8" w:rsidRDefault="009161AA" w:rsidP="00CA7482">
      <w:pPr>
        <w:suppressAutoHyphens w:val="0"/>
        <w:autoSpaceDE w:val="0"/>
        <w:autoSpaceDN w:val="0"/>
        <w:adjustRightInd w:val="0"/>
        <w:spacing w:after="120" w:line="240" w:lineRule="auto"/>
        <w:ind w:left="1701" w:right="1134" w:firstLine="567"/>
        <w:jc w:val="both"/>
      </w:pPr>
      <w:r w:rsidRPr="00C05CA8">
        <w:t>than or equal to 5, that last digit retained shall be increased by 1.</w:t>
      </w:r>
    </w:p>
    <w:p w14:paraId="03E23943" w14:textId="4B0625B5" w:rsidR="009161AA" w:rsidRPr="00C05CA8" w:rsidRDefault="009161AA" w:rsidP="00891314">
      <w:pPr>
        <w:keepNext/>
        <w:suppressAutoHyphens w:val="0"/>
        <w:autoSpaceDE w:val="0"/>
        <w:autoSpaceDN w:val="0"/>
        <w:adjustRightInd w:val="0"/>
        <w:spacing w:after="120" w:line="240" w:lineRule="auto"/>
        <w:ind w:left="1701" w:right="1134" w:firstLine="567"/>
        <w:jc w:val="both"/>
      </w:pPr>
      <w:r w:rsidRPr="00C05CA8">
        <w:t>Example:</w:t>
      </w:r>
    </w:p>
    <w:p w14:paraId="18BB6149" w14:textId="06A8ABE4" w:rsidR="009161AA" w:rsidRPr="00C05CA8" w:rsidRDefault="009161AA" w:rsidP="00CB560C">
      <w:pPr>
        <w:suppressAutoHyphens w:val="0"/>
        <w:autoSpaceDE w:val="0"/>
        <w:autoSpaceDN w:val="0"/>
        <w:adjustRightInd w:val="0"/>
        <w:spacing w:line="240" w:lineRule="auto"/>
        <w:ind w:left="2268" w:right="1134"/>
        <w:jc w:val="both"/>
        <w:sectPr w:rsidR="009161AA" w:rsidRPr="00C05CA8" w:rsidSect="00326ABA">
          <w:headerReference w:type="even" r:id="rId18"/>
          <w:headerReference w:type="default" r:id="rId19"/>
          <w:footerReference w:type="even" r:id="rId20"/>
          <w:footerReference w:type="default" r:id="rId21"/>
          <w:headerReference w:type="first" r:id="rId22"/>
          <w:footerReference w:type="first" r:id="rId23"/>
          <w:footnotePr>
            <w:numFmt w:val="chicago"/>
            <w:numRestart w:val="eachSect"/>
          </w:footnotePr>
          <w:endnotePr>
            <w:numFmt w:val="decimal"/>
          </w:endnotePr>
          <w:pgSz w:w="11907" w:h="16840" w:code="9"/>
          <w:pgMar w:top="1418" w:right="1134" w:bottom="1134" w:left="1134" w:header="850" w:footer="567" w:gutter="0"/>
          <w:pgNumType w:start="1"/>
          <w:cols w:space="720"/>
          <w:titlePg/>
          <w:docGrid w:linePitch="272"/>
        </w:sectPr>
      </w:pPr>
      <w:r w:rsidRPr="00C05CA8">
        <w:t>If a result is 1.236 grams but only two places of decimal are to be retained, and</w:t>
      </w:r>
      <w:r>
        <w:t xml:space="preserve"> </w:t>
      </w:r>
      <w:r w:rsidRPr="00C05CA8">
        <w:t>because 6 is greater than 5, the final re</w:t>
      </w:r>
      <w:r w:rsidR="00AA387C">
        <w:t>s</w:t>
      </w:r>
      <w:r w:rsidRPr="00C05CA8">
        <w:t>ult shall be 1.24 grams.</w:t>
      </w:r>
    </w:p>
    <w:p w14:paraId="3516DF2E" w14:textId="37FFC9F8" w:rsidR="004833A4" w:rsidRPr="008A32EB" w:rsidRDefault="004833A4" w:rsidP="00535FF2">
      <w:pPr>
        <w:spacing w:after="240" w:line="240" w:lineRule="auto"/>
        <w:outlineLvl w:val="0"/>
        <w:rPr>
          <w:b/>
          <w:sz w:val="28"/>
        </w:rPr>
      </w:pPr>
      <w:r w:rsidRPr="008A32EB">
        <w:rPr>
          <w:b/>
          <w:sz w:val="28"/>
        </w:rPr>
        <w:lastRenderedPageBreak/>
        <w:t>Annex 1</w:t>
      </w:r>
    </w:p>
    <w:p w14:paraId="497CB32A" w14:textId="77777777" w:rsidR="004833A4" w:rsidRPr="008A32EB" w:rsidRDefault="004833A4" w:rsidP="003A62BB">
      <w:pPr>
        <w:spacing w:after="120"/>
        <w:ind w:left="1134" w:right="1134"/>
        <w:rPr>
          <w:b/>
          <w:bCs/>
          <w:sz w:val="28"/>
          <w:szCs w:val="28"/>
          <w:lang w:val="en-US"/>
        </w:rPr>
      </w:pPr>
      <w:r>
        <w:rPr>
          <w:b/>
          <w:bCs/>
          <w:sz w:val="28"/>
          <w:szCs w:val="28"/>
          <w:lang w:val="en-US"/>
        </w:rPr>
        <w:t>Vehicle Survey</w:t>
      </w:r>
    </w:p>
    <w:p w14:paraId="18113294" w14:textId="75F42CBA" w:rsidR="004833A4" w:rsidRDefault="004833A4" w:rsidP="00261A1A">
      <w:pPr>
        <w:pStyle w:val="SingleTxtG"/>
        <w:ind w:leftChars="567"/>
        <w:rPr>
          <w:bCs/>
          <w:lang w:val="en-US"/>
        </w:rPr>
      </w:pPr>
      <w:r w:rsidRPr="006E4E97">
        <w:t xml:space="preserve">The vehicle survey shall be used for all vehicles selected for testing in Part A of the verification. </w:t>
      </w:r>
    </w:p>
    <w:tbl>
      <w:tblPr>
        <w:tblW w:w="5000" w:type="pct"/>
        <w:tblLayout w:type="fixed"/>
        <w:tblLook w:val="04A0" w:firstRow="1" w:lastRow="0" w:firstColumn="1" w:lastColumn="0" w:noHBand="0" w:noVBand="1"/>
      </w:tblPr>
      <w:tblGrid>
        <w:gridCol w:w="6236"/>
        <w:gridCol w:w="285"/>
        <w:gridCol w:w="850"/>
        <w:gridCol w:w="993"/>
        <w:gridCol w:w="222"/>
        <w:gridCol w:w="1053"/>
      </w:tblGrid>
      <w:tr w:rsidR="004833A4" w:rsidRPr="00D81E1C" w14:paraId="70A4DFBC" w14:textId="77777777" w:rsidTr="00284687">
        <w:trPr>
          <w:trHeight w:val="390"/>
        </w:trPr>
        <w:tc>
          <w:tcPr>
            <w:tcW w:w="3235" w:type="pct"/>
            <w:tcBorders>
              <w:top w:val="nil"/>
              <w:left w:val="nil"/>
              <w:bottom w:val="nil"/>
              <w:right w:val="nil"/>
            </w:tcBorders>
            <w:shd w:val="clear" w:color="auto" w:fill="auto"/>
            <w:noWrap/>
            <w:vAlign w:val="center"/>
            <w:hideMark/>
          </w:tcPr>
          <w:p w14:paraId="66CE046C" w14:textId="77777777" w:rsidR="004833A4" w:rsidRPr="00D81E1C" w:rsidRDefault="004833A4" w:rsidP="00284687">
            <w:pPr>
              <w:rPr>
                <w:rFonts w:ascii="Arial" w:hAnsi="Arial" w:cs="Arial"/>
                <w:b/>
                <w:bCs/>
              </w:rPr>
            </w:pPr>
          </w:p>
        </w:tc>
        <w:tc>
          <w:tcPr>
            <w:tcW w:w="589" w:type="pct"/>
            <w:gridSpan w:val="2"/>
            <w:tcBorders>
              <w:top w:val="nil"/>
              <w:left w:val="nil"/>
              <w:bottom w:val="nil"/>
              <w:right w:val="nil"/>
            </w:tcBorders>
            <w:shd w:val="clear" w:color="auto" w:fill="auto"/>
            <w:noWrap/>
            <w:vAlign w:val="center"/>
            <w:hideMark/>
          </w:tcPr>
          <w:p w14:paraId="088C86F8" w14:textId="77777777" w:rsidR="004833A4" w:rsidRPr="0045734D" w:rsidRDefault="004833A4" w:rsidP="00284687">
            <w:pPr>
              <w:jc w:val="center"/>
              <w:rPr>
                <w:b/>
                <w:bCs/>
              </w:rPr>
            </w:pPr>
            <w:r w:rsidRPr="0045734D">
              <w:rPr>
                <w:b/>
                <w:bCs/>
                <w:sz w:val="18"/>
              </w:rPr>
              <w:t xml:space="preserve">x = Exclusion Criteria </w:t>
            </w:r>
          </w:p>
        </w:tc>
        <w:tc>
          <w:tcPr>
            <w:tcW w:w="515" w:type="pct"/>
            <w:tcBorders>
              <w:top w:val="nil"/>
              <w:left w:val="nil"/>
              <w:bottom w:val="nil"/>
              <w:right w:val="nil"/>
            </w:tcBorders>
            <w:shd w:val="clear" w:color="auto" w:fill="auto"/>
            <w:noWrap/>
            <w:vAlign w:val="center"/>
            <w:hideMark/>
          </w:tcPr>
          <w:p w14:paraId="12228282" w14:textId="3AFD0C4B" w:rsidR="004833A4" w:rsidRPr="0045734D" w:rsidRDefault="001C09CB" w:rsidP="00284687">
            <w:pPr>
              <w:jc w:val="center"/>
              <w:rPr>
                <w:b/>
                <w:bCs/>
              </w:rPr>
            </w:pPr>
            <w:r>
              <w:rPr>
                <w:b/>
                <w:bCs/>
                <w:sz w:val="18"/>
              </w:rPr>
              <w:t>x</w:t>
            </w:r>
            <w:r w:rsidRPr="0045734D">
              <w:rPr>
                <w:b/>
                <w:bCs/>
                <w:sz w:val="18"/>
              </w:rPr>
              <w:t xml:space="preserve"> </w:t>
            </w:r>
            <w:r w:rsidR="004833A4" w:rsidRPr="0045734D">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50F5615C" w14:textId="77777777" w:rsidR="004833A4" w:rsidRPr="0045734D" w:rsidRDefault="004833A4" w:rsidP="00284687">
            <w:pPr>
              <w:jc w:val="center"/>
              <w:rPr>
                <w:b/>
                <w:bCs/>
              </w:rPr>
            </w:pPr>
            <w:r w:rsidRPr="00A13EB0">
              <w:rPr>
                <w:b/>
                <w:bCs/>
                <w:sz w:val="18"/>
                <w:szCs w:val="18"/>
              </w:rPr>
              <w:t>Confidential</w:t>
            </w:r>
          </w:p>
        </w:tc>
      </w:tr>
      <w:tr w:rsidR="004833A4" w:rsidRPr="00D81E1C" w14:paraId="35E32A0F" w14:textId="77777777" w:rsidTr="0028468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1CEC" w14:textId="77777777" w:rsidR="004833A4" w:rsidRPr="00EB7AF8" w:rsidRDefault="004833A4" w:rsidP="00284687">
            <w:pPr>
              <w:rPr>
                <w:b/>
                <w:bCs/>
              </w:rPr>
            </w:pPr>
            <w:r w:rsidRPr="00EB7AF8">
              <w:rPr>
                <w:b/>
                <w:bCs/>
              </w:rPr>
              <w:t xml:space="preserve">Date: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DEA3352"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3CBFA35D" w14:textId="77777777" w:rsidR="004833A4" w:rsidRPr="00EB7AF8" w:rsidRDefault="004833A4" w:rsidP="00284687">
            <w:pPr>
              <w:jc w:val="center"/>
              <w:rPr>
                <w:b/>
                <w:bCs/>
              </w:rPr>
            </w:pPr>
            <w:r w:rsidRPr="00EB7AF8">
              <w:rPr>
                <w:b/>
                <w:bCs/>
              </w:rPr>
              <w:t> </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EAEF18" w14:textId="77777777" w:rsidR="004833A4" w:rsidRPr="00EB7AF8" w:rsidRDefault="004833A4" w:rsidP="00284687">
            <w:pPr>
              <w:jc w:val="center"/>
              <w:rPr>
                <w:b/>
                <w:bCs/>
              </w:rPr>
            </w:pPr>
            <w:r w:rsidRPr="00EB7AF8">
              <w:rPr>
                <w:b/>
                <w:bCs/>
              </w:rPr>
              <w:t>x</w:t>
            </w:r>
          </w:p>
        </w:tc>
      </w:tr>
      <w:tr w:rsidR="004833A4" w:rsidRPr="00D81E1C" w14:paraId="737073BA"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66D16015" w14:textId="77777777" w:rsidR="004833A4" w:rsidRPr="00EB7AF8" w:rsidRDefault="004833A4" w:rsidP="00284687">
            <w:pPr>
              <w:rPr>
                <w:b/>
                <w:bCs/>
              </w:rPr>
            </w:pPr>
            <w:r w:rsidRPr="00EB7AF8">
              <w:rPr>
                <w:b/>
                <w:bCs/>
              </w:rPr>
              <w:t>Name of investigator: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095FEF4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06B54FA"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0A7E105" w14:textId="77777777" w:rsidR="004833A4" w:rsidRPr="00EB7AF8" w:rsidRDefault="004833A4" w:rsidP="00284687">
            <w:pPr>
              <w:jc w:val="center"/>
              <w:rPr>
                <w:b/>
                <w:bCs/>
              </w:rPr>
            </w:pPr>
            <w:r w:rsidRPr="00EB7AF8">
              <w:rPr>
                <w:b/>
                <w:bCs/>
              </w:rPr>
              <w:t>x</w:t>
            </w:r>
          </w:p>
        </w:tc>
      </w:tr>
      <w:tr w:rsidR="004833A4" w:rsidRPr="00D81E1C" w14:paraId="0F1FDD8D"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C148A9A" w14:textId="77777777" w:rsidR="004833A4" w:rsidRPr="00EB7AF8" w:rsidRDefault="004833A4" w:rsidP="00284687">
            <w:pPr>
              <w:rPr>
                <w:b/>
                <w:bCs/>
              </w:rPr>
            </w:pPr>
            <w:r w:rsidRPr="00EB7AF8">
              <w:rPr>
                <w:b/>
                <w:bCs/>
              </w:rPr>
              <w:t>Location of test:</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B15FC4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57D0552"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841CB44" w14:textId="77777777" w:rsidR="004833A4" w:rsidRPr="00EB7AF8" w:rsidRDefault="004833A4" w:rsidP="00284687">
            <w:pPr>
              <w:jc w:val="center"/>
              <w:rPr>
                <w:b/>
                <w:bCs/>
              </w:rPr>
            </w:pPr>
            <w:r w:rsidRPr="00EB7AF8">
              <w:rPr>
                <w:b/>
                <w:bCs/>
              </w:rPr>
              <w:t>x</w:t>
            </w:r>
          </w:p>
        </w:tc>
      </w:tr>
      <w:tr w:rsidR="004833A4" w:rsidRPr="00D81E1C" w14:paraId="0D2F1573"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548328C9" w14:textId="77777777" w:rsidR="004833A4" w:rsidRPr="00EB7AF8" w:rsidRDefault="004833A4" w:rsidP="00284687">
            <w:pPr>
              <w:rPr>
                <w:b/>
                <w:bCs/>
              </w:rPr>
            </w:pPr>
            <w:r w:rsidRPr="00EB7AF8">
              <w:rPr>
                <w:b/>
                <w:bCs/>
              </w:rPr>
              <w:t>Country of registration:</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6C09A8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5F63D3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298061B" w14:textId="77777777" w:rsidR="004833A4" w:rsidRPr="00EB7AF8" w:rsidRDefault="004833A4" w:rsidP="00284687">
            <w:pPr>
              <w:jc w:val="center"/>
              <w:rPr>
                <w:b/>
                <w:bCs/>
              </w:rPr>
            </w:pPr>
            <w:r w:rsidRPr="00EB7AF8">
              <w:rPr>
                <w:b/>
                <w:bCs/>
              </w:rPr>
              <w:t xml:space="preserve"> </w:t>
            </w:r>
          </w:p>
        </w:tc>
      </w:tr>
      <w:tr w:rsidR="004833A4" w:rsidRPr="00D81E1C" w14:paraId="6EC95370" w14:textId="77777777" w:rsidTr="00284687">
        <w:trPr>
          <w:trHeight w:val="345"/>
        </w:trPr>
        <w:tc>
          <w:tcPr>
            <w:tcW w:w="3235" w:type="pct"/>
            <w:tcBorders>
              <w:top w:val="nil"/>
              <w:left w:val="nil"/>
              <w:bottom w:val="nil"/>
              <w:right w:val="nil"/>
            </w:tcBorders>
            <w:shd w:val="clear" w:color="auto" w:fill="auto"/>
            <w:noWrap/>
            <w:vAlign w:val="center"/>
            <w:hideMark/>
          </w:tcPr>
          <w:p w14:paraId="625695DF" w14:textId="77777777" w:rsidR="004833A4" w:rsidRPr="00D81E1C" w:rsidRDefault="004833A4" w:rsidP="00284687">
            <w:pPr>
              <w:rPr>
                <w:rFonts w:ascii="Arial" w:hAnsi="Arial" w:cs="Arial"/>
                <w:b/>
                <w:bCs/>
              </w:rPr>
            </w:pPr>
          </w:p>
        </w:tc>
        <w:tc>
          <w:tcPr>
            <w:tcW w:w="589" w:type="pct"/>
            <w:gridSpan w:val="2"/>
            <w:vMerge w:val="restart"/>
            <w:tcBorders>
              <w:top w:val="nil"/>
              <w:left w:val="nil"/>
              <w:bottom w:val="single" w:sz="4" w:space="0" w:color="000000"/>
              <w:right w:val="nil"/>
            </w:tcBorders>
            <w:shd w:val="clear" w:color="auto" w:fill="auto"/>
            <w:vAlign w:val="center"/>
            <w:hideMark/>
          </w:tcPr>
          <w:p w14:paraId="2EC07596" w14:textId="77777777" w:rsidR="004833A4" w:rsidRPr="00000696" w:rsidRDefault="004833A4" w:rsidP="00284687">
            <w:pPr>
              <w:jc w:val="center"/>
              <w:rPr>
                <w:b/>
                <w:bCs/>
                <w:sz w:val="18"/>
              </w:rPr>
            </w:pPr>
            <w:r w:rsidRPr="00000696">
              <w:rPr>
                <w:b/>
                <w:bCs/>
                <w:sz w:val="18"/>
              </w:rPr>
              <w:t xml:space="preserve">x = Exclusion Criteria </w:t>
            </w:r>
          </w:p>
        </w:tc>
        <w:tc>
          <w:tcPr>
            <w:tcW w:w="515" w:type="pct"/>
            <w:vMerge w:val="restart"/>
            <w:tcBorders>
              <w:top w:val="nil"/>
              <w:left w:val="nil"/>
              <w:bottom w:val="single" w:sz="4" w:space="0" w:color="000000"/>
              <w:right w:val="nil"/>
            </w:tcBorders>
            <w:shd w:val="clear" w:color="auto" w:fill="auto"/>
            <w:vAlign w:val="center"/>
            <w:hideMark/>
          </w:tcPr>
          <w:p w14:paraId="286BD2B6" w14:textId="18CD6826" w:rsidR="004833A4" w:rsidRPr="00000696" w:rsidRDefault="001C09CB" w:rsidP="00284687">
            <w:pPr>
              <w:jc w:val="center"/>
              <w:rPr>
                <w:b/>
                <w:bCs/>
                <w:sz w:val="18"/>
              </w:rPr>
            </w:pPr>
            <w:r>
              <w:rPr>
                <w:b/>
                <w:bCs/>
                <w:sz w:val="18"/>
              </w:rPr>
              <w:t>x</w:t>
            </w:r>
            <w:r w:rsidRPr="00000696">
              <w:rPr>
                <w:b/>
                <w:bCs/>
                <w:sz w:val="18"/>
              </w:rPr>
              <w:t xml:space="preserve"> </w:t>
            </w:r>
            <w:r w:rsidR="004833A4" w:rsidRPr="00000696">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4B7F5414" w14:textId="77777777" w:rsidR="004833A4" w:rsidRPr="00D81E1C" w:rsidRDefault="004833A4" w:rsidP="00284687">
            <w:pPr>
              <w:jc w:val="center"/>
              <w:rPr>
                <w:rFonts w:ascii="Arial" w:hAnsi="Arial" w:cs="Arial"/>
              </w:rPr>
            </w:pPr>
          </w:p>
        </w:tc>
      </w:tr>
      <w:tr w:rsidR="004833A4" w:rsidRPr="00D81E1C" w14:paraId="79459445" w14:textId="77777777" w:rsidTr="00284687">
        <w:trPr>
          <w:trHeight w:val="345"/>
        </w:trPr>
        <w:tc>
          <w:tcPr>
            <w:tcW w:w="3235" w:type="pct"/>
            <w:tcBorders>
              <w:top w:val="nil"/>
              <w:left w:val="nil"/>
              <w:bottom w:val="nil"/>
              <w:right w:val="nil"/>
            </w:tcBorders>
            <w:shd w:val="clear" w:color="auto" w:fill="auto"/>
            <w:noWrap/>
            <w:vAlign w:val="center"/>
            <w:hideMark/>
          </w:tcPr>
          <w:p w14:paraId="3C92D72A" w14:textId="77777777" w:rsidR="004833A4" w:rsidRPr="00EB7AF8" w:rsidRDefault="004833A4" w:rsidP="00284687">
            <w:pPr>
              <w:rPr>
                <w:b/>
                <w:bCs/>
              </w:rPr>
            </w:pPr>
            <w:r w:rsidRPr="00EB7AF8">
              <w:rPr>
                <w:b/>
                <w:bCs/>
              </w:rPr>
              <w:t>Vehicle Characteristics</w:t>
            </w:r>
          </w:p>
        </w:tc>
        <w:tc>
          <w:tcPr>
            <w:tcW w:w="589" w:type="pct"/>
            <w:gridSpan w:val="2"/>
            <w:vMerge/>
            <w:tcBorders>
              <w:top w:val="nil"/>
              <w:left w:val="nil"/>
              <w:bottom w:val="single" w:sz="4" w:space="0" w:color="000000"/>
              <w:right w:val="nil"/>
            </w:tcBorders>
            <w:vAlign w:val="center"/>
            <w:hideMark/>
          </w:tcPr>
          <w:p w14:paraId="68553A40" w14:textId="77777777" w:rsidR="004833A4" w:rsidRPr="00EB7AF8" w:rsidRDefault="004833A4" w:rsidP="00284687">
            <w:pPr>
              <w:rPr>
                <w:b/>
                <w:bCs/>
              </w:rPr>
            </w:pPr>
          </w:p>
        </w:tc>
        <w:tc>
          <w:tcPr>
            <w:tcW w:w="515" w:type="pct"/>
            <w:vMerge/>
            <w:tcBorders>
              <w:top w:val="nil"/>
              <w:left w:val="nil"/>
              <w:bottom w:val="single" w:sz="4" w:space="0" w:color="000000"/>
              <w:right w:val="nil"/>
            </w:tcBorders>
            <w:vAlign w:val="center"/>
            <w:hideMark/>
          </w:tcPr>
          <w:p w14:paraId="28A89AD8" w14:textId="77777777" w:rsidR="004833A4" w:rsidRPr="00EB7AF8" w:rsidRDefault="004833A4" w:rsidP="00284687">
            <w:pPr>
              <w:rPr>
                <w:b/>
                <w:bCs/>
              </w:rPr>
            </w:pPr>
          </w:p>
        </w:tc>
        <w:tc>
          <w:tcPr>
            <w:tcW w:w="661" w:type="pct"/>
            <w:gridSpan w:val="2"/>
            <w:tcBorders>
              <w:top w:val="nil"/>
              <w:left w:val="nil"/>
              <w:bottom w:val="nil"/>
              <w:right w:val="nil"/>
            </w:tcBorders>
            <w:shd w:val="clear" w:color="auto" w:fill="auto"/>
            <w:noWrap/>
            <w:vAlign w:val="center"/>
            <w:hideMark/>
          </w:tcPr>
          <w:p w14:paraId="67491207" w14:textId="77777777" w:rsidR="004833A4" w:rsidRPr="00EB7AF8" w:rsidRDefault="004833A4" w:rsidP="00284687">
            <w:pPr>
              <w:jc w:val="center"/>
              <w:rPr>
                <w:b/>
                <w:bCs/>
              </w:rPr>
            </w:pPr>
            <w:r w:rsidRPr="00A13EB0">
              <w:rPr>
                <w:b/>
                <w:bCs/>
                <w:sz w:val="18"/>
                <w:szCs w:val="18"/>
              </w:rPr>
              <w:t>Confidential</w:t>
            </w:r>
          </w:p>
        </w:tc>
      </w:tr>
      <w:tr w:rsidR="004833A4" w:rsidRPr="00D81E1C" w14:paraId="4EB2E202" w14:textId="77777777" w:rsidTr="00284687">
        <w:trPr>
          <w:trHeight w:val="345"/>
        </w:trPr>
        <w:tc>
          <w:tcPr>
            <w:tcW w:w="3235" w:type="pct"/>
            <w:tcBorders>
              <w:top w:val="nil"/>
              <w:left w:val="nil"/>
              <w:bottom w:val="nil"/>
              <w:right w:val="nil"/>
            </w:tcBorders>
            <w:shd w:val="clear" w:color="auto" w:fill="auto"/>
            <w:noWrap/>
            <w:vAlign w:val="center"/>
            <w:hideMark/>
          </w:tcPr>
          <w:p w14:paraId="7D561353" w14:textId="77777777" w:rsidR="004833A4" w:rsidRPr="00D81E1C" w:rsidRDefault="004833A4" w:rsidP="00284687">
            <w:pPr>
              <w:rPr>
                <w:rFonts w:ascii="Arial" w:hAnsi="Arial" w:cs="Arial"/>
                <w:b/>
                <w:bCs/>
              </w:rPr>
            </w:pPr>
          </w:p>
        </w:tc>
        <w:tc>
          <w:tcPr>
            <w:tcW w:w="589" w:type="pct"/>
            <w:gridSpan w:val="2"/>
            <w:vMerge/>
            <w:tcBorders>
              <w:top w:val="nil"/>
              <w:left w:val="nil"/>
              <w:bottom w:val="single" w:sz="4" w:space="0" w:color="000000"/>
              <w:right w:val="nil"/>
            </w:tcBorders>
            <w:vAlign w:val="center"/>
            <w:hideMark/>
          </w:tcPr>
          <w:p w14:paraId="6A304585" w14:textId="77777777" w:rsidR="004833A4" w:rsidRPr="00D81E1C" w:rsidRDefault="004833A4" w:rsidP="00284687">
            <w:pPr>
              <w:rPr>
                <w:rFonts w:ascii="Arial" w:hAnsi="Arial" w:cs="Arial"/>
                <w:b/>
                <w:bCs/>
              </w:rPr>
            </w:pPr>
          </w:p>
        </w:tc>
        <w:tc>
          <w:tcPr>
            <w:tcW w:w="515" w:type="pct"/>
            <w:vMerge/>
            <w:tcBorders>
              <w:top w:val="nil"/>
              <w:left w:val="nil"/>
              <w:bottom w:val="single" w:sz="4" w:space="0" w:color="000000"/>
              <w:right w:val="nil"/>
            </w:tcBorders>
            <w:vAlign w:val="center"/>
            <w:hideMark/>
          </w:tcPr>
          <w:p w14:paraId="58E7EE95" w14:textId="77777777" w:rsidR="004833A4" w:rsidRPr="00D81E1C" w:rsidRDefault="004833A4" w:rsidP="00284687">
            <w:pPr>
              <w:rPr>
                <w:rFonts w:ascii="Arial" w:hAnsi="Arial" w:cs="Arial"/>
                <w:b/>
                <w:bCs/>
              </w:rPr>
            </w:pPr>
          </w:p>
        </w:tc>
        <w:tc>
          <w:tcPr>
            <w:tcW w:w="661" w:type="pct"/>
            <w:gridSpan w:val="2"/>
            <w:tcBorders>
              <w:top w:val="nil"/>
              <w:left w:val="nil"/>
              <w:bottom w:val="nil"/>
              <w:right w:val="nil"/>
            </w:tcBorders>
            <w:shd w:val="clear" w:color="auto" w:fill="auto"/>
            <w:noWrap/>
            <w:vAlign w:val="center"/>
            <w:hideMark/>
          </w:tcPr>
          <w:p w14:paraId="54B8C037" w14:textId="77777777" w:rsidR="004833A4" w:rsidRPr="00D81E1C" w:rsidRDefault="004833A4" w:rsidP="00284687">
            <w:pPr>
              <w:jc w:val="center"/>
              <w:rPr>
                <w:rFonts w:ascii="Arial" w:hAnsi="Arial" w:cs="Arial"/>
                <w:b/>
                <w:bCs/>
              </w:rPr>
            </w:pPr>
          </w:p>
        </w:tc>
      </w:tr>
      <w:tr w:rsidR="004833A4" w:rsidRPr="00EB7AF8" w14:paraId="087B85B3" w14:textId="77777777" w:rsidTr="0028468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535F" w14:textId="77777777" w:rsidR="004833A4" w:rsidRPr="00EB7AF8" w:rsidRDefault="004833A4" w:rsidP="00284687">
            <w:pPr>
              <w:rPr>
                <w:b/>
                <w:bCs/>
              </w:rPr>
            </w:pPr>
            <w:r w:rsidRPr="00EB7AF8">
              <w:rPr>
                <w:b/>
                <w:bCs/>
              </w:rPr>
              <w:t>Registration plate number: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5EAC4BE3"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2E81E48"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DE6953" w14:textId="77777777" w:rsidR="004833A4" w:rsidRPr="00EB7AF8" w:rsidRDefault="004833A4" w:rsidP="00284687">
            <w:pPr>
              <w:jc w:val="center"/>
              <w:rPr>
                <w:b/>
                <w:bCs/>
              </w:rPr>
            </w:pPr>
            <w:r w:rsidRPr="00EB7AF8">
              <w:rPr>
                <w:b/>
                <w:bCs/>
              </w:rPr>
              <w:t>x</w:t>
            </w:r>
          </w:p>
        </w:tc>
      </w:tr>
      <w:tr w:rsidR="004833A4" w:rsidRPr="00EB7AF8" w14:paraId="0A131D8C" w14:textId="77777777" w:rsidTr="00284687">
        <w:trPr>
          <w:trHeight w:val="69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5C4D0EA" w14:textId="7E8245AC" w:rsidR="004833A4" w:rsidRPr="00EB7AF8" w:rsidRDefault="004833A4" w:rsidP="00284687">
            <w:pPr>
              <w:rPr>
                <w:b/>
                <w:bCs/>
              </w:rPr>
            </w:pPr>
            <w:r w:rsidRPr="00EB7AF8">
              <w:rPr>
                <w:b/>
                <w:bCs/>
              </w:rPr>
              <w:t xml:space="preserve">Mileage: </w:t>
            </w:r>
            <w:r w:rsidRPr="00EB7AF8">
              <w:rPr>
                <w:rFonts w:eastAsiaTheme="minorEastAsia"/>
                <w:lang w:val="en-US"/>
              </w:rPr>
              <w:br/>
            </w:r>
            <w:r w:rsidRPr="00EB7AF8">
              <w:rPr>
                <w:i/>
                <w:iCs/>
              </w:rPr>
              <w:t xml:space="preserve">The vehicle must have mileage and age (defined as the time elapsed after first registration) below the one required </w:t>
            </w:r>
            <w:r w:rsidR="00FC0D14">
              <w:rPr>
                <w:i/>
                <w:iCs/>
              </w:rPr>
              <w:t xml:space="preserve">in Section 5.2 </w:t>
            </w:r>
            <w:r w:rsidRPr="00EB7AF8">
              <w:rPr>
                <w:i/>
                <w:iCs/>
              </w:rPr>
              <w:t>for the MPR verification</w:t>
            </w:r>
          </w:p>
        </w:tc>
        <w:tc>
          <w:tcPr>
            <w:tcW w:w="589" w:type="pct"/>
            <w:gridSpan w:val="2"/>
            <w:tcBorders>
              <w:top w:val="nil"/>
              <w:left w:val="nil"/>
              <w:bottom w:val="single" w:sz="4" w:space="0" w:color="auto"/>
              <w:right w:val="single" w:sz="4" w:space="0" w:color="auto"/>
            </w:tcBorders>
            <w:shd w:val="clear" w:color="auto" w:fill="auto"/>
            <w:vAlign w:val="center"/>
            <w:hideMark/>
          </w:tcPr>
          <w:p w14:paraId="6A8F4CE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hideMark/>
          </w:tcPr>
          <w:p w14:paraId="168697C9"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479A747" w14:textId="77777777" w:rsidR="004833A4" w:rsidRPr="00EB7AF8" w:rsidRDefault="004833A4" w:rsidP="00284687">
            <w:pPr>
              <w:jc w:val="center"/>
              <w:rPr>
                <w:b/>
                <w:bCs/>
              </w:rPr>
            </w:pPr>
            <w:r w:rsidRPr="00EB7AF8">
              <w:rPr>
                <w:b/>
                <w:bCs/>
              </w:rPr>
              <w:t> </w:t>
            </w:r>
          </w:p>
        </w:tc>
      </w:tr>
      <w:tr w:rsidR="004833A4" w:rsidRPr="00EB7AF8" w14:paraId="27ECDCD4" w14:textId="77777777" w:rsidTr="00950280">
        <w:trPr>
          <w:trHeight w:val="567"/>
        </w:trPr>
        <w:tc>
          <w:tcPr>
            <w:tcW w:w="3235" w:type="pct"/>
            <w:tcBorders>
              <w:top w:val="nil"/>
              <w:left w:val="single" w:sz="4" w:space="0" w:color="auto"/>
              <w:bottom w:val="single" w:sz="4" w:space="0" w:color="auto"/>
              <w:right w:val="single" w:sz="4" w:space="0" w:color="auto"/>
            </w:tcBorders>
            <w:shd w:val="clear" w:color="auto" w:fill="auto"/>
            <w:vAlign w:val="center"/>
          </w:tcPr>
          <w:p w14:paraId="1A6133AB" w14:textId="77777777" w:rsidR="004833A4" w:rsidRPr="00EB7AF8" w:rsidRDefault="004833A4" w:rsidP="00284687">
            <w:pPr>
              <w:rPr>
                <w:bCs/>
              </w:rPr>
            </w:pPr>
            <w:r w:rsidRPr="00EB7AF8">
              <w:rPr>
                <w:bCs/>
              </w:rPr>
              <w:t>Is the vehicle either PHEV or BEV?</w:t>
            </w:r>
          </w:p>
        </w:tc>
        <w:tc>
          <w:tcPr>
            <w:tcW w:w="589" w:type="pct"/>
            <w:gridSpan w:val="2"/>
            <w:tcBorders>
              <w:top w:val="nil"/>
              <w:left w:val="nil"/>
              <w:bottom w:val="single" w:sz="4" w:space="0" w:color="auto"/>
              <w:right w:val="single" w:sz="4" w:space="0" w:color="auto"/>
            </w:tcBorders>
            <w:shd w:val="clear" w:color="auto" w:fill="auto"/>
            <w:vAlign w:val="center"/>
          </w:tcPr>
          <w:p w14:paraId="1E07D64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tcPr>
          <w:p w14:paraId="2DB338C2" w14:textId="77777777" w:rsidR="004833A4" w:rsidRPr="00EB7AF8" w:rsidRDefault="004833A4" w:rsidP="00284687">
            <w:pPr>
              <w:jc w:val="center"/>
              <w:rPr>
                <w:bCs/>
              </w:rPr>
            </w:pPr>
          </w:p>
        </w:tc>
        <w:tc>
          <w:tcPr>
            <w:tcW w:w="661" w:type="pct"/>
            <w:gridSpan w:val="2"/>
            <w:tcBorders>
              <w:top w:val="nil"/>
              <w:left w:val="nil"/>
              <w:bottom w:val="single" w:sz="4" w:space="0" w:color="auto"/>
              <w:right w:val="single" w:sz="4" w:space="0" w:color="auto"/>
            </w:tcBorders>
            <w:shd w:val="clear" w:color="auto" w:fill="auto"/>
            <w:noWrap/>
            <w:vAlign w:val="center"/>
          </w:tcPr>
          <w:p w14:paraId="4F952658" w14:textId="77777777" w:rsidR="004833A4" w:rsidRPr="00EB7AF8" w:rsidRDefault="004833A4" w:rsidP="00284687">
            <w:pPr>
              <w:jc w:val="center"/>
              <w:rPr>
                <w:bCs/>
              </w:rPr>
            </w:pPr>
          </w:p>
        </w:tc>
      </w:tr>
      <w:tr w:rsidR="004833A4" w:rsidRPr="00EB7AF8" w14:paraId="7294263E" w14:textId="77777777" w:rsidTr="00950280">
        <w:trPr>
          <w:trHeight w:val="567"/>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44E08935" w14:textId="3364CBBD" w:rsidR="004833A4" w:rsidRPr="00EB7AF8" w:rsidRDefault="004833A4" w:rsidP="00284687">
            <w:pPr>
              <w:rPr>
                <w:b/>
                <w:bCs/>
              </w:rPr>
            </w:pPr>
            <w:r w:rsidRPr="00EB7AF8">
              <w:rPr>
                <w:b/>
                <w:bCs/>
              </w:rPr>
              <w:t>Date of first registration:</w:t>
            </w:r>
          </w:p>
        </w:tc>
        <w:tc>
          <w:tcPr>
            <w:tcW w:w="589" w:type="pct"/>
            <w:gridSpan w:val="2"/>
            <w:tcBorders>
              <w:top w:val="nil"/>
              <w:left w:val="nil"/>
              <w:bottom w:val="single" w:sz="4" w:space="0" w:color="auto"/>
              <w:right w:val="single" w:sz="4" w:space="0" w:color="auto"/>
            </w:tcBorders>
            <w:shd w:val="clear" w:color="auto" w:fill="auto"/>
            <w:vAlign w:val="center"/>
            <w:hideMark/>
          </w:tcPr>
          <w:p w14:paraId="74FC8813"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hideMark/>
          </w:tcPr>
          <w:p w14:paraId="16FD283B"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FD257F" w14:textId="77777777" w:rsidR="004833A4" w:rsidRPr="00EB7AF8" w:rsidRDefault="004833A4" w:rsidP="00284687">
            <w:pPr>
              <w:jc w:val="center"/>
              <w:rPr>
                <w:b/>
                <w:bCs/>
              </w:rPr>
            </w:pPr>
            <w:r w:rsidRPr="00EB7AF8">
              <w:rPr>
                <w:b/>
                <w:bCs/>
              </w:rPr>
              <w:t> </w:t>
            </w:r>
          </w:p>
        </w:tc>
      </w:tr>
      <w:tr w:rsidR="004833A4" w:rsidRPr="00EB7AF8" w14:paraId="6A5AA781" w14:textId="77777777" w:rsidTr="00284687">
        <w:trPr>
          <w:trHeight w:val="375"/>
        </w:trPr>
        <w:tc>
          <w:tcPr>
            <w:tcW w:w="3235" w:type="pct"/>
            <w:tcBorders>
              <w:top w:val="nil"/>
              <w:left w:val="nil"/>
              <w:bottom w:val="nil"/>
              <w:right w:val="nil"/>
            </w:tcBorders>
            <w:shd w:val="clear" w:color="auto" w:fill="auto"/>
            <w:noWrap/>
            <w:vAlign w:val="bottom"/>
            <w:hideMark/>
          </w:tcPr>
          <w:p w14:paraId="388BFFB3" w14:textId="77777777" w:rsidR="004833A4" w:rsidRPr="00EB7AF8" w:rsidRDefault="004833A4" w:rsidP="00284687"/>
        </w:tc>
        <w:tc>
          <w:tcPr>
            <w:tcW w:w="589" w:type="pct"/>
            <w:gridSpan w:val="2"/>
            <w:tcBorders>
              <w:top w:val="nil"/>
              <w:left w:val="nil"/>
              <w:bottom w:val="nil"/>
              <w:right w:val="nil"/>
            </w:tcBorders>
            <w:shd w:val="clear" w:color="auto" w:fill="auto"/>
            <w:noWrap/>
            <w:vAlign w:val="bottom"/>
            <w:hideMark/>
          </w:tcPr>
          <w:p w14:paraId="6DDD5482"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5F00014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1E3ECD67" w14:textId="77777777" w:rsidR="004833A4" w:rsidRPr="00EB7AF8" w:rsidRDefault="004833A4" w:rsidP="00284687">
            <w:pPr>
              <w:jc w:val="center"/>
            </w:pPr>
          </w:p>
        </w:tc>
      </w:tr>
      <w:tr w:rsidR="004833A4" w:rsidRPr="00EB7AF8" w14:paraId="4E4AF6A8" w14:textId="77777777" w:rsidTr="00284687">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FDD2" w14:textId="77777777" w:rsidR="004833A4" w:rsidRPr="00EB7AF8" w:rsidRDefault="004833A4" w:rsidP="00284687">
            <w:pPr>
              <w:rPr>
                <w:b/>
                <w:bCs/>
              </w:rPr>
            </w:pPr>
            <w:r w:rsidRPr="00EB7AF8">
              <w:rPr>
                <w:b/>
                <w:bCs/>
              </w:rPr>
              <w:t xml:space="preserve">VIN: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8E21B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6CB0BE80"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891DD9" w14:textId="77777777" w:rsidR="004833A4" w:rsidRPr="00EB7AF8" w:rsidRDefault="004833A4" w:rsidP="00284687">
            <w:pPr>
              <w:jc w:val="center"/>
              <w:rPr>
                <w:b/>
                <w:bCs/>
              </w:rPr>
            </w:pPr>
            <w:r w:rsidRPr="00EB7AF8">
              <w:rPr>
                <w:b/>
                <w:bCs/>
              </w:rPr>
              <w:t> </w:t>
            </w:r>
          </w:p>
        </w:tc>
      </w:tr>
      <w:tr w:rsidR="004833A4" w:rsidRPr="00EB7AF8" w14:paraId="0DA3049B"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2CE5694B" w14:textId="77777777" w:rsidR="004833A4" w:rsidRPr="00EB7AF8" w:rsidRDefault="004833A4" w:rsidP="00284687">
            <w:pPr>
              <w:rPr>
                <w:b/>
                <w:bCs/>
              </w:rPr>
            </w:pPr>
            <w:r w:rsidRPr="00EB7AF8">
              <w:rPr>
                <w:b/>
                <w:bCs/>
              </w:rPr>
              <w:t>Emission class and character or Model Year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80529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7904CA8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7D9E7EB" w14:textId="77777777" w:rsidR="004833A4" w:rsidRPr="00EB7AF8" w:rsidRDefault="004833A4" w:rsidP="00284687">
            <w:pPr>
              <w:jc w:val="center"/>
              <w:rPr>
                <w:b/>
                <w:bCs/>
              </w:rPr>
            </w:pPr>
            <w:r w:rsidRPr="00EB7AF8">
              <w:rPr>
                <w:b/>
                <w:bCs/>
              </w:rPr>
              <w:t> </w:t>
            </w:r>
          </w:p>
        </w:tc>
      </w:tr>
      <w:tr w:rsidR="004833A4" w:rsidRPr="00EB7AF8" w14:paraId="56CB9AF8" w14:textId="77777777" w:rsidTr="00284687">
        <w:trPr>
          <w:trHeight w:val="480"/>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41F466CE" w14:textId="77777777" w:rsidR="004833A4" w:rsidRPr="00EB7AF8" w:rsidRDefault="004833A4" w:rsidP="00284687">
            <w:pPr>
              <w:rPr>
                <w:b/>
                <w:bCs/>
              </w:rPr>
            </w:pPr>
            <w:r w:rsidRPr="00EB7AF8">
              <w:rPr>
                <w:b/>
                <w:bCs/>
              </w:rPr>
              <w:t>Country of registration:</w:t>
            </w:r>
          </w:p>
          <w:p w14:paraId="5818C507" w14:textId="77777777" w:rsidR="004833A4" w:rsidRPr="00EB7AF8" w:rsidRDefault="004833A4" w:rsidP="00284687">
            <w:pPr>
              <w:rPr>
                <w:b/>
                <w:bCs/>
              </w:rPr>
            </w:pPr>
            <w:r w:rsidRPr="00EB7AF8">
              <w:rPr>
                <w:i/>
                <w:iCs/>
              </w:rPr>
              <w:t>The vehicle must be registered in a CP</w:t>
            </w:r>
          </w:p>
        </w:tc>
        <w:tc>
          <w:tcPr>
            <w:tcW w:w="589" w:type="pct"/>
            <w:gridSpan w:val="2"/>
            <w:tcBorders>
              <w:top w:val="nil"/>
              <w:left w:val="nil"/>
              <w:bottom w:val="single" w:sz="4" w:space="0" w:color="auto"/>
              <w:right w:val="single" w:sz="4" w:space="0" w:color="auto"/>
            </w:tcBorders>
            <w:shd w:val="clear" w:color="auto" w:fill="auto"/>
            <w:vAlign w:val="center"/>
            <w:hideMark/>
          </w:tcPr>
          <w:p w14:paraId="494B6F5D"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6DFC2A1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DE86084" w14:textId="77777777" w:rsidR="004833A4" w:rsidRPr="00EB7AF8" w:rsidRDefault="004833A4" w:rsidP="00284687">
            <w:pPr>
              <w:jc w:val="center"/>
              <w:rPr>
                <w:b/>
                <w:bCs/>
              </w:rPr>
            </w:pPr>
            <w:r w:rsidRPr="00EB7AF8">
              <w:rPr>
                <w:b/>
                <w:bCs/>
              </w:rPr>
              <w:t> </w:t>
            </w:r>
          </w:p>
        </w:tc>
      </w:tr>
      <w:tr w:rsidR="004833A4" w:rsidRPr="00EB7AF8" w14:paraId="7AE6D9DE"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5C04EF0A" w14:textId="77777777" w:rsidR="004833A4" w:rsidRPr="00EB7AF8" w:rsidRDefault="004833A4" w:rsidP="00284687">
            <w:pPr>
              <w:rPr>
                <w:b/>
                <w:bCs/>
              </w:rPr>
            </w:pPr>
            <w:r w:rsidRPr="00EB7AF8">
              <w:rPr>
                <w:b/>
                <w:bCs/>
              </w:rPr>
              <w:t>Model: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4532F65"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64E0A9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AF8EE9D" w14:textId="77777777" w:rsidR="004833A4" w:rsidRPr="00EB7AF8" w:rsidRDefault="004833A4" w:rsidP="00284687">
            <w:pPr>
              <w:jc w:val="center"/>
              <w:rPr>
                <w:b/>
                <w:bCs/>
              </w:rPr>
            </w:pPr>
            <w:r w:rsidRPr="00EB7AF8">
              <w:rPr>
                <w:b/>
                <w:bCs/>
              </w:rPr>
              <w:t> </w:t>
            </w:r>
          </w:p>
        </w:tc>
      </w:tr>
      <w:tr w:rsidR="004833A4" w:rsidRPr="00EB7AF8" w14:paraId="6DB0770A"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5411BE1" w14:textId="77777777" w:rsidR="004833A4" w:rsidRPr="00EB7AF8" w:rsidRDefault="004833A4" w:rsidP="00284687">
            <w:pPr>
              <w:rPr>
                <w:b/>
                <w:bCs/>
              </w:rPr>
            </w:pPr>
            <w:r w:rsidRPr="00EB7AF8">
              <w:rPr>
                <w:b/>
                <w:bCs/>
              </w:rPr>
              <w:t>Engine code:</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2DD72E87"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320B5D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EC561E" w14:textId="77777777" w:rsidR="004833A4" w:rsidRPr="00EB7AF8" w:rsidRDefault="004833A4" w:rsidP="00284687">
            <w:pPr>
              <w:jc w:val="center"/>
              <w:rPr>
                <w:b/>
                <w:bCs/>
              </w:rPr>
            </w:pPr>
            <w:r w:rsidRPr="00EB7AF8">
              <w:rPr>
                <w:b/>
                <w:bCs/>
              </w:rPr>
              <w:t> </w:t>
            </w:r>
          </w:p>
        </w:tc>
      </w:tr>
      <w:tr w:rsidR="004833A4" w:rsidRPr="00EB7AF8" w14:paraId="6C5410C1"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25D3B90A" w14:textId="77777777" w:rsidR="004833A4" w:rsidRPr="00EB7AF8" w:rsidRDefault="004833A4" w:rsidP="00284687">
            <w:pPr>
              <w:rPr>
                <w:b/>
                <w:bCs/>
              </w:rPr>
            </w:pPr>
            <w:r w:rsidRPr="00EB7AF8">
              <w:rPr>
                <w:b/>
                <w:bCs/>
              </w:rPr>
              <w:t>Engine volume (l):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66E789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7152F6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2C7F6CE" w14:textId="77777777" w:rsidR="004833A4" w:rsidRPr="00EB7AF8" w:rsidRDefault="004833A4" w:rsidP="00284687">
            <w:pPr>
              <w:jc w:val="center"/>
              <w:rPr>
                <w:b/>
                <w:bCs/>
              </w:rPr>
            </w:pPr>
            <w:r w:rsidRPr="00EB7AF8">
              <w:rPr>
                <w:b/>
                <w:bCs/>
              </w:rPr>
              <w:t> </w:t>
            </w:r>
          </w:p>
        </w:tc>
      </w:tr>
      <w:tr w:rsidR="004833A4" w:rsidRPr="00EB7AF8" w14:paraId="587613CC"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7013A6BC" w14:textId="77777777" w:rsidR="004833A4" w:rsidRPr="00EB7AF8" w:rsidRDefault="004833A4" w:rsidP="00284687">
            <w:pPr>
              <w:rPr>
                <w:b/>
                <w:bCs/>
              </w:rPr>
            </w:pPr>
            <w:r w:rsidRPr="00EB7AF8">
              <w:rPr>
                <w:b/>
                <w:bCs/>
              </w:rPr>
              <w:t>Engine power (kW):</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CF0666B"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D95F4E7"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CE1408C" w14:textId="77777777" w:rsidR="004833A4" w:rsidRPr="00EB7AF8" w:rsidRDefault="004833A4" w:rsidP="00284687">
            <w:pPr>
              <w:jc w:val="center"/>
              <w:rPr>
                <w:b/>
                <w:bCs/>
              </w:rPr>
            </w:pPr>
            <w:r w:rsidRPr="00EB7AF8">
              <w:rPr>
                <w:b/>
                <w:bCs/>
              </w:rPr>
              <w:t> </w:t>
            </w:r>
          </w:p>
        </w:tc>
      </w:tr>
      <w:tr w:rsidR="004833A4" w:rsidRPr="00EB7AF8" w14:paraId="19BF6FD8"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44E26A40" w14:textId="77777777" w:rsidR="004833A4" w:rsidRPr="00EB7AF8" w:rsidRDefault="004833A4" w:rsidP="00284687">
            <w:pPr>
              <w:rPr>
                <w:b/>
                <w:bCs/>
              </w:rPr>
            </w:pPr>
            <w:r w:rsidRPr="00EB7AF8">
              <w:rPr>
                <w:b/>
                <w:bCs/>
              </w:rPr>
              <w:t>Electric Engine code:</w:t>
            </w:r>
          </w:p>
        </w:tc>
        <w:tc>
          <w:tcPr>
            <w:tcW w:w="589" w:type="pct"/>
            <w:gridSpan w:val="2"/>
            <w:tcBorders>
              <w:top w:val="nil"/>
              <w:left w:val="nil"/>
              <w:bottom w:val="single" w:sz="4" w:space="0" w:color="auto"/>
              <w:right w:val="single" w:sz="4" w:space="0" w:color="auto"/>
            </w:tcBorders>
            <w:shd w:val="clear" w:color="auto" w:fill="auto"/>
            <w:noWrap/>
            <w:vAlign w:val="center"/>
          </w:tcPr>
          <w:p w14:paraId="3D12FDBB"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1C9CB8A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3652168" w14:textId="77777777" w:rsidR="004833A4" w:rsidRPr="00EB7AF8" w:rsidRDefault="004833A4" w:rsidP="00284687">
            <w:pPr>
              <w:jc w:val="center"/>
              <w:rPr>
                <w:b/>
                <w:bCs/>
              </w:rPr>
            </w:pPr>
          </w:p>
        </w:tc>
      </w:tr>
      <w:tr w:rsidR="004833A4" w:rsidRPr="00EB7AF8" w14:paraId="23978555"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60327BDF" w14:textId="77777777" w:rsidR="004833A4" w:rsidRPr="00EB7AF8" w:rsidRDefault="004833A4" w:rsidP="00284687">
            <w:pPr>
              <w:rPr>
                <w:b/>
                <w:bCs/>
              </w:rPr>
            </w:pPr>
            <w:r w:rsidRPr="00EB7AF8">
              <w:rPr>
                <w:b/>
                <w:bCs/>
              </w:rPr>
              <w:t>Electric Engine power (kW):</w:t>
            </w:r>
          </w:p>
        </w:tc>
        <w:tc>
          <w:tcPr>
            <w:tcW w:w="589" w:type="pct"/>
            <w:gridSpan w:val="2"/>
            <w:tcBorders>
              <w:top w:val="nil"/>
              <w:left w:val="nil"/>
              <w:bottom w:val="single" w:sz="4" w:space="0" w:color="auto"/>
              <w:right w:val="single" w:sz="4" w:space="0" w:color="auto"/>
            </w:tcBorders>
            <w:shd w:val="clear" w:color="auto" w:fill="auto"/>
            <w:noWrap/>
            <w:vAlign w:val="center"/>
          </w:tcPr>
          <w:p w14:paraId="0BC70204"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6CA50B6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12B42260" w14:textId="77777777" w:rsidR="004833A4" w:rsidRPr="00EB7AF8" w:rsidRDefault="004833A4" w:rsidP="00284687">
            <w:pPr>
              <w:jc w:val="center"/>
              <w:rPr>
                <w:b/>
                <w:bCs/>
              </w:rPr>
            </w:pPr>
          </w:p>
        </w:tc>
      </w:tr>
      <w:tr w:rsidR="004833A4" w:rsidRPr="00EB7AF8" w14:paraId="6E163E20"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06E2DA29" w14:textId="77777777" w:rsidR="004833A4" w:rsidRPr="00EB7AF8" w:rsidRDefault="004833A4" w:rsidP="00284687">
            <w:pPr>
              <w:rPr>
                <w:b/>
                <w:bCs/>
              </w:rPr>
            </w:pPr>
            <w:r w:rsidRPr="00EB7AF8">
              <w:rPr>
                <w:b/>
                <w:bCs/>
              </w:rPr>
              <w:t>Electric powertrain type</w:t>
            </w:r>
          </w:p>
        </w:tc>
        <w:tc>
          <w:tcPr>
            <w:tcW w:w="589" w:type="pct"/>
            <w:gridSpan w:val="2"/>
            <w:tcBorders>
              <w:top w:val="nil"/>
              <w:left w:val="nil"/>
              <w:bottom w:val="single" w:sz="4" w:space="0" w:color="auto"/>
              <w:right w:val="single" w:sz="4" w:space="0" w:color="auto"/>
            </w:tcBorders>
            <w:shd w:val="clear" w:color="auto" w:fill="auto"/>
            <w:noWrap/>
            <w:vAlign w:val="center"/>
          </w:tcPr>
          <w:p w14:paraId="47D806EC"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458E762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0556CD7F" w14:textId="77777777" w:rsidR="004833A4" w:rsidRPr="00EB7AF8" w:rsidRDefault="004833A4" w:rsidP="00284687">
            <w:pPr>
              <w:jc w:val="center"/>
              <w:rPr>
                <w:b/>
                <w:bCs/>
              </w:rPr>
            </w:pPr>
          </w:p>
        </w:tc>
      </w:tr>
      <w:tr w:rsidR="004833A4" w:rsidRPr="00EB7AF8" w14:paraId="244B77AD"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665A4C48" w14:textId="77777777" w:rsidR="004833A4" w:rsidRPr="00EB7AF8" w:rsidRDefault="004833A4" w:rsidP="00284687">
            <w:pPr>
              <w:rPr>
                <w:b/>
                <w:bCs/>
              </w:rPr>
            </w:pPr>
            <w:r w:rsidRPr="00EB7AF8">
              <w:rPr>
                <w:b/>
                <w:bCs/>
              </w:rPr>
              <w:t>Energy capacity and type of battery</w:t>
            </w:r>
          </w:p>
        </w:tc>
        <w:tc>
          <w:tcPr>
            <w:tcW w:w="589" w:type="pct"/>
            <w:gridSpan w:val="2"/>
            <w:tcBorders>
              <w:top w:val="nil"/>
              <w:left w:val="nil"/>
              <w:bottom w:val="single" w:sz="4" w:space="0" w:color="auto"/>
              <w:right w:val="single" w:sz="4" w:space="0" w:color="auto"/>
            </w:tcBorders>
            <w:shd w:val="clear" w:color="auto" w:fill="auto"/>
            <w:noWrap/>
            <w:vAlign w:val="center"/>
          </w:tcPr>
          <w:p w14:paraId="312D4D55"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31FC944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1D1AFA0" w14:textId="77777777" w:rsidR="004833A4" w:rsidRPr="00EB7AF8" w:rsidRDefault="004833A4" w:rsidP="00284687">
            <w:pPr>
              <w:jc w:val="center"/>
              <w:rPr>
                <w:b/>
                <w:bCs/>
              </w:rPr>
            </w:pPr>
          </w:p>
        </w:tc>
      </w:tr>
      <w:tr w:rsidR="004833A4" w:rsidRPr="00EB7AF8" w14:paraId="1ABDF3D0"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7E3AE68F" w14:textId="77777777" w:rsidR="004833A4" w:rsidRPr="00EB7AF8" w:rsidRDefault="004833A4" w:rsidP="00284687">
            <w:pPr>
              <w:rPr>
                <w:b/>
                <w:bCs/>
              </w:rPr>
            </w:pPr>
            <w:r w:rsidRPr="00EB7AF8">
              <w:rPr>
                <w:b/>
                <w:bCs/>
              </w:rPr>
              <w:t>Gearbox type (auto/manual):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4ABFD6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52613A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0CC5AA2" w14:textId="77777777" w:rsidR="004833A4" w:rsidRPr="00EB7AF8" w:rsidRDefault="004833A4" w:rsidP="00284687">
            <w:pPr>
              <w:jc w:val="center"/>
              <w:rPr>
                <w:b/>
                <w:bCs/>
              </w:rPr>
            </w:pPr>
            <w:r w:rsidRPr="00EB7AF8">
              <w:rPr>
                <w:b/>
                <w:bCs/>
              </w:rPr>
              <w:t> </w:t>
            </w:r>
          </w:p>
        </w:tc>
      </w:tr>
      <w:tr w:rsidR="004833A4" w:rsidRPr="00EB7AF8" w14:paraId="2BAF8384"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43F28D1" w14:textId="77777777" w:rsidR="004833A4" w:rsidRPr="00EB7AF8" w:rsidRDefault="004833A4" w:rsidP="00284687">
            <w:pPr>
              <w:rPr>
                <w:b/>
                <w:bCs/>
              </w:rPr>
            </w:pPr>
            <w:r w:rsidRPr="00EB7AF8">
              <w:rPr>
                <w:b/>
                <w:bCs/>
              </w:rPr>
              <w:t>Drive axle (FWD/AWD/RWD):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060D7A86"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E221AAE"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D66614D" w14:textId="77777777" w:rsidR="004833A4" w:rsidRPr="00EB7AF8" w:rsidRDefault="004833A4" w:rsidP="00284687">
            <w:pPr>
              <w:jc w:val="center"/>
              <w:rPr>
                <w:b/>
                <w:bCs/>
              </w:rPr>
            </w:pPr>
            <w:r w:rsidRPr="00EB7AF8">
              <w:rPr>
                <w:b/>
                <w:bCs/>
              </w:rPr>
              <w:t> </w:t>
            </w:r>
          </w:p>
        </w:tc>
      </w:tr>
      <w:tr w:rsidR="004833A4" w:rsidRPr="00EB7AF8" w14:paraId="523C6526"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7552FCE" w14:textId="77777777" w:rsidR="004833A4" w:rsidRPr="00EB7AF8" w:rsidRDefault="004833A4" w:rsidP="00284687">
            <w:pPr>
              <w:rPr>
                <w:b/>
                <w:bCs/>
              </w:rPr>
            </w:pPr>
            <w:r w:rsidRPr="00EB7AF8">
              <w:rPr>
                <w:b/>
                <w:bCs/>
              </w:rPr>
              <w:t xml:space="preserve">Tyre size (front and rear if different): </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6A17A4E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281F606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6C1573B" w14:textId="77777777" w:rsidR="004833A4" w:rsidRPr="00EB7AF8" w:rsidRDefault="004833A4" w:rsidP="00284687">
            <w:pPr>
              <w:jc w:val="center"/>
              <w:rPr>
                <w:b/>
                <w:bCs/>
              </w:rPr>
            </w:pPr>
            <w:r w:rsidRPr="00EB7AF8">
              <w:rPr>
                <w:b/>
                <w:bCs/>
              </w:rPr>
              <w:t> </w:t>
            </w:r>
          </w:p>
        </w:tc>
      </w:tr>
      <w:tr w:rsidR="004833A4" w:rsidRPr="00EB7AF8" w14:paraId="37AB28A4" w14:textId="77777777" w:rsidTr="00284687">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7201402A" w14:textId="77777777" w:rsidR="004833A4" w:rsidRPr="00EB7AF8" w:rsidRDefault="004833A4" w:rsidP="00284687">
            <w:pPr>
              <w:rPr>
                <w:b/>
                <w:bCs/>
              </w:rPr>
            </w:pPr>
            <w:r w:rsidRPr="00EB7AF8">
              <w:rPr>
                <w:b/>
                <w:bCs/>
              </w:rPr>
              <w:t>Average fuel consumption for PHEVs</w:t>
            </w:r>
          </w:p>
        </w:tc>
        <w:tc>
          <w:tcPr>
            <w:tcW w:w="589" w:type="pct"/>
            <w:gridSpan w:val="2"/>
            <w:tcBorders>
              <w:top w:val="nil"/>
              <w:left w:val="nil"/>
              <w:bottom w:val="single" w:sz="4" w:space="0" w:color="auto"/>
              <w:right w:val="single" w:sz="4" w:space="0" w:color="auto"/>
            </w:tcBorders>
            <w:shd w:val="clear" w:color="auto" w:fill="auto"/>
            <w:noWrap/>
            <w:vAlign w:val="center"/>
          </w:tcPr>
          <w:p w14:paraId="35077189"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799B6C5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5A98EC39" w14:textId="77777777" w:rsidR="004833A4" w:rsidRPr="00EB7AF8" w:rsidRDefault="004833A4" w:rsidP="00284687">
            <w:pPr>
              <w:jc w:val="center"/>
              <w:rPr>
                <w:b/>
                <w:bCs/>
              </w:rPr>
            </w:pPr>
          </w:p>
        </w:tc>
      </w:tr>
      <w:tr w:rsidR="004833A4" w:rsidRPr="00EB7AF8" w14:paraId="0B78069A" w14:textId="77777777" w:rsidTr="00284687">
        <w:trPr>
          <w:trHeight w:val="69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3C42DE91" w14:textId="77777777" w:rsidR="004833A4" w:rsidRPr="00EB7AF8" w:rsidRDefault="004833A4" w:rsidP="00284687">
            <w:pPr>
              <w:rPr>
                <w:b/>
                <w:bCs/>
              </w:rPr>
            </w:pPr>
            <w:r w:rsidRPr="00EB7AF8">
              <w:rPr>
                <w:b/>
                <w:bCs/>
              </w:rPr>
              <w:t>Is the vehicle involved in a recall or service campaign?</w:t>
            </w:r>
            <w:r w:rsidRPr="00EB7AF8">
              <w:rPr>
                <w:b/>
                <w:bCs/>
              </w:rPr>
              <w:br/>
              <w:t>If yes: Which one? Ha</w:t>
            </w:r>
            <w:r>
              <w:rPr>
                <w:b/>
                <w:bCs/>
              </w:rPr>
              <w:t>ve</w:t>
            </w:r>
            <w:r w:rsidRPr="00EB7AF8">
              <w:rPr>
                <w:b/>
                <w:bCs/>
              </w:rPr>
              <w:t xml:space="preserve"> the campaign repairs already been done? </w:t>
            </w:r>
          </w:p>
          <w:p w14:paraId="6C6122FC" w14:textId="77777777" w:rsidR="004833A4" w:rsidRPr="00EB7AF8" w:rsidRDefault="004833A4" w:rsidP="00284687">
            <w:pPr>
              <w:rPr>
                <w:b/>
                <w:bCs/>
              </w:rPr>
            </w:pPr>
            <w:r w:rsidRPr="00EB7AF8">
              <w:rPr>
                <w:i/>
                <w:iCs/>
              </w:rPr>
              <w:t>The repairs must have been done before selecting the vehicle.</w:t>
            </w:r>
          </w:p>
        </w:tc>
        <w:tc>
          <w:tcPr>
            <w:tcW w:w="589" w:type="pct"/>
            <w:gridSpan w:val="2"/>
            <w:tcBorders>
              <w:top w:val="nil"/>
              <w:left w:val="nil"/>
              <w:bottom w:val="single" w:sz="4" w:space="0" w:color="auto"/>
              <w:right w:val="single" w:sz="4" w:space="0" w:color="auto"/>
            </w:tcBorders>
            <w:shd w:val="clear" w:color="auto" w:fill="auto"/>
            <w:vAlign w:val="center"/>
            <w:hideMark/>
          </w:tcPr>
          <w:p w14:paraId="6588143B"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307D10D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8FC2082" w14:textId="77777777" w:rsidR="004833A4" w:rsidRPr="00EB7AF8" w:rsidRDefault="004833A4" w:rsidP="00284687">
            <w:pPr>
              <w:jc w:val="center"/>
              <w:rPr>
                <w:b/>
                <w:bCs/>
              </w:rPr>
            </w:pPr>
            <w:r w:rsidRPr="00EB7AF8">
              <w:rPr>
                <w:b/>
                <w:bCs/>
              </w:rPr>
              <w:t> </w:t>
            </w:r>
          </w:p>
        </w:tc>
      </w:tr>
      <w:tr w:rsidR="004833A4" w:rsidRPr="00EB7AF8" w14:paraId="466D9E44" w14:textId="77777777" w:rsidTr="00284687">
        <w:trPr>
          <w:trHeight w:val="420"/>
        </w:trPr>
        <w:tc>
          <w:tcPr>
            <w:tcW w:w="3235" w:type="pct"/>
            <w:tcBorders>
              <w:top w:val="nil"/>
              <w:left w:val="nil"/>
              <w:bottom w:val="nil"/>
              <w:right w:val="nil"/>
            </w:tcBorders>
            <w:shd w:val="clear" w:color="auto" w:fill="auto"/>
            <w:noWrap/>
            <w:vAlign w:val="center"/>
            <w:hideMark/>
          </w:tcPr>
          <w:p w14:paraId="621548CE" w14:textId="77777777" w:rsidR="004833A4" w:rsidRPr="00EB7AF8" w:rsidRDefault="004833A4" w:rsidP="00284687">
            <w:pPr>
              <w:rPr>
                <w:bCs/>
                <w:i/>
              </w:rPr>
            </w:pPr>
            <w:r w:rsidRPr="00EB7AF8">
              <w:rPr>
                <w:b/>
                <w:bCs/>
              </w:rPr>
              <w:lastRenderedPageBreak/>
              <w:t>Vehicle Owner Interview</w:t>
            </w:r>
            <w:r w:rsidRPr="00EB7AF8">
              <w:rPr>
                <w:bCs/>
                <w:i/>
              </w:rPr>
              <w:t xml:space="preserve"> </w:t>
            </w:r>
          </w:p>
          <w:p w14:paraId="6596FD38" w14:textId="77777777" w:rsidR="004833A4" w:rsidRPr="00EB7AF8" w:rsidRDefault="004833A4" w:rsidP="00284687">
            <w:pPr>
              <w:rPr>
                <w:b/>
                <w:bCs/>
              </w:rPr>
            </w:pPr>
            <w:r w:rsidRPr="00EB7AF8">
              <w:rPr>
                <w:bCs/>
                <w:i/>
              </w:rPr>
              <w:t>(the owner will only be asked the main questions and shall have no knowledge of the implications of the replies)</w:t>
            </w:r>
          </w:p>
        </w:tc>
        <w:tc>
          <w:tcPr>
            <w:tcW w:w="589" w:type="pct"/>
            <w:gridSpan w:val="2"/>
            <w:tcBorders>
              <w:top w:val="nil"/>
              <w:left w:val="nil"/>
              <w:bottom w:val="nil"/>
              <w:right w:val="nil"/>
            </w:tcBorders>
            <w:shd w:val="clear" w:color="auto" w:fill="auto"/>
            <w:noWrap/>
            <w:vAlign w:val="center"/>
            <w:hideMark/>
          </w:tcPr>
          <w:p w14:paraId="6C7D4D3E"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1E09460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64D12462" w14:textId="77777777" w:rsidR="004833A4" w:rsidRPr="00EB7AF8" w:rsidRDefault="004833A4" w:rsidP="00284687">
            <w:pPr>
              <w:jc w:val="center"/>
              <w:rPr>
                <w:b/>
                <w:bCs/>
              </w:rPr>
            </w:pPr>
          </w:p>
        </w:tc>
      </w:tr>
      <w:tr w:rsidR="004833A4" w:rsidRPr="00EB7AF8" w14:paraId="60AB7275" w14:textId="77777777" w:rsidTr="00284687">
        <w:trPr>
          <w:trHeight w:val="255"/>
        </w:trPr>
        <w:tc>
          <w:tcPr>
            <w:tcW w:w="3235" w:type="pct"/>
            <w:tcBorders>
              <w:top w:val="nil"/>
              <w:left w:val="nil"/>
              <w:bottom w:val="nil"/>
              <w:right w:val="nil"/>
            </w:tcBorders>
            <w:shd w:val="clear" w:color="auto" w:fill="auto"/>
            <w:noWrap/>
            <w:vAlign w:val="bottom"/>
            <w:hideMark/>
          </w:tcPr>
          <w:p w14:paraId="765D684C" w14:textId="77777777" w:rsidR="004833A4" w:rsidRPr="00EB7AF8" w:rsidRDefault="004833A4" w:rsidP="00284687"/>
        </w:tc>
        <w:tc>
          <w:tcPr>
            <w:tcW w:w="589" w:type="pct"/>
            <w:gridSpan w:val="2"/>
            <w:tcBorders>
              <w:top w:val="nil"/>
              <w:left w:val="nil"/>
              <w:bottom w:val="nil"/>
              <w:right w:val="nil"/>
            </w:tcBorders>
            <w:shd w:val="clear" w:color="auto" w:fill="auto"/>
            <w:noWrap/>
            <w:vAlign w:val="bottom"/>
            <w:hideMark/>
          </w:tcPr>
          <w:p w14:paraId="78772464"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0DBC090A"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1B39017" w14:textId="77777777" w:rsidR="004833A4" w:rsidRPr="00EB7AF8" w:rsidRDefault="004833A4" w:rsidP="00284687">
            <w:pPr>
              <w:jc w:val="center"/>
              <w:rPr>
                <w:b/>
                <w:bCs/>
              </w:rPr>
            </w:pPr>
          </w:p>
        </w:tc>
      </w:tr>
      <w:tr w:rsidR="004833A4" w:rsidRPr="00EB7AF8" w14:paraId="2CF0F9A9" w14:textId="77777777" w:rsidTr="00284687">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E3E0" w14:textId="19C0D352" w:rsidR="004833A4" w:rsidRPr="00EB7AF8" w:rsidRDefault="004833A4" w:rsidP="00284687">
            <w:pPr>
              <w:rPr>
                <w:b/>
                <w:bCs/>
              </w:rPr>
            </w:pPr>
            <w:r w:rsidRPr="00EB7AF8">
              <w:rPr>
                <w:b/>
                <w:bCs/>
              </w:rPr>
              <w:t>Name of the owner (only available to the accredited inspection body or laboratory/technical service)</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FCCC0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72C4FEF" w14:textId="77777777" w:rsidR="004833A4" w:rsidRPr="00EB7AF8" w:rsidRDefault="004833A4" w:rsidP="00284687">
            <w:pPr>
              <w:jc w:val="center"/>
              <w:rPr>
                <w:b/>
                <w:bCs/>
              </w:rPr>
            </w:pPr>
            <w:r w:rsidRPr="00EB7AF8">
              <w:rPr>
                <w:b/>
                <w:bCs/>
              </w:rPr>
              <w:t xml:space="preserve"> </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03556D" w14:textId="77777777" w:rsidR="004833A4" w:rsidRPr="00EB7AF8" w:rsidRDefault="004833A4" w:rsidP="00284687">
            <w:pPr>
              <w:jc w:val="center"/>
            </w:pPr>
            <w:r w:rsidRPr="00EB7AF8">
              <w:t>x</w:t>
            </w:r>
          </w:p>
        </w:tc>
      </w:tr>
      <w:tr w:rsidR="004833A4" w:rsidRPr="00EB7AF8" w14:paraId="234AF936" w14:textId="77777777" w:rsidTr="00284687">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3A691AD" w14:textId="77777777" w:rsidR="004833A4" w:rsidRPr="00EB7AF8" w:rsidRDefault="004833A4" w:rsidP="00284687">
            <w:pPr>
              <w:rPr>
                <w:b/>
                <w:bCs/>
              </w:rPr>
            </w:pPr>
            <w:r w:rsidRPr="00EB7AF8">
              <w:rPr>
                <w:b/>
                <w:bCs/>
              </w:rPr>
              <w:t>Contact (address / telephone) (only available to the accredited inspection body or laboratory/technical service)</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82F66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D6AD025"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5C009F6" w14:textId="77777777" w:rsidR="004833A4" w:rsidRPr="00EB7AF8" w:rsidRDefault="004833A4" w:rsidP="00284687">
            <w:pPr>
              <w:jc w:val="center"/>
            </w:pPr>
            <w:r w:rsidRPr="00EB7AF8">
              <w:t>x</w:t>
            </w:r>
          </w:p>
        </w:tc>
      </w:tr>
      <w:tr w:rsidR="004833A4" w:rsidRPr="00EB7AF8" w14:paraId="2C09E9E4" w14:textId="77777777" w:rsidTr="00284687">
        <w:trPr>
          <w:trHeight w:val="375"/>
        </w:trPr>
        <w:tc>
          <w:tcPr>
            <w:tcW w:w="3235" w:type="pct"/>
            <w:tcBorders>
              <w:top w:val="nil"/>
              <w:left w:val="nil"/>
              <w:bottom w:val="nil"/>
              <w:right w:val="nil"/>
            </w:tcBorders>
            <w:shd w:val="clear" w:color="auto" w:fill="auto"/>
            <w:noWrap/>
            <w:vAlign w:val="center"/>
            <w:hideMark/>
          </w:tcPr>
          <w:p w14:paraId="0E47541A" w14:textId="77777777" w:rsidR="004833A4" w:rsidRPr="00EB7AF8" w:rsidRDefault="004833A4" w:rsidP="00284687">
            <w:pPr>
              <w:rPr>
                <w:b/>
                <w:bCs/>
              </w:rPr>
            </w:pPr>
          </w:p>
        </w:tc>
        <w:tc>
          <w:tcPr>
            <w:tcW w:w="589" w:type="pct"/>
            <w:gridSpan w:val="2"/>
            <w:tcBorders>
              <w:top w:val="nil"/>
              <w:left w:val="nil"/>
              <w:bottom w:val="nil"/>
              <w:right w:val="nil"/>
            </w:tcBorders>
            <w:shd w:val="clear" w:color="auto" w:fill="auto"/>
            <w:noWrap/>
            <w:vAlign w:val="center"/>
            <w:hideMark/>
          </w:tcPr>
          <w:p w14:paraId="617227DC"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73700886"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2C03E236" w14:textId="77777777" w:rsidR="004833A4" w:rsidRPr="00EB7AF8" w:rsidRDefault="004833A4" w:rsidP="00284687">
            <w:pPr>
              <w:jc w:val="center"/>
            </w:pPr>
          </w:p>
        </w:tc>
      </w:tr>
      <w:tr w:rsidR="004833A4" w:rsidRPr="00EB7AF8" w14:paraId="4EA3663C" w14:textId="77777777" w:rsidTr="006A4CE1">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931E" w14:textId="77777777" w:rsidR="004833A4" w:rsidRPr="00EB7AF8" w:rsidRDefault="004833A4" w:rsidP="00284687">
            <w:pPr>
              <w:rPr>
                <w:b/>
                <w:bCs/>
              </w:rPr>
            </w:pPr>
            <w:r w:rsidRPr="00EB7AF8">
              <w:rPr>
                <w:b/>
                <w:bCs/>
              </w:rPr>
              <w:t>How many owners did the vehicle have?</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3E9DB9"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335820C"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CAD6E9" w14:textId="77777777" w:rsidR="004833A4" w:rsidRPr="00EB7AF8" w:rsidRDefault="004833A4" w:rsidP="00284687">
            <w:pPr>
              <w:jc w:val="center"/>
            </w:pPr>
            <w:r w:rsidRPr="00EB7AF8">
              <w:t> </w:t>
            </w:r>
          </w:p>
        </w:tc>
      </w:tr>
      <w:tr w:rsidR="004833A4" w:rsidRPr="00EB7AF8" w14:paraId="4C3E4A13" w14:textId="77777777" w:rsidTr="006A4CE1">
        <w:trPr>
          <w:trHeight w:val="517"/>
        </w:trPr>
        <w:tc>
          <w:tcPr>
            <w:tcW w:w="3235" w:type="pct"/>
            <w:tcBorders>
              <w:top w:val="nil"/>
              <w:left w:val="single" w:sz="4" w:space="0" w:color="auto"/>
              <w:bottom w:val="nil"/>
              <w:right w:val="single" w:sz="4" w:space="0" w:color="auto"/>
            </w:tcBorders>
            <w:shd w:val="clear" w:color="auto" w:fill="auto"/>
            <w:vAlign w:val="center"/>
            <w:hideMark/>
          </w:tcPr>
          <w:p w14:paraId="6D95F179" w14:textId="77777777" w:rsidR="004833A4" w:rsidRPr="00EB7AF8" w:rsidRDefault="004833A4" w:rsidP="00284687">
            <w:pPr>
              <w:rPr>
                <w:b/>
                <w:bCs/>
              </w:rPr>
            </w:pPr>
            <w:r w:rsidRPr="00EB7AF8">
              <w:rPr>
                <w:b/>
                <w:bCs/>
              </w:rPr>
              <w:t>Did the odometer work?</w:t>
            </w:r>
            <w:r w:rsidRPr="00EB7AF8">
              <w:rPr>
                <w:b/>
                <w:bCs/>
              </w:rPr>
              <w:br/>
            </w:r>
            <w:r w:rsidRPr="00EB7AF8">
              <w:rPr>
                <w:i/>
                <w:iCs/>
              </w:rPr>
              <w:t xml:space="preserve">If </w:t>
            </w:r>
            <w:r>
              <w:rPr>
                <w:i/>
                <w:iCs/>
              </w:rPr>
              <w:t>no</w:t>
            </w:r>
            <w:r w:rsidRPr="00EB7AF8">
              <w:rPr>
                <w:i/>
                <w:iCs/>
              </w:rPr>
              <w:t>, the vehicle cannot be selected.</w:t>
            </w:r>
          </w:p>
        </w:tc>
        <w:tc>
          <w:tcPr>
            <w:tcW w:w="589" w:type="pct"/>
            <w:gridSpan w:val="2"/>
            <w:tcBorders>
              <w:top w:val="nil"/>
              <w:left w:val="nil"/>
              <w:bottom w:val="nil"/>
              <w:right w:val="single" w:sz="4" w:space="0" w:color="auto"/>
            </w:tcBorders>
            <w:shd w:val="clear" w:color="auto" w:fill="auto"/>
            <w:vAlign w:val="center"/>
            <w:hideMark/>
          </w:tcPr>
          <w:p w14:paraId="2C5D9B74"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nil"/>
              <w:right w:val="single" w:sz="4" w:space="0" w:color="auto"/>
            </w:tcBorders>
            <w:shd w:val="clear" w:color="auto" w:fill="auto"/>
            <w:noWrap/>
            <w:vAlign w:val="bottom"/>
            <w:hideMark/>
          </w:tcPr>
          <w:p w14:paraId="1E218B95"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7F48FD3" w14:textId="77777777" w:rsidR="004833A4" w:rsidRPr="00EB7AF8" w:rsidRDefault="004833A4" w:rsidP="00284687">
            <w:pPr>
              <w:jc w:val="center"/>
            </w:pPr>
            <w:r w:rsidRPr="00EB7AF8">
              <w:t> </w:t>
            </w:r>
          </w:p>
        </w:tc>
      </w:tr>
      <w:tr w:rsidR="004833A4" w:rsidRPr="00EB7AF8" w14:paraId="35917062" w14:textId="77777777" w:rsidTr="006A4CE1">
        <w:trPr>
          <w:trHeight w:val="375"/>
        </w:trPr>
        <w:tc>
          <w:tcPr>
            <w:tcW w:w="3235" w:type="pct"/>
            <w:tcBorders>
              <w:top w:val="single" w:sz="4" w:space="0" w:color="auto"/>
              <w:left w:val="single" w:sz="4" w:space="0" w:color="auto"/>
              <w:bottom w:val="nil"/>
              <w:right w:val="single" w:sz="4" w:space="0" w:color="auto"/>
            </w:tcBorders>
            <w:shd w:val="clear" w:color="auto" w:fill="auto"/>
            <w:noWrap/>
            <w:vAlign w:val="center"/>
            <w:hideMark/>
          </w:tcPr>
          <w:p w14:paraId="0CAC8C21" w14:textId="77777777" w:rsidR="004833A4" w:rsidRPr="00EB7AF8" w:rsidRDefault="004833A4" w:rsidP="00284687">
            <w:pPr>
              <w:rPr>
                <w:b/>
                <w:bCs/>
              </w:rPr>
            </w:pPr>
            <w:r w:rsidRPr="00EB7AF8">
              <w:rPr>
                <w:b/>
                <w:bCs/>
              </w:rPr>
              <w:t>Was the vehicle used for one of the following?</w:t>
            </w:r>
          </w:p>
        </w:tc>
        <w:tc>
          <w:tcPr>
            <w:tcW w:w="589" w:type="pct"/>
            <w:gridSpan w:val="2"/>
            <w:tcBorders>
              <w:top w:val="single" w:sz="4" w:space="0" w:color="auto"/>
              <w:left w:val="nil"/>
              <w:bottom w:val="nil"/>
              <w:right w:val="single" w:sz="4" w:space="0" w:color="auto"/>
            </w:tcBorders>
            <w:shd w:val="clear" w:color="auto" w:fill="auto"/>
            <w:noWrap/>
            <w:vAlign w:val="center"/>
            <w:hideMark/>
          </w:tcPr>
          <w:p w14:paraId="52887D91"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nil"/>
              <w:right w:val="single" w:sz="4" w:space="0" w:color="auto"/>
            </w:tcBorders>
            <w:shd w:val="clear" w:color="auto" w:fill="auto"/>
            <w:noWrap/>
            <w:vAlign w:val="bottom"/>
            <w:hideMark/>
          </w:tcPr>
          <w:p w14:paraId="59460AA0"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F128BFE" w14:textId="77777777" w:rsidR="004833A4" w:rsidRPr="00EB7AF8" w:rsidRDefault="004833A4" w:rsidP="00284687">
            <w:pPr>
              <w:jc w:val="center"/>
            </w:pPr>
            <w:r w:rsidRPr="00EB7AF8">
              <w:t> </w:t>
            </w:r>
          </w:p>
        </w:tc>
      </w:tr>
      <w:tr w:rsidR="004833A4" w:rsidRPr="00EB7AF8" w14:paraId="7BA0EAC6"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279122AA" w14:textId="77777777" w:rsidR="004833A4" w:rsidRPr="00EB7AF8" w:rsidRDefault="004833A4" w:rsidP="00284687">
            <w:pPr>
              <w:jc w:val="right"/>
            </w:pPr>
            <w:r w:rsidRPr="00EB7AF8">
              <w:t>As car used in show-rooms?</w:t>
            </w:r>
          </w:p>
        </w:tc>
        <w:tc>
          <w:tcPr>
            <w:tcW w:w="589" w:type="pct"/>
            <w:gridSpan w:val="2"/>
            <w:tcBorders>
              <w:top w:val="nil"/>
              <w:left w:val="nil"/>
              <w:bottom w:val="nil"/>
              <w:right w:val="single" w:sz="4" w:space="0" w:color="auto"/>
            </w:tcBorders>
            <w:shd w:val="clear" w:color="auto" w:fill="auto"/>
            <w:noWrap/>
            <w:vAlign w:val="bottom"/>
            <w:hideMark/>
          </w:tcPr>
          <w:p w14:paraId="05EB9D0B"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3AF454D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4A67652A" w14:textId="77777777" w:rsidR="004833A4" w:rsidRPr="00EB7AF8" w:rsidRDefault="004833A4" w:rsidP="00284687">
            <w:pPr>
              <w:jc w:val="center"/>
            </w:pPr>
            <w:r w:rsidRPr="00EB7AF8">
              <w:t> </w:t>
            </w:r>
          </w:p>
        </w:tc>
      </w:tr>
      <w:tr w:rsidR="004833A4" w:rsidRPr="00EB7AF8" w14:paraId="615348BB"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675BAB0F" w14:textId="77777777" w:rsidR="004833A4" w:rsidRPr="00EB7AF8" w:rsidRDefault="004833A4" w:rsidP="00284687">
            <w:pPr>
              <w:jc w:val="right"/>
            </w:pPr>
            <w:r w:rsidRPr="00EB7AF8">
              <w:t xml:space="preserve">As a taxi? </w:t>
            </w:r>
          </w:p>
        </w:tc>
        <w:tc>
          <w:tcPr>
            <w:tcW w:w="589" w:type="pct"/>
            <w:gridSpan w:val="2"/>
            <w:tcBorders>
              <w:top w:val="nil"/>
              <w:left w:val="nil"/>
              <w:bottom w:val="nil"/>
              <w:right w:val="single" w:sz="4" w:space="0" w:color="auto"/>
            </w:tcBorders>
            <w:shd w:val="clear" w:color="auto" w:fill="auto"/>
            <w:noWrap/>
            <w:vAlign w:val="bottom"/>
            <w:hideMark/>
          </w:tcPr>
          <w:p w14:paraId="42BE457A"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87C29C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5C2DBB" w14:textId="77777777" w:rsidR="004833A4" w:rsidRPr="00EB7AF8" w:rsidRDefault="004833A4" w:rsidP="00284687">
            <w:pPr>
              <w:jc w:val="center"/>
            </w:pPr>
            <w:r w:rsidRPr="00EB7AF8">
              <w:t> </w:t>
            </w:r>
          </w:p>
        </w:tc>
      </w:tr>
      <w:tr w:rsidR="004833A4" w:rsidRPr="00EB7AF8" w14:paraId="2EC29762"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531A1A0E" w14:textId="77777777" w:rsidR="004833A4" w:rsidRPr="00EB7AF8" w:rsidRDefault="004833A4" w:rsidP="00284687">
            <w:pPr>
              <w:jc w:val="right"/>
            </w:pPr>
            <w:r w:rsidRPr="00EB7AF8">
              <w:t xml:space="preserve">As </w:t>
            </w:r>
            <w:r>
              <w:t xml:space="preserve">a </w:t>
            </w:r>
            <w:r w:rsidRPr="00EB7AF8">
              <w:t>delivery vehicle?</w:t>
            </w:r>
          </w:p>
        </w:tc>
        <w:tc>
          <w:tcPr>
            <w:tcW w:w="589" w:type="pct"/>
            <w:gridSpan w:val="2"/>
            <w:tcBorders>
              <w:top w:val="nil"/>
              <w:left w:val="nil"/>
              <w:bottom w:val="nil"/>
              <w:right w:val="single" w:sz="4" w:space="0" w:color="auto"/>
            </w:tcBorders>
            <w:shd w:val="clear" w:color="auto" w:fill="auto"/>
            <w:noWrap/>
            <w:vAlign w:val="bottom"/>
            <w:hideMark/>
          </w:tcPr>
          <w:p w14:paraId="2B66690C"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2D8C2A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0B083F2" w14:textId="77777777" w:rsidR="004833A4" w:rsidRPr="00EB7AF8" w:rsidRDefault="004833A4" w:rsidP="00284687">
            <w:pPr>
              <w:jc w:val="center"/>
            </w:pPr>
            <w:r w:rsidRPr="00EB7AF8">
              <w:t> </w:t>
            </w:r>
          </w:p>
        </w:tc>
      </w:tr>
      <w:tr w:rsidR="004833A4" w:rsidRPr="00EB7AF8" w14:paraId="1238FE40"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7A36547A" w14:textId="77777777" w:rsidR="004833A4" w:rsidRPr="00EB7AF8" w:rsidRDefault="004833A4" w:rsidP="00284687">
            <w:pPr>
              <w:jc w:val="right"/>
            </w:pPr>
            <w:r w:rsidRPr="00EB7AF8">
              <w:t>For racing / motor sports?</w:t>
            </w:r>
          </w:p>
        </w:tc>
        <w:tc>
          <w:tcPr>
            <w:tcW w:w="589" w:type="pct"/>
            <w:gridSpan w:val="2"/>
            <w:tcBorders>
              <w:top w:val="nil"/>
              <w:left w:val="nil"/>
              <w:bottom w:val="nil"/>
              <w:right w:val="single" w:sz="4" w:space="0" w:color="auto"/>
            </w:tcBorders>
            <w:shd w:val="clear" w:color="auto" w:fill="auto"/>
            <w:noWrap/>
            <w:vAlign w:val="bottom"/>
            <w:hideMark/>
          </w:tcPr>
          <w:p w14:paraId="1153D046" w14:textId="77777777" w:rsidR="004833A4" w:rsidRPr="00EB7AF8" w:rsidRDefault="004833A4" w:rsidP="00284687">
            <w:pPr>
              <w:jc w:val="center"/>
              <w:rPr>
                <w:b/>
                <w:bCs/>
              </w:rPr>
            </w:pPr>
            <w:r w:rsidRPr="00EB7AF8">
              <w:rPr>
                <w:b/>
                <w:bCs/>
              </w:rPr>
              <w:t>x</w:t>
            </w:r>
          </w:p>
        </w:tc>
        <w:tc>
          <w:tcPr>
            <w:tcW w:w="515" w:type="pct"/>
            <w:tcBorders>
              <w:top w:val="nil"/>
              <w:left w:val="nil"/>
              <w:bottom w:val="nil"/>
              <w:right w:val="single" w:sz="4" w:space="0" w:color="auto"/>
            </w:tcBorders>
            <w:shd w:val="clear" w:color="auto" w:fill="auto"/>
            <w:noWrap/>
            <w:vAlign w:val="bottom"/>
            <w:hideMark/>
          </w:tcPr>
          <w:p w14:paraId="5769BBF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E5C9E7E" w14:textId="77777777" w:rsidR="004833A4" w:rsidRPr="00EB7AF8" w:rsidRDefault="004833A4" w:rsidP="00284687">
            <w:pPr>
              <w:jc w:val="center"/>
            </w:pPr>
            <w:r w:rsidRPr="00EB7AF8">
              <w:t> </w:t>
            </w:r>
          </w:p>
        </w:tc>
      </w:tr>
      <w:tr w:rsidR="004833A4" w:rsidRPr="00EB7AF8" w14:paraId="6A1A0383" w14:textId="77777777" w:rsidTr="006A4CE1">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2F7E92C0" w14:textId="77777777" w:rsidR="004833A4" w:rsidRPr="00EB7AF8" w:rsidRDefault="004833A4" w:rsidP="00284687">
            <w:pPr>
              <w:jc w:val="right"/>
            </w:pPr>
            <w:r w:rsidRPr="00EB7AF8">
              <w:t>As a rental car?</w:t>
            </w:r>
          </w:p>
        </w:tc>
        <w:tc>
          <w:tcPr>
            <w:tcW w:w="589" w:type="pct"/>
            <w:gridSpan w:val="2"/>
            <w:tcBorders>
              <w:top w:val="nil"/>
              <w:left w:val="nil"/>
              <w:bottom w:val="nil"/>
              <w:right w:val="single" w:sz="4" w:space="0" w:color="auto"/>
            </w:tcBorders>
            <w:shd w:val="clear" w:color="auto" w:fill="auto"/>
            <w:noWrap/>
            <w:vAlign w:val="bottom"/>
            <w:hideMark/>
          </w:tcPr>
          <w:p w14:paraId="25D09DC1"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F40ABF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F11D4B4" w14:textId="77777777" w:rsidR="004833A4" w:rsidRPr="00EB7AF8" w:rsidRDefault="004833A4" w:rsidP="00284687">
            <w:pPr>
              <w:jc w:val="center"/>
            </w:pPr>
            <w:r w:rsidRPr="00EB7AF8">
              <w:t> </w:t>
            </w:r>
          </w:p>
        </w:tc>
      </w:tr>
      <w:tr w:rsidR="004833A4" w:rsidRPr="00EB7AF8" w14:paraId="0B39CB5C" w14:textId="77777777" w:rsidTr="006A4CE1">
        <w:trPr>
          <w:trHeight w:val="615"/>
        </w:trPr>
        <w:tc>
          <w:tcPr>
            <w:tcW w:w="3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597D4" w14:textId="77777777" w:rsidR="004833A4" w:rsidRPr="00EB7AF8" w:rsidRDefault="004833A4" w:rsidP="00284687">
            <w:pPr>
              <w:rPr>
                <w:b/>
                <w:bCs/>
              </w:rPr>
            </w:pPr>
            <w:r w:rsidRPr="00EB7AF8">
              <w:rPr>
                <w:b/>
                <w:bCs/>
              </w:rPr>
              <w:t>Has the vehicle carried heavy loads over the specifications of the manufacturer?</w:t>
            </w:r>
            <w:r w:rsidRPr="00EB7AF8">
              <w:rPr>
                <w:b/>
                <w:bCs/>
              </w:rPr>
              <w:br/>
            </w:r>
            <w:r w:rsidRPr="00EB7AF8">
              <w:rPr>
                <w:i/>
                <w:iCs/>
              </w:rPr>
              <w:t>If yes, the vehicle cannot be selected.</w:t>
            </w:r>
          </w:p>
        </w:tc>
        <w:tc>
          <w:tcPr>
            <w:tcW w:w="589" w:type="pct"/>
            <w:gridSpan w:val="2"/>
            <w:tcBorders>
              <w:top w:val="single" w:sz="4" w:space="0" w:color="auto"/>
              <w:left w:val="nil"/>
              <w:bottom w:val="single" w:sz="4" w:space="0" w:color="auto"/>
              <w:right w:val="single" w:sz="4" w:space="0" w:color="auto"/>
            </w:tcBorders>
            <w:shd w:val="clear" w:color="auto" w:fill="auto"/>
            <w:vAlign w:val="center"/>
            <w:hideMark/>
          </w:tcPr>
          <w:p w14:paraId="089E4E53" w14:textId="77777777" w:rsidR="004833A4" w:rsidRPr="00EB7AF8" w:rsidRDefault="004833A4" w:rsidP="00284687">
            <w:pPr>
              <w:jc w:val="center"/>
              <w:rPr>
                <w:b/>
                <w:bCs/>
              </w:rPr>
            </w:pPr>
            <w:r w:rsidRPr="00EB7AF8">
              <w:rPr>
                <w:b/>
                <w:bCs/>
              </w:rPr>
              <w:t>x</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C2F835F"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5CFAD58" w14:textId="77777777" w:rsidR="004833A4" w:rsidRPr="00EB7AF8" w:rsidRDefault="004833A4" w:rsidP="00284687">
            <w:pPr>
              <w:jc w:val="center"/>
            </w:pPr>
            <w:r w:rsidRPr="00EB7AF8">
              <w:t> </w:t>
            </w:r>
          </w:p>
        </w:tc>
      </w:tr>
      <w:tr w:rsidR="004833A4" w:rsidRPr="00EB7AF8" w14:paraId="772D24EC"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433B395A" w14:textId="022C4177" w:rsidR="004833A4" w:rsidRPr="00EB7AF8" w:rsidRDefault="004833A4" w:rsidP="00284687">
            <w:pPr>
              <w:rPr>
                <w:b/>
                <w:bCs/>
              </w:rPr>
            </w:pPr>
            <w:r w:rsidRPr="00EB7AF8">
              <w:rPr>
                <w:b/>
                <w:bCs/>
              </w:rPr>
              <w:t>Have there been major engine</w:t>
            </w:r>
            <w:r w:rsidR="00FC0D14">
              <w:rPr>
                <w:b/>
                <w:bCs/>
              </w:rPr>
              <w:t>, electric motor</w:t>
            </w:r>
            <w:r w:rsidRPr="00EB7AF8">
              <w:rPr>
                <w:b/>
                <w:bCs/>
              </w:rPr>
              <w:t xml:space="preserve"> or vehicle repairs?</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5213FC9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3CF522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3907033" w14:textId="77777777" w:rsidR="004833A4" w:rsidRPr="00EB7AF8" w:rsidRDefault="004833A4" w:rsidP="00284687">
            <w:pPr>
              <w:jc w:val="center"/>
            </w:pPr>
            <w:r w:rsidRPr="00EB7AF8">
              <w:t> </w:t>
            </w:r>
          </w:p>
        </w:tc>
      </w:tr>
      <w:tr w:rsidR="004833A4" w:rsidRPr="00EB7AF8" w14:paraId="4C180F9E"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19EE6E1E" w14:textId="77777777" w:rsidR="004833A4" w:rsidRPr="00EB7AF8" w:rsidRDefault="004833A4" w:rsidP="00284687">
            <w:pPr>
              <w:rPr>
                <w:b/>
                <w:bCs/>
              </w:rPr>
            </w:pPr>
            <w:r w:rsidRPr="00EB7AF8">
              <w:rPr>
                <w:b/>
                <w:bCs/>
              </w:rPr>
              <w:t>Have there been unauthorised major engine or vehicle repairs?</w:t>
            </w:r>
          </w:p>
          <w:p w14:paraId="6B033C74" w14:textId="77777777" w:rsidR="004833A4" w:rsidRPr="00EB7AF8" w:rsidRDefault="004833A4" w:rsidP="00284687">
            <w:pPr>
              <w:rPr>
                <w:b/>
                <w:bCs/>
              </w:rPr>
            </w:pPr>
            <w:r w:rsidRPr="00EB7AF8">
              <w:rPr>
                <w:i/>
                <w:iCs/>
              </w:rPr>
              <w:t>If yes, the vehicle cannot be selected.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63319E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2174FB19"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FD1BBA3" w14:textId="77777777" w:rsidR="004833A4" w:rsidRPr="00EB7AF8" w:rsidRDefault="004833A4" w:rsidP="00284687">
            <w:pPr>
              <w:jc w:val="center"/>
            </w:pPr>
            <w:r w:rsidRPr="00EB7AF8">
              <w:t> </w:t>
            </w:r>
          </w:p>
        </w:tc>
      </w:tr>
      <w:tr w:rsidR="004833A4" w:rsidRPr="00EB7AF8" w14:paraId="5ECCA060"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521BEB1A" w14:textId="77777777" w:rsidR="004833A4" w:rsidRPr="00EB7AF8" w:rsidRDefault="004833A4" w:rsidP="00284687">
            <w:pPr>
              <w:rPr>
                <w:b/>
                <w:bCs/>
              </w:rPr>
            </w:pPr>
            <w:r w:rsidRPr="00EB7AF8">
              <w:rPr>
                <w:b/>
                <w:bCs/>
              </w:rPr>
              <w:t>Was the propulsion battery changed or repaired?</w:t>
            </w:r>
          </w:p>
          <w:p w14:paraId="141721F5" w14:textId="77777777" w:rsidR="004833A4" w:rsidRPr="00EB7AF8" w:rsidRDefault="004833A4" w:rsidP="00284687">
            <w:pPr>
              <w:rPr>
                <w:bCs/>
                <w:i/>
              </w:rPr>
            </w:pPr>
            <w:r w:rsidRPr="00EB7AF8">
              <w:rPr>
                <w:bCs/>
                <w:i/>
              </w:rPr>
              <w:t>If yes the vehicle cannot be selected for testing, but information should be collected</w:t>
            </w:r>
          </w:p>
        </w:tc>
        <w:tc>
          <w:tcPr>
            <w:tcW w:w="589" w:type="pct"/>
            <w:gridSpan w:val="2"/>
            <w:tcBorders>
              <w:top w:val="nil"/>
              <w:left w:val="nil"/>
              <w:bottom w:val="single" w:sz="4" w:space="0" w:color="auto"/>
              <w:right w:val="single" w:sz="4" w:space="0" w:color="auto"/>
            </w:tcBorders>
            <w:shd w:val="clear" w:color="auto" w:fill="auto"/>
            <w:noWrap/>
            <w:vAlign w:val="center"/>
          </w:tcPr>
          <w:p w14:paraId="567E81D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tcPr>
          <w:p w14:paraId="4E487DD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4E1034F6" w14:textId="77777777" w:rsidR="004833A4" w:rsidRPr="00EB7AF8" w:rsidRDefault="004833A4" w:rsidP="00284687">
            <w:pPr>
              <w:jc w:val="center"/>
            </w:pPr>
          </w:p>
        </w:tc>
      </w:tr>
      <w:tr w:rsidR="004833A4" w:rsidRPr="00EB7AF8" w14:paraId="35E56D66" w14:textId="77777777" w:rsidTr="006A4CE1">
        <w:trPr>
          <w:trHeight w:val="61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6B316900" w14:textId="7C31CC80" w:rsidR="004833A4" w:rsidRPr="00EB7AF8" w:rsidRDefault="004833A4" w:rsidP="00284687">
            <w:pPr>
              <w:rPr>
                <w:b/>
                <w:bCs/>
              </w:rPr>
            </w:pPr>
            <w:r w:rsidRPr="00EB7AF8">
              <w:rPr>
                <w:b/>
                <w:bCs/>
              </w:rPr>
              <w:t>Has there been a</w:t>
            </w:r>
            <w:r w:rsidR="00A43DC0">
              <w:rPr>
                <w:b/>
                <w:bCs/>
              </w:rPr>
              <w:t>n unauthorised</w:t>
            </w:r>
            <w:r w:rsidRPr="00EB7AF8">
              <w:rPr>
                <w:b/>
                <w:bCs/>
              </w:rPr>
              <w:t xml:space="preserve"> power increase/tuning?</w:t>
            </w:r>
            <w:r w:rsidRPr="00EB7AF8">
              <w:rPr>
                <w:i/>
                <w:iCs/>
              </w:rPr>
              <w:br/>
              <w:t>If yes,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619614F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5AE49C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A51242C" w14:textId="77777777" w:rsidR="004833A4" w:rsidRPr="00EB7AF8" w:rsidRDefault="004833A4" w:rsidP="00284687">
            <w:pPr>
              <w:jc w:val="center"/>
            </w:pPr>
            <w:r w:rsidRPr="00EB7AF8">
              <w:t> </w:t>
            </w:r>
          </w:p>
        </w:tc>
      </w:tr>
      <w:tr w:rsidR="004833A4" w:rsidRPr="00EB7AF8" w14:paraId="5A2AD77F" w14:textId="77777777" w:rsidTr="006A4CE1">
        <w:trPr>
          <w:trHeight w:val="58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DA2AB7C" w14:textId="77777777" w:rsidR="004833A4" w:rsidRPr="00396066" w:rsidRDefault="004833A4" w:rsidP="00284687">
            <w:pPr>
              <w:rPr>
                <w:b/>
                <w:bCs/>
              </w:rPr>
            </w:pPr>
            <w:r w:rsidRPr="00396066">
              <w:rPr>
                <w:b/>
                <w:bCs/>
              </w:rPr>
              <w:t>Was any part of the emissions after-treatment system modified?</w:t>
            </w:r>
          </w:p>
          <w:p w14:paraId="24998E30" w14:textId="77777777" w:rsidR="004833A4" w:rsidRPr="00396066" w:rsidRDefault="004833A4" w:rsidP="00284687">
            <w:pPr>
              <w:rPr>
                <w:b/>
                <w:bCs/>
              </w:rPr>
            </w:pPr>
            <w:r w:rsidRPr="00396066">
              <w:rPr>
                <w:i/>
                <w:iCs/>
              </w:rPr>
              <w:t>If yes, the vehicle cannot be selected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1F08E9F" w14:textId="77777777" w:rsidR="004833A4" w:rsidRPr="00396066" w:rsidRDefault="004833A4" w:rsidP="00284687">
            <w:pPr>
              <w:jc w:val="center"/>
              <w:rPr>
                <w:b/>
                <w:bCs/>
              </w:rPr>
            </w:pPr>
            <w:r w:rsidRPr="00396066">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49C32AA" w14:textId="77777777" w:rsidR="004833A4" w:rsidRPr="00396066" w:rsidRDefault="004833A4" w:rsidP="00284687">
            <w:pPr>
              <w:jc w:val="center"/>
              <w:rPr>
                <w:b/>
                <w:bCs/>
              </w:rPr>
            </w:pPr>
            <w:r w:rsidRPr="00396066">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75099D9" w14:textId="77777777" w:rsidR="004833A4" w:rsidRPr="00396066" w:rsidRDefault="004833A4" w:rsidP="00284687">
            <w:pPr>
              <w:jc w:val="center"/>
            </w:pPr>
            <w:r w:rsidRPr="00396066">
              <w:t> </w:t>
            </w:r>
          </w:p>
        </w:tc>
      </w:tr>
      <w:tr w:rsidR="004833A4" w:rsidRPr="00EB7AF8" w14:paraId="56C7966B" w14:textId="77777777" w:rsidTr="006A4CE1">
        <w:trPr>
          <w:trHeight w:val="367"/>
        </w:trPr>
        <w:tc>
          <w:tcPr>
            <w:tcW w:w="3235" w:type="pct"/>
            <w:tcBorders>
              <w:top w:val="nil"/>
              <w:left w:val="single" w:sz="4" w:space="0" w:color="auto"/>
              <w:bottom w:val="nil"/>
              <w:right w:val="single" w:sz="4" w:space="0" w:color="auto"/>
            </w:tcBorders>
            <w:shd w:val="clear" w:color="auto" w:fill="auto"/>
            <w:vAlign w:val="center"/>
            <w:hideMark/>
          </w:tcPr>
          <w:p w14:paraId="389A0FC9" w14:textId="77777777" w:rsidR="004833A4" w:rsidRPr="00EB7AF8" w:rsidRDefault="004833A4" w:rsidP="00284687">
            <w:pPr>
              <w:rPr>
                <w:b/>
                <w:bCs/>
              </w:rPr>
            </w:pPr>
            <w:r w:rsidRPr="00EB7AF8">
              <w:rPr>
                <w:b/>
                <w:bCs/>
              </w:rPr>
              <w:t>Where do you use your vehicle more often?</w:t>
            </w:r>
          </w:p>
        </w:tc>
        <w:tc>
          <w:tcPr>
            <w:tcW w:w="589" w:type="pct"/>
            <w:gridSpan w:val="2"/>
            <w:tcBorders>
              <w:top w:val="nil"/>
              <w:left w:val="nil"/>
              <w:bottom w:val="nil"/>
              <w:right w:val="single" w:sz="4" w:space="0" w:color="auto"/>
            </w:tcBorders>
            <w:shd w:val="clear" w:color="auto" w:fill="auto"/>
            <w:vAlign w:val="center"/>
            <w:hideMark/>
          </w:tcPr>
          <w:p w14:paraId="095C5409"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61091B8" w14:textId="77777777" w:rsidR="004833A4" w:rsidRPr="00EB7AF8" w:rsidRDefault="004833A4" w:rsidP="00284687">
            <w:pPr>
              <w:jc w:val="center"/>
              <w:rPr>
                <w:b/>
                <w:bCs/>
              </w:rPr>
            </w:pPr>
            <w:r w:rsidRPr="00EB7AF8">
              <w:rPr>
                <w:b/>
                <w:bCs/>
                <w:strike/>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4B31F61" w14:textId="77777777" w:rsidR="004833A4" w:rsidRPr="00EB7AF8" w:rsidRDefault="004833A4" w:rsidP="00284687">
            <w:pPr>
              <w:jc w:val="center"/>
            </w:pPr>
            <w:r w:rsidRPr="00EB7AF8">
              <w:rPr>
                <w:strike/>
              </w:rPr>
              <w:t> </w:t>
            </w:r>
          </w:p>
        </w:tc>
      </w:tr>
      <w:tr w:rsidR="004833A4" w:rsidRPr="00EB7AF8" w14:paraId="2C42C613" w14:textId="77777777" w:rsidTr="006A4CE1">
        <w:trPr>
          <w:trHeight w:val="405"/>
        </w:trPr>
        <w:tc>
          <w:tcPr>
            <w:tcW w:w="3235" w:type="pct"/>
            <w:tcBorders>
              <w:top w:val="nil"/>
              <w:left w:val="single" w:sz="4" w:space="0" w:color="auto"/>
              <w:bottom w:val="nil"/>
              <w:right w:val="single" w:sz="4" w:space="0" w:color="auto"/>
            </w:tcBorders>
            <w:shd w:val="clear" w:color="auto" w:fill="auto"/>
            <w:vAlign w:val="center"/>
            <w:hideMark/>
          </w:tcPr>
          <w:p w14:paraId="41E259F7" w14:textId="77777777" w:rsidR="004833A4" w:rsidRPr="00EB7AF8" w:rsidRDefault="004833A4" w:rsidP="00284687">
            <w:pPr>
              <w:jc w:val="right"/>
            </w:pPr>
            <w:r w:rsidRPr="00EB7AF8">
              <w:t>% motorway</w:t>
            </w:r>
          </w:p>
        </w:tc>
        <w:tc>
          <w:tcPr>
            <w:tcW w:w="589" w:type="pct"/>
            <w:gridSpan w:val="2"/>
            <w:tcBorders>
              <w:top w:val="nil"/>
              <w:left w:val="nil"/>
              <w:bottom w:val="nil"/>
              <w:right w:val="single" w:sz="4" w:space="0" w:color="auto"/>
            </w:tcBorders>
            <w:shd w:val="clear" w:color="auto" w:fill="auto"/>
            <w:vAlign w:val="center"/>
            <w:hideMark/>
          </w:tcPr>
          <w:p w14:paraId="23A2436E"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23019F9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0551CE9" w14:textId="77777777" w:rsidR="004833A4" w:rsidRPr="00EB7AF8" w:rsidRDefault="004833A4" w:rsidP="00284687">
            <w:pPr>
              <w:jc w:val="center"/>
            </w:pPr>
            <w:r w:rsidRPr="00EB7AF8">
              <w:rPr>
                <w:strike/>
              </w:rPr>
              <w:t> </w:t>
            </w:r>
          </w:p>
        </w:tc>
      </w:tr>
      <w:tr w:rsidR="004833A4" w:rsidRPr="00EB7AF8" w14:paraId="5E1FBAC1" w14:textId="77777777" w:rsidTr="006A4CE1">
        <w:trPr>
          <w:trHeight w:val="405"/>
        </w:trPr>
        <w:tc>
          <w:tcPr>
            <w:tcW w:w="3235" w:type="pct"/>
            <w:tcBorders>
              <w:top w:val="nil"/>
              <w:left w:val="single" w:sz="4" w:space="0" w:color="auto"/>
              <w:bottom w:val="nil"/>
              <w:right w:val="single" w:sz="4" w:space="0" w:color="auto"/>
            </w:tcBorders>
            <w:shd w:val="clear" w:color="auto" w:fill="auto"/>
            <w:vAlign w:val="center"/>
            <w:hideMark/>
          </w:tcPr>
          <w:p w14:paraId="18B59FEB" w14:textId="77777777" w:rsidR="004833A4" w:rsidRPr="00EB7AF8" w:rsidRDefault="004833A4" w:rsidP="00284687">
            <w:pPr>
              <w:jc w:val="right"/>
            </w:pPr>
            <w:r w:rsidRPr="00EB7AF8">
              <w:t>% rural</w:t>
            </w:r>
          </w:p>
        </w:tc>
        <w:tc>
          <w:tcPr>
            <w:tcW w:w="589" w:type="pct"/>
            <w:gridSpan w:val="2"/>
            <w:tcBorders>
              <w:top w:val="nil"/>
              <w:left w:val="nil"/>
              <w:bottom w:val="nil"/>
              <w:right w:val="single" w:sz="4" w:space="0" w:color="auto"/>
            </w:tcBorders>
            <w:shd w:val="clear" w:color="auto" w:fill="auto"/>
            <w:vAlign w:val="center"/>
            <w:hideMark/>
          </w:tcPr>
          <w:p w14:paraId="0AC4CC1F"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AD77B4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7A05D14" w14:textId="77777777" w:rsidR="004833A4" w:rsidRPr="00EB7AF8" w:rsidRDefault="004833A4" w:rsidP="00284687">
            <w:pPr>
              <w:jc w:val="center"/>
            </w:pPr>
            <w:r w:rsidRPr="00EB7AF8">
              <w:rPr>
                <w:strike/>
              </w:rPr>
              <w:t> </w:t>
            </w:r>
          </w:p>
        </w:tc>
      </w:tr>
      <w:tr w:rsidR="004833A4" w:rsidRPr="00EB7AF8" w14:paraId="53E95084" w14:textId="77777777" w:rsidTr="006A4CE1">
        <w:trPr>
          <w:trHeight w:val="37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24C6CF0" w14:textId="77777777" w:rsidR="004833A4" w:rsidRPr="00EB7AF8" w:rsidRDefault="004833A4" w:rsidP="00284687">
            <w:pPr>
              <w:jc w:val="right"/>
            </w:pPr>
            <w:r w:rsidRPr="00EB7AF8">
              <w:t>% urban</w:t>
            </w:r>
          </w:p>
        </w:tc>
        <w:tc>
          <w:tcPr>
            <w:tcW w:w="589" w:type="pct"/>
            <w:gridSpan w:val="2"/>
            <w:tcBorders>
              <w:top w:val="nil"/>
              <w:left w:val="nil"/>
              <w:bottom w:val="single" w:sz="4" w:space="0" w:color="auto"/>
              <w:right w:val="single" w:sz="4" w:space="0" w:color="auto"/>
            </w:tcBorders>
            <w:shd w:val="clear" w:color="auto" w:fill="auto"/>
            <w:vAlign w:val="center"/>
            <w:hideMark/>
          </w:tcPr>
          <w:p w14:paraId="48FBD91A" w14:textId="77777777" w:rsidR="004833A4" w:rsidRPr="00EB7AF8" w:rsidRDefault="004833A4" w:rsidP="00284687">
            <w:pPr>
              <w:jc w:val="center"/>
              <w:rPr>
                <w:b/>
                <w:bCs/>
              </w:rPr>
            </w:pPr>
            <w:r w:rsidRPr="00EB7AF8">
              <w:rPr>
                <w:b/>
                <w:bCs/>
                <w:strike/>
              </w:rPr>
              <w:t> </w:t>
            </w:r>
          </w:p>
        </w:tc>
        <w:tc>
          <w:tcPr>
            <w:tcW w:w="515" w:type="pct"/>
            <w:tcBorders>
              <w:top w:val="nil"/>
              <w:left w:val="nil"/>
              <w:bottom w:val="single" w:sz="4" w:space="0" w:color="auto"/>
              <w:right w:val="single" w:sz="4" w:space="0" w:color="auto"/>
            </w:tcBorders>
            <w:shd w:val="clear" w:color="auto" w:fill="auto"/>
            <w:noWrap/>
            <w:vAlign w:val="bottom"/>
            <w:hideMark/>
          </w:tcPr>
          <w:p w14:paraId="00C490D8"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FF56326" w14:textId="77777777" w:rsidR="004833A4" w:rsidRPr="00EB7AF8" w:rsidRDefault="004833A4" w:rsidP="00284687">
            <w:pPr>
              <w:jc w:val="center"/>
            </w:pPr>
            <w:r w:rsidRPr="00EB7AF8">
              <w:rPr>
                <w:strike/>
              </w:rPr>
              <w:t> </w:t>
            </w:r>
          </w:p>
        </w:tc>
      </w:tr>
      <w:tr w:rsidR="004833A4" w:rsidRPr="00EB7AF8" w14:paraId="417B8698" w14:textId="77777777" w:rsidTr="006A4CE1">
        <w:trPr>
          <w:trHeight w:val="63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38C2C7A2" w14:textId="77777777" w:rsidR="004833A4" w:rsidRPr="00EB7AF8" w:rsidRDefault="004833A4" w:rsidP="00284687">
            <w:pPr>
              <w:rPr>
                <w:b/>
                <w:bCs/>
              </w:rPr>
            </w:pPr>
            <w:r w:rsidRPr="00EB7AF8">
              <w:rPr>
                <w:b/>
                <w:bCs/>
              </w:rPr>
              <w:t>Has the vehicle been maintained and used in accordance with the manufacturer's instructions?</w:t>
            </w:r>
            <w:r w:rsidRPr="00EB7AF8">
              <w:rPr>
                <w:b/>
                <w:bCs/>
              </w:rPr>
              <w:br/>
            </w:r>
            <w:r w:rsidRPr="00EB7AF8">
              <w:rPr>
                <w:i/>
                <w:iCs/>
              </w:rPr>
              <w:t>If not,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237174C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2990753"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3BAD49E" w14:textId="77777777" w:rsidR="004833A4" w:rsidRPr="00EB7AF8" w:rsidRDefault="004833A4" w:rsidP="00284687">
            <w:pPr>
              <w:jc w:val="center"/>
            </w:pPr>
            <w:r w:rsidRPr="00EB7AF8">
              <w:t> </w:t>
            </w:r>
          </w:p>
        </w:tc>
      </w:tr>
      <w:tr w:rsidR="004833A4" w:rsidRPr="00EB7AF8" w14:paraId="4EAE745A" w14:textId="77777777" w:rsidTr="006A4CE1">
        <w:trPr>
          <w:trHeight w:val="91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3AE73CDA" w14:textId="77777777" w:rsidR="004833A4" w:rsidRPr="00EB7AF8" w:rsidRDefault="004833A4" w:rsidP="00284687">
            <w:pPr>
              <w:rPr>
                <w:b/>
                <w:bCs/>
              </w:rPr>
            </w:pPr>
            <w:r w:rsidRPr="00EB7AF8">
              <w:rPr>
                <w:b/>
                <w:bCs/>
              </w:rPr>
              <w:t>Full service and repair history including any re-works</w:t>
            </w:r>
            <w:r w:rsidRPr="00EB7AF8">
              <w:rPr>
                <w:b/>
                <w:bCs/>
              </w:rPr>
              <w:br/>
            </w:r>
            <w:r w:rsidRPr="00EB7AF8">
              <w:rPr>
                <w:i/>
                <w:iCs/>
              </w:rPr>
              <w:t>If the full documentation cannot be provided,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5416438C"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52A2F38"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625D9E" w14:textId="77777777" w:rsidR="004833A4" w:rsidRPr="00EB7AF8" w:rsidRDefault="004833A4" w:rsidP="00284687">
            <w:pPr>
              <w:jc w:val="center"/>
            </w:pPr>
            <w:r w:rsidRPr="00EB7AF8">
              <w:t> </w:t>
            </w:r>
          </w:p>
        </w:tc>
      </w:tr>
      <w:tr w:rsidR="004833A4" w:rsidRPr="00EB7AF8" w14:paraId="154CB9A0" w14:textId="77777777" w:rsidTr="006A4CE1">
        <w:trPr>
          <w:trHeight w:val="527"/>
        </w:trPr>
        <w:tc>
          <w:tcPr>
            <w:tcW w:w="3235" w:type="pct"/>
            <w:tcBorders>
              <w:top w:val="nil"/>
              <w:left w:val="single" w:sz="4" w:space="0" w:color="auto"/>
              <w:bottom w:val="single" w:sz="4" w:space="0" w:color="auto"/>
              <w:right w:val="single" w:sz="4" w:space="0" w:color="auto"/>
            </w:tcBorders>
            <w:shd w:val="clear" w:color="auto" w:fill="FFFFFF" w:themeFill="background1"/>
            <w:vAlign w:val="center"/>
          </w:tcPr>
          <w:p w14:paraId="15B28793" w14:textId="77777777" w:rsidR="004833A4" w:rsidRPr="00EB7AF8" w:rsidRDefault="004833A4" w:rsidP="00284687">
            <w:pPr>
              <w:rPr>
                <w:b/>
                <w:bCs/>
              </w:rPr>
            </w:pPr>
            <w:r w:rsidRPr="00EB7AF8">
              <w:rPr>
                <w:b/>
                <w:bCs/>
              </w:rPr>
              <w:t xml:space="preserve">Battery related checks: (Indicating </w:t>
            </w:r>
            <w:r w:rsidRPr="001C5793">
              <w:rPr>
                <w:b/>
                <w:shd w:val="clear" w:color="auto" w:fill="FFFFFF" w:themeFill="background1"/>
              </w:rPr>
              <w:t>Normal Use)</w:t>
            </w:r>
          </w:p>
        </w:tc>
        <w:tc>
          <w:tcPr>
            <w:tcW w:w="589" w:type="pct"/>
            <w:gridSpan w:val="2"/>
            <w:tcBorders>
              <w:top w:val="nil"/>
              <w:left w:val="nil"/>
              <w:bottom w:val="single" w:sz="4" w:space="0" w:color="auto"/>
              <w:right w:val="single" w:sz="4" w:space="0" w:color="auto"/>
            </w:tcBorders>
            <w:shd w:val="clear" w:color="auto" w:fill="FFFFFF" w:themeFill="background1"/>
            <w:vAlign w:val="center"/>
          </w:tcPr>
          <w:p w14:paraId="7D07D4EF"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FFFFFF" w:themeFill="background1"/>
            <w:noWrap/>
            <w:vAlign w:val="bottom"/>
          </w:tcPr>
          <w:p w14:paraId="3080E06B"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FFFFFF" w:themeFill="background1"/>
            <w:noWrap/>
            <w:vAlign w:val="bottom"/>
          </w:tcPr>
          <w:p w14:paraId="5B2E2BA2" w14:textId="77777777" w:rsidR="004833A4" w:rsidRPr="00EB7AF8" w:rsidRDefault="004833A4" w:rsidP="00284687">
            <w:pPr>
              <w:jc w:val="center"/>
            </w:pPr>
          </w:p>
        </w:tc>
      </w:tr>
      <w:tr w:rsidR="004833A4" w:rsidRPr="00EB7AF8" w14:paraId="15177C49" w14:textId="77777777" w:rsidTr="005E1A7D">
        <w:trPr>
          <w:trHeight w:val="435"/>
        </w:trPr>
        <w:tc>
          <w:tcPr>
            <w:tcW w:w="3235" w:type="pct"/>
            <w:tcBorders>
              <w:top w:val="nil"/>
              <w:left w:val="single" w:sz="4" w:space="0" w:color="auto"/>
              <w:bottom w:val="single" w:sz="4" w:space="0" w:color="auto"/>
              <w:right w:val="single" w:sz="4" w:space="0" w:color="auto"/>
            </w:tcBorders>
            <w:shd w:val="clear" w:color="auto" w:fill="auto"/>
            <w:vAlign w:val="center"/>
          </w:tcPr>
          <w:p w14:paraId="3B79E573" w14:textId="77777777" w:rsidR="004833A4" w:rsidRPr="00EB7AF8" w:rsidRDefault="004833A4" w:rsidP="00284687">
            <w:pPr>
              <w:rPr>
                <w:b/>
                <w:bCs/>
              </w:rPr>
            </w:pPr>
            <w:r w:rsidRPr="00EB7AF8">
              <w:rPr>
                <w:b/>
                <w:bCs/>
              </w:rPr>
              <w:t>How often did you charge the vehicle when:</w:t>
            </w:r>
          </w:p>
          <w:p w14:paraId="4E643AB4" w14:textId="77777777" w:rsidR="004833A4" w:rsidRPr="00EB7AF8" w:rsidRDefault="004833A4" w:rsidP="00284687">
            <w:pPr>
              <w:jc w:val="right"/>
              <w:rPr>
                <w:b/>
                <w:bCs/>
              </w:rPr>
            </w:pPr>
            <w:r w:rsidRPr="00EB7AF8">
              <w:rPr>
                <w:b/>
                <w:bCs/>
              </w:rPr>
              <w:t>%with battery almost at 0 charge</w:t>
            </w:r>
          </w:p>
          <w:p w14:paraId="762CE1A1" w14:textId="77777777" w:rsidR="004833A4" w:rsidRPr="00EB7AF8" w:rsidRDefault="004833A4" w:rsidP="00284687">
            <w:pPr>
              <w:jc w:val="right"/>
              <w:rPr>
                <w:b/>
                <w:bCs/>
              </w:rPr>
            </w:pPr>
            <w:r w:rsidRPr="00EB7AF8">
              <w:rPr>
                <w:b/>
                <w:bCs/>
              </w:rPr>
              <w:t>%with battery half charged</w:t>
            </w:r>
          </w:p>
          <w:p w14:paraId="32D8E050" w14:textId="77777777" w:rsidR="004833A4" w:rsidRPr="00EB7AF8" w:rsidRDefault="004833A4" w:rsidP="00284687">
            <w:pPr>
              <w:jc w:val="right"/>
              <w:rPr>
                <w:b/>
                <w:bCs/>
              </w:rPr>
            </w:pPr>
            <w:r w:rsidRPr="00EB7AF8">
              <w:rPr>
                <w:b/>
                <w:bCs/>
              </w:rPr>
              <w:t>%with battery almost fully charged</w:t>
            </w:r>
          </w:p>
        </w:tc>
        <w:tc>
          <w:tcPr>
            <w:tcW w:w="589" w:type="pct"/>
            <w:gridSpan w:val="2"/>
            <w:tcBorders>
              <w:top w:val="nil"/>
              <w:left w:val="nil"/>
              <w:bottom w:val="single" w:sz="4" w:space="0" w:color="auto"/>
              <w:right w:val="single" w:sz="4" w:space="0" w:color="auto"/>
            </w:tcBorders>
            <w:shd w:val="clear" w:color="auto" w:fill="auto"/>
            <w:vAlign w:val="center"/>
          </w:tcPr>
          <w:p w14:paraId="45223C99" w14:textId="77777777" w:rsidR="004833A4" w:rsidRDefault="004833A4" w:rsidP="00284687">
            <w:pPr>
              <w:jc w:val="center"/>
              <w:rPr>
                <w:b/>
                <w:bCs/>
                <w:strike/>
              </w:rPr>
            </w:pPr>
          </w:p>
          <w:p w14:paraId="4D7B83C3" w14:textId="77777777" w:rsidR="004833A4" w:rsidRPr="00EB7AF8" w:rsidRDefault="004833A4" w:rsidP="00284687">
            <w:pPr>
              <w:jc w:val="center"/>
              <w:rPr>
                <w:b/>
                <w:bCs/>
                <w:strike/>
              </w:rPr>
            </w:pPr>
            <w:r w:rsidRPr="00EB7AF8">
              <w:rPr>
                <w:b/>
                <w:bCs/>
                <w:strike/>
              </w:rPr>
              <w:t>-</w:t>
            </w:r>
          </w:p>
          <w:p w14:paraId="167AA2F0" w14:textId="77777777" w:rsidR="004833A4" w:rsidRPr="00EB7AF8" w:rsidRDefault="004833A4" w:rsidP="00284687">
            <w:pPr>
              <w:jc w:val="center"/>
              <w:rPr>
                <w:b/>
                <w:bCs/>
                <w:strike/>
              </w:rPr>
            </w:pPr>
            <w:r w:rsidRPr="00EB7AF8">
              <w:rPr>
                <w:b/>
                <w:bCs/>
                <w:strike/>
              </w:rPr>
              <w:t>-</w:t>
            </w:r>
          </w:p>
          <w:p w14:paraId="79C99585" w14:textId="77777777" w:rsidR="004833A4" w:rsidRPr="00EB7AF8" w:rsidRDefault="004833A4" w:rsidP="00284687">
            <w:pPr>
              <w:jc w:val="center"/>
              <w:rPr>
                <w:b/>
                <w:bCs/>
              </w:rPr>
            </w:pPr>
            <w:r w:rsidRPr="00EB7AF8">
              <w:rPr>
                <w:b/>
                <w:bCs/>
              </w:rPr>
              <w:t>-</w:t>
            </w:r>
          </w:p>
        </w:tc>
        <w:tc>
          <w:tcPr>
            <w:tcW w:w="515" w:type="pct"/>
            <w:tcBorders>
              <w:top w:val="nil"/>
              <w:left w:val="nil"/>
              <w:bottom w:val="single" w:sz="4" w:space="0" w:color="auto"/>
              <w:right w:val="single" w:sz="4" w:space="0" w:color="auto"/>
            </w:tcBorders>
            <w:shd w:val="clear" w:color="auto" w:fill="auto"/>
            <w:noWrap/>
            <w:vAlign w:val="bottom"/>
          </w:tcPr>
          <w:p w14:paraId="457A0255" w14:textId="1B21378C" w:rsidR="004833A4" w:rsidRPr="00EB7AF8" w:rsidRDefault="001C09CB" w:rsidP="00284687">
            <w:pPr>
              <w:jc w:val="center"/>
              <w:rPr>
                <w:b/>
                <w:bCs/>
              </w:rPr>
            </w:pPr>
            <w:r w:rsidRPr="00EB7AF8">
              <w:rPr>
                <w:b/>
                <w:bCs/>
              </w:rPr>
              <w:t>x</w:t>
            </w:r>
          </w:p>
          <w:p w14:paraId="74B849D2" w14:textId="645CC31C" w:rsidR="004833A4" w:rsidRPr="00EB7AF8" w:rsidRDefault="001C09CB" w:rsidP="00284687">
            <w:pPr>
              <w:jc w:val="center"/>
              <w:rPr>
                <w:b/>
                <w:bCs/>
              </w:rPr>
            </w:pPr>
            <w:r w:rsidRPr="00EB7AF8">
              <w:rPr>
                <w:b/>
                <w:bCs/>
              </w:rPr>
              <w:t>x</w:t>
            </w:r>
          </w:p>
          <w:p w14:paraId="5CF5006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3E1DB78D" w14:textId="77777777" w:rsidR="004833A4" w:rsidRPr="00EB7AF8" w:rsidRDefault="004833A4" w:rsidP="00284687">
            <w:pPr>
              <w:jc w:val="center"/>
              <w:rPr>
                <w:strike/>
              </w:rPr>
            </w:pPr>
          </w:p>
        </w:tc>
      </w:tr>
      <w:tr w:rsidR="004833A4" w:rsidRPr="00EB7AF8" w14:paraId="66CFB30D" w14:textId="77777777" w:rsidTr="005E1A7D">
        <w:trPr>
          <w:trHeight w:val="435"/>
        </w:trPr>
        <w:tc>
          <w:tcPr>
            <w:tcW w:w="3235" w:type="pct"/>
            <w:tcBorders>
              <w:top w:val="single" w:sz="4" w:space="0" w:color="auto"/>
              <w:left w:val="single" w:sz="4" w:space="0" w:color="auto"/>
              <w:right w:val="single" w:sz="4" w:space="0" w:color="auto"/>
            </w:tcBorders>
            <w:shd w:val="clear" w:color="auto" w:fill="auto"/>
            <w:vAlign w:val="center"/>
          </w:tcPr>
          <w:p w14:paraId="4107AAC0" w14:textId="0D818F6E" w:rsidR="004833A4" w:rsidRPr="00EB7AF8" w:rsidRDefault="004833A4" w:rsidP="00284687">
            <w:pPr>
              <w:rPr>
                <w:b/>
                <w:bCs/>
              </w:rPr>
            </w:pPr>
            <w:r w:rsidRPr="00EB7AF8">
              <w:rPr>
                <w:b/>
                <w:bCs/>
              </w:rPr>
              <w:lastRenderedPageBreak/>
              <w:t>On average how often were fast or superfast chargers used in a month?</w:t>
            </w:r>
          </w:p>
        </w:tc>
        <w:tc>
          <w:tcPr>
            <w:tcW w:w="589" w:type="pct"/>
            <w:gridSpan w:val="2"/>
            <w:tcBorders>
              <w:top w:val="single" w:sz="4" w:space="0" w:color="auto"/>
              <w:left w:val="nil"/>
              <w:right w:val="single" w:sz="4" w:space="0" w:color="auto"/>
            </w:tcBorders>
            <w:shd w:val="clear" w:color="auto" w:fill="auto"/>
            <w:vAlign w:val="center"/>
          </w:tcPr>
          <w:p w14:paraId="5E2E645C" w14:textId="77777777" w:rsidR="004833A4" w:rsidRPr="00EB7AF8" w:rsidRDefault="004833A4" w:rsidP="00284687">
            <w:pPr>
              <w:jc w:val="center"/>
              <w:rPr>
                <w:b/>
                <w:bCs/>
              </w:rPr>
            </w:pPr>
          </w:p>
        </w:tc>
        <w:tc>
          <w:tcPr>
            <w:tcW w:w="515" w:type="pct"/>
            <w:tcBorders>
              <w:top w:val="single" w:sz="4" w:space="0" w:color="auto"/>
              <w:left w:val="nil"/>
              <w:right w:val="single" w:sz="4" w:space="0" w:color="auto"/>
            </w:tcBorders>
            <w:shd w:val="clear" w:color="auto" w:fill="auto"/>
            <w:noWrap/>
            <w:vAlign w:val="bottom"/>
          </w:tcPr>
          <w:p w14:paraId="34CD0ABE"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right w:val="single" w:sz="4" w:space="0" w:color="auto"/>
            </w:tcBorders>
            <w:shd w:val="clear" w:color="auto" w:fill="auto"/>
            <w:noWrap/>
            <w:vAlign w:val="bottom"/>
          </w:tcPr>
          <w:p w14:paraId="3921F563" w14:textId="77777777" w:rsidR="004833A4" w:rsidRPr="00EB7AF8" w:rsidRDefault="004833A4" w:rsidP="00284687">
            <w:pPr>
              <w:jc w:val="center"/>
              <w:rPr>
                <w:strike/>
              </w:rPr>
            </w:pPr>
          </w:p>
        </w:tc>
      </w:tr>
      <w:tr w:rsidR="004833A4" w:rsidRPr="00EB7AF8" w14:paraId="2FC4D2B8" w14:textId="77777777" w:rsidTr="005E1A7D">
        <w:trPr>
          <w:trHeight w:val="704"/>
        </w:trPr>
        <w:tc>
          <w:tcPr>
            <w:tcW w:w="3235" w:type="pct"/>
            <w:tcBorders>
              <w:left w:val="single" w:sz="4" w:space="0" w:color="auto"/>
              <w:bottom w:val="single" w:sz="4" w:space="0" w:color="auto"/>
              <w:right w:val="single" w:sz="4" w:space="0" w:color="auto"/>
            </w:tcBorders>
            <w:shd w:val="clear" w:color="auto" w:fill="auto"/>
            <w:vAlign w:val="center"/>
          </w:tcPr>
          <w:p w14:paraId="4914DCA1" w14:textId="77777777" w:rsidR="004833A4" w:rsidRPr="00EB7AF8" w:rsidRDefault="004833A4" w:rsidP="00284687">
            <w:pPr>
              <w:rPr>
                <w:b/>
                <w:bCs/>
              </w:rPr>
            </w:pPr>
            <w:r w:rsidRPr="00EB7AF8">
              <w:rPr>
                <w:b/>
                <w:bCs/>
              </w:rPr>
              <w:t>What is your estimation of the percentage of time that the vehicle was used in the following ambient temperature ranges:</w:t>
            </w:r>
          </w:p>
          <w:p w14:paraId="4060DD56" w14:textId="77777777" w:rsidR="004833A4" w:rsidRPr="00EB7AF8" w:rsidRDefault="004833A4" w:rsidP="00284687">
            <w:pPr>
              <w:jc w:val="right"/>
              <w:rPr>
                <w:b/>
                <w:bCs/>
              </w:rPr>
            </w:pPr>
            <w:r w:rsidRPr="00EB7AF8">
              <w:rPr>
                <w:b/>
                <w:bCs/>
              </w:rPr>
              <w:t>Below -7C:</w:t>
            </w:r>
          </w:p>
          <w:p w14:paraId="5F1805B4" w14:textId="77777777" w:rsidR="004833A4" w:rsidRPr="00EB7AF8" w:rsidRDefault="004833A4" w:rsidP="00284687">
            <w:pPr>
              <w:jc w:val="right"/>
              <w:rPr>
                <w:b/>
                <w:bCs/>
              </w:rPr>
            </w:pPr>
            <w:r w:rsidRPr="00EB7AF8">
              <w:rPr>
                <w:b/>
                <w:bCs/>
              </w:rPr>
              <w:t>Between -7C and 35C:</w:t>
            </w:r>
          </w:p>
          <w:p w14:paraId="379FC5F3" w14:textId="77777777" w:rsidR="004833A4" w:rsidRPr="00EB7AF8" w:rsidRDefault="004833A4" w:rsidP="00284687">
            <w:pPr>
              <w:jc w:val="right"/>
              <w:rPr>
                <w:b/>
                <w:bCs/>
              </w:rPr>
            </w:pPr>
            <w:r w:rsidRPr="00EB7AF8">
              <w:rPr>
                <w:b/>
                <w:bCs/>
              </w:rPr>
              <w:t xml:space="preserve">More than 35C:    </w:t>
            </w:r>
          </w:p>
        </w:tc>
        <w:tc>
          <w:tcPr>
            <w:tcW w:w="589" w:type="pct"/>
            <w:gridSpan w:val="2"/>
            <w:tcBorders>
              <w:left w:val="nil"/>
              <w:bottom w:val="single" w:sz="4" w:space="0" w:color="auto"/>
              <w:right w:val="single" w:sz="4" w:space="0" w:color="auto"/>
            </w:tcBorders>
            <w:shd w:val="clear" w:color="auto" w:fill="auto"/>
            <w:vAlign w:val="center"/>
          </w:tcPr>
          <w:p w14:paraId="0779C2EA" w14:textId="77777777" w:rsidR="004833A4" w:rsidRPr="00EB7AF8" w:rsidRDefault="004833A4" w:rsidP="00284687">
            <w:pPr>
              <w:jc w:val="center"/>
              <w:rPr>
                <w:b/>
                <w:bCs/>
              </w:rPr>
            </w:pPr>
          </w:p>
        </w:tc>
        <w:tc>
          <w:tcPr>
            <w:tcW w:w="515" w:type="pct"/>
            <w:tcBorders>
              <w:left w:val="nil"/>
              <w:bottom w:val="single" w:sz="4" w:space="0" w:color="auto"/>
              <w:right w:val="single" w:sz="4" w:space="0" w:color="auto"/>
            </w:tcBorders>
            <w:shd w:val="clear" w:color="auto" w:fill="auto"/>
            <w:noWrap/>
            <w:vAlign w:val="bottom"/>
          </w:tcPr>
          <w:p w14:paraId="653730FF" w14:textId="77777777" w:rsidR="004833A4" w:rsidRPr="00EB7AF8" w:rsidRDefault="004833A4" w:rsidP="00284687">
            <w:pPr>
              <w:jc w:val="center"/>
              <w:rPr>
                <w:b/>
                <w:bCs/>
              </w:rPr>
            </w:pPr>
          </w:p>
          <w:p w14:paraId="115F8400" w14:textId="77777777" w:rsidR="004833A4" w:rsidRPr="00EB7AF8" w:rsidRDefault="004833A4" w:rsidP="00284687">
            <w:pPr>
              <w:jc w:val="center"/>
              <w:rPr>
                <w:b/>
                <w:bCs/>
              </w:rPr>
            </w:pPr>
            <w:r w:rsidRPr="00EB7AF8">
              <w:rPr>
                <w:b/>
                <w:bCs/>
              </w:rPr>
              <w:t>x</w:t>
            </w:r>
          </w:p>
          <w:p w14:paraId="1857B3EB" w14:textId="77777777" w:rsidR="004833A4" w:rsidRPr="00EB7AF8" w:rsidRDefault="004833A4" w:rsidP="00284687">
            <w:pPr>
              <w:jc w:val="center"/>
              <w:rPr>
                <w:b/>
                <w:bCs/>
              </w:rPr>
            </w:pPr>
            <w:r w:rsidRPr="00EB7AF8">
              <w:rPr>
                <w:b/>
                <w:bCs/>
              </w:rPr>
              <w:t>x</w:t>
            </w:r>
          </w:p>
          <w:p w14:paraId="779DEF85" w14:textId="77777777" w:rsidR="004833A4" w:rsidRPr="00EB7AF8" w:rsidRDefault="004833A4" w:rsidP="00284687">
            <w:pPr>
              <w:jc w:val="center"/>
              <w:rPr>
                <w:b/>
                <w:bCs/>
              </w:rPr>
            </w:pPr>
            <w:r w:rsidRPr="00EB7AF8">
              <w:rPr>
                <w:b/>
                <w:bCs/>
              </w:rPr>
              <w:t>x</w:t>
            </w:r>
          </w:p>
        </w:tc>
        <w:tc>
          <w:tcPr>
            <w:tcW w:w="661" w:type="pct"/>
            <w:gridSpan w:val="2"/>
            <w:tcBorders>
              <w:left w:val="nil"/>
              <w:bottom w:val="single" w:sz="4" w:space="0" w:color="auto"/>
              <w:right w:val="single" w:sz="4" w:space="0" w:color="auto"/>
            </w:tcBorders>
            <w:shd w:val="clear" w:color="auto" w:fill="auto"/>
            <w:noWrap/>
            <w:vAlign w:val="bottom"/>
          </w:tcPr>
          <w:p w14:paraId="00FAC784" w14:textId="77777777" w:rsidR="004833A4" w:rsidRPr="00EB7AF8" w:rsidRDefault="004833A4" w:rsidP="00284687">
            <w:pPr>
              <w:jc w:val="center"/>
            </w:pPr>
          </w:p>
        </w:tc>
      </w:tr>
      <w:tr w:rsidR="004833A4" w:rsidRPr="00EB7AF8" w14:paraId="00CAD490" w14:textId="77777777" w:rsidTr="006A4CE1">
        <w:trPr>
          <w:trHeight w:val="417"/>
        </w:trPr>
        <w:tc>
          <w:tcPr>
            <w:tcW w:w="3235" w:type="pct"/>
            <w:tcBorders>
              <w:top w:val="nil"/>
              <w:left w:val="single" w:sz="4" w:space="0" w:color="auto"/>
              <w:bottom w:val="single" w:sz="4" w:space="0" w:color="auto"/>
              <w:right w:val="single" w:sz="4" w:space="0" w:color="auto"/>
            </w:tcBorders>
            <w:shd w:val="clear" w:color="auto" w:fill="auto"/>
            <w:vAlign w:val="center"/>
          </w:tcPr>
          <w:p w14:paraId="2CD4A66D" w14:textId="3D02DE08" w:rsidR="004833A4" w:rsidRPr="00EB7AF8" w:rsidRDefault="00824E5C" w:rsidP="00284687">
            <w:pPr>
              <w:rPr>
                <w:b/>
                <w:bCs/>
              </w:rPr>
            </w:pPr>
            <w:r>
              <w:rPr>
                <w:b/>
                <w:bCs/>
              </w:rPr>
              <w:t>[</w:t>
            </w:r>
            <w:r w:rsidR="004833A4" w:rsidRPr="00A06314">
              <w:rPr>
                <w:b/>
                <w:bCs/>
              </w:rPr>
              <w:t>What percentage of time was the vehicle used for V2G or other similar non-propulsion purposes</w:t>
            </w:r>
            <w:r w:rsidR="004833A4">
              <w:rPr>
                <w:b/>
                <w:bCs/>
              </w:rPr>
              <w:t xml:space="preserve">, </w:t>
            </w:r>
            <w:r w:rsidR="004833A4">
              <w:t>including but not limited to home back-up, charging another vehicle, or for grid services</w:t>
            </w:r>
            <w:r w:rsidR="004833A4" w:rsidRPr="00A06314">
              <w:rPr>
                <w:b/>
                <w:bCs/>
              </w:rPr>
              <w:t>?</w:t>
            </w:r>
            <w:r>
              <w:rPr>
                <w:b/>
                <w:bCs/>
              </w:rPr>
              <w:t>]</w:t>
            </w:r>
          </w:p>
        </w:tc>
        <w:tc>
          <w:tcPr>
            <w:tcW w:w="589" w:type="pct"/>
            <w:gridSpan w:val="2"/>
            <w:tcBorders>
              <w:top w:val="nil"/>
              <w:left w:val="nil"/>
              <w:bottom w:val="single" w:sz="4" w:space="0" w:color="auto"/>
              <w:right w:val="single" w:sz="4" w:space="0" w:color="auto"/>
            </w:tcBorders>
            <w:shd w:val="clear" w:color="auto" w:fill="auto"/>
            <w:vAlign w:val="center"/>
          </w:tcPr>
          <w:p w14:paraId="750170CF"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bottom"/>
          </w:tcPr>
          <w:p w14:paraId="5351A92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7ED30745" w14:textId="77777777" w:rsidR="004833A4" w:rsidRPr="00EB7AF8" w:rsidRDefault="004833A4" w:rsidP="00284687">
            <w:pPr>
              <w:jc w:val="center"/>
            </w:pPr>
          </w:p>
        </w:tc>
      </w:tr>
      <w:tr w:rsidR="004833A4" w:rsidRPr="00EB7AF8" w:rsidDel="00185BEE" w14:paraId="425AF7F2" w14:textId="376368C4" w:rsidTr="006A4CE1">
        <w:trPr>
          <w:trHeight w:val="692"/>
          <w:del w:id="1037" w:author="EVE 45th IWG updates" w:date="2021-04-06T08:49:00Z"/>
        </w:trPr>
        <w:tc>
          <w:tcPr>
            <w:tcW w:w="3235" w:type="pct"/>
            <w:tcBorders>
              <w:top w:val="nil"/>
              <w:left w:val="single" w:sz="4" w:space="0" w:color="auto"/>
              <w:bottom w:val="single" w:sz="4" w:space="0" w:color="auto"/>
              <w:right w:val="single" w:sz="4" w:space="0" w:color="auto"/>
            </w:tcBorders>
            <w:shd w:val="clear" w:color="auto" w:fill="auto"/>
            <w:vAlign w:val="center"/>
          </w:tcPr>
          <w:p w14:paraId="00493A69" w14:textId="2F18F425" w:rsidR="004833A4" w:rsidRPr="00EB7AF8" w:rsidDel="00185BEE" w:rsidRDefault="00824E5C" w:rsidP="00284687">
            <w:pPr>
              <w:rPr>
                <w:del w:id="1038" w:author="EVE 45th IWG updates" w:date="2021-04-06T08:49:00Z"/>
                <w:b/>
                <w:bCs/>
              </w:rPr>
            </w:pPr>
            <w:commentRangeStart w:id="1039"/>
            <w:del w:id="1040" w:author="EVE 45th IWG updates" w:date="2021-04-06T08:49:00Z">
              <w:r w:rsidDel="00185BEE">
                <w:rPr>
                  <w:b/>
                  <w:bCs/>
                </w:rPr>
                <w:delText>W</w:delText>
              </w:r>
              <w:r w:rsidRPr="00EB7AF8" w:rsidDel="00185BEE">
                <w:rPr>
                  <w:b/>
                  <w:bCs/>
                </w:rPr>
                <w:delText>as the vehicle stored and not used</w:delText>
              </w:r>
              <w:r w:rsidDel="00185BEE">
                <w:rPr>
                  <w:b/>
                  <w:bCs/>
                </w:rPr>
                <w:delText xml:space="preserve"> for more than one full month during its life</w:delText>
              </w:r>
              <w:r w:rsidRPr="00EB7AF8" w:rsidDel="00185BEE">
                <w:rPr>
                  <w:b/>
                  <w:bCs/>
                </w:rPr>
                <w:delText>?</w:delText>
              </w:r>
              <w:r w:rsidDel="00185BEE">
                <w:rPr>
                  <w:b/>
                  <w:bCs/>
                </w:rPr>
                <w:delText xml:space="preserve"> If so, how many times per year?</w:delText>
              </w:r>
              <w:r w:rsidRPr="00EB7AF8" w:rsidDel="00185BEE">
                <w:rPr>
                  <w:b/>
                  <w:bCs/>
                </w:rPr>
                <w:delText xml:space="preserve"> </w:delText>
              </w:r>
            </w:del>
            <w:commentRangeEnd w:id="1039"/>
            <w:r w:rsidR="00B46E13">
              <w:rPr>
                <w:rStyle w:val="CommentReference"/>
                <w:lang w:val="x-none"/>
              </w:rPr>
              <w:commentReference w:id="1039"/>
            </w:r>
          </w:p>
        </w:tc>
        <w:tc>
          <w:tcPr>
            <w:tcW w:w="589" w:type="pct"/>
            <w:gridSpan w:val="2"/>
            <w:tcBorders>
              <w:top w:val="nil"/>
              <w:left w:val="nil"/>
              <w:bottom w:val="single" w:sz="4" w:space="0" w:color="auto"/>
              <w:right w:val="single" w:sz="4" w:space="0" w:color="auto"/>
            </w:tcBorders>
            <w:shd w:val="clear" w:color="auto" w:fill="auto"/>
            <w:vAlign w:val="center"/>
          </w:tcPr>
          <w:p w14:paraId="14527410" w14:textId="6B5B05E8" w:rsidR="004833A4" w:rsidRPr="00EB7AF8" w:rsidDel="00185BEE" w:rsidRDefault="004833A4" w:rsidP="00284687">
            <w:pPr>
              <w:jc w:val="center"/>
              <w:rPr>
                <w:del w:id="1041" w:author="EVE 45th IWG updates" w:date="2021-04-06T08:49:00Z"/>
                <w:b/>
                <w:bCs/>
              </w:rPr>
            </w:pPr>
          </w:p>
        </w:tc>
        <w:tc>
          <w:tcPr>
            <w:tcW w:w="515" w:type="pct"/>
            <w:tcBorders>
              <w:top w:val="nil"/>
              <w:left w:val="nil"/>
              <w:bottom w:val="single" w:sz="4" w:space="0" w:color="auto"/>
              <w:right w:val="single" w:sz="4" w:space="0" w:color="auto"/>
            </w:tcBorders>
            <w:shd w:val="clear" w:color="auto" w:fill="auto"/>
            <w:noWrap/>
            <w:vAlign w:val="bottom"/>
          </w:tcPr>
          <w:p w14:paraId="3A3B4557" w14:textId="48806166" w:rsidR="004833A4" w:rsidRPr="00EB7AF8" w:rsidDel="00185BEE" w:rsidRDefault="004833A4" w:rsidP="00284687">
            <w:pPr>
              <w:jc w:val="center"/>
              <w:rPr>
                <w:del w:id="1042" w:author="EVE 45th IWG updates" w:date="2021-04-06T08:49:00Z"/>
                <w:b/>
                <w:bCs/>
              </w:rPr>
            </w:pPr>
            <w:del w:id="1043" w:author="EVE 45th IWG updates" w:date="2021-04-06T08:49:00Z">
              <w:r w:rsidRPr="00EB7AF8" w:rsidDel="00185BEE">
                <w:rPr>
                  <w:b/>
                  <w:bCs/>
                </w:rPr>
                <w:delText>x</w:delText>
              </w:r>
            </w:del>
          </w:p>
        </w:tc>
        <w:tc>
          <w:tcPr>
            <w:tcW w:w="661" w:type="pct"/>
            <w:gridSpan w:val="2"/>
            <w:tcBorders>
              <w:top w:val="nil"/>
              <w:left w:val="nil"/>
              <w:bottom w:val="single" w:sz="4" w:space="0" w:color="auto"/>
              <w:right w:val="single" w:sz="4" w:space="0" w:color="auto"/>
            </w:tcBorders>
            <w:shd w:val="clear" w:color="auto" w:fill="auto"/>
            <w:noWrap/>
            <w:vAlign w:val="bottom"/>
          </w:tcPr>
          <w:p w14:paraId="0EDFFF8A" w14:textId="002570C2" w:rsidR="004833A4" w:rsidRPr="00EB7AF8" w:rsidDel="00185BEE" w:rsidRDefault="004833A4" w:rsidP="00284687">
            <w:pPr>
              <w:jc w:val="center"/>
              <w:rPr>
                <w:del w:id="1044" w:author="EVE 45th IWG updates" w:date="2021-04-06T08:49:00Z"/>
              </w:rPr>
            </w:pPr>
          </w:p>
        </w:tc>
      </w:tr>
      <w:tr w:rsidR="004833A4" w:rsidRPr="00EB7AF8" w14:paraId="1E7A8A33" w14:textId="77777777" w:rsidTr="00284687">
        <w:trPr>
          <w:trHeight w:val="390"/>
        </w:trPr>
        <w:tc>
          <w:tcPr>
            <w:tcW w:w="3235" w:type="pct"/>
            <w:tcBorders>
              <w:top w:val="nil"/>
              <w:left w:val="nil"/>
              <w:bottom w:val="nil"/>
              <w:right w:val="nil"/>
            </w:tcBorders>
            <w:shd w:val="clear" w:color="auto" w:fill="auto"/>
            <w:noWrap/>
            <w:vAlign w:val="center"/>
            <w:hideMark/>
          </w:tcPr>
          <w:p w14:paraId="2CC14062" w14:textId="77777777" w:rsidR="004833A4" w:rsidRPr="00EB7AF8" w:rsidRDefault="004833A4" w:rsidP="00284687">
            <w:pPr>
              <w:ind w:firstLineChars="400" w:firstLine="800"/>
            </w:pPr>
          </w:p>
        </w:tc>
        <w:tc>
          <w:tcPr>
            <w:tcW w:w="589" w:type="pct"/>
            <w:gridSpan w:val="2"/>
            <w:tcBorders>
              <w:top w:val="nil"/>
              <w:left w:val="nil"/>
              <w:bottom w:val="nil"/>
              <w:right w:val="nil"/>
            </w:tcBorders>
            <w:shd w:val="clear" w:color="auto" w:fill="auto"/>
            <w:noWrap/>
            <w:vAlign w:val="center"/>
            <w:hideMark/>
          </w:tcPr>
          <w:p w14:paraId="0CCFA8B3" w14:textId="77777777" w:rsidR="004833A4" w:rsidRPr="00EB7AF8" w:rsidRDefault="004833A4" w:rsidP="00284687">
            <w:pPr>
              <w:jc w:val="center"/>
              <w:rPr>
                <w:b/>
              </w:rPr>
            </w:pPr>
          </w:p>
        </w:tc>
        <w:tc>
          <w:tcPr>
            <w:tcW w:w="515" w:type="pct"/>
            <w:tcBorders>
              <w:top w:val="nil"/>
              <w:left w:val="nil"/>
              <w:bottom w:val="nil"/>
              <w:right w:val="nil"/>
            </w:tcBorders>
            <w:shd w:val="clear" w:color="auto" w:fill="auto"/>
            <w:noWrap/>
            <w:vAlign w:val="center"/>
            <w:hideMark/>
          </w:tcPr>
          <w:p w14:paraId="15879E3E"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ECE6161" w14:textId="77777777" w:rsidR="004833A4" w:rsidRPr="00EB7AF8" w:rsidRDefault="004833A4" w:rsidP="00284687">
            <w:pPr>
              <w:jc w:val="center"/>
              <w:rPr>
                <w:b/>
                <w:bCs/>
              </w:rPr>
            </w:pPr>
          </w:p>
        </w:tc>
      </w:tr>
      <w:tr w:rsidR="004833A4" w:rsidRPr="00EB7AF8" w14:paraId="3A2F992C" w14:textId="77777777" w:rsidTr="00284687">
        <w:trPr>
          <w:trHeight w:val="480"/>
        </w:trPr>
        <w:tc>
          <w:tcPr>
            <w:tcW w:w="3383" w:type="pct"/>
            <w:gridSpan w:val="2"/>
            <w:tcBorders>
              <w:top w:val="nil"/>
              <w:left w:val="nil"/>
              <w:bottom w:val="nil"/>
              <w:right w:val="nil"/>
            </w:tcBorders>
            <w:shd w:val="clear" w:color="auto" w:fill="auto"/>
            <w:noWrap/>
            <w:vAlign w:val="bottom"/>
            <w:hideMark/>
          </w:tcPr>
          <w:p w14:paraId="7E95BD18" w14:textId="77777777" w:rsidR="004833A4" w:rsidRPr="00EB7AF8" w:rsidRDefault="004833A4" w:rsidP="00284687">
            <w:r w:rsidRPr="00EB7AF8">
              <w:rPr>
                <w:b/>
                <w:bCs/>
              </w:rPr>
              <w:t>Vehicle Examination and Maintenance</w:t>
            </w:r>
            <w:r>
              <w:rPr>
                <w:b/>
                <w:bCs/>
              </w:rPr>
              <w:t xml:space="preserve"> (please use the relevant entries according to the type of vehicle)</w:t>
            </w:r>
          </w:p>
        </w:tc>
        <w:tc>
          <w:tcPr>
            <w:tcW w:w="441" w:type="pct"/>
            <w:tcBorders>
              <w:top w:val="nil"/>
              <w:left w:val="nil"/>
              <w:bottom w:val="nil"/>
              <w:right w:val="nil"/>
            </w:tcBorders>
            <w:shd w:val="clear" w:color="auto" w:fill="auto"/>
            <w:noWrap/>
            <w:vAlign w:val="bottom"/>
          </w:tcPr>
          <w:p w14:paraId="51843D93" w14:textId="0B5DC971" w:rsidR="004833A4" w:rsidRPr="00EB7AF8" w:rsidRDefault="001C09CB" w:rsidP="00284687">
            <w:pPr>
              <w:jc w:val="center"/>
              <w:rPr>
                <w:b/>
                <w:bCs/>
                <w:sz w:val="18"/>
              </w:rPr>
            </w:pPr>
            <w:r>
              <w:rPr>
                <w:b/>
                <w:bCs/>
                <w:sz w:val="18"/>
              </w:rPr>
              <w:t>x</w:t>
            </w:r>
            <w:r w:rsidR="004833A4" w:rsidRPr="00EB7AF8">
              <w:rPr>
                <w:b/>
                <w:bCs/>
                <w:sz w:val="18"/>
              </w:rPr>
              <w:t>= Exclusion Criteria</w:t>
            </w:r>
          </w:p>
          <w:p w14:paraId="593B13FB"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tcPr>
          <w:p w14:paraId="4A7A6D62" w14:textId="2805A6C7" w:rsidR="004833A4" w:rsidRPr="00EB7AF8" w:rsidRDefault="001C09CB" w:rsidP="00284687">
            <w:pPr>
              <w:jc w:val="center"/>
              <w:rPr>
                <w:b/>
                <w:bCs/>
                <w:sz w:val="18"/>
              </w:rPr>
            </w:pPr>
            <w:r>
              <w:rPr>
                <w:b/>
                <w:bCs/>
                <w:sz w:val="18"/>
              </w:rPr>
              <w:t>x</w:t>
            </w:r>
            <w:r w:rsidR="004833A4" w:rsidRPr="00EB7AF8">
              <w:rPr>
                <w:b/>
                <w:bCs/>
                <w:sz w:val="18"/>
              </w:rPr>
              <w:t>=checked and reported</w:t>
            </w:r>
          </w:p>
        </w:tc>
        <w:tc>
          <w:tcPr>
            <w:tcW w:w="546" w:type="pct"/>
            <w:tcBorders>
              <w:top w:val="nil"/>
              <w:left w:val="nil"/>
              <w:bottom w:val="nil"/>
              <w:right w:val="nil"/>
            </w:tcBorders>
            <w:shd w:val="clear" w:color="auto" w:fill="auto"/>
            <w:noWrap/>
            <w:vAlign w:val="center"/>
          </w:tcPr>
          <w:p w14:paraId="55C32357" w14:textId="77777777" w:rsidR="004833A4" w:rsidRPr="00EB7AF8" w:rsidRDefault="004833A4" w:rsidP="00284687">
            <w:pPr>
              <w:jc w:val="center"/>
              <w:rPr>
                <w:b/>
                <w:bCs/>
                <w:sz w:val="18"/>
              </w:rPr>
            </w:pPr>
            <w:r w:rsidRPr="00EB7AF8">
              <w:rPr>
                <w:b/>
                <w:bCs/>
                <w:sz w:val="18"/>
              </w:rPr>
              <w:t>Relevant for BEV</w:t>
            </w:r>
          </w:p>
        </w:tc>
      </w:tr>
      <w:tr w:rsidR="004833A4" w:rsidRPr="00EB7AF8" w14:paraId="4D8B3722" w14:textId="77777777" w:rsidTr="00284687">
        <w:trPr>
          <w:trHeight w:val="255"/>
        </w:trPr>
        <w:tc>
          <w:tcPr>
            <w:tcW w:w="3383" w:type="pct"/>
            <w:gridSpan w:val="2"/>
            <w:tcBorders>
              <w:top w:val="nil"/>
              <w:left w:val="nil"/>
              <w:bottom w:val="nil"/>
              <w:right w:val="nil"/>
            </w:tcBorders>
            <w:shd w:val="clear" w:color="auto" w:fill="auto"/>
            <w:noWrap/>
            <w:vAlign w:val="bottom"/>
            <w:hideMark/>
          </w:tcPr>
          <w:p w14:paraId="4F13FB49" w14:textId="77777777" w:rsidR="004833A4" w:rsidRPr="00EB7AF8" w:rsidRDefault="004833A4" w:rsidP="00284687"/>
        </w:tc>
        <w:tc>
          <w:tcPr>
            <w:tcW w:w="441" w:type="pct"/>
            <w:tcBorders>
              <w:top w:val="nil"/>
              <w:left w:val="nil"/>
              <w:bottom w:val="nil"/>
              <w:right w:val="nil"/>
            </w:tcBorders>
            <w:shd w:val="clear" w:color="auto" w:fill="auto"/>
            <w:noWrap/>
            <w:vAlign w:val="center"/>
            <w:hideMark/>
          </w:tcPr>
          <w:p w14:paraId="4C9BF23D"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hideMark/>
          </w:tcPr>
          <w:p w14:paraId="15A8FC62"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center"/>
            <w:hideMark/>
          </w:tcPr>
          <w:p w14:paraId="0EE6F680" w14:textId="77777777" w:rsidR="004833A4" w:rsidRPr="00EB7AF8" w:rsidRDefault="004833A4" w:rsidP="00284687">
            <w:pPr>
              <w:jc w:val="center"/>
              <w:rPr>
                <w:b/>
                <w:bCs/>
              </w:rPr>
            </w:pPr>
          </w:p>
        </w:tc>
      </w:tr>
      <w:tr w:rsidR="004833A4" w:rsidRPr="00EB7AF8" w14:paraId="6F515A61" w14:textId="77777777" w:rsidTr="004E3BE9">
        <w:trPr>
          <w:trHeight w:val="690"/>
        </w:trPr>
        <w:tc>
          <w:tcPr>
            <w:tcW w:w="33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CEFAC0" w14:textId="77777777" w:rsidR="004833A4" w:rsidRPr="00EB7AF8" w:rsidRDefault="004833A4" w:rsidP="00284687">
            <w:r w:rsidRPr="00EB7AF8">
              <w:rPr>
                <w:b/>
                <w:bCs/>
              </w:rPr>
              <w:t>Fuel tank level (full / empty)</w:t>
            </w:r>
            <w:r w:rsidRPr="00EB7AF8">
              <w:rPr>
                <w:b/>
                <w:bCs/>
              </w:rPr>
              <w:br/>
            </w:r>
            <w:r w:rsidRPr="00EB7AF8">
              <w:t xml:space="preserve">Is the fuel reserve light ON? </w:t>
            </w:r>
            <w:r w:rsidRPr="00EB7AF8">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4F768B10" w14:textId="02EC0749" w:rsidR="004833A4" w:rsidRPr="00EB7AF8" w:rsidRDefault="004833A4" w:rsidP="001C09CB">
            <w:pPr>
              <w:jc w:val="center"/>
              <w:rPr>
                <w:b/>
                <w:bCs/>
              </w:rPr>
            </w:pP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11C1D3A2" w14:textId="77777777" w:rsidR="004833A4" w:rsidRPr="00EB7AF8" w:rsidRDefault="004833A4" w:rsidP="00284687">
            <w:pPr>
              <w:jc w:val="center"/>
              <w:rPr>
                <w:b/>
                <w:bCs/>
              </w:rPr>
            </w:pPr>
            <w:r w:rsidRPr="00EB7AF8">
              <w:rPr>
                <w:b/>
                <w:bCs/>
              </w:rPr>
              <w:t>x</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3E0BA21" w14:textId="77777777" w:rsidR="004833A4" w:rsidRPr="00EB7AF8" w:rsidRDefault="004833A4" w:rsidP="00284687">
            <w:pPr>
              <w:jc w:val="center"/>
              <w:rPr>
                <w:b/>
                <w:bCs/>
              </w:rPr>
            </w:pPr>
          </w:p>
        </w:tc>
      </w:tr>
      <w:tr w:rsidR="004833A4" w:rsidRPr="00EB7AF8" w14:paraId="386AEAD8" w14:textId="77777777" w:rsidTr="004E3BE9">
        <w:trPr>
          <w:trHeight w:val="6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F0525A4" w14:textId="77777777" w:rsidR="004833A4" w:rsidRPr="00EB7AF8" w:rsidRDefault="004833A4" w:rsidP="00284687">
            <w:pPr>
              <w:rPr>
                <w:i/>
                <w:iCs/>
              </w:rPr>
            </w:pPr>
            <w:r w:rsidRPr="00EB7AF8">
              <w:rPr>
                <w:b/>
                <w:bCs/>
              </w:rPr>
              <w:t>Are there any warning lights on the instrument panel activated indicating a vehicle or exhaust after-treatment system malfunctioning that cannot be resolved by normal maintenance? (Malfunction Indication Light, Engine Service Light, etc?)</w:t>
            </w:r>
            <w:r w:rsidRPr="00EB7AF8" w:rsidDel="00C32D2F">
              <w:rPr>
                <w:b/>
                <w:bCs/>
              </w:rPr>
              <w:t xml:space="preserve"> </w:t>
            </w:r>
          </w:p>
          <w:p w14:paraId="2381B55C" w14:textId="77777777" w:rsidR="004833A4" w:rsidRPr="00EB7AF8" w:rsidRDefault="004833A4" w:rsidP="00284687">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4217476A"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121B81CE" w14:textId="77777777" w:rsidR="004833A4" w:rsidRPr="00EB7AF8" w:rsidRDefault="004833A4" w:rsidP="00284687">
            <w:pPr>
              <w:jc w:val="center"/>
              <w:rPr>
                <w:b/>
                <w:bCs/>
              </w:rPr>
            </w:pPr>
            <w:r w:rsidRPr="00EB7AF8">
              <w:rPr>
                <w:b/>
                <w:bCs/>
              </w:rPr>
              <w:t xml:space="preserve"> </w:t>
            </w:r>
          </w:p>
        </w:tc>
        <w:tc>
          <w:tcPr>
            <w:tcW w:w="546" w:type="pct"/>
            <w:tcBorders>
              <w:top w:val="nil"/>
              <w:left w:val="nil"/>
              <w:bottom w:val="single" w:sz="4" w:space="0" w:color="auto"/>
              <w:right w:val="single" w:sz="4" w:space="0" w:color="auto"/>
            </w:tcBorders>
            <w:shd w:val="clear" w:color="auto" w:fill="auto"/>
            <w:noWrap/>
            <w:vAlign w:val="center"/>
          </w:tcPr>
          <w:p w14:paraId="444F7C93" w14:textId="77777777" w:rsidR="004833A4" w:rsidRPr="00EB7AF8" w:rsidRDefault="004833A4" w:rsidP="00284687">
            <w:pPr>
              <w:jc w:val="center"/>
              <w:rPr>
                <w:b/>
                <w:bCs/>
              </w:rPr>
            </w:pPr>
          </w:p>
        </w:tc>
      </w:tr>
      <w:tr w:rsidR="004833A4" w:rsidRPr="00EB7AF8" w14:paraId="5AAA03BE" w14:textId="77777777" w:rsidTr="004E3BE9">
        <w:trPr>
          <w:trHeight w:val="6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78C03955" w14:textId="77777777" w:rsidR="004833A4" w:rsidRPr="00EB7AF8" w:rsidRDefault="004833A4" w:rsidP="00284687">
            <w:pPr>
              <w:rPr>
                <w:b/>
                <w:bCs/>
              </w:rPr>
            </w:pPr>
            <w:r w:rsidRPr="00EB7AF8">
              <w:rPr>
                <w:b/>
                <w:bCs/>
              </w:rPr>
              <w:t xml:space="preserve">Is the SCR light on after engine-on? </w:t>
            </w:r>
          </w:p>
          <w:p w14:paraId="01645C0E" w14:textId="77777777" w:rsidR="004833A4" w:rsidRPr="00EB7AF8" w:rsidRDefault="004833A4" w:rsidP="00284687">
            <w:r w:rsidRPr="00EB7AF8">
              <w:rPr>
                <w:i/>
                <w:iCs/>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022C4767"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77BBE460"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7E3537C9" w14:textId="77777777" w:rsidR="004833A4" w:rsidRPr="00EB7AF8" w:rsidRDefault="004833A4" w:rsidP="00284687">
            <w:pPr>
              <w:jc w:val="center"/>
              <w:rPr>
                <w:b/>
                <w:bCs/>
              </w:rPr>
            </w:pPr>
          </w:p>
        </w:tc>
      </w:tr>
      <w:tr w:rsidR="004833A4" w:rsidRPr="00EB7AF8" w14:paraId="32A08736" w14:textId="77777777" w:rsidTr="004E3BE9">
        <w:trPr>
          <w:trHeight w:val="91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75E7540" w14:textId="77777777" w:rsidR="004833A4" w:rsidRPr="00EB7AF8" w:rsidRDefault="004833A4" w:rsidP="00284687">
            <w:r w:rsidRPr="00EB7AF8">
              <w:rPr>
                <w:b/>
                <w:bCs/>
              </w:rPr>
              <w:t>Visual inspection exhaust system</w:t>
            </w:r>
            <w:r w:rsidRPr="00EB7AF8">
              <w:rPr>
                <w:b/>
                <w:bCs/>
              </w:rPr>
              <w:br/>
            </w:r>
            <w:r w:rsidRPr="00EB7AF8">
              <w:t>Check leaks between exhaust manifold and end of tailpipe. Check and document (with photos)</w:t>
            </w:r>
            <w:r w:rsidRPr="00EB7AF8">
              <w:br/>
            </w:r>
            <w:r w:rsidRPr="00EB7AF8">
              <w:rPr>
                <w:i/>
                <w:iCs/>
              </w:rPr>
              <w:t>If there is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0DC5014E"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9CFB3C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103093BE" w14:textId="77777777" w:rsidR="004833A4" w:rsidRPr="00EB7AF8" w:rsidRDefault="004833A4" w:rsidP="00284687">
            <w:pPr>
              <w:jc w:val="center"/>
              <w:rPr>
                <w:b/>
                <w:bCs/>
              </w:rPr>
            </w:pPr>
          </w:p>
        </w:tc>
      </w:tr>
      <w:tr w:rsidR="004833A4" w:rsidRPr="00EB7AF8" w14:paraId="07D3A5DA" w14:textId="77777777" w:rsidTr="004E3BE9">
        <w:trPr>
          <w:trHeight w:val="9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36FFC61" w14:textId="77777777" w:rsidR="004833A4" w:rsidRPr="00EB7AF8" w:rsidRDefault="004833A4" w:rsidP="00284687">
            <w:r w:rsidRPr="00EB7AF8">
              <w:rPr>
                <w:b/>
                <w:bCs/>
              </w:rPr>
              <w:t>Exhaust gas relevant components</w:t>
            </w:r>
            <w:r w:rsidRPr="00EB7AF8">
              <w:br/>
              <w:t>Check and document (with photos) all emissions relevant components for damage.</w:t>
            </w:r>
            <w:r w:rsidRPr="00EB7AF8">
              <w:br/>
            </w:r>
            <w:r w:rsidRPr="00EB7AF8">
              <w:rPr>
                <w:i/>
                <w:iCs/>
              </w:rPr>
              <w:t>If there is damage, the vehicle cannot be tested</w:t>
            </w:r>
            <w:r w:rsidRPr="00EB7AF8">
              <w:rPr>
                <w:b/>
                <w:bCs/>
                <w:i/>
                <w:iCs/>
              </w:rPr>
              <w:t xml:space="preserve"> </w:t>
            </w:r>
          </w:p>
        </w:tc>
        <w:tc>
          <w:tcPr>
            <w:tcW w:w="441" w:type="pct"/>
            <w:tcBorders>
              <w:top w:val="nil"/>
              <w:left w:val="nil"/>
              <w:bottom w:val="single" w:sz="4" w:space="0" w:color="auto"/>
              <w:right w:val="single" w:sz="4" w:space="0" w:color="auto"/>
            </w:tcBorders>
            <w:shd w:val="clear" w:color="auto" w:fill="auto"/>
            <w:vAlign w:val="center"/>
          </w:tcPr>
          <w:p w14:paraId="0A32064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C28BBD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1BB41B0" w14:textId="77777777" w:rsidR="004833A4" w:rsidRPr="00EB7AF8" w:rsidRDefault="004833A4" w:rsidP="00284687">
            <w:pPr>
              <w:jc w:val="center"/>
              <w:rPr>
                <w:b/>
                <w:bCs/>
              </w:rPr>
            </w:pPr>
          </w:p>
        </w:tc>
      </w:tr>
      <w:tr w:rsidR="004833A4" w:rsidRPr="00EB7AF8" w14:paraId="7E5D81EA" w14:textId="77777777" w:rsidTr="004E3BE9">
        <w:trPr>
          <w:trHeight w:val="100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D8E566A" w14:textId="77777777" w:rsidR="004833A4" w:rsidRPr="00EB7AF8" w:rsidRDefault="004833A4" w:rsidP="00284687">
            <w:r w:rsidRPr="00EB7AF8">
              <w:rPr>
                <w:b/>
                <w:bCs/>
              </w:rPr>
              <w:t>Air filter and oil filter</w:t>
            </w:r>
            <w:r w:rsidRPr="00EB7AF8">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38961683" w14:textId="77777777"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70EA6D5D" w14:textId="77777777" w:rsidR="004833A4" w:rsidRPr="00EB7AF8" w:rsidRDefault="004833A4" w:rsidP="00284687">
            <w:pPr>
              <w:jc w:val="center"/>
              <w:rPr>
                <w:b/>
                <w:bCs/>
              </w:rPr>
            </w:pPr>
            <w:r w:rsidRPr="00EB7AF8">
              <w:rPr>
                <w:b/>
                <w:bCs/>
              </w:rPr>
              <w:t>x </w:t>
            </w:r>
          </w:p>
        </w:tc>
        <w:tc>
          <w:tcPr>
            <w:tcW w:w="546" w:type="pct"/>
            <w:tcBorders>
              <w:top w:val="nil"/>
              <w:left w:val="nil"/>
              <w:bottom w:val="single" w:sz="4" w:space="0" w:color="auto"/>
              <w:right w:val="single" w:sz="4" w:space="0" w:color="auto"/>
            </w:tcBorders>
            <w:shd w:val="clear" w:color="auto" w:fill="auto"/>
            <w:noWrap/>
            <w:vAlign w:val="center"/>
          </w:tcPr>
          <w:p w14:paraId="6C727774" w14:textId="77777777" w:rsidR="004833A4" w:rsidRPr="00EB7AF8" w:rsidRDefault="004833A4" w:rsidP="00284687">
            <w:pPr>
              <w:jc w:val="center"/>
              <w:rPr>
                <w:b/>
                <w:bCs/>
              </w:rPr>
            </w:pPr>
          </w:p>
        </w:tc>
      </w:tr>
      <w:tr w:rsidR="004833A4" w:rsidRPr="00EB7AF8" w14:paraId="48E62774" w14:textId="77777777" w:rsidTr="004E3BE9">
        <w:trPr>
          <w:trHeight w:val="81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44DFA0C" w14:textId="77777777" w:rsidR="004833A4" w:rsidRPr="00EB7AF8" w:rsidRDefault="004833A4" w:rsidP="00284687">
            <w:r w:rsidRPr="00EB7AF8">
              <w:rPr>
                <w:b/>
                <w:bCs/>
              </w:rPr>
              <w:t>Wheels (front &amp; rear)</w:t>
            </w:r>
            <w:r w:rsidRPr="00EB7AF8">
              <w:br/>
              <w:t xml:space="preserve">Check whether the wheels are freely moveable or blocked or impeded by the brake. </w:t>
            </w:r>
          </w:p>
          <w:p w14:paraId="1E7E8AEF" w14:textId="77777777" w:rsidR="004833A4" w:rsidRPr="00EB7AF8" w:rsidRDefault="004833A4" w:rsidP="00284687">
            <w:r w:rsidRPr="00EB7AF8">
              <w:rPr>
                <w:i/>
                <w:iCs/>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77A4ADDD"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03AEFC9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B1CBF5C" w14:textId="77777777" w:rsidR="004833A4" w:rsidRPr="00EB7AF8" w:rsidRDefault="004833A4" w:rsidP="00284687">
            <w:pPr>
              <w:jc w:val="center"/>
              <w:rPr>
                <w:b/>
                <w:bCs/>
              </w:rPr>
            </w:pPr>
            <w:r w:rsidRPr="00EB7AF8">
              <w:rPr>
                <w:b/>
                <w:bCs/>
              </w:rPr>
              <w:t>Y</w:t>
            </w:r>
          </w:p>
        </w:tc>
      </w:tr>
      <w:tr w:rsidR="004833A4" w:rsidRPr="00EB7AF8" w14:paraId="61AA6B52"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08470DF" w14:textId="77777777" w:rsidR="004833A4" w:rsidRPr="00EB7AF8" w:rsidRDefault="004833A4" w:rsidP="00284687">
            <w:r w:rsidRPr="00EB7AF8">
              <w:rPr>
                <w:b/>
                <w:bCs/>
              </w:rPr>
              <w:t>Drive belts &amp; cooler cover</w:t>
            </w:r>
            <w:r w:rsidRPr="00EB7AF8">
              <w:br/>
            </w:r>
            <w:r w:rsidRPr="00EB7AF8">
              <w:rPr>
                <w:i/>
                <w:iCs/>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33EAEBC9"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6645084"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71B144" w14:textId="77777777" w:rsidR="004833A4" w:rsidRPr="00EB7AF8" w:rsidRDefault="004833A4" w:rsidP="00284687">
            <w:pPr>
              <w:jc w:val="center"/>
              <w:rPr>
                <w:b/>
                <w:bCs/>
              </w:rPr>
            </w:pPr>
          </w:p>
        </w:tc>
      </w:tr>
      <w:tr w:rsidR="004833A4" w:rsidRPr="00EB7AF8" w14:paraId="554813FD"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1E41F06" w14:textId="77777777" w:rsidR="004833A4" w:rsidRPr="00EB7AF8" w:rsidRDefault="004833A4" w:rsidP="00284687">
            <w:r w:rsidRPr="00EB7AF8">
              <w:rPr>
                <w:b/>
                <w:bCs/>
              </w:rPr>
              <w:t>Check fluid levels</w:t>
            </w:r>
            <w:r w:rsidRPr="00EB7AF8">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07871B26" w14:textId="743F4258"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5293ED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A5CCD97" w14:textId="77777777" w:rsidR="004833A4" w:rsidRPr="00EB7AF8" w:rsidRDefault="004833A4" w:rsidP="00284687">
            <w:pPr>
              <w:jc w:val="center"/>
              <w:rPr>
                <w:b/>
                <w:bCs/>
              </w:rPr>
            </w:pPr>
          </w:p>
        </w:tc>
      </w:tr>
      <w:tr w:rsidR="004833A4" w:rsidRPr="00EB7AF8" w14:paraId="6E579C35" w14:textId="77777777" w:rsidTr="00E330AA">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933ADBF" w14:textId="77B0A60A" w:rsidR="004833A4" w:rsidRPr="00EB7AF8" w:rsidRDefault="004833A4" w:rsidP="00284687">
            <w:r w:rsidRPr="00EB7AF8">
              <w:rPr>
                <w:b/>
                <w:bCs/>
              </w:rPr>
              <w:t>Vacuum hoses and electrical wiring</w:t>
            </w:r>
            <w:r w:rsidRPr="00EB7AF8">
              <w:br/>
              <w:t xml:space="preserve">Check all for integrity.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5E9D543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4B5E940"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C21976" w14:textId="77777777" w:rsidR="004833A4" w:rsidRPr="00EB7AF8" w:rsidRDefault="004833A4" w:rsidP="00284687">
            <w:pPr>
              <w:jc w:val="center"/>
              <w:rPr>
                <w:b/>
                <w:bCs/>
              </w:rPr>
            </w:pPr>
            <w:r w:rsidRPr="00EB7AF8">
              <w:rPr>
                <w:b/>
                <w:bCs/>
              </w:rPr>
              <w:t>Y</w:t>
            </w:r>
          </w:p>
        </w:tc>
      </w:tr>
      <w:tr w:rsidR="004833A4" w:rsidRPr="00EB7AF8" w14:paraId="60EB47D9" w14:textId="77777777" w:rsidTr="00E330AA">
        <w:trPr>
          <w:trHeight w:val="690"/>
        </w:trPr>
        <w:tc>
          <w:tcPr>
            <w:tcW w:w="33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107D03" w14:textId="77777777" w:rsidR="004833A4" w:rsidRPr="00EB7AF8" w:rsidRDefault="004833A4" w:rsidP="00284687">
            <w:r w:rsidRPr="00EB7AF8">
              <w:rPr>
                <w:b/>
                <w:bCs/>
              </w:rPr>
              <w:t>Injection valves / cabling</w:t>
            </w:r>
            <w:r w:rsidRPr="00EB7AF8">
              <w:br/>
              <w:t xml:space="preserve">Check all cables and fuel lines. </w:t>
            </w:r>
            <w:r w:rsidRPr="00EB7AF8">
              <w:rPr>
                <w:i/>
                <w:iCs/>
              </w:rPr>
              <w:t>In case of damage, the vehicle cannot be tested.</w:t>
            </w:r>
          </w:p>
        </w:tc>
        <w:tc>
          <w:tcPr>
            <w:tcW w:w="441" w:type="pct"/>
            <w:tcBorders>
              <w:top w:val="single" w:sz="4" w:space="0" w:color="auto"/>
              <w:left w:val="nil"/>
              <w:bottom w:val="single" w:sz="4" w:space="0" w:color="auto"/>
              <w:right w:val="single" w:sz="4" w:space="0" w:color="auto"/>
            </w:tcBorders>
            <w:shd w:val="clear" w:color="auto" w:fill="auto"/>
            <w:vAlign w:val="center"/>
          </w:tcPr>
          <w:p w14:paraId="3D98BB53" w14:textId="77777777" w:rsidR="004833A4" w:rsidRPr="00EB7AF8" w:rsidRDefault="004833A4" w:rsidP="001C09CB">
            <w:pPr>
              <w:jc w:val="center"/>
              <w:rPr>
                <w:b/>
                <w:bCs/>
              </w:rPr>
            </w:pPr>
            <w:r w:rsidRPr="00EB7AF8">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275733D3" w14:textId="77777777" w:rsidR="004833A4" w:rsidRPr="00EB7AF8" w:rsidRDefault="004833A4" w:rsidP="00284687">
            <w:pPr>
              <w:jc w:val="center"/>
              <w:rPr>
                <w:b/>
                <w:bCs/>
              </w:rPr>
            </w:pPr>
            <w:r w:rsidRPr="00EB7AF8">
              <w:rPr>
                <w:b/>
                <w:bCs/>
              </w:rPr>
              <w:t> </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76BE2DE" w14:textId="77777777" w:rsidR="004833A4" w:rsidRPr="00EB7AF8" w:rsidRDefault="004833A4" w:rsidP="00284687">
            <w:pPr>
              <w:jc w:val="center"/>
              <w:rPr>
                <w:b/>
                <w:bCs/>
              </w:rPr>
            </w:pPr>
            <w:r w:rsidRPr="00EB7AF8">
              <w:rPr>
                <w:b/>
                <w:bCs/>
              </w:rPr>
              <w:t>Y</w:t>
            </w:r>
          </w:p>
        </w:tc>
      </w:tr>
      <w:tr w:rsidR="004833A4" w:rsidRPr="00EB7AF8" w14:paraId="7077806A"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3D302A92" w14:textId="77777777" w:rsidR="004833A4" w:rsidRPr="00EB7AF8" w:rsidRDefault="004833A4" w:rsidP="00284687">
            <w:r w:rsidRPr="00EB7AF8">
              <w:rPr>
                <w:b/>
                <w:lang w:val="en-CA"/>
              </w:rPr>
              <w:lastRenderedPageBreak/>
              <w:t>Ignition cable (gasoline)</w:t>
            </w:r>
            <w:r w:rsidRPr="00EB7AF8">
              <w:rPr>
                <w:lang w:val="en-CA"/>
              </w:rPr>
              <w:br/>
              <w:t xml:space="preserve">Check spark plugs, cables, etc. </w:t>
            </w:r>
            <w:r w:rsidRPr="00EB7AF8">
              <w:t>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7BDDFB9A" w14:textId="39E1180A"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0E0A379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9042E78" w14:textId="77777777" w:rsidR="004833A4" w:rsidRPr="00EB7AF8" w:rsidRDefault="004833A4" w:rsidP="00284687">
            <w:pPr>
              <w:jc w:val="center"/>
              <w:rPr>
                <w:b/>
                <w:bCs/>
              </w:rPr>
            </w:pPr>
          </w:p>
        </w:tc>
      </w:tr>
      <w:tr w:rsidR="004833A4" w:rsidRPr="00EB7AF8" w14:paraId="24ABD5B9" w14:textId="77777777" w:rsidTr="004E3BE9">
        <w:trPr>
          <w:trHeight w:val="9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33866602" w14:textId="77777777" w:rsidR="004833A4" w:rsidRPr="00EB7AF8" w:rsidRDefault="004833A4" w:rsidP="00284687">
            <w:r w:rsidRPr="00EB7AF8">
              <w:rPr>
                <w:b/>
                <w:bCs/>
              </w:rPr>
              <w:t>EGR &amp; Catalyst, Particle Filter</w:t>
            </w:r>
            <w:r w:rsidRPr="00EB7AF8">
              <w:br/>
              <w:t xml:space="preserve">Check all cables, wires and sensors. </w:t>
            </w:r>
          </w:p>
          <w:p w14:paraId="291F7ED5" w14:textId="0FEAA12A" w:rsidR="004833A4" w:rsidRPr="00EB7AF8" w:rsidRDefault="004833A4" w:rsidP="005D5D96">
            <w:r w:rsidRPr="00EB7AF8">
              <w:rPr>
                <w:i/>
                <w:iCs/>
              </w:rPr>
              <w:t xml:space="preserve">In case of tampering or damage, the vehicle cannot be selected. </w:t>
            </w:r>
          </w:p>
        </w:tc>
        <w:tc>
          <w:tcPr>
            <w:tcW w:w="441" w:type="pct"/>
            <w:tcBorders>
              <w:top w:val="nil"/>
              <w:left w:val="nil"/>
              <w:bottom w:val="single" w:sz="4" w:space="0" w:color="auto"/>
              <w:right w:val="single" w:sz="4" w:space="0" w:color="auto"/>
            </w:tcBorders>
            <w:shd w:val="clear" w:color="auto" w:fill="auto"/>
            <w:vAlign w:val="center"/>
          </w:tcPr>
          <w:p w14:paraId="38518BF8"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B7373B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72B56C1" w14:textId="77777777" w:rsidR="004833A4" w:rsidRPr="00EB7AF8" w:rsidRDefault="004833A4" w:rsidP="00284687">
            <w:pPr>
              <w:jc w:val="center"/>
              <w:rPr>
                <w:b/>
                <w:bCs/>
              </w:rPr>
            </w:pPr>
          </w:p>
        </w:tc>
      </w:tr>
      <w:tr w:rsidR="004833A4" w:rsidRPr="00EB7AF8" w14:paraId="5C968BC6" w14:textId="77777777" w:rsidTr="004E3BE9">
        <w:trPr>
          <w:trHeight w:val="97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F32E91B" w14:textId="77777777" w:rsidR="004833A4" w:rsidRPr="00EB7AF8" w:rsidRDefault="004833A4" w:rsidP="00284687">
            <w:r w:rsidRPr="00EB7AF8">
              <w:rPr>
                <w:b/>
                <w:bCs/>
              </w:rPr>
              <w:t>Safety condition</w:t>
            </w:r>
            <w:r w:rsidRPr="00EB7AF8">
              <w:br/>
              <w:t xml:space="preserve">Check tyres, vehicle’s body, electrical and braking system status are in safe conditions for the test and respect road traffic rules. </w:t>
            </w:r>
          </w:p>
          <w:p w14:paraId="0F2594EB" w14:textId="77777777" w:rsidR="004833A4" w:rsidRPr="00EB7AF8" w:rsidRDefault="004833A4" w:rsidP="00284687">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2FCEA243" w14:textId="77777777" w:rsidR="004833A4" w:rsidRPr="00EB7AF8" w:rsidRDefault="004833A4" w:rsidP="001C09CB">
            <w:pPr>
              <w:jc w:val="cente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533A23C"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8E38C9F" w14:textId="77777777" w:rsidR="004833A4" w:rsidRPr="00EB7AF8" w:rsidRDefault="004833A4" w:rsidP="00284687">
            <w:pPr>
              <w:jc w:val="center"/>
              <w:rPr>
                <w:b/>
                <w:bCs/>
              </w:rPr>
            </w:pPr>
            <w:r w:rsidRPr="00EB7AF8">
              <w:rPr>
                <w:b/>
                <w:bCs/>
              </w:rPr>
              <w:t>Y</w:t>
            </w:r>
          </w:p>
        </w:tc>
      </w:tr>
      <w:tr w:rsidR="004833A4" w:rsidRPr="00EB7AF8" w14:paraId="760804DC" w14:textId="77777777" w:rsidTr="004E3BE9">
        <w:trPr>
          <w:trHeight w:val="75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67D06DF" w14:textId="77777777" w:rsidR="004833A4" w:rsidRPr="00EB7AF8" w:rsidRDefault="004833A4" w:rsidP="00284687">
            <w:r w:rsidRPr="00EB7AF8">
              <w:rPr>
                <w:b/>
                <w:bCs/>
              </w:rPr>
              <w:t>Semi-trailer</w:t>
            </w:r>
            <w:r w:rsidRPr="00EB7AF8">
              <w:br/>
              <w:t xml:space="preserve">Are there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557D479E" w14:textId="0B640B08" w:rsidR="004833A4" w:rsidRPr="00EB7AF8" w:rsidRDefault="004833A4" w:rsidP="001C09CB">
            <w:pPr>
              <w:jc w:val="center"/>
            </w:pPr>
          </w:p>
        </w:tc>
        <w:tc>
          <w:tcPr>
            <w:tcW w:w="630" w:type="pct"/>
            <w:gridSpan w:val="2"/>
            <w:tcBorders>
              <w:top w:val="nil"/>
              <w:left w:val="nil"/>
              <w:bottom w:val="single" w:sz="4" w:space="0" w:color="auto"/>
              <w:right w:val="single" w:sz="4" w:space="0" w:color="auto"/>
            </w:tcBorders>
            <w:shd w:val="clear" w:color="auto" w:fill="auto"/>
            <w:vAlign w:val="center"/>
          </w:tcPr>
          <w:p w14:paraId="4231517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910011F" w14:textId="77777777" w:rsidR="004833A4" w:rsidRPr="00EB7AF8" w:rsidRDefault="004833A4" w:rsidP="00284687">
            <w:pPr>
              <w:jc w:val="center"/>
              <w:rPr>
                <w:b/>
                <w:bCs/>
              </w:rPr>
            </w:pPr>
            <w:r w:rsidRPr="00EB7AF8">
              <w:rPr>
                <w:b/>
                <w:bCs/>
              </w:rPr>
              <w:t>Y</w:t>
            </w:r>
          </w:p>
        </w:tc>
      </w:tr>
      <w:tr w:rsidR="004833A4" w:rsidRPr="00EB7AF8" w14:paraId="7F2D25BF"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2CAF5CD7" w14:textId="77777777" w:rsidR="004833A4" w:rsidRPr="00EB7AF8" w:rsidRDefault="004833A4" w:rsidP="00284687">
            <w:r w:rsidRPr="00EB7AF8">
              <w:rPr>
                <w:b/>
                <w:bCs/>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5E8973C1" w14:textId="1807EBC1"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5A2A902C"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DE9D8C1" w14:textId="77777777" w:rsidR="004833A4" w:rsidRPr="00EB7AF8" w:rsidRDefault="004833A4" w:rsidP="00284687">
            <w:pPr>
              <w:jc w:val="center"/>
              <w:rPr>
                <w:b/>
                <w:bCs/>
              </w:rPr>
            </w:pPr>
            <w:r w:rsidRPr="00EB7AF8">
              <w:rPr>
                <w:b/>
                <w:bCs/>
              </w:rPr>
              <w:t>Y</w:t>
            </w:r>
          </w:p>
        </w:tc>
      </w:tr>
      <w:tr w:rsidR="004833A4" w:rsidRPr="00EB7AF8" w14:paraId="1150BD7D"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20E1517" w14:textId="77777777" w:rsidR="004833A4" w:rsidRPr="00EB7AF8" w:rsidRDefault="004833A4" w:rsidP="00284687">
            <w:r w:rsidRPr="00EB7AF8">
              <w:rPr>
                <w:b/>
                <w:bCs/>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714BBAD7"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noWrap/>
            <w:vAlign w:val="center"/>
          </w:tcPr>
          <w:p w14:paraId="014BBFC0"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5207D3AF" w14:textId="77777777" w:rsidR="004833A4" w:rsidRPr="00EB7AF8" w:rsidRDefault="004833A4" w:rsidP="00284687">
            <w:pPr>
              <w:jc w:val="center"/>
              <w:rPr>
                <w:b/>
                <w:bCs/>
              </w:rPr>
            </w:pPr>
            <w:r w:rsidRPr="00EB7AF8">
              <w:rPr>
                <w:b/>
                <w:bCs/>
              </w:rPr>
              <w:t>Y</w:t>
            </w:r>
          </w:p>
        </w:tc>
      </w:tr>
      <w:tr w:rsidR="004833A4" w:rsidRPr="00EB7AF8" w14:paraId="5A8BCFC2"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1822C57" w14:textId="77777777" w:rsidR="004833A4" w:rsidRPr="00EB7AF8" w:rsidRDefault="004833A4" w:rsidP="00284687">
            <w:r w:rsidRPr="00EB7AF8">
              <w:rPr>
                <w:b/>
                <w:bCs/>
              </w:rPr>
              <w:t xml:space="preserve">OBD diagnosis (before or after the </w:t>
            </w:r>
            <w:r>
              <w:rPr>
                <w:b/>
                <w:bCs/>
              </w:rPr>
              <w:t>range</w:t>
            </w:r>
            <w:r w:rsidRPr="00EB7AF8">
              <w:rPr>
                <w:b/>
                <w:bCs/>
              </w:rPr>
              <w:t xml:space="preserve"> test)</w:t>
            </w:r>
            <w:r w:rsidRPr="00EB7AF8">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59EBEDD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B0FD141"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8DB9264" w14:textId="77777777" w:rsidR="004833A4" w:rsidRPr="00EB7AF8" w:rsidRDefault="004833A4" w:rsidP="00284687">
            <w:pPr>
              <w:jc w:val="center"/>
              <w:rPr>
                <w:b/>
                <w:bCs/>
              </w:rPr>
            </w:pPr>
          </w:p>
        </w:tc>
      </w:tr>
      <w:tr w:rsidR="004833A4" w:rsidRPr="00EB7AF8" w14:paraId="423BB42C"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0AE1F9E" w14:textId="77777777" w:rsidR="004833A4" w:rsidRPr="00EB7AF8" w:rsidRDefault="004833A4" w:rsidP="00284687">
            <w:r w:rsidRPr="00EB7AF8">
              <w:rPr>
                <w:b/>
                <w:bCs/>
              </w:rPr>
              <w:t xml:space="preserve">OBD Service Mode 09 Query (before or after the </w:t>
            </w:r>
            <w:r>
              <w:rPr>
                <w:b/>
                <w:bCs/>
              </w:rPr>
              <w:t>range</w:t>
            </w:r>
            <w:r w:rsidRPr="00EB7AF8">
              <w:rPr>
                <w:b/>
                <w:bCs/>
              </w:rPr>
              <w:t xml:space="preserve"> test)</w:t>
            </w:r>
            <w:r w:rsidRPr="00EB7AF8">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72FFB79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5732980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4AFF6111" w14:textId="77777777" w:rsidR="004833A4" w:rsidRPr="00EB7AF8" w:rsidRDefault="004833A4" w:rsidP="00284687">
            <w:pPr>
              <w:jc w:val="center"/>
              <w:rPr>
                <w:b/>
                <w:bCs/>
              </w:rPr>
            </w:pPr>
          </w:p>
        </w:tc>
      </w:tr>
      <w:tr w:rsidR="004833A4" w:rsidRPr="00EB7AF8" w14:paraId="12BD1703" w14:textId="77777777" w:rsidTr="004E3BE9">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77BE483" w14:textId="77777777" w:rsidR="004833A4" w:rsidRPr="00EB7AF8" w:rsidRDefault="004833A4" w:rsidP="00284687">
            <w:pPr>
              <w:rPr>
                <w:b/>
                <w:bCs/>
              </w:rPr>
            </w:pPr>
            <w:r w:rsidRPr="00EB7AF8">
              <w:rPr>
                <w:b/>
                <w:bCs/>
              </w:rPr>
              <w:t xml:space="preserve">OBD mode 7 (before or after the </w:t>
            </w:r>
            <w:r>
              <w:rPr>
                <w:b/>
                <w:bCs/>
              </w:rPr>
              <w:t>range</w:t>
            </w:r>
            <w:r w:rsidRPr="00EB7AF8">
              <w:rPr>
                <w:b/>
                <w:bCs/>
              </w:rPr>
              <w:t xml:space="preserve"> test)</w:t>
            </w:r>
          </w:p>
          <w:p w14:paraId="36FA37FA" w14:textId="77777777" w:rsidR="004833A4" w:rsidRPr="00EB7AF8" w:rsidRDefault="004833A4" w:rsidP="00284687">
            <w:r w:rsidRPr="00EB7AF8">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3842491D" w14:textId="77777777" w:rsidR="004833A4" w:rsidRPr="00EB7AF8" w:rsidRDefault="004833A4" w:rsidP="00284687">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1FBA876"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0E7AA949" w14:textId="77777777" w:rsidR="004833A4" w:rsidRPr="00EB7AF8" w:rsidRDefault="004833A4" w:rsidP="00284687">
            <w:pPr>
              <w:jc w:val="center"/>
              <w:rPr>
                <w:b/>
                <w:bCs/>
              </w:rPr>
            </w:pPr>
          </w:p>
        </w:tc>
      </w:tr>
      <w:tr w:rsidR="004833A4" w:rsidRPr="00EB7AF8" w14:paraId="47FD6C95" w14:textId="77777777" w:rsidTr="00284687">
        <w:trPr>
          <w:trHeight w:val="255"/>
        </w:trPr>
        <w:tc>
          <w:tcPr>
            <w:tcW w:w="3383" w:type="pct"/>
            <w:gridSpan w:val="2"/>
            <w:tcBorders>
              <w:top w:val="nil"/>
              <w:left w:val="nil"/>
              <w:bottom w:val="nil"/>
              <w:right w:val="nil"/>
            </w:tcBorders>
            <w:shd w:val="clear" w:color="auto" w:fill="auto"/>
            <w:noWrap/>
            <w:vAlign w:val="bottom"/>
            <w:hideMark/>
          </w:tcPr>
          <w:p w14:paraId="7B28781F"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5A9539A4"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29D13680"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5A2491E2" w14:textId="77777777" w:rsidR="004833A4" w:rsidRPr="00EB7AF8" w:rsidRDefault="004833A4" w:rsidP="00284687">
            <w:pPr>
              <w:jc w:val="center"/>
              <w:rPr>
                <w:b/>
                <w:bCs/>
              </w:rPr>
            </w:pPr>
          </w:p>
        </w:tc>
      </w:tr>
      <w:tr w:rsidR="004833A4" w:rsidRPr="00EB7AF8" w14:paraId="3EA00C93" w14:textId="77777777" w:rsidTr="00284687">
        <w:trPr>
          <w:trHeight w:val="255"/>
        </w:trPr>
        <w:tc>
          <w:tcPr>
            <w:tcW w:w="3383" w:type="pct"/>
            <w:gridSpan w:val="2"/>
            <w:tcBorders>
              <w:top w:val="nil"/>
              <w:left w:val="nil"/>
              <w:bottom w:val="nil"/>
              <w:right w:val="nil"/>
            </w:tcBorders>
            <w:shd w:val="clear" w:color="auto" w:fill="auto"/>
            <w:noWrap/>
            <w:vAlign w:val="bottom"/>
            <w:hideMark/>
          </w:tcPr>
          <w:p w14:paraId="603B7608"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42BEBF1"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040770FE"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2C867E17" w14:textId="77777777" w:rsidR="004833A4" w:rsidRPr="00EB7AF8" w:rsidRDefault="004833A4" w:rsidP="00284687">
            <w:pPr>
              <w:jc w:val="center"/>
              <w:rPr>
                <w:b/>
                <w:bCs/>
              </w:rPr>
            </w:pPr>
          </w:p>
        </w:tc>
      </w:tr>
    </w:tbl>
    <w:p w14:paraId="1D0F438A" w14:textId="77777777" w:rsidR="004833A4" w:rsidRPr="00EB7AF8" w:rsidRDefault="004833A4" w:rsidP="004833A4">
      <w:r w:rsidRPr="00EB7AF8">
        <w:rPr>
          <w:b/>
          <w:bCs/>
        </w:rPr>
        <w:t>Remarks for: Repair / replacement of components / part numbers</w:t>
      </w:r>
    </w:p>
    <w:p w14:paraId="6D9EBA54" w14:textId="77777777" w:rsidR="004833A4" w:rsidRPr="008A32EB" w:rsidRDefault="004833A4" w:rsidP="004833A4">
      <w:pPr>
        <w:suppressAutoHyphens w:val="0"/>
        <w:spacing w:line="240" w:lineRule="auto"/>
        <w:rPr>
          <w:bCs/>
          <w:lang w:val="en-US"/>
        </w:rPr>
      </w:pPr>
      <w:bookmarkStart w:id="1045" w:name="_bookmark9"/>
      <w:bookmarkStart w:id="1046" w:name="_bookmark10"/>
      <w:bookmarkEnd w:id="1045"/>
      <w:bookmarkEnd w:id="1046"/>
    </w:p>
    <w:p w14:paraId="6635B1FB" w14:textId="77777777" w:rsidR="00983CBE" w:rsidRDefault="00983CBE" w:rsidP="005D5D96">
      <w:pPr>
        <w:spacing w:before="360" w:after="240" w:line="240" w:lineRule="auto"/>
        <w:rPr>
          <w:b/>
          <w:sz w:val="28"/>
          <w:szCs w:val="28"/>
        </w:rPr>
        <w:sectPr w:rsidR="00983CBE" w:rsidSect="00326ABA">
          <w:headerReference w:type="even" r:id="rId24"/>
          <w:footerReference w:type="default" r:id="rId25"/>
          <w:headerReference w:type="first" r:id="rId26"/>
          <w:footerReference w:type="first" r:id="rId27"/>
          <w:footnotePr>
            <w:numFmt w:val="chicago"/>
            <w:numRestart w:val="eachSect"/>
          </w:footnotePr>
          <w:endnotePr>
            <w:numFmt w:val="decimal"/>
          </w:endnotePr>
          <w:pgSz w:w="11907" w:h="16840" w:code="9"/>
          <w:pgMar w:top="1418" w:right="1134" w:bottom="1134" w:left="1134" w:header="851" w:footer="567" w:gutter="0"/>
          <w:cols w:space="720"/>
          <w:titlePg/>
          <w:docGrid w:linePitch="272"/>
        </w:sectPr>
      </w:pPr>
    </w:p>
    <w:p w14:paraId="66AC7540" w14:textId="15F15424" w:rsidR="005D5D96" w:rsidRPr="005D5D96" w:rsidRDefault="004833A4" w:rsidP="003A62BB">
      <w:pPr>
        <w:spacing w:before="360" w:after="240" w:line="240" w:lineRule="auto"/>
        <w:ind w:right="1134"/>
        <w:rPr>
          <w:b/>
          <w:sz w:val="28"/>
          <w:szCs w:val="28"/>
        </w:rPr>
      </w:pPr>
      <w:r w:rsidRPr="005D5D96">
        <w:rPr>
          <w:b/>
          <w:sz w:val="28"/>
          <w:szCs w:val="28"/>
        </w:rPr>
        <w:lastRenderedPageBreak/>
        <w:t>[Annex 2</w:t>
      </w:r>
    </w:p>
    <w:p w14:paraId="5B692543" w14:textId="42AC2545" w:rsidR="00024731" w:rsidRDefault="00024731" w:rsidP="003A62BB">
      <w:pPr>
        <w:tabs>
          <w:tab w:val="left" w:pos="630"/>
        </w:tabs>
        <w:spacing w:after="120"/>
        <w:ind w:left="1134" w:right="1134"/>
        <w:rPr>
          <w:b/>
          <w:sz w:val="28"/>
          <w:szCs w:val="28"/>
        </w:rPr>
      </w:pPr>
      <w:commentRangeStart w:id="1047"/>
      <w:r>
        <w:rPr>
          <w:b/>
          <w:sz w:val="28"/>
          <w:szCs w:val="28"/>
        </w:rPr>
        <w:t>Monitor Flag</w:t>
      </w:r>
      <w:commentRangeEnd w:id="1047"/>
      <w:r w:rsidR="00CF6359">
        <w:rPr>
          <w:rStyle w:val="CommentReference"/>
          <w:lang w:val="x-none"/>
        </w:rPr>
        <w:commentReference w:id="1047"/>
      </w:r>
    </w:p>
    <w:p w14:paraId="3EF2CB42" w14:textId="7BDBF901" w:rsidR="004833A4" w:rsidRPr="003A62BB" w:rsidRDefault="004833A4" w:rsidP="002E56B9">
      <w:pPr>
        <w:tabs>
          <w:tab w:val="left" w:pos="630"/>
        </w:tabs>
        <w:spacing w:after="120"/>
        <w:ind w:left="1134" w:right="1134"/>
        <w:rPr>
          <w:szCs w:val="24"/>
        </w:rPr>
      </w:pPr>
      <w:commentRangeStart w:id="1048"/>
      <w:r w:rsidRPr="003A62BB">
        <w:rPr>
          <w:szCs w:val="24"/>
        </w:rPr>
        <w:t xml:space="preserve">Cases where </w:t>
      </w:r>
      <w:r w:rsidR="00024731" w:rsidRPr="003A62BB">
        <w:rPr>
          <w:szCs w:val="24"/>
        </w:rPr>
        <w:t xml:space="preserve">the </w:t>
      </w:r>
      <w:r w:rsidRPr="003A62BB">
        <w:rPr>
          <w:szCs w:val="24"/>
        </w:rPr>
        <w:t xml:space="preserve">monitor </w:t>
      </w:r>
      <w:r w:rsidR="00024731" w:rsidRPr="003A62BB">
        <w:rPr>
          <w:szCs w:val="24"/>
        </w:rPr>
        <w:t xml:space="preserve">will </w:t>
      </w:r>
      <w:r w:rsidR="00824E5C" w:rsidRPr="003A62BB">
        <w:rPr>
          <w:szCs w:val="24"/>
        </w:rPr>
        <w:t>raise</w:t>
      </w:r>
      <w:r w:rsidR="00024731" w:rsidRPr="003A62BB">
        <w:rPr>
          <w:szCs w:val="24"/>
        </w:rPr>
        <w:t xml:space="preserve"> a flag, since it </w:t>
      </w:r>
      <w:r w:rsidRPr="003A62BB">
        <w:rPr>
          <w:szCs w:val="24"/>
        </w:rPr>
        <w:t>will not be able to produce an accurate value or the vehicle has been used abnormally</w:t>
      </w:r>
      <w:r w:rsidR="00024731" w:rsidRPr="003A62BB">
        <w:rPr>
          <w:szCs w:val="24"/>
        </w:rPr>
        <w:t>:</w:t>
      </w:r>
    </w:p>
    <w:p w14:paraId="71AA2A5E" w14:textId="77777777" w:rsidR="004833A4" w:rsidRPr="0045768D" w:rsidRDefault="004833A4" w:rsidP="00CB560C">
      <w:pPr>
        <w:spacing w:after="120"/>
        <w:ind w:left="1134" w:right="1134"/>
        <w:jc w:val="both"/>
        <w:rPr>
          <w:b/>
        </w:rPr>
      </w:pPr>
      <w:r w:rsidRPr="0045768D">
        <w:rPr>
          <w:b/>
        </w:rPr>
        <w:t xml:space="preserve">Cases </w:t>
      </w:r>
      <w:r>
        <w:rPr>
          <w:b/>
        </w:rPr>
        <w:t xml:space="preserve">A: </w:t>
      </w:r>
      <w:r w:rsidRPr="0045768D">
        <w:rPr>
          <w:b/>
        </w:rPr>
        <w:t>where the monito</w:t>
      </w:r>
      <w:r w:rsidRPr="00695B28">
        <w:rPr>
          <w:b/>
        </w:rPr>
        <w:t>r does not have enough data to produce an accurate value</w:t>
      </w:r>
      <w:r w:rsidRPr="0045768D">
        <w:rPr>
          <w:b/>
        </w:rPr>
        <w:t>:</w:t>
      </w:r>
    </w:p>
    <w:p w14:paraId="2A5D19DC" w14:textId="5A267DF4" w:rsidR="004833A4" w:rsidRDefault="003A1AC7" w:rsidP="002E56B9">
      <w:pPr>
        <w:spacing w:after="120"/>
        <w:ind w:left="2268" w:right="1134" w:hanging="1134"/>
        <w:jc w:val="both"/>
        <w:rPr>
          <w:ins w:id="1049" w:author="EVE 45th IWG updates" w:date="2021-04-06T08:50:00Z"/>
        </w:rPr>
      </w:pPr>
      <w:r>
        <w:t>1.</w:t>
      </w:r>
      <w:r>
        <w:tab/>
      </w:r>
      <w:r w:rsidR="004833A4" w:rsidRPr="003A1AC7">
        <w:t xml:space="preserve">The vehicle has not done </w:t>
      </w:r>
      <w:commentRangeStart w:id="1050"/>
      <w:r w:rsidR="004833A4" w:rsidRPr="003A1AC7">
        <w:t xml:space="preserve">a full charge-discharge cycle </w:t>
      </w:r>
      <w:commentRangeEnd w:id="1050"/>
      <w:r w:rsidR="00A0489F">
        <w:rPr>
          <w:rStyle w:val="CommentReference"/>
          <w:lang w:val="x-none"/>
        </w:rPr>
        <w:commentReference w:id="1050"/>
      </w:r>
      <w:r w:rsidR="004833A4" w:rsidRPr="003A1AC7">
        <w:t>during the last month</w:t>
      </w:r>
    </w:p>
    <w:p w14:paraId="11BAD954" w14:textId="22BF8209" w:rsidR="009C5A56" w:rsidRDefault="00FD3829" w:rsidP="002E56B9">
      <w:pPr>
        <w:spacing w:after="120"/>
        <w:ind w:left="2268" w:right="1134" w:hanging="1134"/>
        <w:jc w:val="both"/>
        <w:rPr>
          <w:ins w:id="1051" w:author="DILARA Panagiota (GROW)" w:date="2021-04-26T12:19:00Z"/>
        </w:rPr>
      </w:pPr>
      <w:ins w:id="1052" w:author="EVE 45th IWG updates" w:date="2021-04-06T08:50:00Z">
        <w:r>
          <w:t>2.</w:t>
        </w:r>
        <w:r>
          <w:tab/>
        </w:r>
      </w:ins>
      <w:ins w:id="1053" w:author="EVE 45th IWG updates" w:date="2021-04-06T08:51:00Z">
        <w:r w:rsidR="007D5807" w:rsidRPr="007D5807">
          <w:t xml:space="preserve">The monitor has not been </w:t>
        </w:r>
        <w:commentRangeStart w:id="1054"/>
        <w:r w:rsidR="007D5807" w:rsidRPr="007D5807">
          <w:t xml:space="preserve">updated </w:t>
        </w:r>
      </w:ins>
      <w:commentRangeEnd w:id="1054"/>
      <w:r w:rsidR="00B31F60">
        <w:rPr>
          <w:rStyle w:val="CommentReference"/>
          <w:lang w:val="x-none"/>
        </w:rPr>
        <w:commentReference w:id="1054"/>
      </w:r>
      <w:ins w:id="1055" w:author="EVE 45th IWG updates" w:date="2021-04-06T08:51:00Z">
        <w:r w:rsidR="007D5807" w:rsidRPr="007D5807">
          <w:t>in the last [1 month]</w:t>
        </w:r>
      </w:ins>
      <w:commentRangeEnd w:id="1048"/>
      <w:r w:rsidR="00F96AFD">
        <w:rPr>
          <w:rStyle w:val="CommentReference"/>
          <w:lang w:val="x-none"/>
        </w:rPr>
        <w:commentReference w:id="1048"/>
      </w:r>
    </w:p>
    <w:p w14:paraId="27EC5129" w14:textId="77777777" w:rsidR="00BD63A8" w:rsidRPr="003A1AC7" w:rsidRDefault="00BD63A8" w:rsidP="002E56B9">
      <w:pPr>
        <w:spacing w:after="120"/>
        <w:ind w:left="2268" w:right="1134" w:hanging="1134"/>
        <w:jc w:val="both"/>
      </w:pPr>
    </w:p>
    <w:p w14:paraId="6D5FB8A3" w14:textId="77777777" w:rsidR="004833A4" w:rsidRPr="0045768D" w:rsidRDefault="004833A4" w:rsidP="00CB560C">
      <w:pPr>
        <w:spacing w:after="120"/>
        <w:ind w:left="1134" w:right="1134"/>
        <w:jc w:val="both"/>
        <w:rPr>
          <w:b/>
        </w:rPr>
      </w:pPr>
      <w:r w:rsidRPr="0045768D">
        <w:rPr>
          <w:b/>
        </w:rPr>
        <w:t xml:space="preserve">Cases </w:t>
      </w:r>
      <w:r>
        <w:rPr>
          <w:b/>
        </w:rPr>
        <w:t xml:space="preserve">B: </w:t>
      </w:r>
      <w:r w:rsidRPr="0045768D">
        <w:rPr>
          <w:b/>
        </w:rPr>
        <w:t xml:space="preserve">where the vehicle was used </w:t>
      </w:r>
      <w:r>
        <w:rPr>
          <w:b/>
        </w:rPr>
        <w:t>“</w:t>
      </w:r>
      <w:r w:rsidRPr="0045768D">
        <w:rPr>
          <w:b/>
        </w:rPr>
        <w:t>abnormally</w:t>
      </w:r>
      <w:r>
        <w:rPr>
          <w:b/>
        </w:rPr>
        <w:t>”</w:t>
      </w:r>
      <w:r w:rsidRPr="0045768D">
        <w:rPr>
          <w:b/>
        </w:rPr>
        <w:t>:</w:t>
      </w:r>
    </w:p>
    <w:p w14:paraId="0C3B4918" w14:textId="40EC9DF7" w:rsidR="004833A4" w:rsidRPr="003A1AC7" w:rsidRDefault="003A1AC7" w:rsidP="00CB560C">
      <w:pPr>
        <w:spacing w:after="120"/>
        <w:ind w:left="2268" w:right="1134" w:hanging="1134"/>
        <w:jc w:val="both"/>
      </w:pPr>
      <w:r>
        <w:t>1.</w:t>
      </w:r>
      <w:r>
        <w:tab/>
      </w:r>
      <w:r w:rsidR="004833A4" w:rsidRPr="003A1AC7">
        <w:t xml:space="preserve">The vehicle was stored (not connected) and not used for </w:t>
      </w:r>
      <w:r w:rsidR="00824E5C">
        <w:t xml:space="preserve">a full month on </w:t>
      </w:r>
      <w:r w:rsidR="004833A4" w:rsidRPr="003A1AC7">
        <w:t xml:space="preserve">more than 3 </w:t>
      </w:r>
      <w:r w:rsidR="00824E5C">
        <w:t>occasions</w:t>
      </w:r>
      <w:r w:rsidR="004833A4" w:rsidRPr="003A1AC7">
        <w:t xml:space="preserve"> per year.</w:t>
      </w:r>
    </w:p>
    <w:p w14:paraId="596FC534" w14:textId="4B138D86" w:rsidR="004833A4" w:rsidRPr="003A1AC7" w:rsidRDefault="003A1AC7" w:rsidP="00CB560C">
      <w:pPr>
        <w:spacing w:after="120"/>
        <w:ind w:left="2268" w:right="1134" w:hanging="1134"/>
        <w:jc w:val="both"/>
      </w:pPr>
      <w:r>
        <w:t>2.</w:t>
      </w:r>
      <w:r>
        <w:tab/>
      </w:r>
      <w:r w:rsidR="004833A4" w:rsidRPr="003A1AC7">
        <w:t>The vehicle was used more than 20</w:t>
      </w:r>
      <w:r w:rsidR="002C6CDA">
        <w:t> per cent</w:t>
      </w:r>
      <w:r w:rsidR="002C6CDA" w:rsidRPr="003A1AC7">
        <w:t xml:space="preserve"> </w:t>
      </w:r>
      <w:r w:rsidR="004833A4" w:rsidRPr="003A1AC7">
        <w:t>of</w:t>
      </w:r>
      <w:ins w:id="1056" w:author="Marjolaine Blondeau" w:date="2021-05-05T17:00:00Z">
        <w:r w:rsidR="003177B9">
          <w:t xml:space="preserve"> year</w:t>
        </w:r>
      </w:ins>
      <w:r w:rsidR="004833A4" w:rsidRPr="003A1AC7">
        <w:t xml:space="preserve"> </w:t>
      </w:r>
      <w:del w:id="1057" w:author="Marjolaine Blondeau" w:date="2021-05-05T17:00:00Z">
        <w:r w:rsidR="004833A4" w:rsidRPr="003A1AC7" w:rsidDel="003177B9">
          <w:delText xml:space="preserve">the time </w:delText>
        </w:r>
      </w:del>
      <w:r w:rsidR="004833A4" w:rsidRPr="003A1AC7">
        <w:t xml:space="preserve">in conditions below </w:t>
      </w:r>
      <w:r w:rsidR="00CB560C">
        <w:br/>
      </w:r>
      <w:commentRangeStart w:id="1058"/>
      <w:r w:rsidR="004833A4" w:rsidRPr="003A1AC7">
        <w:t>-7</w:t>
      </w:r>
      <w:r>
        <w:t> </w:t>
      </w:r>
      <w:r w:rsidR="004833A4" w:rsidRPr="003A1AC7">
        <w:t xml:space="preserve">C </w:t>
      </w:r>
      <w:commentRangeEnd w:id="1058"/>
      <w:r w:rsidR="00C3111B">
        <w:rPr>
          <w:rStyle w:val="CommentReference"/>
          <w:lang w:val="x-none"/>
        </w:rPr>
        <w:commentReference w:id="1058"/>
      </w:r>
      <w:r w:rsidR="004833A4" w:rsidRPr="003A1AC7">
        <w:t>or more than 35</w:t>
      </w:r>
      <w:r>
        <w:t> </w:t>
      </w:r>
      <w:r w:rsidR="004833A4" w:rsidRPr="003A1AC7">
        <w:t xml:space="preserve">C. </w:t>
      </w:r>
    </w:p>
    <w:p w14:paraId="2FED5188" w14:textId="1FBF4FF3" w:rsidR="004833A4" w:rsidRPr="003A1AC7" w:rsidRDefault="003A1AC7" w:rsidP="00CB560C">
      <w:pPr>
        <w:spacing w:after="120"/>
        <w:ind w:left="2268" w:right="1134" w:hanging="1134"/>
        <w:jc w:val="both"/>
      </w:pPr>
      <w:r>
        <w:t>3.</w:t>
      </w:r>
      <w:r>
        <w:tab/>
      </w:r>
      <w:r w:rsidR="004833A4" w:rsidRPr="003A1AC7">
        <w:t>The vehicle was charged with superfast chargers more than 50</w:t>
      </w:r>
      <w:r>
        <w:t> per cent</w:t>
      </w:r>
      <w:r w:rsidRPr="003A1AC7">
        <w:t xml:space="preserve"> </w:t>
      </w:r>
      <w:commentRangeStart w:id="1059"/>
      <w:r w:rsidR="004833A4" w:rsidRPr="003A1AC7">
        <w:t>of the time.</w:t>
      </w:r>
      <w:commentRangeEnd w:id="1059"/>
      <w:r w:rsidR="007756F6">
        <w:rPr>
          <w:rStyle w:val="CommentReference"/>
          <w:lang w:val="x-none"/>
        </w:rPr>
        <w:commentReference w:id="1059"/>
      </w:r>
    </w:p>
    <w:p w14:paraId="282A361E" w14:textId="77777777" w:rsidR="00ED0BCA" w:rsidRDefault="003A1AC7" w:rsidP="00ED0BCA">
      <w:pPr>
        <w:spacing w:after="120"/>
        <w:ind w:left="2268" w:right="1134" w:hanging="1134"/>
        <w:jc w:val="both"/>
        <w:rPr>
          <w:ins w:id="1060" w:author="Marjolaine Blondeau" w:date="2021-05-05T16:59:00Z"/>
        </w:rPr>
      </w:pPr>
      <w:r>
        <w:t>4.</w:t>
      </w:r>
      <w:r>
        <w:tab/>
      </w:r>
      <w:r w:rsidR="002C6CDA">
        <w:t>There was</w:t>
      </w:r>
      <w:r w:rsidR="004833A4" w:rsidRPr="003A1AC7">
        <w:t xml:space="preserve"> </w:t>
      </w:r>
      <w:commentRangeStart w:id="1061"/>
      <w:r w:rsidR="004833A4" w:rsidRPr="003A1AC7">
        <w:t xml:space="preserve">significant V2G or other usage </w:t>
      </w:r>
      <w:commentRangeEnd w:id="1061"/>
      <w:r w:rsidR="007F435D">
        <w:rPr>
          <w:rStyle w:val="CommentReference"/>
          <w:lang w:val="x-none"/>
        </w:rPr>
        <w:commentReference w:id="1061"/>
      </w:r>
      <w:r w:rsidR="004833A4" w:rsidRPr="003A1AC7">
        <w:t>of the battery that would not be shown by miles driven</w:t>
      </w:r>
      <w:r w:rsidR="002C6CDA">
        <w:t>.</w:t>
      </w:r>
    </w:p>
    <w:p w14:paraId="770B5041" w14:textId="7AE1BE81" w:rsidR="00ED0BCA" w:rsidRDefault="00ED0BCA" w:rsidP="00ED0BCA">
      <w:pPr>
        <w:spacing w:after="120"/>
        <w:ind w:left="2268" w:right="1134" w:hanging="1134"/>
        <w:jc w:val="both"/>
        <w:rPr>
          <w:ins w:id="1062" w:author="Marjolaine Blondeau" w:date="2021-05-05T16:59:00Z"/>
        </w:rPr>
      </w:pPr>
      <w:ins w:id="1063" w:author="Marjolaine Blondeau" w:date="2021-05-05T16:59:00Z">
        <w:r>
          <w:t>5. The vehicle, battery, or software was tempered with or modified in a way that might affect battery durability or battery monitoring.</w:t>
        </w:r>
      </w:ins>
    </w:p>
    <w:p w14:paraId="0812BD56" w14:textId="77777777" w:rsidR="00ED0BCA" w:rsidRDefault="00ED0BCA" w:rsidP="00ED0BCA">
      <w:pPr>
        <w:spacing w:after="120"/>
        <w:ind w:left="2268" w:right="1134" w:hanging="1134"/>
        <w:jc w:val="both"/>
        <w:rPr>
          <w:ins w:id="1064" w:author="Marjolaine Blondeau" w:date="2021-05-05T16:59:00Z"/>
        </w:rPr>
      </w:pPr>
      <w:ins w:id="1065" w:author="Marjolaine Blondeau" w:date="2021-05-05T16:59:00Z">
        <w:r>
          <w:t>6</w:t>
        </w:r>
        <w:r>
          <w:tab/>
          <w:t>The vehicle was used or damaged in such a way as to void the new vehicle warranty such as racing, off-road operation, or flooding.</w:t>
        </w:r>
      </w:ins>
    </w:p>
    <w:p w14:paraId="764959EA" w14:textId="77777777" w:rsidR="00ED0BCA" w:rsidRDefault="00ED0BCA" w:rsidP="00CB560C">
      <w:pPr>
        <w:spacing w:after="120"/>
        <w:ind w:left="2268" w:right="1134" w:hanging="1134"/>
        <w:jc w:val="both"/>
      </w:pPr>
    </w:p>
    <w:p w14:paraId="3E5D88A0" w14:textId="3CE9A5F7" w:rsidR="004833A4" w:rsidRDefault="00282EC3" w:rsidP="00CB560C">
      <w:pPr>
        <w:spacing w:after="120"/>
        <w:ind w:left="2268" w:right="1134" w:hanging="1134"/>
        <w:jc w:val="both"/>
        <w:rPr>
          <w:ins w:id="1066" w:author="DILARA Panagiota (GROW)" w:date="2021-04-26T13:35:00Z"/>
        </w:rPr>
      </w:pPr>
      <w:r>
        <w:t>To be completed</w:t>
      </w:r>
      <w:r w:rsidR="004833A4" w:rsidRPr="003A1AC7">
        <w:t>]</w:t>
      </w:r>
    </w:p>
    <w:p w14:paraId="6A90C68D" w14:textId="3365126F" w:rsidR="00104DDD" w:rsidRDefault="00104DDD" w:rsidP="00CB560C">
      <w:pPr>
        <w:spacing w:after="120"/>
        <w:ind w:left="2268" w:right="1134" w:hanging="1134"/>
        <w:jc w:val="both"/>
        <w:rPr>
          <w:ins w:id="1067" w:author="DILARA Panagiota (GROW)" w:date="2021-04-26T13:35:00Z"/>
        </w:rPr>
      </w:pPr>
    </w:p>
    <w:p w14:paraId="4781008B" w14:textId="7B209CF0" w:rsidR="00104DDD" w:rsidRDefault="00104DDD">
      <w:pPr>
        <w:suppressAutoHyphens w:val="0"/>
        <w:spacing w:line="240" w:lineRule="auto"/>
        <w:rPr>
          <w:ins w:id="1068" w:author="DILARA Panagiota (GROW)" w:date="2021-04-26T13:35:00Z"/>
        </w:rPr>
      </w:pPr>
      <w:ins w:id="1069" w:author="DILARA Panagiota (GROW)" w:date="2021-04-26T13:35:00Z">
        <w:r>
          <w:br w:type="page"/>
        </w:r>
      </w:ins>
    </w:p>
    <w:p w14:paraId="233B0765" w14:textId="57AB4BE9" w:rsidR="00104DDD" w:rsidRPr="005D5D96" w:rsidRDefault="00104DDD" w:rsidP="00104DDD">
      <w:pPr>
        <w:spacing w:before="360" w:after="240" w:line="240" w:lineRule="auto"/>
        <w:ind w:right="1134"/>
        <w:rPr>
          <w:ins w:id="1070" w:author="DILARA Panagiota (GROW)" w:date="2021-04-26T13:37:00Z"/>
          <w:b/>
          <w:sz w:val="28"/>
          <w:szCs w:val="28"/>
        </w:rPr>
      </w:pPr>
      <w:ins w:id="1071" w:author="DILARA Panagiota (GROW)" w:date="2021-04-26T13:37:00Z">
        <w:r>
          <w:rPr>
            <w:b/>
            <w:sz w:val="28"/>
            <w:szCs w:val="28"/>
          </w:rPr>
          <w:lastRenderedPageBreak/>
          <w:t>[</w:t>
        </w:r>
        <w:r w:rsidRPr="005D5D96">
          <w:rPr>
            <w:b/>
            <w:sz w:val="28"/>
            <w:szCs w:val="28"/>
          </w:rPr>
          <w:t xml:space="preserve">Annex </w:t>
        </w:r>
        <w:r>
          <w:rPr>
            <w:b/>
            <w:sz w:val="28"/>
            <w:szCs w:val="28"/>
          </w:rPr>
          <w:t>3</w:t>
        </w:r>
      </w:ins>
    </w:p>
    <w:p w14:paraId="2A9776D3" w14:textId="77777777" w:rsidR="00104DDD" w:rsidRDefault="00104DDD" w:rsidP="00104DDD">
      <w:pPr>
        <w:tabs>
          <w:tab w:val="left" w:pos="630"/>
        </w:tabs>
        <w:ind w:left="1134" w:right="1134"/>
        <w:rPr>
          <w:ins w:id="1072" w:author="DILARA Panagiota (GROW)" w:date="2021-04-26T13:37:00Z"/>
          <w:b/>
          <w:sz w:val="28"/>
          <w:szCs w:val="28"/>
        </w:rPr>
      </w:pPr>
      <w:ins w:id="1073" w:author="DILARA Panagiota (GROW)" w:date="2021-04-26T13:37:00Z">
        <w:r>
          <w:rPr>
            <w:b/>
            <w:sz w:val="28"/>
            <w:szCs w:val="28"/>
          </w:rPr>
          <w:t>Part_A Test Procedure and Performance Parameter</w:t>
        </w:r>
      </w:ins>
    </w:p>
    <w:p w14:paraId="0FB63AEC" w14:textId="77777777" w:rsidR="00104DDD" w:rsidRDefault="00104DDD" w:rsidP="00104DDD">
      <w:pPr>
        <w:tabs>
          <w:tab w:val="left" w:pos="630"/>
        </w:tabs>
        <w:ind w:left="1134" w:right="1134"/>
        <w:rPr>
          <w:ins w:id="1074" w:author="DILARA Panagiota (GROW)" w:date="2021-04-26T13:37:00Z"/>
          <w:sz w:val="22"/>
          <w:szCs w:val="28"/>
        </w:rPr>
      </w:pPr>
    </w:p>
    <w:p w14:paraId="5CFF2109" w14:textId="77777777" w:rsidR="00104DDD" w:rsidRDefault="00104DDD" w:rsidP="00104DDD">
      <w:pPr>
        <w:spacing w:after="120"/>
        <w:ind w:left="2259" w:right="1134" w:hanging="1125"/>
        <w:jc w:val="both"/>
        <w:rPr>
          <w:ins w:id="1075" w:author="DILARA Panagiota (GROW)" w:date="2021-04-26T13:37:00Z"/>
        </w:rPr>
      </w:pPr>
      <w:ins w:id="1076" w:author="DILARA Panagiota (GROW)" w:date="2021-04-26T13:37:00Z">
        <w:r w:rsidRPr="00266027">
          <w:t>1.</w:t>
        </w:r>
        <w:r w:rsidRPr="00266027">
          <w:tab/>
        </w:r>
        <w:r>
          <w:t>in case of WLTP (GTR#15)</w:t>
        </w:r>
      </w:ins>
    </w:p>
    <w:p w14:paraId="42A3440A" w14:textId="77777777" w:rsidR="00104DDD" w:rsidRDefault="00104DDD" w:rsidP="00104DDD">
      <w:pPr>
        <w:spacing w:after="120"/>
        <w:ind w:left="2259" w:right="1134" w:hanging="1125"/>
        <w:jc w:val="both"/>
        <w:rPr>
          <w:ins w:id="1077" w:author="DILARA Panagiota (GROW)" w:date="2021-04-26T13:37:00Z"/>
        </w:rPr>
      </w:pPr>
      <w:ins w:id="1078" w:author="DILARA Panagiota (GROW)" w:date="2021-04-26T13:37:00Z">
        <w:r>
          <w:t xml:space="preserve">1.1. </w:t>
        </w:r>
        <w:r>
          <w:tab/>
          <w:t>PEV</w:t>
        </w:r>
      </w:ins>
    </w:p>
    <w:p w14:paraId="0C761172" w14:textId="77777777" w:rsidR="00104DDD" w:rsidRDefault="00104DDD" w:rsidP="00104DDD">
      <w:pPr>
        <w:spacing w:after="120"/>
        <w:ind w:left="2259" w:right="1134" w:hanging="1125"/>
        <w:jc w:val="both"/>
        <w:rPr>
          <w:ins w:id="1079" w:author="DILARA Panagiota (GROW)" w:date="2021-04-26T13:37:00Z"/>
        </w:rPr>
      </w:pPr>
      <w:ins w:id="1080" w:author="DILARA Panagiota (GROW)" w:date="2021-04-26T13:37:00Z">
        <w:r>
          <w:tab/>
        </w:r>
        <w:r w:rsidRPr="00266027">
          <w:rPr>
            <w:szCs w:val="24"/>
          </w:rPr>
          <w:t xml:space="preserve">The </w:t>
        </w:r>
        <w:r>
          <w:rPr>
            <w:szCs w:val="24"/>
          </w:rPr>
          <w:t xml:space="preserve">usable battery energy and </w:t>
        </w:r>
        <w:r w:rsidRPr="00266027">
          <w:rPr>
            <w:szCs w:val="24"/>
          </w:rPr>
          <w:t xml:space="preserve">pure electric range shall be calculated </w:t>
        </w:r>
        <w:r>
          <w:rPr>
            <w:szCs w:val="24"/>
          </w:rPr>
          <w:t xml:space="preserve">according to GTR#15 Amd#6 Annex 8 </w:t>
        </w:r>
        <w:r>
          <w:rPr>
            <w:lang w:eastAsia="ja-JP"/>
          </w:rPr>
          <w:t xml:space="preserve">paragraph 4.4.2.1.1. </w:t>
        </w:r>
        <w:r>
          <w:rPr>
            <w:rFonts w:hint="eastAsia"/>
            <w:lang w:eastAsia="ja-JP"/>
          </w:rPr>
          <w:t>i</w:t>
        </w:r>
        <w:r>
          <w:rPr>
            <w:lang w:eastAsia="ja-JP"/>
          </w:rPr>
          <w:t xml:space="preserve">n case of </w:t>
        </w:r>
        <w:r w:rsidRPr="00266027">
          <w:rPr>
            <w:szCs w:val="24"/>
          </w:rPr>
          <w:t>the shortened Type 1 test</w:t>
        </w:r>
        <w:r>
          <w:rPr>
            <w:szCs w:val="24"/>
          </w:rPr>
          <w:t xml:space="preserve"> procedure or </w:t>
        </w:r>
        <w:r>
          <w:rPr>
            <w:lang w:eastAsia="ja-JP"/>
          </w:rPr>
          <w:t xml:space="preserve">paragraph 4.4.2.2.1. in case of </w:t>
        </w:r>
        <w:r w:rsidRPr="00266027">
          <w:rPr>
            <w:szCs w:val="24"/>
          </w:rPr>
          <w:t xml:space="preserve">the </w:t>
        </w:r>
        <w:r>
          <w:rPr>
            <w:szCs w:val="24"/>
          </w:rPr>
          <w:t>c</w:t>
        </w:r>
        <w:r w:rsidRPr="00266027">
          <w:rPr>
            <w:color w:val="000000"/>
            <w:szCs w:val="24"/>
          </w:rPr>
          <w:t>onsecutive cycle Type 1 test procedure</w:t>
        </w:r>
        <w:r>
          <w:rPr>
            <w:color w:val="000000"/>
            <w:szCs w:val="24"/>
          </w:rPr>
          <w:t xml:space="preserve"> </w:t>
        </w:r>
        <w:r w:rsidRPr="00077276">
          <w:rPr>
            <w:b/>
            <w:bCs/>
            <w:szCs w:val="24"/>
          </w:rPr>
          <w:t>modifying</w:t>
        </w:r>
        <w:r>
          <w:rPr>
            <w:szCs w:val="24"/>
          </w:rPr>
          <w:t xml:space="preserve"> </w:t>
        </w:r>
        <w:r w:rsidRPr="00266027">
          <w:rPr>
            <w:szCs w:val="24"/>
          </w:rPr>
          <w:t xml:space="preserve">the following </w:t>
        </w:r>
        <w:r>
          <w:rPr>
            <w:szCs w:val="24"/>
          </w:rPr>
          <w:t>stepwise procedure</w:t>
        </w:r>
      </w:ins>
    </w:p>
    <w:tbl>
      <w:tblPr>
        <w:tblStyle w:val="TableGrid"/>
        <w:tblW w:w="0" w:type="auto"/>
        <w:tblInd w:w="2271" w:type="dxa"/>
        <w:tblLook w:val="04A0" w:firstRow="1" w:lastRow="0" w:firstColumn="1" w:lastColumn="0" w:noHBand="0" w:noVBand="1"/>
      </w:tblPr>
      <w:tblGrid>
        <w:gridCol w:w="1268"/>
        <w:gridCol w:w="2552"/>
        <w:gridCol w:w="2742"/>
      </w:tblGrid>
      <w:tr w:rsidR="00104DDD" w14:paraId="6F0D940A" w14:textId="77777777" w:rsidTr="00AC2B4B">
        <w:trPr>
          <w:trHeight w:val="181"/>
          <w:ins w:id="1081" w:author="DILARA Panagiota (GROW)" w:date="2021-04-26T13:37:00Z"/>
        </w:trPr>
        <w:tc>
          <w:tcPr>
            <w:tcW w:w="1268" w:type="dxa"/>
            <w:vAlign w:val="center"/>
          </w:tcPr>
          <w:p w14:paraId="288805C7" w14:textId="77777777" w:rsidR="00104DDD" w:rsidRDefault="00104DDD" w:rsidP="00AC2B4B">
            <w:pPr>
              <w:spacing w:after="60"/>
              <w:ind w:leftChars="65" w:left="130" w:right="50"/>
              <w:rPr>
                <w:ins w:id="1082" w:author="DILARA Panagiota (GROW)" w:date="2021-04-26T13:37:00Z"/>
                <w:lang w:eastAsia="ja-JP"/>
              </w:rPr>
            </w:pPr>
            <w:ins w:id="1083" w:author="DILARA Panagiota (GROW)" w:date="2021-04-26T13:37:00Z">
              <w:r>
                <w:rPr>
                  <w:rFonts w:hint="eastAsia"/>
                  <w:lang w:eastAsia="ja-JP"/>
                </w:rPr>
                <w:t>p</w:t>
              </w:r>
              <w:r>
                <w:rPr>
                  <w:lang w:eastAsia="ja-JP"/>
                </w:rPr>
                <w:t>arameters</w:t>
              </w:r>
            </w:ins>
          </w:p>
        </w:tc>
        <w:tc>
          <w:tcPr>
            <w:tcW w:w="2552" w:type="dxa"/>
            <w:vAlign w:val="center"/>
          </w:tcPr>
          <w:p w14:paraId="05526216" w14:textId="77777777" w:rsidR="00104DDD" w:rsidRDefault="00104DDD" w:rsidP="00AC2B4B">
            <w:pPr>
              <w:spacing w:after="60"/>
              <w:ind w:leftChars="46" w:left="92" w:right="90"/>
              <w:jc w:val="center"/>
              <w:rPr>
                <w:ins w:id="1084" w:author="DILARA Panagiota (GROW)" w:date="2021-04-26T13:37:00Z"/>
                <w:lang w:eastAsia="ja-JP"/>
              </w:rPr>
            </w:pPr>
            <w:ins w:id="1085" w:author="DILARA Panagiota (GROW)" w:date="2021-04-26T13:37:00Z">
              <w:r>
                <w:rPr>
                  <w:rFonts w:hint="eastAsia"/>
                  <w:lang w:eastAsia="ja-JP"/>
                </w:rPr>
                <w:t>S</w:t>
              </w:r>
              <w:r>
                <w:rPr>
                  <w:lang w:eastAsia="ja-JP"/>
                </w:rPr>
                <w:t>horten Test Procedure</w:t>
              </w:r>
            </w:ins>
          </w:p>
        </w:tc>
        <w:tc>
          <w:tcPr>
            <w:tcW w:w="2742" w:type="dxa"/>
            <w:vAlign w:val="center"/>
          </w:tcPr>
          <w:p w14:paraId="4489A1B6" w14:textId="77777777" w:rsidR="00104DDD" w:rsidRDefault="00104DDD" w:rsidP="00AC2B4B">
            <w:pPr>
              <w:spacing w:after="60"/>
              <w:ind w:leftChars="21" w:left="42" w:right="140"/>
              <w:jc w:val="center"/>
              <w:rPr>
                <w:ins w:id="1086" w:author="DILARA Panagiota (GROW)" w:date="2021-04-26T13:37:00Z"/>
                <w:lang w:eastAsia="ja-JP"/>
              </w:rPr>
            </w:pPr>
            <w:ins w:id="1087" w:author="DILARA Panagiota (GROW)" w:date="2021-04-26T13:37:00Z">
              <w:r>
                <w:rPr>
                  <w:rFonts w:hint="eastAsia"/>
                  <w:lang w:eastAsia="ja-JP"/>
                </w:rPr>
                <w:t>C</w:t>
              </w:r>
              <w:r>
                <w:rPr>
                  <w:lang w:eastAsia="ja-JP"/>
                </w:rPr>
                <w:t>onsecutive Cycle Procedure</w:t>
              </w:r>
            </w:ins>
          </w:p>
        </w:tc>
      </w:tr>
      <w:tr w:rsidR="00104DDD" w14:paraId="2E45011B" w14:textId="77777777" w:rsidTr="00AC2B4B">
        <w:trPr>
          <w:trHeight w:val="363"/>
          <w:ins w:id="1088" w:author="DILARA Panagiota (GROW)" w:date="2021-04-26T13:37:00Z"/>
        </w:trPr>
        <w:tc>
          <w:tcPr>
            <w:tcW w:w="1268" w:type="dxa"/>
          </w:tcPr>
          <w:p w14:paraId="76F52410" w14:textId="77777777" w:rsidR="00104DDD" w:rsidRDefault="00104DDD" w:rsidP="00AC2B4B">
            <w:pPr>
              <w:spacing w:after="60"/>
              <w:ind w:leftChars="65" w:left="130" w:right="50"/>
              <w:rPr>
                <w:ins w:id="1089" w:author="DILARA Panagiota (GROW)" w:date="2021-04-26T13:37:00Z"/>
                <w:lang w:eastAsia="ja-JP"/>
              </w:rPr>
            </w:pPr>
            <w:ins w:id="1090" w:author="DILARA Panagiota (GROW)" w:date="2021-04-26T13:37:00Z">
              <w:r>
                <w:rPr>
                  <w:rFonts w:hint="eastAsia"/>
                  <w:lang w:eastAsia="ja-JP"/>
                </w:rPr>
                <w:t>U</w:t>
              </w:r>
              <w:r>
                <w:rPr>
                  <w:lang w:eastAsia="ja-JP"/>
                </w:rPr>
                <w:t>BE</w:t>
              </w:r>
              <w:r w:rsidRPr="00346C31">
                <w:rPr>
                  <w:vertAlign w:val="subscript"/>
                  <w:lang w:eastAsia="ja-JP"/>
                </w:rPr>
                <w:t>measured</w:t>
              </w:r>
            </w:ins>
          </w:p>
        </w:tc>
        <w:tc>
          <w:tcPr>
            <w:tcW w:w="2552" w:type="dxa"/>
          </w:tcPr>
          <w:p w14:paraId="35757153" w14:textId="77777777" w:rsidR="00104DDD" w:rsidRDefault="00104DDD" w:rsidP="00AC2B4B">
            <w:pPr>
              <w:spacing w:after="60"/>
              <w:ind w:leftChars="46" w:left="92" w:right="90"/>
              <w:rPr>
                <w:ins w:id="1091" w:author="DILARA Panagiota (GROW)" w:date="2021-04-26T13:37:00Z"/>
                <w:lang w:eastAsia="ja-JP"/>
              </w:rPr>
            </w:pPr>
            <w:ins w:id="1092" w:author="DILARA Panagiota (GROW)" w:date="2021-04-26T13:37:00Z">
              <w:r>
                <w:rPr>
                  <w:rFonts w:hint="eastAsia"/>
                  <w:lang w:eastAsia="ja-JP"/>
                </w:rPr>
                <w:t>T</w:t>
              </w:r>
              <w:r>
                <w:rPr>
                  <w:lang w:eastAsia="ja-JP"/>
                </w:rPr>
                <w:t>able A8/11 Step no.1</w:t>
              </w:r>
            </w:ins>
          </w:p>
          <w:p w14:paraId="75894C33" w14:textId="77777777" w:rsidR="00104DDD" w:rsidRPr="00077276" w:rsidRDefault="00104DDD" w:rsidP="00AC2B4B">
            <w:pPr>
              <w:spacing w:after="60"/>
              <w:ind w:leftChars="46" w:left="92" w:right="90"/>
              <w:rPr>
                <w:ins w:id="1093" w:author="DILARA Panagiota (GROW)" w:date="2021-04-26T13:37:00Z"/>
                <w:b/>
                <w:bCs/>
                <w:lang w:eastAsia="ja-JP"/>
              </w:rPr>
            </w:pPr>
            <w:ins w:id="1094" w:author="DILARA Panagiota (GROW)" w:date="2021-04-26T13:37:00Z">
              <w:r w:rsidRPr="008A6EF2">
                <w:rPr>
                  <w:rFonts w:hint="eastAsia"/>
                  <w:b/>
                  <w:bCs/>
                  <w:strike/>
                  <w:sz w:val="18"/>
                  <w:szCs w:val="18"/>
                  <w:lang w:eastAsia="ja-JP"/>
                </w:rPr>
                <w:t>U</w:t>
              </w:r>
              <w:r w:rsidRPr="008A6EF2">
                <w:rPr>
                  <w:b/>
                  <w:bCs/>
                  <w:strike/>
                  <w:sz w:val="18"/>
                  <w:szCs w:val="18"/>
                  <w:lang w:eastAsia="ja-JP"/>
                </w:rPr>
                <w:t>BE</w:t>
              </w:r>
              <w:r w:rsidRPr="008A6EF2">
                <w:rPr>
                  <w:b/>
                  <w:bCs/>
                  <w:strike/>
                  <w:sz w:val="18"/>
                  <w:szCs w:val="18"/>
                  <w:vertAlign w:val="subscript"/>
                  <w:lang w:eastAsia="ja-JP"/>
                </w:rPr>
                <w:t>measured</w:t>
              </w:r>
              <w:r w:rsidRPr="008A6EF2">
                <w:rPr>
                  <w:b/>
                  <w:bCs/>
                  <w:strike/>
                  <w:sz w:val="18"/>
                  <w:szCs w:val="18"/>
                  <w:vertAlign w:val="subscript"/>
                </w:rPr>
                <w:t xml:space="preserve"> </w:t>
              </w:r>
              <w:r w:rsidRPr="008A6EF2">
                <w:rPr>
                  <w:b/>
                  <w:bCs/>
                  <w:strike/>
                  <w:sz w:val="18"/>
                  <w:szCs w:val="18"/>
                </w:rPr>
                <w:t>shall be rounded according to paragraph 7. of UN GTR#15 to the nearest whole number</w:t>
              </w:r>
              <w:r w:rsidRPr="00077276">
                <w:rPr>
                  <w:b/>
                  <w:bCs/>
                  <w:sz w:val="18"/>
                  <w:szCs w:val="18"/>
                </w:rPr>
                <w:t>.</w:t>
              </w:r>
            </w:ins>
          </w:p>
        </w:tc>
        <w:tc>
          <w:tcPr>
            <w:tcW w:w="2742" w:type="dxa"/>
          </w:tcPr>
          <w:p w14:paraId="2F3D3292" w14:textId="77777777" w:rsidR="00104DDD" w:rsidRDefault="00104DDD" w:rsidP="00AC2B4B">
            <w:pPr>
              <w:spacing w:after="60"/>
              <w:ind w:leftChars="68" w:left="136" w:right="140"/>
              <w:rPr>
                <w:ins w:id="1095" w:author="DILARA Panagiota (GROW)" w:date="2021-04-26T13:37:00Z"/>
                <w:lang w:eastAsia="ja-JP"/>
              </w:rPr>
            </w:pPr>
            <w:ins w:id="1096" w:author="DILARA Panagiota (GROW)" w:date="2021-04-26T13:37:00Z">
              <w:r>
                <w:rPr>
                  <w:rFonts w:hint="eastAsia"/>
                  <w:lang w:eastAsia="ja-JP"/>
                </w:rPr>
                <w:t>T</w:t>
              </w:r>
              <w:r>
                <w:rPr>
                  <w:lang w:eastAsia="ja-JP"/>
                </w:rPr>
                <w:t>able A8/10 Step no.1</w:t>
              </w:r>
            </w:ins>
          </w:p>
          <w:p w14:paraId="59C9D032" w14:textId="77777777" w:rsidR="00104DDD" w:rsidRPr="008A6EF2" w:rsidRDefault="00104DDD" w:rsidP="00AC2B4B">
            <w:pPr>
              <w:spacing w:after="60"/>
              <w:ind w:leftChars="68" w:left="136" w:right="140"/>
              <w:rPr>
                <w:ins w:id="1097" w:author="DILARA Panagiota (GROW)" w:date="2021-04-26T13:37:00Z"/>
                <w:b/>
                <w:bCs/>
                <w:strike/>
              </w:rPr>
            </w:pPr>
            <w:commentRangeStart w:id="1098"/>
            <w:ins w:id="1099" w:author="DILARA Panagiota (GROW)" w:date="2021-04-26T13:37:00Z">
              <w:r w:rsidRPr="008A6EF2">
                <w:rPr>
                  <w:rFonts w:hint="eastAsia"/>
                  <w:b/>
                  <w:bCs/>
                  <w:strike/>
                  <w:sz w:val="18"/>
                  <w:szCs w:val="18"/>
                  <w:lang w:eastAsia="ja-JP"/>
                </w:rPr>
                <w:t>U</w:t>
              </w:r>
              <w:r w:rsidRPr="008A6EF2">
                <w:rPr>
                  <w:b/>
                  <w:bCs/>
                  <w:strike/>
                  <w:sz w:val="18"/>
                  <w:szCs w:val="18"/>
                  <w:lang w:eastAsia="ja-JP"/>
                </w:rPr>
                <w:t>BE</w:t>
              </w:r>
              <w:r w:rsidRPr="008A6EF2">
                <w:rPr>
                  <w:b/>
                  <w:bCs/>
                  <w:strike/>
                  <w:sz w:val="18"/>
                  <w:szCs w:val="18"/>
                  <w:vertAlign w:val="subscript"/>
                  <w:lang w:eastAsia="ja-JP"/>
                </w:rPr>
                <w:t>measured</w:t>
              </w:r>
              <w:r w:rsidRPr="008A6EF2">
                <w:rPr>
                  <w:b/>
                  <w:bCs/>
                  <w:strike/>
                  <w:sz w:val="18"/>
                  <w:szCs w:val="18"/>
                  <w:vertAlign w:val="subscript"/>
                </w:rPr>
                <w:t xml:space="preserve"> </w:t>
              </w:r>
              <w:r w:rsidRPr="008A6EF2">
                <w:rPr>
                  <w:b/>
                  <w:bCs/>
                  <w:strike/>
                  <w:sz w:val="18"/>
                  <w:szCs w:val="18"/>
                </w:rPr>
                <w:t>shall be rounded according to paragraph 7. of UN GTR#15 to the nearest whole number.</w:t>
              </w:r>
              <w:commentRangeEnd w:id="1098"/>
              <w:r>
                <w:rPr>
                  <w:rStyle w:val="CommentReference"/>
                  <w:lang w:val="x-none"/>
                </w:rPr>
                <w:commentReference w:id="1098"/>
              </w:r>
            </w:ins>
          </w:p>
        </w:tc>
      </w:tr>
      <w:tr w:rsidR="00104DDD" w14:paraId="700DF08B" w14:textId="77777777" w:rsidTr="00AC2B4B">
        <w:trPr>
          <w:trHeight w:val="363"/>
          <w:ins w:id="1100" w:author="DILARA Panagiota (GROW)" w:date="2021-04-26T13:37:00Z"/>
        </w:trPr>
        <w:tc>
          <w:tcPr>
            <w:tcW w:w="1268" w:type="dxa"/>
          </w:tcPr>
          <w:p w14:paraId="284834B6" w14:textId="77777777" w:rsidR="00104DDD" w:rsidRDefault="00104DDD" w:rsidP="00AC2B4B">
            <w:pPr>
              <w:spacing w:after="60"/>
              <w:ind w:leftChars="65" w:left="130" w:right="50"/>
              <w:rPr>
                <w:ins w:id="1101" w:author="DILARA Panagiota (GROW)" w:date="2021-04-26T13:37:00Z"/>
              </w:rPr>
            </w:pPr>
            <w:ins w:id="1102" w:author="DILARA Panagiota (GROW)" w:date="2021-04-26T13:37:00Z">
              <w:r>
                <w:rPr>
                  <w:rFonts w:hint="eastAsia"/>
                  <w:lang w:eastAsia="ja-JP"/>
                </w:rPr>
                <w:t>U</w:t>
              </w:r>
              <w:r>
                <w:rPr>
                  <w:lang w:eastAsia="ja-JP"/>
                </w:rPr>
                <w:t>BE</w:t>
              </w:r>
              <w:r>
                <w:rPr>
                  <w:vertAlign w:val="subscript"/>
                  <w:lang w:eastAsia="ja-JP"/>
                </w:rPr>
                <w:t>certified</w:t>
              </w:r>
            </w:ins>
          </w:p>
        </w:tc>
        <w:tc>
          <w:tcPr>
            <w:tcW w:w="2552" w:type="dxa"/>
          </w:tcPr>
          <w:p w14:paraId="751B0407" w14:textId="77777777" w:rsidR="00104DDD" w:rsidRDefault="00104DDD" w:rsidP="00AC2B4B">
            <w:pPr>
              <w:spacing w:after="60"/>
              <w:ind w:leftChars="68" w:left="136" w:right="140"/>
              <w:rPr>
                <w:ins w:id="1103" w:author="DILARA Panagiota (GROW)" w:date="2021-04-26T13:37:00Z"/>
                <w:lang w:eastAsia="ja-JP"/>
              </w:rPr>
            </w:pPr>
            <w:ins w:id="1104" w:author="DILARA Panagiota (GROW)" w:date="2021-04-26T13:37:00Z">
              <w:r>
                <w:rPr>
                  <w:rFonts w:hint="eastAsia"/>
                  <w:lang w:eastAsia="ja-JP"/>
                </w:rPr>
                <w:t>T</w:t>
              </w:r>
              <w:r>
                <w:rPr>
                  <w:lang w:eastAsia="ja-JP"/>
                </w:rPr>
                <w:t>able A8/11 Step no.6</w:t>
              </w:r>
            </w:ins>
          </w:p>
          <w:p w14:paraId="28767F8C" w14:textId="77777777" w:rsidR="00104DDD" w:rsidRPr="00077276" w:rsidRDefault="00104DDD" w:rsidP="00AC2B4B">
            <w:pPr>
              <w:spacing w:after="60"/>
              <w:ind w:leftChars="68" w:left="136" w:right="140"/>
              <w:rPr>
                <w:ins w:id="1105" w:author="DILARA Panagiota (GROW)" w:date="2021-04-26T13:37:00Z"/>
                <w:b/>
                <w:bCs/>
                <w:sz w:val="18"/>
                <w:szCs w:val="18"/>
                <w:lang w:eastAsia="ja-JP"/>
              </w:rPr>
            </w:pPr>
            <w:ins w:id="1106" w:author="DILARA Panagiota (GROW)" w:date="2021-04-26T13:37:00Z">
              <w:r w:rsidRPr="00077276">
                <w:rPr>
                  <w:rFonts w:hint="eastAsia"/>
                  <w:b/>
                  <w:bCs/>
                  <w:sz w:val="18"/>
                  <w:szCs w:val="18"/>
                  <w:lang w:eastAsia="ja-JP"/>
                </w:rPr>
                <w:t>A</w:t>
              </w:r>
              <w:r w:rsidRPr="00077276">
                <w:rPr>
                  <w:b/>
                  <w:bCs/>
                  <w:sz w:val="18"/>
                  <w:szCs w:val="18"/>
                  <w:lang w:eastAsia="ja-JP"/>
                </w:rPr>
                <w:t>veraging of tests for UBE</w:t>
              </w:r>
              <w:r w:rsidRPr="00077276">
                <w:rPr>
                  <w:b/>
                  <w:bCs/>
                  <w:sz w:val="18"/>
                  <w:szCs w:val="18"/>
                  <w:vertAlign w:val="subscript"/>
                  <w:lang w:eastAsia="ja-JP"/>
                </w:rPr>
                <w:t>STP,ave</w:t>
              </w:r>
              <w:r w:rsidRPr="00077276">
                <w:rPr>
                  <w:b/>
                  <w:bCs/>
                  <w:sz w:val="18"/>
                  <w:szCs w:val="18"/>
                  <w:lang w:eastAsia="ja-JP"/>
                </w:rPr>
                <w:t>, then alignment of UBE</w:t>
              </w:r>
              <w:r w:rsidRPr="00077276">
                <w:rPr>
                  <w:b/>
                  <w:bCs/>
                  <w:sz w:val="18"/>
                  <w:szCs w:val="18"/>
                  <w:vertAlign w:val="subscript"/>
                  <w:lang w:eastAsia="ja-JP"/>
                </w:rPr>
                <w:t>STP,ave</w:t>
              </w:r>
              <w:r w:rsidRPr="00077276">
                <w:rPr>
                  <w:b/>
                  <w:bCs/>
                  <w:sz w:val="18"/>
                  <w:szCs w:val="18"/>
                  <w:lang w:eastAsia="ja-JP"/>
                </w:rPr>
                <w:t xml:space="preserve">, by applying </w:t>
              </w:r>
              <w:r w:rsidRPr="00077276">
                <w:rPr>
                  <w:b/>
                  <w:bCs/>
                  <w:i/>
                  <w:iCs/>
                  <w:sz w:val="18"/>
                  <w:szCs w:val="18"/>
                  <w:lang w:eastAsia="ja-JP"/>
                </w:rPr>
                <w:t>AF</w:t>
              </w:r>
              <w:r w:rsidRPr="00077276">
                <w:rPr>
                  <w:b/>
                  <w:bCs/>
                  <w:i/>
                  <w:iCs/>
                  <w:sz w:val="18"/>
                  <w:szCs w:val="18"/>
                  <w:vertAlign w:val="subscript"/>
                  <w:lang w:eastAsia="ja-JP"/>
                </w:rPr>
                <w:t>PER</w:t>
              </w:r>
            </w:ins>
          </w:p>
          <w:p w14:paraId="6507F333" w14:textId="77777777" w:rsidR="00104DDD" w:rsidRPr="005F5A54" w:rsidRDefault="00104DDD" w:rsidP="00AC2B4B">
            <w:pPr>
              <w:spacing w:after="60"/>
              <w:ind w:leftChars="68" w:left="136" w:right="140"/>
              <w:rPr>
                <w:ins w:id="1107" w:author="DILARA Panagiota (GROW)" w:date="2021-04-26T13:37:00Z"/>
                <w:b/>
                <w:bCs/>
                <w:sz w:val="18"/>
                <w:szCs w:val="18"/>
                <w:lang w:val="en-US" w:eastAsia="ja-JP"/>
              </w:rPr>
            </w:pPr>
            <w:ins w:id="1108" w:author="DILARA Panagiota (GROW)" w:date="2021-04-26T13:37:00Z">
              <w:r w:rsidRPr="00C45212">
                <w:rPr>
                  <w:sz w:val="18"/>
                  <w:szCs w:val="18"/>
                  <w:lang w:val="en-US" w:eastAsia="ja-JP"/>
                </w:rPr>
                <w:t>In the case that the interpolation method is not applied,</w:t>
              </w:r>
              <w:r w:rsidRPr="005F5A54">
                <w:rPr>
                  <w:b/>
                  <w:bCs/>
                  <w:sz w:val="18"/>
                  <w:szCs w:val="18"/>
                  <w:lang w:val="en-US" w:eastAsia="ja-JP"/>
                </w:rPr>
                <w:t xml:space="preserve"> </w:t>
              </w:r>
              <w:r w:rsidRPr="00077276">
                <w:rPr>
                  <w:b/>
                  <w:bCs/>
                  <w:sz w:val="18"/>
                  <w:szCs w:val="18"/>
                  <w:lang w:eastAsia="ja-JP"/>
                </w:rPr>
                <w:t>UBE</w:t>
              </w:r>
              <w:r w:rsidRPr="00077276">
                <w:rPr>
                  <w:b/>
                  <w:bCs/>
                  <w:sz w:val="18"/>
                  <w:szCs w:val="18"/>
                  <w:vertAlign w:val="subscript"/>
                  <w:lang w:eastAsia="ja-JP"/>
                </w:rPr>
                <w:t>CCP,ave</w:t>
              </w:r>
              <w:r w:rsidRPr="00077276">
                <w:rPr>
                  <w:b/>
                  <w:bCs/>
                  <w:sz w:val="18"/>
                  <w:szCs w:val="18"/>
                  <w:lang w:eastAsia="ja-JP"/>
                </w:rPr>
                <w:t>,</w:t>
              </w:r>
              <w:r w:rsidRPr="005F5A54">
                <w:rPr>
                  <w:b/>
                  <w:bCs/>
                  <w:sz w:val="18"/>
                  <w:szCs w:val="18"/>
                  <w:lang w:val="en-US" w:eastAsia="ja-JP"/>
                </w:rPr>
                <w:t xml:space="preserve"> shall be rounded according to paragraph 7.</w:t>
              </w:r>
              <w:r>
                <w:rPr>
                  <w:b/>
                  <w:bCs/>
                  <w:sz w:val="18"/>
                  <w:szCs w:val="18"/>
                  <w:lang w:val="en-US" w:eastAsia="ja-JP"/>
                </w:rPr>
                <w:t xml:space="preserve"> </w:t>
              </w:r>
              <w:r w:rsidRPr="005F5A54">
                <w:rPr>
                  <w:b/>
                  <w:bCs/>
                  <w:sz w:val="18"/>
                  <w:szCs w:val="18"/>
                  <w:lang w:val="en-US" w:eastAsia="ja-JP"/>
                </w:rPr>
                <w:t xml:space="preserve">to </w:t>
              </w:r>
              <w:commentRangeStart w:id="1109"/>
              <w:r w:rsidRPr="005F5A54">
                <w:rPr>
                  <w:b/>
                  <w:bCs/>
                  <w:sz w:val="18"/>
                  <w:szCs w:val="18"/>
                  <w:lang w:val="en-US" w:eastAsia="ja-JP"/>
                </w:rPr>
                <w:t>the nearest whole number.</w:t>
              </w:r>
              <w:commentRangeEnd w:id="1109"/>
              <w:r>
                <w:rPr>
                  <w:rStyle w:val="CommentReference"/>
                  <w:lang w:val="x-none"/>
                </w:rPr>
                <w:commentReference w:id="1109"/>
              </w:r>
            </w:ins>
          </w:p>
          <w:p w14:paraId="7D09E775" w14:textId="77777777" w:rsidR="00104DDD" w:rsidRPr="00077276" w:rsidRDefault="00104DDD" w:rsidP="00AC2B4B">
            <w:pPr>
              <w:spacing w:after="60"/>
              <w:ind w:leftChars="68" w:left="136" w:right="140"/>
              <w:rPr>
                <w:ins w:id="1110" w:author="DILARA Panagiota (GROW)" w:date="2021-04-26T13:37:00Z"/>
                <w:b/>
                <w:bCs/>
                <w:sz w:val="18"/>
                <w:szCs w:val="18"/>
                <w:lang w:eastAsia="ja-JP"/>
              </w:rPr>
            </w:pPr>
            <w:ins w:id="1111" w:author="DILARA Panagiota (GROW)" w:date="2021-04-26T13:37:00Z">
              <w:r w:rsidRPr="00077276">
                <w:rPr>
                  <w:rFonts w:hint="eastAsia"/>
                  <w:b/>
                  <w:bCs/>
                  <w:sz w:val="18"/>
                  <w:szCs w:val="18"/>
                  <w:lang w:eastAsia="ja-JP"/>
                </w:rPr>
                <w:t>T</w:t>
              </w:r>
              <w:r w:rsidRPr="00077276">
                <w:rPr>
                  <w:b/>
                  <w:bCs/>
                  <w:sz w:val="18"/>
                  <w:szCs w:val="18"/>
                  <w:lang w:eastAsia="ja-JP"/>
                </w:rPr>
                <w:t>able A8/1</w:t>
              </w:r>
              <w:r>
                <w:rPr>
                  <w:b/>
                  <w:bCs/>
                  <w:sz w:val="18"/>
                  <w:szCs w:val="18"/>
                  <w:lang w:eastAsia="ja-JP"/>
                </w:rPr>
                <w:t>1</w:t>
              </w:r>
              <w:r w:rsidRPr="00077276">
                <w:rPr>
                  <w:b/>
                  <w:bCs/>
                  <w:sz w:val="18"/>
                  <w:szCs w:val="18"/>
                  <w:lang w:eastAsia="ja-JP"/>
                </w:rPr>
                <w:t xml:space="preserve"> Step no.9</w:t>
              </w:r>
            </w:ins>
          </w:p>
          <w:p w14:paraId="00015DFB" w14:textId="77777777" w:rsidR="00104DDD" w:rsidRDefault="00104DDD" w:rsidP="00AC2B4B">
            <w:pPr>
              <w:spacing w:after="60"/>
              <w:ind w:leftChars="46" w:left="92" w:right="90"/>
              <w:rPr>
                <w:ins w:id="1112" w:author="DILARA Panagiota (GROW)" w:date="2021-04-26T13:37:00Z"/>
              </w:rPr>
            </w:pPr>
            <w:ins w:id="1113" w:author="DILARA Panagiota (GROW)" w:date="2021-04-26T13:37:00Z">
              <w:r>
                <w:rPr>
                  <w:b/>
                  <w:bCs/>
                  <w:sz w:val="18"/>
                  <w:szCs w:val="18"/>
                  <w:lang w:eastAsia="ja-JP"/>
                </w:rPr>
                <w:t>Select the maximum</w:t>
              </w:r>
              <w:r w:rsidRPr="00077276">
                <w:rPr>
                  <w:b/>
                  <w:bCs/>
                  <w:sz w:val="18"/>
                  <w:szCs w:val="18"/>
                  <w:lang w:eastAsia="ja-JP"/>
                </w:rPr>
                <w:t xml:space="preserve"> UBE</w:t>
              </w:r>
              <w:r w:rsidRPr="00077276">
                <w:rPr>
                  <w:b/>
                  <w:bCs/>
                  <w:sz w:val="18"/>
                  <w:szCs w:val="18"/>
                  <w:vertAlign w:val="subscript"/>
                  <w:lang w:eastAsia="ja-JP"/>
                </w:rPr>
                <w:t>STP,ave</w:t>
              </w:r>
              <w:r w:rsidRPr="00077276">
                <w:rPr>
                  <w:b/>
                  <w:bCs/>
                  <w:sz w:val="18"/>
                  <w:szCs w:val="18"/>
                  <w:lang w:eastAsia="ja-JP"/>
                </w:rPr>
                <w:t xml:space="preserve">, and final rounding </w:t>
              </w:r>
              <w:r w:rsidRPr="00077276">
                <w:rPr>
                  <w:b/>
                  <w:bCs/>
                  <w:sz w:val="18"/>
                  <w:szCs w:val="18"/>
                </w:rPr>
                <w:t xml:space="preserve">to the nearest whole number according to paragraph 7. </w:t>
              </w:r>
            </w:ins>
          </w:p>
        </w:tc>
        <w:tc>
          <w:tcPr>
            <w:tcW w:w="2742" w:type="dxa"/>
          </w:tcPr>
          <w:p w14:paraId="4F7F1E01" w14:textId="77777777" w:rsidR="00104DDD" w:rsidRDefault="00104DDD" w:rsidP="00AC2B4B">
            <w:pPr>
              <w:spacing w:after="60"/>
              <w:ind w:leftChars="68" w:left="136" w:right="140"/>
              <w:rPr>
                <w:ins w:id="1114" w:author="DILARA Panagiota (GROW)" w:date="2021-04-26T13:37:00Z"/>
                <w:lang w:eastAsia="ja-JP"/>
              </w:rPr>
            </w:pPr>
            <w:ins w:id="1115" w:author="DILARA Panagiota (GROW)" w:date="2021-04-26T13:37:00Z">
              <w:r>
                <w:rPr>
                  <w:rFonts w:hint="eastAsia"/>
                  <w:lang w:eastAsia="ja-JP"/>
                </w:rPr>
                <w:t>T</w:t>
              </w:r>
              <w:r>
                <w:rPr>
                  <w:lang w:eastAsia="ja-JP"/>
                </w:rPr>
                <w:t>able A8/10 Step no.7</w:t>
              </w:r>
            </w:ins>
          </w:p>
          <w:p w14:paraId="5AAEF291" w14:textId="77777777" w:rsidR="00104DDD" w:rsidRPr="00077276" w:rsidRDefault="00104DDD" w:rsidP="00AC2B4B">
            <w:pPr>
              <w:spacing w:after="60"/>
              <w:ind w:leftChars="68" w:left="136" w:right="140"/>
              <w:rPr>
                <w:ins w:id="1116" w:author="DILARA Panagiota (GROW)" w:date="2021-04-26T13:37:00Z"/>
                <w:b/>
                <w:bCs/>
                <w:sz w:val="18"/>
                <w:szCs w:val="18"/>
                <w:lang w:eastAsia="ja-JP"/>
              </w:rPr>
            </w:pPr>
            <w:ins w:id="1117" w:author="DILARA Panagiota (GROW)" w:date="2021-04-26T13:37:00Z">
              <w:r w:rsidRPr="00077276">
                <w:rPr>
                  <w:rFonts w:hint="eastAsia"/>
                  <w:b/>
                  <w:bCs/>
                  <w:sz w:val="18"/>
                  <w:szCs w:val="18"/>
                  <w:lang w:eastAsia="ja-JP"/>
                </w:rPr>
                <w:t>A</w:t>
              </w:r>
              <w:r w:rsidRPr="00077276">
                <w:rPr>
                  <w:b/>
                  <w:bCs/>
                  <w:sz w:val="18"/>
                  <w:szCs w:val="18"/>
                  <w:lang w:eastAsia="ja-JP"/>
                </w:rPr>
                <w:t>veraging of tests for UBE</w:t>
              </w:r>
              <w:r w:rsidRPr="00077276">
                <w:rPr>
                  <w:b/>
                  <w:bCs/>
                  <w:sz w:val="18"/>
                  <w:szCs w:val="18"/>
                  <w:vertAlign w:val="subscript"/>
                  <w:lang w:eastAsia="ja-JP"/>
                </w:rPr>
                <w:t>CCP,ave</w:t>
              </w:r>
              <w:r w:rsidRPr="00077276">
                <w:rPr>
                  <w:b/>
                  <w:bCs/>
                  <w:sz w:val="18"/>
                  <w:szCs w:val="18"/>
                  <w:lang w:eastAsia="ja-JP"/>
                </w:rPr>
                <w:t>, then alignment of UBE</w:t>
              </w:r>
              <w:r w:rsidRPr="00077276">
                <w:rPr>
                  <w:b/>
                  <w:bCs/>
                  <w:sz w:val="18"/>
                  <w:szCs w:val="18"/>
                  <w:vertAlign w:val="subscript"/>
                  <w:lang w:eastAsia="ja-JP"/>
                </w:rPr>
                <w:t>CCP,ave</w:t>
              </w:r>
              <w:r w:rsidRPr="00077276">
                <w:rPr>
                  <w:b/>
                  <w:bCs/>
                  <w:sz w:val="18"/>
                  <w:szCs w:val="18"/>
                  <w:lang w:eastAsia="ja-JP"/>
                </w:rPr>
                <w:t xml:space="preserve">, by applying </w:t>
              </w:r>
              <w:r w:rsidRPr="00077276">
                <w:rPr>
                  <w:b/>
                  <w:bCs/>
                  <w:i/>
                  <w:iCs/>
                  <w:sz w:val="18"/>
                  <w:szCs w:val="18"/>
                  <w:lang w:eastAsia="ja-JP"/>
                </w:rPr>
                <w:t>AF</w:t>
              </w:r>
              <w:r w:rsidRPr="00077276">
                <w:rPr>
                  <w:b/>
                  <w:bCs/>
                  <w:i/>
                  <w:iCs/>
                  <w:sz w:val="18"/>
                  <w:szCs w:val="18"/>
                  <w:vertAlign w:val="subscript"/>
                  <w:lang w:eastAsia="ja-JP"/>
                </w:rPr>
                <w:t>PER</w:t>
              </w:r>
            </w:ins>
          </w:p>
          <w:p w14:paraId="049C8317" w14:textId="77777777" w:rsidR="00104DDD" w:rsidRPr="005F5A54" w:rsidRDefault="00104DDD" w:rsidP="00AC2B4B">
            <w:pPr>
              <w:spacing w:after="60"/>
              <w:ind w:leftChars="68" w:left="136" w:right="140"/>
              <w:rPr>
                <w:ins w:id="1118" w:author="DILARA Panagiota (GROW)" w:date="2021-04-26T13:37:00Z"/>
                <w:b/>
                <w:bCs/>
                <w:sz w:val="18"/>
                <w:szCs w:val="18"/>
                <w:lang w:val="en-US" w:eastAsia="ja-JP"/>
              </w:rPr>
            </w:pPr>
            <w:ins w:id="1119" w:author="DILARA Panagiota (GROW)" w:date="2021-04-26T13:37:00Z">
              <w:r w:rsidRPr="00C45212">
                <w:rPr>
                  <w:sz w:val="18"/>
                  <w:szCs w:val="18"/>
                  <w:lang w:val="en-US" w:eastAsia="ja-JP"/>
                </w:rPr>
                <w:t>In the case that the interpolation method is not applied,</w:t>
              </w:r>
              <w:r w:rsidRPr="005F5A54">
                <w:rPr>
                  <w:b/>
                  <w:bCs/>
                  <w:sz w:val="18"/>
                  <w:szCs w:val="18"/>
                  <w:lang w:val="en-US" w:eastAsia="ja-JP"/>
                </w:rPr>
                <w:t xml:space="preserve"> </w:t>
              </w:r>
              <w:r w:rsidRPr="00077276">
                <w:rPr>
                  <w:b/>
                  <w:bCs/>
                  <w:sz w:val="18"/>
                  <w:szCs w:val="18"/>
                  <w:lang w:eastAsia="ja-JP"/>
                </w:rPr>
                <w:t>UBE</w:t>
              </w:r>
              <w:r w:rsidRPr="00077276">
                <w:rPr>
                  <w:b/>
                  <w:bCs/>
                  <w:sz w:val="18"/>
                  <w:szCs w:val="18"/>
                  <w:vertAlign w:val="subscript"/>
                  <w:lang w:eastAsia="ja-JP"/>
                </w:rPr>
                <w:t>CCP,ave</w:t>
              </w:r>
              <w:r w:rsidRPr="00077276">
                <w:rPr>
                  <w:b/>
                  <w:bCs/>
                  <w:sz w:val="18"/>
                  <w:szCs w:val="18"/>
                  <w:lang w:eastAsia="ja-JP"/>
                </w:rPr>
                <w:t>,</w:t>
              </w:r>
              <w:r w:rsidRPr="005F5A54">
                <w:rPr>
                  <w:b/>
                  <w:bCs/>
                  <w:sz w:val="18"/>
                  <w:szCs w:val="18"/>
                  <w:lang w:val="en-US" w:eastAsia="ja-JP"/>
                </w:rPr>
                <w:t xml:space="preserve"> shall be rounded according to paragraph 7.</w:t>
              </w:r>
              <w:r>
                <w:rPr>
                  <w:b/>
                  <w:bCs/>
                  <w:sz w:val="18"/>
                  <w:szCs w:val="18"/>
                  <w:lang w:val="en-US" w:eastAsia="ja-JP"/>
                </w:rPr>
                <w:t xml:space="preserve"> </w:t>
              </w:r>
              <w:r w:rsidRPr="005F5A54">
                <w:rPr>
                  <w:b/>
                  <w:bCs/>
                  <w:sz w:val="18"/>
                  <w:szCs w:val="18"/>
                  <w:lang w:val="en-US" w:eastAsia="ja-JP"/>
                </w:rPr>
                <w:t xml:space="preserve">to </w:t>
              </w:r>
              <w:commentRangeStart w:id="1120"/>
              <w:r w:rsidRPr="005F5A54">
                <w:rPr>
                  <w:b/>
                  <w:bCs/>
                  <w:sz w:val="18"/>
                  <w:szCs w:val="18"/>
                  <w:lang w:val="en-US" w:eastAsia="ja-JP"/>
                </w:rPr>
                <w:t>the nearest whole number.</w:t>
              </w:r>
              <w:commentRangeEnd w:id="1120"/>
              <w:r>
                <w:rPr>
                  <w:rStyle w:val="CommentReference"/>
                  <w:lang w:val="x-none"/>
                </w:rPr>
                <w:commentReference w:id="1120"/>
              </w:r>
            </w:ins>
          </w:p>
          <w:p w14:paraId="035DB7BD" w14:textId="77777777" w:rsidR="00104DDD" w:rsidRPr="00077276" w:rsidRDefault="00104DDD" w:rsidP="00AC2B4B">
            <w:pPr>
              <w:spacing w:after="60"/>
              <w:ind w:leftChars="68" w:left="136" w:right="140"/>
              <w:rPr>
                <w:ins w:id="1121" w:author="DILARA Panagiota (GROW)" w:date="2021-04-26T13:37:00Z"/>
                <w:b/>
                <w:bCs/>
                <w:sz w:val="18"/>
                <w:szCs w:val="18"/>
                <w:lang w:eastAsia="ja-JP"/>
              </w:rPr>
            </w:pPr>
            <w:ins w:id="1122" w:author="DILARA Panagiota (GROW)" w:date="2021-04-26T13:37:00Z">
              <w:r w:rsidRPr="00077276">
                <w:rPr>
                  <w:rFonts w:hint="eastAsia"/>
                  <w:b/>
                  <w:bCs/>
                  <w:sz w:val="18"/>
                  <w:szCs w:val="18"/>
                  <w:lang w:eastAsia="ja-JP"/>
                </w:rPr>
                <w:t>T</w:t>
              </w:r>
              <w:r w:rsidRPr="00077276">
                <w:rPr>
                  <w:b/>
                  <w:bCs/>
                  <w:sz w:val="18"/>
                  <w:szCs w:val="18"/>
                  <w:lang w:eastAsia="ja-JP"/>
                </w:rPr>
                <w:t>able A8/10 Step no.10</w:t>
              </w:r>
            </w:ins>
          </w:p>
          <w:p w14:paraId="3D5E91D8" w14:textId="77777777" w:rsidR="00104DDD" w:rsidRPr="00446712" w:rsidRDefault="00104DDD" w:rsidP="00AC2B4B">
            <w:pPr>
              <w:spacing w:after="60"/>
              <w:ind w:leftChars="68" w:left="136" w:right="140"/>
              <w:rPr>
                <w:ins w:id="1123" w:author="DILARA Panagiota (GROW)" w:date="2021-04-26T13:37:00Z"/>
                <w:lang w:eastAsia="ja-JP"/>
              </w:rPr>
            </w:pPr>
            <w:ins w:id="1124" w:author="DILARA Panagiota (GROW)" w:date="2021-04-26T13:37:00Z">
              <w:r>
                <w:rPr>
                  <w:b/>
                  <w:bCs/>
                  <w:sz w:val="18"/>
                  <w:szCs w:val="18"/>
                  <w:lang w:eastAsia="ja-JP"/>
                </w:rPr>
                <w:t xml:space="preserve">Select the maximum </w:t>
              </w:r>
              <w:r w:rsidRPr="00077276">
                <w:rPr>
                  <w:b/>
                  <w:bCs/>
                  <w:sz w:val="18"/>
                  <w:szCs w:val="18"/>
                  <w:lang w:eastAsia="ja-JP"/>
                </w:rPr>
                <w:t>UBE</w:t>
              </w:r>
              <w:r w:rsidRPr="00077276">
                <w:rPr>
                  <w:b/>
                  <w:bCs/>
                  <w:sz w:val="18"/>
                  <w:szCs w:val="18"/>
                  <w:vertAlign w:val="subscript"/>
                  <w:lang w:eastAsia="ja-JP"/>
                </w:rPr>
                <w:t>CCP,ave</w:t>
              </w:r>
              <w:r w:rsidRPr="00077276">
                <w:rPr>
                  <w:b/>
                  <w:bCs/>
                  <w:sz w:val="18"/>
                  <w:szCs w:val="18"/>
                  <w:lang w:eastAsia="ja-JP"/>
                </w:rPr>
                <w:t xml:space="preserve">, and final rounding </w:t>
              </w:r>
              <w:commentRangeStart w:id="1125"/>
              <w:r w:rsidRPr="00077276">
                <w:rPr>
                  <w:b/>
                  <w:bCs/>
                  <w:sz w:val="18"/>
                  <w:szCs w:val="18"/>
                </w:rPr>
                <w:t>to the nearest whole number</w:t>
              </w:r>
              <w:commentRangeEnd w:id="1125"/>
              <w:r>
                <w:rPr>
                  <w:rStyle w:val="CommentReference"/>
                  <w:lang w:val="x-none"/>
                </w:rPr>
                <w:commentReference w:id="1125"/>
              </w:r>
              <w:r w:rsidRPr="00077276">
                <w:rPr>
                  <w:b/>
                  <w:bCs/>
                  <w:sz w:val="18"/>
                  <w:szCs w:val="18"/>
                </w:rPr>
                <w:t xml:space="preserve"> according to paragraph 7. </w:t>
              </w:r>
            </w:ins>
          </w:p>
        </w:tc>
      </w:tr>
      <w:tr w:rsidR="00104DDD" w14:paraId="1BB23422" w14:textId="77777777" w:rsidTr="00AC2B4B">
        <w:trPr>
          <w:trHeight w:val="363"/>
          <w:ins w:id="1126" w:author="DILARA Panagiota (GROW)" w:date="2021-04-26T13:37:00Z"/>
        </w:trPr>
        <w:tc>
          <w:tcPr>
            <w:tcW w:w="1268" w:type="dxa"/>
          </w:tcPr>
          <w:p w14:paraId="61D205F8" w14:textId="77777777" w:rsidR="00104DDD" w:rsidRDefault="00104DDD" w:rsidP="00AC2B4B">
            <w:pPr>
              <w:spacing w:after="60"/>
              <w:ind w:leftChars="65" w:left="130" w:right="50"/>
              <w:rPr>
                <w:ins w:id="1127" w:author="DILARA Panagiota (GROW)" w:date="2021-04-26T13:37:00Z"/>
              </w:rPr>
            </w:pPr>
            <w:ins w:id="1128" w:author="DILARA Panagiota (GROW)" w:date="2021-04-26T13:37:00Z">
              <w:r>
                <w:rPr>
                  <w:lang w:eastAsia="ja-JP"/>
                </w:rPr>
                <w:t>Range</w:t>
              </w:r>
              <w:r w:rsidRPr="00346C31">
                <w:rPr>
                  <w:vertAlign w:val="subscript"/>
                  <w:lang w:eastAsia="ja-JP"/>
                </w:rPr>
                <w:t>measured</w:t>
              </w:r>
            </w:ins>
          </w:p>
        </w:tc>
        <w:tc>
          <w:tcPr>
            <w:tcW w:w="2552" w:type="dxa"/>
          </w:tcPr>
          <w:p w14:paraId="513BF680" w14:textId="77777777" w:rsidR="00104DDD" w:rsidRDefault="00104DDD" w:rsidP="00AC2B4B">
            <w:pPr>
              <w:spacing w:after="60"/>
              <w:ind w:leftChars="46" w:left="92" w:right="90"/>
              <w:rPr>
                <w:ins w:id="1129" w:author="DILARA Panagiota (GROW)" w:date="2021-04-26T13:37:00Z"/>
                <w:lang w:eastAsia="ja-JP"/>
              </w:rPr>
            </w:pPr>
            <w:ins w:id="1130" w:author="DILARA Panagiota (GROW)" w:date="2021-04-26T13:37:00Z">
              <w:r>
                <w:rPr>
                  <w:rFonts w:hint="eastAsia"/>
                  <w:lang w:eastAsia="ja-JP"/>
                </w:rPr>
                <w:t>T</w:t>
              </w:r>
              <w:r>
                <w:rPr>
                  <w:lang w:eastAsia="ja-JP"/>
                </w:rPr>
                <w:t>able A8/11 Step no.6 or 9</w:t>
              </w:r>
            </w:ins>
          </w:p>
          <w:p w14:paraId="046C6C90" w14:textId="77777777" w:rsidR="00104DDD" w:rsidRPr="006E3CBF" w:rsidRDefault="00104DDD" w:rsidP="00AC2B4B">
            <w:pPr>
              <w:spacing w:after="60"/>
              <w:ind w:leftChars="46" w:left="92" w:right="90"/>
              <w:rPr>
                <w:ins w:id="1131" w:author="DILARA Panagiota (GROW)" w:date="2021-04-26T13:37:00Z"/>
                <w:b/>
                <w:bCs/>
                <w:lang w:eastAsia="ja-JP"/>
              </w:rPr>
            </w:pPr>
            <w:ins w:id="1132" w:author="DILARA Panagiota (GROW)" w:date="2021-04-26T13:37:00Z">
              <w:r w:rsidRPr="006E3CBF">
                <w:rPr>
                  <w:b/>
                  <w:bCs/>
                  <w:lang w:eastAsia="ja-JP"/>
                </w:rPr>
                <w:t>No rounding</w:t>
              </w:r>
            </w:ins>
          </w:p>
        </w:tc>
        <w:tc>
          <w:tcPr>
            <w:tcW w:w="2742" w:type="dxa"/>
          </w:tcPr>
          <w:p w14:paraId="4E8D7E8B" w14:textId="77777777" w:rsidR="00104DDD" w:rsidRDefault="00104DDD" w:rsidP="00AC2B4B">
            <w:pPr>
              <w:spacing w:after="60"/>
              <w:ind w:leftChars="68" w:left="136" w:right="140"/>
              <w:rPr>
                <w:ins w:id="1133" w:author="DILARA Panagiota (GROW)" w:date="2021-04-26T13:37:00Z"/>
                <w:lang w:eastAsia="ja-JP"/>
              </w:rPr>
            </w:pPr>
            <w:ins w:id="1134" w:author="DILARA Panagiota (GROW)" w:date="2021-04-26T13:37:00Z">
              <w:r>
                <w:rPr>
                  <w:rFonts w:hint="eastAsia"/>
                  <w:lang w:eastAsia="ja-JP"/>
                </w:rPr>
                <w:t>T</w:t>
              </w:r>
              <w:r>
                <w:rPr>
                  <w:lang w:eastAsia="ja-JP"/>
                </w:rPr>
                <w:t>able A8/10 Step no.7 or 10</w:t>
              </w:r>
            </w:ins>
          </w:p>
          <w:p w14:paraId="253C771C" w14:textId="77777777" w:rsidR="00104DDD" w:rsidRDefault="00104DDD" w:rsidP="00AC2B4B">
            <w:pPr>
              <w:spacing w:after="60"/>
              <w:ind w:leftChars="68" w:left="136" w:right="140"/>
              <w:rPr>
                <w:ins w:id="1135" w:author="DILARA Panagiota (GROW)" w:date="2021-04-26T13:37:00Z"/>
              </w:rPr>
            </w:pPr>
            <w:commentRangeStart w:id="1136"/>
            <w:ins w:id="1137" w:author="DILARA Panagiota (GROW)" w:date="2021-04-26T13:37:00Z">
              <w:r w:rsidRPr="006E3CBF">
                <w:rPr>
                  <w:b/>
                  <w:bCs/>
                  <w:lang w:eastAsia="ja-JP"/>
                </w:rPr>
                <w:t>No rounding</w:t>
              </w:r>
              <w:commentRangeEnd w:id="1136"/>
              <w:r>
                <w:rPr>
                  <w:rStyle w:val="CommentReference"/>
                  <w:lang w:val="x-none"/>
                </w:rPr>
                <w:commentReference w:id="1136"/>
              </w:r>
            </w:ins>
          </w:p>
        </w:tc>
      </w:tr>
      <w:tr w:rsidR="00104DDD" w14:paraId="1AFE7C2A" w14:textId="77777777" w:rsidTr="00AC2B4B">
        <w:trPr>
          <w:trHeight w:val="363"/>
          <w:ins w:id="1138" w:author="DILARA Panagiota (GROW)" w:date="2021-04-26T13:37:00Z"/>
        </w:trPr>
        <w:tc>
          <w:tcPr>
            <w:tcW w:w="1268" w:type="dxa"/>
          </w:tcPr>
          <w:p w14:paraId="1E86B05B" w14:textId="77777777" w:rsidR="00104DDD" w:rsidRDefault="00104DDD" w:rsidP="00AC2B4B">
            <w:pPr>
              <w:spacing w:after="60"/>
              <w:ind w:leftChars="65" w:left="130" w:right="50"/>
              <w:rPr>
                <w:ins w:id="1139" w:author="DILARA Panagiota (GROW)" w:date="2021-04-26T13:37:00Z"/>
              </w:rPr>
            </w:pPr>
            <w:ins w:id="1140" w:author="DILARA Panagiota (GROW)" w:date="2021-04-26T13:37:00Z">
              <w:r>
                <w:rPr>
                  <w:lang w:eastAsia="ja-JP"/>
                </w:rPr>
                <w:t>Range</w:t>
              </w:r>
              <w:r w:rsidRPr="00346C31">
                <w:rPr>
                  <w:vertAlign w:val="subscript"/>
                  <w:lang w:eastAsia="ja-JP"/>
                </w:rPr>
                <w:t>c</w:t>
              </w:r>
              <w:r>
                <w:rPr>
                  <w:vertAlign w:val="subscript"/>
                  <w:lang w:eastAsia="ja-JP"/>
                </w:rPr>
                <w:t>ertified</w:t>
              </w:r>
            </w:ins>
          </w:p>
        </w:tc>
        <w:tc>
          <w:tcPr>
            <w:tcW w:w="2552" w:type="dxa"/>
          </w:tcPr>
          <w:p w14:paraId="302848C9" w14:textId="77777777" w:rsidR="00104DDD" w:rsidRDefault="00104DDD" w:rsidP="00AC2B4B">
            <w:pPr>
              <w:spacing w:after="60"/>
              <w:ind w:leftChars="46" w:left="92" w:right="90"/>
              <w:rPr>
                <w:ins w:id="1141" w:author="DILARA Panagiota (GROW)" w:date="2021-04-26T13:37:00Z"/>
              </w:rPr>
            </w:pPr>
            <w:ins w:id="1142" w:author="DILARA Panagiota (GROW)" w:date="2021-04-26T13:37:00Z">
              <w:r>
                <w:rPr>
                  <w:rFonts w:hint="eastAsia"/>
                  <w:lang w:eastAsia="ja-JP"/>
                </w:rPr>
                <w:t>T</w:t>
              </w:r>
              <w:r>
                <w:rPr>
                  <w:lang w:eastAsia="ja-JP"/>
                </w:rPr>
                <w:t>able A8/11 Step no.6 or 9</w:t>
              </w:r>
            </w:ins>
          </w:p>
        </w:tc>
        <w:tc>
          <w:tcPr>
            <w:tcW w:w="2742" w:type="dxa"/>
          </w:tcPr>
          <w:p w14:paraId="147D0391" w14:textId="77777777" w:rsidR="00104DDD" w:rsidRDefault="00104DDD" w:rsidP="00AC2B4B">
            <w:pPr>
              <w:spacing w:after="60"/>
              <w:ind w:leftChars="68" w:left="136" w:right="140"/>
              <w:rPr>
                <w:ins w:id="1143" w:author="DILARA Panagiota (GROW)" w:date="2021-04-26T13:37:00Z"/>
              </w:rPr>
            </w:pPr>
            <w:ins w:id="1144" w:author="DILARA Panagiota (GROW)" w:date="2021-04-26T13:37:00Z">
              <w:r>
                <w:rPr>
                  <w:rFonts w:hint="eastAsia"/>
                  <w:lang w:eastAsia="ja-JP"/>
                </w:rPr>
                <w:t>T</w:t>
              </w:r>
              <w:r>
                <w:rPr>
                  <w:lang w:eastAsia="ja-JP"/>
                </w:rPr>
                <w:t>able A8/10 Step no.7 or 10</w:t>
              </w:r>
            </w:ins>
          </w:p>
        </w:tc>
      </w:tr>
    </w:tbl>
    <w:p w14:paraId="2FEE0A5C" w14:textId="77777777" w:rsidR="00104DDD" w:rsidRDefault="00104DDD" w:rsidP="00104DDD">
      <w:pPr>
        <w:spacing w:after="120"/>
        <w:ind w:left="2259" w:right="1134"/>
        <w:jc w:val="both"/>
        <w:rPr>
          <w:ins w:id="1145" w:author="DILARA Panagiota (GROW)" w:date="2021-04-26T13:37:00Z"/>
        </w:rPr>
      </w:pPr>
    </w:p>
    <w:p w14:paraId="5A10409D" w14:textId="77777777" w:rsidR="00104DDD" w:rsidRDefault="00104DDD" w:rsidP="00104DDD">
      <w:pPr>
        <w:spacing w:after="120"/>
        <w:ind w:left="2259" w:right="1134" w:hanging="1125"/>
        <w:jc w:val="both"/>
        <w:rPr>
          <w:ins w:id="1146" w:author="DILARA Panagiota (GROW)" w:date="2021-04-26T13:37:00Z"/>
        </w:rPr>
      </w:pPr>
      <w:ins w:id="1147" w:author="DILARA Panagiota (GROW)" w:date="2021-04-26T13:37:00Z">
        <w:r w:rsidRPr="00266027">
          <w:t>1.</w:t>
        </w:r>
        <w:r>
          <w:t>2.</w:t>
        </w:r>
        <w:r w:rsidRPr="00266027">
          <w:tab/>
        </w:r>
        <w:r>
          <w:t>OVC-HEV</w:t>
        </w:r>
      </w:ins>
    </w:p>
    <w:p w14:paraId="3C8BB508" w14:textId="77777777" w:rsidR="00104DDD" w:rsidRPr="00771E06" w:rsidRDefault="00104DDD" w:rsidP="00104DDD">
      <w:pPr>
        <w:spacing w:after="120"/>
        <w:ind w:left="2259" w:right="1134"/>
        <w:jc w:val="both"/>
        <w:rPr>
          <w:ins w:id="1148" w:author="DILARA Panagiota (GROW)" w:date="2021-04-26T13:37:00Z"/>
        </w:rPr>
      </w:pPr>
      <w:ins w:id="1149" w:author="DILARA Panagiota (GROW)" w:date="2021-04-26T13:37:00Z">
        <w:r w:rsidRPr="00771E06">
          <w:rPr>
            <w:szCs w:val="24"/>
          </w:rPr>
          <w:t xml:space="preserve">The usable battery energy and shall be calculated according to GTR#15 Amd#6 Annex 8 </w:t>
        </w:r>
        <w:r w:rsidRPr="00771E06">
          <w:rPr>
            <w:lang w:eastAsia="ja-JP"/>
          </w:rPr>
          <w:t xml:space="preserve">paragraph 4.3. and the </w:t>
        </w:r>
        <w:r w:rsidRPr="00771E06">
          <w:rPr>
            <w:szCs w:val="24"/>
          </w:rPr>
          <w:t xml:space="preserve">equivalent all-electric range shall be calculated according to GTR#15 Amd#6 Annex 8 </w:t>
        </w:r>
        <w:r w:rsidRPr="00771E06">
          <w:rPr>
            <w:lang w:eastAsia="ja-JP"/>
          </w:rPr>
          <w:t xml:space="preserve">paragraph 4.4.4.1. </w:t>
        </w:r>
        <w:r w:rsidRPr="00077276">
          <w:rPr>
            <w:b/>
            <w:bCs/>
            <w:szCs w:val="24"/>
          </w:rPr>
          <w:t>modifying</w:t>
        </w:r>
        <w:r w:rsidRPr="00771E06">
          <w:rPr>
            <w:szCs w:val="24"/>
          </w:rPr>
          <w:t xml:space="preserve"> the following stepwise procedure</w:t>
        </w:r>
      </w:ins>
    </w:p>
    <w:tbl>
      <w:tblPr>
        <w:tblStyle w:val="TableGrid"/>
        <w:tblW w:w="0" w:type="auto"/>
        <w:tblInd w:w="2271" w:type="dxa"/>
        <w:tblLook w:val="04A0" w:firstRow="1" w:lastRow="0" w:firstColumn="1" w:lastColumn="0" w:noHBand="0" w:noVBand="1"/>
      </w:tblPr>
      <w:tblGrid>
        <w:gridCol w:w="1268"/>
        <w:gridCol w:w="5303"/>
      </w:tblGrid>
      <w:tr w:rsidR="00104DDD" w:rsidRPr="004303E3" w14:paraId="2A66A685" w14:textId="77777777" w:rsidTr="00AC2B4B">
        <w:trPr>
          <w:trHeight w:val="178"/>
          <w:ins w:id="1150" w:author="DILARA Panagiota (GROW)" w:date="2021-04-26T13:37:00Z"/>
        </w:trPr>
        <w:tc>
          <w:tcPr>
            <w:tcW w:w="1268" w:type="dxa"/>
            <w:vAlign w:val="center"/>
          </w:tcPr>
          <w:p w14:paraId="56ACC042" w14:textId="77777777" w:rsidR="00104DDD" w:rsidRPr="004A060C" w:rsidRDefault="00104DDD" w:rsidP="00AC2B4B">
            <w:pPr>
              <w:spacing w:after="60"/>
              <w:ind w:leftChars="65" w:left="130" w:right="50"/>
              <w:jc w:val="center"/>
              <w:rPr>
                <w:ins w:id="1151" w:author="DILARA Panagiota (GROW)" w:date="2021-04-26T13:37:00Z"/>
                <w:lang w:eastAsia="ja-JP"/>
              </w:rPr>
            </w:pPr>
            <w:ins w:id="1152" w:author="DILARA Panagiota (GROW)" w:date="2021-04-26T13:37:00Z">
              <w:r w:rsidRPr="004A060C">
                <w:rPr>
                  <w:rFonts w:hint="eastAsia"/>
                  <w:lang w:eastAsia="ja-JP"/>
                </w:rPr>
                <w:t>p</w:t>
              </w:r>
              <w:r w:rsidRPr="004A060C">
                <w:rPr>
                  <w:lang w:eastAsia="ja-JP"/>
                </w:rPr>
                <w:t>arameters</w:t>
              </w:r>
            </w:ins>
          </w:p>
        </w:tc>
        <w:tc>
          <w:tcPr>
            <w:tcW w:w="5303" w:type="dxa"/>
            <w:vAlign w:val="center"/>
          </w:tcPr>
          <w:p w14:paraId="3C588156" w14:textId="77777777" w:rsidR="00104DDD" w:rsidRPr="004A060C" w:rsidRDefault="00104DDD" w:rsidP="00AC2B4B">
            <w:pPr>
              <w:spacing w:after="60"/>
              <w:ind w:leftChars="46" w:left="92" w:right="90"/>
              <w:jc w:val="center"/>
              <w:rPr>
                <w:ins w:id="1153" w:author="DILARA Panagiota (GROW)" w:date="2021-04-26T13:37:00Z"/>
                <w:lang w:eastAsia="ja-JP"/>
              </w:rPr>
            </w:pPr>
            <w:ins w:id="1154" w:author="DILARA Panagiota (GROW)" w:date="2021-04-26T13:37:00Z">
              <w:r w:rsidRPr="004A060C">
                <w:rPr>
                  <w:lang w:eastAsia="ja-JP"/>
                </w:rPr>
                <w:t>stepwise procedure</w:t>
              </w:r>
            </w:ins>
          </w:p>
        </w:tc>
      </w:tr>
      <w:tr w:rsidR="00104DDD" w:rsidRPr="004303E3" w14:paraId="1669B647" w14:textId="77777777" w:rsidTr="00AC2B4B">
        <w:trPr>
          <w:trHeight w:val="358"/>
          <w:ins w:id="1155" w:author="DILARA Panagiota (GROW)" w:date="2021-04-26T13:37:00Z"/>
        </w:trPr>
        <w:tc>
          <w:tcPr>
            <w:tcW w:w="1268" w:type="dxa"/>
          </w:tcPr>
          <w:p w14:paraId="3F0F13D5" w14:textId="77777777" w:rsidR="00104DDD" w:rsidRPr="0099261E" w:rsidRDefault="00104DDD" w:rsidP="00AC2B4B">
            <w:pPr>
              <w:spacing w:after="60"/>
              <w:ind w:leftChars="65" w:left="130" w:right="50"/>
              <w:rPr>
                <w:ins w:id="1156" w:author="DILARA Panagiota (GROW)" w:date="2021-04-26T13:37:00Z"/>
                <w:lang w:eastAsia="ja-JP"/>
              </w:rPr>
            </w:pPr>
            <w:ins w:id="1157" w:author="DILARA Panagiota (GROW)" w:date="2021-04-26T13:37:00Z">
              <w:r w:rsidRPr="0099261E">
                <w:rPr>
                  <w:rFonts w:hint="eastAsia"/>
                  <w:lang w:eastAsia="ja-JP"/>
                </w:rPr>
                <w:t>U</w:t>
              </w:r>
              <w:r w:rsidRPr="0099261E">
                <w:rPr>
                  <w:lang w:eastAsia="ja-JP"/>
                </w:rPr>
                <w:t>BE</w:t>
              </w:r>
              <w:r w:rsidRPr="0099261E">
                <w:rPr>
                  <w:vertAlign w:val="subscript"/>
                  <w:lang w:eastAsia="ja-JP"/>
                </w:rPr>
                <w:t>measured</w:t>
              </w:r>
            </w:ins>
          </w:p>
        </w:tc>
        <w:tc>
          <w:tcPr>
            <w:tcW w:w="5303" w:type="dxa"/>
            <w:vAlign w:val="center"/>
          </w:tcPr>
          <w:p w14:paraId="4078B236" w14:textId="77777777" w:rsidR="00104DDD" w:rsidRPr="0099261E" w:rsidRDefault="004E2AD8" w:rsidP="00AC2B4B">
            <w:pPr>
              <w:spacing w:after="60"/>
              <w:ind w:leftChars="46" w:left="92" w:right="90"/>
              <w:rPr>
                <w:ins w:id="1158" w:author="DILARA Panagiota (GROW)" w:date="2021-04-26T13:37:00Z"/>
                <w:szCs w:val="24"/>
              </w:rPr>
            </w:pPr>
            <m:oMathPara>
              <m:oMath>
                <m:sSub>
                  <m:sSubPr>
                    <m:ctrlPr>
                      <w:ins w:id="1159" w:author="DILARA Panagiota (GROW)" w:date="2021-04-26T13:37:00Z">
                        <w:rPr>
                          <w:rFonts w:ascii="Cambria Math" w:hAnsi="Cambria Math"/>
                          <w:szCs w:val="24"/>
                        </w:rPr>
                      </w:ins>
                    </m:ctrlPr>
                  </m:sSubPr>
                  <m:e>
                    <m:r>
                      <w:ins w:id="1160" w:author="DILARA Panagiota (GROW)" w:date="2021-04-26T13:37:00Z">
                        <m:rPr>
                          <m:sty m:val="p"/>
                        </m:rPr>
                        <w:rPr>
                          <w:rFonts w:ascii="Cambria Math" w:hAnsi="Cambria Math"/>
                          <w:szCs w:val="24"/>
                        </w:rPr>
                        <m:t>∆E</m:t>
                      </w:ins>
                    </m:r>
                  </m:e>
                  <m:sub>
                    <m:r>
                      <w:ins w:id="1161" w:author="DILARA Panagiota (GROW)" w:date="2021-04-26T13:37:00Z">
                        <m:rPr>
                          <m:sty m:val="p"/>
                        </m:rPr>
                        <w:rPr>
                          <w:rFonts w:ascii="Cambria Math" w:hAnsi="Cambria Math"/>
                          <w:szCs w:val="24"/>
                        </w:rPr>
                        <m:t>REESS,j</m:t>
                      </w:ins>
                    </m:r>
                  </m:sub>
                </m:sSub>
                <m:r>
                  <w:ins w:id="1162" w:author="DILARA Panagiota (GROW)" w:date="2021-04-26T13:37:00Z">
                    <m:rPr>
                      <m:sty m:val="p"/>
                    </m:rPr>
                    <w:rPr>
                      <w:rFonts w:ascii="Cambria Math" w:hAnsi="Cambria Math"/>
                      <w:szCs w:val="24"/>
                    </w:rPr>
                    <m:t xml:space="preserve">= </m:t>
                  </w:ins>
                </m:r>
                <m:nary>
                  <m:naryPr>
                    <m:chr m:val="∑"/>
                    <m:limLoc m:val="undOvr"/>
                    <m:ctrlPr>
                      <w:ins w:id="1163" w:author="DILARA Panagiota (GROW)" w:date="2021-04-26T13:37:00Z">
                        <w:rPr>
                          <w:rFonts w:ascii="Cambria Math" w:hAnsi="Cambria Math"/>
                          <w:szCs w:val="24"/>
                        </w:rPr>
                      </w:ins>
                    </m:ctrlPr>
                  </m:naryPr>
                  <m:sub>
                    <m:r>
                      <w:ins w:id="1164" w:author="DILARA Panagiota (GROW)" w:date="2021-04-26T13:37:00Z">
                        <m:rPr>
                          <m:sty m:val="p"/>
                        </m:rPr>
                        <w:rPr>
                          <w:rFonts w:ascii="Cambria Math" w:hAnsi="Cambria Math"/>
                          <w:szCs w:val="24"/>
                        </w:rPr>
                        <m:t>i=1</m:t>
                      </w:ins>
                    </m:r>
                  </m:sub>
                  <m:sup>
                    <m:r>
                      <w:ins w:id="1165" w:author="DILARA Panagiota (GROW)" w:date="2021-04-26T13:37:00Z">
                        <m:rPr>
                          <m:sty m:val="p"/>
                        </m:rPr>
                        <w:rPr>
                          <w:rFonts w:ascii="Cambria Math" w:hAnsi="Cambria Math"/>
                          <w:szCs w:val="24"/>
                        </w:rPr>
                        <m:t>n</m:t>
                      </w:ins>
                    </m:r>
                  </m:sup>
                  <m:e>
                    <m:sSub>
                      <m:sSubPr>
                        <m:ctrlPr>
                          <w:ins w:id="1166" w:author="DILARA Panagiota (GROW)" w:date="2021-04-26T13:37:00Z">
                            <w:rPr>
                              <w:rFonts w:ascii="Cambria Math" w:hAnsi="Cambria Math"/>
                              <w:szCs w:val="24"/>
                            </w:rPr>
                          </w:ins>
                        </m:ctrlPr>
                      </m:sSubPr>
                      <m:e>
                        <m:r>
                          <w:ins w:id="1167" w:author="DILARA Panagiota (GROW)" w:date="2021-04-26T13:37:00Z">
                            <m:rPr>
                              <m:sty m:val="p"/>
                            </m:rPr>
                            <w:rPr>
                              <w:rFonts w:ascii="Cambria Math" w:hAnsi="Cambria Math"/>
                              <w:szCs w:val="24"/>
                            </w:rPr>
                            <m:t>∆E</m:t>
                          </w:ins>
                        </m:r>
                      </m:e>
                      <m:sub>
                        <m:r>
                          <w:ins w:id="1168" w:author="DILARA Panagiota (GROW)" w:date="2021-04-26T13:37:00Z">
                            <m:rPr>
                              <m:sty m:val="p"/>
                            </m:rPr>
                            <w:rPr>
                              <w:rFonts w:ascii="Cambria Math" w:hAnsi="Cambria Math"/>
                              <w:szCs w:val="24"/>
                            </w:rPr>
                            <m:t>REESS,j,i</m:t>
                          </w:ins>
                        </m:r>
                      </m:sub>
                    </m:sSub>
                  </m:e>
                </m:nary>
              </m:oMath>
            </m:oMathPara>
          </w:p>
          <w:p w14:paraId="7159A7AB" w14:textId="77777777" w:rsidR="00104DDD" w:rsidRPr="0099261E" w:rsidRDefault="004E2AD8" w:rsidP="00AC2B4B">
            <w:pPr>
              <w:spacing w:after="60"/>
              <w:ind w:leftChars="46" w:left="92" w:right="90"/>
              <w:rPr>
                <w:ins w:id="1169" w:author="DILARA Panagiota (GROW)" w:date="2021-04-26T13:37:00Z"/>
                <w:szCs w:val="24"/>
              </w:rPr>
            </w:pPr>
            <m:oMathPara>
              <m:oMath>
                <m:sSub>
                  <m:sSubPr>
                    <m:ctrlPr>
                      <w:ins w:id="1170" w:author="DILARA Panagiota (GROW)" w:date="2021-04-26T13:37:00Z">
                        <w:rPr>
                          <w:rFonts w:ascii="Cambria Math" w:hAnsi="Cambria Math"/>
                          <w:szCs w:val="24"/>
                        </w:rPr>
                      </w:ins>
                    </m:ctrlPr>
                  </m:sSubPr>
                  <m:e>
                    <m:r>
                      <w:ins w:id="1171" w:author="DILARA Panagiota (GROW)" w:date="2021-04-26T13:37:00Z">
                        <m:rPr>
                          <m:sty m:val="p"/>
                        </m:rPr>
                        <w:rPr>
                          <w:rFonts w:ascii="Cambria Math" w:hAnsi="Cambria Math"/>
                          <w:szCs w:val="24"/>
                        </w:rPr>
                        <m:t>∆E</m:t>
                      </w:ins>
                    </m:r>
                  </m:e>
                  <m:sub>
                    <m:r>
                      <w:ins w:id="1172" w:author="DILARA Panagiota (GROW)" w:date="2021-04-26T13:37:00Z">
                        <m:rPr>
                          <m:sty m:val="p"/>
                        </m:rPr>
                        <w:rPr>
                          <w:rFonts w:ascii="Cambria Math" w:hAnsi="Cambria Math"/>
                          <w:szCs w:val="24"/>
                        </w:rPr>
                        <m:t>REESS,j,i</m:t>
                      </w:ins>
                    </m:r>
                  </m:sub>
                </m:sSub>
                <m:r>
                  <w:ins w:id="1173" w:author="DILARA Panagiota (GROW)" w:date="2021-04-26T13:37:00Z">
                    <m:rPr>
                      <m:sty m:val="p"/>
                    </m:rPr>
                    <w:rPr>
                      <w:rFonts w:ascii="Cambria Math" w:hAnsi="Cambria Math"/>
                      <w:szCs w:val="24"/>
                    </w:rPr>
                    <m:t xml:space="preserve">= </m:t>
                  </w:ins>
                </m:r>
                <m:f>
                  <m:fPr>
                    <m:ctrlPr>
                      <w:ins w:id="1174" w:author="DILARA Panagiota (GROW)" w:date="2021-04-26T13:37:00Z">
                        <w:rPr>
                          <w:rFonts w:ascii="Cambria Math" w:hAnsi="Cambria Math"/>
                          <w:szCs w:val="24"/>
                        </w:rPr>
                      </w:ins>
                    </m:ctrlPr>
                  </m:fPr>
                  <m:num>
                    <m:r>
                      <w:ins w:id="1175" w:author="DILARA Panagiota (GROW)" w:date="2021-04-26T13:37:00Z">
                        <m:rPr>
                          <m:sty m:val="p"/>
                        </m:rPr>
                        <w:rPr>
                          <w:rFonts w:ascii="Cambria Math" w:hAnsi="Cambria Math"/>
                          <w:szCs w:val="24"/>
                        </w:rPr>
                        <m:t>1</m:t>
                      </w:ins>
                    </m:r>
                  </m:num>
                  <m:den>
                    <m:r>
                      <w:ins w:id="1176" w:author="DILARA Panagiota (GROW)" w:date="2021-04-26T13:37:00Z">
                        <m:rPr>
                          <m:sty m:val="p"/>
                        </m:rPr>
                        <w:rPr>
                          <w:rFonts w:ascii="Cambria Math" w:hAnsi="Cambria Math"/>
                          <w:szCs w:val="24"/>
                        </w:rPr>
                        <m:t>3600</m:t>
                      </w:ins>
                    </m:r>
                  </m:den>
                </m:f>
                <m:r>
                  <w:ins w:id="1177" w:author="DILARA Panagiota (GROW)" w:date="2021-04-26T13:37:00Z">
                    <w:rPr>
                      <w:rFonts w:ascii="Cambria Math" w:hAnsi="Cambria Math"/>
                      <w:szCs w:val="24"/>
                    </w:rPr>
                    <m:t>×</m:t>
                  </w:ins>
                </m:r>
                <m:nary>
                  <m:naryPr>
                    <m:limLoc m:val="undOvr"/>
                    <m:ctrlPr>
                      <w:ins w:id="1178" w:author="DILARA Panagiota (GROW)" w:date="2021-04-26T13:37:00Z">
                        <w:rPr>
                          <w:rFonts w:ascii="Cambria Math" w:hAnsi="Cambria Math"/>
                          <w:szCs w:val="24"/>
                        </w:rPr>
                      </w:ins>
                    </m:ctrlPr>
                  </m:naryPr>
                  <m:sub>
                    <m:sSub>
                      <m:sSubPr>
                        <m:ctrlPr>
                          <w:ins w:id="1179" w:author="DILARA Panagiota (GROW)" w:date="2021-04-26T13:37:00Z">
                            <w:rPr>
                              <w:rFonts w:ascii="Cambria Math" w:hAnsi="Cambria Math"/>
                              <w:szCs w:val="24"/>
                            </w:rPr>
                          </w:ins>
                        </m:ctrlPr>
                      </m:sSubPr>
                      <m:e>
                        <m:r>
                          <w:ins w:id="1180" w:author="DILARA Panagiota (GROW)" w:date="2021-04-26T13:37:00Z">
                            <m:rPr>
                              <m:sty m:val="p"/>
                            </m:rPr>
                            <w:rPr>
                              <w:rFonts w:ascii="Cambria Math" w:hAnsi="Cambria Math"/>
                              <w:szCs w:val="24"/>
                            </w:rPr>
                            <m:t>t</m:t>
                          </w:ins>
                        </m:r>
                      </m:e>
                      <m:sub>
                        <m:r>
                          <w:ins w:id="1181" w:author="DILARA Panagiota (GROW)" w:date="2021-04-26T13:37:00Z">
                            <m:rPr>
                              <m:sty m:val="p"/>
                            </m:rPr>
                            <w:rPr>
                              <w:rFonts w:ascii="Cambria Math" w:hAnsi="Cambria Math"/>
                              <w:szCs w:val="24"/>
                            </w:rPr>
                            <m:t>0</m:t>
                          </w:ins>
                        </m:r>
                      </m:sub>
                    </m:sSub>
                  </m:sub>
                  <m:sup>
                    <m:sSub>
                      <m:sSubPr>
                        <m:ctrlPr>
                          <w:ins w:id="1182" w:author="DILARA Panagiota (GROW)" w:date="2021-04-26T13:37:00Z">
                            <w:rPr>
                              <w:rFonts w:ascii="Cambria Math" w:hAnsi="Cambria Math"/>
                              <w:szCs w:val="24"/>
                            </w:rPr>
                          </w:ins>
                        </m:ctrlPr>
                      </m:sSubPr>
                      <m:e>
                        <m:r>
                          <w:ins w:id="1183" w:author="DILARA Panagiota (GROW)" w:date="2021-04-26T13:37:00Z">
                            <m:rPr>
                              <m:sty m:val="p"/>
                            </m:rPr>
                            <w:rPr>
                              <w:rFonts w:ascii="Cambria Math" w:hAnsi="Cambria Math"/>
                              <w:szCs w:val="24"/>
                            </w:rPr>
                            <m:t>t</m:t>
                          </w:ins>
                        </m:r>
                      </m:e>
                      <m:sub>
                        <m:r>
                          <w:ins w:id="1184" w:author="DILARA Panagiota (GROW)" w:date="2021-04-26T13:37:00Z">
                            <m:rPr>
                              <m:sty m:val="p"/>
                            </m:rPr>
                            <w:rPr>
                              <w:rFonts w:ascii="Cambria Math" w:hAnsi="Cambria Math"/>
                              <w:szCs w:val="24"/>
                            </w:rPr>
                            <m:t>end</m:t>
                          </w:ins>
                        </m:r>
                      </m:sub>
                    </m:sSub>
                  </m:sup>
                  <m:e>
                    <m:sSub>
                      <m:sSubPr>
                        <m:ctrlPr>
                          <w:ins w:id="1185" w:author="DILARA Panagiota (GROW)" w:date="2021-04-26T13:37:00Z">
                            <w:rPr>
                              <w:rFonts w:ascii="Cambria Math" w:hAnsi="Cambria Math"/>
                              <w:szCs w:val="24"/>
                            </w:rPr>
                          </w:ins>
                        </m:ctrlPr>
                      </m:sSubPr>
                      <m:e>
                        <m:r>
                          <w:ins w:id="1186" w:author="DILARA Panagiota (GROW)" w:date="2021-04-26T13:37:00Z">
                            <m:rPr>
                              <m:sty m:val="p"/>
                            </m:rPr>
                            <w:rPr>
                              <w:rFonts w:ascii="Cambria Math" w:hAnsi="Cambria Math"/>
                              <w:szCs w:val="24"/>
                            </w:rPr>
                            <m:t>U(t)</m:t>
                          </w:ins>
                        </m:r>
                      </m:e>
                      <m:sub>
                        <m:r>
                          <w:ins w:id="1187" w:author="DILARA Panagiota (GROW)" w:date="2021-04-26T13:37:00Z">
                            <m:rPr>
                              <m:sty m:val="p"/>
                            </m:rPr>
                            <w:rPr>
                              <w:rFonts w:ascii="Cambria Math" w:hAnsi="Cambria Math"/>
                              <w:szCs w:val="24"/>
                            </w:rPr>
                            <m:t>REESS,j,i</m:t>
                          </w:ins>
                        </m:r>
                      </m:sub>
                    </m:sSub>
                    <m:sSub>
                      <m:sSubPr>
                        <m:ctrlPr>
                          <w:ins w:id="1188" w:author="DILARA Panagiota (GROW)" w:date="2021-04-26T13:37:00Z">
                            <w:rPr>
                              <w:rFonts w:ascii="Cambria Math" w:hAnsi="Cambria Math"/>
                              <w:szCs w:val="24"/>
                            </w:rPr>
                          </w:ins>
                        </m:ctrlPr>
                      </m:sSubPr>
                      <m:e>
                        <m:r>
                          <w:ins w:id="1189" w:author="DILARA Panagiota (GROW)" w:date="2021-04-26T13:37:00Z">
                            <m:rPr>
                              <m:sty m:val="p"/>
                            </m:rPr>
                            <w:rPr>
                              <w:rFonts w:ascii="Cambria Math" w:hAnsi="Cambria Math"/>
                              <w:szCs w:val="24"/>
                            </w:rPr>
                            <m:t>×I</m:t>
                          </w:ins>
                        </m:r>
                        <m:d>
                          <m:dPr>
                            <m:ctrlPr>
                              <w:ins w:id="1190" w:author="DILARA Panagiota (GROW)" w:date="2021-04-26T13:37:00Z">
                                <w:rPr>
                                  <w:rFonts w:ascii="Cambria Math" w:hAnsi="Cambria Math"/>
                                  <w:szCs w:val="24"/>
                                </w:rPr>
                              </w:ins>
                            </m:ctrlPr>
                          </m:dPr>
                          <m:e>
                            <m:r>
                              <w:ins w:id="1191" w:author="DILARA Panagiota (GROW)" w:date="2021-04-26T13:37:00Z">
                                <m:rPr>
                                  <m:sty m:val="p"/>
                                </m:rPr>
                                <w:rPr>
                                  <w:rFonts w:ascii="Cambria Math" w:hAnsi="Cambria Math"/>
                                  <w:szCs w:val="24"/>
                                </w:rPr>
                                <m:t>t</m:t>
                              </w:ins>
                            </m:r>
                          </m:e>
                        </m:d>
                      </m:e>
                      <m:sub>
                        <m:r>
                          <w:ins w:id="1192" w:author="DILARA Panagiota (GROW)" w:date="2021-04-26T13:37:00Z">
                            <m:rPr>
                              <m:sty m:val="p"/>
                            </m:rPr>
                            <w:rPr>
                              <w:rFonts w:ascii="Cambria Math" w:hAnsi="Cambria Math"/>
                              <w:szCs w:val="24"/>
                            </w:rPr>
                            <m:t>j,i</m:t>
                          </w:ins>
                        </m:r>
                      </m:sub>
                    </m:sSub>
                    <m:r>
                      <w:ins w:id="1193" w:author="DILARA Panagiota (GROW)" w:date="2021-04-26T13:37:00Z">
                        <m:rPr>
                          <m:sty m:val="p"/>
                        </m:rPr>
                        <w:rPr>
                          <w:rFonts w:ascii="Cambria Math" w:hAnsi="Cambria Math"/>
                          <w:szCs w:val="24"/>
                        </w:rPr>
                        <m:t xml:space="preserve"> dt</m:t>
                      </w:ins>
                    </m:r>
                  </m:e>
                </m:nary>
              </m:oMath>
            </m:oMathPara>
          </w:p>
          <w:p w14:paraId="17823419" w14:textId="77777777" w:rsidR="00104DDD" w:rsidRDefault="004E2AD8" w:rsidP="00AC2B4B">
            <w:pPr>
              <w:spacing w:after="60"/>
              <w:ind w:leftChars="356" w:left="712" w:right="90"/>
              <w:rPr>
                <w:ins w:id="1194" w:author="DILARA Panagiota (GROW)" w:date="2021-04-26T13:37:00Z"/>
                <w:lang w:eastAsia="ja-JP"/>
              </w:rPr>
            </w:pPr>
            <m:oMath>
              <m:sSub>
                <m:sSubPr>
                  <m:ctrlPr>
                    <w:ins w:id="1195" w:author="DILARA Panagiota (GROW)" w:date="2021-04-26T13:37:00Z">
                      <w:rPr>
                        <w:rFonts w:ascii="Cambria Math" w:hAnsi="Cambria Math"/>
                        <w:lang w:eastAsia="ja-JP"/>
                      </w:rPr>
                    </w:ins>
                  </m:ctrlPr>
                </m:sSubPr>
                <m:e>
                  <m:r>
                    <w:ins w:id="1196" w:author="DILARA Panagiota (GROW)" w:date="2021-04-26T13:37:00Z">
                      <m:rPr>
                        <m:sty m:val="p"/>
                      </m:rPr>
                      <w:rPr>
                        <w:rFonts w:ascii="Cambria Math" w:hAnsi="Cambria Math"/>
                        <w:lang w:eastAsia="ja-JP"/>
                      </w:rPr>
                      <m:t>t</m:t>
                    </w:ins>
                  </m:r>
                </m:e>
                <m:sub>
                  <m:r>
                    <w:ins w:id="1197" w:author="DILARA Panagiota (GROW)" w:date="2021-04-26T13:37:00Z">
                      <m:rPr>
                        <m:sty m:val="p"/>
                      </m:rPr>
                      <w:rPr>
                        <w:rFonts w:ascii="Cambria Math" w:hAnsi="Cambria Math"/>
                        <w:lang w:eastAsia="ja-JP"/>
                      </w:rPr>
                      <m:t>end</m:t>
                    </w:ins>
                  </m:r>
                </m:sub>
              </m:sSub>
            </m:oMath>
            <w:ins w:id="1198" w:author="DILARA Panagiota (GROW)" w:date="2021-04-26T13:37:00Z">
              <w:r w:rsidR="00104DDD" w:rsidRPr="0099261E">
                <w:rPr>
                  <w:lang w:eastAsia="ja-JP"/>
                </w:rPr>
                <w:tab/>
                <w:t>is the time at the end of the</w:t>
              </w:r>
              <w:r w:rsidR="00104DDD">
                <w:rPr>
                  <w:lang w:eastAsia="ja-JP"/>
                </w:rPr>
                <w:t xml:space="preserve"> confirmation cycle</w:t>
              </w:r>
              <w:r w:rsidR="00104DDD" w:rsidRPr="0099261E">
                <w:rPr>
                  <w:lang w:eastAsia="ja-JP"/>
                </w:rPr>
                <w:t xml:space="preserve"> j, s;</w:t>
              </w:r>
            </w:ins>
          </w:p>
          <w:p w14:paraId="791568FD" w14:textId="77777777" w:rsidR="00104DDD" w:rsidRDefault="00104DDD" w:rsidP="00AC2B4B">
            <w:pPr>
              <w:spacing w:after="60"/>
              <w:ind w:leftChars="356" w:left="712" w:right="90"/>
              <w:rPr>
                <w:ins w:id="1199" w:author="DILARA Panagiota (GROW)" w:date="2021-04-26T13:37:00Z"/>
                <w:lang w:eastAsia="ja-JP"/>
              </w:rPr>
            </w:pPr>
            <w:ins w:id="1200" w:author="DILARA Panagiota (GROW)" w:date="2021-04-26T13:37:00Z">
              <w:r w:rsidRPr="008C6D9A">
                <w:rPr>
                  <w:noProof/>
                  <w:lang w:val="fr-BE" w:eastAsia="fr-BE"/>
                </w:rPr>
                <mc:AlternateContent>
                  <mc:Choice Requires="wps">
                    <w:drawing>
                      <wp:anchor distT="0" distB="0" distL="114300" distR="114300" simplePos="0" relativeHeight="251659264" behindDoc="0" locked="0" layoutInCell="1" allowOverlap="1" wp14:anchorId="7E031F2C" wp14:editId="58CFD138">
                        <wp:simplePos x="0" y="0"/>
                        <wp:positionH relativeFrom="column">
                          <wp:posOffset>303530</wp:posOffset>
                        </wp:positionH>
                        <wp:positionV relativeFrom="paragraph">
                          <wp:posOffset>161925</wp:posOffset>
                        </wp:positionV>
                        <wp:extent cx="3045460" cy="296545"/>
                        <wp:effectExtent l="0" t="0" r="0" b="0"/>
                        <wp:wrapNone/>
                        <wp:docPr id="30" name="正方形/長方形 29">
                          <a:extLst xmlns:a="http://schemas.openxmlformats.org/drawingml/2006/main">
                            <a:ext uri="{FF2B5EF4-FFF2-40B4-BE49-F238E27FC236}">
                              <a16:creationId xmlns:a16="http://schemas.microsoft.com/office/drawing/2014/main" id="{346206CD-4CCF-40D6-8974-785D4D97F216}"/>
                            </a:ext>
                          </a:extLst>
                        </wp:docPr>
                        <wp:cNvGraphicFramePr/>
                        <a:graphic xmlns:a="http://schemas.openxmlformats.org/drawingml/2006/main">
                          <a:graphicData uri="http://schemas.microsoft.com/office/word/2010/wordprocessingShape">
                            <wps:wsp>
                              <wps:cNvSpPr/>
                              <wps:spPr>
                                <a:xfrm>
                                  <a:off x="0" y="0"/>
                                  <a:ext cx="3045460" cy="296545"/>
                                </a:xfrm>
                                <a:prstGeom prst="rect">
                                  <a:avLst/>
                                </a:prstGeom>
                              </wps:spPr>
                              <wps:txbx>
                                <w:txbxContent>
                                  <w:p w14:paraId="4F9C6D0B" w14:textId="77777777" w:rsidR="00AC2B4B" w:rsidRPr="008C6D9A" w:rsidRDefault="004E2AD8" w:rsidP="00104DDD">
                                    <w:pPr>
                                      <w:rPr>
                                        <w:rFonts w:ascii="Cambria Math" w:eastAsiaTheme="minorEastAsia" w:hAnsi="+mn-cs" w:cstheme="minorBidi" w:hint="eastAsia"/>
                                        <w:i/>
                                        <w:iCs/>
                                        <w:color w:val="000000" w:themeColor="text1"/>
                                        <w:kern w:val="24"/>
                                      </w:rPr>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U</m:t>
                                            </m:r>
                                            <m:r>
                                              <m:rPr>
                                                <m:sty m:val="p"/>
                                              </m:rPr>
                                              <w:rPr>
                                                <w:rFonts w:ascii="Cambria Math" w:eastAsiaTheme="minorEastAsia" w:hAnsi="Cambria Math" w:cstheme="minorBidi"/>
                                                <w:color w:val="000000" w:themeColor="text1"/>
                                                <w:kern w:val="24"/>
                                              </w:rPr>
                                              <m:t>BE</m:t>
                                            </m:r>
                                          </m:e>
                                          <m:sub>
                                            <m:r>
                                              <m:rPr>
                                                <m:sty m:val="p"/>
                                              </m:rPr>
                                              <w:rPr>
                                                <w:rFonts w:ascii="Cambria Math" w:eastAsiaTheme="minorEastAsia" w:hAnsi="Cambria Math" w:cstheme="minorBidi"/>
                                                <w:color w:val="000000" w:themeColor="text1"/>
                                                <w:kern w:val="24"/>
                                              </w:rPr>
                                              <m:t>corr</m:t>
                                            </m:r>
                                          </m:sub>
                                        </m:sSub>
                                        <m:r>
                                          <m:rPr>
                                            <m:sty m:val="p"/>
                                          </m:rP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m:rPr>
                                                <m:sty m:val="p"/>
                                              </m:rPr>
                                              <w:rPr>
                                                <w:rFonts w:ascii="Cambria Math" w:eastAsiaTheme="minorEastAsia" w:hAnsi="Cambria Math" w:cstheme="minorBidi"/>
                                                <w:color w:val="000000" w:themeColor="text1"/>
                                                <w:kern w:val="24"/>
                                              </w:rPr>
                                              <m:t>UBE</m:t>
                                            </m:r>
                                          </m:e>
                                          <m:sub>
                                            <m:r>
                                              <m:rPr>
                                                <m:sty m:val="p"/>
                                              </m:rPr>
                                              <w:rPr>
                                                <w:rFonts w:ascii="Cambria Math" w:eastAsiaTheme="minorEastAsia" w:hAnsi="Cambria Math" w:cstheme="minorBidi"/>
                                                <w:color w:val="000000" w:themeColor="text1"/>
                                                <w:kern w:val="24"/>
                                              </w:rPr>
                                              <m:t>meas</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REESS_end</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REESS_ave</m:t>
                                            </m:r>
                                          </m:sub>
                                        </m:sSub>
                                        <m:r>
                                          <w:rPr>
                                            <w:rFonts w:ascii="Cambria Math" w:eastAsiaTheme="minorEastAsia" w:hAnsi="Cambria Math" w:cstheme="minorBidi"/>
                                            <w:color w:val="000000" w:themeColor="text1"/>
                                            <w:kern w:val="24"/>
                                          </w:rPr>
                                          <m:t>)</m:t>
                                        </m:r>
                                      </m:oMath>
                                    </m:oMathPara>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E031F2C" id="正方形/長方形 29" o:spid="_x0000_s1026" style="position:absolute;left:0;text-align:left;margin-left:23.9pt;margin-top:12.75pt;width:239.8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" filled="f" stroked="f">
                        <v:textbox>
                          <w:txbxContent>
                            <w:p w14:paraId="4F9C6D0B" w14:textId="77777777" w:rsidR="00AC2B4B" w:rsidRPr="008C6D9A" w:rsidRDefault="00B503C4" w:rsidP="00104DDD">
                              <w:pPr>
                                <w:rPr>
                                  <w:rFonts w:ascii="Cambria Math" w:eastAsiaTheme="minorEastAsia" w:hAnsi="+mn-cs" w:cstheme="minorBidi" w:hint="eastAsia"/>
                                  <w:i/>
                                  <w:iCs/>
                                  <w:color w:val="000000" w:themeColor="text1"/>
                                  <w:kern w:val="24"/>
                                </w:rPr>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U</m:t>
                                      </m:r>
                                      <m:r>
                                        <m:rPr>
                                          <m:sty m:val="p"/>
                                        </m:rPr>
                                        <w:rPr>
                                          <w:rFonts w:ascii="Cambria Math" w:eastAsiaTheme="minorEastAsia" w:hAnsi="Cambria Math" w:cstheme="minorBidi"/>
                                          <w:color w:val="000000" w:themeColor="text1"/>
                                          <w:kern w:val="24"/>
                                        </w:rPr>
                                        <m:t>BE</m:t>
                                      </m:r>
                                    </m:e>
                                    <m:sub>
                                      <m:r>
                                        <m:rPr>
                                          <m:sty m:val="p"/>
                                        </m:rPr>
                                        <w:rPr>
                                          <w:rFonts w:ascii="Cambria Math" w:eastAsiaTheme="minorEastAsia" w:hAnsi="Cambria Math" w:cstheme="minorBidi"/>
                                          <w:color w:val="000000" w:themeColor="text1"/>
                                          <w:kern w:val="24"/>
                                        </w:rPr>
                                        <m:t>corr</m:t>
                                      </m:r>
                                    </m:sub>
                                  </m:sSub>
                                  <m:r>
                                    <m:rPr>
                                      <m:sty m:val="p"/>
                                    </m:rP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m:rPr>
                                          <m:sty m:val="p"/>
                                        </m:rPr>
                                        <w:rPr>
                                          <w:rFonts w:ascii="Cambria Math" w:eastAsiaTheme="minorEastAsia" w:hAnsi="Cambria Math" w:cstheme="minorBidi"/>
                                          <w:color w:val="000000" w:themeColor="text1"/>
                                          <w:kern w:val="24"/>
                                        </w:rPr>
                                        <m:t>UBE</m:t>
                                      </m:r>
                                    </m:e>
                                    <m:sub>
                                      <m:r>
                                        <m:rPr>
                                          <m:sty m:val="p"/>
                                        </m:rPr>
                                        <w:rPr>
                                          <w:rFonts w:ascii="Cambria Math" w:eastAsiaTheme="minorEastAsia" w:hAnsi="Cambria Math" w:cstheme="minorBidi"/>
                                          <w:color w:val="000000" w:themeColor="text1"/>
                                          <w:kern w:val="24"/>
                                        </w:rPr>
                                        <m:t>meas</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REESS_end</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REESS_ave</m:t>
                                      </m:r>
                                    </m:sub>
                                  </m:sSub>
                                  <m:r>
                                    <w:rPr>
                                      <w:rFonts w:ascii="Cambria Math" w:eastAsiaTheme="minorEastAsia" w:hAnsi="Cambria Math" w:cstheme="minorBidi"/>
                                      <w:color w:val="000000" w:themeColor="text1"/>
                                      <w:kern w:val="24"/>
                                    </w:rPr>
                                    <m:t>)</m:t>
                                  </m:r>
                                </m:oMath>
                              </m:oMathPara>
                            </w:p>
                          </w:txbxContent>
                        </v:textbox>
                      </v:rect>
                    </w:pict>
                  </mc:Fallback>
                </mc:AlternateContent>
              </w:r>
              <w:r>
                <w:rPr>
                  <w:lang w:eastAsia="ja-JP"/>
                </w:rPr>
                <w:t>then correct to charge/discharge energy balance point</w:t>
              </w:r>
            </w:ins>
          </w:p>
          <w:p w14:paraId="45699DCF" w14:textId="77777777" w:rsidR="00104DDD" w:rsidRDefault="00104DDD" w:rsidP="00AC2B4B">
            <w:pPr>
              <w:spacing w:after="60"/>
              <w:ind w:leftChars="356" w:left="712" w:right="90"/>
              <w:rPr>
                <w:ins w:id="1201" w:author="DILARA Panagiota (GROW)" w:date="2021-04-26T13:37:00Z"/>
                <w:lang w:eastAsia="ja-JP"/>
              </w:rPr>
            </w:pPr>
            <w:ins w:id="1202" w:author="DILARA Panagiota (GROW)" w:date="2021-04-26T13:37:00Z">
              <w:r>
                <w:rPr>
                  <w:lang w:eastAsia="ja-JP"/>
                </w:rPr>
                <w:lastRenderedPageBreak/>
                <w:t xml:space="preserve"> </w:t>
              </w:r>
            </w:ins>
          </w:p>
          <w:p w14:paraId="7FD7D740" w14:textId="77777777" w:rsidR="00104DDD" w:rsidRPr="00D03F16" w:rsidRDefault="00104DDD" w:rsidP="00AC2B4B">
            <w:pPr>
              <w:spacing w:after="60"/>
              <w:ind w:leftChars="46" w:left="92" w:right="90"/>
              <w:rPr>
                <w:ins w:id="1203" w:author="DILARA Panagiota (GROW)" w:date="2021-04-26T13:37:00Z"/>
                <w:b/>
                <w:bCs/>
                <w:strike/>
                <w:lang w:eastAsia="ja-JP"/>
              </w:rPr>
            </w:pPr>
            <w:commentRangeStart w:id="1204"/>
            <w:ins w:id="1205" w:author="DILARA Panagiota (GROW)" w:date="2021-04-26T13:37:00Z">
              <w:r w:rsidRPr="00D03F16">
                <w:rPr>
                  <w:b/>
                  <w:bCs/>
                  <w:strike/>
                  <w:sz w:val="18"/>
                  <w:szCs w:val="18"/>
                  <w:lang w:eastAsia="ja-JP"/>
                </w:rPr>
                <w:t xml:space="preserve">rounding </w:t>
              </w:r>
              <w:r w:rsidRPr="00D03F16">
                <w:rPr>
                  <w:b/>
                  <w:bCs/>
                  <w:strike/>
                  <w:sz w:val="18"/>
                  <w:szCs w:val="18"/>
                </w:rPr>
                <w:t>to the nearest whole number according to paragraph 7. of UN GTR#15</w:t>
              </w:r>
              <w:commentRangeEnd w:id="1204"/>
              <w:r>
                <w:rPr>
                  <w:rStyle w:val="CommentReference"/>
                  <w:lang w:val="x-none"/>
                </w:rPr>
                <w:commentReference w:id="1204"/>
              </w:r>
              <w:r w:rsidRPr="00D03F16">
                <w:rPr>
                  <w:b/>
                  <w:bCs/>
                  <w:strike/>
                  <w:sz w:val="18"/>
                  <w:szCs w:val="18"/>
                  <w:lang w:eastAsia="ja-JP"/>
                </w:rPr>
                <w:t xml:space="preserve"> </w:t>
              </w:r>
            </w:ins>
          </w:p>
        </w:tc>
      </w:tr>
      <w:tr w:rsidR="00104DDD" w:rsidRPr="004303E3" w14:paraId="5E99B06A" w14:textId="77777777" w:rsidTr="00AC2B4B">
        <w:trPr>
          <w:trHeight w:val="358"/>
          <w:ins w:id="1206" w:author="DILARA Panagiota (GROW)" w:date="2021-04-26T13:37:00Z"/>
        </w:trPr>
        <w:tc>
          <w:tcPr>
            <w:tcW w:w="1268" w:type="dxa"/>
          </w:tcPr>
          <w:p w14:paraId="7082775D" w14:textId="77777777" w:rsidR="00104DDD" w:rsidRPr="0099261E" w:rsidRDefault="00104DDD" w:rsidP="00AC2B4B">
            <w:pPr>
              <w:spacing w:after="60"/>
              <w:ind w:leftChars="65" w:left="130" w:right="50"/>
              <w:rPr>
                <w:ins w:id="1207" w:author="DILARA Panagiota (GROW)" w:date="2021-04-26T13:37:00Z"/>
              </w:rPr>
            </w:pPr>
            <w:ins w:id="1208" w:author="DILARA Panagiota (GROW)" w:date="2021-04-26T13:37:00Z">
              <w:r w:rsidRPr="0099261E">
                <w:rPr>
                  <w:rFonts w:hint="eastAsia"/>
                  <w:lang w:eastAsia="ja-JP"/>
                </w:rPr>
                <w:lastRenderedPageBreak/>
                <w:t>U</w:t>
              </w:r>
              <w:r w:rsidRPr="0099261E">
                <w:rPr>
                  <w:lang w:eastAsia="ja-JP"/>
                </w:rPr>
                <w:t>BE</w:t>
              </w:r>
              <w:r w:rsidRPr="0099261E">
                <w:rPr>
                  <w:vertAlign w:val="subscript"/>
                  <w:lang w:eastAsia="ja-JP"/>
                </w:rPr>
                <w:t>c</w:t>
              </w:r>
              <w:r>
                <w:rPr>
                  <w:vertAlign w:val="subscript"/>
                  <w:lang w:eastAsia="ja-JP"/>
                </w:rPr>
                <w:t>ertified</w:t>
              </w:r>
            </w:ins>
          </w:p>
        </w:tc>
        <w:tc>
          <w:tcPr>
            <w:tcW w:w="5303" w:type="dxa"/>
            <w:vAlign w:val="center"/>
          </w:tcPr>
          <w:p w14:paraId="582A261E" w14:textId="77777777" w:rsidR="00104DDD" w:rsidRPr="0099261E" w:rsidRDefault="004E2AD8" w:rsidP="00AC2B4B">
            <w:pPr>
              <w:spacing w:after="60"/>
              <w:ind w:leftChars="46" w:left="92" w:right="90"/>
              <w:rPr>
                <w:ins w:id="1209" w:author="DILARA Panagiota (GROW)" w:date="2021-04-26T13:37:00Z"/>
                <w:szCs w:val="24"/>
              </w:rPr>
            </w:pPr>
            <m:oMathPara>
              <m:oMath>
                <m:sSub>
                  <m:sSubPr>
                    <m:ctrlPr>
                      <w:ins w:id="1210" w:author="DILARA Panagiota (GROW)" w:date="2021-04-26T13:37:00Z">
                        <w:rPr>
                          <w:rFonts w:ascii="Cambria Math" w:hAnsi="Cambria Math"/>
                          <w:szCs w:val="24"/>
                        </w:rPr>
                      </w:ins>
                    </m:ctrlPr>
                  </m:sSubPr>
                  <m:e>
                    <m:r>
                      <w:ins w:id="1211" w:author="DILARA Panagiota (GROW)" w:date="2021-04-26T13:37:00Z">
                        <m:rPr>
                          <m:sty m:val="p"/>
                        </m:rPr>
                        <w:rPr>
                          <w:rFonts w:ascii="Cambria Math" w:hAnsi="Cambria Math"/>
                          <w:szCs w:val="24"/>
                        </w:rPr>
                        <m:t>∆E</m:t>
                      </w:ins>
                    </m:r>
                  </m:e>
                  <m:sub>
                    <m:r>
                      <w:ins w:id="1212" w:author="DILARA Panagiota (GROW)" w:date="2021-04-26T13:37:00Z">
                        <m:rPr>
                          <m:sty m:val="p"/>
                        </m:rPr>
                        <w:rPr>
                          <w:rFonts w:ascii="Cambria Math" w:hAnsi="Cambria Math"/>
                          <w:szCs w:val="24"/>
                        </w:rPr>
                        <m:t>REESS,j</m:t>
                      </w:ins>
                    </m:r>
                  </m:sub>
                </m:sSub>
                <m:r>
                  <w:ins w:id="1213" w:author="DILARA Panagiota (GROW)" w:date="2021-04-26T13:37:00Z">
                    <m:rPr>
                      <m:sty m:val="p"/>
                    </m:rPr>
                    <w:rPr>
                      <w:rFonts w:ascii="Cambria Math" w:hAnsi="Cambria Math"/>
                      <w:szCs w:val="24"/>
                    </w:rPr>
                    <m:t xml:space="preserve">= </m:t>
                  </w:ins>
                </m:r>
                <m:nary>
                  <m:naryPr>
                    <m:chr m:val="∑"/>
                    <m:limLoc m:val="undOvr"/>
                    <m:ctrlPr>
                      <w:ins w:id="1214" w:author="DILARA Panagiota (GROW)" w:date="2021-04-26T13:37:00Z">
                        <w:rPr>
                          <w:rFonts w:ascii="Cambria Math" w:hAnsi="Cambria Math"/>
                          <w:szCs w:val="24"/>
                        </w:rPr>
                      </w:ins>
                    </m:ctrlPr>
                  </m:naryPr>
                  <m:sub>
                    <m:r>
                      <w:ins w:id="1215" w:author="DILARA Panagiota (GROW)" w:date="2021-04-26T13:37:00Z">
                        <m:rPr>
                          <m:sty m:val="p"/>
                        </m:rPr>
                        <w:rPr>
                          <w:rFonts w:ascii="Cambria Math" w:hAnsi="Cambria Math"/>
                          <w:szCs w:val="24"/>
                        </w:rPr>
                        <m:t>i=1</m:t>
                      </w:ins>
                    </m:r>
                  </m:sub>
                  <m:sup>
                    <m:r>
                      <w:ins w:id="1216" w:author="DILARA Panagiota (GROW)" w:date="2021-04-26T13:37:00Z">
                        <m:rPr>
                          <m:sty m:val="p"/>
                        </m:rPr>
                        <w:rPr>
                          <w:rFonts w:ascii="Cambria Math" w:hAnsi="Cambria Math"/>
                          <w:szCs w:val="24"/>
                        </w:rPr>
                        <m:t>n</m:t>
                      </w:ins>
                    </m:r>
                  </m:sup>
                  <m:e>
                    <m:sSub>
                      <m:sSubPr>
                        <m:ctrlPr>
                          <w:ins w:id="1217" w:author="DILARA Panagiota (GROW)" w:date="2021-04-26T13:37:00Z">
                            <w:rPr>
                              <w:rFonts w:ascii="Cambria Math" w:hAnsi="Cambria Math"/>
                              <w:szCs w:val="24"/>
                            </w:rPr>
                          </w:ins>
                        </m:ctrlPr>
                      </m:sSubPr>
                      <m:e>
                        <m:r>
                          <w:ins w:id="1218" w:author="DILARA Panagiota (GROW)" w:date="2021-04-26T13:37:00Z">
                            <m:rPr>
                              <m:sty m:val="p"/>
                            </m:rPr>
                            <w:rPr>
                              <w:rFonts w:ascii="Cambria Math" w:hAnsi="Cambria Math"/>
                              <w:szCs w:val="24"/>
                            </w:rPr>
                            <m:t>∆E</m:t>
                          </w:ins>
                        </m:r>
                      </m:e>
                      <m:sub>
                        <m:r>
                          <w:ins w:id="1219" w:author="DILARA Panagiota (GROW)" w:date="2021-04-26T13:37:00Z">
                            <m:rPr>
                              <m:sty m:val="p"/>
                            </m:rPr>
                            <w:rPr>
                              <w:rFonts w:ascii="Cambria Math" w:hAnsi="Cambria Math"/>
                              <w:szCs w:val="24"/>
                            </w:rPr>
                            <m:t>REESS,j,i</m:t>
                          </w:ins>
                        </m:r>
                      </m:sub>
                    </m:sSub>
                  </m:e>
                </m:nary>
              </m:oMath>
            </m:oMathPara>
          </w:p>
          <w:p w14:paraId="64052623" w14:textId="77777777" w:rsidR="00104DDD" w:rsidRPr="0099261E" w:rsidRDefault="004E2AD8" w:rsidP="00AC2B4B">
            <w:pPr>
              <w:spacing w:after="60"/>
              <w:ind w:leftChars="46" w:left="92" w:right="90"/>
              <w:rPr>
                <w:ins w:id="1220" w:author="DILARA Panagiota (GROW)" w:date="2021-04-26T13:37:00Z"/>
                <w:szCs w:val="24"/>
              </w:rPr>
            </w:pPr>
            <m:oMathPara>
              <m:oMath>
                <m:sSub>
                  <m:sSubPr>
                    <m:ctrlPr>
                      <w:ins w:id="1221" w:author="DILARA Panagiota (GROW)" w:date="2021-04-26T13:37:00Z">
                        <w:rPr>
                          <w:rFonts w:ascii="Cambria Math" w:hAnsi="Cambria Math"/>
                          <w:szCs w:val="24"/>
                        </w:rPr>
                      </w:ins>
                    </m:ctrlPr>
                  </m:sSubPr>
                  <m:e>
                    <m:r>
                      <w:ins w:id="1222" w:author="DILARA Panagiota (GROW)" w:date="2021-04-26T13:37:00Z">
                        <m:rPr>
                          <m:sty m:val="p"/>
                        </m:rPr>
                        <w:rPr>
                          <w:rFonts w:ascii="Cambria Math" w:hAnsi="Cambria Math"/>
                          <w:szCs w:val="24"/>
                        </w:rPr>
                        <m:t>∆E</m:t>
                      </w:ins>
                    </m:r>
                  </m:e>
                  <m:sub>
                    <m:r>
                      <w:ins w:id="1223" w:author="DILARA Panagiota (GROW)" w:date="2021-04-26T13:37:00Z">
                        <m:rPr>
                          <m:sty m:val="p"/>
                        </m:rPr>
                        <w:rPr>
                          <w:rFonts w:ascii="Cambria Math" w:hAnsi="Cambria Math"/>
                          <w:szCs w:val="24"/>
                        </w:rPr>
                        <m:t>REESS,j,i</m:t>
                      </w:ins>
                    </m:r>
                  </m:sub>
                </m:sSub>
                <m:r>
                  <w:ins w:id="1224" w:author="DILARA Panagiota (GROW)" w:date="2021-04-26T13:37:00Z">
                    <m:rPr>
                      <m:sty m:val="p"/>
                    </m:rPr>
                    <w:rPr>
                      <w:rFonts w:ascii="Cambria Math" w:hAnsi="Cambria Math"/>
                      <w:szCs w:val="24"/>
                    </w:rPr>
                    <m:t xml:space="preserve">= </m:t>
                  </w:ins>
                </m:r>
                <m:f>
                  <m:fPr>
                    <m:ctrlPr>
                      <w:ins w:id="1225" w:author="DILARA Panagiota (GROW)" w:date="2021-04-26T13:37:00Z">
                        <w:rPr>
                          <w:rFonts w:ascii="Cambria Math" w:hAnsi="Cambria Math"/>
                          <w:szCs w:val="24"/>
                        </w:rPr>
                      </w:ins>
                    </m:ctrlPr>
                  </m:fPr>
                  <m:num>
                    <m:r>
                      <w:ins w:id="1226" w:author="DILARA Panagiota (GROW)" w:date="2021-04-26T13:37:00Z">
                        <m:rPr>
                          <m:sty m:val="p"/>
                        </m:rPr>
                        <w:rPr>
                          <w:rFonts w:ascii="Cambria Math" w:hAnsi="Cambria Math"/>
                          <w:szCs w:val="24"/>
                        </w:rPr>
                        <m:t>1</m:t>
                      </w:ins>
                    </m:r>
                  </m:num>
                  <m:den>
                    <m:r>
                      <w:ins w:id="1227" w:author="DILARA Panagiota (GROW)" w:date="2021-04-26T13:37:00Z">
                        <m:rPr>
                          <m:sty m:val="p"/>
                        </m:rPr>
                        <w:rPr>
                          <w:rFonts w:ascii="Cambria Math" w:hAnsi="Cambria Math"/>
                          <w:szCs w:val="24"/>
                        </w:rPr>
                        <m:t>3600</m:t>
                      </w:ins>
                    </m:r>
                  </m:den>
                </m:f>
                <m:r>
                  <w:ins w:id="1228" w:author="DILARA Panagiota (GROW)" w:date="2021-04-26T13:37:00Z">
                    <w:rPr>
                      <w:rFonts w:ascii="Cambria Math" w:hAnsi="Cambria Math"/>
                      <w:szCs w:val="24"/>
                    </w:rPr>
                    <m:t>×</m:t>
                  </w:ins>
                </m:r>
                <m:nary>
                  <m:naryPr>
                    <m:limLoc m:val="undOvr"/>
                    <m:ctrlPr>
                      <w:ins w:id="1229" w:author="DILARA Panagiota (GROW)" w:date="2021-04-26T13:37:00Z">
                        <w:rPr>
                          <w:rFonts w:ascii="Cambria Math" w:hAnsi="Cambria Math"/>
                          <w:szCs w:val="24"/>
                        </w:rPr>
                      </w:ins>
                    </m:ctrlPr>
                  </m:naryPr>
                  <m:sub>
                    <m:sSub>
                      <m:sSubPr>
                        <m:ctrlPr>
                          <w:ins w:id="1230" w:author="DILARA Panagiota (GROW)" w:date="2021-04-26T13:37:00Z">
                            <w:rPr>
                              <w:rFonts w:ascii="Cambria Math" w:hAnsi="Cambria Math"/>
                              <w:szCs w:val="24"/>
                            </w:rPr>
                          </w:ins>
                        </m:ctrlPr>
                      </m:sSubPr>
                      <m:e>
                        <m:r>
                          <w:ins w:id="1231" w:author="DILARA Panagiota (GROW)" w:date="2021-04-26T13:37:00Z">
                            <m:rPr>
                              <m:sty m:val="p"/>
                            </m:rPr>
                            <w:rPr>
                              <w:rFonts w:ascii="Cambria Math" w:hAnsi="Cambria Math"/>
                              <w:szCs w:val="24"/>
                            </w:rPr>
                            <m:t>t</m:t>
                          </w:ins>
                        </m:r>
                      </m:e>
                      <m:sub>
                        <m:r>
                          <w:ins w:id="1232" w:author="DILARA Panagiota (GROW)" w:date="2021-04-26T13:37:00Z">
                            <m:rPr>
                              <m:sty m:val="p"/>
                            </m:rPr>
                            <w:rPr>
                              <w:rFonts w:ascii="Cambria Math" w:hAnsi="Cambria Math"/>
                              <w:szCs w:val="24"/>
                            </w:rPr>
                            <m:t>0</m:t>
                          </w:ins>
                        </m:r>
                      </m:sub>
                    </m:sSub>
                  </m:sub>
                  <m:sup>
                    <m:sSub>
                      <m:sSubPr>
                        <m:ctrlPr>
                          <w:ins w:id="1233" w:author="DILARA Panagiota (GROW)" w:date="2021-04-26T13:37:00Z">
                            <w:rPr>
                              <w:rFonts w:ascii="Cambria Math" w:hAnsi="Cambria Math"/>
                              <w:szCs w:val="24"/>
                            </w:rPr>
                          </w:ins>
                        </m:ctrlPr>
                      </m:sSubPr>
                      <m:e>
                        <m:r>
                          <w:ins w:id="1234" w:author="DILARA Panagiota (GROW)" w:date="2021-04-26T13:37:00Z">
                            <m:rPr>
                              <m:sty m:val="p"/>
                            </m:rPr>
                            <w:rPr>
                              <w:rFonts w:ascii="Cambria Math" w:hAnsi="Cambria Math"/>
                              <w:szCs w:val="24"/>
                            </w:rPr>
                            <m:t>t</m:t>
                          </w:ins>
                        </m:r>
                      </m:e>
                      <m:sub>
                        <m:r>
                          <w:ins w:id="1235" w:author="DILARA Panagiota (GROW)" w:date="2021-04-26T13:37:00Z">
                            <m:rPr>
                              <m:sty m:val="p"/>
                            </m:rPr>
                            <w:rPr>
                              <w:rFonts w:ascii="Cambria Math" w:hAnsi="Cambria Math"/>
                              <w:szCs w:val="24"/>
                            </w:rPr>
                            <m:t>end</m:t>
                          </w:ins>
                        </m:r>
                      </m:sub>
                    </m:sSub>
                  </m:sup>
                  <m:e>
                    <m:sSub>
                      <m:sSubPr>
                        <m:ctrlPr>
                          <w:ins w:id="1236" w:author="DILARA Panagiota (GROW)" w:date="2021-04-26T13:37:00Z">
                            <w:rPr>
                              <w:rFonts w:ascii="Cambria Math" w:hAnsi="Cambria Math"/>
                              <w:szCs w:val="24"/>
                            </w:rPr>
                          </w:ins>
                        </m:ctrlPr>
                      </m:sSubPr>
                      <m:e>
                        <m:r>
                          <w:ins w:id="1237" w:author="DILARA Panagiota (GROW)" w:date="2021-04-26T13:37:00Z">
                            <m:rPr>
                              <m:sty m:val="p"/>
                            </m:rPr>
                            <w:rPr>
                              <w:rFonts w:ascii="Cambria Math" w:hAnsi="Cambria Math"/>
                              <w:szCs w:val="24"/>
                            </w:rPr>
                            <m:t>U(t)</m:t>
                          </w:ins>
                        </m:r>
                      </m:e>
                      <m:sub>
                        <m:r>
                          <w:ins w:id="1238" w:author="DILARA Panagiota (GROW)" w:date="2021-04-26T13:37:00Z">
                            <m:rPr>
                              <m:sty m:val="p"/>
                            </m:rPr>
                            <w:rPr>
                              <w:rFonts w:ascii="Cambria Math" w:hAnsi="Cambria Math"/>
                              <w:szCs w:val="24"/>
                            </w:rPr>
                            <m:t>REESS,j,i</m:t>
                          </w:ins>
                        </m:r>
                      </m:sub>
                    </m:sSub>
                    <m:sSub>
                      <m:sSubPr>
                        <m:ctrlPr>
                          <w:ins w:id="1239" w:author="DILARA Panagiota (GROW)" w:date="2021-04-26T13:37:00Z">
                            <w:rPr>
                              <w:rFonts w:ascii="Cambria Math" w:hAnsi="Cambria Math"/>
                              <w:szCs w:val="24"/>
                            </w:rPr>
                          </w:ins>
                        </m:ctrlPr>
                      </m:sSubPr>
                      <m:e>
                        <m:r>
                          <w:ins w:id="1240" w:author="DILARA Panagiota (GROW)" w:date="2021-04-26T13:37:00Z">
                            <m:rPr>
                              <m:sty m:val="p"/>
                            </m:rPr>
                            <w:rPr>
                              <w:rFonts w:ascii="Cambria Math" w:hAnsi="Cambria Math"/>
                              <w:szCs w:val="24"/>
                            </w:rPr>
                            <m:t>×I</m:t>
                          </w:ins>
                        </m:r>
                        <m:d>
                          <m:dPr>
                            <m:ctrlPr>
                              <w:ins w:id="1241" w:author="DILARA Panagiota (GROW)" w:date="2021-04-26T13:37:00Z">
                                <w:rPr>
                                  <w:rFonts w:ascii="Cambria Math" w:hAnsi="Cambria Math"/>
                                  <w:szCs w:val="24"/>
                                </w:rPr>
                              </w:ins>
                            </m:ctrlPr>
                          </m:dPr>
                          <m:e>
                            <m:r>
                              <w:ins w:id="1242" w:author="DILARA Panagiota (GROW)" w:date="2021-04-26T13:37:00Z">
                                <m:rPr>
                                  <m:sty m:val="p"/>
                                </m:rPr>
                                <w:rPr>
                                  <w:rFonts w:ascii="Cambria Math" w:hAnsi="Cambria Math"/>
                                  <w:szCs w:val="24"/>
                                </w:rPr>
                                <m:t>t</m:t>
                              </w:ins>
                            </m:r>
                          </m:e>
                        </m:d>
                      </m:e>
                      <m:sub>
                        <m:r>
                          <w:ins w:id="1243" w:author="DILARA Panagiota (GROW)" w:date="2021-04-26T13:37:00Z">
                            <m:rPr>
                              <m:sty m:val="p"/>
                            </m:rPr>
                            <w:rPr>
                              <w:rFonts w:ascii="Cambria Math" w:hAnsi="Cambria Math"/>
                              <w:szCs w:val="24"/>
                            </w:rPr>
                            <m:t>j,i</m:t>
                          </w:ins>
                        </m:r>
                      </m:sub>
                    </m:sSub>
                    <m:r>
                      <w:ins w:id="1244" w:author="DILARA Panagiota (GROW)" w:date="2021-04-26T13:37:00Z">
                        <m:rPr>
                          <m:sty m:val="p"/>
                        </m:rPr>
                        <w:rPr>
                          <w:rFonts w:ascii="Cambria Math" w:hAnsi="Cambria Math"/>
                          <w:szCs w:val="24"/>
                        </w:rPr>
                        <m:t xml:space="preserve"> dt</m:t>
                      </w:ins>
                    </m:r>
                  </m:e>
                </m:nary>
              </m:oMath>
            </m:oMathPara>
          </w:p>
          <w:p w14:paraId="3494F35E" w14:textId="77777777" w:rsidR="00104DDD" w:rsidRDefault="004E2AD8" w:rsidP="00AC2B4B">
            <w:pPr>
              <w:spacing w:after="60"/>
              <w:ind w:leftChars="356" w:left="712" w:right="90"/>
              <w:rPr>
                <w:ins w:id="1245" w:author="DILARA Panagiota (GROW)" w:date="2021-04-26T13:37:00Z"/>
                <w:lang w:eastAsia="ja-JP"/>
              </w:rPr>
            </w:pPr>
            <m:oMath>
              <m:sSub>
                <m:sSubPr>
                  <m:ctrlPr>
                    <w:ins w:id="1246" w:author="DILARA Panagiota (GROW)" w:date="2021-04-26T13:37:00Z">
                      <w:rPr>
                        <w:rFonts w:ascii="Cambria Math" w:hAnsi="Cambria Math"/>
                        <w:lang w:eastAsia="ja-JP"/>
                      </w:rPr>
                    </w:ins>
                  </m:ctrlPr>
                </m:sSubPr>
                <m:e>
                  <m:r>
                    <w:ins w:id="1247" w:author="DILARA Panagiota (GROW)" w:date="2021-04-26T13:37:00Z">
                      <m:rPr>
                        <m:sty m:val="p"/>
                      </m:rPr>
                      <w:rPr>
                        <w:rFonts w:ascii="Cambria Math" w:hAnsi="Cambria Math"/>
                        <w:lang w:eastAsia="ja-JP"/>
                      </w:rPr>
                      <m:t>t</m:t>
                    </w:ins>
                  </m:r>
                </m:e>
                <m:sub>
                  <m:r>
                    <w:ins w:id="1248" w:author="DILARA Panagiota (GROW)" w:date="2021-04-26T13:37:00Z">
                      <m:rPr>
                        <m:sty m:val="p"/>
                      </m:rPr>
                      <w:rPr>
                        <w:rFonts w:ascii="Cambria Math" w:hAnsi="Cambria Math"/>
                        <w:lang w:eastAsia="ja-JP"/>
                      </w:rPr>
                      <m:t>end</m:t>
                    </w:ins>
                  </m:r>
                </m:sub>
              </m:sSub>
            </m:oMath>
            <w:ins w:id="1249" w:author="DILARA Panagiota (GROW)" w:date="2021-04-26T13:37:00Z">
              <w:r w:rsidR="00104DDD" w:rsidRPr="0099261E">
                <w:rPr>
                  <w:lang w:eastAsia="ja-JP"/>
                </w:rPr>
                <w:tab/>
                <w:t>is the time at the end of the</w:t>
              </w:r>
              <w:r w:rsidR="00104DDD">
                <w:rPr>
                  <w:lang w:eastAsia="ja-JP"/>
                </w:rPr>
                <w:t xml:space="preserve"> transient cycle</w:t>
              </w:r>
              <w:r w:rsidR="00104DDD" w:rsidRPr="0099261E">
                <w:rPr>
                  <w:lang w:eastAsia="ja-JP"/>
                </w:rPr>
                <w:t xml:space="preserve"> j, s;</w:t>
              </w:r>
            </w:ins>
          </w:p>
          <w:p w14:paraId="51493124" w14:textId="77777777" w:rsidR="00104DDD" w:rsidRDefault="00104DDD" w:rsidP="00AC2B4B">
            <w:pPr>
              <w:spacing w:after="60"/>
              <w:ind w:leftChars="356" w:left="712" w:right="90"/>
              <w:rPr>
                <w:ins w:id="1250" w:author="DILARA Panagiota (GROW)" w:date="2021-04-26T13:37:00Z"/>
                <w:lang w:eastAsia="ja-JP"/>
              </w:rPr>
            </w:pPr>
            <w:ins w:id="1251" w:author="DILARA Panagiota (GROW)" w:date="2021-04-26T13:37:00Z">
              <w:r w:rsidRPr="008C6D9A">
                <w:rPr>
                  <w:noProof/>
                  <w:lang w:val="fr-BE" w:eastAsia="fr-BE"/>
                </w:rPr>
                <mc:AlternateContent>
                  <mc:Choice Requires="wps">
                    <w:drawing>
                      <wp:anchor distT="0" distB="0" distL="114300" distR="114300" simplePos="0" relativeHeight="251660288" behindDoc="0" locked="0" layoutInCell="1" allowOverlap="1" wp14:anchorId="379A4376" wp14:editId="341AD1D8">
                        <wp:simplePos x="0" y="0"/>
                        <wp:positionH relativeFrom="column">
                          <wp:posOffset>303530</wp:posOffset>
                        </wp:positionH>
                        <wp:positionV relativeFrom="paragraph">
                          <wp:posOffset>161925</wp:posOffset>
                        </wp:positionV>
                        <wp:extent cx="3045460" cy="296545"/>
                        <wp:effectExtent l="0" t="0" r="0" b="0"/>
                        <wp:wrapNone/>
                        <wp:docPr id="2" name="正方形/長方形 29"/>
                        <wp:cNvGraphicFramePr/>
                        <a:graphic xmlns:a="http://schemas.openxmlformats.org/drawingml/2006/main">
                          <a:graphicData uri="http://schemas.microsoft.com/office/word/2010/wordprocessingShape">
                            <wps:wsp>
                              <wps:cNvSpPr/>
                              <wps:spPr>
                                <a:xfrm>
                                  <a:off x="0" y="0"/>
                                  <a:ext cx="3045460" cy="296545"/>
                                </a:xfrm>
                                <a:prstGeom prst="rect">
                                  <a:avLst/>
                                </a:prstGeom>
                              </wps:spPr>
                              <wps:txbx>
                                <w:txbxContent>
                                  <w:p w14:paraId="6872F174" w14:textId="77777777" w:rsidR="00AC2B4B" w:rsidRPr="008C6D9A" w:rsidRDefault="004E2AD8" w:rsidP="00104DDD">
                                    <w:pPr>
                                      <w:rPr>
                                        <w:rFonts w:ascii="Cambria Math" w:eastAsiaTheme="minorEastAsia" w:hAnsi="+mn-cs" w:cstheme="minorBidi" w:hint="eastAsia"/>
                                        <w:i/>
                                        <w:iCs/>
                                        <w:color w:val="000000" w:themeColor="text1"/>
                                        <w:kern w:val="24"/>
                                      </w:rPr>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U</m:t>
                                            </m:r>
                                            <m:r>
                                              <m:rPr>
                                                <m:sty m:val="p"/>
                                              </m:rPr>
                                              <w:rPr>
                                                <w:rFonts w:ascii="Cambria Math" w:eastAsiaTheme="minorEastAsia" w:hAnsi="Cambria Math" w:cstheme="minorBidi"/>
                                                <w:color w:val="000000" w:themeColor="text1"/>
                                                <w:kern w:val="24"/>
                                              </w:rPr>
                                              <m:t>BE</m:t>
                                            </m:r>
                                          </m:e>
                                          <m:sub>
                                            <m:r>
                                              <m:rPr>
                                                <m:sty m:val="p"/>
                                              </m:rPr>
                                              <w:rPr>
                                                <w:rFonts w:ascii="Cambria Math" w:eastAsiaTheme="minorEastAsia" w:hAnsi="Cambria Math" w:cstheme="minorBidi"/>
                                                <w:color w:val="000000" w:themeColor="text1"/>
                                                <w:kern w:val="24"/>
                                              </w:rPr>
                                              <m:t>corr</m:t>
                                            </m:r>
                                          </m:sub>
                                        </m:sSub>
                                        <m:r>
                                          <m:rPr>
                                            <m:sty m:val="p"/>
                                          </m:rP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m:rPr>
                                                <m:sty m:val="p"/>
                                              </m:rPr>
                                              <w:rPr>
                                                <w:rFonts w:ascii="Cambria Math" w:eastAsiaTheme="minorEastAsia" w:hAnsi="Cambria Math" w:cstheme="minorBidi"/>
                                                <w:color w:val="000000" w:themeColor="text1"/>
                                                <w:kern w:val="24"/>
                                              </w:rPr>
                                              <m:t>UBE</m:t>
                                            </m:r>
                                          </m:e>
                                          <m:sub>
                                            <m:r>
                                              <m:rPr>
                                                <m:sty m:val="p"/>
                                              </m:rPr>
                                              <w:rPr>
                                                <w:rFonts w:ascii="Cambria Math" w:eastAsiaTheme="minorEastAsia" w:hAnsi="Cambria Math" w:cstheme="minorBidi"/>
                                                <w:color w:val="000000" w:themeColor="text1"/>
                                                <w:kern w:val="24"/>
                                              </w:rPr>
                                              <m:t>meas</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REESS_end</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REESS_ave</m:t>
                                            </m:r>
                                          </m:sub>
                                        </m:sSub>
                                        <m:r>
                                          <w:rPr>
                                            <w:rFonts w:ascii="Cambria Math" w:eastAsiaTheme="minorEastAsia" w:hAnsi="Cambria Math" w:cstheme="minorBidi"/>
                                            <w:color w:val="000000" w:themeColor="text1"/>
                                            <w:kern w:val="24"/>
                                          </w:rPr>
                                          <m:t>)</m:t>
                                        </m:r>
                                      </m:oMath>
                                    </m:oMathPara>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79A4376" id="_x0000_s1027" style="position:absolute;left:0;text-align:left;margin-left:23.9pt;margin-top:12.75pt;width:239.8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" filled="f" stroked="f">
                        <v:textbox>
                          <w:txbxContent>
                            <w:p w14:paraId="6872F174" w14:textId="77777777" w:rsidR="00AC2B4B" w:rsidRPr="008C6D9A" w:rsidRDefault="00B503C4" w:rsidP="00104DDD">
                              <w:pPr>
                                <w:rPr>
                                  <w:rFonts w:ascii="Cambria Math" w:eastAsiaTheme="minorEastAsia" w:hAnsi="+mn-cs" w:cstheme="minorBidi" w:hint="eastAsia"/>
                                  <w:i/>
                                  <w:iCs/>
                                  <w:color w:val="000000" w:themeColor="text1"/>
                                  <w:kern w:val="24"/>
                                </w:rPr>
                              </w:pPr>
                              <m:oMathPara>
                                <m:oMathParaPr>
                                  <m:jc m:val="centerGroup"/>
                                </m:oMathParaPr>
                                <m:oMath>
                                  <m:sSub>
                                    <m:sSubPr>
                                      <m:ctrlPr>
                                        <w:rPr>
                                          <w:rFonts w:ascii="Cambria Math" w:eastAsiaTheme="minorEastAsia" w:hAnsi="Cambria Math" w:cstheme="minorBidi"/>
                                          <w:i/>
                                          <w:iCs/>
                                          <w:color w:val="000000" w:themeColor="text1"/>
                                          <w:kern w:val="24"/>
                                        </w:rPr>
                                      </m:ctrlPr>
                                    </m:sSubPr>
                                    <m:e>
                                      <m:r>
                                        <w:rPr>
                                          <w:rFonts w:ascii="Cambria Math" w:eastAsiaTheme="minorEastAsia" w:hAnsi="Cambria Math" w:cstheme="minorBidi"/>
                                          <w:color w:val="000000" w:themeColor="text1"/>
                                          <w:kern w:val="24"/>
                                        </w:rPr>
                                        <m:t>U</m:t>
                                      </m:r>
                                      <m:r>
                                        <m:rPr>
                                          <m:sty m:val="p"/>
                                        </m:rPr>
                                        <w:rPr>
                                          <w:rFonts w:ascii="Cambria Math" w:eastAsiaTheme="minorEastAsia" w:hAnsi="Cambria Math" w:cstheme="minorBidi"/>
                                          <w:color w:val="000000" w:themeColor="text1"/>
                                          <w:kern w:val="24"/>
                                        </w:rPr>
                                        <m:t>BE</m:t>
                                      </m:r>
                                    </m:e>
                                    <m:sub>
                                      <m:r>
                                        <m:rPr>
                                          <m:sty m:val="p"/>
                                        </m:rPr>
                                        <w:rPr>
                                          <w:rFonts w:ascii="Cambria Math" w:eastAsiaTheme="minorEastAsia" w:hAnsi="Cambria Math" w:cstheme="minorBidi"/>
                                          <w:color w:val="000000" w:themeColor="text1"/>
                                          <w:kern w:val="24"/>
                                        </w:rPr>
                                        <m:t>corr</m:t>
                                      </m:r>
                                    </m:sub>
                                  </m:sSub>
                                  <m:r>
                                    <m:rPr>
                                      <m:sty m:val="p"/>
                                    </m:rP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m:rPr>
                                          <m:sty m:val="p"/>
                                        </m:rPr>
                                        <w:rPr>
                                          <w:rFonts w:ascii="Cambria Math" w:eastAsiaTheme="minorEastAsia" w:hAnsi="Cambria Math" w:cstheme="minorBidi"/>
                                          <w:color w:val="000000" w:themeColor="text1"/>
                                          <w:kern w:val="24"/>
                                        </w:rPr>
                                        <m:t>UBE</m:t>
                                      </m:r>
                                    </m:e>
                                    <m:sub>
                                      <m:r>
                                        <m:rPr>
                                          <m:sty m:val="p"/>
                                        </m:rPr>
                                        <w:rPr>
                                          <w:rFonts w:ascii="Cambria Math" w:eastAsiaTheme="minorEastAsia" w:hAnsi="Cambria Math" w:cstheme="minorBidi"/>
                                          <w:color w:val="000000" w:themeColor="text1"/>
                                          <w:kern w:val="24"/>
                                        </w:rPr>
                                        <m:t>meas</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REESS_end</m:t>
                                      </m:r>
                                    </m:sub>
                                  </m:sSub>
                                  <m:r>
                                    <w:rPr>
                                      <w:rFonts w:ascii="Cambria Math" w:eastAsiaTheme="minorEastAsia" w:hAnsi="Cambria Math" w:cstheme="minorBidi"/>
                                      <w:color w:val="000000" w:themeColor="text1"/>
                                      <w:kern w:val="24"/>
                                    </w:rPr>
                                    <m:t>-</m:t>
                                  </m:r>
                                  <m:sSub>
                                    <m:sSubPr>
                                      <m:ctrlPr>
                                        <w:rPr>
                                          <w:rFonts w:ascii="Cambria Math" w:eastAsiaTheme="minorEastAsia" w:hAnsi="Cambria Math" w:cstheme="minorBidi"/>
                                          <w:i/>
                                          <w:iCs/>
                                          <w:color w:val="000000" w:themeColor="text1"/>
                                          <w:kern w:val="24"/>
                                        </w:rPr>
                                      </m:ctrlPr>
                                    </m:sSubPr>
                                    <m:e>
                                      <m:r>
                                        <w:rPr>
                                          <w:rFonts w:ascii="Cambria Math" w:eastAsia="Cambria Math" w:hAnsi="Cambria Math" w:cstheme="minorBidi"/>
                                          <w:color w:val="000000" w:themeColor="text1"/>
                                          <w:kern w:val="24"/>
                                        </w:rPr>
                                        <m:t>∆E</m:t>
                                      </m:r>
                                    </m:e>
                                    <m:sub>
                                      <m:r>
                                        <w:rPr>
                                          <w:rFonts w:ascii="Cambria Math" w:eastAsiaTheme="minorEastAsia" w:hAnsi="Cambria Math" w:cstheme="minorBidi"/>
                                          <w:color w:val="000000" w:themeColor="text1"/>
                                          <w:kern w:val="24"/>
                                        </w:rPr>
                                        <m:t>REESS_ave</m:t>
                                      </m:r>
                                    </m:sub>
                                  </m:sSub>
                                  <m:r>
                                    <w:rPr>
                                      <w:rFonts w:ascii="Cambria Math" w:eastAsiaTheme="minorEastAsia" w:hAnsi="Cambria Math" w:cstheme="minorBidi"/>
                                      <w:color w:val="000000" w:themeColor="text1"/>
                                      <w:kern w:val="24"/>
                                    </w:rPr>
                                    <m:t>)</m:t>
                                  </m:r>
                                </m:oMath>
                              </m:oMathPara>
                            </w:p>
                          </w:txbxContent>
                        </v:textbox>
                      </v:rect>
                    </w:pict>
                  </mc:Fallback>
                </mc:AlternateContent>
              </w:r>
              <w:r>
                <w:rPr>
                  <w:lang w:eastAsia="ja-JP"/>
                </w:rPr>
                <w:t>then correct to charge/discharge energy balance point</w:t>
              </w:r>
            </w:ins>
          </w:p>
          <w:p w14:paraId="7FEF23AA" w14:textId="77777777" w:rsidR="00104DDD" w:rsidRPr="008C6D9A" w:rsidRDefault="00104DDD" w:rsidP="00AC2B4B">
            <w:pPr>
              <w:spacing w:after="60"/>
              <w:ind w:leftChars="356" w:left="712" w:right="90"/>
              <w:rPr>
                <w:ins w:id="1252" w:author="DILARA Panagiota (GROW)" w:date="2021-04-26T13:37:00Z"/>
                <w:lang w:eastAsia="ja-JP"/>
              </w:rPr>
            </w:pPr>
            <w:ins w:id="1253" w:author="DILARA Panagiota (GROW)" w:date="2021-04-26T13:37:00Z">
              <w:r>
                <w:rPr>
                  <w:lang w:eastAsia="ja-JP"/>
                </w:rPr>
                <w:t xml:space="preserve"> </w:t>
              </w:r>
            </w:ins>
          </w:p>
          <w:p w14:paraId="14383F0D" w14:textId="77777777" w:rsidR="00104DDD" w:rsidRPr="007F0A02" w:rsidRDefault="00104DDD" w:rsidP="00AC2B4B">
            <w:pPr>
              <w:spacing w:after="60"/>
              <w:ind w:leftChars="356" w:left="712" w:right="90"/>
              <w:rPr>
                <w:ins w:id="1254" w:author="DILARA Panagiota (GROW)" w:date="2021-04-26T13:37:00Z"/>
                <w:color w:val="FF0000"/>
                <w:lang w:eastAsia="ja-JP"/>
              </w:rPr>
            </w:pPr>
            <w:commentRangeStart w:id="1255"/>
            <w:ins w:id="1256" w:author="DILARA Panagiota (GROW)" w:date="2021-04-26T13:37:00Z">
              <w:r>
                <w:rPr>
                  <w:color w:val="FF0000"/>
                  <w:lang w:eastAsia="ja-JP"/>
                </w:rPr>
                <w:t>how to align the measured value to declared value ?</w:t>
              </w:r>
              <w:commentRangeEnd w:id="1255"/>
              <w:r>
                <w:rPr>
                  <w:rStyle w:val="CommentReference"/>
                  <w:lang w:val="x-none"/>
                </w:rPr>
                <w:commentReference w:id="1255"/>
              </w:r>
            </w:ins>
          </w:p>
          <w:p w14:paraId="4CD786CD" w14:textId="77777777" w:rsidR="00104DDD" w:rsidRPr="00077276" w:rsidRDefault="00104DDD" w:rsidP="00AC2B4B">
            <w:pPr>
              <w:spacing w:after="60"/>
              <w:ind w:leftChars="73" w:left="146" w:right="90"/>
              <w:rPr>
                <w:ins w:id="1257" w:author="DILARA Panagiota (GROW)" w:date="2021-04-26T13:37:00Z"/>
                <w:b/>
                <w:bCs/>
                <w:sz w:val="18"/>
                <w:szCs w:val="18"/>
                <w:lang w:eastAsia="ja-JP"/>
              </w:rPr>
            </w:pPr>
            <w:commentRangeStart w:id="1258"/>
            <w:ins w:id="1259" w:author="DILARA Panagiota (GROW)" w:date="2021-04-26T13:37:00Z">
              <w:r w:rsidRPr="00077276">
                <w:rPr>
                  <w:b/>
                  <w:bCs/>
                  <w:sz w:val="18"/>
                  <w:szCs w:val="18"/>
                  <w:lang w:eastAsia="ja-JP"/>
                </w:rPr>
                <w:t xml:space="preserve">rounding </w:t>
              </w:r>
              <w:r w:rsidRPr="00077276">
                <w:rPr>
                  <w:b/>
                  <w:bCs/>
                  <w:sz w:val="18"/>
                  <w:szCs w:val="18"/>
                </w:rPr>
                <w:t>to the nearest whole number according to paragraph 7. of UN GTR#15</w:t>
              </w:r>
              <w:commentRangeEnd w:id="1258"/>
              <w:r>
                <w:rPr>
                  <w:rStyle w:val="CommentReference"/>
                  <w:lang w:val="x-none"/>
                </w:rPr>
                <w:commentReference w:id="1258"/>
              </w:r>
            </w:ins>
          </w:p>
          <w:p w14:paraId="035B3F57" w14:textId="77777777" w:rsidR="00104DDD" w:rsidRPr="004303E3" w:rsidRDefault="00104DDD" w:rsidP="00AC2B4B">
            <w:pPr>
              <w:spacing w:after="60"/>
              <w:ind w:leftChars="46" w:left="92" w:right="90"/>
              <w:rPr>
                <w:ins w:id="1260" w:author="DILARA Panagiota (GROW)" w:date="2021-04-26T13:37:00Z"/>
                <w:color w:val="FF0000"/>
              </w:rPr>
            </w:pPr>
          </w:p>
        </w:tc>
      </w:tr>
      <w:tr w:rsidR="00104DDD" w:rsidRPr="004303E3" w14:paraId="553FD948" w14:textId="77777777" w:rsidTr="00AC2B4B">
        <w:trPr>
          <w:trHeight w:val="358"/>
          <w:ins w:id="1261" w:author="DILARA Panagiota (GROW)" w:date="2021-04-26T13:37:00Z"/>
        </w:trPr>
        <w:tc>
          <w:tcPr>
            <w:tcW w:w="1268" w:type="dxa"/>
          </w:tcPr>
          <w:p w14:paraId="4911BB1C" w14:textId="77777777" w:rsidR="00104DDD" w:rsidRPr="003472CF" w:rsidRDefault="00104DDD" w:rsidP="00AC2B4B">
            <w:pPr>
              <w:spacing w:after="60"/>
              <w:ind w:leftChars="65" w:left="130" w:right="50"/>
              <w:rPr>
                <w:ins w:id="1262" w:author="DILARA Panagiota (GROW)" w:date="2021-04-26T13:37:00Z"/>
                <w:color w:val="000000" w:themeColor="text1"/>
              </w:rPr>
            </w:pPr>
            <w:ins w:id="1263" w:author="DILARA Panagiota (GROW)" w:date="2021-04-26T13:37:00Z">
              <w:r w:rsidRPr="003472CF">
                <w:rPr>
                  <w:color w:val="000000" w:themeColor="text1"/>
                  <w:lang w:eastAsia="ja-JP"/>
                </w:rPr>
                <w:t>Range</w:t>
              </w:r>
              <w:r w:rsidRPr="003472CF">
                <w:rPr>
                  <w:color w:val="000000" w:themeColor="text1"/>
                  <w:vertAlign w:val="subscript"/>
                  <w:lang w:eastAsia="ja-JP"/>
                </w:rPr>
                <w:t>measured</w:t>
              </w:r>
            </w:ins>
          </w:p>
        </w:tc>
        <w:tc>
          <w:tcPr>
            <w:tcW w:w="5303" w:type="dxa"/>
          </w:tcPr>
          <w:p w14:paraId="4843EA87" w14:textId="77777777" w:rsidR="00104DDD" w:rsidRDefault="00104DDD" w:rsidP="00AC2B4B">
            <w:pPr>
              <w:spacing w:after="60"/>
              <w:ind w:leftChars="46" w:left="92" w:right="90"/>
              <w:rPr>
                <w:ins w:id="1264" w:author="DILARA Panagiota (GROW)" w:date="2021-04-26T13:37:00Z"/>
                <w:color w:val="000000" w:themeColor="text1"/>
                <w:lang w:eastAsia="ja-JP"/>
              </w:rPr>
            </w:pPr>
            <w:ins w:id="1265" w:author="DILARA Panagiota (GROW)" w:date="2021-04-26T13:37:00Z">
              <w:r w:rsidRPr="003472CF">
                <w:rPr>
                  <w:rFonts w:hint="eastAsia"/>
                  <w:color w:val="000000" w:themeColor="text1"/>
                  <w:lang w:eastAsia="ja-JP"/>
                </w:rPr>
                <w:t>T</w:t>
              </w:r>
              <w:r w:rsidRPr="003472CF">
                <w:rPr>
                  <w:color w:val="000000" w:themeColor="text1"/>
                  <w:lang w:eastAsia="ja-JP"/>
                </w:rPr>
                <w:t>able A8/</w:t>
              </w:r>
              <w:r>
                <w:rPr>
                  <w:color w:val="000000" w:themeColor="text1"/>
                  <w:lang w:eastAsia="ja-JP"/>
                </w:rPr>
                <w:t>9</w:t>
              </w:r>
              <w:r w:rsidRPr="003472CF">
                <w:rPr>
                  <w:color w:val="000000" w:themeColor="text1"/>
                  <w:lang w:eastAsia="ja-JP"/>
                </w:rPr>
                <w:t xml:space="preserve"> Step no.</w:t>
              </w:r>
              <w:r>
                <w:rPr>
                  <w:color w:val="000000" w:themeColor="text1"/>
                  <w:lang w:eastAsia="ja-JP"/>
                </w:rPr>
                <w:t>3 with modifying the following calculation formula</w:t>
              </w:r>
            </w:ins>
          </w:p>
          <w:p w14:paraId="70891036" w14:textId="77777777" w:rsidR="00104DDD" w:rsidRPr="00077276" w:rsidRDefault="00104DDD" w:rsidP="00AC2B4B">
            <w:pPr>
              <w:spacing w:after="60"/>
              <w:ind w:leftChars="46" w:left="92" w:right="90"/>
              <w:rPr>
                <w:ins w:id="1266" w:author="DILARA Panagiota (GROW)" w:date="2021-04-26T13:37:00Z"/>
                <w:b/>
                <w:bCs/>
                <w:color w:val="548DD4" w:themeColor="text2" w:themeTint="99"/>
              </w:rPr>
            </w:pPr>
            <m:oMathPara>
              <m:oMath>
                <m:r>
                  <w:ins w:id="1267" w:author="DILARA Panagiota (GROW)" w:date="2021-04-26T13:37:00Z">
                    <m:rPr>
                      <m:sty m:val="b"/>
                    </m:rPr>
                    <w:rPr>
                      <w:rFonts w:ascii="Cambria Math" w:hAnsi="Cambria Math"/>
                    </w:rPr>
                    <m:t>EAER=</m:t>
                  </w:ins>
                </m:r>
                <m:d>
                  <m:dPr>
                    <m:ctrlPr>
                      <w:ins w:id="1268" w:author="DILARA Panagiota (GROW)" w:date="2021-04-26T13:37:00Z">
                        <w:rPr>
                          <w:rFonts w:ascii="Cambria Math" w:hAnsi="Cambria Math"/>
                          <w:b/>
                          <w:bCs/>
                        </w:rPr>
                      </w:ins>
                    </m:ctrlPr>
                  </m:dPr>
                  <m:e>
                    <m:f>
                      <m:fPr>
                        <m:ctrlPr>
                          <w:ins w:id="1269" w:author="DILARA Panagiota (GROW)" w:date="2021-04-26T13:37:00Z">
                            <w:rPr>
                              <w:rFonts w:ascii="Cambria Math" w:hAnsi="Cambria Math"/>
                              <w:b/>
                              <w:bCs/>
                            </w:rPr>
                          </w:ins>
                        </m:ctrlPr>
                      </m:fPr>
                      <m:num>
                        <m:sSub>
                          <m:sSubPr>
                            <m:ctrlPr>
                              <w:ins w:id="1270" w:author="DILARA Panagiota (GROW)" w:date="2021-04-26T13:37:00Z">
                                <w:rPr>
                                  <w:rFonts w:ascii="Cambria Math" w:hAnsi="Cambria Math"/>
                                  <w:b/>
                                  <w:bCs/>
                                </w:rPr>
                              </w:ins>
                            </m:ctrlPr>
                          </m:sSubPr>
                          <m:e>
                            <m:r>
                              <w:ins w:id="1271" w:author="DILARA Panagiota (GROW)" w:date="2021-04-26T13:37:00Z">
                                <m:rPr>
                                  <m:sty m:val="b"/>
                                </m:rPr>
                                <w:rPr>
                                  <w:rFonts w:ascii="Cambria Math" w:hAnsi="Cambria Math"/>
                                </w:rPr>
                                <m:t>M</m:t>
                              </w:ins>
                            </m:r>
                          </m:e>
                          <m:sub>
                            <m:r>
                              <w:ins w:id="1272" w:author="DILARA Panagiota (GROW)" w:date="2021-04-26T13:37:00Z">
                                <m:rPr>
                                  <m:sty m:val="b"/>
                                </m:rPr>
                                <w:rPr>
                                  <w:rFonts w:ascii="Cambria Math" w:hAnsi="Cambria Math"/>
                                </w:rPr>
                                <m:t xml:space="preserve">CO2, CS </m:t>
                              </w:ins>
                            </m:r>
                          </m:sub>
                        </m:sSub>
                        <m:r>
                          <w:ins w:id="1273" w:author="DILARA Panagiota (GROW)" w:date="2021-04-26T13:37:00Z">
                            <m:rPr>
                              <m:sty m:val="b"/>
                            </m:rPr>
                            <w:rPr>
                              <w:rFonts w:ascii="Cambria Math" w:hAnsi="Cambria Math"/>
                            </w:rPr>
                            <m:t xml:space="preserve">- </m:t>
                          </w:ins>
                        </m:r>
                        <m:sSub>
                          <m:sSubPr>
                            <m:ctrlPr>
                              <w:ins w:id="1274" w:author="DILARA Panagiota (GROW)" w:date="2021-04-26T13:37:00Z">
                                <w:rPr>
                                  <w:rFonts w:ascii="Cambria Math" w:hAnsi="Cambria Math"/>
                                  <w:b/>
                                  <w:bCs/>
                                </w:rPr>
                              </w:ins>
                            </m:ctrlPr>
                          </m:sSubPr>
                          <m:e>
                            <m:r>
                              <w:ins w:id="1275" w:author="DILARA Panagiota (GROW)" w:date="2021-04-26T13:37:00Z">
                                <m:rPr>
                                  <m:sty m:val="b"/>
                                </m:rPr>
                                <w:rPr>
                                  <w:rFonts w:ascii="Cambria Math" w:hAnsi="Cambria Math"/>
                                </w:rPr>
                                <m:t>M</m:t>
                              </w:ins>
                            </m:r>
                          </m:e>
                          <m:sub>
                            <m:r>
                              <w:ins w:id="1276" w:author="DILARA Panagiota (GROW)" w:date="2021-04-26T13:37:00Z">
                                <m:rPr>
                                  <m:sty m:val="b"/>
                                </m:rPr>
                                <w:rPr>
                                  <w:rFonts w:ascii="Cambria Math" w:hAnsi="Cambria Math"/>
                                </w:rPr>
                                <m:t>CO2, CD,avg</m:t>
                              </w:ins>
                            </m:r>
                          </m:sub>
                        </m:sSub>
                      </m:num>
                      <m:den>
                        <m:sSub>
                          <m:sSubPr>
                            <m:ctrlPr>
                              <w:ins w:id="1277" w:author="DILARA Panagiota (GROW)" w:date="2021-04-26T13:37:00Z">
                                <w:rPr>
                                  <w:rFonts w:ascii="Cambria Math" w:hAnsi="Cambria Math"/>
                                  <w:b/>
                                  <w:bCs/>
                                </w:rPr>
                              </w:ins>
                            </m:ctrlPr>
                          </m:sSubPr>
                          <m:e>
                            <m:r>
                              <w:ins w:id="1278" w:author="DILARA Panagiota (GROW)" w:date="2021-04-26T13:37:00Z">
                                <m:rPr>
                                  <m:sty m:val="b"/>
                                </m:rPr>
                                <w:rPr>
                                  <w:rFonts w:ascii="Cambria Math" w:hAnsi="Cambria Math"/>
                                </w:rPr>
                                <m:t>M</m:t>
                              </w:ins>
                            </m:r>
                          </m:e>
                          <m:sub>
                            <m:r>
                              <w:ins w:id="1279" w:author="DILARA Panagiota (GROW)" w:date="2021-04-26T13:37:00Z">
                                <m:rPr>
                                  <m:sty m:val="b"/>
                                </m:rPr>
                                <w:rPr>
                                  <w:rFonts w:ascii="Cambria Math" w:hAnsi="Cambria Math"/>
                                </w:rPr>
                                <m:t>CO2, CS</m:t>
                              </w:ins>
                            </m:r>
                          </m:sub>
                        </m:sSub>
                      </m:den>
                    </m:f>
                  </m:e>
                </m:d>
                <m:r>
                  <w:ins w:id="1280" w:author="DILARA Panagiota (GROW)" w:date="2021-04-26T13:37:00Z">
                    <m:rPr>
                      <m:sty m:val="b"/>
                    </m:rPr>
                    <w:rPr>
                      <w:rFonts w:ascii="Cambria Math" w:hAnsi="Cambria Math"/>
                    </w:rPr>
                    <m:t xml:space="preserve">× </m:t>
                  </w:ins>
                </m:r>
                <m:sSub>
                  <m:sSubPr>
                    <m:ctrlPr>
                      <w:ins w:id="1281" w:author="DILARA Panagiota (GROW)" w:date="2021-04-26T13:37:00Z">
                        <w:rPr>
                          <w:rFonts w:ascii="Cambria Math" w:hAnsi="Cambria Math"/>
                          <w:b/>
                          <w:bCs/>
                        </w:rPr>
                      </w:ins>
                    </m:ctrlPr>
                  </m:sSubPr>
                  <m:e>
                    <m:r>
                      <w:ins w:id="1282" w:author="DILARA Panagiota (GROW)" w:date="2021-04-26T13:37:00Z">
                        <m:rPr>
                          <m:sty m:val="b"/>
                        </m:rPr>
                        <w:rPr>
                          <w:rFonts w:ascii="Cambria Math" w:hAnsi="Cambria Math"/>
                        </w:rPr>
                        <m:t>R</m:t>
                      </w:ins>
                    </m:r>
                  </m:e>
                  <m:sub>
                    <m:r>
                      <w:ins w:id="1283" w:author="DILARA Panagiota (GROW)" w:date="2021-04-26T13:37:00Z">
                        <m:rPr>
                          <m:sty m:val="b"/>
                        </m:rPr>
                        <w:rPr>
                          <w:rFonts w:ascii="Cambria Math" w:hAnsi="Cambria Math"/>
                        </w:rPr>
                        <m:t>CDC</m:t>
                      </w:ins>
                    </m:r>
                  </m:sub>
                </m:sSub>
              </m:oMath>
            </m:oMathPara>
          </w:p>
        </w:tc>
      </w:tr>
      <w:tr w:rsidR="00104DDD" w:rsidRPr="004303E3" w14:paraId="46107541" w14:textId="77777777" w:rsidTr="00AC2B4B">
        <w:trPr>
          <w:trHeight w:val="358"/>
          <w:ins w:id="1284" w:author="DILARA Panagiota (GROW)" w:date="2021-04-26T13:37:00Z"/>
        </w:trPr>
        <w:tc>
          <w:tcPr>
            <w:tcW w:w="1268" w:type="dxa"/>
          </w:tcPr>
          <w:p w14:paraId="0D7F8E21" w14:textId="77777777" w:rsidR="00104DDD" w:rsidRPr="003472CF" w:rsidRDefault="00104DDD" w:rsidP="00AC2B4B">
            <w:pPr>
              <w:spacing w:after="60"/>
              <w:ind w:leftChars="65" w:left="130" w:right="50"/>
              <w:rPr>
                <w:ins w:id="1285" w:author="DILARA Panagiota (GROW)" w:date="2021-04-26T13:37:00Z"/>
                <w:color w:val="000000" w:themeColor="text1"/>
              </w:rPr>
            </w:pPr>
            <w:ins w:id="1286" w:author="DILARA Panagiota (GROW)" w:date="2021-04-26T13:37:00Z">
              <w:r w:rsidRPr="003472CF">
                <w:rPr>
                  <w:color w:val="000000" w:themeColor="text1"/>
                  <w:lang w:eastAsia="ja-JP"/>
                </w:rPr>
                <w:t>Range</w:t>
              </w:r>
              <w:r w:rsidRPr="003472CF">
                <w:rPr>
                  <w:color w:val="000000" w:themeColor="text1"/>
                  <w:vertAlign w:val="subscript"/>
                  <w:lang w:eastAsia="ja-JP"/>
                </w:rPr>
                <w:t>c</w:t>
              </w:r>
              <w:r>
                <w:rPr>
                  <w:color w:val="000000" w:themeColor="text1"/>
                  <w:vertAlign w:val="subscript"/>
                  <w:lang w:eastAsia="ja-JP"/>
                </w:rPr>
                <w:t>ertified</w:t>
              </w:r>
            </w:ins>
          </w:p>
        </w:tc>
        <w:tc>
          <w:tcPr>
            <w:tcW w:w="5303" w:type="dxa"/>
          </w:tcPr>
          <w:p w14:paraId="717C3BD6" w14:textId="77777777" w:rsidR="00104DDD" w:rsidRPr="003472CF" w:rsidRDefault="00104DDD" w:rsidP="00AC2B4B">
            <w:pPr>
              <w:spacing w:after="60"/>
              <w:ind w:leftChars="46" w:left="92" w:right="90"/>
              <w:rPr>
                <w:ins w:id="1287" w:author="DILARA Panagiota (GROW)" w:date="2021-04-26T13:37:00Z"/>
                <w:color w:val="000000" w:themeColor="text1"/>
              </w:rPr>
            </w:pPr>
            <w:ins w:id="1288" w:author="DILARA Panagiota (GROW)" w:date="2021-04-26T13:37:00Z">
              <w:r w:rsidRPr="003472CF">
                <w:rPr>
                  <w:rFonts w:hint="eastAsia"/>
                  <w:color w:val="000000" w:themeColor="text1"/>
                  <w:lang w:eastAsia="ja-JP"/>
                </w:rPr>
                <w:t>T</w:t>
              </w:r>
              <w:r w:rsidRPr="003472CF">
                <w:rPr>
                  <w:color w:val="000000" w:themeColor="text1"/>
                  <w:lang w:eastAsia="ja-JP"/>
                </w:rPr>
                <w:t>able A8/</w:t>
              </w:r>
              <w:r>
                <w:rPr>
                  <w:color w:val="000000" w:themeColor="text1"/>
                  <w:lang w:eastAsia="ja-JP"/>
                </w:rPr>
                <w:t>9</w:t>
              </w:r>
              <w:r w:rsidRPr="003472CF">
                <w:rPr>
                  <w:color w:val="000000" w:themeColor="text1"/>
                  <w:lang w:eastAsia="ja-JP"/>
                </w:rPr>
                <w:t xml:space="preserve"> Step no.</w:t>
              </w:r>
              <w:r>
                <w:rPr>
                  <w:color w:val="000000" w:themeColor="text1"/>
                  <w:lang w:eastAsia="ja-JP"/>
                </w:rPr>
                <w:t>8</w:t>
              </w:r>
              <w:r w:rsidRPr="003472CF">
                <w:rPr>
                  <w:color w:val="000000" w:themeColor="text1"/>
                  <w:lang w:eastAsia="ja-JP"/>
                </w:rPr>
                <w:t xml:space="preserve"> or 9</w:t>
              </w:r>
            </w:ins>
          </w:p>
        </w:tc>
      </w:tr>
    </w:tbl>
    <w:p w14:paraId="006F29D7" w14:textId="77777777" w:rsidR="00104DDD" w:rsidRDefault="00104DDD" w:rsidP="00104DDD">
      <w:pPr>
        <w:spacing w:after="120"/>
        <w:ind w:left="2835" w:right="1134" w:hanging="141"/>
        <w:jc w:val="both"/>
        <w:rPr>
          <w:ins w:id="1289" w:author="DILARA Panagiota (GROW)" w:date="2021-04-26T13:37:00Z"/>
        </w:rPr>
      </w:pPr>
    </w:p>
    <w:p w14:paraId="43A4CDCF" w14:textId="77777777" w:rsidR="00104DDD" w:rsidRPr="004303E3" w:rsidRDefault="00104DDD" w:rsidP="00104DDD">
      <w:pPr>
        <w:spacing w:after="120"/>
        <w:ind w:left="2259" w:right="1134" w:hanging="1125"/>
        <w:jc w:val="both"/>
        <w:rPr>
          <w:ins w:id="1290" w:author="DILARA Panagiota (GROW)" w:date="2021-04-26T13:37:00Z"/>
          <w:color w:val="FF0000"/>
        </w:rPr>
      </w:pPr>
      <w:ins w:id="1291" w:author="DILARA Panagiota (GROW)" w:date="2021-04-26T13:37:00Z">
        <w:r>
          <w:rPr>
            <w:color w:val="FF0000"/>
          </w:rPr>
          <w:t>X</w:t>
        </w:r>
        <w:r w:rsidRPr="004303E3">
          <w:rPr>
            <w:color w:val="FF0000"/>
          </w:rPr>
          <w:t xml:space="preserve">. </w:t>
        </w:r>
        <w:r w:rsidRPr="004303E3">
          <w:rPr>
            <w:color w:val="FF0000"/>
          </w:rPr>
          <w:tab/>
        </w:r>
        <w:r>
          <w:rPr>
            <w:color w:val="FF0000"/>
          </w:rPr>
          <w:t>n</w:t>
        </w:r>
        <w:r w:rsidRPr="00C73E76">
          <w:rPr>
            <w:color w:val="FF0000"/>
          </w:rPr>
          <w:t>ote</w:t>
        </w:r>
        <w:r>
          <w:rPr>
            <w:color w:val="FF0000"/>
          </w:rPr>
          <w:t>s</w:t>
        </w:r>
        <w:r w:rsidRPr="00C73E76">
          <w:rPr>
            <w:color w:val="FF0000"/>
          </w:rPr>
          <w:t xml:space="preserve"> : other </w:t>
        </w:r>
        <w:r>
          <w:rPr>
            <w:color w:val="FF0000"/>
          </w:rPr>
          <w:t xml:space="preserve">UNRs (R83/R101) and </w:t>
        </w:r>
        <w:r w:rsidRPr="00C73E76">
          <w:rPr>
            <w:color w:val="FF0000"/>
          </w:rPr>
          <w:t xml:space="preserve">regional </w:t>
        </w:r>
        <w:r>
          <w:rPr>
            <w:color w:val="FF0000"/>
          </w:rPr>
          <w:t xml:space="preserve">regulations (e.g. </w:t>
        </w:r>
        <w:r w:rsidRPr="00C73E76">
          <w:rPr>
            <w:color w:val="FF0000"/>
          </w:rPr>
          <w:t>US CFR</w:t>
        </w:r>
        <w:r>
          <w:rPr>
            <w:color w:val="FF0000"/>
          </w:rPr>
          <w:t>, others) need same kind of additional specific process, if necessary</w:t>
        </w:r>
      </w:ins>
    </w:p>
    <w:p w14:paraId="24785A97" w14:textId="77777777" w:rsidR="00104DDD" w:rsidRDefault="00104DDD" w:rsidP="00104DDD">
      <w:pPr>
        <w:spacing w:after="120"/>
        <w:ind w:left="2259" w:right="1134"/>
        <w:jc w:val="both"/>
        <w:rPr>
          <w:ins w:id="1292" w:author="DILARA Panagiota (GROW)" w:date="2021-04-26T13:37:00Z"/>
        </w:rPr>
      </w:pPr>
      <w:ins w:id="1293" w:author="DILARA Panagiota (GROW)" w:date="2021-04-26T13:37:00Z">
        <w:r w:rsidRPr="004303E3">
          <w:rPr>
            <w:color w:val="FF0000"/>
          </w:rPr>
          <w:tab/>
        </w:r>
      </w:ins>
    </w:p>
    <w:p w14:paraId="3838105F" w14:textId="77777777" w:rsidR="00104DDD" w:rsidRDefault="00104DDD" w:rsidP="00104DDD">
      <w:pPr>
        <w:spacing w:after="120"/>
        <w:ind w:left="3261" w:right="1134" w:hanging="993"/>
        <w:jc w:val="both"/>
        <w:rPr>
          <w:ins w:id="1294" w:author="DILARA Panagiota (GROW)" w:date="2021-04-26T13:37:00Z"/>
          <w:color w:val="FF0000"/>
        </w:rPr>
      </w:pPr>
      <w:ins w:id="1295" w:author="DILARA Panagiota (GROW)" w:date="2021-04-26T13:37:00Z">
        <w:r w:rsidRPr="003472CF">
          <w:rPr>
            <w:color w:val="FF0000"/>
          </w:rPr>
          <w:t xml:space="preserve">US </w:t>
        </w:r>
        <w:r>
          <w:rPr>
            <w:color w:val="FF0000"/>
          </w:rPr>
          <w:t>CFR : …………..</w:t>
        </w:r>
      </w:ins>
    </w:p>
    <w:p w14:paraId="59D8EB38" w14:textId="77777777" w:rsidR="00104DDD" w:rsidRDefault="00104DDD" w:rsidP="00104DDD">
      <w:pPr>
        <w:spacing w:after="120"/>
        <w:ind w:left="2259" w:right="1134" w:hanging="1125"/>
        <w:jc w:val="both"/>
        <w:rPr>
          <w:ins w:id="1296" w:author="DILARA Panagiota (GROW)" w:date="2021-04-26T13:37:00Z"/>
          <w:color w:val="FF0000"/>
        </w:rPr>
      </w:pPr>
      <w:ins w:id="1297" w:author="DILARA Panagiota (GROW)" w:date="2021-04-26T13:37:00Z">
        <w:r>
          <w:rPr>
            <w:color w:val="FF0000"/>
          </w:rPr>
          <w:tab/>
          <w:t>R83 for OVC-HEV (</w:t>
        </w:r>
        <w:r w:rsidRPr="00077276">
          <w:rPr>
            <w:color w:val="FF0000"/>
          </w:rPr>
          <w:t>Grid-connected hybrid electric vehicle</w:t>
        </w:r>
        <w:r>
          <w:rPr>
            <w:color w:val="FF0000"/>
          </w:rPr>
          <w:t>) : …………….</w:t>
        </w:r>
      </w:ins>
    </w:p>
    <w:p w14:paraId="71C4B3F5" w14:textId="77777777" w:rsidR="00104DDD" w:rsidRPr="009A3C42" w:rsidRDefault="00104DDD" w:rsidP="00104DDD">
      <w:pPr>
        <w:spacing w:after="120"/>
        <w:ind w:left="2259" w:right="1134" w:hanging="1125"/>
        <w:jc w:val="both"/>
        <w:rPr>
          <w:ins w:id="1298" w:author="DILARA Panagiota (GROW)" w:date="2021-04-26T13:37:00Z"/>
          <w:color w:val="FF0000"/>
          <w:lang w:val="da-DK"/>
        </w:rPr>
      </w:pPr>
      <w:ins w:id="1299" w:author="DILARA Panagiota (GROW)" w:date="2021-04-26T13:37:00Z">
        <w:r>
          <w:rPr>
            <w:color w:val="FF0000"/>
          </w:rPr>
          <w:tab/>
        </w:r>
        <w:r w:rsidRPr="009A3C42">
          <w:rPr>
            <w:color w:val="FF0000"/>
            <w:lang w:val="da-DK"/>
          </w:rPr>
          <w:t>R101 for PEV (BEV) : ………………..</w:t>
        </w:r>
      </w:ins>
    </w:p>
    <w:p w14:paraId="2238BE6F" w14:textId="77777777" w:rsidR="00104DDD" w:rsidRPr="009A3C42" w:rsidRDefault="00104DDD" w:rsidP="00104DDD">
      <w:pPr>
        <w:spacing w:after="120"/>
        <w:ind w:left="2259" w:right="1134" w:hanging="1125"/>
        <w:jc w:val="both"/>
        <w:rPr>
          <w:ins w:id="1300" w:author="DILARA Panagiota (GROW)" w:date="2021-04-26T13:37:00Z"/>
          <w:color w:val="FF0000"/>
          <w:lang w:val="da-DK"/>
        </w:rPr>
      </w:pPr>
      <w:ins w:id="1301" w:author="DILARA Panagiota (GROW)" w:date="2021-04-26T13:37:00Z">
        <w:r w:rsidRPr="009A3C42">
          <w:rPr>
            <w:color w:val="FF0000"/>
            <w:lang w:val="da-DK"/>
          </w:rPr>
          <w:tab/>
          <w:t>o</w:t>
        </w:r>
        <w:r w:rsidRPr="009A3C42">
          <w:rPr>
            <w:color w:val="FF0000"/>
            <w:lang w:val="da-DK" w:eastAsia="ja-JP"/>
          </w:rPr>
          <w:t>thers : ……………………….</w:t>
        </w:r>
        <w:r w:rsidRPr="009A3C42">
          <w:rPr>
            <w:color w:val="FF0000"/>
            <w:lang w:val="da-DK"/>
          </w:rPr>
          <w:t xml:space="preserve">  </w:t>
        </w:r>
      </w:ins>
    </w:p>
    <w:p w14:paraId="75EE68AF" w14:textId="77777777" w:rsidR="00104DDD" w:rsidRPr="009A3C42" w:rsidRDefault="00104DDD" w:rsidP="00104DDD">
      <w:pPr>
        <w:spacing w:after="120"/>
        <w:ind w:left="2259" w:right="1134" w:hanging="1125"/>
        <w:jc w:val="both"/>
        <w:rPr>
          <w:ins w:id="1302" w:author="DILARA Panagiota (GROW)" w:date="2021-04-26T13:37:00Z"/>
          <w:color w:val="FF0000"/>
          <w:lang w:val="da-DK"/>
        </w:rPr>
      </w:pPr>
    </w:p>
    <w:p w14:paraId="563302E6" w14:textId="77777777" w:rsidR="00104DDD" w:rsidRPr="003A1AC7" w:rsidRDefault="00104DDD" w:rsidP="00104DDD">
      <w:pPr>
        <w:spacing w:after="120"/>
        <w:ind w:left="2268" w:right="1134" w:hanging="1134"/>
        <w:jc w:val="both"/>
        <w:rPr>
          <w:ins w:id="1303" w:author="DILARA Panagiota (GROW)" w:date="2021-04-26T13:37:00Z"/>
        </w:rPr>
      </w:pPr>
      <w:ins w:id="1304" w:author="DILARA Panagiota (GROW)" w:date="2021-04-26T13:37:00Z">
        <w:r w:rsidRPr="003A1AC7">
          <w:t>]</w:t>
        </w:r>
      </w:ins>
    </w:p>
    <w:p w14:paraId="5230AC15" w14:textId="77777777" w:rsidR="00104DDD" w:rsidRPr="003A1AC7" w:rsidRDefault="00104DDD" w:rsidP="00CB560C">
      <w:pPr>
        <w:spacing w:after="120"/>
        <w:ind w:left="2268" w:right="1134" w:hanging="1134"/>
        <w:jc w:val="both"/>
      </w:pPr>
    </w:p>
    <w:p w14:paraId="47F32D1E" w14:textId="53AF248E" w:rsidR="005C7411" w:rsidRPr="00535FF2" w:rsidRDefault="00535FF2" w:rsidP="00535FF2">
      <w:pPr>
        <w:spacing w:before="240"/>
        <w:jc w:val="center"/>
        <w:rPr>
          <w:u w:val="single"/>
        </w:rPr>
      </w:pPr>
      <w:r>
        <w:rPr>
          <w:u w:val="single"/>
        </w:rPr>
        <w:tab/>
      </w:r>
      <w:r>
        <w:rPr>
          <w:u w:val="single"/>
        </w:rPr>
        <w:tab/>
      </w:r>
      <w:r>
        <w:rPr>
          <w:u w:val="single"/>
        </w:rPr>
        <w:tab/>
      </w:r>
    </w:p>
    <w:sectPr w:rsidR="005C7411" w:rsidRPr="00535FF2" w:rsidSect="00326ABA">
      <w:headerReference w:type="first" r:id="rId28"/>
      <w:footnotePr>
        <w:numFmt w:val="chicago"/>
        <w:numRestart w:val="eachSect"/>
      </w:footnotePr>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ob Gardner 6th April 2021" w:date="2021-04-06T08:15:00Z" w:initials="RG 060421">
    <w:p w14:paraId="2A1CDFB7" w14:textId="77777777" w:rsidR="00AC2B4B" w:rsidRDefault="00AC2B4B">
      <w:pPr>
        <w:pStyle w:val="CommentText"/>
        <w:rPr>
          <w:lang w:val="en-GB"/>
        </w:rPr>
      </w:pPr>
      <w:r>
        <w:rPr>
          <w:rStyle w:val="CommentReference"/>
        </w:rPr>
        <w:annotationRef/>
      </w:r>
      <w:r>
        <w:rPr>
          <w:lang w:val="en-GB"/>
        </w:rPr>
        <w:t>EDITORIAL NOTE</w:t>
      </w:r>
    </w:p>
    <w:p w14:paraId="3230C5B5" w14:textId="77777777" w:rsidR="00AC2B4B" w:rsidRDefault="00AC2B4B">
      <w:pPr>
        <w:pStyle w:val="CommentText"/>
        <w:rPr>
          <w:lang w:val="en-GB"/>
        </w:rPr>
      </w:pPr>
    </w:p>
    <w:p w14:paraId="46B37CEF" w14:textId="77777777" w:rsidR="00AC2B4B" w:rsidRDefault="00AC2B4B">
      <w:pPr>
        <w:pStyle w:val="CommentText"/>
        <w:rPr>
          <w:lang w:val="en-GB"/>
        </w:rPr>
      </w:pPr>
      <w:r>
        <w:rPr>
          <w:lang w:val="en-GB"/>
        </w:rPr>
        <w:t>This document incorporates the proposed amendments and comments discussed during the 45</w:t>
      </w:r>
      <w:r w:rsidRPr="00EE6C30">
        <w:rPr>
          <w:vertAlign w:val="superscript"/>
          <w:lang w:val="en-GB"/>
        </w:rPr>
        <w:t>th</w:t>
      </w:r>
      <w:r>
        <w:rPr>
          <w:lang w:val="en-GB"/>
        </w:rPr>
        <w:t xml:space="preserve"> EVE IWG into the uploaded Working Document for the 83</w:t>
      </w:r>
      <w:r w:rsidRPr="00EE6C30">
        <w:rPr>
          <w:vertAlign w:val="superscript"/>
          <w:lang w:val="en-GB"/>
        </w:rPr>
        <w:t>rd</w:t>
      </w:r>
      <w:r>
        <w:rPr>
          <w:lang w:val="en-GB"/>
        </w:rPr>
        <w:t xml:space="preserve"> GRPE (ECE/</w:t>
      </w:r>
      <w:r w:rsidRPr="00A80346">
        <w:t xml:space="preserve"> </w:t>
      </w:r>
      <w:r>
        <w:t>TRANS/WP.29/GRPE/2021/18</w:t>
      </w:r>
      <w:r>
        <w:rPr>
          <w:lang w:val="en-GB"/>
        </w:rPr>
        <w:t>).</w:t>
      </w:r>
    </w:p>
    <w:p w14:paraId="742F0FD2" w14:textId="266E1934" w:rsidR="00AC2B4B" w:rsidRPr="00AD46F8" w:rsidRDefault="00AC2B4B">
      <w:pPr>
        <w:pStyle w:val="CommentText"/>
        <w:rPr>
          <w:lang w:val="en-GB"/>
        </w:rPr>
      </w:pPr>
      <w:r>
        <w:rPr>
          <w:lang w:val="en-GB"/>
        </w:rPr>
        <w:t>It therefore includes the formatting and minor editorial changes which were added by the UNECE secretariat following the submission of the document to the secretariat by the EVE IWG.</w:t>
      </w:r>
    </w:p>
  </w:comment>
  <w:comment w:id="1" w:author="Rob Gardner 7th April 2021" w:date="2021-04-12T14:13:00Z" w:initials="RG 070421">
    <w:p w14:paraId="058F8520" w14:textId="68FB152E" w:rsidR="00AC2B4B" w:rsidRPr="003D4886" w:rsidRDefault="00AC2B4B">
      <w:pPr>
        <w:pStyle w:val="CommentText"/>
        <w:rPr>
          <w:lang w:val="en-GB"/>
        </w:rPr>
      </w:pPr>
      <w:r>
        <w:rPr>
          <w:rStyle w:val="CommentReference"/>
        </w:rPr>
        <w:annotationRef/>
      </w:r>
      <w:r>
        <w:rPr>
          <w:lang w:val="en-GB"/>
        </w:rPr>
        <w:t>The document also now includes the draft ‘Statement of Technical Rationale and Justification’</w:t>
      </w:r>
    </w:p>
  </w:comment>
  <w:comment w:id="2" w:author="Rob Gardner 7th April 2021" w:date="2021-04-12T14:14:00Z" w:initials="RG 070421">
    <w:p w14:paraId="4A6F1D7F" w14:textId="03EB097C" w:rsidR="00AC2B4B" w:rsidRPr="00E902E2" w:rsidRDefault="00AC2B4B">
      <w:pPr>
        <w:pStyle w:val="CommentText"/>
        <w:rPr>
          <w:lang w:val="en-GB"/>
        </w:rPr>
      </w:pPr>
      <w:r>
        <w:rPr>
          <w:rStyle w:val="CommentReference"/>
        </w:rPr>
        <w:annotationRef/>
      </w:r>
      <w:r>
        <w:rPr>
          <w:lang w:val="en-GB"/>
        </w:rPr>
        <w:t>Page numbering to be updated once the Informal Document contents below have been finalised</w:t>
      </w:r>
    </w:p>
  </w:comment>
  <w:comment w:id="11" w:author="David Miles" w:date="2021-04-09T17:31:00Z" w:initials="DM">
    <w:p w14:paraId="29F36B7D" w14:textId="77777777" w:rsidR="00AC2B4B" w:rsidRPr="009E6811" w:rsidRDefault="00AC2B4B" w:rsidP="009F0FC7">
      <w:pPr>
        <w:pStyle w:val="CommentText"/>
        <w:rPr>
          <w:lang w:val="en-GB"/>
        </w:rPr>
      </w:pPr>
      <w:r>
        <w:rPr>
          <w:rStyle w:val="CommentReference"/>
        </w:rPr>
        <w:annotationRef/>
      </w:r>
      <w:r>
        <w:rPr>
          <w:lang w:val="en-GB"/>
        </w:rPr>
        <w:t>Is this needed within the GTR? I have seen that it is included in some, but have also seen that the approval of mandate tends to be added as an appendix, therefore there is quite a bit of duplication. Much of this section is from the most recent mandate request.</w:t>
      </w:r>
    </w:p>
  </w:comment>
  <w:comment w:id="12" w:author="Rob Gardner 7th April 2021" w:date="2021-04-12T14:07:00Z" w:initials="RG 070421">
    <w:p w14:paraId="429C77ED" w14:textId="70BFFE60" w:rsidR="00AC2B4B" w:rsidRPr="00FF32EF" w:rsidRDefault="00AC2B4B">
      <w:pPr>
        <w:pStyle w:val="CommentText"/>
        <w:rPr>
          <w:lang w:val="en-GB"/>
        </w:rPr>
      </w:pPr>
      <w:r>
        <w:rPr>
          <w:rStyle w:val="CommentReference"/>
        </w:rPr>
        <w:annotationRef/>
      </w:r>
      <w:r>
        <w:rPr>
          <w:lang w:val="en-GB"/>
        </w:rPr>
        <w:t>The System Power GTR had ‘Procedural background’ – as does GTR15 (WLTP).</w:t>
      </w:r>
    </w:p>
  </w:comment>
  <w:comment w:id="20" w:author="DILARA Panagiota (GROW)" w:date="2021-04-26T14:23:00Z" w:initials="DP(">
    <w:p w14:paraId="1FEF12D7" w14:textId="6BB12BAB" w:rsidR="00AC2B4B" w:rsidRPr="003C2F0F" w:rsidRDefault="00AC2B4B">
      <w:pPr>
        <w:pStyle w:val="CommentText"/>
        <w:rPr>
          <w:lang w:val="en-GB"/>
        </w:rPr>
      </w:pPr>
      <w:r>
        <w:rPr>
          <w:rStyle w:val="CommentReference"/>
        </w:rPr>
        <w:annotationRef/>
      </w:r>
      <w:r>
        <w:rPr>
          <w:lang w:val="en-GB"/>
        </w:rPr>
        <w:t xml:space="preserve">I suggest that we only mention CPs, not which particular branch </w:t>
      </w:r>
    </w:p>
  </w:comment>
  <w:comment w:id="73" w:author="Marjolaine Blondeau" w:date="2021-05-04T14:04:00Z" w:initials="MB">
    <w:p w14:paraId="7B007A6A" w14:textId="34AB5C47" w:rsidR="00AC2B4B" w:rsidRPr="00B2077A" w:rsidRDefault="00AC2B4B">
      <w:pPr>
        <w:pStyle w:val="CommentText"/>
        <w:rPr>
          <w:lang w:val="en-US"/>
        </w:rPr>
      </w:pPr>
      <w:r>
        <w:rPr>
          <w:rStyle w:val="CommentReference"/>
        </w:rPr>
        <w:annotationRef/>
      </w:r>
      <w:r w:rsidR="00C57332">
        <w:rPr>
          <w:lang w:val="en-US"/>
        </w:rPr>
        <w:t>AVERE</w:t>
      </w:r>
      <w:r w:rsidR="00E2572C">
        <w:rPr>
          <w:lang w:val="en-US"/>
        </w:rPr>
        <w:t xml:space="preserve">: </w:t>
      </w:r>
      <w:r w:rsidR="00C57332">
        <w:rPr>
          <w:lang w:val="en-US"/>
        </w:rPr>
        <w:t xml:space="preserve">paragraph could be slightly rephrased to </w:t>
      </w:r>
      <w:r w:rsidR="008A28EB">
        <w:rPr>
          <w:lang w:val="en-US"/>
        </w:rPr>
        <w:t>reflect that batter</w:t>
      </w:r>
      <w:r w:rsidR="00367442">
        <w:rPr>
          <w:lang w:val="en-US"/>
        </w:rPr>
        <w:t xml:space="preserve">ies </w:t>
      </w:r>
      <w:r w:rsidR="008A28EB">
        <w:rPr>
          <w:lang w:val="en-US"/>
        </w:rPr>
        <w:t>naturally degrade</w:t>
      </w:r>
      <w:r w:rsidR="00367442">
        <w:rPr>
          <w:lang w:val="en-US"/>
        </w:rPr>
        <w:t>, and that the challenge is rather excess battery degradation.</w:t>
      </w:r>
      <w:r w:rsidR="00D30785">
        <w:rPr>
          <w:lang w:val="en-US"/>
        </w:rPr>
        <w:t xml:space="preserve"> B</w:t>
      </w:r>
      <w:r w:rsidR="00C57332">
        <w:rPr>
          <w:lang w:val="en-US"/>
        </w:rPr>
        <w:t>attery c</w:t>
      </w:r>
      <w:r w:rsidRPr="00F56F4D">
        <w:rPr>
          <w:lang w:val="en-US"/>
        </w:rPr>
        <w:t>apacity</w:t>
      </w:r>
      <w:r>
        <w:rPr>
          <w:lang w:val="en-US"/>
        </w:rPr>
        <w:t xml:space="preserve"> </w:t>
      </w:r>
      <w:r w:rsidR="00C57332">
        <w:rPr>
          <w:lang w:val="en-US"/>
        </w:rPr>
        <w:t xml:space="preserve">or range </w:t>
      </w:r>
      <w:r w:rsidRPr="00F56F4D">
        <w:rPr>
          <w:lang w:val="en-US"/>
        </w:rPr>
        <w:t>loss</w:t>
      </w:r>
      <w:r>
        <w:rPr>
          <w:lang w:val="en-US"/>
        </w:rPr>
        <w:t xml:space="preserve"> </w:t>
      </w:r>
      <w:r w:rsidR="002C5D06">
        <w:rPr>
          <w:lang w:val="en-US"/>
        </w:rPr>
        <w:t xml:space="preserve">per se </w:t>
      </w:r>
      <w:r w:rsidR="00C57332">
        <w:rPr>
          <w:lang w:val="en-US"/>
        </w:rPr>
        <w:t>do not have negative impacts on</w:t>
      </w:r>
      <w:r w:rsidR="001977F8">
        <w:rPr>
          <w:lang w:val="en-US"/>
        </w:rPr>
        <w:t xml:space="preserve"> </w:t>
      </w:r>
      <w:r w:rsidRPr="00F56F4D">
        <w:rPr>
          <w:lang w:val="en-US"/>
        </w:rPr>
        <w:t>safety/health/environment:</w:t>
      </w:r>
      <w:r>
        <w:rPr>
          <w:lang w:val="en-US"/>
        </w:rPr>
        <w:t xml:space="preserve"> </w:t>
      </w:r>
      <w:r w:rsidRPr="00F56F4D">
        <w:rPr>
          <w:lang w:val="en-US"/>
        </w:rPr>
        <w:t>this</w:t>
      </w:r>
      <w:r>
        <w:rPr>
          <w:lang w:val="en-US"/>
        </w:rPr>
        <w:t xml:space="preserve"> </w:t>
      </w:r>
      <w:r w:rsidRPr="00F56F4D">
        <w:rPr>
          <w:lang w:val="en-US"/>
        </w:rPr>
        <w:t>is</w:t>
      </w:r>
      <w:r>
        <w:rPr>
          <w:lang w:val="en-US"/>
        </w:rPr>
        <w:t xml:space="preserve"> </w:t>
      </w:r>
      <w:r w:rsidRPr="00F56F4D">
        <w:rPr>
          <w:lang w:val="en-US"/>
        </w:rPr>
        <w:t>a</w:t>
      </w:r>
      <w:r>
        <w:rPr>
          <w:lang w:val="en-US"/>
        </w:rPr>
        <w:t xml:space="preserve"> </w:t>
      </w:r>
      <w:r w:rsidRPr="00F56F4D">
        <w:rPr>
          <w:lang w:val="en-US"/>
        </w:rPr>
        <w:t>consumer</w:t>
      </w:r>
      <w:r>
        <w:rPr>
          <w:lang w:val="en-US"/>
        </w:rPr>
        <w:t xml:space="preserve"> </w:t>
      </w:r>
      <w:r w:rsidRPr="00F56F4D">
        <w:rPr>
          <w:lang w:val="en-US"/>
        </w:rPr>
        <w:t>&amp;</w:t>
      </w:r>
      <w:r>
        <w:rPr>
          <w:lang w:val="en-US"/>
        </w:rPr>
        <w:t xml:space="preserve"> m</w:t>
      </w:r>
      <w:r w:rsidRPr="00F56F4D">
        <w:rPr>
          <w:lang w:val="en-US"/>
        </w:rPr>
        <w:t>arket</w:t>
      </w:r>
      <w:r>
        <w:rPr>
          <w:lang w:val="en-US"/>
        </w:rPr>
        <w:t xml:space="preserve"> </w:t>
      </w:r>
      <w:r w:rsidRPr="00F56F4D">
        <w:rPr>
          <w:lang w:val="en-US"/>
        </w:rPr>
        <w:t>issue</w:t>
      </w:r>
      <w:r w:rsidR="00FD37D4">
        <w:rPr>
          <w:lang w:val="en-US"/>
        </w:rPr>
        <w:t xml:space="preserve"> which this GTR intends to address.</w:t>
      </w:r>
    </w:p>
  </w:comment>
  <w:comment w:id="99" w:author="Marjolaine Blondeau" w:date="2021-05-04T17:44:00Z" w:initials="MB">
    <w:p w14:paraId="0162F225" w14:textId="64113A45" w:rsidR="00AC2B4B" w:rsidRPr="00C6692B" w:rsidRDefault="00AC2B4B">
      <w:pPr>
        <w:pStyle w:val="CommentText"/>
        <w:rPr>
          <w:lang w:val="en-US"/>
        </w:rPr>
      </w:pPr>
      <w:r>
        <w:rPr>
          <w:rStyle w:val="CommentReference"/>
        </w:rPr>
        <w:annotationRef/>
      </w:r>
      <w:r w:rsidR="008611CB">
        <w:rPr>
          <w:lang w:val="en-US"/>
        </w:rPr>
        <w:t>AVERE:</w:t>
      </w:r>
      <w:r w:rsidRPr="00C6692B">
        <w:rPr>
          <w:lang w:val="en-US"/>
        </w:rPr>
        <w:t xml:space="preserve"> </w:t>
      </w:r>
      <w:r>
        <w:rPr>
          <w:lang w:val="en-US"/>
        </w:rPr>
        <w:t>Batteries degrade</w:t>
      </w:r>
      <w:r w:rsidR="00C57332">
        <w:rPr>
          <w:lang w:val="en-US"/>
        </w:rPr>
        <w:t xml:space="preserve"> </w:t>
      </w:r>
      <w:r w:rsidR="00D5014B">
        <w:rPr>
          <w:lang w:val="en-US"/>
        </w:rPr>
        <w:t>by definition</w:t>
      </w:r>
      <w:r w:rsidR="00C57332">
        <w:rPr>
          <w:lang w:val="en-US"/>
        </w:rPr>
        <w:t xml:space="preserve"> - </w:t>
      </w:r>
      <w:r w:rsidR="00900F86">
        <w:rPr>
          <w:lang w:val="en-US"/>
        </w:rPr>
        <w:t>the concern is e</w:t>
      </w:r>
      <w:r>
        <w:rPr>
          <w:lang w:val="en-US"/>
        </w:rPr>
        <w:t xml:space="preserve">xcess degradation </w:t>
      </w:r>
    </w:p>
  </w:comment>
  <w:comment w:id="149" w:author="Chris Nevers" w:date="2021-05-06T08:34:00Z" w:initials="CN">
    <w:p w14:paraId="0CC7E715" w14:textId="77FACA2E" w:rsidR="008C2DED" w:rsidRPr="008C2DED" w:rsidRDefault="008C2DED">
      <w:pPr>
        <w:pStyle w:val="CommentText"/>
        <w:rPr>
          <w:lang w:val="en-US"/>
        </w:rPr>
      </w:pPr>
      <w:r>
        <w:rPr>
          <w:rStyle w:val="CommentReference"/>
        </w:rPr>
        <w:annotationRef/>
      </w:r>
      <w:r w:rsidR="00C57332">
        <w:rPr>
          <w:lang w:val="en-US"/>
        </w:rPr>
        <w:t xml:space="preserve">AVERE: </w:t>
      </w:r>
      <w:r w:rsidR="009578A4">
        <w:rPr>
          <w:lang w:val="en-US"/>
        </w:rPr>
        <w:t>The</w:t>
      </w:r>
      <w:r w:rsidR="002F747E">
        <w:rPr>
          <w:lang w:val="en-US"/>
        </w:rPr>
        <w:t xml:space="preserve"> complexity of BMS management should feature more prominently but perhaps not in this section which is focused on physical elements</w:t>
      </w:r>
      <w:r w:rsidR="00D25B97">
        <w:rPr>
          <w:lang w:val="en-US"/>
        </w:rPr>
        <w:t xml:space="preserve"> (see suggestion under point 15 below)</w:t>
      </w:r>
    </w:p>
  </w:comment>
  <w:comment w:id="151" w:author="David Miles" w:date="2021-04-06T11:53:00Z" w:initials="DM">
    <w:p w14:paraId="7A6F6EDA" w14:textId="77777777" w:rsidR="00AC2B4B" w:rsidRDefault="00AC2B4B" w:rsidP="009F0FC7">
      <w:pPr>
        <w:pStyle w:val="CommentText"/>
      </w:pPr>
      <w:r>
        <w:rPr>
          <w:rStyle w:val="CommentReference"/>
        </w:rPr>
        <w:annotationRef/>
      </w:r>
      <w:r>
        <w:t>Can we reference this?</w:t>
      </w:r>
    </w:p>
  </w:comment>
  <w:comment w:id="181" w:author="Chris Nevers" w:date="2021-05-06T09:11:00Z" w:initials="CN">
    <w:p w14:paraId="66C41E68" w14:textId="7CD535A0" w:rsidR="00244052" w:rsidRPr="00244052" w:rsidRDefault="00244052">
      <w:pPr>
        <w:pStyle w:val="CommentText"/>
        <w:rPr>
          <w:lang w:val="en-US"/>
        </w:rPr>
      </w:pPr>
      <w:r>
        <w:rPr>
          <w:rStyle w:val="CommentReference"/>
        </w:rPr>
        <w:annotationRef/>
      </w:r>
      <w:r>
        <w:rPr>
          <w:lang w:val="en-US"/>
        </w:rPr>
        <w:t>Doesn’t add anything</w:t>
      </w:r>
    </w:p>
  </w:comment>
  <w:comment w:id="187" w:author="Chris Nevers" w:date="2021-05-06T08:33:00Z" w:initials="CN">
    <w:p w14:paraId="36505B92" w14:textId="3E81E9E7" w:rsidR="008C2DED" w:rsidRPr="008C2DED" w:rsidRDefault="008C2DED">
      <w:pPr>
        <w:pStyle w:val="CommentText"/>
        <w:rPr>
          <w:lang w:val="en-US"/>
        </w:rPr>
      </w:pPr>
      <w:r>
        <w:rPr>
          <w:rStyle w:val="CommentReference"/>
        </w:rPr>
        <w:annotationRef/>
      </w:r>
      <w:r w:rsidR="00942E2A">
        <w:rPr>
          <w:lang w:val="en-US"/>
        </w:rPr>
        <w:t xml:space="preserve">AVERE: </w:t>
      </w:r>
      <w:r>
        <w:rPr>
          <w:lang w:val="en-US"/>
        </w:rPr>
        <w:t>Again,</w:t>
      </w:r>
      <w:r w:rsidR="00942E2A" w:rsidRPr="00942E2A">
        <w:rPr>
          <w:lang w:val="en-US"/>
        </w:rPr>
        <w:t xml:space="preserve"> </w:t>
      </w:r>
      <w:r w:rsidR="00942E2A">
        <w:rPr>
          <w:lang w:val="en-US"/>
        </w:rPr>
        <w:t>every battery degrades over time, battery degradation is the norm</w:t>
      </w:r>
    </w:p>
  </w:comment>
  <w:comment w:id="230" w:author="Marjolaine Blondeau" w:date="2021-05-06T17:54:00Z" w:initials="MB">
    <w:p w14:paraId="7ADF1511" w14:textId="208A55A8" w:rsidR="000C0413" w:rsidRPr="008A28EB" w:rsidRDefault="000C0413">
      <w:pPr>
        <w:pStyle w:val="CommentText"/>
        <w:rPr>
          <w:lang w:val="en-US"/>
        </w:rPr>
      </w:pPr>
      <w:r>
        <w:rPr>
          <w:rStyle w:val="CommentReference"/>
        </w:rPr>
        <w:annotationRef/>
      </w:r>
      <w:r w:rsidRPr="008A28EB">
        <w:rPr>
          <w:lang w:val="en-US"/>
        </w:rPr>
        <w:t>AVERE text suggestion</w:t>
      </w:r>
    </w:p>
  </w:comment>
  <w:comment w:id="240" w:author="Marjolaine Blondeau" w:date="2021-05-04T14:29:00Z" w:initials="MB">
    <w:p w14:paraId="515AB96E" w14:textId="68BAA692" w:rsidR="00AC2B4B" w:rsidRPr="00DA18BA" w:rsidRDefault="00AC2B4B">
      <w:pPr>
        <w:pStyle w:val="CommentText"/>
        <w:rPr>
          <w:lang w:val="en-US"/>
        </w:rPr>
      </w:pPr>
      <w:r>
        <w:rPr>
          <w:rStyle w:val="CommentReference"/>
        </w:rPr>
        <w:annotationRef/>
      </w:r>
      <w:r w:rsidR="0009077A">
        <w:rPr>
          <w:lang w:val="en-US"/>
        </w:rPr>
        <w:t>AVERE: see AVERE proposal from July 2020</w:t>
      </w:r>
      <w:r w:rsidR="00E50D8C">
        <w:rPr>
          <w:lang w:val="en-US"/>
        </w:rPr>
        <w:t xml:space="preserve"> (EVE</w:t>
      </w:r>
      <w:r w:rsidR="0038567A">
        <w:rPr>
          <w:lang w:val="en-US"/>
        </w:rPr>
        <w:t>-36-07e)</w:t>
      </w:r>
      <w:r w:rsidR="0009077A">
        <w:rPr>
          <w:lang w:val="en-US"/>
        </w:rPr>
        <w:t xml:space="preserve"> in case useful </w:t>
      </w:r>
      <w:r w:rsidR="00145B3B">
        <w:rPr>
          <w:lang w:val="en-US"/>
        </w:rPr>
        <w:t>as background</w:t>
      </w:r>
      <w:r w:rsidR="006104C1">
        <w:rPr>
          <w:lang w:val="en-US"/>
        </w:rPr>
        <w:t xml:space="preserve"> info</w:t>
      </w:r>
      <w:r w:rsidR="00145B3B">
        <w:rPr>
          <w:lang w:val="en-US"/>
        </w:rPr>
        <w:t xml:space="preserve"> – onboard state of health check based on battery capacity retention, which provides information that can be used for warranty claims, imposes no additional burden on EV owners</w:t>
      </w:r>
      <w:r w:rsidR="005A1940">
        <w:rPr>
          <w:lang w:val="en-US"/>
        </w:rPr>
        <w:t>, and acknowledges the complex</w:t>
      </w:r>
      <w:r>
        <w:rPr>
          <w:lang w:val="en-US"/>
        </w:rPr>
        <w:t xml:space="preserve"> dependencies between pack </w:t>
      </w:r>
      <w:r w:rsidR="005A1940">
        <w:rPr>
          <w:lang w:val="en-US"/>
        </w:rPr>
        <w:t xml:space="preserve">and </w:t>
      </w:r>
      <w:r>
        <w:rPr>
          <w:lang w:val="en-US"/>
        </w:rPr>
        <w:t xml:space="preserve">vehicle. </w:t>
      </w:r>
    </w:p>
  </w:comment>
  <w:comment w:id="256" w:author="JPN" w:date="2021-04-21T16:43:00Z" w:initials="JPN">
    <w:p w14:paraId="27E91FFD" w14:textId="77777777" w:rsidR="00AC2B4B" w:rsidRPr="007169CF" w:rsidRDefault="00AC2B4B" w:rsidP="003C2F0F">
      <w:pPr>
        <w:pStyle w:val="CommentText"/>
        <w:rPr>
          <w:lang w:eastAsia="ja-JP"/>
        </w:rPr>
      </w:pPr>
      <w:r>
        <w:rPr>
          <w:rStyle w:val="CommentReference"/>
        </w:rPr>
        <w:annotationRef/>
      </w:r>
      <w:r w:rsidRPr="007169CF">
        <w:rPr>
          <w:lang w:eastAsia="ja-JP"/>
        </w:rPr>
        <w:t>just suggestion.</w:t>
      </w:r>
    </w:p>
    <w:p w14:paraId="357CE7BB" w14:textId="77777777" w:rsidR="00AC2B4B" w:rsidRPr="007169CF" w:rsidRDefault="00AC2B4B" w:rsidP="003C2F0F">
      <w:pPr>
        <w:pStyle w:val="CommentText"/>
        <w:rPr>
          <w:lang w:eastAsia="ja-JP"/>
        </w:rPr>
      </w:pPr>
      <w:r w:rsidRPr="007169CF">
        <w:rPr>
          <w:lang w:eastAsia="ja-JP"/>
        </w:rPr>
        <w:t>This kind of conclusion might be added here saying that EVE IWG has developed the SOH concept.</w:t>
      </w:r>
    </w:p>
  </w:comment>
  <w:comment w:id="299" w:author="DILARA Panagiota (GROW)" w:date="2021-04-26T14:19:00Z" w:initials="DP(">
    <w:p w14:paraId="42E92067" w14:textId="26E6F201" w:rsidR="00AC2B4B" w:rsidRPr="003C2F0F" w:rsidRDefault="00AC2B4B">
      <w:pPr>
        <w:pStyle w:val="CommentText"/>
        <w:rPr>
          <w:lang w:val="en-GB"/>
        </w:rPr>
      </w:pPr>
      <w:r>
        <w:rPr>
          <w:rStyle w:val="CommentReference"/>
        </w:rPr>
        <w:annotationRef/>
      </w:r>
      <w:r>
        <w:rPr>
          <w:lang w:val="en-GB"/>
        </w:rPr>
        <w:t xml:space="preserve">JPN: </w:t>
      </w:r>
      <w:r>
        <w:rPr>
          <w:lang w:eastAsia="ja-JP"/>
        </w:rPr>
        <w:t>certified UBE is NOT available in GTR#15</w:t>
      </w:r>
    </w:p>
  </w:comment>
  <w:comment w:id="331" w:author="David Miles" w:date="2021-04-16T13:14:00Z" w:initials="DM">
    <w:p w14:paraId="25370B38" w14:textId="7ED3E92C" w:rsidR="00AC2B4B" w:rsidRPr="00FC543D" w:rsidRDefault="00AC2B4B">
      <w:pPr>
        <w:pStyle w:val="CommentText"/>
        <w:rPr>
          <w:lang w:val="en-GB"/>
        </w:rPr>
      </w:pPr>
      <w:r>
        <w:rPr>
          <w:rStyle w:val="CommentReference"/>
        </w:rPr>
        <w:annotationRef/>
      </w:r>
      <w:r>
        <w:rPr>
          <w:lang w:val="en-GB"/>
        </w:rPr>
        <w:t>Renumbering to be completed once finalised.</w:t>
      </w:r>
    </w:p>
  </w:comment>
  <w:comment w:id="338" w:author="Rob Gardner 7th April 2021" w:date="2021-04-12T14:05:00Z" w:initials="RG 070421">
    <w:p w14:paraId="142F4A38" w14:textId="2178FC6E" w:rsidR="00AC2B4B" w:rsidRPr="00EF295D" w:rsidRDefault="00AC2B4B">
      <w:pPr>
        <w:pStyle w:val="CommentText"/>
        <w:rPr>
          <w:lang w:val="en-GB"/>
        </w:rPr>
      </w:pPr>
      <w:r>
        <w:rPr>
          <w:rStyle w:val="CommentReference"/>
        </w:rPr>
        <w:annotationRef/>
      </w:r>
      <w:r>
        <w:rPr>
          <w:lang w:val="en-GB"/>
        </w:rPr>
        <w:t>We will need to clarify where “below” finishes.</w:t>
      </w:r>
    </w:p>
  </w:comment>
  <w:comment w:id="339" w:author="David Miles" w:date="2021-04-16T13:15:00Z" w:initials="DM">
    <w:p w14:paraId="70C80887" w14:textId="6E9F8F8F" w:rsidR="00AC2B4B" w:rsidRPr="008C373F" w:rsidRDefault="00AC2B4B">
      <w:pPr>
        <w:pStyle w:val="CommentText"/>
        <w:rPr>
          <w:lang w:val="en-GB"/>
        </w:rPr>
      </w:pPr>
      <w:r>
        <w:rPr>
          <w:rStyle w:val="CommentReference"/>
        </w:rPr>
        <w:annotationRef/>
      </w:r>
      <w:r>
        <w:rPr>
          <w:lang w:val="en-GB"/>
        </w:rPr>
        <w:t>Paragraphs specified here. Might also need to think about a sub-heading to mark moving back into general discussion on appropriate MPR.</w:t>
      </w:r>
    </w:p>
  </w:comment>
  <w:comment w:id="358" w:author="Chris Nevers" w:date="2021-05-06T08:36:00Z" w:initials="CN">
    <w:p w14:paraId="5A95A755" w14:textId="5B73581C" w:rsidR="008C2DED" w:rsidRPr="008C2DED" w:rsidRDefault="008C2DED">
      <w:pPr>
        <w:pStyle w:val="CommentText"/>
        <w:rPr>
          <w:lang w:val="en-US"/>
        </w:rPr>
      </w:pPr>
      <w:r>
        <w:rPr>
          <w:rStyle w:val="CommentReference"/>
        </w:rPr>
        <w:annotationRef/>
      </w:r>
      <w:r w:rsidR="007650B8">
        <w:rPr>
          <w:lang w:val="en-US"/>
        </w:rPr>
        <w:t xml:space="preserve">AVERE: </w:t>
      </w:r>
      <w:r>
        <w:rPr>
          <w:lang w:val="en-US"/>
        </w:rPr>
        <w:t>Satisfaction sounds better</w:t>
      </w:r>
      <w:r w:rsidR="005757EB">
        <w:rPr>
          <w:lang w:val="en-US"/>
        </w:rPr>
        <w:t>.  Not all warranty decisions are commercial</w:t>
      </w:r>
    </w:p>
  </w:comment>
  <w:comment w:id="365" w:author="DILARA Panagiota (GROW)" w:date="2021-04-26T14:40:00Z" w:initials="DP(">
    <w:p w14:paraId="648C9B24" w14:textId="2FB4B045" w:rsidR="00AC2B4B" w:rsidRPr="008D2F57" w:rsidRDefault="00AC2B4B">
      <w:pPr>
        <w:pStyle w:val="CommentText"/>
        <w:rPr>
          <w:lang w:val="en-GB"/>
        </w:rPr>
      </w:pPr>
      <w:r>
        <w:rPr>
          <w:rStyle w:val="CommentReference"/>
        </w:rPr>
        <w:annotationRef/>
      </w:r>
      <w:r>
        <w:rPr>
          <w:lang w:val="en-GB"/>
        </w:rPr>
        <w:t>To be reviewed by JRC</w:t>
      </w:r>
    </w:p>
  </w:comment>
  <w:comment w:id="376" w:author="David Miles" w:date="2021-04-08T16:33:00Z" w:initials="DM">
    <w:p w14:paraId="1FFC963C" w14:textId="77777777" w:rsidR="00AC2B4B" w:rsidRDefault="00AC2B4B" w:rsidP="009F0FC7">
      <w:pPr>
        <w:pStyle w:val="CommentText"/>
      </w:pPr>
      <w:r>
        <w:rPr>
          <w:rStyle w:val="CommentReference"/>
        </w:rPr>
        <w:annotationRef/>
      </w:r>
      <w:r>
        <w:t xml:space="preserve">This is taken from the 2019 </w:t>
      </w:r>
      <w:r>
        <w:rPr>
          <w:lang w:val="en-GB"/>
        </w:rPr>
        <w:t xml:space="preserve">status </w:t>
      </w:r>
      <w:r>
        <w:t>report. Any further updates needed?</w:t>
      </w:r>
    </w:p>
  </w:comment>
  <w:comment w:id="403" w:author="David Miles" w:date="2021-04-09T14:45:00Z" w:initials="DM">
    <w:p w14:paraId="381C4B26" w14:textId="77777777" w:rsidR="00AC2B4B" w:rsidRPr="00BC641C" w:rsidRDefault="00AC2B4B" w:rsidP="009F0FC7">
      <w:pPr>
        <w:pStyle w:val="CommentText"/>
        <w:rPr>
          <w:lang w:val="en-GB"/>
        </w:rPr>
      </w:pPr>
      <w:r>
        <w:rPr>
          <w:rStyle w:val="CommentReference"/>
        </w:rPr>
        <w:annotationRef/>
      </w:r>
      <w:r>
        <w:rPr>
          <w:lang w:val="en-GB"/>
        </w:rPr>
        <w:t>I have pulled this straight from the slides presented in the IWG. It would be useful if we could re-format one of these plots to make it easier to read in the GTR.</w:t>
      </w:r>
    </w:p>
  </w:comment>
  <w:comment w:id="428" w:author="David Miles" w:date="2021-04-09T14:49:00Z" w:initials="DM">
    <w:p w14:paraId="307BB1FE" w14:textId="77777777" w:rsidR="00AC2B4B" w:rsidRPr="00A45478" w:rsidRDefault="00AC2B4B" w:rsidP="009F0FC7">
      <w:pPr>
        <w:pStyle w:val="CommentText"/>
        <w:rPr>
          <w:lang w:val="en-GB"/>
        </w:rPr>
      </w:pPr>
      <w:r>
        <w:rPr>
          <w:rStyle w:val="CommentReference"/>
        </w:rPr>
        <w:annotationRef/>
      </w:r>
      <w:r>
        <w:rPr>
          <w:lang w:val="en-GB"/>
        </w:rPr>
        <w:t>As for the above, it would be useful if we could get an example plot to include in the GTR that is easily readable. There might only be room for two charts in the width of the page.</w:t>
      </w:r>
    </w:p>
  </w:comment>
  <w:comment w:id="468" w:author="Marjolaine Blondeau" w:date="2021-05-04T18:00:00Z" w:initials="MB">
    <w:p w14:paraId="5F51673E" w14:textId="2FE31457" w:rsidR="00AC2B4B" w:rsidRPr="00942489" w:rsidRDefault="00AC2B4B">
      <w:pPr>
        <w:pStyle w:val="CommentText"/>
        <w:rPr>
          <w:lang w:val="en-US"/>
        </w:rPr>
      </w:pPr>
      <w:r>
        <w:rPr>
          <w:rStyle w:val="CommentReference"/>
        </w:rPr>
        <w:annotationRef/>
      </w:r>
      <w:r w:rsidR="004864E6">
        <w:rPr>
          <w:lang w:val="en-US"/>
        </w:rPr>
        <w:t>AVERE: text suggestion to properly reflect the numerous, significant</w:t>
      </w:r>
      <w:r>
        <w:rPr>
          <w:lang w:val="en-US"/>
        </w:rPr>
        <w:t xml:space="preserve"> challenges of range </w:t>
      </w:r>
      <w:r w:rsidR="006D1E7F">
        <w:rPr>
          <w:lang w:val="en-US"/>
        </w:rPr>
        <w:t>measurement</w:t>
      </w:r>
      <w:r>
        <w:rPr>
          <w:lang w:val="en-US"/>
        </w:rPr>
        <w:t xml:space="preserve">/monitoring </w:t>
      </w:r>
    </w:p>
  </w:comment>
  <w:comment w:id="508" w:author="Marjolaine Blondeau" w:date="2021-05-07T09:46:00Z" w:initials="MB">
    <w:p w14:paraId="097DC2CB" w14:textId="6C989A74" w:rsidR="00F46862" w:rsidRPr="002613C0" w:rsidRDefault="00F46862">
      <w:pPr>
        <w:pStyle w:val="CommentText"/>
        <w:rPr>
          <w:lang w:val="en-US"/>
        </w:rPr>
      </w:pPr>
      <w:r>
        <w:rPr>
          <w:rStyle w:val="CommentReference"/>
        </w:rPr>
        <w:annotationRef/>
      </w:r>
      <w:r w:rsidR="002613C0" w:rsidRPr="002613C0">
        <w:rPr>
          <w:lang w:val="en-US"/>
        </w:rPr>
        <w:t xml:space="preserve">AVERE: suggestion to dedicate a </w:t>
      </w:r>
      <w:r w:rsidR="002613C0">
        <w:rPr>
          <w:lang w:val="en-US"/>
        </w:rPr>
        <w:t>separate point to explain</w:t>
      </w:r>
      <w:r w:rsidR="00A0389C">
        <w:rPr>
          <w:lang w:val="en-US"/>
        </w:rPr>
        <w:t xml:space="preserve"> why</w:t>
      </w:r>
      <w:r w:rsidR="002613C0">
        <w:rPr>
          <w:lang w:val="en-US"/>
        </w:rPr>
        <w:t xml:space="preserve"> no electric range based MPRi have been selected in this GTR for now</w:t>
      </w:r>
      <w:r w:rsidR="003928FC">
        <w:rPr>
          <w:lang w:val="en-US"/>
        </w:rPr>
        <w:t xml:space="preserve">, referring to above paragraph </w:t>
      </w:r>
      <w:r w:rsidR="006528CD">
        <w:rPr>
          <w:lang w:val="en-US"/>
        </w:rPr>
        <w:t xml:space="preserve">on complexity of range estimation </w:t>
      </w:r>
    </w:p>
  </w:comment>
  <w:comment w:id="536" w:author="Chris Nevers" w:date="2021-05-06T08:43:00Z" w:initials="CN">
    <w:p w14:paraId="4ECB0BC7" w14:textId="443B9D9B" w:rsidR="005757EB" w:rsidRPr="005757EB" w:rsidRDefault="005757EB">
      <w:pPr>
        <w:pStyle w:val="CommentText"/>
        <w:rPr>
          <w:lang w:val="en-US"/>
        </w:rPr>
      </w:pPr>
      <w:r>
        <w:rPr>
          <w:rStyle w:val="CommentReference"/>
        </w:rPr>
        <w:annotationRef/>
      </w:r>
      <w:r w:rsidR="003928FC">
        <w:rPr>
          <w:lang w:val="en-US"/>
        </w:rPr>
        <w:t>AVERE: we understood</w:t>
      </w:r>
      <w:r>
        <w:rPr>
          <w:lang w:val="en-US"/>
        </w:rPr>
        <w:t xml:space="preserve"> that warranty would be difficult to include in a GTR. Need to clarify that DPR</w:t>
      </w:r>
      <w:r w:rsidRPr="005757EB">
        <w:rPr>
          <w:i/>
          <w:iCs/>
          <w:lang w:val="en-US"/>
        </w:rPr>
        <w:t>i</w:t>
      </w:r>
      <w:r>
        <w:rPr>
          <w:lang w:val="en-US"/>
        </w:rPr>
        <w:t xml:space="preserve"> is not a warranty requirement.  Either drop the consumer piece or add regulatory.</w:t>
      </w:r>
    </w:p>
  </w:comment>
  <w:comment w:id="564" w:author="JPN" w:date="2021-04-21T17:02:00Z" w:initials="JPN">
    <w:p w14:paraId="3E592E28" w14:textId="77777777" w:rsidR="00AC2B4B" w:rsidRDefault="00AC2B4B" w:rsidP="003C2F0F">
      <w:pPr>
        <w:pStyle w:val="CommentText"/>
      </w:pPr>
      <w:r>
        <w:rPr>
          <w:rStyle w:val="CommentReference"/>
        </w:rPr>
        <w:annotationRef/>
      </w:r>
      <w:r>
        <w:rPr>
          <w:lang w:eastAsia="ja-JP"/>
        </w:rPr>
        <w:t>Plan to propose “Matrix concept” described in EVE43-03e</w:t>
      </w:r>
    </w:p>
  </w:comment>
  <w:comment w:id="581" w:author="DILARA Panagiota (GROW)" w:date="2021-04-26T14:22:00Z" w:initials="DP(">
    <w:p w14:paraId="58F82337" w14:textId="1274222B" w:rsidR="00AC2B4B" w:rsidRPr="003C2F0F" w:rsidRDefault="00AC2B4B">
      <w:pPr>
        <w:pStyle w:val="CommentText"/>
        <w:rPr>
          <w:lang w:val="en-GB"/>
        </w:rPr>
      </w:pPr>
      <w:r>
        <w:rPr>
          <w:rStyle w:val="CommentReference"/>
        </w:rPr>
        <w:annotationRef/>
      </w:r>
      <w:r>
        <w:rPr>
          <w:lang w:val="en-GB"/>
        </w:rPr>
        <w:t xml:space="preserve">JPN: </w:t>
      </w:r>
      <w:r>
        <w:rPr>
          <w:rFonts w:hint="eastAsia"/>
          <w:lang w:eastAsia="ja-JP"/>
        </w:rPr>
        <w:t>p</w:t>
      </w:r>
      <w:r>
        <w:rPr>
          <w:lang w:eastAsia="ja-JP"/>
        </w:rPr>
        <w:t>lan to propose the explanatory text regarding the resolution/accuracy…..</w:t>
      </w:r>
    </w:p>
  </w:comment>
  <w:comment w:id="715" w:author="Chris Nevers" w:date="2021-05-06T08:53:00Z" w:initials="CN">
    <w:p w14:paraId="4442C901" w14:textId="06BEBCFE" w:rsidR="00EF3B0C" w:rsidRPr="00EF3B0C" w:rsidRDefault="00EF3B0C">
      <w:pPr>
        <w:pStyle w:val="CommentText"/>
        <w:rPr>
          <w:lang w:val="en-US"/>
        </w:rPr>
      </w:pPr>
      <w:r>
        <w:rPr>
          <w:rStyle w:val="CommentReference"/>
        </w:rPr>
        <w:annotationRef/>
      </w:r>
      <w:r w:rsidR="00B7499D">
        <w:rPr>
          <w:lang w:val="en-US"/>
        </w:rPr>
        <w:t>AVERE: Suggestion to consider including a point on privacy</w:t>
      </w:r>
      <w:r w:rsidR="0012118D">
        <w:rPr>
          <w:lang w:val="en-US"/>
        </w:rPr>
        <w:t>, E.g using this text suggestion</w:t>
      </w:r>
    </w:p>
  </w:comment>
  <w:comment w:id="746" w:author="Marjolaine Blondeau" w:date="2021-05-05T16:14:00Z" w:initials="MB">
    <w:p w14:paraId="1963EADE" w14:textId="23CC0C53" w:rsidR="00AC2B4B" w:rsidRPr="0018797A" w:rsidRDefault="00AC2B4B">
      <w:pPr>
        <w:pStyle w:val="CommentText"/>
        <w:rPr>
          <w:lang w:val="en-US"/>
        </w:rPr>
      </w:pPr>
      <w:r>
        <w:rPr>
          <w:rStyle w:val="CommentReference"/>
        </w:rPr>
        <w:annotationRef/>
      </w:r>
      <w:r w:rsidR="00450205">
        <w:rPr>
          <w:lang w:val="en-US"/>
        </w:rPr>
        <w:t xml:space="preserve">AVERE: </w:t>
      </w:r>
      <w:r w:rsidRPr="0018797A">
        <w:rPr>
          <w:lang w:val="en-US"/>
        </w:rPr>
        <w:t>again, range loss over t</w:t>
      </w:r>
      <w:r>
        <w:rPr>
          <w:lang w:val="en-US"/>
        </w:rPr>
        <w:t>ime does not have negative environmental consequences</w:t>
      </w:r>
    </w:p>
  </w:comment>
  <w:comment w:id="787" w:author="DILARA Panagiota (GROW)" w:date="2021-04-26T14:48:00Z" w:initials="DP(">
    <w:p w14:paraId="70906FE6" w14:textId="0144D405" w:rsidR="00AC2B4B" w:rsidRPr="00E12830" w:rsidRDefault="00AC2B4B">
      <w:pPr>
        <w:pStyle w:val="CommentText"/>
        <w:rPr>
          <w:lang w:val="en-GB"/>
        </w:rPr>
      </w:pPr>
      <w:r>
        <w:rPr>
          <w:rStyle w:val="CommentReference"/>
        </w:rPr>
        <w:annotationRef/>
      </w:r>
      <w:r>
        <w:rPr>
          <w:lang w:val="en-GB"/>
        </w:rPr>
        <w:t>List to be discussed when we have agreement what to look at for the second phase.</w:t>
      </w:r>
    </w:p>
  </w:comment>
  <w:comment w:id="792" w:author="Marjolaine Blondeau" w:date="2021-05-05T16:16:00Z" w:initials="MB">
    <w:p w14:paraId="07C8B3DE" w14:textId="072168EB" w:rsidR="00AC2B4B" w:rsidRPr="00B22FE1" w:rsidRDefault="00AC2B4B">
      <w:pPr>
        <w:pStyle w:val="CommentText"/>
        <w:rPr>
          <w:lang w:val="en-US"/>
        </w:rPr>
      </w:pPr>
      <w:r>
        <w:rPr>
          <w:rStyle w:val="CommentReference"/>
        </w:rPr>
        <w:annotationRef/>
      </w:r>
      <w:r w:rsidR="00B05246">
        <w:rPr>
          <w:lang w:val="en-US"/>
        </w:rPr>
        <w:t xml:space="preserve">AVERE: </w:t>
      </w:r>
      <w:r w:rsidRPr="00B22FE1">
        <w:rPr>
          <w:lang w:val="en-US"/>
        </w:rPr>
        <w:t xml:space="preserve">would this not be </w:t>
      </w:r>
      <w:r w:rsidR="00B05246">
        <w:rPr>
          <w:lang w:val="en-US"/>
        </w:rPr>
        <w:t xml:space="preserve">at least partially </w:t>
      </w:r>
      <w:r w:rsidRPr="00B22FE1">
        <w:rPr>
          <w:lang w:val="en-US"/>
        </w:rPr>
        <w:t>c</w:t>
      </w:r>
      <w:r>
        <w:rPr>
          <w:lang w:val="en-US"/>
        </w:rPr>
        <w:t xml:space="preserve">overed by </w:t>
      </w:r>
      <w:r w:rsidR="00BC2A69">
        <w:rPr>
          <w:lang w:val="en-US"/>
        </w:rPr>
        <w:t xml:space="preserve">current </w:t>
      </w:r>
      <w:r w:rsidR="00B05246">
        <w:rPr>
          <w:lang w:val="en-US"/>
        </w:rPr>
        <w:t xml:space="preserve">Annex 2B </w:t>
      </w:r>
      <w:r>
        <w:rPr>
          <w:lang w:val="en-US"/>
        </w:rPr>
        <w:t xml:space="preserve">defining abnormal usage? </w:t>
      </w:r>
    </w:p>
  </w:comment>
  <w:comment w:id="812" w:author="David Miles" w:date="2021-04-16T11:22:00Z" w:initials="DM">
    <w:p w14:paraId="56BF68CE" w14:textId="045F45F2" w:rsidR="00AC2B4B" w:rsidRDefault="00AC2B4B">
      <w:pPr>
        <w:pStyle w:val="CommentText"/>
        <w:rPr>
          <w:lang w:val="en-GB"/>
        </w:rPr>
      </w:pPr>
      <w:r>
        <w:rPr>
          <w:rStyle w:val="CommentReference"/>
        </w:rPr>
        <w:annotationRef/>
      </w:r>
      <w:r>
        <w:rPr>
          <w:lang w:val="en-GB"/>
        </w:rPr>
        <w:t xml:space="preserve">I would welcome any further views on this as I was not in attendance at many of the meetings where the NUI concept was discussed. </w:t>
      </w:r>
    </w:p>
    <w:p w14:paraId="2770199C" w14:textId="335CA458" w:rsidR="00AC2B4B" w:rsidRPr="00623B7C" w:rsidRDefault="00AC2B4B">
      <w:pPr>
        <w:pStyle w:val="CommentText"/>
        <w:rPr>
          <w:lang w:val="en-GB"/>
        </w:rPr>
      </w:pPr>
    </w:p>
  </w:comment>
  <w:comment w:id="859" w:author="EVE 45th IWG updates" w:date="2021-04-06T08:20:00Z" w:initials="EVE45IWG">
    <w:p w14:paraId="6463758C" w14:textId="064D743F" w:rsidR="00AC2B4B" w:rsidRDefault="00AC2B4B">
      <w:pPr>
        <w:pStyle w:val="CommentText"/>
      </w:pPr>
      <w:r>
        <w:rPr>
          <w:rStyle w:val="CommentReference"/>
        </w:rPr>
        <w:annotationRef/>
      </w:r>
      <w:r>
        <w:rPr>
          <w:lang w:val="en-GB"/>
        </w:rPr>
        <w:t>JP add example of Type I</w:t>
      </w:r>
    </w:p>
  </w:comment>
  <w:comment w:id="860" w:author="EVE 45th IWG updates" w:date="2021-04-06T08:20:00Z" w:initials="EVE45IWG">
    <w:p w14:paraId="21663CD7" w14:textId="20E13306" w:rsidR="00AC2B4B" w:rsidRDefault="00AC2B4B">
      <w:pPr>
        <w:pStyle w:val="CommentText"/>
      </w:pPr>
      <w:r>
        <w:rPr>
          <w:rStyle w:val="CommentReference"/>
        </w:rPr>
        <w:annotationRef/>
      </w:r>
      <w:r>
        <w:rPr>
          <w:lang w:val="en-GB"/>
        </w:rPr>
        <w:t>Proposal of Japan to shift in Annex. See separate proposal for Annex 3</w:t>
      </w:r>
    </w:p>
  </w:comment>
  <w:comment w:id="874" w:author="EVE 45th IWG updates" w:date="2021-04-06T08:26:00Z" w:initials="EVE45IWG">
    <w:p w14:paraId="0316BA69" w14:textId="6ACDE594" w:rsidR="00AC2B4B" w:rsidRDefault="00AC2B4B">
      <w:pPr>
        <w:pStyle w:val="CommentText"/>
      </w:pPr>
      <w:r>
        <w:rPr>
          <w:rStyle w:val="CommentReference"/>
        </w:rPr>
        <w:annotationRef/>
      </w:r>
      <w:r>
        <w:rPr>
          <w:lang w:val="en-GB"/>
        </w:rPr>
        <w:t>JP: we will change the estimated to on-board</w:t>
      </w:r>
    </w:p>
  </w:comment>
  <w:comment w:id="881" w:author="Marjolaine Blondeau" w:date="2021-05-07T10:03:00Z" w:initials="MB">
    <w:p w14:paraId="6513151A" w14:textId="27C2B83E" w:rsidR="005B3CF9" w:rsidRPr="005B3CF9" w:rsidRDefault="005B3CF9">
      <w:pPr>
        <w:pStyle w:val="CommentText"/>
        <w:rPr>
          <w:lang w:val="en-US"/>
        </w:rPr>
      </w:pPr>
      <w:r>
        <w:rPr>
          <w:rStyle w:val="CommentReference"/>
        </w:rPr>
        <w:annotationRef/>
      </w:r>
      <w:r w:rsidRPr="005B3CF9">
        <w:rPr>
          <w:lang w:val="en-US"/>
        </w:rPr>
        <w:t>AVERE: s</w:t>
      </w:r>
      <w:r>
        <w:rPr>
          <w:lang w:val="en-US"/>
        </w:rPr>
        <w:t xml:space="preserve">uggestion to define monitor flag (reading, resolution etc) – see later comments </w:t>
      </w:r>
    </w:p>
  </w:comment>
  <w:comment w:id="885" w:author="DILARA Panagiota (GROW)" w:date="2021-03-26T12:10:00Z" w:initials="DP(">
    <w:p w14:paraId="41921FC2" w14:textId="77777777" w:rsidR="00AC2B4B" w:rsidRPr="00467D9D" w:rsidRDefault="00AC2B4B" w:rsidP="002534D9">
      <w:pPr>
        <w:pStyle w:val="CommentText"/>
        <w:rPr>
          <w:lang w:val="en-GB"/>
        </w:rPr>
      </w:pPr>
      <w:r>
        <w:rPr>
          <w:rStyle w:val="CommentReference"/>
        </w:rPr>
        <w:annotationRef/>
      </w:r>
      <w:r>
        <w:rPr>
          <w:lang w:val="en-GB"/>
        </w:rPr>
        <w:t>JP to decide</w:t>
      </w:r>
    </w:p>
  </w:comment>
  <w:comment w:id="934" w:author="EVE 45th IWG updates" w:date="2021-04-06T08:38:00Z" w:initials="EVE45IWG">
    <w:p w14:paraId="0879EE0A" w14:textId="100893E7" w:rsidR="00AC2B4B" w:rsidRPr="00ED6196" w:rsidRDefault="00AC2B4B">
      <w:pPr>
        <w:pStyle w:val="CommentText"/>
        <w:rPr>
          <w:lang w:val="en-GB"/>
        </w:rPr>
      </w:pPr>
      <w:r>
        <w:rPr>
          <w:rStyle w:val="CommentReference"/>
        </w:rPr>
        <w:annotationRef/>
      </w:r>
      <w:r>
        <w:rPr>
          <w:lang w:val="en-GB"/>
        </w:rPr>
        <w:t>JP: Delete or specify 10%. Maybe unnecessary because 6.4.2</w:t>
      </w:r>
    </w:p>
  </w:comment>
  <w:comment w:id="939" w:author="EVE 45th IWG updates" w:date="2021-04-06T08:38:00Z" w:initials="EVE45IWG">
    <w:p w14:paraId="4A09A7A2" w14:textId="3B856022" w:rsidR="00AC2B4B" w:rsidRDefault="00AC2B4B">
      <w:pPr>
        <w:pStyle w:val="CommentText"/>
      </w:pPr>
      <w:r>
        <w:rPr>
          <w:rStyle w:val="CommentReference"/>
        </w:rPr>
        <w:annotationRef/>
      </w:r>
      <w:r>
        <w:rPr>
          <w:lang w:val="en-GB"/>
        </w:rPr>
        <w:t>JP, OICA propose to remove</w:t>
      </w:r>
    </w:p>
  </w:comment>
  <w:comment w:id="944" w:author="Marjolaine Blondeau" w:date="2021-05-05T16:33:00Z" w:initials="MB">
    <w:p w14:paraId="1E94BEE7" w14:textId="53106ABA" w:rsidR="00AC2B4B" w:rsidRPr="000F5AD3" w:rsidRDefault="00AC2B4B">
      <w:pPr>
        <w:pStyle w:val="CommentText"/>
        <w:rPr>
          <w:lang w:val="en-US"/>
        </w:rPr>
      </w:pPr>
      <w:r>
        <w:rPr>
          <w:rStyle w:val="CommentReference"/>
        </w:rPr>
        <w:annotationRef/>
      </w:r>
      <w:r w:rsidR="008F2DC9">
        <w:rPr>
          <w:lang w:val="en-US"/>
        </w:rPr>
        <w:t xml:space="preserve">AVERE: </w:t>
      </w:r>
      <w:r w:rsidRPr="000F5AD3">
        <w:rPr>
          <w:lang w:val="en-US"/>
        </w:rPr>
        <w:t>what d</w:t>
      </w:r>
      <w:r>
        <w:rPr>
          <w:lang w:val="en-US"/>
        </w:rPr>
        <w:t xml:space="preserve">oes this mean? </w:t>
      </w:r>
    </w:p>
  </w:comment>
  <w:comment w:id="945" w:author="Marjolaine Blondeau" w:date="2021-05-05T16:33:00Z" w:initials="MB">
    <w:p w14:paraId="6573EBAE" w14:textId="120947EA" w:rsidR="00AC2B4B" w:rsidRPr="003F2D92" w:rsidRDefault="00AC2B4B">
      <w:pPr>
        <w:pStyle w:val="CommentText"/>
        <w:rPr>
          <w:lang w:val="en-US"/>
        </w:rPr>
      </w:pPr>
      <w:r>
        <w:rPr>
          <w:rStyle w:val="CommentReference"/>
        </w:rPr>
        <w:annotationRef/>
      </w:r>
      <w:r w:rsidR="00F95454">
        <w:rPr>
          <w:lang w:val="en-US"/>
        </w:rPr>
        <w:t xml:space="preserve">AVERE: suggestion to specify </w:t>
      </w:r>
      <w:r w:rsidRPr="003F2D92">
        <w:rPr>
          <w:lang w:val="en-US"/>
        </w:rPr>
        <w:t xml:space="preserve">flag conditions </w:t>
      </w:r>
      <w:r w:rsidR="00F95454">
        <w:rPr>
          <w:lang w:val="en-US"/>
        </w:rPr>
        <w:t>separately</w:t>
      </w:r>
    </w:p>
  </w:comment>
  <w:comment w:id="946" w:author="DILARA Panagiota (GROW)" w:date="2021-04-26T13:15:00Z" w:initials="DP(">
    <w:p w14:paraId="027E42D6" w14:textId="701AE4B4" w:rsidR="00AC2B4B" w:rsidRPr="00E43466" w:rsidRDefault="00AC2B4B">
      <w:pPr>
        <w:pStyle w:val="CommentText"/>
        <w:rPr>
          <w:lang w:val="en-GB"/>
        </w:rPr>
      </w:pPr>
      <w:r>
        <w:rPr>
          <w:rStyle w:val="CommentReference"/>
        </w:rPr>
        <w:annotationRef/>
      </w:r>
      <w:r>
        <w:rPr>
          <w:lang w:val="en-GB"/>
        </w:rPr>
        <w:t xml:space="preserve">To be evaluated. </w:t>
      </w:r>
    </w:p>
  </w:comment>
  <w:comment w:id="955" w:author="Marjolaine Blondeau" w:date="2021-05-05T16:29:00Z" w:initials="MB">
    <w:p w14:paraId="5187CE3A" w14:textId="5717DA04" w:rsidR="00AC2B4B" w:rsidRPr="00F65FA7" w:rsidRDefault="00AC2B4B">
      <w:pPr>
        <w:pStyle w:val="CommentText"/>
        <w:rPr>
          <w:lang w:val="en-US"/>
        </w:rPr>
      </w:pPr>
      <w:r>
        <w:rPr>
          <w:rStyle w:val="CommentReference"/>
        </w:rPr>
        <w:annotationRef/>
      </w:r>
      <w:r w:rsidR="008F2DC9">
        <w:rPr>
          <w:lang w:val="en-US"/>
        </w:rPr>
        <w:t xml:space="preserve">AVERE: suggestion to place this sentence without </w:t>
      </w:r>
      <w:r w:rsidR="007B1015">
        <w:rPr>
          <w:lang w:val="en-US"/>
        </w:rPr>
        <w:t>a</w:t>
      </w:r>
      <w:r w:rsidR="008F2DC9">
        <w:rPr>
          <w:lang w:val="en-US"/>
        </w:rPr>
        <w:t>ste</w:t>
      </w:r>
      <w:r w:rsidR="00436D86">
        <w:rPr>
          <w:lang w:val="en-US"/>
        </w:rPr>
        <w:t>risk</w:t>
      </w:r>
      <w:r w:rsidR="008F2DC9">
        <w:rPr>
          <w:lang w:val="en-US"/>
        </w:rPr>
        <w:t xml:space="preserve"> so that it applies to every </w:t>
      </w:r>
      <w:r w:rsidR="00F43103">
        <w:rPr>
          <w:lang w:val="en-US"/>
        </w:rPr>
        <w:t>point of the monitor family definition. suggestion to do the same for the part B family</w:t>
      </w:r>
      <w:r w:rsidR="00436D86">
        <w:rPr>
          <w:lang w:val="en-US"/>
        </w:rPr>
        <w:t xml:space="preserve"> (see below)</w:t>
      </w:r>
      <w:r w:rsidR="00F43103">
        <w:rPr>
          <w:lang w:val="en-US"/>
        </w:rPr>
        <w:t xml:space="preserve">. </w:t>
      </w:r>
      <w:r w:rsidRPr="00F65FA7">
        <w:rPr>
          <w:lang w:val="en-US"/>
        </w:rPr>
        <w:t xml:space="preserve"> </w:t>
      </w:r>
    </w:p>
  </w:comment>
  <w:comment w:id="980" w:author="Marjolaine Blondeau" w:date="2021-05-05T16:33:00Z" w:initials="MB">
    <w:p w14:paraId="6FC77200" w14:textId="69665BA0" w:rsidR="00AC2B4B" w:rsidRPr="00376F13" w:rsidRDefault="00AC2B4B">
      <w:pPr>
        <w:pStyle w:val="CommentText"/>
        <w:rPr>
          <w:lang w:val="en-US"/>
        </w:rPr>
      </w:pPr>
      <w:r>
        <w:rPr>
          <w:rStyle w:val="CommentReference"/>
        </w:rPr>
        <w:annotationRef/>
      </w:r>
      <w:r w:rsidRPr="00376F13">
        <w:rPr>
          <w:lang w:val="en-US"/>
        </w:rPr>
        <w:t>see section 6.1.1 and adapt a</w:t>
      </w:r>
      <w:r>
        <w:rPr>
          <w:lang w:val="en-US"/>
        </w:rPr>
        <w:t>ccordingly. this provision should apply to part A and part B family characteristics</w:t>
      </w:r>
    </w:p>
  </w:comment>
  <w:comment w:id="986" w:author="Chris Nevers" w:date="2021-05-06T09:42:00Z" w:initials="CN">
    <w:p w14:paraId="12565E8A" w14:textId="55703F9A" w:rsidR="005D15E1" w:rsidRPr="005D15E1" w:rsidRDefault="005D15E1">
      <w:pPr>
        <w:pStyle w:val="CommentText"/>
        <w:rPr>
          <w:lang w:val="en-US"/>
        </w:rPr>
      </w:pPr>
      <w:r>
        <w:rPr>
          <w:rStyle w:val="CommentReference"/>
        </w:rPr>
        <w:annotationRef/>
      </w:r>
      <w:r>
        <w:rPr>
          <w:lang w:val="en-US"/>
        </w:rPr>
        <w:t xml:space="preserve">This seems overly broad.  </w:t>
      </w:r>
    </w:p>
  </w:comment>
  <w:comment w:id="991" w:author="EVE 45th IWG updates" w:date="2021-04-06T08:40:00Z" w:initials="EVE45IWG">
    <w:p w14:paraId="2CA074A0" w14:textId="667BF0CD" w:rsidR="00AC2B4B" w:rsidRDefault="00AC2B4B">
      <w:pPr>
        <w:pStyle w:val="CommentText"/>
      </w:pPr>
      <w:r>
        <w:rPr>
          <w:rStyle w:val="CommentReference"/>
        </w:rPr>
        <w:annotationRef/>
      </w:r>
      <w:r>
        <w:rPr>
          <w:lang w:val="en-GB"/>
        </w:rPr>
        <w:t>All CPs and stakeholder to come with positions on this part for next meeting.</w:t>
      </w:r>
    </w:p>
  </w:comment>
  <w:comment w:id="992" w:author="Marjolaine Blondeau" w:date="2021-05-05T16:39:00Z" w:initials="MB">
    <w:p w14:paraId="2F3A1A00" w14:textId="6F601469" w:rsidR="00AC2B4B" w:rsidRPr="00E7646B" w:rsidRDefault="00AC2B4B">
      <w:pPr>
        <w:pStyle w:val="CommentText"/>
        <w:rPr>
          <w:lang w:val="en-US"/>
        </w:rPr>
      </w:pPr>
      <w:r>
        <w:rPr>
          <w:rStyle w:val="CommentReference"/>
        </w:rPr>
        <w:annotationRef/>
      </w:r>
    </w:p>
  </w:comment>
  <w:comment w:id="993" w:author="Chris Nevers" w:date="2021-05-06T09:47:00Z" w:initials="CN">
    <w:p w14:paraId="6F3A6127" w14:textId="708FB40A" w:rsidR="005D15E1" w:rsidRPr="005D15E1" w:rsidRDefault="005D15E1">
      <w:pPr>
        <w:pStyle w:val="CommentText"/>
        <w:rPr>
          <w:lang w:val="en-US"/>
        </w:rPr>
      </w:pPr>
      <w:r>
        <w:rPr>
          <w:rStyle w:val="CommentReference"/>
        </w:rPr>
        <w:annotationRef/>
      </w:r>
      <w:r w:rsidR="00BD6273">
        <w:rPr>
          <w:lang w:val="en-US"/>
        </w:rPr>
        <w:t xml:space="preserve">AVERE: </w:t>
      </w:r>
      <w:r>
        <w:rPr>
          <w:lang w:val="en-US"/>
        </w:rPr>
        <w:t xml:space="preserve">Need details on what a flag is, how it would be set and cleared.  Are flags to be “rate-based” where non-decisions become flags in themselves? </w:t>
      </w:r>
    </w:p>
  </w:comment>
  <w:comment w:id="995" w:author="EVE 45th IWG updates" w:date="2021-04-06T08:40:00Z" w:initials="EVE45IWG">
    <w:p w14:paraId="7FF53795" w14:textId="2BE1797B" w:rsidR="00AC2B4B" w:rsidRDefault="00AC2B4B">
      <w:pPr>
        <w:pStyle w:val="CommentText"/>
      </w:pPr>
      <w:r>
        <w:rPr>
          <w:rStyle w:val="CommentReference"/>
        </w:rPr>
        <w:annotationRef/>
      </w:r>
      <w:r>
        <w:rPr>
          <w:lang w:val="en-GB"/>
        </w:rPr>
        <w:t>JP: as above, suggest to delete</w:t>
      </w:r>
    </w:p>
  </w:comment>
  <w:comment w:id="1010" w:author="Marjolaine Blondeau" w:date="2021-05-05T16:45:00Z" w:initials="MB">
    <w:p w14:paraId="4FA2619C" w14:textId="4FF9CBA3" w:rsidR="00AC2B4B" w:rsidRDefault="00AC2B4B">
      <w:pPr>
        <w:pStyle w:val="CommentText"/>
      </w:pPr>
      <w:r>
        <w:rPr>
          <w:rStyle w:val="CommentReference"/>
        </w:rPr>
        <w:annotationRef/>
      </w:r>
      <w:r w:rsidR="009D5DD8">
        <w:rPr>
          <w:lang w:val="en-US"/>
        </w:rPr>
        <w:t xml:space="preserve">AVERE: </w:t>
      </w:r>
      <w:r>
        <w:rPr>
          <w:lang w:val="en-US"/>
        </w:rPr>
        <w:t>If this statement is needed, allow for possible over-the-air updates.</w:t>
      </w:r>
    </w:p>
  </w:comment>
  <w:comment w:id="1019" w:author="Marjolaine Blondeau" w:date="2021-05-05T16:47:00Z" w:initials="MB">
    <w:p w14:paraId="5AD61C50" w14:textId="63B648AB" w:rsidR="00AC2B4B" w:rsidRPr="000A5E8A" w:rsidRDefault="00AC2B4B">
      <w:pPr>
        <w:pStyle w:val="CommentText"/>
        <w:rPr>
          <w:lang w:val="en-US"/>
        </w:rPr>
      </w:pPr>
      <w:r>
        <w:rPr>
          <w:rStyle w:val="CommentReference"/>
        </w:rPr>
        <w:annotationRef/>
      </w:r>
      <w:r w:rsidR="009D5DD8">
        <w:rPr>
          <w:lang w:val="en-US"/>
        </w:rPr>
        <w:t xml:space="preserve">AVERE: please </w:t>
      </w:r>
      <w:r w:rsidR="000D5950">
        <w:rPr>
          <w:lang w:val="en-US"/>
        </w:rPr>
        <w:t xml:space="preserve">clarify the justification </w:t>
      </w:r>
      <w:r>
        <w:rPr>
          <w:lang w:val="en-US"/>
        </w:rPr>
        <w:t xml:space="preserve">for excluding 5% of the values? </w:t>
      </w:r>
    </w:p>
  </w:comment>
  <w:comment w:id="1020" w:author="DILARA Panagiota (GROW)" w:date="2021-04-26T12:56:00Z" w:initials="DP(">
    <w:p w14:paraId="59AADCD8" w14:textId="05E5F31E" w:rsidR="00AC2B4B" w:rsidRPr="006E2DD9" w:rsidRDefault="00AC2B4B">
      <w:pPr>
        <w:pStyle w:val="CommentText"/>
        <w:rPr>
          <w:lang w:val="en-GB"/>
        </w:rPr>
      </w:pPr>
      <w:r>
        <w:rPr>
          <w:rStyle w:val="CommentReference"/>
        </w:rPr>
        <w:annotationRef/>
      </w:r>
      <w:r>
        <w:rPr>
          <w:lang w:val="en-GB"/>
        </w:rPr>
        <w:t xml:space="preserve">To evaluate whether this is a simple solution to remove cases B. </w:t>
      </w:r>
    </w:p>
  </w:comment>
  <w:comment w:id="1035" w:author="Marjolaine Blondeau" w:date="2021-05-05T16:47:00Z" w:initials="MB">
    <w:p w14:paraId="020614FB" w14:textId="7F1D5743" w:rsidR="00AC2B4B" w:rsidRPr="007673B7" w:rsidRDefault="00AC2B4B">
      <w:pPr>
        <w:pStyle w:val="CommentText"/>
        <w:rPr>
          <w:lang w:val="en-US"/>
        </w:rPr>
      </w:pPr>
      <w:r>
        <w:rPr>
          <w:rStyle w:val="CommentReference"/>
        </w:rPr>
        <w:annotationRef/>
      </w:r>
      <w:r w:rsidR="00C91EC4">
        <w:rPr>
          <w:lang w:val="en-US"/>
        </w:rPr>
        <w:t>AVERE: that would be very helpful, yes</w:t>
      </w:r>
    </w:p>
  </w:comment>
  <w:comment w:id="1039" w:author="EVE 45th IWG updates" w:date="2021-04-06T08:56:00Z" w:initials="EVE45IWG">
    <w:p w14:paraId="78BC748C" w14:textId="79EB8A13" w:rsidR="00AC2B4B" w:rsidRDefault="00AC2B4B">
      <w:pPr>
        <w:pStyle w:val="CommentText"/>
      </w:pPr>
      <w:r>
        <w:rPr>
          <w:rStyle w:val="CommentReference"/>
        </w:rPr>
        <w:annotationRef/>
      </w:r>
      <w:r>
        <w:rPr>
          <w:lang w:val="en-GB"/>
        </w:rPr>
        <w:t>Same as Annex II, case B. Could delete.</w:t>
      </w:r>
    </w:p>
  </w:comment>
  <w:comment w:id="1047" w:author="Marjolaine Blondeau" w:date="2021-05-05T16:57:00Z" w:initials="MB">
    <w:p w14:paraId="27A52CBE" w14:textId="2CABC411" w:rsidR="00AC2B4B" w:rsidRPr="00CF6359" w:rsidRDefault="00AC2B4B">
      <w:pPr>
        <w:pStyle w:val="CommentText"/>
        <w:rPr>
          <w:lang w:val="en-US"/>
        </w:rPr>
      </w:pPr>
      <w:r>
        <w:rPr>
          <w:rStyle w:val="CommentReference"/>
        </w:rPr>
        <w:annotationRef/>
      </w:r>
      <w:r w:rsidR="00C91EC4">
        <w:rPr>
          <w:lang w:val="en-US"/>
        </w:rPr>
        <w:t xml:space="preserve">AVERE: </w:t>
      </w:r>
      <w:r w:rsidRPr="00CF6359">
        <w:rPr>
          <w:lang w:val="en-US"/>
        </w:rPr>
        <w:t>whe</w:t>
      </w:r>
      <w:r>
        <w:rPr>
          <w:lang w:val="en-US"/>
        </w:rPr>
        <w:t>re is a monitor flag</w:t>
      </w:r>
      <w:r w:rsidR="00C91EC4">
        <w:rPr>
          <w:lang w:val="en-US"/>
        </w:rPr>
        <w:t xml:space="preserve"> fully</w:t>
      </w:r>
      <w:r>
        <w:rPr>
          <w:lang w:val="en-US"/>
        </w:rPr>
        <w:t xml:space="preserve"> defined? use section here to detail specification for monitor flag: reading, removal of the flag etc </w:t>
      </w:r>
    </w:p>
  </w:comment>
  <w:comment w:id="1050" w:author="Marjolaine Blondeau" w:date="2021-05-05T16:58:00Z" w:initials="MB">
    <w:p w14:paraId="26A4D979" w14:textId="587D862B" w:rsidR="00AC2B4B" w:rsidRDefault="00AC2B4B">
      <w:pPr>
        <w:pStyle w:val="CommentText"/>
      </w:pPr>
      <w:r>
        <w:rPr>
          <w:rStyle w:val="CommentReference"/>
        </w:rPr>
        <w:annotationRef/>
      </w:r>
      <w:r w:rsidR="004C02FC">
        <w:rPr>
          <w:lang w:val="en-US"/>
        </w:rPr>
        <w:t xml:space="preserve">AVERE: </w:t>
      </w:r>
      <w:r>
        <w:rPr>
          <w:lang w:val="en-US"/>
        </w:rPr>
        <w:t>What does “full” mean?  Does full discharge mean within X% of zero usable energy?</w:t>
      </w:r>
    </w:p>
  </w:comment>
  <w:comment w:id="1054" w:author="Marjolaine Blondeau" w:date="2021-05-05T16:58:00Z" w:initials="MB">
    <w:p w14:paraId="09DB3E36" w14:textId="7AA3C303" w:rsidR="00AC2B4B" w:rsidRDefault="00AC2B4B">
      <w:pPr>
        <w:pStyle w:val="CommentText"/>
      </w:pPr>
      <w:r>
        <w:rPr>
          <w:rStyle w:val="CommentReference"/>
        </w:rPr>
        <w:annotationRef/>
      </w:r>
      <w:r w:rsidR="004C02FC">
        <w:rPr>
          <w:lang w:val="en-US"/>
        </w:rPr>
        <w:t xml:space="preserve">AVERE: </w:t>
      </w:r>
      <w:r>
        <w:rPr>
          <w:lang w:val="en-US"/>
        </w:rPr>
        <w:t>What do we mean by “updated” monitor?  Does this mean any change in SOCE or SOCR?</w:t>
      </w:r>
    </w:p>
  </w:comment>
  <w:comment w:id="1048" w:author="DILARA Panagiota (GROW)" w:date="2021-04-26T12:46:00Z" w:initials="DP(">
    <w:p w14:paraId="35DC8003" w14:textId="7026C932" w:rsidR="00AC2B4B" w:rsidRPr="00F96AFD" w:rsidRDefault="00AC2B4B">
      <w:pPr>
        <w:pStyle w:val="CommentText"/>
        <w:rPr>
          <w:lang w:val="en-GB"/>
        </w:rPr>
      </w:pPr>
      <w:r>
        <w:rPr>
          <w:rStyle w:val="CommentReference"/>
        </w:rPr>
        <w:annotationRef/>
      </w:r>
      <w:r>
        <w:rPr>
          <w:lang w:val="en-GB"/>
        </w:rPr>
        <w:t>If Case A monitor is left open to OEMs to decide, then take it out from Part B, and only monitor.</w:t>
      </w:r>
    </w:p>
  </w:comment>
  <w:comment w:id="1058" w:author="Marjolaine Blondeau" w:date="2021-05-05T17:00:00Z" w:initials="MB">
    <w:p w14:paraId="00497A45" w14:textId="3F6D35F9" w:rsidR="00AC2B4B" w:rsidRDefault="00AC2B4B">
      <w:pPr>
        <w:pStyle w:val="CommentText"/>
      </w:pPr>
      <w:r>
        <w:rPr>
          <w:rStyle w:val="CommentReference"/>
        </w:rPr>
        <w:annotationRef/>
      </w:r>
      <w:r w:rsidR="004C02FC">
        <w:rPr>
          <w:lang w:val="en-US"/>
        </w:rPr>
        <w:t xml:space="preserve">AVERE: </w:t>
      </w:r>
      <w:r>
        <w:rPr>
          <w:lang w:val="en-US"/>
        </w:rPr>
        <w:t>Why -7C?  This could eliminate much of the eventual North American market.  Average winter temp in New York is about -4C, Michigan is -6C</w:t>
      </w:r>
    </w:p>
  </w:comment>
  <w:comment w:id="1059" w:author="Marjolaine Blondeau" w:date="2021-05-05T16:59:00Z" w:initials="MB">
    <w:p w14:paraId="4B010EAC" w14:textId="54841809" w:rsidR="00AC2B4B" w:rsidRDefault="00AC2B4B">
      <w:pPr>
        <w:pStyle w:val="CommentText"/>
      </w:pPr>
      <w:r>
        <w:rPr>
          <w:rStyle w:val="CommentReference"/>
        </w:rPr>
        <w:annotationRef/>
      </w:r>
      <w:r w:rsidR="004C02FC">
        <w:rPr>
          <w:lang w:val="en-US"/>
        </w:rPr>
        <w:t xml:space="preserve">AVERE: </w:t>
      </w:r>
      <w:r>
        <w:rPr>
          <w:lang w:val="en-US"/>
        </w:rPr>
        <w:t>Since new?  Since the last time data was collected and reported (year)?</w:t>
      </w:r>
    </w:p>
  </w:comment>
  <w:comment w:id="1061" w:author="Marjolaine Blondeau" w:date="2021-05-05T16:59:00Z" w:initials="MB">
    <w:p w14:paraId="06873481" w14:textId="16FAA8C4" w:rsidR="00AC2B4B" w:rsidRPr="007F435D" w:rsidRDefault="00AC2B4B">
      <w:pPr>
        <w:pStyle w:val="CommentText"/>
        <w:rPr>
          <w:lang w:val="en-US"/>
        </w:rPr>
      </w:pPr>
      <w:r>
        <w:rPr>
          <w:rStyle w:val="CommentReference"/>
        </w:rPr>
        <w:annotationRef/>
      </w:r>
      <w:r w:rsidR="004C02FC">
        <w:rPr>
          <w:lang w:val="en-US"/>
        </w:rPr>
        <w:t xml:space="preserve">AVERE: </w:t>
      </w:r>
      <w:r w:rsidRPr="007F435D">
        <w:rPr>
          <w:lang w:val="en-US"/>
        </w:rPr>
        <w:t>this s</w:t>
      </w:r>
      <w:r>
        <w:rPr>
          <w:lang w:val="en-US"/>
        </w:rPr>
        <w:t xml:space="preserve">hould be defined </w:t>
      </w:r>
    </w:p>
  </w:comment>
  <w:comment w:id="1098" w:author="JPN" w:date="2021-04-17T10:42:00Z" w:initials="JPN">
    <w:p w14:paraId="03F12C5B" w14:textId="77777777" w:rsidR="00AC2B4B" w:rsidRDefault="00AC2B4B" w:rsidP="00104DDD">
      <w:pPr>
        <w:pStyle w:val="CommentText"/>
        <w:rPr>
          <w:rStyle w:val="CommentReference"/>
        </w:rPr>
      </w:pPr>
      <w:r>
        <w:rPr>
          <w:rStyle w:val="CommentReference"/>
        </w:rPr>
        <w:t>under the study</w:t>
      </w:r>
    </w:p>
    <w:p w14:paraId="563F4D37" w14:textId="77777777" w:rsidR="00AC2B4B" w:rsidRDefault="00AC2B4B" w:rsidP="00104DDD">
      <w:pPr>
        <w:pStyle w:val="CommentText"/>
        <w:rPr>
          <w:lang w:eastAsia="ja-JP"/>
        </w:rPr>
      </w:pPr>
      <w:r>
        <w:rPr>
          <w:rFonts w:hint="eastAsia"/>
          <w:lang w:eastAsia="ja-JP"/>
        </w:rPr>
        <w:t>d</w:t>
      </w:r>
      <w:r>
        <w:rPr>
          <w:lang w:eastAsia="ja-JP"/>
        </w:rPr>
        <w:t>epend on unit</w:t>
      </w:r>
    </w:p>
    <w:p w14:paraId="55820C9F" w14:textId="77777777" w:rsidR="00AC2B4B" w:rsidRPr="00BE768A" w:rsidRDefault="00AC2B4B" w:rsidP="00104DDD">
      <w:pPr>
        <w:pStyle w:val="CommentText"/>
        <w:rPr>
          <w:lang w:eastAsia="ja-JP"/>
        </w:rPr>
      </w:pPr>
      <w:r>
        <w:rPr>
          <w:lang w:eastAsia="ja-JP"/>
        </w:rPr>
        <w:t>or require at least three(3) significant number ?</w:t>
      </w:r>
    </w:p>
  </w:comment>
  <w:comment w:id="1109" w:author="JPN" w:date="2021-04-17T10:46:00Z" w:initials="JPN">
    <w:p w14:paraId="792B2133" w14:textId="77777777" w:rsidR="00AC2B4B" w:rsidRDefault="00AC2B4B" w:rsidP="00104DDD">
      <w:pPr>
        <w:pStyle w:val="CommentText"/>
        <w:rPr>
          <w:lang w:eastAsia="ja-JP"/>
        </w:rPr>
      </w:pPr>
      <w:r>
        <w:rPr>
          <w:rStyle w:val="CommentReference"/>
        </w:rPr>
        <w:annotationRef/>
      </w:r>
      <w:r>
        <w:rPr>
          <w:rFonts w:hint="eastAsia"/>
          <w:lang w:eastAsia="ja-JP"/>
        </w:rPr>
        <w:t>s</w:t>
      </w:r>
      <w:r>
        <w:rPr>
          <w:lang w:eastAsia="ja-JP"/>
        </w:rPr>
        <w:t>ame as above</w:t>
      </w:r>
    </w:p>
  </w:comment>
  <w:comment w:id="1120" w:author="JPN" w:date="2021-04-17T10:46:00Z" w:initials="JPN">
    <w:p w14:paraId="06A5A1E2" w14:textId="77777777" w:rsidR="00AC2B4B" w:rsidRDefault="00AC2B4B" w:rsidP="00104DDD">
      <w:pPr>
        <w:pStyle w:val="CommentText"/>
        <w:rPr>
          <w:lang w:eastAsia="ja-JP"/>
        </w:rPr>
      </w:pPr>
      <w:r>
        <w:rPr>
          <w:rStyle w:val="CommentReference"/>
        </w:rPr>
        <w:annotationRef/>
      </w:r>
      <w:r>
        <w:rPr>
          <w:rFonts w:hint="eastAsia"/>
          <w:lang w:eastAsia="ja-JP"/>
        </w:rPr>
        <w:t>s</w:t>
      </w:r>
      <w:r>
        <w:rPr>
          <w:lang w:eastAsia="ja-JP"/>
        </w:rPr>
        <w:t>ame as above</w:t>
      </w:r>
    </w:p>
  </w:comment>
  <w:comment w:id="1125" w:author="JPN" w:date="2021-04-17T10:47:00Z" w:initials="JPN">
    <w:p w14:paraId="1B40146D" w14:textId="77777777" w:rsidR="00AC2B4B" w:rsidRDefault="00AC2B4B" w:rsidP="00104DDD">
      <w:pPr>
        <w:pStyle w:val="CommentText"/>
        <w:rPr>
          <w:lang w:eastAsia="ja-JP"/>
        </w:rPr>
      </w:pPr>
      <w:r>
        <w:rPr>
          <w:rStyle w:val="CommentReference"/>
        </w:rPr>
        <w:annotationRef/>
      </w:r>
      <w:r>
        <w:rPr>
          <w:rFonts w:hint="eastAsia"/>
          <w:lang w:eastAsia="ja-JP"/>
        </w:rPr>
        <w:t>s</w:t>
      </w:r>
      <w:r>
        <w:rPr>
          <w:lang w:eastAsia="ja-JP"/>
        </w:rPr>
        <w:t>ame as above</w:t>
      </w:r>
    </w:p>
  </w:comment>
  <w:comment w:id="1136" w:author="JPN" w:date="2021-04-17T11:17:00Z" w:initials="JPN">
    <w:p w14:paraId="045C4B5B" w14:textId="77777777" w:rsidR="00AC2B4B" w:rsidRDefault="00AC2B4B" w:rsidP="00104DDD">
      <w:pPr>
        <w:pStyle w:val="CommentText"/>
        <w:rPr>
          <w:lang w:eastAsia="ja-JP"/>
        </w:rPr>
      </w:pPr>
      <w:r>
        <w:rPr>
          <w:rStyle w:val="CommentReference"/>
        </w:rPr>
        <w:annotationRef/>
      </w:r>
      <w:r>
        <w:rPr>
          <w:rFonts w:hint="eastAsia"/>
          <w:lang w:eastAsia="ja-JP"/>
        </w:rPr>
        <w:t>n</w:t>
      </w:r>
      <w:r>
        <w:rPr>
          <w:lang w:eastAsia="ja-JP"/>
        </w:rPr>
        <w:t>earest whole number seems to be OK</w:t>
      </w:r>
    </w:p>
  </w:comment>
  <w:comment w:id="1204" w:author="JPN" w:date="2021-04-17T11:19:00Z" w:initials="JPN">
    <w:p w14:paraId="63C3868C" w14:textId="77777777" w:rsidR="00AC2B4B" w:rsidRDefault="00AC2B4B" w:rsidP="00104DDD">
      <w:pPr>
        <w:pStyle w:val="CommentText"/>
        <w:rPr>
          <w:lang w:eastAsia="ja-JP"/>
        </w:rPr>
      </w:pPr>
      <w:r>
        <w:rPr>
          <w:rStyle w:val="CommentReference"/>
        </w:rPr>
        <w:annotationRef/>
      </w:r>
      <w:r>
        <w:rPr>
          <w:lang w:eastAsia="ja-JP"/>
        </w:rPr>
        <w:t>under the study</w:t>
      </w:r>
    </w:p>
    <w:p w14:paraId="5F0D944E" w14:textId="77777777" w:rsidR="00AC2B4B" w:rsidRDefault="00AC2B4B" w:rsidP="00104DDD">
      <w:pPr>
        <w:pStyle w:val="CommentText"/>
        <w:rPr>
          <w:lang w:eastAsia="ja-JP"/>
        </w:rPr>
      </w:pPr>
      <w:r>
        <w:rPr>
          <w:rFonts w:hint="eastAsia"/>
          <w:lang w:eastAsia="ja-JP"/>
        </w:rPr>
        <w:t>d</w:t>
      </w:r>
      <w:r>
        <w:rPr>
          <w:lang w:eastAsia="ja-JP"/>
        </w:rPr>
        <w:t>epend on unit</w:t>
      </w:r>
    </w:p>
    <w:p w14:paraId="26FF604F" w14:textId="77777777" w:rsidR="00AC2B4B" w:rsidRDefault="00AC2B4B" w:rsidP="00104DDD">
      <w:pPr>
        <w:pStyle w:val="CommentText"/>
        <w:rPr>
          <w:lang w:eastAsia="ja-JP"/>
        </w:rPr>
      </w:pPr>
      <w:r>
        <w:rPr>
          <w:rFonts w:hint="eastAsia"/>
          <w:lang w:eastAsia="ja-JP"/>
        </w:rPr>
        <w:t>o</w:t>
      </w:r>
      <w:r>
        <w:rPr>
          <w:lang w:eastAsia="ja-JP"/>
        </w:rPr>
        <w:t>r require at least three(3) significant number</w:t>
      </w:r>
      <w:r>
        <w:rPr>
          <w:rFonts w:hint="eastAsia"/>
          <w:lang w:eastAsia="ja-JP"/>
        </w:rPr>
        <w:t>?</w:t>
      </w:r>
    </w:p>
  </w:comment>
  <w:comment w:id="1255" w:author="JPN" w:date="2021-04-13T17:48:00Z" w:initials="JPN">
    <w:p w14:paraId="2E1E86B9" w14:textId="77777777" w:rsidR="00AC2B4B" w:rsidRDefault="00AC2B4B" w:rsidP="00104DDD">
      <w:pPr>
        <w:pStyle w:val="CommentText"/>
        <w:rPr>
          <w:lang w:eastAsia="ja-JP"/>
        </w:rPr>
      </w:pPr>
      <w:r>
        <w:rPr>
          <w:rStyle w:val="CommentReference"/>
        </w:rPr>
        <w:annotationRef/>
      </w:r>
      <w:r>
        <w:rPr>
          <w:rFonts w:hint="eastAsia"/>
          <w:lang w:eastAsia="ja-JP"/>
        </w:rPr>
        <w:t>u</w:t>
      </w:r>
      <w:r>
        <w:rPr>
          <w:lang w:eastAsia="ja-JP"/>
        </w:rPr>
        <w:t>nder the study</w:t>
      </w:r>
    </w:p>
  </w:comment>
  <w:comment w:id="1258" w:author="JPN" w:date="2021-04-17T11:25:00Z" w:initials="JPN">
    <w:p w14:paraId="642340BF" w14:textId="77777777" w:rsidR="00AC2B4B" w:rsidRDefault="00AC2B4B" w:rsidP="00104DDD">
      <w:pPr>
        <w:pStyle w:val="CommentText"/>
        <w:rPr>
          <w:lang w:eastAsia="ja-JP"/>
        </w:rPr>
      </w:pPr>
      <w:r>
        <w:rPr>
          <w:rStyle w:val="CommentReference"/>
        </w:rPr>
        <w:annotationRef/>
      </w:r>
      <w:r>
        <w:rPr>
          <w:lang w:eastAsia="ja-JP"/>
        </w:rPr>
        <w:t>Depend on unit</w:t>
      </w:r>
    </w:p>
    <w:p w14:paraId="3777BB8D" w14:textId="77777777" w:rsidR="00AC2B4B" w:rsidRDefault="00AC2B4B" w:rsidP="00104DDD">
      <w:pPr>
        <w:pStyle w:val="CommentText"/>
        <w:rPr>
          <w:lang w:eastAsia="ja-JP"/>
        </w:rPr>
      </w:pPr>
      <w:r>
        <w:rPr>
          <w:lang w:eastAsia="ja-JP"/>
        </w:rPr>
        <w:t>Or require at least three(3) significant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2F0FD2" w15:done="0"/>
  <w15:commentEx w15:paraId="058F8520" w15:paraIdParent="742F0FD2" w15:done="0"/>
  <w15:commentEx w15:paraId="4A6F1D7F" w15:done="0"/>
  <w15:commentEx w15:paraId="29F36B7D" w15:done="0"/>
  <w15:commentEx w15:paraId="429C77ED" w15:paraIdParent="29F36B7D" w15:done="0"/>
  <w15:commentEx w15:paraId="1FEF12D7" w15:done="0"/>
  <w15:commentEx w15:paraId="7B007A6A" w15:done="0"/>
  <w15:commentEx w15:paraId="0162F225" w15:done="0"/>
  <w15:commentEx w15:paraId="0CC7E715" w15:done="0"/>
  <w15:commentEx w15:paraId="7A6F6EDA" w15:done="0"/>
  <w15:commentEx w15:paraId="66C41E68" w15:done="0"/>
  <w15:commentEx w15:paraId="36505B92" w15:done="0"/>
  <w15:commentEx w15:paraId="7ADF1511" w15:done="0"/>
  <w15:commentEx w15:paraId="515AB96E" w15:done="0"/>
  <w15:commentEx w15:paraId="357CE7BB" w15:done="0"/>
  <w15:commentEx w15:paraId="42E92067" w15:done="0"/>
  <w15:commentEx w15:paraId="25370B38" w15:done="0"/>
  <w15:commentEx w15:paraId="142F4A38" w15:done="0"/>
  <w15:commentEx w15:paraId="70C80887" w15:paraIdParent="142F4A38" w15:done="0"/>
  <w15:commentEx w15:paraId="5A95A755" w15:done="0"/>
  <w15:commentEx w15:paraId="648C9B24" w15:done="0"/>
  <w15:commentEx w15:paraId="1FFC963C" w15:done="0"/>
  <w15:commentEx w15:paraId="381C4B26" w15:done="0"/>
  <w15:commentEx w15:paraId="307BB1FE" w15:done="0"/>
  <w15:commentEx w15:paraId="5F51673E" w15:done="0"/>
  <w15:commentEx w15:paraId="097DC2CB" w15:done="0"/>
  <w15:commentEx w15:paraId="4ECB0BC7" w15:done="0"/>
  <w15:commentEx w15:paraId="3E592E28" w15:done="0"/>
  <w15:commentEx w15:paraId="58F82337" w15:done="0"/>
  <w15:commentEx w15:paraId="4442C901" w15:done="0"/>
  <w15:commentEx w15:paraId="1963EADE" w15:done="0"/>
  <w15:commentEx w15:paraId="70906FE6" w15:done="0"/>
  <w15:commentEx w15:paraId="07C8B3DE" w15:done="0"/>
  <w15:commentEx w15:paraId="2770199C" w15:done="0"/>
  <w15:commentEx w15:paraId="6463758C" w15:done="0"/>
  <w15:commentEx w15:paraId="21663CD7" w15:done="0"/>
  <w15:commentEx w15:paraId="0316BA69" w15:done="0"/>
  <w15:commentEx w15:paraId="6513151A" w15:done="0"/>
  <w15:commentEx w15:paraId="41921FC2" w15:done="0"/>
  <w15:commentEx w15:paraId="0879EE0A" w15:done="0"/>
  <w15:commentEx w15:paraId="4A09A7A2" w15:done="0"/>
  <w15:commentEx w15:paraId="1E94BEE7" w15:done="0"/>
  <w15:commentEx w15:paraId="6573EBAE" w15:done="0"/>
  <w15:commentEx w15:paraId="027E42D6" w15:done="0"/>
  <w15:commentEx w15:paraId="5187CE3A" w15:done="0"/>
  <w15:commentEx w15:paraId="6FC77200" w15:done="0"/>
  <w15:commentEx w15:paraId="12565E8A" w15:done="0"/>
  <w15:commentEx w15:paraId="2CA074A0" w15:done="0"/>
  <w15:commentEx w15:paraId="2F3A1A00" w15:done="0"/>
  <w15:commentEx w15:paraId="6F3A6127" w15:paraIdParent="2F3A1A00" w15:done="0"/>
  <w15:commentEx w15:paraId="7FF53795" w15:done="0"/>
  <w15:commentEx w15:paraId="4FA2619C" w15:done="0"/>
  <w15:commentEx w15:paraId="5AD61C50" w15:done="0"/>
  <w15:commentEx w15:paraId="59AADCD8" w15:done="0"/>
  <w15:commentEx w15:paraId="020614FB" w15:done="0"/>
  <w15:commentEx w15:paraId="78BC748C" w15:done="0"/>
  <w15:commentEx w15:paraId="27A52CBE" w15:done="0"/>
  <w15:commentEx w15:paraId="26A4D979" w15:done="0"/>
  <w15:commentEx w15:paraId="09DB3E36" w15:done="0"/>
  <w15:commentEx w15:paraId="35DC8003" w15:done="0"/>
  <w15:commentEx w15:paraId="00497A45" w15:done="0"/>
  <w15:commentEx w15:paraId="4B010EAC" w15:done="0"/>
  <w15:commentEx w15:paraId="06873481" w15:done="0"/>
  <w15:commentEx w15:paraId="55820C9F" w15:done="0"/>
  <w15:commentEx w15:paraId="792B2133" w15:done="0"/>
  <w15:commentEx w15:paraId="06A5A1E2" w15:done="0"/>
  <w15:commentEx w15:paraId="1B40146D" w15:done="0"/>
  <w15:commentEx w15:paraId="045C4B5B" w15:done="0"/>
  <w15:commentEx w15:paraId="26FF604F" w15:done="0"/>
  <w15:commentEx w15:paraId="2E1E86B9" w15:done="0"/>
  <w15:commentEx w15:paraId="3777BB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9717" w16cex:dateUtc="2021-04-06T07:15:00Z"/>
  <w16cex:commentExtensible w16cex:durableId="241ED407" w16cex:dateUtc="2021-04-12T13:13:00Z"/>
  <w16cex:commentExtensible w16cex:durableId="241ED454" w16cex:dateUtc="2021-04-12T13:14:00Z"/>
  <w16cex:commentExtensible w16cex:durableId="241ED2B7" w16cex:dateUtc="2021-04-12T13:07:00Z"/>
  <w16cex:commentExtensible w16cex:durableId="243BD2FB" w16cex:dateUtc="2021-05-04T12:04:00Z"/>
  <w16cex:commentExtensible w16cex:durableId="243C0682" w16cex:dateUtc="2021-05-04T15:44:00Z"/>
  <w16cex:commentExtensible w16cex:durableId="243E2893" w16cex:dateUtc="2021-05-06T12:34:00Z"/>
  <w16cex:commentExtensible w16cex:durableId="243E312C" w16cex:dateUtc="2021-05-06T13:11:00Z"/>
  <w16cex:commentExtensible w16cex:durableId="243E2849" w16cex:dateUtc="2021-05-06T12:33:00Z"/>
  <w16cex:commentExtensible w16cex:durableId="243EABE7" w16cex:dateUtc="2021-05-06T15:54:00Z"/>
  <w16cex:commentExtensible w16cex:durableId="243BD8D4" w16cex:dateUtc="2021-05-04T12:29:00Z"/>
  <w16cex:commentExtensible w16cex:durableId="241ED22A" w16cex:dateUtc="2021-04-12T13:05:00Z"/>
  <w16cex:commentExtensible w16cex:durableId="243E28FB" w16cex:dateUtc="2021-05-06T12:36:00Z"/>
  <w16cex:commentExtensible w16cex:durableId="243C0A35" w16cex:dateUtc="2021-05-04T16:00:00Z"/>
  <w16cex:commentExtensible w16cex:durableId="243F8AE8" w16cex:dateUtc="2021-05-07T07:46:00Z"/>
  <w16cex:commentExtensible w16cex:durableId="243E2AAB" w16cex:dateUtc="2021-05-06T12:43:00Z"/>
  <w16cex:commentExtensible w16cex:durableId="243E2D17" w16cex:dateUtc="2021-05-06T12:53:00Z"/>
  <w16cex:commentExtensible w16cex:durableId="243D42E7" w16cex:dateUtc="2021-05-05T14:14:00Z"/>
  <w16cex:commentExtensible w16cex:durableId="243D4366" w16cex:dateUtc="2021-05-05T14:16:00Z"/>
  <w16cex:commentExtensible w16cex:durableId="24169832" w16cex:dateUtc="2021-04-06T07:20:00Z"/>
  <w16cex:commentExtensible w16cex:durableId="24169857" w16cex:dateUtc="2021-04-06T07:20:00Z"/>
  <w16cex:commentExtensible w16cex:durableId="241699B9" w16cex:dateUtc="2021-04-06T07:26:00Z"/>
  <w16cex:commentExtensible w16cex:durableId="243F8EE4" w16cex:dateUtc="2021-05-07T08:03:00Z"/>
  <w16cex:commentExtensible w16cex:durableId="24169C6B" w16cex:dateUtc="2021-04-06T07:38:00Z"/>
  <w16cex:commentExtensible w16cex:durableId="24169C92" w16cex:dateUtc="2021-04-06T07:38:00Z"/>
  <w16cex:commentExtensible w16cex:durableId="243D4747" w16cex:dateUtc="2021-05-05T14:33:00Z"/>
  <w16cex:commentExtensible w16cex:durableId="243D4752" w16cex:dateUtc="2021-05-05T14:33:00Z"/>
  <w16cex:commentExtensible w16cex:durableId="243D4674" w16cex:dateUtc="2021-05-05T14:29:00Z"/>
  <w16cex:commentExtensible w16cex:durableId="243D4776" w16cex:dateUtc="2021-05-05T14:33:00Z"/>
  <w16cex:commentExtensible w16cex:durableId="243E3889" w16cex:dateUtc="2021-05-06T13:42:00Z"/>
  <w16cex:commentExtensible w16cex:durableId="24169CE1" w16cex:dateUtc="2021-04-06T07:40:00Z"/>
  <w16cex:commentExtensible w16cex:durableId="243D48AD" w16cex:dateUtc="2021-05-05T14:39:00Z"/>
  <w16cex:commentExtensible w16cex:durableId="243E39BE" w16cex:dateUtc="2021-05-06T13:47:00Z"/>
  <w16cex:commentExtensible w16cex:durableId="24169D1B" w16cex:dateUtc="2021-04-06T07:40:00Z"/>
  <w16cex:commentExtensible w16cex:durableId="243D4A3E" w16cex:dateUtc="2021-05-05T14:45:00Z"/>
  <w16cex:commentExtensible w16cex:durableId="243D4AA6" w16cex:dateUtc="2021-05-05T14:47:00Z"/>
  <w16cex:commentExtensible w16cex:durableId="243D4A96" w16cex:dateUtc="2021-05-05T14:47:00Z"/>
  <w16cex:commentExtensible w16cex:durableId="2416A0D2" w16cex:dateUtc="2021-04-06T07:56:00Z"/>
  <w16cex:commentExtensible w16cex:durableId="243D4D0D" w16cex:dateUtc="2021-05-05T14:57:00Z"/>
  <w16cex:commentExtensible w16cex:durableId="243D4D26" w16cex:dateUtc="2021-05-05T14:58:00Z"/>
  <w16cex:commentExtensible w16cex:durableId="243D4D35" w16cex:dateUtc="2021-05-05T14:58:00Z"/>
  <w16cex:commentExtensible w16cex:durableId="243D4D90" w16cex:dateUtc="2021-05-05T15:00:00Z"/>
  <w16cex:commentExtensible w16cex:durableId="243D4D7E" w16cex:dateUtc="2021-05-05T14:59:00Z"/>
  <w16cex:commentExtensible w16cex:durableId="243D4D6D" w16cex:dateUtc="2021-05-05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2F0FD2" w16cid:durableId="24169717"/>
  <w16cid:commentId w16cid:paraId="058F8520" w16cid:durableId="241ED407"/>
  <w16cid:commentId w16cid:paraId="4A6F1D7F" w16cid:durableId="241ED454"/>
  <w16cid:commentId w16cid:paraId="29F36B7D" w16cid:durableId="241B0E06"/>
  <w16cid:commentId w16cid:paraId="429C77ED" w16cid:durableId="241ED2B7"/>
  <w16cid:commentId w16cid:paraId="1FEF12D7" w16cid:durableId="24369B77"/>
  <w16cid:commentId w16cid:paraId="7B007A6A" w16cid:durableId="243BD2FB"/>
  <w16cid:commentId w16cid:paraId="0162F225" w16cid:durableId="243C0682"/>
  <w16cid:commentId w16cid:paraId="0CC7E715" w16cid:durableId="243E2893"/>
  <w16cid:commentId w16cid:paraId="7A6F6EDA" w16cid:durableId="2416CA33"/>
  <w16cid:commentId w16cid:paraId="66C41E68" w16cid:durableId="243E312C"/>
  <w16cid:commentId w16cid:paraId="36505B92" w16cid:durableId="243E2849"/>
  <w16cid:commentId w16cid:paraId="7ADF1511" w16cid:durableId="243EABE7"/>
  <w16cid:commentId w16cid:paraId="515AB96E" w16cid:durableId="243BD8D4"/>
  <w16cid:commentId w16cid:paraId="357CE7BB" w16cid:durableId="24369B79"/>
  <w16cid:commentId w16cid:paraId="42E92067" w16cid:durableId="24369B7A"/>
  <w16cid:commentId w16cid:paraId="25370B38" w16cid:durableId="24240C37"/>
  <w16cid:commentId w16cid:paraId="142F4A38" w16cid:durableId="241ED22A"/>
  <w16cid:commentId w16cid:paraId="70C80887" w16cid:durableId="24240C69"/>
  <w16cid:commentId w16cid:paraId="5A95A755" w16cid:durableId="243E28FB"/>
  <w16cid:commentId w16cid:paraId="648C9B24" w16cid:durableId="24369B7E"/>
  <w16cid:commentId w16cid:paraId="1FFC963C" w16cid:durableId="2419AEE6"/>
  <w16cid:commentId w16cid:paraId="381C4B26" w16cid:durableId="241AE70A"/>
  <w16cid:commentId w16cid:paraId="307BB1FE" w16cid:durableId="241AE7FE"/>
  <w16cid:commentId w16cid:paraId="5F51673E" w16cid:durableId="243C0A35"/>
  <w16cid:commentId w16cid:paraId="097DC2CB" w16cid:durableId="243F8AE8"/>
  <w16cid:commentId w16cid:paraId="4ECB0BC7" w16cid:durableId="243E2AAB"/>
  <w16cid:commentId w16cid:paraId="3E592E28" w16cid:durableId="24369B82"/>
  <w16cid:commentId w16cid:paraId="58F82337" w16cid:durableId="24369B83"/>
  <w16cid:commentId w16cid:paraId="4442C901" w16cid:durableId="243E2D17"/>
  <w16cid:commentId w16cid:paraId="1963EADE" w16cid:durableId="243D42E7"/>
  <w16cid:commentId w16cid:paraId="70906FE6" w16cid:durableId="24369B84"/>
  <w16cid:commentId w16cid:paraId="07C8B3DE" w16cid:durableId="243D4366"/>
  <w16cid:commentId w16cid:paraId="2770199C" w16cid:durableId="2423F1F4"/>
  <w16cid:commentId w16cid:paraId="6463758C" w16cid:durableId="24169832"/>
  <w16cid:commentId w16cid:paraId="21663CD7" w16cid:durableId="24169857"/>
  <w16cid:commentId w16cid:paraId="0316BA69" w16cid:durableId="241699B9"/>
  <w16cid:commentId w16cid:paraId="6513151A" w16cid:durableId="243F8EE4"/>
  <w16cid:commentId w16cid:paraId="41921FC2" w16cid:durableId="24169491"/>
  <w16cid:commentId w16cid:paraId="0879EE0A" w16cid:durableId="24169C6B"/>
  <w16cid:commentId w16cid:paraId="4A09A7A2" w16cid:durableId="24169C92"/>
  <w16cid:commentId w16cid:paraId="1E94BEE7" w16cid:durableId="243D4747"/>
  <w16cid:commentId w16cid:paraId="6573EBAE" w16cid:durableId="243D4752"/>
  <w16cid:commentId w16cid:paraId="027E42D6" w16cid:durableId="24369B8C"/>
  <w16cid:commentId w16cid:paraId="5187CE3A" w16cid:durableId="243D4674"/>
  <w16cid:commentId w16cid:paraId="6FC77200" w16cid:durableId="243D4776"/>
  <w16cid:commentId w16cid:paraId="12565E8A" w16cid:durableId="243E3889"/>
  <w16cid:commentId w16cid:paraId="2CA074A0" w16cid:durableId="24169CE1"/>
  <w16cid:commentId w16cid:paraId="2F3A1A00" w16cid:durableId="243D48AD"/>
  <w16cid:commentId w16cid:paraId="6F3A6127" w16cid:durableId="243E39BE"/>
  <w16cid:commentId w16cid:paraId="7FF53795" w16cid:durableId="24169D1B"/>
  <w16cid:commentId w16cid:paraId="4FA2619C" w16cid:durableId="243D4A3E"/>
  <w16cid:commentId w16cid:paraId="5AD61C50" w16cid:durableId="243D4AA6"/>
  <w16cid:commentId w16cid:paraId="59AADCD8" w16cid:durableId="24369B8F"/>
  <w16cid:commentId w16cid:paraId="020614FB" w16cid:durableId="243D4A96"/>
  <w16cid:commentId w16cid:paraId="78BC748C" w16cid:durableId="2416A0D2"/>
  <w16cid:commentId w16cid:paraId="27A52CBE" w16cid:durableId="243D4D0D"/>
  <w16cid:commentId w16cid:paraId="26A4D979" w16cid:durableId="243D4D26"/>
  <w16cid:commentId w16cid:paraId="09DB3E36" w16cid:durableId="243D4D35"/>
  <w16cid:commentId w16cid:paraId="35DC8003" w16cid:durableId="24369B91"/>
  <w16cid:commentId w16cid:paraId="00497A45" w16cid:durableId="243D4D90"/>
  <w16cid:commentId w16cid:paraId="4B010EAC" w16cid:durableId="243D4D7E"/>
  <w16cid:commentId w16cid:paraId="06873481" w16cid:durableId="243D4D6D"/>
  <w16cid:commentId w16cid:paraId="55820C9F" w16cid:durableId="24369B92"/>
  <w16cid:commentId w16cid:paraId="792B2133" w16cid:durableId="24369B93"/>
  <w16cid:commentId w16cid:paraId="06A5A1E2" w16cid:durableId="24369B94"/>
  <w16cid:commentId w16cid:paraId="1B40146D" w16cid:durableId="24369B95"/>
  <w16cid:commentId w16cid:paraId="045C4B5B" w16cid:durableId="24369B96"/>
  <w16cid:commentId w16cid:paraId="26FF604F" w16cid:durableId="24369B97"/>
  <w16cid:commentId w16cid:paraId="2E1E86B9" w16cid:durableId="24369B98"/>
  <w16cid:commentId w16cid:paraId="3777BB8D" w16cid:durableId="24369B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1E6CE" w14:textId="77777777" w:rsidR="00F174F2" w:rsidRDefault="00F174F2"/>
  </w:endnote>
  <w:endnote w:type="continuationSeparator" w:id="0">
    <w:p w14:paraId="083B6DB4" w14:textId="77777777" w:rsidR="00F174F2" w:rsidRDefault="00F174F2"/>
  </w:endnote>
  <w:endnote w:type="continuationNotice" w:id="1">
    <w:p w14:paraId="05FEDECA" w14:textId="77777777" w:rsidR="00F174F2" w:rsidRDefault="00F17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fixed"/>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6304" w14:textId="3B481AD3" w:rsidR="00AC2B4B" w:rsidRDefault="00AC2B4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20</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18"/>
      </w:rPr>
      <w:id w:val="1805891326"/>
      <w:docPartObj>
        <w:docPartGallery w:val="Page Numbers (Bottom of Page)"/>
        <w:docPartUnique/>
      </w:docPartObj>
    </w:sdtPr>
    <w:sdtEndPr>
      <w:rPr>
        <w:noProof/>
      </w:rPr>
    </w:sdtEndPr>
    <w:sdtContent>
      <w:p w14:paraId="7E9D27AB" w14:textId="40365D56" w:rsidR="00AC2B4B" w:rsidRPr="00BD55BA" w:rsidRDefault="00AC2B4B"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Pr>
            <w:b/>
            <w:bCs/>
            <w:noProof/>
            <w:sz w:val="18"/>
            <w:szCs w:val="18"/>
          </w:rPr>
          <w:t>21</w:t>
        </w:r>
        <w:r w:rsidRPr="00BD55B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617A" w14:textId="77777777" w:rsidR="00AC2B4B" w:rsidRDefault="00AC2B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18"/>
      </w:rPr>
      <w:id w:val="-191683859"/>
      <w:docPartObj>
        <w:docPartGallery w:val="Page Numbers (Bottom of Page)"/>
        <w:docPartUnique/>
      </w:docPartObj>
    </w:sdtPr>
    <w:sdtEndPr>
      <w:rPr>
        <w:noProof/>
      </w:rPr>
    </w:sdtEndPr>
    <w:sdtContent>
      <w:p w14:paraId="13D0F0F8" w14:textId="7262D002" w:rsidR="00AC2B4B" w:rsidRPr="00BD55BA" w:rsidRDefault="00AC2B4B"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Pr>
            <w:b/>
            <w:bCs/>
            <w:noProof/>
            <w:sz w:val="18"/>
            <w:szCs w:val="18"/>
          </w:rPr>
          <w:t>27</w:t>
        </w:r>
        <w:r w:rsidRPr="00BD55BA">
          <w:rPr>
            <w:b/>
            <w:bCs/>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03BD6" w14:textId="17860915" w:rsidR="00AC2B4B" w:rsidRDefault="00AC2B4B" w:rsidP="00DC6D34">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26</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7505E" w14:textId="77777777" w:rsidR="00F174F2" w:rsidRPr="000B175B" w:rsidRDefault="00F174F2" w:rsidP="000B175B">
      <w:pPr>
        <w:tabs>
          <w:tab w:val="right" w:pos="2155"/>
        </w:tabs>
        <w:spacing w:after="80"/>
        <w:ind w:left="680"/>
        <w:rPr>
          <w:u w:val="single"/>
        </w:rPr>
      </w:pPr>
      <w:r>
        <w:rPr>
          <w:u w:val="single"/>
        </w:rPr>
        <w:tab/>
      </w:r>
    </w:p>
  </w:footnote>
  <w:footnote w:type="continuationSeparator" w:id="0">
    <w:p w14:paraId="2ACA1715" w14:textId="77777777" w:rsidR="00F174F2" w:rsidRPr="00FC68B7" w:rsidRDefault="00F174F2" w:rsidP="00FC68B7">
      <w:pPr>
        <w:tabs>
          <w:tab w:val="left" w:pos="2155"/>
        </w:tabs>
        <w:spacing w:after="80"/>
        <w:ind w:left="680"/>
        <w:rPr>
          <w:u w:val="single"/>
        </w:rPr>
      </w:pPr>
      <w:r>
        <w:rPr>
          <w:u w:val="single"/>
        </w:rPr>
        <w:tab/>
      </w:r>
    </w:p>
  </w:footnote>
  <w:footnote w:type="continuationNotice" w:id="1">
    <w:p w14:paraId="430B0F4D" w14:textId="77777777" w:rsidR="00F174F2" w:rsidRDefault="00F174F2"/>
  </w:footnote>
  <w:footnote w:id="2">
    <w:p w14:paraId="29CBE0FF" w14:textId="5BFA9F5F" w:rsidR="00AC2B4B" w:rsidRDefault="00AC2B4B" w:rsidP="008325AB">
      <w:pPr>
        <w:pStyle w:val="FootnoteText"/>
        <w:jc w:val="both"/>
      </w:pPr>
      <w:r>
        <w:tab/>
      </w:r>
      <w:r>
        <w:rPr>
          <w:rStyle w:val="FootnoteReference"/>
          <w:sz w:val="20"/>
          <w:lang w:val="en-US"/>
        </w:rPr>
        <w:t>*</w:t>
      </w:r>
      <w:r>
        <w:rPr>
          <w:sz w:val="20"/>
          <w:lang w:val="en-US"/>
        </w:rPr>
        <w:tab/>
      </w:r>
      <w:r w:rsidRPr="00CC6D2F">
        <w:rPr>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D50A" w14:textId="77777777" w:rsidR="00AC2B4B" w:rsidRDefault="00AC2B4B" w:rsidP="00357053">
    <w:pPr>
      <w:pStyle w:val="Header"/>
      <w:tabs>
        <w:tab w:val="left" w:pos="3396"/>
        <w:tab w:val="right" w:pos="9639"/>
      </w:tabs>
    </w:pPr>
    <w:r w:rsidRPr="00E748C9">
      <w:t>ECE/TRANS/WP.29/GRPE/2021/18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0A5B" w14:textId="25324EA3" w:rsidR="00AC2B4B" w:rsidRDefault="00AC2B4B" w:rsidP="00A56946">
    <w:pPr>
      <w:pStyle w:val="Header"/>
      <w:tabs>
        <w:tab w:val="left" w:pos="3396"/>
        <w:tab w:val="right" w:pos="9639"/>
      </w:tabs>
      <w:jc w:val="right"/>
    </w:pPr>
    <w:r w:rsidRPr="00E748C9">
      <w:t>ECE/TRANS/WP.29/GRPE/2021/18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9FC2" w14:textId="32BAB45D" w:rsidR="00AC2B4B" w:rsidRDefault="00AC2B4B" w:rsidP="00791C36">
    <w:pPr>
      <w:pStyle w:val="Header"/>
      <w:pBdr>
        <w:bottom w:val="none" w:sz="0" w:space="0" w:color="auto"/>
      </w:pBdr>
      <w:tabs>
        <w:tab w:val="left" w:pos="3396"/>
        <w:tab w:val="right" w:pos="963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16726" w14:textId="02FF2AEC" w:rsidR="00AC2B4B" w:rsidRDefault="00AC2B4B" w:rsidP="00F5421C">
    <w:pPr>
      <w:pStyle w:val="Header"/>
      <w:tabs>
        <w:tab w:val="left" w:pos="3396"/>
        <w:tab w:val="right" w:pos="9639"/>
      </w:tabs>
    </w:pPr>
    <w:r w:rsidRPr="00E748C9">
      <w:t>ECE/TRANS/WP.29/GRPE/2021/18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1606" w14:textId="77777777" w:rsidR="00AC2B4B" w:rsidRDefault="00AC2B4B" w:rsidP="00DC6D34">
    <w:pPr>
      <w:pStyle w:val="Header"/>
      <w:tabs>
        <w:tab w:val="left" w:pos="3396"/>
        <w:tab w:val="right" w:pos="9639"/>
      </w:tabs>
    </w:pPr>
    <w:r w:rsidRPr="00E748C9">
      <w:t>ECE/TRANS/WP.29/GRPE/2021/18</w:t>
    </w:r>
  </w:p>
  <w:p w14:paraId="511B76CA" w14:textId="77777777" w:rsidR="00AC2B4B" w:rsidRDefault="00AC2B4B" w:rsidP="00791C36">
    <w:pPr>
      <w:pStyle w:val="Header"/>
      <w:pBdr>
        <w:bottom w:val="none" w:sz="0" w:space="0" w:color="auto"/>
      </w:pBdr>
      <w:tabs>
        <w:tab w:val="left" w:pos="3396"/>
        <w:tab w:val="right" w:pos="963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662B" w14:textId="77777777" w:rsidR="00AC2B4B" w:rsidRDefault="00AC2B4B" w:rsidP="004615DD">
    <w:pPr>
      <w:pStyle w:val="Header"/>
      <w:tabs>
        <w:tab w:val="left" w:pos="3396"/>
        <w:tab w:val="right" w:pos="9639"/>
      </w:tabs>
    </w:pPr>
    <w:r w:rsidRPr="00E748C9">
      <w:t>ECE/TRANS/WP.29/GRPE/2021/18</w:t>
    </w:r>
  </w:p>
  <w:p w14:paraId="25507111" w14:textId="77777777" w:rsidR="00AC2B4B" w:rsidRDefault="00AC2B4B"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6"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25"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3"/>
  </w:num>
  <w:num w:numId="13">
    <w:abstractNumId w:val="10"/>
  </w:num>
  <w:num w:numId="14">
    <w:abstractNumId w:val="26"/>
  </w:num>
  <w:num w:numId="15">
    <w:abstractNumId w:val="28"/>
  </w:num>
  <w:num w:numId="16">
    <w:abstractNumId w:val="17"/>
  </w:num>
  <w:num w:numId="17">
    <w:abstractNumId w:val="19"/>
  </w:num>
  <w:num w:numId="18">
    <w:abstractNumId w:val="11"/>
  </w:num>
  <w:num w:numId="19">
    <w:abstractNumId w:val="21"/>
  </w:num>
  <w:num w:numId="20">
    <w:abstractNumId w:val="20"/>
  </w:num>
  <w:num w:numId="21">
    <w:abstractNumId w:val="22"/>
  </w:num>
  <w:num w:numId="22">
    <w:abstractNumId w:val="12"/>
  </w:num>
  <w:num w:numId="23">
    <w:abstractNumId w:val="16"/>
  </w:num>
  <w:num w:numId="24">
    <w:abstractNumId w:val="14"/>
  </w:num>
  <w:num w:numId="25">
    <w:abstractNumId w:val="27"/>
  </w:num>
  <w:num w:numId="26">
    <w:abstractNumId w:val="18"/>
  </w:num>
  <w:num w:numId="27">
    <w:abstractNumId w:val="24"/>
  </w:num>
  <w:num w:numId="28">
    <w:abstractNumId w:val="15"/>
  </w:num>
  <w:num w:numId="29">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 Gardner 6th April 2021">
    <w15:presenceInfo w15:providerId="None" w15:userId="Rob Gardner 6th April 2021"/>
  </w15:person>
  <w15:person w15:author="Rob Gardner 7th April 2021">
    <w15:presenceInfo w15:providerId="None" w15:userId="Rob Gardner 7th April 2021"/>
  </w15:person>
  <w15:person w15:author="DILARA Panagiota (GROW)">
    <w15:presenceInfo w15:providerId="AD" w15:userId="S-1-5-21-1606980848-2025429265-839522115-254860"/>
  </w15:person>
  <w15:person w15:author="Chris Nevers">
    <w15:presenceInfo w15:providerId="AD" w15:userId="S::cnevers@rivian.com::df1f7890-c742-4f07-bf6a-aa8d8d5aff42"/>
  </w15:person>
  <w15:person w15:author="Marjolaine Blondeau">
    <w15:presenceInfo w15:providerId="AD" w15:userId="S::mblondeau@tesla.com::652c3dac-ea51-456c-b53b-7d3dc3367119"/>
  </w15:person>
  <w15:person w15:author="JPN">
    <w15:presenceInfo w15:providerId="None" w15:userId="JPN"/>
  </w15:person>
  <w15:person w15:author="EVE 45th IWG updates">
    <w15:presenceInfo w15:providerId="None" w15:userId="EVE 45th IWG upd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i-FI" w:vendorID="64" w:dllVersion="6" w:nlCheck="1" w:checkStyle="0"/>
  <w:activeWritingStyle w:appName="MSWord" w:lang="fr-BE" w:vendorID="64" w:dllVersion="0" w:nlCheck="1" w:checkStyle="0"/>
  <w:activeWritingStyle w:appName="MSWord" w:lang="en-CA" w:vendorID="64" w:dllVersion="0" w:nlCheck="1" w:checkStyle="0"/>
  <w:activeWritingStyle w:appName="MSWord" w:lang="fr-BE" w:vendorID="64" w:dllVersion="6" w:nlCheck="1" w:checkStyle="0"/>
  <w:activeWritingStyle w:appName="MSWord" w:lang="pt-PT" w:vendorID="64" w:dllVersion="6" w:nlCheck="1" w:checkStyle="0"/>
  <w:activeWritingStyle w:appName="MSWord" w:lang="it-IT" w:vendorID="64" w:dllVersion="6" w:nlCheck="1" w:checkStyle="0"/>
  <w:activeWritingStyle w:appName="MSWord" w:lang="en-CA" w:vendorID="64" w:dllVersion="6" w:nlCheck="1" w:checkStyle="1"/>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42F5"/>
    <w:rsid w:val="0000473B"/>
    <w:rsid w:val="00004B4A"/>
    <w:rsid w:val="00006048"/>
    <w:rsid w:val="000060FD"/>
    <w:rsid w:val="00007214"/>
    <w:rsid w:val="00007A79"/>
    <w:rsid w:val="0001163B"/>
    <w:rsid w:val="0001188F"/>
    <w:rsid w:val="00012209"/>
    <w:rsid w:val="00012662"/>
    <w:rsid w:val="00012711"/>
    <w:rsid w:val="00012908"/>
    <w:rsid w:val="000131D7"/>
    <w:rsid w:val="00015498"/>
    <w:rsid w:val="00016894"/>
    <w:rsid w:val="0002073F"/>
    <w:rsid w:val="00021D3E"/>
    <w:rsid w:val="000223C7"/>
    <w:rsid w:val="00022B30"/>
    <w:rsid w:val="000236A2"/>
    <w:rsid w:val="00023BEA"/>
    <w:rsid w:val="000246CC"/>
    <w:rsid w:val="00024731"/>
    <w:rsid w:val="00025146"/>
    <w:rsid w:val="00025AFC"/>
    <w:rsid w:val="00026F7F"/>
    <w:rsid w:val="00027783"/>
    <w:rsid w:val="00027A69"/>
    <w:rsid w:val="00030584"/>
    <w:rsid w:val="00030DEF"/>
    <w:rsid w:val="00031B3A"/>
    <w:rsid w:val="00032075"/>
    <w:rsid w:val="00032173"/>
    <w:rsid w:val="000327CE"/>
    <w:rsid w:val="00033010"/>
    <w:rsid w:val="00033466"/>
    <w:rsid w:val="00033A4F"/>
    <w:rsid w:val="00033AB0"/>
    <w:rsid w:val="000344CF"/>
    <w:rsid w:val="00035003"/>
    <w:rsid w:val="00036F31"/>
    <w:rsid w:val="0003751E"/>
    <w:rsid w:val="00037858"/>
    <w:rsid w:val="00037872"/>
    <w:rsid w:val="00040591"/>
    <w:rsid w:val="000405D9"/>
    <w:rsid w:val="000407FE"/>
    <w:rsid w:val="000420C8"/>
    <w:rsid w:val="00042CD7"/>
    <w:rsid w:val="00042D24"/>
    <w:rsid w:val="00043203"/>
    <w:rsid w:val="00043831"/>
    <w:rsid w:val="00043CCE"/>
    <w:rsid w:val="00043D2E"/>
    <w:rsid w:val="000448C1"/>
    <w:rsid w:val="000454E3"/>
    <w:rsid w:val="00045C21"/>
    <w:rsid w:val="00045D28"/>
    <w:rsid w:val="00045DFD"/>
    <w:rsid w:val="00046B1F"/>
    <w:rsid w:val="0005081A"/>
    <w:rsid w:val="00050F6B"/>
    <w:rsid w:val="000515D6"/>
    <w:rsid w:val="00051E9E"/>
    <w:rsid w:val="0005211C"/>
    <w:rsid w:val="00052136"/>
    <w:rsid w:val="00052635"/>
    <w:rsid w:val="00052643"/>
    <w:rsid w:val="00052F85"/>
    <w:rsid w:val="00054104"/>
    <w:rsid w:val="00054B69"/>
    <w:rsid w:val="00054D92"/>
    <w:rsid w:val="00055260"/>
    <w:rsid w:val="00055345"/>
    <w:rsid w:val="000554E7"/>
    <w:rsid w:val="000558D9"/>
    <w:rsid w:val="000577B6"/>
    <w:rsid w:val="00057BF0"/>
    <w:rsid w:val="00057E97"/>
    <w:rsid w:val="00060EE4"/>
    <w:rsid w:val="00062839"/>
    <w:rsid w:val="00063185"/>
    <w:rsid w:val="000646F4"/>
    <w:rsid w:val="0006569B"/>
    <w:rsid w:val="00065CA7"/>
    <w:rsid w:val="00066761"/>
    <w:rsid w:val="00066C2B"/>
    <w:rsid w:val="00066D3B"/>
    <w:rsid w:val="000675FD"/>
    <w:rsid w:val="00070947"/>
    <w:rsid w:val="00070A26"/>
    <w:rsid w:val="00070F1B"/>
    <w:rsid w:val="00070F96"/>
    <w:rsid w:val="0007134E"/>
    <w:rsid w:val="00071A73"/>
    <w:rsid w:val="0007210D"/>
    <w:rsid w:val="00072C8C"/>
    <w:rsid w:val="00072FCD"/>
    <w:rsid w:val="00073042"/>
    <w:rsid w:val="00073399"/>
    <w:rsid w:val="000733B5"/>
    <w:rsid w:val="00073C2B"/>
    <w:rsid w:val="00073E4C"/>
    <w:rsid w:val="00074498"/>
    <w:rsid w:val="00074527"/>
    <w:rsid w:val="00075781"/>
    <w:rsid w:val="0007716C"/>
    <w:rsid w:val="0007777D"/>
    <w:rsid w:val="0007790D"/>
    <w:rsid w:val="0007792A"/>
    <w:rsid w:val="000779A3"/>
    <w:rsid w:val="00080C9D"/>
    <w:rsid w:val="00081815"/>
    <w:rsid w:val="00082D9D"/>
    <w:rsid w:val="000840B6"/>
    <w:rsid w:val="00084CD7"/>
    <w:rsid w:val="00084EC7"/>
    <w:rsid w:val="000859C1"/>
    <w:rsid w:val="00085E67"/>
    <w:rsid w:val="00086456"/>
    <w:rsid w:val="00087B2E"/>
    <w:rsid w:val="00087B79"/>
    <w:rsid w:val="0009000C"/>
    <w:rsid w:val="0009077A"/>
    <w:rsid w:val="000912F0"/>
    <w:rsid w:val="000915C8"/>
    <w:rsid w:val="00091C16"/>
    <w:rsid w:val="0009252F"/>
    <w:rsid w:val="0009284D"/>
    <w:rsid w:val="00092922"/>
    <w:rsid w:val="00093107"/>
    <w:rsid w:val="000931C0"/>
    <w:rsid w:val="0009360B"/>
    <w:rsid w:val="00094636"/>
    <w:rsid w:val="0009663E"/>
    <w:rsid w:val="000975FA"/>
    <w:rsid w:val="00097EF2"/>
    <w:rsid w:val="000A0AE1"/>
    <w:rsid w:val="000A27AC"/>
    <w:rsid w:val="000A2A1D"/>
    <w:rsid w:val="000A2FB0"/>
    <w:rsid w:val="000A34BB"/>
    <w:rsid w:val="000A3650"/>
    <w:rsid w:val="000A39F1"/>
    <w:rsid w:val="000A3C46"/>
    <w:rsid w:val="000A5252"/>
    <w:rsid w:val="000A5A7C"/>
    <w:rsid w:val="000A5E8A"/>
    <w:rsid w:val="000A716D"/>
    <w:rsid w:val="000B0595"/>
    <w:rsid w:val="000B0AEC"/>
    <w:rsid w:val="000B0B82"/>
    <w:rsid w:val="000B175B"/>
    <w:rsid w:val="000B17E2"/>
    <w:rsid w:val="000B1F1F"/>
    <w:rsid w:val="000B263D"/>
    <w:rsid w:val="000B2D67"/>
    <w:rsid w:val="000B2F02"/>
    <w:rsid w:val="000B3A0F"/>
    <w:rsid w:val="000B4D21"/>
    <w:rsid w:val="000B4EF7"/>
    <w:rsid w:val="000B58E2"/>
    <w:rsid w:val="000B7455"/>
    <w:rsid w:val="000B7A47"/>
    <w:rsid w:val="000C0413"/>
    <w:rsid w:val="000C09C7"/>
    <w:rsid w:val="000C09F4"/>
    <w:rsid w:val="000C1495"/>
    <w:rsid w:val="000C15EF"/>
    <w:rsid w:val="000C1A31"/>
    <w:rsid w:val="000C1AB3"/>
    <w:rsid w:val="000C1ACC"/>
    <w:rsid w:val="000C22A5"/>
    <w:rsid w:val="000C235B"/>
    <w:rsid w:val="000C28DE"/>
    <w:rsid w:val="000C2C03"/>
    <w:rsid w:val="000C2D2E"/>
    <w:rsid w:val="000C3F7F"/>
    <w:rsid w:val="000C3F89"/>
    <w:rsid w:val="000C4A38"/>
    <w:rsid w:val="000C5647"/>
    <w:rsid w:val="000C629C"/>
    <w:rsid w:val="000C66C8"/>
    <w:rsid w:val="000C7842"/>
    <w:rsid w:val="000D0038"/>
    <w:rsid w:val="000D0486"/>
    <w:rsid w:val="000D071F"/>
    <w:rsid w:val="000D1059"/>
    <w:rsid w:val="000D1DE5"/>
    <w:rsid w:val="000D21FE"/>
    <w:rsid w:val="000D245A"/>
    <w:rsid w:val="000D3C51"/>
    <w:rsid w:val="000D3E5C"/>
    <w:rsid w:val="000D4B33"/>
    <w:rsid w:val="000D4D65"/>
    <w:rsid w:val="000D5950"/>
    <w:rsid w:val="000D5C39"/>
    <w:rsid w:val="000D64F9"/>
    <w:rsid w:val="000D659F"/>
    <w:rsid w:val="000D6D57"/>
    <w:rsid w:val="000D7F00"/>
    <w:rsid w:val="000E0415"/>
    <w:rsid w:val="000E0854"/>
    <w:rsid w:val="000E1D94"/>
    <w:rsid w:val="000E48B0"/>
    <w:rsid w:val="000E4D42"/>
    <w:rsid w:val="000E4F4A"/>
    <w:rsid w:val="000E5276"/>
    <w:rsid w:val="000E70B3"/>
    <w:rsid w:val="000E72C1"/>
    <w:rsid w:val="000E73A7"/>
    <w:rsid w:val="000E7CC6"/>
    <w:rsid w:val="000E7E02"/>
    <w:rsid w:val="000F0E5A"/>
    <w:rsid w:val="000F1142"/>
    <w:rsid w:val="000F1275"/>
    <w:rsid w:val="000F1E65"/>
    <w:rsid w:val="000F28B3"/>
    <w:rsid w:val="000F3975"/>
    <w:rsid w:val="000F39F3"/>
    <w:rsid w:val="000F4170"/>
    <w:rsid w:val="000F4265"/>
    <w:rsid w:val="000F438F"/>
    <w:rsid w:val="000F47F4"/>
    <w:rsid w:val="000F56BA"/>
    <w:rsid w:val="000F5AD3"/>
    <w:rsid w:val="000F5C3B"/>
    <w:rsid w:val="000F6BFF"/>
    <w:rsid w:val="000F7EF2"/>
    <w:rsid w:val="000F7F91"/>
    <w:rsid w:val="00100059"/>
    <w:rsid w:val="00100CA3"/>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103AA"/>
    <w:rsid w:val="00111254"/>
    <w:rsid w:val="00111CAA"/>
    <w:rsid w:val="0011202E"/>
    <w:rsid w:val="001126E4"/>
    <w:rsid w:val="00112F1C"/>
    <w:rsid w:val="00113F8C"/>
    <w:rsid w:val="0011505B"/>
    <w:rsid w:val="0011616E"/>
    <w:rsid w:val="0011666B"/>
    <w:rsid w:val="001168C9"/>
    <w:rsid w:val="00116A9F"/>
    <w:rsid w:val="001208F7"/>
    <w:rsid w:val="00120A59"/>
    <w:rsid w:val="0012118D"/>
    <w:rsid w:val="001212D8"/>
    <w:rsid w:val="00121A49"/>
    <w:rsid w:val="00122970"/>
    <w:rsid w:val="001234B3"/>
    <w:rsid w:val="001243AB"/>
    <w:rsid w:val="0012498C"/>
    <w:rsid w:val="00124B1B"/>
    <w:rsid w:val="001250C1"/>
    <w:rsid w:val="00125BC2"/>
    <w:rsid w:val="0012624F"/>
    <w:rsid w:val="00131483"/>
    <w:rsid w:val="00131EAA"/>
    <w:rsid w:val="0013235E"/>
    <w:rsid w:val="0013385D"/>
    <w:rsid w:val="0013419D"/>
    <w:rsid w:val="001345AF"/>
    <w:rsid w:val="00134642"/>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B3B"/>
    <w:rsid w:val="00145E75"/>
    <w:rsid w:val="00145F18"/>
    <w:rsid w:val="001476A6"/>
    <w:rsid w:val="001502B1"/>
    <w:rsid w:val="00150716"/>
    <w:rsid w:val="00150EF1"/>
    <w:rsid w:val="00151A8D"/>
    <w:rsid w:val="00151C46"/>
    <w:rsid w:val="00151CCC"/>
    <w:rsid w:val="00152AA1"/>
    <w:rsid w:val="001535E6"/>
    <w:rsid w:val="0015361B"/>
    <w:rsid w:val="00153747"/>
    <w:rsid w:val="00153E7B"/>
    <w:rsid w:val="001545A5"/>
    <w:rsid w:val="00154A21"/>
    <w:rsid w:val="001554FE"/>
    <w:rsid w:val="001556FF"/>
    <w:rsid w:val="00155892"/>
    <w:rsid w:val="0015660C"/>
    <w:rsid w:val="00156683"/>
    <w:rsid w:val="00157968"/>
    <w:rsid w:val="00157C7E"/>
    <w:rsid w:val="001603C3"/>
    <w:rsid w:val="001617DC"/>
    <w:rsid w:val="00161D77"/>
    <w:rsid w:val="00161D98"/>
    <w:rsid w:val="00164FDA"/>
    <w:rsid w:val="00165210"/>
    <w:rsid w:val="001659C2"/>
    <w:rsid w:val="00165D77"/>
    <w:rsid w:val="00165F3A"/>
    <w:rsid w:val="00166148"/>
    <w:rsid w:val="00167525"/>
    <w:rsid w:val="00167C57"/>
    <w:rsid w:val="0017009D"/>
    <w:rsid w:val="00171426"/>
    <w:rsid w:val="001717CE"/>
    <w:rsid w:val="0017214B"/>
    <w:rsid w:val="001721A7"/>
    <w:rsid w:val="001726D8"/>
    <w:rsid w:val="00174F20"/>
    <w:rsid w:val="001753C4"/>
    <w:rsid w:val="001754B0"/>
    <w:rsid w:val="00175DC0"/>
    <w:rsid w:val="001760B5"/>
    <w:rsid w:val="0017639E"/>
    <w:rsid w:val="00176BF1"/>
    <w:rsid w:val="00177336"/>
    <w:rsid w:val="0018046F"/>
    <w:rsid w:val="0018112A"/>
    <w:rsid w:val="001813B7"/>
    <w:rsid w:val="00181F5D"/>
    <w:rsid w:val="00182131"/>
    <w:rsid w:val="00182290"/>
    <w:rsid w:val="001825D6"/>
    <w:rsid w:val="001826D3"/>
    <w:rsid w:val="0018281E"/>
    <w:rsid w:val="00182D78"/>
    <w:rsid w:val="00183591"/>
    <w:rsid w:val="001849BC"/>
    <w:rsid w:val="00185B89"/>
    <w:rsid w:val="00185BEE"/>
    <w:rsid w:val="001868AE"/>
    <w:rsid w:val="0018797A"/>
    <w:rsid w:val="00190059"/>
    <w:rsid w:val="00190D6E"/>
    <w:rsid w:val="001910A7"/>
    <w:rsid w:val="001911FF"/>
    <w:rsid w:val="00193FAC"/>
    <w:rsid w:val="001941B9"/>
    <w:rsid w:val="001949CC"/>
    <w:rsid w:val="00195D6F"/>
    <w:rsid w:val="001960AA"/>
    <w:rsid w:val="00196685"/>
    <w:rsid w:val="00196A21"/>
    <w:rsid w:val="00197024"/>
    <w:rsid w:val="00197583"/>
    <w:rsid w:val="001977F8"/>
    <w:rsid w:val="00197992"/>
    <w:rsid w:val="001A0D3B"/>
    <w:rsid w:val="001A0D98"/>
    <w:rsid w:val="001A1583"/>
    <w:rsid w:val="001A1BE2"/>
    <w:rsid w:val="001A1D30"/>
    <w:rsid w:val="001A207D"/>
    <w:rsid w:val="001A2A25"/>
    <w:rsid w:val="001A30AA"/>
    <w:rsid w:val="001A3521"/>
    <w:rsid w:val="001A3955"/>
    <w:rsid w:val="001A4FE3"/>
    <w:rsid w:val="001A5E0D"/>
    <w:rsid w:val="001A671B"/>
    <w:rsid w:val="001A6C57"/>
    <w:rsid w:val="001A6EDB"/>
    <w:rsid w:val="001A7CE2"/>
    <w:rsid w:val="001B0543"/>
    <w:rsid w:val="001B1F55"/>
    <w:rsid w:val="001B2F77"/>
    <w:rsid w:val="001B333D"/>
    <w:rsid w:val="001B334F"/>
    <w:rsid w:val="001B3821"/>
    <w:rsid w:val="001B439B"/>
    <w:rsid w:val="001B46EA"/>
    <w:rsid w:val="001B4B04"/>
    <w:rsid w:val="001B5436"/>
    <w:rsid w:val="001B598F"/>
    <w:rsid w:val="001B6148"/>
    <w:rsid w:val="001B62A4"/>
    <w:rsid w:val="001B6598"/>
    <w:rsid w:val="001B673D"/>
    <w:rsid w:val="001B7473"/>
    <w:rsid w:val="001B7D29"/>
    <w:rsid w:val="001C09CB"/>
    <w:rsid w:val="001C0BC8"/>
    <w:rsid w:val="001C130B"/>
    <w:rsid w:val="001C3457"/>
    <w:rsid w:val="001C5165"/>
    <w:rsid w:val="001C53DC"/>
    <w:rsid w:val="001C5793"/>
    <w:rsid w:val="001C5B58"/>
    <w:rsid w:val="001C6663"/>
    <w:rsid w:val="001C73CA"/>
    <w:rsid w:val="001C73FF"/>
    <w:rsid w:val="001C7419"/>
    <w:rsid w:val="001C7895"/>
    <w:rsid w:val="001C78DB"/>
    <w:rsid w:val="001C7B02"/>
    <w:rsid w:val="001D06AD"/>
    <w:rsid w:val="001D0C8C"/>
    <w:rsid w:val="001D1419"/>
    <w:rsid w:val="001D1E9E"/>
    <w:rsid w:val="001D2398"/>
    <w:rsid w:val="001D2486"/>
    <w:rsid w:val="001D26DF"/>
    <w:rsid w:val="001D2E31"/>
    <w:rsid w:val="001D2EB9"/>
    <w:rsid w:val="001D3233"/>
    <w:rsid w:val="001D3698"/>
    <w:rsid w:val="001D3A03"/>
    <w:rsid w:val="001D3DD7"/>
    <w:rsid w:val="001D4790"/>
    <w:rsid w:val="001D47C7"/>
    <w:rsid w:val="001D4C3B"/>
    <w:rsid w:val="001D5B8D"/>
    <w:rsid w:val="001D6001"/>
    <w:rsid w:val="001D65A2"/>
    <w:rsid w:val="001D79DE"/>
    <w:rsid w:val="001E091A"/>
    <w:rsid w:val="001E1685"/>
    <w:rsid w:val="001E241A"/>
    <w:rsid w:val="001E3759"/>
    <w:rsid w:val="001E3B0D"/>
    <w:rsid w:val="001E44EA"/>
    <w:rsid w:val="001E4B36"/>
    <w:rsid w:val="001E5CA7"/>
    <w:rsid w:val="001E6170"/>
    <w:rsid w:val="001E678C"/>
    <w:rsid w:val="001E6BCB"/>
    <w:rsid w:val="001E70A4"/>
    <w:rsid w:val="001E7B67"/>
    <w:rsid w:val="001F05D7"/>
    <w:rsid w:val="001F0A89"/>
    <w:rsid w:val="001F12DC"/>
    <w:rsid w:val="001F14F2"/>
    <w:rsid w:val="001F1DF5"/>
    <w:rsid w:val="001F2477"/>
    <w:rsid w:val="001F2678"/>
    <w:rsid w:val="001F2953"/>
    <w:rsid w:val="001F2E15"/>
    <w:rsid w:val="001F3A08"/>
    <w:rsid w:val="001F3AA8"/>
    <w:rsid w:val="001F3AAD"/>
    <w:rsid w:val="001F4360"/>
    <w:rsid w:val="001F4AD7"/>
    <w:rsid w:val="001F5D8D"/>
    <w:rsid w:val="001F5F29"/>
    <w:rsid w:val="001F61A2"/>
    <w:rsid w:val="001F64D1"/>
    <w:rsid w:val="001F66E3"/>
    <w:rsid w:val="001F71AA"/>
    <w:rsid w:val="001F76C7"/>
    <w:rsid w:val="001F7EB8"/>
    <w:rsid w:val="00200370"/>
    <w:rsid w:val="002007E0"/>
    <w:rsid w:val="00200979"/>
    <w:rsid w:val="002013DA"/>
    <w:rsid w:val="00201AF0"/>
    <w:rsid w:val="00202DA8"/>
    <w:rsid w:val="0020452E"/>
    <w:rsid w:val="00205171"/>
    <w:rsid w:val="0020549D"/>
    <w:rsid w:val="0020560E"/>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3F4B"/>
    <w:rsid w:val="0021442B"/>
    <w:rsid w:val="00214974"/>
    <w:rsid w:val="00214A53"/>
    <w:rsid w:val="00214EDB"/>
    <w:rsid w:val="00215213"/>
    <w:rsid w:val="0021530F"/>
    <w:rsid w:val="002157DE"/>
    <w:rsid w:val="00215845"/>
    <w:rsid w:val="00216B2B"/>
    <w:rsid w:val="002173B7"/>
    <w:rsid w:val="00217411"/>
    <w:rsid w:val="00217BCD"/>
    <w:rsid w:val="00220183"/>
    <w:rsid w:val="002217F0"/>
    <w:rsid w:val="00222799"/>
    <w:rsid w:val="00223AC7"/>
    <w:rsid w:val="00223E57"/>
    <w:rsid w:val="002245B4"/>
    <w:rsid w:val="00225ED7"/>
    <w:rsid w:val="0022609C"/>
    <w:rsid w:val="0022630B"/>
    <w:rsid w:val="0022741C"/>
    <w:rsid w:val="002275E7"/>
    <w:rsid w:val="00227715"/>
    <w:rsid w:val="002277F1"/>
    <w:rsid w:val="00227C65"/>
    <w:rsid w:val="00227EAC"/>
    <w:rsid w:val="00231107"/>
    <w:rsid w:val="0023123D"/>
    <w:rsid w:val="002323F0"/>
    <w:rsid w:val="00232F5A"/>
    <w:rsid w:val="0023449F"/>
    <w:rsid w:val="0023493D"/>
    <w:rsid w:val="002351C9"/>
    <w:rsid w:val="0023522E"/>
    <w:rsid w:val="00236DAB"/>
    <w:rsid w:val="00236EA9"/>
    <w:rsid w:val="00237323"/>
    <w:rsid w:val="002377FB"/>
    <w:rsid w:val="00240C92"/>
    <w:rsid w:val="00241B9A"/>
    <w:rsid w:val="002423A6"/>
    <w:rsid w:val="00242F16"/>
    <w:rsid w:val="00243547"/>
    <w:rsid w:val="00244052"/>
    <w:rsid w:val="0024413D"/>
    <w:rsid w:val="002450A2"/>
    <w:rsid w:val="0024560C"/>
    <w:rsid w:val="00245908"/>
    <w:rsid w:val="00245D4A"/>
    <w:rsid w:val="00245FD8"/>
    <w:rsid w:val="002466FA"/>
    <w:rsid w:val="00246A4B"/>
    <w:rsid w:val="0024715F"/>
    <w:rsid w:val="0024772E"/>
    <w:rsid w:val="00247BF7"/>
    <w:rsid w:val="002504FB"/>
    <w:rsid w:val="00252825"/>
    <w:rsid w:val="002534D9"/>
    <w:rsid w:val="00253A44"/>
    <w:rsid w:val="00254F7D"/>
    <w:rsid w:val="002577D6"/>
    <w:rsid w:val="00257850"/>
    <w:rsid w:val="00257A0D"/>
    <w:rsid w:val="00257FE5"/>
    <w:rsid w:val="00260039"/>
    <w:rsid w:val="002609CE"/>
    <w:rsid w:val="00260D08"/>
    <w:rsid w:val="002613C0"/>
    <w:rsid w:val="00261A1A"/>
    <w:rsid w:val="002635C2"/>
    <w:rsid w:val="00263E13"/>
    <w:rsid w:val="00264558"/>
    <w:rsid w:val="00264FD3"/>
    <w:rsid w:val="002656E0"/>
    <w:rsid w:val="00266195"/>
    <w:rsid w:val="0026637B"/>
    <w:rsid w:val="00266AFB"/>
    <w:rsid w:val="00267A8E"/>
    <w:rsid w:val="00267F2B"/>
    <w:rsid w:val="00267F5F"/>
    <w:rsid w:val="0027021D"/>
    <w:rsid w:val="00270C6F"/>
    <w:rsid w:val="00270FB1"/>
    <w:rsid w:val="002717CB"/>
    <w:rsid w:val="002728AB"/>
    <w:rsid w:val="00272E7B"/>
    <w:rsid w:val="0027386A"/>
    <w:rsid w:val="00273D06"/>
    <w:rsid w:val="00274767"/>
    <w:rsid w:val="0027482E"/>
    <w:rsid w:val="00274DDC"/>
    <w:rsid w:val="0027635E"/>
    <w:rsid w:val="002806CE"/>
    <w:rsid w:val="00281C66"/>
    <w:rsid w:val="00282D64"/>
    <w:rsid w:val="00282EC3"/>
    <w:rsid w:val="00282FBC"/>
    <w:rsid w:val="00283180"/>
    <w:rsid w:val="002836E6"/>
    <w:rsid w:val="00283882"/>
    <w:rsid w:val="00283ED6"/>
    <w:rsid w:val="00284687"/>
    <w:rsid w:val="00285BA9"/>
    <w:rsid w:val="00285E0D"/>
    <w:rsid w:val="00286A18"/>
    <w:rsid w:val="00286B4D"/>
    <w:rsid w:val="00287234"/>
    <w:rsid w:val="00287ACD"/>
    <w:rsid w:val="00287B01"/>
    <w:rsid w:val="00292756"/>
    <w:rsid w:val="002939BB"/>
    <w:rsid w:val="002945AE"/>
    <w:rsid w:val="002968B4"/>
    <w:rsid w:val="0029703F"/>
    <w:rsid w:val="0029709B"/>
    <w:rsid w:val="00297C3F"/>
    <w:rsid w:val="002A0338"/>
    <w:rsid w:val="002A0FFD"/>
    <w:rsid w:val="002A18A5"/>
    <w:rsid w:val="002A1CB8"/>
    <w:rsid w:val="002A3019"/>
    <w:rsid w:val="002A3D07"/>
    <w:rsid w:val="002A4724"/>
    <w:rsid w:val="002A4914"/>
    <w:rsid w:val="002A4CDC"/>
    <w:rsid w:val="002A5276"/>
    <w:rsid w:val="002A616C"/>
    <w:rsid w:val="002A61A4"/>
    <w:rsid w:val="002A6964"/>
    <w:rsid w:val="002A7381"/>
    <w:rsid w:val="002A77EE"/>
    <w:rsid w:val="002A795C"/>
    <w:rsid w:val="002B14B0"/>
    <w:rsid w:val="002B181C"/>
    <w:rsid w:val="002B4850"/>
    <w:rsid w:val="002B51F2"/>
    <w:rsid w:val="002B53DC"/>
    <w:rsid w:val="002B5A65"/>
    <w:rsid w:val="002B66AC"/>
    <w:rsid w:val="002B6D65"/>
    <w:rsid w:val="002B6EC8"/>
    <w:rsid w:val="002B7C94"/>
    <w:rsid w:val="002C0600"/>
    <w:rsid w:val="002C1557"/>
    <w:rsid w:val="002C30EA"/>
    <w:rsid w:val="002C38E8"/>
    <w:rsid w:val="002C3E6E"/>
    <w:rsid w:val="002C5723"/>
    <w:rsid w:val="002C5A0A"/>
    <w:rsid w:val="002C5D06"/>
    <w:rsid w:val="002C6107"/>
    <w:rsid w:val="002C68C3"/>
    <w:rsid w:val="002C6CDA"/>
    <w:rsid w:val="002C6D3B"/>
    <w:rsid w:val="002C7499"/>
    <w:rsid w:val="002D0576"/>
    <w:rsid w:val="002D0832"/>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928"/>
    <w:rsid w:val="002E1C6A"/>
    <w:rsid w:val="002E2A65"/>
    <w:rsid w:val="002E30C8"/>
    <w:rsid w:val="002E33A0"/>
    <w:rsid w:val="002E3724"/>
    <w:rsid w:val="002E4811"/>
    <w:rsid w:val="002E5076"/>
    <w:rsid w:val="002E56B9"/>
    <w:rsid w:val="002E5A5A"/>
    <w:rsid w:val="002E5B1F"/>
    <w:rsid w:val="002E6E2E"/>
    <w:rsid w:val="002E7702"/>
    <w:rsid w:val="002E7B27"/>
    <w:rsid w:val="002E7F41"/>
    <w:rsid w:val="002F00CE"/>
    <w:rsid w:val="002F076A"/>
    <w:rsid w:val="002F0DA4"/>
    <w:rsid w:val="002F106F"/>
    <w:rsid w:val="002F1542"/>
    <w:rsid w:val="002F175C"/>
    <w:rsid w:val="002F1A9B"/>
    <w:rsid w:val="002F1D71"/>
    <w:rsid w:val="002F333C"/>
    <w:rsid w:val="002F5062"/>
    <w:rsid w:val="002F50B2"/>
    <w:rsid w:val="002F590C"/>
    <w:rsid w:val="002F63F0"/>
    <w:rsid w:val="002F6B3B"/>
    <w:rsid w:val="002F6E7B"/>
    <w:rsid w:val="002F747E"/>
    <w:rsid w:val="002F77D1"/>
    <w:rsid w:val="002F7C7C"/>
    <w:rsid w:val="002F7DE0"/>
    <w:rsid w:val="00300244"/>
    <w:rsid w:val="003007CC"/>
    <w:rsid w:val="003007E4"/>
    <w:rsid w:val="00300B08"/>
    <w:rsid w:val="0030194B"/>
    <w:rsid w:val="00302B53"/>
    <w:rsid w:val="00302DA5"/>
    <w:rsid w:val="00302E18"/>
    <w:rsid w:val="0030318A"/>
    <w:rsid w:val="003032FB"/>
    <w:rsid w:val="00303AF8"/>
    <w:rsid w:val="00304321"/>
    <w:rsid w:val="003046AF"/>
    <w:rsid w:val="003046DE"/>
    <w:rsid w:val="00304A3E"/>
    <w:rsid w:val="00304B5B"/>
    <w:rsid w:val="00304BEF"/>
    <w:rsid w:val="0030555B"/>
    <w:rsid w:val="00307123"/>
    <w:rsid w:val="00307164"/>
    <w:rsid w:val="003072DF"/>
    <w:rsid w:val="00310831"/>
    <w:rsid w:val="0031092C"/>
    <w:rsid w:val="003109CF"/>
    <w:rsid w:val="003119FC"/>
    <w:rsid w:val="003122B3"/>
    <w:rsid w:val="003123CE"/>
    <w:rsid w:val="003124DF"/>
    <w:rsid w:val="0031298E"/>
    <w:rsid w:val="00312AF5"/>
    <w:rsid w:val="00312CFC"/>
    <w:rsid w:val="00313911"/>
    <w:rsid w:val="00314805"/>
    <w:rsid w:val="00315CF5"/>
    <w:rsid w:val="00315F24"/>
    <w:rsid w:val="003163F9"/>
    <w:rsid w:val="0031721F"/>
    <w:rsid w:val="003177B9"/>
    <w:rsid w:val="00317BC7"/>
    <w:rsid w:val="00320865"/>
    <w:rsid w:val="00322068"/>
    <w:rsid w:val="0032289D"/>
    <w:rsid w:val="003229D8"/>
    <w:rsid w:val="00323143"/>
    <w:rsid w:val="0032381B"/>
    <w:rsid w:val="00324864"/>
    <w:rsid w:val="00325013"/>
    <w:rsid w:val="0032589A"/>
    <w:rsid w:val="00325E75"/>
    <w:rsid w:val="003265CB"/>
    <w:rsid w:val="00326ABA"/>
    <w:rsid w:val="00326B9C"/>
    <w:rsid w:val="00326D74"/>
    <w:rsid w:val="00330FD2"/>
    <w:rsid w:val="0033148A"/>
    <w:rsid w:val="003314BF"/>
    <w:rsid w:val="00331ACF"/>
    <w:rsid w:val="00331E36"/>
    <w:rsid w:val="00332D76"/>
    <w:rsid w:val="00332E17"/>
    <w:rsid w:val="00333790"/>
    <w:rsid w:val="0033423F"/>
    <w:rsid w:val="00334573"/>
    <w:rsid w:val="00334FE9"/>
    <w:rsid w:val="003350B7"/>
    <w:rsid w:val="003356A0"/>
    <w:rsid w:val="0033630B"/>
    <w:rsid w:val="0033646C"/>
    <w:rsid w:val="00336586"/>
    <w:rsid w:val="0033759D"/>
    <w:rsid w:val="00337C05"/>
    <w:rsid w:val="003400B3"/>
    <w:rsid w:val="003403C3"/>
    <w:rsid w:val="0034058B"/>
    <w:rsid w:val="00340C2B"/>
    <w:rsid w:val="00340E25"/>
    <w:rsid w:val="00341485"/>
    <w:rsid w:val="00341859"/>
    <w:rsid w:val="00341D85"/>
    <w:rsid w:val="0034256C"/>
    <w:rsid w:val="00342F9D"/>
    <w:rsid w:val="00343DB0"/>
    <w:rsid w:val="00344B69"/>
    <w:rsid w:val="00344CED"/>
    <w:rsid w:val="00344E5D"/>
    <w:rsid w:val="003454F1"/>
    <w:rsid w:val="00345AF1"/>
    <w:rsid w:val="00345FA4"/>
    <w:rsid w:val="003460FC"/>
    <w:rsid w:val="00346DD6"/>
    <w:rsid w:val="00347131"/>
    <w:rsid w:val="003478AD"/>
    <w:rsid w:val="00347AC5"/>
    <w:rsid w:val="00350352"/>
    <w:rsid w:val="00350BB4"/>
    <w:rsid w:val="00350DD7"/>
    <w:rsid w:val="003511B6"/>
    <w:rsid w:val="0035140A"/>
    <w:rsid w:val="00351C7D"/>
    <w:rsid w:val="003526C8"/>
    <w:rsid w:val="00352709"/>
    <w:rsid w:val="00352957"/>
    <w:rsid w:val="00352EE2"/>
    <w:rsid w:val="003531E9"/>
    <w:rsid w:val="00354125"/>
    <w:rsid w:val="0035491B"/>
    <w:rsid w:val="00354A14"/>
    <w:rsid w:val="00354BE7"/>
    <w:rsid w:val="003553E9"/>
    <w:rsid w:val="00356FE3"/>
    <w:rsid w:val="00357053"/>
    <w:rsid w:val="003579F5"/>
    <w:rsid w:val="00357B0B"/>
    <w:rsid w:val="00357B91"/>
    <w:rsid w:val="00357F0F"/>
    <w:rsid w:val="00357F61"/>
    <w:rsid w:val="00360867"/>
    <w:rsid w:val="003619B5"/>
    <w:rsid w:val="00361AC3"/>
    <w:rsid w:val="00361D3B"/>
    <w:rsid w:val="0036215C"/>
    <w:rsid w:val="0036281A"/>
    <w:rsid w:val="00363496"/>
    <w:rsid w:val="00363CDE"/>
    <w:rsid w:val="00363F91"/>
    <w:rsid w:val="00365763"/>
    <w:rsid w:val="00365A07"/>
    <w:rsid w:val="00366336"/>
    <w:rsid w:val="00366D66"/>
    <w:rsid w:val="00366E09"/>
    <w:rsid w:val="00367442"/>
    <w:rsid w:val="00370726"/>
    <w:rsid w:val="00371178"/>
    <w:rsid w:val="0037169B"/>
    <w:rsid w:val="003720A4"/>
    <w:rsid w:val="00373B0D"/>
    <w:rsid w:val="003740D8"/>
    <w:rsid w:val="0037450D"/>
    <w:rsid w:val="003745A5"/>
    <w:rsid w:val="00374A06"/>
    <w:rsid w:val="00374A1A"/>
    <w:rsid w:val="003753D3"/>
    <w:rsid w:val="00375546"/>
    <w:rsid w:val="00375D0F"/>
    <w:rsid w:val="0037672D"/>
    <w:rsid w:val="00376A32"/>
    <w:rsid w:val="00376F13"/>
    <w:rsid w:val="0037784E"/>
    <w:rsid w:val="00380740"/>
    <w:rsid w:val="003815AF"/>
    <w:rsid w:val="003821A5"/>
    <w:rsid w:val="003828B0"/>
    <w:rsid w:val="003831BA"/>
    <w:rsid w:val="003833C3"/>
    <w:rsid w:val="00384B64"/>
    <w:rsid w:val="0038567A"/>
    <w:rsid w:val="003857A5"/>
    <w:rsid w:val="003859EA"/>
    <w:rsid w:val="00385D5E"/>
    <w:rsid w:val="00386431"/>
    <w:rsid w:val="00386A4B"/>
    <w:rsid w:val="00386DD9"/>
    <w:rsid w:val="0038705A"/>
    <w:rsid w:val="00387384"/>
    <w:rsid w:val="0038794A"/>
    <w:rsid w:val="00387C06"/>
    <w:rsid w:val="003900DB"/>
    <w:rsid w:val="003914CE"/>
    <w:rsid w:val="0039199E"/>
    <w:rsid w:val="00391CDB"/>
    <w:rsid w:val="00391D3F"/>
    <w:rsid w:val="00392206"/>
    <w:rsid w:val="003928FC"/>
    <w:rsid w:val="00392E47"/>
    <w:rsid w:val="003933EA"/>
    <w:rsid w:val="0039433D"/>
    <w:rsid w:val="003963F8"/>
    <w:rsid w:val="0039793D"/>
    <w:rsid w:val="003A04FB"/>
    <w:rsid w:val="003A0726"/>
    <w:rsid w:val="003A0D28"/>
    <w:rsid w:val="003A1AC7"/>
    <w:rsid w:val="003A1CDC"/>
    <w:rsid w:val="003A1FB6"/>
    <w:rsid w:val="003A28F1"/>
    <w:rsid w:val="003A2D24"/>
    <w:rsid w:val="003A367F"/>
    <w:rsid w:val="003A3A5E"/>
    <w:rsid w:val="003A3B6B"/>
    <w:rsid w:val="003A4744"/>
    <w:rsid w:val="003A4C25"/>
    <w:rsid w:val="003A4D67"/>
    <w:rsid w:val="003A5196"/>
    <w:rsid w:val="003A524C"/>
    <w:rsid w:val="003A5B22"/>
    <w:rsid w:val="003A62BB"/>
    <w:rsid w:val="003A6810"/>
    <w:rsid w:val="003A6BBC"/>
    <w:rsid w:val="003A6D2C"/>
    <w:rsid w:val="003A7494"/>
    <w:rsid w:val="003B1A87"/>
    <w:rsid w:val="003B1BC5"/>
    <w:rsid w:val="003B1C58"/>
    <w:rsid w:val="003B3067"/>
    <w:rsid w:val="003B36F2"/>
    <w:rsid w:val="003B45E6"/>
    <w:rsid w:val="003B48BA"/>
    <w:rsid w:val="003B5254"/>
    <w:rsid w:val="003B5CEC"/>
    <w:rsid w:val="003B5DFC"/>
    <w:rsid w:val="003B6787"/>
    <w:rsid w:val="003B6825"/>
    <w:rsid w:val="003B7BF9"/>
    <w:rsid w:val="003B7F9A"/>
    <w:rsid w:val="003C01C3"/>
    <w:rsid w:val="003C021A"/>
    <w:rsid w:val="003C0A7B"/>
    <w:rsid w:val="003C0B18"/>
    <w:rsid w:val="003C104B"/>
    <w:rsid w:val="003C1A3B"/>
    <w:rsid w:val="003C2CC4"/>
    <w:rsid w:val="003C2F0F"/>
    <w:rsid w:val="003C30D9"/>
    <w:rsid w:val="003C3CB8"/>
    <w:rsid w:val="003C533C"/>
    <w:rsid w:val="003C534D"/>
    <w:rsid w:val="003C54CA"/>
    <w:rsid w:val="003C57E6"/>
    <w:rsid w:val="003C5F72"/>
    <w:rsid w:val="003C6667"/>
    <w:rsid w:val="003C681D"/>
    <w:rsid w:val="003C6943"/>
    <w:rsid w:val="003C6A00"/>
    <w:rsid w:val="003C6E98"/>
    <w:rsid w:val="003C6F87"/>
    <w:rsid w:val="003C746A"/>
    <w:rsid w:val="003C7926"/>
    <w:rsid w:val="003C7C8A"/>
    <w:rsid w:val="003D0191"/>
    <w:rsid w:val="003D041D"/>
    <w:rsid w:val="003D0AC1"/>
    <w:rsid w:val="003D0C0F"/>
    <w:rsid w:val="003D22CC"/>
    <w:rsid w:val="003D2B16"/>
    <w:rsid w:val="003D2D9B"/>
    <w:rsid w:val="003D301C"/>
    <w:rsid w:val="003D317A"/>
    <w:rsid w:val="003D369E"/>
    <w:rsid w:val="003D427B"/>
    <w:rsid w:val="003D4784"/>
    <w:rsid w:val="003D4886"/>
    <w:rsid w:val="003D4B23"/>
    <w:rsid w:val="003D4E5E"/>
    <w:rsid w:val="003D5469"/>
    <w:rsid w:val="003D65E4"/>
    <w:rsid w:val="003D66B8"/>
    <w:rsid w:val="003D6814"/>
    <w:rsid w:val="003D6B33"/>
    <w:rsid w:val="003D6DA9"/>
    <w:rsid w:val="003D6E3C"/>
    <w:rsid w:val="003D7756"/>
    <w:rsid w:val="003D7D56"/>
    <w:rsid w:val="003D7F40"/>
    <w:rsid w:val="003E00E3"/>
    <w:rsid w:val="003E02FC"/>
    <w:rsid w:val="003E0507"/>
    <w:rsid w:val="003E10CF"/>
    <w:rsid w:val="003E130E"/>
    <w:rsid w:val="003E1A2C"/>
    <w:rsid w:val="003E1A41"/>
    <w:rsid w:val="003E1EE1"/>
    <w:rsid w:val="003E1FF8"/>
    <w:rsid w:val="003E23A3"/>
    <w:rsid w:val="003E355F"/>
    <w:rsid w:val="003E37E2"/>
    <w:rsid w:val="003E43C7"/>
    <w:rsid w:val="003E4BB1"/>
    <w:rsid w:val="003E4D41"/>
    <w:rsid w:val="003E4F0F"/>
    <w:rsid w:val="003E55E7"/>
    <w:rsid w:val="003E588C"/>
    <w:rsid w:val="003E58EA"/>
    <w:rsid w:val="003E5CBF"/>
    <w:rsid w:val="003E5CE7"/>
    <w:rsid w:val="003E60D2"/>
    <w:rsid w:val="003E630F"/>
    <w:rsid w:val="003E63C4"/>
    <w:rsid w:val="003E682E"/>
    <w:rsid w:val="003E75FD"/>
    <w:rsid w:val="003E79E6"/>
    <w:rsid w:val="003E79FF"/>
    <w:rsid w:val="003E7B4B"/>
    <w:rsid w:val="003E7D83"/>
    <w:rsid w:val="003F0317"/>
    <w:rsid w:val="003F0DBA"/>
    <w:rsid w:val="003F13F0"/>
    <w:rsid w:val="003F22FC"/>
    <w:rsid w:val="003F2D92"/>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1557"/>
    <w:rsid w:val="00421A40"/>
    <w:rsid w:val="00421AB6"/>
    <w:rsid w:val="00421DAB"/>
    <w:rsid w:val="00422630"/>
    <w:rsid w:val="00422AF5"/>
    <w:rsid w:val="00422E03"/>
    <w:rsid w:val="00424BF6"/>
    <w:rsid w:val="00425B32"/>
    <w:rsid w:val="00425DD1"/>
    <w:rsid w:val="0042614D"/>
    <w:rsid w:val="00426B9B"/>
    <w:rsid w:val="00427B7E"/>
    <w:rsid w:val="0043081A"/>
    <w:rsid w:val="00430988"/>
    <w:rsid w:val="004325CB"/>
    <w:rsid w:val="00433173"/>
    <w:rsid w:val="004335D7"/>
    <w:rsid w:val="00433BB1"/>
    <w:rsid w:val="0043548E"/>
    <w:rsid w:val="00435F1D"/>
    <w:rsid w:val="00436073"/>
    <w:rsid w:val="00436217"/>
    <w:rsid w:val="00436542"/>
    <w:rsid w:val="0043660E"/>
    <w:rsid w:val="00436D86"/>
    <w:rsid w:val="004375DF"/>
    <w:rsid w:val="00437992"/>
    <w:rsid w:val="004404A7"/>
    <w:rsid w:val="00440813"/>
    <w:rsid w:val="004414F8"/>
    <w:rsid w:val="00441775"/>
    <w:rsid w:val="00441ACD"/>
    <w:rsid w:val="00442324"/>
    <w:rsid w:val="004428C2"/>
    <w:rsid w:val="0044291F"/>
    <w:rsid w:val="00442A83"/>
    <w:rsid w:val="00444661"/>
    <w:rsid w:val="004448AC"/>
    <w:rsid w:val="00447337"/>
    <w:rsid w:val="004477E2"/>
    <w:rsid w:val="00447A4C"/>
    <w:rsid w:val="00450015"/>
    <w:rsid w:val="0045002C"/>
    <w:rsid w:val="0045013F"/>
    <w:rsid w:val="00450191"/>
    <w:rsid w:val="00450205"/>
    <w:rsid w:val="00450B28"/>
    <w:rsid w:val="004519D6"/>
    <w:rsid w:val="004522D1"/>
    <w:rsid w:val="004523B9"/>
    <w:rsid w:val="00452744"/>
    <w:rsid w:val="00452CEA"/>
    <w:rsid w:val="0045495B"/>
    <w:rsid w:val="00454EF0"/>
    <w:rsid w:val="004561E5"/>
    <w:rsid w:val="0045665B"/>
    <w:rsid w:val="00456AD6"/>
    <w:rsid w:val="00456F99"/>
    <w:rsid w:val="004615DD"/>
    <w:rsid w:val="00462505"/>
    <w:rsid w:val="00462F69"/>
    <w:rsid w:val="004634B2"/>
    <w:rsid w:val="00463D19"/>
    <w:rsid w:val="00463EB4"/>
    <w:rsid w:val="004648C8"/>
    <w:rsid w:val="004648CA"/>
    <w:rsid w:val="00465DA9"/>
    <w:rsid w:val="00470C61"/>
    <w:rsid w:val="00470C76"/>
    <w:rsid w:val="00470FBC"/>
    <w:rsid w:val="00471761"/>
    <w:rsid w:val="00471929"/>
    <w:rsid w:val="00471A76"/>
    <w:rsid w:val="0047221D"/>
    <w:rsid w:val="0047260C"/>
    <w:rsid w:val="00472948"/>
    <w:rsid w:val="00472D5F"/>
    <w:rsid w:val="00473EA1"/>
    <w:rsid w:val="004778E7"/>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64E6"/>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2014"/>
    <w:rsid w:val="004A2257"/>
    <w:rsid w:val="004A249F"/>
    <w:rsid w:val="004A297B"/>
    <w:rsid w:val="004A346C"/>
    <w:rsid w:val="004A3CCB"/>
    <w:rsid w:val="004A41C6"/>
    <w:rsid w:val="004A4FFA"/>
    <w:rsid w:val="004A50F1"/>
    <w:rsid w:val="004A5737"/>
    <w:rsid w:val="004A5BDD"/>
    <w:rsid w:val="004A5F56"/>
    <w:rsid w:val="004A5FB0"/>
    <w:rsid w:val="004A6E8C"/>
    <w:rsid w:val="004A7181"/>
    <w:rsid w:val="004A7983"/>
    <w:rsid w:val="004B088E"/>
    <w:rsid w:val="004B09CE"/>
    <w:rsid w:val="004B0C1F"/>
    <w:rsid w:val="004B0D3C"/>
    <w:rsid w:val="004B11AD"/>
    <w:rsid w:val="004B2461"/>
    <w:rsid w:val="004B31DB"/>
    <w:rsid w:val="004B3B72"/>
    <w:rsid w:val="004B3C44"/>
    <w:rsid w:val="004B4149"/>
    <w:rsid w:val="004B656F"/>
    <w:rsid w:val="004B66F6"/>
    <w:rsid w:val="004B6E9B"/>
    <w:rsid w:val="004B752D"/>
    <w:rsid w:val="004C02FC"/>
    <w:rsid w:val="004C0F99"/>
    <w:rsid w:val="004C155E"/>
    <w:rsid w:val="004C2276"/>
    <w:rsid w:val="004C237C"/>
    <w:rsid w:val="004C2461"/>
    <w:rsid w:val="004C32BC"/>
    <w:rsid w:val="004C3659"/>
    <w:rsid w:val="004C42B3"/>
    <w:rsid w:val="004C4363"/>
    <w:rsid w:val="004C46ED"/>
    <w:rsid w:val="004C4911"/>
    <w:rsid w:val="004C5E1F"/>
    <w:rsid w:val="004C6E9F"/>
    <w:rsid w:val="004C727E"/>
    <w:rsid w:val="004C7462"/>
    <w:rsid w:val="004C7A75"/>
    <w:rsid w:val="004D00E2"/>
    <w:rsid w:val="004D0E6A"/>
    <w:rsid w:val="004D0EE5"/>
    <w:rsid w:val="004D18A6"/>
    <w:rsid w:val="004D297C"/>
    <w:rsid w:val="004D31EB"/>
    <w:rsid w:val="004D33D1"/>
    <w:rsid w:val="004D33F3"/>
    <w:rsid w:val="004D51D1"/>
    <w:rsid w:val="004D5D0A"/>
    <w:rsid w:val="004D5EA4"/>
    <w:rsid w:val="004D6FFE"/>
    <w:rsid w:val="004D7196"/>
    <w:rsid w:val="004D7F55"/>
    <w:rsid w:val="004E0F46"/>
    <w:rsid w:val="004E11CC"/>
    <w:rsid w:val="004E2AD8"/>
    <w:rsid w:val="004E2C11"/>
    <w:rsid w:val="004E3269"/>
    <w:rsid w:val="004E3BE9"/>
    <w:rsid w:val="004E4CFF"/>
    <w:rsid w:val="004E4D2D"/>
    <w:rsid w:val="004E4DAA"/>
    <w:rsid w:val="004E543F"/>
    <w:rsid w:val="004E54EE"/>
    <w:rsid w:val="004E74B1"/>
    <w:rsid w:val="004E77B2"/>
    <w:rsid w:val="004E7DCC"/>
    <w:rsid w:val="004F1149"/>
    <w:rsid w:val="004F1546"/>
    <w:rsid w:val="004F1CE4"/>
    <w:rsid w:val="004F391E"/>
    <w:rsid w:val="004F391F"/>
    <w:rsid w:val="004F3CF2"/>
    <w:rsid w:val="004F3ECB"/>
    <w:rsid w:val="004F401C"/>
    <w:rsid w:val="004F43A5"/>
    <w:rsid w:val="004F44D2"/>
    <w:rsid w:val="004F4A30"/>
    <w:rsid w:val="004F56CE"/>
    <w:rsid w:val="004F6C66"/>
    <w:rsid w:val="004F6DF9"/>
    <w:rsid w:val="004F7F41"/>
    <w:rsid w:val="0050094F"/>
    <w:rsid w:val="00501171"/>
    <w:rsid w:val="005018FC"/>
    <w:rsid w:val="005025A2"/>
    <w:rsid w:val="005029B0"/>
    <w:rsid w:val="0050346B"/>
    <w:rsid w:val="005034A5"/>
    <w:rsid w:val="005041E6"/>
    <w:rsid w:val="00504B2D"/>
    <w:rsid w:val="00504DFE"/>
    <w:rsid w:val="00504F48"/>
    <w:rsid w:val="0050532A"/>
    <w:rsid w:val="00505AB0"/>
    <w:rsid w:val="005064C4"/>
    <w:rsid w:val="00507910"/>
    <w:rsid w:val="00507C09"/>
    <w:rsid w:val="00507D39"/>
    <w:rsid w:val="005103E1"/>
    <w:rsid w:val="00510BEC"/>
    <w:rsid w:val="00511B89"/>
    <w:rsid w:val="00512205"/>
    <w:rsid w:val="00513501"/>
    <w:rsid w:val="00513538"/>
    <w:rsid w:val="0051371E"/>
    <w:rsid w:val="00513D88"/>
    <w:rsid w:val="00515FB8"/>
    <w:rsid w:val="0051714E"/>
    <w:rsid w:val="0051761A"/>
    <w:rsid w:val="00517B67"/>
    <w:rsid w:val="00520FC6"/>
    <w:rsid w:val="0052136D"/>
    <w:rsid w:val="00521558"/>
    <w:rsid w:val="00521E3E"/>
    <w:rsid w:val="005243D0"/>
    <w:rsid w:val="00524E39"/>
    <w:rsid w:val="00526425"/>
    <w:rsid w:val="00526A2D"/>
    <w:rsid w:val="0052775E"/>
    <w:rsid w:val="00527E11"/>
    <w:rsid w:val="00527E80"/>
    <w:rsid w:val="00530340"/>
    <w:rsid w:val="00531AFB"/>
    <w:rsid w:val="00532326"/>
    <w:rsid w:val="00533277"/>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40366"/>
    <w:rsid w:val="00540F14"/>
    <w:rsid w:val="0054145F"/>
    <w:rsid w:val="005420F2"/>
    <w:rsid w:val="00542742"/>
    <w:rsid w:val="0054278E"/>
    <w:rsid w:val="00543F29"/>
    <w:rsid w:val="005447D0"/>
    <w:rsid w:val="00544A6E"/>
    <w:rsid w:val="005451A8"/>
    <w:rsid w:val="00545350"/>
    <w:rsid w:val="00546D35"/>
    <w:rsid w:val="00547AA2"/>
    <w:rsid w:val="0055039D"/>
    <w:rsid w:val="00551D91"/>
    <w:rsid w:val="00552597"/>
    <w:rsid w:val="00552E70"/>
    <w:rsid w:val="005543E8"/>
    <w:rsid w:val="00554810"/>
    <w:rsid w:val="00554BA1"/>
    <w:rsid w:val="00554BEE"/>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329E"/>
    <w:rsid w:val="0056399C"/>
    <w:rsid w:val="0056461C"/>
    <w:rsid w:val="00566A9B"/>
    <w:rsid w:val="00566B21"/>
    <w:rsid w:val="00566D10"/>
    <w:rsid w:val="00566F28"/>
    <w:rsid w:val="00567B99"/>
    <w:rsid w:val="005702DD"/>
    <w:rsid w:val="00570606"/>
    <w:rsid w:val="0057157B"/>
    <w:rsid w:val="005720B8"/>
    <w:rsid w:val="00572187"/>
    <w:rsid w:val="00573248"/>
    <w:rsid w:val="00573AEB"/>
    <w:rsid w:val="005757A2"/>
    <w:rsid w:val="005757EB"/>
    <w:rsid w:val="00575A62"/>
    <w:rsid w:val="005766C6"/>
    <w:rsid w:val="00576A0F"/>
    <w:rsid w:val="0058088F"/>
    <w:rsid w:val="00580FA8"/>
    <w:rsid w:val="005812C2"/>
    <w:rsid w:val="005813AF"/>
    <w:rsid w:val="005814F8"/>
    <w:rsid w:val="005829DD"/>
    <w:rsid w:val="00583BEA"/>
    <w:rsid w:val="00584512"/>
    <w:rsid w:val="0058458C"/>
    <w:rsid w:val="005846AB"/>
    <w:rsid w:val="005846EF"/>
    <w:rsid w:val="00584AA5"/>
    <w:rsid w:val="00584E9A"/>
    <w:rsid w:val="00585282"/>
    <w:rsid w:val="00585C4E"/>
    <w:rsid w:val="00585F09"/>
    <w:rsid w:val="00586359"/>
    <w:rsid w:val="00586A6E"/>
    <w:rsid w:val="00586E7D"/>
    <w:rsid w:val="00587680"/>
    <w:rsid w:val="00590C1A"/>
    <w:rsid w:val="00592DA2"/>
    <w:rsid w:val="00593AE9"/>
    <w:rsid w:val="005941EC"/>
    <w:rsid w:val="00594A8B"/>
    <w:rsid w:val="00595CD3"/>
    <w:rsid w:val="00595DEE"/>
    <w:rsid w:val="00595F66"/>
    <w:rsid w:val="00595FE8"/>
    <w:rsid w:val="00596C0C"/>
    <w:rsid w:val="00596C68"/>
    <w:rsid w:val="0059724D"/>
    <w:rsid w:val="00597470"/>
    <w:rsid w:val="00597621"/>
    <w:rsid w:val="00597B3A"/>
    <w:rsid w:val="00597E4A"/>
    <w:rsid w:val="005A0830"/>
    <w:rsid w:val="005A0C13"/>
    <w:rsid w:val="005A1940"/>
    <w:rsid w:val="005A1B61"/>
    <w:rsid w:val="005A212D"/>
    <w:rsid w:val="005A3426"/>
    <w:rsid w:val="005A391E"/>
    <w:rsid w:val="005A3DA2"/>
    <w:rsid w:val="005A4322"/>
    <w:rsid w:val="005A5A0D"/>
    <w:rsid w:val="005A5A4A"/>
    <w:rsid w:val="005A7586"/>
    <w:rsid w:val="005B02A5"/>
    <w:rsid w:val="005B0609"/>
    <w:rsid w:val="005B061E"/>
    <w:rsid w:val="005B08BE"/>
    <w:rsid w:val="005B0911"/>
    <w:rsid w:val="005B0CA7"/>
    <w:rsid w:val="005B119C"/>
    <w:rsid w:val="005B1531"/>
    <w:rsid w:val="005B320C"/>
    <w:rsid w:val="005B347E"/>
    <w:rsid w:val="005B349C"/>
    <w:rsid w:val="005B3CF9"/>
    <w:rsid w:val="005B3DB3"/>
    <w:rsid w:val="005B4E13"/>
    <w:rsid w:val="005B512B"/>
    <w:rsid w:val="005B5BCD"/>
    <w:rsid w:val="005B5D73"/>
    <w:rsid w:val="005B71CB"/>
    <w:rsid w:val="005C342F"/>
    <w:rsid w:val="005C37C7"/>
    <w:rsid w:val="005C4EFD"/>
    <w:rsid w:val="005C5A37"/>
    <w:rsid w:val="005C5B93"/>
    <w:rsid w:val="005C5BE6"/>
    <w:rsid w:val="005C7008"/>
    <w:rsid w:val="005C7411"/>
    <w:rsid w:val="005C7745"/>
    <w:rsid w:val="005C7D1E"/>
    <w:rsid w:val="005C7D28"/>
    <w:rsid w:val="005D0C82"/>
    <w:rsid w:val="005D11EE"/>
    <w:rsid w:val="005D1450"/>
    <w:rsid w:val="005D15E1"/>
    <w:rsid w:val="005D1646"/>
    <w:rsid w:val="005D1C10"/>
    <w:rsid w:val="005D2011"/>
    <w:rsid w:val="005D23EB"/>
    <w:rsid w:val="005D2A90"/>
    <w:rsid w:val="005D2E09"/>
    <w:rsid w:val="005D2FCC"/>
    <w:rsid w:val="005D2FD1"/>
    <w:rsid w:val="005D405B"/>
    <w:rsid w:val="005D48B8"/>
    <w:rsid w:val="005D4FB4"/>
    <w:rsid w:val="005D5D91"/>
    <w:rsid w:val="005D5D96"/>
    <w:rsid w:val="005D60B3"/>
    <w:rsid w:val="005D64A0"/>
    <w:rsid w:val="005D67D9"/>
    <w:rsid w:val="005D6C87"/>
    <w:rsid w:val="005D7C88"/>
    <w:rsid w:val="005D7D82"/>
    <w:rsid w:val="005E018E"/>
    <w:rsid w:val="005E0567"/>
    <w:rsid w:val="005E0801"/>
    <w:rsid w:val="005E1A7D"/>
    <w:rsid w:val="005E1B74"/>
    <w:rsid w:val="005E24A2"/>
    <w:rsid w:val="005E28B4"/>
    <w:rsid w:val="005E2DE2"/>
    <w:rsid w:val="005E37A4"/>
    <w:rsid w:val="005E40C4"/>
    <w:rsid w:val="005E438C"/>
    <w:rsid w:val="005E4FF5"/>
    <w:rsid w:val="005E5241"/>
    <w:rsid w:val="005E5D89"/>
    <w:rsid w:val="005E6484"/>
    <w:rsid w:val="005E6AB9"/>
    <w:rsid w:val="005E6FA0"/>
    <w:rsid w:val="005F139A"/>
    <w:rsid w:val="005F1B56"/>
    <w:rsid w:val="005F2433"/>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0FF8"/>
    <w:rsid w:val="006029D0"/>
    <w:rsid w:val="00604A29"/>
    <w:rsid w:val="00604D06"/>
    <w:rsid w:val="00605042"/>
    <w:rsid w:val="00605BD0"/>
    <w:rsid w:val="0060768C"/>
    <w:rsid w:val="006076D6"/>
    <w:rsid w:val="00607C54"/>
    <w:rsid w:val="00607F2D"/>
    <w:rsid w:val="006104C1"/>
    <w:rsid w:val="0061154A"/>
    <w:rsid w:val="006116FF"/>
    <w:rsid w:val="00611900"/>
    <w:rsid w:val="006119F7"/>
    <w:rsid w:val="00611FC4"/>
    <w:rsid w:val="006122BC"/>
    <w:rsid w:val="006123AA"/>
    <w:rsid w:val="00612600"/>
    <w:rsid w:val="00613932"/>
    <w:rsid w:val="006149C0"/>
    <w:rsid w:val="00615214"/>
    <w:rsid w:val="00616015"/>
    <w:rsid w:val="006176FB"/>
    <w:rsid w:val="00617B6A"/>
    <w:rsid w:val="00617E99"/>
    <w:rsid w:val="0062106D"/>
    <w:rsid w:val="0062182D"/>
    <w:rsid w:val="00621AF7"/>
    <w:rsid w:val="00621CE7"/>
    <w:rsid w:val="00621DA0"/>
    <w:rsid w:val="00621E55"/>
    <w:rsid w:val="00622065"/>
    <w:rsid w:val="0062365B"/>
    <w:rsid w:val="00623B7C"/>
    <w:rsid w:val="006242C0"/>
    <w:rsid w:val="00624517"/>
    <w:rsid w:val="00624C23"/>
    <w:rsid w:val="00625086"/>
    <w:rsid w:val="006252B5"/>
    <w:rsid w:val="006264BD"/>
    <w:rsid w:val="00627B27"/>
    <w:rsid w:val="00627DD8"/>
    <w:rsid w:val="00627EC1"/>
    <w:rsid w:val="00630501"/>
    <w:rsid w:val="00630A99"/>
    <w:rsid w:val="00631103"/>
    <w:rsid w:val="00631C76"/>
    <w:rsid w:val="006335CD"/>
    <w:rsid w:val="0063370A"/>
    <w:rsid w:val="0063375D"/>
    <w:rsid w:val="00633EEA"/>
    <w:rsid w:val="006341DF"/>
    <w:rsid w:val="006343F3"/>
    <w:rsid w:val="006353EF"/>
    <w:rsid w:val="006368FE"/>
    <w:rsid w:val="00636B15"/>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478CD"/>
    <w:rsid w:val="0065024A"/>
    <w:rsid w:val="0065075C"/>
    <w:rsid w:val="00651D2B"/>
    <w:rsid w:val="006528CD"/>
    <w:rsid w:val="00652A4B"/>
    <w:rsid w:val="00652D0A"/>
    <w:rsid w:val="006531B6"/>
    <w:rsid w:val="00653D09"/>
    <w:rsid w:val="00654026"/>
    <w:rsid w:val="006544BD"/>
    <w:rsid w:val="00655314"/>
    <w:rsid w:val="00655EA3"/>
    <w:rsid w:val="00656B47"/>
    <w:rsid w:val="00656DDC"/>
    <w:rsid w:val="00656F75"/>
    <w:rsid w:val="00657DEA"/>
    <w:rsid w:val="00660462"/>
    <w:rsid w:val="00660883"/>
    <w:rsid w:val="00660C48"/>
    <w:rsid w:val="006612F4"/>
    <w:rsid w:val="006615F1"/>
    <w:rsid w:val="00662BB6"/>
    <w:rsid w:val="006633C9"/>
    <w:rsid w:val="00664177"/>
    <w:rsid w:val="006641EB"/>
    <w:rsid w:val="006657BF"/>
    <w:rsid w:val="0066590E"/>
    <w:rsid w:val="006664F0"/>
    <w:rsid w:val="00667AED"/>
    <w:rsid w:val="00670044"/>
    <w:rsid w:val="00670B00"/>
    <w:rsid w:val="0067195A"/>
    <w:rsid w:val="00671B51"/>
    <w:rsid w:val="00671FED"/>
    <w:rsid w:val="006721A3"/>
    <w:rsid w:val="006724A6"/>
    <w:rsid w:val="00672546"/>
    <w:rsid w:val="00673283"/>
    <w:rsid w:val="00673573"/>
    <w:rsid w:val="0067362F"/>
    <w:rsid w:val="00673E22"/>
    <w:rsid w:val="00674686"/>
    <w:rsid w:val="00674B6E"/>
    <w:rsid w:val="00674F38"/>
    <w:rsid w:val="0067520D"/>
    <w:rsid w:val="0067539B"/>
    <w:rsid w:val="00675455"/>
    <w:rsid w:val="0067550E"/>
    <w:rsid w:val="00675A46"/>
    <w:rsid w:val="00675D4F"/>
    <w:rsid w:val="0067601B"/>
    <w:rsid w:val="0067646D"/>
    <w:rsid w:val="00676606"/>
    <w:rsid w:val="00677375"/>
    <w:rsid w:val="00680077"/>
    <w:rsid w:val="00680259"/>
    <w:rsid w:val="00680555"/>
    <w:rsid w:val="00680B0E"/>
    <w:rsid w:val="00681686"/>
    <w:rsid w:val="00681F8E"/>
    <w:rsid w:val="00683353"/>
    <w:rsid w:val="006836A4"/>
    <w:rsid w:val="00684C21"/>
    <w:rsid w:val="00685FC7"/>
    <w:rsid w:val="006865CB"/>
    <w:rsid w:val="00686D50"/>
    <w:rsid w:val="0068744D"/>
    <w:rsid w:val="00687B17"/>
    <w:rsid w:val="00687E75"/>
    <w:rsid w:val="00691568"/>
    <w:rsid w:val="00691A02"/>
    <w:rsid w:val="00691EB1"/>
    <w:rsid w:val="00692609"/>
    <w:rsid w:val="0069309E"/>
    <w:rsid w:val="00693741"/>
    <w:rsid w:val="006947B7"/>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ED7"/>
    <w:rsid w:val="006A65B8"/>
    <w:rsid w:val="006A6E99"/>
    <w:rsid w:val="006A78A1"/>
    <w:rsid w:val="006B05FA"/>
    <w:rsid w:val="006B13F1"/>
    <w:rsid w:val="006B1AD4"/>
    <w:rsid w:val="006B3031"/>
    <w:rsid w:val="006B6E62"/>
    <w:rsid w:val="006B7D4A"/>
    <w:rsid w:val="006B7E43"/>
    <w:rsid w:val="006C14EA"/>
    <w:rsid w:val="006C2088"/>
    <w:rsid w:val="006C2AA5"/>
    <w:rsid w:val="006C2EAC"/>
    <w:rsid w:val="006C3422"/>
    <w:rsid w:val="006C3589"/>
    <w:rsid w:val="006C52EA"/>
    <w:rsid w:val="006C5B17"/>
    <w:rsid w:val="006C5F92"/>
    <w:rsid w:val="006C6475"/>
    <w:rsid w:val="006C66A2"/>
    <w:rsid w:val="006C6EA7"/>
    <w:rsid w:val="006C7C69"/>
    <w:rsid w:val="006C7E97"/>
    <w:rsid w:val="006D0450"/>
    <w:rsid w:val="006D058A"/>
    <w:rsid w:val="006D166C"/>
    <w:rsid w:val="006D184B"/>
    <w:rsid w:val="006D1E7F"/>
    <w:rsid w:val="006D37AF"/>
    <w:rsid w:val="006D51D0"/>
    <w:rsid w:val="006D5644"/>
    <w:rsid w:val="006D5FB9"/>
    <w:rsid w:val="006D63DF"/>
    <w:rsid w:val="006D658E"/>
    <w:rsid w:val="006E0E7E"/>
    <w:rsid w:val="006E142B"/>
    <w:rsid w:val="006E1DDE"/>
    <w:rsid w:val="006E218A"/>
    <w:rsid w:val="006E2233"/>
    <w:rsid w:val="006E2DD9"/>
    <w:rsid w:val="006E2E46"/>
    <w:rsid w:val="006E43DD"/>
    <w:rsid w:val="006E44E6"/>
    <w:rsid w:val="006E4B45"/>
    <w:rsid w:val="006E564B"/>
    <w:rsid w:val="006E6C4C"/>
    <w:rsid w:val="006E716A"/>
    <w:rsid w:val="006E7191"/>
    <w:rsid w:val="006F0259"/>
    <w:rsid w:val="006F0EEE"/>
    <w:rsid w:val="006F17C2"/>
    <w:rsid w:val="006F37EB"/>
    <w:rsid w:val="006F4B9B"/>
    <w:rsid w:val="006F6406"/>
    <w:rsid w:val="006F6D38"/>
    <w:rsid w:val="007003A4"/>
    <w:rsid w:val="007003FD"/>
    <w:rsid w:val="00701106"/>
    <w:rsid w:val="00701187"/>
    <w:rsid w:val="00701B07"/>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1008E"/>
    <w:rsid w:val="00710104"/>
    <w:rsid w:val="007104BD"/>
    <w:rsid w:val="00711491"/>
    <w:rsid w:val="007116AF"/>
    <w:rsid w:val="00711F2C"/>
    <w:rsid w:val="0071320F"/>
    <w:rsid w:val="00714CF5"/>
    <w:rsid w:val="0071662F"/>
    <w:rsid w:val="00716EC0"/>
    <w:rsid w:val="00716F45"/>
    <w:rsid w:val="00720E47"/>
    <w:rsid w:val="00721617"/>
    <w:rsid w:val="007225CD"/>
    <w:rsid w:val="00722FF0"/>
    <w:rsid w:val="00723209"/>
    <w:rsid w:val="00723910"/>
    <w:rsid w:val="00723ED3"/>
    <w:rsid w:val="00724FED"/>
    <w:rsid w:val="007253BD"/>
    <w:rsid w:val="00725587"/>
    <w:rsid w:val="00725735"/>
    <w:rsid w:val="00726038"/>
    <w:rsid w:val="0072632A"/>
    <w:rsid w:val="00726AC1"/>
    <w:rsid w:val="0072799D"/>
    <w:rsid w:val="00730687"/>
    <w:rsid w:val="00730C56"/>
    <w:rsid w:val="00731147"/>
    <w:rsid w:val="007315FB"/>
    <w:rsid w:val="00732065"/>
    <w:rsid w:val="007326B7"/>
    <w:rsid w:val="007327D5"/>
    <w:rsid w:val="0073294D"/>
    <w:rsid w:val="00732DF7"/>
    <w:rsid w:val="00734FB5"/>
    <w:rsid w:val="007359E0"/>
    <w:rsid w:val="00735EE3"/>
    <w:rsid w:val="00735F4A"/>
    <w:rsid w:val="00736135"/>
    <w:rsid w:val="00737497"/>
    <w:rsid w:val="0073781B"/>
    <w:rsid w:val="007379B5"/>
    <w:rsid w:val="00737BE8"/>
    <w:rsid w:val="007407C6"/>
    <w:rsid w:val="00742346"/>
    <w:rsid w:val="00742590"/>
    <w:rsid w:val="0074385A"/>
    <w:rsid w:val="0074390C"/>
    <w:rsid w:val="00743C66"/>
    <w:rsid w:val="0074405F"/>
    <w:rsid w:val="007440E0"/>
    <w:rsid w:val="00744612"/>
    <w:rsid w:val="007461D3"/>
    <w:rsid w:val="007467B4"/>
    <w:rsid w:val="00746AE2"/>
    <w:rsid w:val="00747037"/>
    <w:rsid w:val="00750564"/>
    <w:rsid w:val="00750BE3"/>
    <w:rsid w:val="00750D64"/>
    <w:rsid w:val="0075165B"/>
    <w:rsid w:val="00752A93"/>
    <w:rsid w:val="00753CC5"/>
    <w:rsid w:val="00754FBA"/>
    <w:rsid w:val="0075676D"/>
    <w:rsid w:val="0075713B"/>
    <w:rsid w:val="00757437"/>
    <w:rsid w:val="0075765E"/>
    <w:rsid w:val="00757BA0"/>
    <w:rsid w:val="00761C65"/>
    <w:rsid w:val="00761FBE"/>
    <w:rsid w:val="00762344"/>
    <w:rsid w:val="007629C8"/>
    <w:rsid w:val="00763AB5"/>
    <w:rsid w:val="00763BF6"/>
    <w:rsid w:val="007642EA"/>
    <w:rsid w:val="00764B2D"/>
    <w:rsid w:val="00764CCF"/>
    <w:rsid w:val="007650B8"/>
    <w:rsid w:val="0076583E"/>
    <w:rsid w:val="0076666D"/>
    <w:rsid w:val="007670C2"/>
    <w:rsid w:val="007673B7"/>
    <w:rsid w:val="00770145"/>
    <w:rsid w:val="00770226"/>
    <w:rsid w:val="0077047D"/>
    <w:rsid w:val="007710C6"/>
    <w:rsid w:val="007712B1"/>
    <w:rsid w:val="00771B1E"/>
    <w:rsid w:val="00771F33"/>
    <w:rsid w:val="00772221"/>
    <w:rsid w:val="007722F5"/>
    <w:rsid w:val="00772EAE"/>
    <w:rsid w:val="007738C1"/>
    <w:rsid w:val="007756F6"/>
    <w:rsid w:val="0077583F"/>
    <w:rsid w:val="00777AD5"/>
    <w:rsid w:val="007818BA"/>
    <w:rsid w:val="00781E22"/>
    <w:rsid w:val="007820AF"/>
    <w:rsid w:val="00782C00"/>
    <w:rsid w:val="007830C2"/>
    <w:rsid w:val="00783387"/>
    <w:rsid w:val="007838B2"/>
    <w:rsid w:val="00783CB3"/>
    <w:rsid w:val="0078451C"/>
    <w:rsid w:val="00784643"/>
    <w:rsid w:val="00784960"/>
    <w:rsid w:val="00785B64"/>
    <w:rsid w:val="00785B9E"/>
    <w:rsid w:val="00786137"/>
    <w:rsid w:val="00786597"/>
    <w:rsid w:val="00787A13"/>
    <w:rsid w:val="007903E8"/>
    <w:rsid w:val="007905F7"/>
    <w:rsid w:val="00790AED"/>
    <w:rsid w:val="00790CAC"/>
    <w:rsid w:val="00790D22"/>
    <w:rsid w:val="0079119F"/>
    <w:rsid w:val="00791833"/>
    <w:rsid w:val="00791C36"/>
    <w:rsid w:val="00791E8D"/>
    <w:rsid w:val="00792696"/>
    <w:rsid w:val="007939FA"/>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BB0"/>
    <w:rsid w:val="007A3C74"/>
    <w:rsid w:val="007A4BBE"/>
    <w:rsid w:val="007A615A"/>
    <w:rsid w:val="007A7181"/>
    <w:rsid w:val="007B1015"/>
    <w:rsid w:val="007B20A0"/>
    <w:rsid w:val="007B2682"/>
    <w:rsid w:val="007B29C8"/>
    <w:rsid w:val="007B2D57"/>
    <w:rsid w:val="007B372C"/>
    <w:rsid w:val="007B3D34"/>
    <w:rsid w:val="007B4089"/>
    <w:rsid w:val="007B47E9"/>
    <w:rsid w:val="007B530F"/>
    <w:rsid w:val="007B5A5B"/>
    <w:rsid w:val="007B611A"/>
    <w:rsid w:val="007B62FB"/>
    <w:rsid w:val="007B6BA5"/>
    <w:rsid w:val="007B7C35"/>
    <w:rsid w:val="007B7F12"/>
    <w:rsid w:val="007C0CBE"/>
    <w:rsid w:val="007C1DBA"/>
    <w:rsid w:val="007C22C6"/>
    <w:rsid w:val="007C277A"/>
    <w:rsid w:val="007C2E19"/>
    <w:rsid w:val="007C2F1D"/>
    <w:rsid w:val="007C3090"/>
    <w:rsid w:val="007C3390"/>
    <w:rsid w:val="007C4E68"/>
    <w:rsid w:val="007C4F4B"/>
    <w:rsid w:val="007C5301"/>
    <w:rsid w:val="007C559B"/>
    <w:rsid w:val="007C58AB"/>
    <w:rsid w:val="007C595C"/>
    <w:rsid w:val="007C7397"/>
    <w:rsid w:val="007D0E78"/>
    <w:rsid w:val="007D0F16"/>
    <w:rsid w:val="007D1003"/>
    <w:rsid w:val="007D1438"/>
    <w:rsid w:val="007D1EAD"/>
    <w:rsid w:val="007D1F7E"/>
    <w:rsid w:val="007D2188"/>
    <w:rsid w:val="007D2279"/>
    <w:rsid w:val="007D2E4D"/>
    <w:rsid w:val="007D32D4"/>
    <w:rsid w:val="007D36BC"/>
    <w:rsid w:val="007D36F9"/>
    <w:rsid w:val="007D43F2"/>
    <w:rsid w:val="007D5070"/>
    <w:rsid w:val="007D520E"/>
    <w:rsid w:val="007D5807"/>
    <w:rsid w:val="007D6151"/>
    <w:rsid w:val="007D6308"/>
    <w:rsid w:val="007D6FA8"/>
    <w:rsid w:val="007D7E4A"/>
    <w:rsid w:val="007E01E9"/>
    <w:rsid w:val="007E04A5"/>
    <w:rsid w:val="007E1584"/>
    <w:rsid w:val="007E17E1"/>
    <w:rsid w:val="007E1C3D"/>
    <w:rsid w:val="007E1D72"/>
    <w:rsid w:val="007E2DD5"/>
    <w:rsid w:val="007E32D1"/>
    <w:rsid w:val="007E37A3"/>
    <w:rsid w:val="007E3FEA"/>
    <w:rsid w:val="007E5096"/>
    <w:rsid w:val="007E5318"/>
    <w:rsid w:val="007E5C8F"/>
    <w:rsid w:val="007E601B"/>
    <w:rsid w:val="007E63F3"/>
    <w:rsid w:val="007E685A"/>
    <w:rsid w:val="007E6EF7"/>
    <w:rsid w:val="007E79D9"/>
    <w:rsid w:val="007E79DC"/>
    <w:rsid w:val="007F0305"/>
    <w:rsid w:val="007F06AD"/>
    <w:rsid w:val="007F131E"/>
    <w:rsid w:val="007F1AA4"/>
    <w:rsid w:val="007F1AC3"/>
    <w:rsid w:val="007F1ED1"/>
    <w:rsid w:val="007F2029"/>
    <w:rsid w:val="007F2383"/>
    <w:rsid w:val="007F26E5"/>
    <w:rsid w:val="007F28B8"/>
    <w:rsid w:val="007F3D76"/>
    <w:rsid w:val="007F40E6"/>
    <w:rsid w:val="007F411A"/>
    <w:rsid w:val="007F42D4"/>
    <w:rsid w:val="007F42F3"/>
    <w:rsid w:val="007F435D"/>
    <w:rsid w:val="007F44D2"/>
    <w:rsid w:val="007F50A1"/>
    <w:rsid w:val="007F5C95"/>
    <w:rsid w:val="007F6611"/>
    <w:rsid w:val="007F710A"/>
    <w:rsid w:val="007F75B9"/>
    <w:rsid w:val="007F789C"/>
    <w:rsid w:val="008007AB"/>
    <w:rsid w:val="00801FE6"/>
    <w:rsid w:val="00802462"/>
    <w:rsid w:val="00804E7D"/>
    <w:rsid w:val="0080539D"/>
    <w:rsid w:val="0080543F"/>
    <w:rsid w:val="008062AC"/>
    <w:rsid w:val="008065ED"/>
    <w:rsid w:val="008068C6"/>
    <w:rsid w:val="00807814"/>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00B2"/>
    <w:rsid w:val="00821122"/>
    <w:rsid w:val="00821D46"/>
    <w:rsid w:val="008228ED"/>
    <w:rsid w:val="00822DEB"/>
    <w:rsid w:val="00822DF2"/>
    <w:rsid w:val="008242D7"/>
    <w:rsid w:val="00824DB0"/>
    <w:rsid w:val="00824E5C"/>
    <w:rsid w:val="008257B1"/>
    <w:rsid w:val="0082597F"/>
    <w:rsid w:val="00826426"/>
    <w:rsid w:val="0082699A"/>
    <w:rsid w:val="0082710E"/>
    <w:rsid w:val="008305FB"/>
    <w:rsid w:val="0083074B"/>
    <w:rsid w:val="00830D81"/>
    <w:rsid w:val="008315A4"/>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CC7"/>
    <w:rsid w:val="008408E8"/>
    <w:rsid w:val="00841C5D"/>
    <w:rsid w:val="0084251F"/>
    <w:rsid w:val="00842589"/>
    <w:rsid w:val="00842BAA"/>
    <w:rsid w:val="00843130"/>
    <w:rsid w:val="00843767"/>
    <w:rsid w:val="00844386"/>
    <w:rsid w:val="008458E7"/>
    <w:rsid w:val="00846A55"/>
    <w:rsid w:val="00847172"/>
    <w:rsid w:val="0085246A"/>
    <w:rsid w:val="00853186"/>
    <w:rsid w:val="00854C26"/>
    <w:rsid w:val="00855558"/>
    <w:rsid w:val="00855987"/>
    <w:rsid w:val="00856B31"/>
    <w:rsid w:val="00857078"/>
    <w:rsid w:val="008570DA"/>
    <w:rsid w:val="00857885"/>
    <w:rsid w:val="0086017F"/>
    <w:rsid w:val="008605F7"/>
    <w:rsid w:val="0086079A"/>
    <w:rsid w:val="00860DEE"/>
    <w:rsid w:val="008611CB"/>
    <w:rsid w:val="00861989"/>
    <w:rsid w:val="00862170"/>
    <w:rsid w:val="008628A7"/>
    <w:rsid w:val="008631E3"/>
    <w:rsid w:val="008637C1"/>
    <w:rsid w:val="00863A5B"/>
    <w:rsid w:val="00863D93"/>
    <w:rsid w:val="0086478A"/>
    <w:rsid w:val="00864A4B"/>
    <w:rsid w:val="0086544D"/>
    <w:rsid w:val="008655E4"/>
    <w:rsid w:val="00865751"/>
    <w:rsid w:val="00865EFF"/>
    <w:rsid w:val="0086633D"/>
    <w:rsid w:val="00867023"/>
    <w:rsid w:val="008670CE"/>
    <w:rsid w:val="0086722D"/>
    <w:rsid w:val="008679D9"/>
    <w:rsid w:val="00870260"/>
    <w:rsid w:val="00870FE5"/>
    <w:rsid w:val="00871566"/>
    <w:rsid w:val="00871BCA"/>
    <w:rsid w:val="00871D37"/>
    <w:rsid w:val="00872D06"/>
    <w:rsid w:val="00872DAF"/>
    <w:rsid w:val="00872F35"/>
    <w:rsid w:val="0087343B"/>
    <w:rsid w:val="00875D94"/>
    <w:rsid w:val="00875ECD"/>
    <w:rsid w:val="00876615"/>
    <w:rsid w:val="008769EA"/>
    <w:rsid w:val="00876B08"/>
    <w:rsid w:val="00876C7E"/>
    <w:rsid w:val="00877B68"/>
    <w:rsid w:val="00877BEC"/>
    <w:rsid w:val="00877FD3"/>
    <w:rsid w:val="008800C6"/>
    <w:rsid w:val="008803F7"/>
    <w:rsid w:val="00881298"/>
    <w:rsid w:val="00881BF6"/>
    <w:rsid w:val="00882FF2"/>
    <w:rsid w:val="008840DF"/>
    <w:rsid w:val="00884731"/>
    <w:rsid w:val="00884CAC"/>
    <w:rsid w:val="00885057"/>
    <w:rsid w:val="008863EE"/>
    <w:rsid w:val="008873A0"/>
    <w:rsid w:val="008878DE"/>
    <w:rsid w:val="0088796F"/>
    <w:rsid w:val="0089008E"/>
    <w:rsid w:val="00890C38"/>
    <w:rsid w:val="00890FB0"/>
    <w:rsid w:val="0089127D"/>
    <w:rsid w:val="00891314"/>
    <w:rsid w:val="00891C10"/>
    <w:rsid w:val="00892101"/>
    <w:rsid w:val="00893672"/>
    <w:rsid w:val="00893D64"/>
    <w:rsid w:val="00895179"/>
    <w:rsid w:val="00895681"/>
    <w:rsid w:val="00895AF3"/>
    <w:rsid w:val="008979B1"/>
    <w:rsid w:val="00897D46"/>
    <w:rsid w:val="008A1CBB"/>
    <w:rsid w:val="008A1ED5"/>
    <w:rsid w:val="008A2882"/>
    <w:rsid w:val="008A28EB"/>
    <w:rsid w:val="008A2C30"/>
    <w:rsid w:val="008A314D"/>
    <w:rsid w:val="008A358E"/>
    <w:rsid w:val="008A3AA2"/>
    <w:rsid w:val="008A518B"/>
    <w:rsid w:val="008A5593"/>
    <w:rsid w:val="008A5E67"/>
    <w:rsid w:val="008A6587"/>
    <w:rsid w:val="008A6A2F"/>
    <w:rsid w:val="008A6B25"/>
    <w:rsid w:val="008A6C4F"/>
    <w:rsid w:val="008A703A"/>
    <w:rsid w:val="008A774F"/>
    <w:rsid w:val="008B002F"/>
    <w:rsid w:val="008B08BC"/>
    <w:rsid w:val="008B109E"/>
    <w:rsid w:val="008B12EF"/>
    <w:rsid w:val="008B14B7"/>
    <w:rsid w:val="008B2335"/>
    <w:rsid w:val="008B2E36"/>
    <w:rsid w:val="008B4C8A"/>
    <w:rsid w:val="008B5024"/>
    <w:rsid w:val="008B5CF0"/>
    <w:rsid w:val="008B6D38"/>
    <w:rsid w:val="008C03D8"/>
    <w:rsid w:val="008C05F1"/>
    <w:rsid w:val="008C104F"/>
    <w:rsid w:val="008C1B44"/>
    <w:rsid w:val="008C1B8D"/>
    <w:rsid w:val="008C2C6C"/>
    <w:rsid w:val="008C2DED"/>
    <w:rsid w:val="008C31EA"/>
    <w:rsid w:val="008C373F"/>
    <w:rsid w:val="008C3964"/>
    <w:rsid w:val="008C3A11"/>
    <w:rsid w:val="008C3F0A"/>
    <w:rsid w:val="008C400C"/>
    <w:rsid w:val="008C4247"/>
    <w:rsid w:val="008C6175"/>
    <w:rsid w:val="008C6E4E"/>
    <w:rsid w:val="008C7313"/>
    <w:rsid w:val="008C791A"/>
    <w:rsid w:val="008D18BD"/>
    <w:rsid w:val="008D2F57"/>
    <w:rsid w:val="008D3588"/>
    <w:rsid w:val="008D3AB4"/>
    <w:rsid w:val="008D3C27"/>
    <w:rsid w:val="008D492C"/>
    <w:rsid w:val="008D4C84"/>
    <w:rsid w:val="008D594C"/>
    <w:rsid w:val="008D6C4B"/>
    <w:rsid w:val="008D6E76"/>
    <w:rsid w:val="008D78C5"/>
    <w:rsid w:val="008D7DB6"/>
    <w:rsid w:val="008D7DDE"/>
    <w:rsid w:val="008E05D2"/>
    <w:rsid w:val="008E0678"/>
    <w:rsid w:val="008E2FF2"/>
    <w:rsid w:val="008E37C2"/>
    <w:rsid w:val="008F03ED"/>
    <w:rsid w:val="008F07F7"/>
    <w:rsid w:val="008F1067"/>
    <w:rsid w:val="008F1775"/>
    <w:rsid w:val="008F1A93"/>
    <w:rsid w:val="008F2266"/>
    <w:rsid w:val="008F2DC9"/>
    <w:rsid w:val="008F31D2"/>
    <w:rsid w:val="008F32AC"/>
    <w:rsid w:val="008F374D"/>
    <w:rsid w:val="008F395A"/>
    <w:rsid w:val="008F3F09"/>
    <w:rsid w:val="008F4531"/>
    <w:rsid w:val="008F4D34"/>
    <w:rsid w:val="008F63DA"/>
    <w:rsid w:val="008F646C"/>
    <w:rsid w:val="008F686E"/>
    <w:rsid w:val="008F795B"/>
    <w:rsid w:val="0090004D"/>
    <w:rsid w:val="00900F86"/>
    <w:rsid w:val="00900FB0"/>
    <w:rsid w:val="009010E1"/>
    <w:rsid w:val="00901C83"/>
    <w:rsid w:val="009040C5"/>
    <w:rsid w:val="00904749"/>
    <w:rsid w:val="009052BA"/>
    <w:rsid w:val="009052C7"/>
    <w:rsid w:val="009057DD"/>
    <w:rsid w:val="00906166"/>
    <w:rsid w:val="00906DEB"/>
    <w:rsid w:val="00906F3B"/>
    <w:rsid w:val="00907D84"/>
    <w:rsid w:val="00911F33"/>
    <w:rsid w:val="009126F0"/>
    <w:rsid w:val="0091351E"/>
    <w:rsid w:val="00913611"/>
    <w:rsid w:val="0091366D"/>
    <w:rsid w:val="00913932"/>
    <w:rsid w:val="00914131"/>
    <w:rsid w:val="0091414B"/>
    <w:rsid w:val="00914294"/>
    <w:rsid w:val="00914DCC"/>
    <w:rsid w:val="00915241"/>
    <w:rsid w:val="00915D16"/>
    <w:rsid w:val="00915EF6"/>
    <w:rsid w:val="0091617E"/>
    <w:rsid w:val="009161AA"/>
    <w:rsid w:val="00916624"/>
    <w:rsid w:val="0091697A"/>
    <w:rsid w:val="00921C1B"/>
    <w:rsid w:val="00921D90"/>
    <w:rsid w:val="009223CA"/>
    <w:rsid w:val="00922544"/>
    <w:rsid w:val="009228D6"/>
    <w:rsid w:val="0092351C"/>
    <w:rsid w:val="0092376D"/>
    <w:rsid w:val="00923980"/>
    <w:rsid w:val="00923AD4"/>
    <w:rsid w:val="00924897"/>
    <w:rsid w:val="0092571B"/>
    <w:rsid w:val="009259B6"/>
    <w:rsid w:val="009261DA"/>
    <w:rsid w:val="00926CEE"/>
    <w:rsid w:val="00927013"/>
    <w:rsid w:val="009314A6"/>
    <w:rsid w:val="00931791"/>
    <w:rsid w:val="009323CA"/>
    <w:rsid w:val="009330C2"/>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489"/>
    <w:rsid w:val="00942E2A"/>
    <w:rsid w:val="00942E5B"/>
    <w:rsid w:val="009432E1"/>
    <w:rsid w:val="00943D87"/>
    <w:rsid w:val="009440DF"/>
    <w:rsid w:val="0094468E"/>
    <w:rsid w:val="009448C3"/>
    <w:rsid w:val="00944ADC"/>
    <w:rsid w:val="00944D6C"/>
    <w:rsid w:val="00945281"/>
    <w:rsid w:val="0094763D"/>
    <w:rsid w:val="00947DE7"/>
    <w:rsid w:val="00950280"/>
    <w:rsid w:val="009507BD"/>
    <w:rsid w:val="00950B06"/>
    <w:rsid w:val="00950FF1"/>
    <w:rsid w:val="0095168D"/>
    <w:rsid w:val="00951A74"/>
    <w:rsid w:val="00951F23"/>
    <w:rsid w:val="009524E9"/>
    <w:rsid w:val="009526F6"/>
    <w:rsid w:val="00953061"/>
    <w:rsid w:val="009539C1"/>
    <w:rsid w:val="00953D1D"/>
    <w:rsid w:val="009545E3"/>
    <w:rsid w:val="0095476E"/>
    <w:rsid w:val="00955497"/>
    <w:rsid w:val="00955A0D"/>
    <w:rsid w:val="00956C02"/>
    <w:rsid w:val="009578A4"/>
    <w:rsid w:val="00957A10"/>
    <w:rsid w:val="009600E1"/>
    <w:rsid w:val="00960106"/>
    <w:rsid w:val="00960D73"/>
    <w:rsid w:val="00961B39"/>
    <w:rsid w:val="00961E1D"/>
    <w:rsid w:val="00961F59"/>
    <w:rsid w:val="00962984"/>
    <w:rsid w:val="00962990"/>
    <w:rsid w:val="00962A33"/>
    <w:rsid w:val="00963407"/>
    <w:rsid w:val="009636DB"/>
    <w:rsid w:val="00963F45"/>
    <w:rsid w:val="00964618"/>
    <w:rsid w:val="009656EC"/>
    <w:rsid w:val="00965AE7"/>
    <w:rsid w:val="00966E1D"/>
    <w:rsid w:val="009673BE"/>
    <w:rsid w:val="009676EE"/>
    <w:rsid w:val="00967B50"/>
    <w:rsid w:val="00967E9C"/>
    <w:rsid w:val="009706D7"/>
    <w:rsid w:val="0097084A"/>
    <w:rsid w:val="0097145E"/>
    <w:rsid w:val="0097284C"/>
    <w:rsid w:val="00972E21"/>
    <w:rsid w:val="009760F3"/>
    <w:rsid w:val="00976BCB"/>
    <w:rsid w:val="00976CFB"/>
    <w:rsid w:val="009779C5"/>
    <w:rsid w:val="00980594"/>
    <w:rsid w:val="00982292"/>
    <w:rsid w:val="009826E3"/>
    <w:rsid w:val="009827DC"/>
    <w:rsid w:val="00982C86"/>
    <w:rsid w:val="00982F26"/>
    <w:rsid w:val="009832D3"/>
    <w:rsid w:val="00983B7A"/>
    <w:rsid w:val="00983CBE"/>
    <w:rsid w:val="00986229"/>
    <w:rsid w:val="009866AF"/>
    <w:rsid w:val="00986FB3"/>
    <w:rsid w:val="00986FBD"/>
    <w:rsid w:val="00990497"/>
    <w:rsid w:val="0099050C"/>
    <w:rsid w:val="009910C7"/>
    <w:rsid w:val="009911AE"/>
    <w:rsid w:val="00991218"/>
    <w:rsid w:val="00992219"/>
    <w:rsid w:val="00992ABB"/>
    <w:rsid w:val="00992E61"/>
    <w:rsid w:val="009942E8"/>
    <w:rsid w:val="00995084"/>
    <w:rsid w:val="00995CB3"/>
    <w:rsid w:val="009962A9"/>
    <w:rsid w:val="009964F8"/>
    <w:rsid w:val="00996A28"/>
    <w:rsid w:val="009A015C"/>
    <w:rsid w:val="009A0191"/>
    <w:rsid w:val="009A05F7"/>
    <w:rsid w:val="009A0830"/>
    <w:rsid w:val="009A0E8D"/>
    <w:rsid w:val="009A1DA3"/>
    <w:rsid w:val="009A226B"/>
    <w:rsid w:val="009A24B2"/>
    <w:rsid w:val="009A2ECC"/>
    <w:rsid w:val="009A38BE"/>
    <w:rsid w:val="009A3C42"/>
    <w:rsid w:val="009A4BBE"/>
    <w:rsid w:val="009A50E0"/>
    <w:rsid w:val="009A5BAA"/>
    <w:rsid w:val="009A6734"/>
    <w:rsid w:val="009A68A4"/>
    <w:rsid w:val="009B009A"/>
    <w:rsid w:val="009B0963"/>
    <w:rsid w:val="009B10F9"/>
    <w:rsid w:val="009B145A"/>
    <w:rsid w:val="009B1E4B"/>
    <w:rsid w:val="009B2503"/>
    <w:rsid w:val="009B26E7"/>
    <w:rsid w:val="009B295B"/>
    <w:rsid w:val="009B36BC"/>
    <w:rsid w:val="009B3744"/>
    <w:rsid w:val="009B38DE"/>
    <w:rsid w:val="009B3C54"/>
    <w:rsid w:val="009B4070"/>
    <w:rsid w:val="009B4792"/>
    <w:rsid w:val="009B4ED1"/>
    <w:rsid w:val="009B59BA"/>
    <w:rsid w:val="009B64BB"/>
    <w:rsid w:val="009B658D"/>
    <w:rsid w:val="009B7015"/>
    <w:rsid w:val="009B7CE9"/>
    <w:rsid w:val="009C0086"/>
    <w:rsid w:val="009C0258"/>
    <w:rsid w:val="009C0BF6"/>
    <w:rsid w:val="009C0D2D"/>
    <w:rsid w:val="009C17CE"/>
    <w:rsid w:val="009C2402"/>
    <w:rsid w:val="009C2788"/>
    <w:rsid w:val="009C3E09"/>
    <w:rsid w:val="009C5193"/>
    <w:rsid w:val="009C555D"/>
    <w:rsid w:val="009C5A56"/>
    <w:rsid w:val="009C5C64"/>
    <w:rsid w:val="009C619D"/>
    <w:rsid w:val="009C6287"/>
    <w:rsid w:val="009C671A"/>
    <w:rsid w:val="009C6D6A"/>
    <w:rsid w:val="009C7A60"/>
    <w:rsid w:val="009D0755"/>
    <w:rsid w:val="009D1990"/>
    <w:rsid w:val="009D1C12"/>
    <w:rsid w:val="009D2630"/>
    <w:rsid w:val="009D2C05"/>
    <w:rsid w:val="009D31B8"/>
    <w:rsid w:val="009D3748"/>
    <w:rsid w:val="009D422F"/>
    <w:rsid w:val="009D59C7"/>
    <w:rsid w:val="009D5DD8"/>
    <w:rsid w:val="009E132A"/>
    <w:rsid w:val="009E263B"/>
    <w:rsid w:val="009E27EF"/>
    <w:rsid w:val="009E2D1A"/>
    <w:rsid w:val="009E3266"/>
    <w:rsid w:val="009E3509"/>
    <w:rsid w:val="009E5350"/>
    <w:rsid w:val="009E5748"/>
    <w:rsid w:val="009F0529"/>
    <w:rsid w:val="009F0532"/>
    <w:rsid w:val="009F0FC7"/>
    <w:rsid w:val="009F20FB"/>
    <w:rsid w:val="009F27B7"/>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DE4"/>
    <w:rsid w:val="00A0389C"/>
    <w:rsid w:val="00A04133"/>
    <w:rsid w:val="00A0489F"/>
    <w:rsid w:val="00A04CA2"/>
    <w:rsid w:val="00A0500A"/>
    <w:rsid w:val="00A056DF"/>
    <w:rsid w:val="00A05E89"/>
    <w:rsid w:val="00A0644D"/>
    <w:rsid w:val="00A10A2D"/>
    <w:rsid w:val="00A112AA"/>
    <w:rsid w:val="00A1169F"/>
    <w:rsid w:val="00A11F0B"/>
    <w:rsid w:val="00A12653"/>
    <w:rsid w:val="00A1327B"/>
    <w:rsid w:val="00A1434F"/>
    <w:rsid w:val="00A14498"/>
    <w:rsid w:val="00A14A07"/>
    <w:rsid w:val="00A14AFF"/>
    <w:rsid w:val="00A1578E"/>
    <w:rsid w:val="00A16603"/>
    <w:rsid w:val="00A16A78"/>
    <w:rsid w:val="00A177C1"/>
    <w:rsid w:val="00A20F0A"/>
    <w:rsid w:val="00A22145"/>
    <w:rsid w:val="00A223F9"/>
    <w:rsid w:val="00A22C69"/>
    <w:rsid w:val="00A25A60"/>
    <w:rsid w:val="00A25BAE"/>
    <w:rsid w:val="00A26389"/>
    <w:rsid w:val="00A26EAB"/>
    <w:rsid w:val="00A3026E"/>
    <w:rsid w:val="00A30ADF"/>
    <w:rsid w:val="00A319FE"/>
    <w:rsid w:val="00A3337A"/>
    <w:rsid w:val="00A338F1"/>
    <w:rsid w:val="00A35048"/>
    <w:rsid w:val="00A35135"/>
    <w:rsid w:val="00A35416"/>
    <w:rsid w:val="00A35BE0"/>
    <w:rsid w:val="00A36977"/>
    <w:rsid w:val="00A370E5"/>
    <w:rsid w:val="00A41EE2"/>
    <w:rsid w:val="00A43442"/>
    <w:rsid w:val="00A43611"/>
    <w:rsid w:val="00A43699"/>
    <w:rsid w:val="00A43B78"/>
    <w:rsid w:val="00A43DC0"/>
    <w:rsid w:val="00A448DB"/>
    <w:rsid w:val="00A449B9"/>
    <w:rsid w:val="00A44D4A"/>
    <w:rsid w:val="00A457DD"/>
    <w:rsid w:val="00A45DD3"/>
    <w:rsid w:val="00A509FF"/>
    <w:rsid w:val="00A515E5"/>
    <w:rsid w:val="00A51625"/>
    <w:rsid w:val="00A51BD4"/>
    <w:rsid w:val="00A51C3F"/>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B72"/>
    <w:rsid w:val="00A64EA7"/>
    <w:rsid w:val="00A65296"/>
    <w:rsid w:val="00A65BA8"/>
    <w:rsid w:val="00A65E55"/>
    <w:rsid w:val="00A66837"/>
    <w:rsid w:val="00A66F44"/>
    <w:rsid w:val="00A66F7F"/>
    <w:rsid w:val="00A67AE9"/>
    <w:rsid w:val="00A70098"/>
    <w:rsid w:val="00A7045E"/>
    <w:rsid w:val="00A70589"/>
    <w:rsid w:val="00A706B4"/>
    <w:rsid w:val="00A7181B"/>
    <w:rsid w:val="00A72787"/>
    <w:rsid w:val="00A72AE4"/>
    <w:rsid w:val="00A72F22"/>
    <w:rsid w:val="00A7360F"/>
    <w:rsid w:val="00A74489"/>
    <w:rsid w:val="00A748A6"/>
    <w:rsid w:val="00A749A3"/>
    <w:rsid w:val="00A74A5D"/>
    <w:rsid w:val="00A75592"/>
    <w:rsid w:val="00A7621D"/>
    <w:rsid w:val="00A769F4"/>
    <w:rsid w:val="00A76B0F"/>
    <w:rsid w:val="00A7753F"/>
    <w:rsid w:val="00A776B4"/>
    <w:rsid w:val="00A80346"/>
    <w:rsid w:val="00A8111F"/>
    <w:rsid w:val="00A81569"/>
    <w:rsid w:val="00A83BED"/>
    <w:rsid w:val="00A83FFC"/>
    <w:rsid w:val="00A84559"/>
    <w:rsid w:val="00A84569"/>
    <w:rsid w:val="00A846AA"/>
    <w:rsid w:val="00A855EF"/>
    <w:rsid w:val="00A87C30"/>
    <w:rsid w:val="00A87CF3"/>
    <w:rsid w:val="00A90677"/>
    <w:rsid w:val="00A90A5C"/>
    <w:rsid w:val="00A90B8B"/>
    <w:rsid w:val="00A90F37"/>
    <w:rsid w:val="00A90F9F"/>
    <w:rsid w:val="00A90FA2"/>
    <w:rsid w:val="00A91395"/>
    <w:rsid w:val="00A91A39"/>
    <w:rsid w:val="00A933D3"/>
    <w:rsid w:val="00A93B22"/>
    <w:rsid w:val="00A9407C"/>
    <w:rsid w:val="00A94361"/>
    <w:rsid w:val="00A95A32"/>
    <w:rsid w:val="00A95C2E"/>
    <w:rsid w:val="00A96166"/>
    <w:rsid w:val="00A97B46"/>
    <w:rsid w:val="00A97CDA"/>
    <w:rsid w:val="00AA00D7"/>
    <w:rsid w:val="00AA083A"/>
    <w:rsid w:val="00AA0D06"/>
    <w:rsid w:val="00AA0D27"/>
    <w:rsid w:val="00AA293C"/>
    <w:rsid w:val="00AA2CD9"/>
    <w:rsid w:val="00AA3030"/>
    <w:rsid w:val="00AA387C"/>
    <w:rsid w:val="00AA422E"/>
    <w:rsid w:val="00AA5714"/>
    <w:rsid w:val="00AA5A22"/>
    <w:rsid w:val="00AA5B3B"/>
    <w:rsid w:val="00AA63EF"/>
    <w:rsid w:val="00AB1B74"/>
    <w:rsid w:val="00AB2679"/>
    <w:rsid w:val="00AB3392"/>
    <w:rsid w:val="00AB3DA5"/>
    <w:rsid w:val="00AB3ED5"/>
    <w:rsid w:val="00AB5729"/>
    <w:rsid w:val="00AB5A13"/>
    <w:rsid w:val="00AB7440"/>
    <w:rsid w:val="00AC0F7B"/>
    <w:rsid w:val="00AC2B4B"/>
    <w:rsid w:val="00AC4790"/>
    <w:rsid w:val="00AC5259"/>
    <w:rsid w:val="00AC5823"/>
    <w:rsid w:val="00AC5B09"/>
    <w:rsid w:val="00AC5C2E"/>
    <w:rsid w:val="00AC6E56"/>
    <w:rsid w:val="00AC7DFF"/>
    <w:rsid w:val="00AD1236"/>
    <w:rsid w:val="00AD1F19"/>
    <w:rsid w:val="00AD2EFF"/>
    <w:rsid w:val="00AD380A"/>
    <w:rsid w:val="00AD448B"/>
    <w:rsid w:val="00AD46F8"/>
    <w:rsid w:val="00AD6799"/>
    <w:rsid w:val="00AD6EC9"/>
    <w:rsid w:val="00AD7842"/>
    <w:rsid w:val="00AD7EE1"/>
    <w:rsid w:val="00AE16F0"/>
    <w:rsid w:val="00AE1813"/>
    <w:rsid w:val="00AE25D8"/>
    <w:rsid w:val="00AE2A3C"/>
    <w:rsid w:val="00AE2E76"/>
    <w:rsid w:val="00AE3C95"/>
    <w:rsid w:val="00AE40E7"/>
    <w:rsid w:val="00AE4AA1"/>
    <w:rsid w:val="00AE5420"/>
    <w:rsid w:val="00AE55D2"/>
    <w:rsid w:val="00AE6A48"/>
    <w:rsid w:val="00AE6C18"/>
    <w:rsid w:val="00AF087C"/>
    <w:rsid w:val="00AF0D2A"/>
    <w:rsid w:val="00AF102D"/>
    <w:rsid w:val="00AF1296"/>
    <w:rsid w:val="00AF2209"/>
    <w:rsid w:val="00AF233B"/>
    <w:rsid w:val="00AF25D3"/>
    <w:rsid w:val="00AF25EC"/>
    <w:rsid w:val="00AF260C"/>
    <w:rsid w:val="00AF32AA"/>
    <w:rsid w:val="00AF373D"/>
    <w:rsid w:val="00AF3EAE"/>
    <w:rsid w:val="00AF3F70"/>
    <w:rsid w:val="00AF3FB9"/>
    <w:rsid w:val="00AF4B2C"/>
    <w:rsid w:val="00AF4CAD"/>
    <w:rsid w:val="00AF6ABC"/>
    <w:rsid w:val="00AF6F45"/>
    <w:rsid w:val="00AF7532"/>
    <w:rsid w:val="00AF7830"/>
    <w:rsid w:val="00AF7CAE"/>
    <w:rsid w:val="00B003A2"/>
    <w:rsid w:val="00B00681"/>
    <w:rsid w:val="00B0282F"/>
    <w:rsid w:val="00B03B99"/>
    <w:rsid w:val="00B05246"/>
    <w:rsid w:val="00B062EB"/>
    <w:rsid w:val="00B072FA"/>
    <w:rsid w:val="00B074B2"/>
    <w:rsid w:val="00B07909"/>
    <w:rsid w:val="00B07E22"/>
    <w:rsid w:val="00B116A0"/>
    <w:rsid w:val="00B119A2"/>
    <w:rsid w:val="00B11A9B"/>
    <w:rsid w:val="00B11B30"/>
    <w:rsid w:val="00B123B2"/>
    <w:rsid w:val="00B12737"/>
    <w:rsid w:val="00B12BE7"/>
    <w:rsid w:val="00B135C9"/>
    <w:rsid w:val="00B14313"/>
    <w:rsid w:val="00B14406"/>
    <w:rsid w:val="00B174F7"/>
    <w:rsid w:val="00B17B28"/>
    <w:rsid w:val="00B2077A"/>
    <w:rsid w:val="00B208BA"/>
    <w:rsid w:val="00B20EFF"/>
    <w:rsid w:val="00B21A43"/>
    <w:rsid w:val="00B21C06"/>
    <w:rsid w:val="00B224CE"/>
    <w:rsid w:val="00B22FE1"/>
    <w:rsid w:val="00B24A88"/>
    <w:rsid w:val="00B24E1F"/>
    <w:rsid w:val="00B2530E"/>
    <w:rsid w:val="00B25AEF"/>
    <w:rsid w:val="00B25F97"/>
    <w:rsid w:val="00B2683C"/>
    <w:rsid w:val="00B26FCC"/>
    <w:rsid w:val="00B27423"/>
    <w:rsid w:val="00B30179"/>
    <w:rsid w:val="00B30D48"/>
    <w:rsid w:val="00B31F60"/>
    <w:rsid w:val="00B32B30"/>
    <w:rsid w:val="00B33D17"/>
    <w:rsid w:val="00B34CA7"/>
    <w:rsid w:val="00B34DEA"/>
    <w:rsid w:val="00B34ECE"/>
    <w:rsid w:val="00B36779"/>
    <w:rsid w:val="00B37E82"/>
    <w:rsid w:val="00B40550"/>
    <w:rsid w:val="00B40607"/>
    <w:rsid w:val="00B4114A"/>
    <w:rsid w:val="00B4123B"/>
    <w:rsid w:val="00B421C1"/>
    <w:rsid w:val="00B4246E"/>
    <w:rsid w:val="00B43B6A"/>
    <w:rsid w:val="00B44D51"/>
    <w:rsid w:val="00B457C7"/>
    <w:rsid w:val="00B457F8"/>
    <w:rsid w:val="00B46210"/>
    <w:rsid w:val="00B46BC4"/>
    <w:rsid w:val="00B46E13"/>
    <w:rsid w:val="00B47222"/>
    <w:rsid w:val="00B477B0"/>
    <w:rsid w:val="00B503C4"/>
    <w:rsid w:val="00B510F9"/>
    <w:rsid w:val="00B5134F"/>
    <w:rsid w:val="00B51914"/>
    <w:rsid w:val="00B52701"/>
    <w:rsid w:val="00B53098"/>
    <w:rsid w:val="00B530EA"/>
    <w:rsid w:val="00B53379"/>
    <w:rsid w:val="00B537F9"/>
    <w:rsid w:val="00B53911"/>
    <w:rsid w:val="00B53A88"/>
    <w:rsid w:val="00B53C21"/>
    <w:rsid w:val="00B541CB"/>
    <w:rsid w:val="00B54A54"/>
    <w:rsid w:val="00B54D03"/>
    <w:rsid w:val="00B550B1"/>
    <w:rsid w:val="00B55208"/>
    <w:rsid w:val="00B5539D"/>
    <w:rsid w:val="00B55C71"/>
    <w:rsid w:val="00B56A6D"/>
    <w:rsid w:val="00B56E4A"/>
    <w:rsid w:val="00B56E9C"/>
    <w:rsid w:val="00B57291"/>
    <w:rsid w:val="00B575AC"/>
    <w:rsid w:val="00B57E52"/>
    <w:rsid w:val="00B61577"/>
    <w:rsid w:val="00B632D2"/>
    <w:rsid w:val="00B642AC"/>
    <w:rsid w:val="00B64B1F"/>
    <w:rsid w:val="00B64BE6"/>
    <w:rsid w:val="00B65005"/>
    <w:rsid w:val="00B6553F"/>
    <w:rsid w:val="00B65BD1"/>
    <w:rsid w:val="00B663B1"/>
    <w:rsid w:val="00B67061"/>
    <w:rsid w:val="00B67445"/>
    <w:rsid w:val="00B7012F"/>
    <w:rsid w:val="00B702FA"/>
    <w:rsid w:val="00B708DC"/>
    <w:rsid w:val="00B70CFE"/>
    <w:rsid w:val="00B72084"/>
    <w:rsid w:val="00B728A8"/>
    <w:rsid w:val="00B72966"/>
    <w:rsid w:val="00B72B6C"/>
    <w:rsid w:val="00B72B6F"/>
    <w:rsid w:val="00B743BC"/>
    <w:rsid w:val="00B7499D"/>
    <w:rsid w:val="00B74E4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44E"/>
    <w:rsid w:val="00B9013D"/>
    <w:rsid w:val="00B90B8D"/>
    <w:rsid w:val="00B91050"/>
    <w:rsid w:val="00B91289"/>
    <w:rsid w:val="00B921D2"/>
    <w:rsid w:val="00B921D6"/>
    <w:rsid w:val="00B92416"/>
    <w:rsid w:val="00B92D2F"/>
    <w:rsid w:val="00B93409"/>
    <w:rsid w:val="00B94FEE"/>
    <w:rsid w:val="00B9687B"/>
    <w:rsid w:val="00B96D46"/>
    <w:rsid w:val="00BA138A"/>
    <w:rsid w:val="00BA1E08"/>
    <w:rsid w:val="00BA2F4C"/>
    <w:rsid w:val="00BA36C4"/>
    <w:rsid w:val="00BA372C"/>
    <w:rsid w:val="00BA57C2"/>
    <w:rsid w:val="00BA5945"/>
    <w:rsid w:val="00BA6C40"/>
    <w:rsid w:val="00BA6F45"/>
    <w:rsid w:val="00BA726B"/>
    <w:rsid w:val="00BA7D69"/>
    <w:rsid w:val="00BB06ED"/>
    <w:rsid w:val="00BB0FAB"/>
    <w:rsid w:val="00BB1727"/>
    <w:rsid w:val="00BB1F01"/>
    <w:rsid w:val="00BB281A"/>
    <w:rsid w:val="00BB2B0F"/>
    <w:rsid w:val="00BB35D8"/>
    <w:rsid w:val="00BB3E71"/>
    <w:rsid w:val="00BB410C"/>
    <w:rsid w:val="00BB4543"/>
    <w:rsid w:val="00BB481C"/>
    <w:rsid w:val="00BB532B"/>
    <w:rsid w:val="00BB6B1D"/>
    <w:rsid w:val="00BB6C56"/>
    <w:rsid w:val="00BB7ACE"/>
    <w:rsid w:val="00BB7B40"/>
    <w:rsid w:val="00BB7F8C"/>
    <w:rsid w:val="00BC081A"/>
    <w:rsid w:val="00BC242A"/>
    <w:rsid w:val="00BC27EB"/>
    <w:rsid w:val="00BC2A69"/>
    <w:rsid w:val="00BC31D4"/>
    <w:rsid w:val="00BC329B"/>
    <w:rsid w:val="00BC36B2"/>
    <w:rsid w:val="00BC3FA0"/>
    <w:rsid w:val="00BC49BF"/>
    <w:rsid w:val="00BC5B74"/>
    <w:rsid w:val="00BC5B7C"/>
    <w:rsid w:val="00BC74E9"/>
    <w:rsid w:val="00BC7BF2"/>
    <w:rsid w:val="00BD00F1"/>
    <w:rsid w:val="00BD074F"/>
    <w:rsid w:val="00BD0C5A"/>
    <w:rsid w:val="00BD0DEF"/>
    <w:rsid w:val="00BD1A9B"/>
    <w:rsid w:val="00BD2371"/>
    <w:rsid w:val="00BD3E77"/>
    <w:rsid w:val="00BD4C4E"/>
    <w:rsid w:val="00BD553D"/>
    <w:rsid w:val="00BD55BA"/>
    <w:rsid w:val="00BD578F"/>
    <w:rsid w:val="00BD5D9D"/>
    <w:rsid w:val="00BD5DAC"/>
    <w:rsid w:val="00BD6273"/>
    <w:rsid w:val="00BD63A8"/>
    <w:rsid w:val="00BD7245"/>
    <w:rsid w:val="00BD72FE"/>
    <w:rsid w:val="00BD788B"/>
    <w:rsid w:val="00BD7DF6"/>
    <w:rsid w:val="00BE02A3"/>
    <w:rsid w:val="00BE0A47"/>
    <w:rsid w:val="00BE0D92"/>
    <w:rsid w:val="00BE315C"/>
    <w:rsid w:val="00BE33EA"/>
    <w:rsid w:val="00BE560A"/>
    <w:rsid w:val="00BE5C4A"/>
    <w:rsid w:val="00BE5D3E"/>
    <w:rsid w:val="00BE6341"/>
    <w:rsid w:val="00BE75B7"/>
    <w:rsid w:val="00BF03E9"/>
    <w:rsid w:val="00BF06EF"/>
    <w:rsid w:val="00BF0D69"/>
    <w:rsid w:val="00BF1A69"/>
    <w:rsid w:val="00BF3212"/>
    <w:rsid w:val="00BF3EA2"/>
    <w:rsid w:val="00BF4AFF"/>
    <w:rsid w:val="00BF4D22"/>
    <w:rsid w:val="00BF4EC6"/>
    <w:rsid w:val="00BF4FBB"/>
    <w:rsid w:val="00BF52B3"/>
    <w:rsid w:val="00BF538C"/>
    <w:rsid w:val="00BF56EA"/>
    <w:rsid w:val="00BF6208"/>
    <w:rsid w:val="00BF6370"/>
    <w:rsid w:val="00BF68A8"/>
    <w:rsid w:val="00BF7855"/>
    <w:rsid w:val="00C000C3"/>
    <w:rsid w:val="00C00F5B"/>
    <w:rsid w:val="00C0151E"/>
    <w:rsid w:val="00C021B3"/>
    <w:rsid w:val="00C02471"/>
    <w:rsid w:val="00C02A34"/>
    <w:rsid w:val="00C03005"/>
    <w:rsid w:val="00C03412"/>
    <w:rsid w:val="00C03F4E"/>
    <w:rsid w:val="00C043BD"/>
    <w:rsid w:val="00C04C4A"/>
    <w:rsid w:val="00C0628C"/>
    <w:rsid w:val="00C0670B"/>
    <w:rsid w:val="00C06D0E"/>
    <w:rsid w:val="00C119E4"/>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5CBE"/>
    <w:rsid w:val="00C165E7"/>
    <w:rsid w:val="00C16650"/>
    <w:rsid w:val="00C16C6B"/>
    <w:rsid w:val="00C17010"/>
    <w:rsid w:val="00C17352"/>
    <w:rsid w:val="00C1786F"/>
    <w:rsid w:val="00C17A24"/>
    <w:rsid w:val="00C17D03"/>
    <w:rsid w:val="00C17F69"/>
    <w:rsid w:val="00C200E7"/>
    <w:rsid w:val="00C206FA"/>
    <w:rsid w:val="00C20E0F"/>
    <w:rsid w:val="00C2127B"/>
    <w:rsid w:val="00C228FE"/>
    <w:rsid w:val="00C22C0C"/>
    <w:rsid w:val="00C22CAD"/>
    <w:rsid w:val="00C23513"/>
    <w:rsid w:val="00C23F80"/>
    <w:rsid w:val="00C268EA"/>
    <w:rsid w:val="00C277C6"/>
    <w:rsid w:val="00C30181"/>
    <w:rsid w:val="00C302C6"/>
    <w:rsid w:val="00C30533"/>
    <w:rsid w:val="00C306BA"/>
    <w:rsid w:val="00C3084F"/>
    <w:rsid w:val="00C3111B"/>
    <w:rsid w:val="00C31425"/>
    <w:rsid w:val="00C3146E"/>
    <w:rsid w:val="00C324AC"/>
    <w:rsid w:val="00C32639"/>
    <w:rsid w:val="00C3298C"/>
    <w:rsid w:val="00C32CCB"/>
    <w:rsid w:val="00C3338B"/>
    <w:rsid w:val="00C33CBE"/>
    <w:rsid w:val="00C34736"/>
    <w:rsid w:val="00C34B10"/>
    <w:rsid w:val="00C36DF7"/>
    <w:rsid w:val="00C3741F"/>
    <w:rsid w:val="00C40D9C"/>
    <w:rsid w:val="00C4197C"/>
    <w:rsid w:val="00C419CE"/>
    <w:rsid w:val="00C422CB"/>
    <w:rsid w:val="00C426A5"/>
    <w:rsid w:val="00C42F42"/>
    <w:rsid w:val="00C434B5"/>
    <w:rsid w:val="00C4527F"/>
    <w:rsid w:val="00C452C9"/>
    <w:rsid w:val="00C459B6"/>
    <w:rsid w:val="00C45D9D"/>
    <w:rsid w:val="00C463DD"/>
    <w:rsid w:val="00C4695E"/>
    <w:rsid w:val="00C4724C"/>
    <w:rsid w:val="00C47972"/>
    <w:rsid w:val="00C47A64"/>
    <w:rsid w:val="00C50151"/>
    <w:rsid w:val="00C50239"/>
    <w:rsid w:val="00C5077E"/>
    <w:rsid w:val="00C50B2E"/>
    <w:rsid w:val="00C50C34"/>
    <w:rsid w:val="00C52453"/>
    <w:rsid w:val="00C52DC3"/>
    <w:rsid w:val="00C53616"/>
    <w:rsid w:val="00C54087"/>
    <w:rsid w:val="00C54EDA"/>
    <w:rsid w:val="00C5562E"/>
    <w:rsid w:val="00C55C44"/>
    <w:rsid w:val="00C55E64"/>
    <w:rsid w:val="00C55FF5"/>
    <w:rsid w:val="00C56FC6"/>
    <w:rsid w:val="00C57332"/>
    <w:rsid w:val="00C57FC6"/>
    <w:rsid w:val="00C601C7"/>
    <w:rsid w:val="00C60B3E"/>
    <w:rsid w:val="00C60D55"/>
    <w:rsid w:val="00C61C0C"/>
    <w:rsid w:val="00C61D58"/>
    <w:rsid w:val="00C61E8A"/>
    <w:rsid w:val="00C627E7"/>
    <w:rsid w:val="00C6280D"/>
    <w:rsid w:val="00C629A0"/>
    <w:rsid w:val="00C629BB"/>
    <w:rsid w:val="00C638D6"/>
    <w:rsid w:val="00C63F86"/>
    <w:rsid w:val="00C64629"/>
    <w:rsid w:val="00C64A45"/>
    <w:rsid w:val="00C64CB3"/>
    <w:rsid w:val="00C6533C"/>
    <w:rsid w:val="00C65739"/>
    <w:rsid w:val="00C6692B"/>
    <w:rsid w:val="00C67D31"/>
    <w:rsid w:val="00C70130"/>
    <w:rsid w:val="00C70139"/>
    <w:rsid w:val="00C70180"/>
    <w:rsid w:val="00C7100A"/>
    <w:rsid w:val="00C7249D"/>
    <w:rsid w:val="00C72906"/>
    <w:rsid w:val="00C73CCF"/>
    <w:rsid w:val="00C74157"/>
    <w:rsid w:val="00C745C3"/>
    <w:rsid w:val="00C75076"/>
    <w:rsid w:val="00C75408"/>
    <w:rsid w:val="00C7592E"/>
    <w:rsid w:val="00C759B7"/>
    <w:rsid w:val="00C75D61"/>
    <w:rsid w:val="00C76E29"/>
    <w:rsid w:val="00C77068"/>
    <w:rsid w:val="00C77377"/>
    <w:rsid w:val="00C80243"/>
    <w:rsid w:val="00C80A5A"/>
    <w:rsid w:val="00C80AB5"/>
    <w:rsid w:val="00C80D36"/>
    <w:rsid w:val="00C80DB6"/>
    <w:rsid w:val="00C81208"/>
    <w:rsid w:val="00C818BF"/>
    <w:rsid w:val="00C82220"/>
    <w:rsid w:val="00C82CCB"/>
    <w:rsid w:val="00C82FF9"/>
    <w:rsid w:val="00C83282"/>
    <w:rsid w:val="00C832F5"/>
    <w:rsid w:val="00C836EF"/>
    <w:rsid w:val="00C860A1"/>
    <w:rsid w:val="00C8661D"/>
    <w:rsid w:val="00C878DB"/>
    <w:rsid w:val="00C905A8"/>
    <w:rsid w:val="00C908CB"/>
    <w:rsid w:val="00C90AFA"/>
    <w:rsid w:val="00C91BED"/>
    <w:rsid w:val="00C91C84"/>
    <w:rsid w:val="00C91D63"/>
    <w:rsid w:val="00C91EC4"/>
    <w:rsid w:val="00C929B0"/>
    <w:rsid w:val="00C944D7"/>
    <w:rsid w:val="00C94611"/>
    <w:rsid w:val="00C94667"/>
    <w:rsid w:val="00C9478E"/>
    <w:rsid w:val="00C9563B"/>
    <w:rsid w:val="00C9617F"/>
    <w:rsid w:val="00C96295"/>
    <w:rsid w:val="00C9661A"/>
    <w:rsid w:val="00C96A67"/>
    <w:rsid w:val="00C96DF2"/>
    <w:rsid w:val="00C97374"/>
    <w:rsid w:val="00C973B2"/>
    <w:rsid w:val="00CA0D54"/>
    <w:rsid w:val="00CA0F2C"/>
    <w:rsid w:val="00CA0FAD"/>
    <w:rsid w:val="00CA1852"/>
    <w:rsid w:val="00CA20E6"/>
    <w:rsid w:val="00CA325B"/>
    <w:rsid w:val="00CA3C0F"/>
    <w:rsid w:val="00CA3E2B"/>
    <w:rsid w:val="00CA52B2"/>
    <w:rsid w:val="00CA54D7"/>
    <w:rsid w:val="00CA5CD8"/>
    <w:rsid w:val="00CA6BCD"/>
    <w:rsid w:val="00CA6C55"/>
    <w:rsid w:val="00CA6ED6"/>
    <w:rsid w:val="00CA7482"/>
    <w:rsid w:val="00CA791A"/>
    <w:rsid w:val="00CB037A"/>
    <w:rsid w:val="00CB0576"/>
    <w:rsid w:val="00CB0DE2"/>
    <w:rsid w:val="00CB0F2B"/>
    <w:rsid w:val="00CB2786"/>
    <w:rsid w:val="00CB2EDA"/>
    <w:rsid w:val="00CB3B10"/>
    <w:rsid w:val="00CB3E03"/>
    <w:rsid w:val="00CB560C"/>
    <w:rsid w:val="00CB59EB"/>
    <w:rsid w:val="00CB5B01"/>
    <w:rsid w:val="00CB5D7B"/>
    <w:rsid w:val="00CB6208"/>
    <w:rsid w:val="00CB65DA"/>
    <w:rsid w:val="00CB6DEA"/>
    <w:rsid w:val="00CB6E8B"/>
    <w:rsid w:val="00CB73A1"/>
    <w:rsid w:val="00CB7907"/>
    <w:rsid w:val="00CB7D84"/>
    <w:rsid w:val="00CB7E97"/>
    <w:rsid w:val="00CC0FB6"/>
    <w:rsid w:val="00CC1072"/>
    <w:rsid w:val="00CC28BD"/>
    <w:rsid w:val="00CC3979"/>
    <w:rsid w:val="00CC4551"/>
    <w:rsid w:val="00CC4ADA"/>
    <w:rsid w:val="00CC4B0B"/>
    <w:rsid w:val="00CC5861"/>
    <w:rsid w:val="00CC5A66"/>
    <w:rsid w:val="00CC5E16"/>
    <w:rsid w:val="00CC62DC"/>
    <w:rsid w:val="00CC63A0"/>
    <w:rsid w:val="00CC6D2F"/>
    <w:rsid w:val="00CD0EE4"/>
    <w:rsid w:val="00CD2B75"/>
    <w:rsid w:val="00CD336F"/>
    <w:rsid w:val="00CD4004"/>
    <w:rsid w:val="00CD490F"/>
    <w:rsid w:val="00CD4AA6"/>
    <w:rsid w:val="00CD5510"/>
    <w:rsid w:val="00CD5641"/>
    <w:rsid w:val="00CD67C2"/>
    <w:rsid w:val="00CD6D5C"/>
    <w:rsid w:val="00CD7E18"/>
    <w:rsid w:val="00CE0893"/>
    <w:rsid w:val="00CE163D"/>
    <w:rsid w:val="00CE16CC"/>
    <w:rsid w:val="00CE2420"/>
    <w:rsid w:val="00CE2F5B"/>
    <w:rsid w:val="00CE319C"/>
    <w:rsid w:val="00CE3B27"/>
    <w:rsid w:val="00CE40DC"/>
    <w:rsid w:val="00CE44C6"/>
    <w:rsid w:val="00CE4A8F"/>
    <w:rsid w:val="00CE5032"/>
    <w:rsid w:val="00CE581B"/>
    <w:rsid w:val="00CE5F4A"/>
    <w:rsid w:val="00CE622A"/>
    <w:rsid w:val="00CE67E2"/>
    <w:rsid w:val="00CE6A09"/>
    <w:rsid w:val="00CE72F0"/>
    <w:rsid w:val="00CE7364"/>
    <w:rsid w:val="00CE7D6C"/>
    <w:rsid w:val="00CF0641"/>
    <w:rsid w:val="00CF0940"/>
    <w:rsid w:val="00CF2D7B"/>
    <w:rsid w:val="00CF2DB6"/>
    <w:rsid w:val="00CF39A5"/>
    <w:rsid w:val="00CF41CD"/>
    <w:rsid w:val="00CF6359"/>
    <w:rsid w:val="00CF6B0A"/>
    <w:rsid w:val="00CF75DF"/>
    <w:rsid w:val="00D00284"/>
    <w:rsid w:val="00D002A3"/>
    <w:rsid w:val="00D005F3"/>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BF2"/>
    <w:rsid w:val="00D1082E"/>
    <w:rsid w:val="00D10E2C"/>
    <w:rsid w:val="00D114D3"/>
    <w:rsid w:val="00D11610"/>
    <w:rsid w:val="00D12468"/>
    <w:rsid w:val="00D131CB"/>
    <w:rsid w:val="00D136D2"/>
    <w:rsid w:val="00D13C34"/>
    <w:rsid w:val="00D1420E"/>
    <w:rsid w:val="00D14394"/>
    <w:rsid w:val="00D15FF4"/>
    <w:rsid w:val="00D161EB"/>
    <w:rsid w:val="00D16514"/>
    <w:rsid w:val="00D174AA"/>
    <w:rsid w:val="00D17AFC"/>
    <w:rsid w:val="00D17D03"/>
    <w:rsid w:val="00D2031B"/>
    <w:rsid w:val="00D20B99"/>
    <w:rsid w:val="00D20EE5"/>
    <w:rsid w:val="00D21A54"/>
    <w:rsid w:val="00D21E1A"/>
    <w:rsid w:val="00D248B6"/>
    <w:rsid w:val="00D24AFC"/>
    <w:rsid w:val="00D2548F"/>
    <w:rsid w:val="00D25B97"/>
    <w:rsid w:val="00D25FE2"/>
    <w:rsid w:val="00D26E07"/>
    <w:rsid w:val="00D27004"/>
    <w:rsid w:val="00D270CB"/>
    <w:rsid w:val="00D272A9"/>
    <w:rsid w:val="00D27C69"/>
    <w:rsid w:val="00D30597"/>
    <w:rsid w:val="00D30785"/>
    <w:rsid w:val="00D30EAF"/>
    <w:rsid w:val="00D31034"/>
    <w:rsid w:val="00D31CBF"/>
    <w:rsid w:val="00D321E3"/>
    <w:rsid w:val="00D332C6"/>
    <w:rsid w:val="00D3338C"/>
    <w:rsid w:val="00D34E59"/>
    <w:rsid w:val="00D351B0"/>
    <w:rsid w:val="00D35F31"/>
    <w:rsid w:val="00D35F53"/>
    <w:rsid w:val="00D3710D"/>
    <w:rsid w:val="00D3742E"/>
    <w:rsid w:val="00D3764A"/>
    <w:rsid w:val="00D37CEA"/>
    <w:rsid w:val="00D37D34"/>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50E8"/>
    <w:rsid w:val="00D452C5"/>
    <w:rsid w:val="00D45CC9"/>
    <w:rsid w:val="00D46157"/>
    <w:rsid w:val="00D46407"/>
    <w:rsid w:val="00D46611"/>
    <w:rsid w:val="00D478F1"/>
    <w:rsid w:val="00D47E22"/>
    <w:rsid w:val="00D47EEA"/>
    <w:rsid w:val="00D5014B"/>
    <w:rsid w:val="00D50643"/>
    <w:rsid w:val="00D514AD"/>
    <w:rsid w:val="00D52496"/>
    <w:rsid w:val="00D531BE"/>
    <w:rsid w:val="00D5352B"/>
    <w:rsid w:val="00D54489"/>
    <w:rsid w:val="00D54A3A"/>
    <w:rsid w:val="00D556AE"/>
    <w:rsid w:val="00D56030"/>
    <w:rsid w:val="00D60EE2"/>
    <w:rsid w:val="00D633A6"/>
    <w:rsid w:val="00D633CF"/>
    <w:rsid w:val="00D648E3"/>
    <w:rsid w:val="00D652A8"/>
    <w:rsid w:val="00D66709"/>
    <w:rsid w:val="00D66C43"/>
    <w:rsid w:val="00D678C9"/>
    <w:rsid w:val="00D706D6"/>
    <w:rsid w:val="00D70F4E"/>
    <w:rsid w:val="00D71E90"/>
    <w:rsid w:val="00D72839"/>
    <w:rsid w:val="00D7298F"/>
    <w:rsid w:val="00D73DDB"/>
    <w:rsid w:val="00D7493F"/>
    <w:rsid w:val="00D75D92"/>
    <w:rsid w:val="00D76408"/>
    <w:rsid w:val="00D76A2F"/>
    <w:rsid w:val="00D773DF"/>
    <w:rsid w:val="00D77717"/>
    <w:rsid w:val="00D77744"/>
    <w:rsid w:val="00D77A18"/>
    <w:rsid w:val="00D77E2E"/>
    <w:rsid w:val="00D81399"/>
    <w:rsid w:val="00D81D89"/>
    <w:rsid w:val="00D828C9"/>
    <w:rsid w:val="00D829D4"/>
    <w:rsid w:val="00D834A3"/>
    <w:rsid w:val="00D83684"/>
    <w:rsid w:val="00D84234"/>
    <w:rsid w:val="00D85165"/>
    <w:rsid w:val="00D864A7"/>
    <w:rsid w:val="00D91784"/>
    <w:rsid w:val="00D91C6F"/>
    <w:rsid w:val="00D924B0"/>
    <w:rsid w:val="00D93719"/>
    <w:rsid w:val="00D93987"/>
    <w:rsid w:val="00D93B4A"/>
    <w:rsid w:val="00D9503E"/>
    <w:rsid w:val="00D95303"/>
    <w:rsid w:val="00D95485"/>
    <w:rsid w:val="00D95A1A"/>
    <w:rsid w:val="00D95C8E"/>
    <w:rsid w:val="00D96B02"/>
    <w:rsid w:val="00D96CE0"/>
    <w:rsid w:val="00D973B6"/>
    <w:rsid w:val="00D978C6"/>
    <w:rsid w:val="00D97A50"/>
    <w:rsid w:val="00DA143C"/>
    <w:rsid w:val="00DA18BA"/>
    <w:rsid w:val="00DA21D4"/>
    <w:rsid w:val="00DA2403"/>
    <w:rsid w:val="00DA2804"/>
    <w:rsid w:val="00DA2D72"/>
    <w:rsid w:val="00DA3C1C"/>
    <w:rsid w:val="00DA4B8E"/>
    <w:rsid w:val="00DA5A85"/>
    <w:rsid w:val="00DA63CE"/>
    <w:rsid w:val="00DA6F20"/>
    <w:rsid w:val="00DA75FC"/>
    <w:rsid w:val="00DA77C0"/>
    <w:rsid w:val="00DA7C9F"/>
    <w:rsid w:val="00DB00C5"/>
    <w:rsid w:val="00DB0701"/>
    <w:rsid w:val="00DB0BD0"/>
    <w:rsid w:val="00DB0EC7"/>
    <w:rsid w:val="00DB19F2"/>
    <w:rsid w:val="00DB1EA9"/>
    <w:rsid w:val="00DB1FFB"/>
    <w:rsid w:val="00DB2094"/>
    <w:rsid w:val="00DB2EC4"/>
    <w:rsid w:val="00DB3311"/>
    <w:rsid w:val="00DB34B5"/>
    <w:rsid w:val="00DB35FB"/>
    <w:rsid w:val="00DB3BDE"/>
    <w:rsid w:val="00DB3DC1"/>
    <w:rsid w:val="00DB3F6C"/>
    <w:rsid w:val="00DB4837"/>
    <w:rsid w:val="00DB5F48"/>
    <w:rsid w:val="00DB600A"/>
    <w:rsid w:val="00DB7C27"/>
    <w:rsid w:val="00DB7E31"/>
    <w:rsid w:val="00DC00B7"/>
    <w:rsid w:val="00DC016E"/>
    <w:rsid w:val="00DC0B3D"/>
    <w:rsid w:val="00DC0B7A"/>
    <w:rsid w:val="00DC2F72"/>
    <w:rsid w:val="00DC34D0"/>
    <w:rsid w:val="00DC38FA"/>
    <w:rsid w:val="00DC49FD"/>
    <w:rsid w:val="00DC57B4"/>
    <w:rsid w:val="00DC58CF"/>
    <w:rsid w:val="00DC5EB0"/>
    <w:rsid w:val="00DC6D34"/>
    <w:rsid w:val="00DC6D39"/>
    <w:rsid w:val="00DC76B1"/>
    <w:rsid w:val="00DD17E2"/>
    <w:rsid w:val="00DD216F"/>
    <w:rsid w:val="00DD2398"/>
    <w:rsid w:val="00DD28F2"/>
    <w:rsid w:val="00DD3229"/>
    <w:rsid w:val="00DD4BBA"/>
    <w:rsid w:val="00DD58E1"/>
    <w:rsid w:val="00DD5E63"/>
    <w:rsid w:val="00DD72B4"/>
    <w:rsid w:val="00DE1C02"/>
    <w:rsid w:val="00DE3C33"/>
    <w:rsid w:val="00DE3E12"/>
    <w:rsid w:val="00DE40E9"/>
    <w:rsid w:val="00DE5756"/>
    <w:rsid w:val="00DE58EF"/>
    <w:rsid w:val="00DE5EE2"/>
    <w:rsid w:val="00DE5F1A"/>
    <w:rsid w:val="00DE6573"/>
    <w:rsid w:val="00DE7A0E"/>
    <w:rsid w:val="00DE7F38"/>
    <w:rsid w:val="00DF0C2D"/>
    <w:rsid w:val="00DF0C95"/>
    <w:rsid w:val="00DF0E77"/>
    <w:rsid w:val="00DF0F92"/>
    <w:rsid w:val="00DF1CBE"/>
    <w:rsid w:val="00DF1DBF"/>
    <w:rsid w:val="00DF2151"/>
    <w:rsid w:val="00DF2962"/>
    <w:rsid w:val="00DF2B70"/>
    <w:rsid w:val="00DF32D0"/>
    <w:rsid w:val="00DF36C0"/>
    <w:rsid w:val="00DF3E3A"/>
    <w:rsid w:val="00DF4F0B"/>
    <w:rsid w:val="00DF55BE"/>
    <w:rsid w:val="00DF5A5B"/>
    <w:rsid w:val="00DF618D"/>
    <w:rsid w:val="00DF7001"/>
    <w:rsid w:val="00DF7300"/>
    <w:rsid w:val="00DF7D3D"/>
    <w:rsid w:val="00DF7DFE"/>
    <w:rsid w:val="00E00E94"/>
    <w:rsid w:val="00E019AB"/>
    <w:rsid w:val="00E02391"/>
    <w:rsid w:val="00E027C9"/>
    <w:rsid w:val="00E03782"/>
    <w:rsid w:val="00E03A50"/>
    <w:rsid w:val="00E0416D"/>
    <w:rsid w:val="00E046DF"/>
    <w:rsid w:val="00E0532C"/>
    <w:rsid w:val="00E06151"/>
    <w:rsid w:val="00E07251"/>
    <w:rsid w:val="00E10A8F"/>
    <w:rsid w:val="00E10F4C"/>
    <w:rsid w:val="00E1133B"/>
    <w:rsid w:val="00E11C0E"/>
    <w:rsid w:val="00E12394"/>
    <w:rsid w:val="00E12830"/>
    <w:rsid w:val="00E12B12"/>
    <w:rsid w:val="00E12C09"/>
    <w:rsid w:val="00E12CED"/>
    <w:rsid w:val="00E160C0"/>
    <w:rsid w:val="00E16520"/>
    <w:rsid w:val="00E16640"/>
    <w:rsid w:val="00E1668F"/>
    <w:rsid w:val="00E207C2"/>
    <w:rsid w:val="00E22B0C"/>
    <w:rsid w:val="00E22B80"/>
    <w:rsid w:val="00E24F31"/>
    <w:rsid w:val="00E2572C"/>
    <w:rsid w:val="00E25A9C"/>
    <w:rsid w:val="00E25B71"/>
    <w:rsid w:val="00E2672F"/>
    <w:rsid w:val="00E26872"/>
    <w:rsid w:val="00E27346"/>
    <w:rsid w:val="00E2788A"/>
    <w:rsid w:val="00E27A26"/>
    <w:rsid w:val="00E27CFA"/>
    <w:rsid w:val="00E27D5F"/>
    <w:rsid w:val="00E30C6D"/>
    <w:rsid w:val="00E30EC1"/>
    <w:rsid w:val="00E32F4E"/>
    <w:rsid w:val="00E32FAB"/>
    <w:rsid w:val="00E330AA"/>
    <w:rsid w:val="00E33588"/>
    <w:rsid w:val="00E335D1"/>
    <w:rsid w:val="00E34890"/>
    <w:rsid w:val="00E35628"/>
    <w:rsid w:val="00E360E4"/>
    <w:rsid w:val="00E36779"/>
    <w:rsid w:val="00E37F22"/>
    <w:rsid w:val="00E37F41"/>
    <w:rsid w:val="00E40A45"/>
    <w:rsid w:val="00E40C16"/>
    <w:rsid w:val="00E41BA6"/>
    <w:rsid w:val="00E426D9"/>
    <w:rsid w:val="00E429EF"/>
    <w:rsid w:val="00E43466"/>
    <w:rsid w:val="00E43AD4"/>
    <w:rsid w:val="00E44084"/>
    <w:rsid w:val="00E447AE"/>
    <w:rsid w:val="00E44AB3"/>
    <w:rsid w:val="00E44ECD"/>
    <w:rsid w:val="00E4556C"/>
    <w:rsid w:val="00E45B14"/>
    <w:rsid w:val="00E46953"/>
    <w:rsid w:val="00E47350"/>
    <w:rsid w:val="00E503D8"/>
    <w:rsid w:val="00E50B75"/>
    <w:rsid w:val="00E50D8C"/>
    <w:rsid w:val="00E525CF"/>
    <w:rsid w:val="00E53BE1"/>
    <w:rsid w:val="00E54547"/>
    <w:rsid w:val="00E5478E"/>
    <w:rsid w:val="00E552B0"/>
    <w:rsid w:val="00E560CA"/>
    <w:rsid w:val="00E56A10"/>
    <w:rsid w:val="00E56A91"/>
    <w:rsid w:val="00E56A9E"/>
    <w:rsid w:val="00E56C82"/>
    <w:rsid w:val="00E60206"/>
    <w:rsid w:val="00E60712"/>
    <w:rsid w:val="00E60B22"/>
    <w:rsid w:val="00E6123C"/>
    <w:rsid w:val="00E61B35"/>
    <w:rsid w:val="00E61E24"/>
    <w:rsid w:val="00E6252C"/>
    <w:rsid w:val="00E62CEA"/>
    <w:rsid w:val="00E63FBC"/>
    <w:rsid w:val="00E6402B"/>
    <w:rsid w:val="00E649FF"/>
    <w:rsid w:val="00E65678"/>
    <w:rsid w:val="00E6609A"/>
    <w:rsid w:val="00E6620B"/>
    <w:rsid w:val="00E66720"/>
    <w:rsid w:val="00E6676C"/>
    <w:rsid w:val="00E669CD"/>
    <w:rsid w:val="00E672F9"/>
    <w:rsid w:val="00E70AEB"/>
    <w:rsid w:val="00E71BC8"/>
    <w:rsid w:val="00E71FC9"/>
    <w:rsid w:val="00E72315"/>
    <w:rsid w:val="00E7260F"/>
    <w:rsid w:val="00E72BB5"/>
    <w:rsid w:val="00E7386C"/>
    <w:rsid w:val="00E738FE"/>
    <w:rsid w:val="00E73ED4"/>
    <w:rsid w:val="00E73F5D"/>
    <w:rsid w:val="00E7416D"/>
    <w:rsid w:val="00E74546"/>
    <w:rsid w:val="00E748C9"/>
    <w:rsid w:val="00E755B6"/>
    <w:rsid w:val="00E75E9C"/>
    <w:rsid w:val="00E7608C"/>
    <w:rsid w:val="00E7646B"/>
    <w:rsid w:val="00E7683D"/>
    <w:rsid w:val="00E7727F"/>
    <w:rsid w:val="00E77E4E"/>
    <w:rsid w:val="00E8093D"/>
    <w:rsid w:val="00E80AB7"/>
    <w:rsid w:val="00E81046"/>
    <w:rsid w:val="00E814C0"/>
    <w:rsid w:val="00E81AB9"/>
    <w:rsid w:val="00E820FE"/>
    <w:rsid w:val="00E828ED"/>
    <w:rsid w:val="00E82ACA"/>
    <w:rsid w:val="00E82B5F"/>
    <w:rsid w:val="00E8321E"/>
    <w:rsid w:val="00E83F80"/>
    <w:rsid w:val="00E848AF"/>
    <w:rsid w:val="00E86CD5"/>
    <w:rsid w:val="00E875A7"/>
    <w:rsid w:val="00E87F7C"/>
    <w:rsid w:val="00E902E2"/>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32"/>
    <w:rsid w:val="00E976C0"/>
    <w:rsid w:val="00E977C2"/>
    <w:rsid w:val="00EA0D2A"/>
    <w:rsid w:val="00EA1443"/>
    <w:rsid w:val="00EA14C0"/>
    <w:rsid w:val="00EA14C7"/>
    <w:rsid w:val="00EA1765"/>
    <w:rsid w:val="00EA1DC3"/>
    <w:rsid w:val="00EA1E04"/>
    <w:rsid w:val="00EA2845"/>
    <w:rsid w:val="00EA29A4"/>
    <w:rsid w:val="00EA29E2"/>
    <w:rsid w:val="00EA2A77"/>
    <w:rsid w:val="00EA2C3E"/>
    <w:rsid w:val="00EA31DB"/>
    <w:rsid w:val="00EA3B29"/>
    <w:rsid w:val="00EA4DD3"/>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5D65"/>
    <w:rsid w:val="00EB7493"/>
    <w:rsid w:val="00EC0A94"/>
    <w:rsid w:val="00EC1649"/>
    <w:rsid w:val="00EC2BB2"/>
    <w:rsid w:val="00EC36FF"/>
    <w:rsid w:val="00EC3AD4"/>
    <w:rsid w:val="00EC6158"/>
    <w:rsid w:val="00EC64CF"/>
    <w:rsid w:val="00EC7408"/>
    <w:rsid w:val="00EC790C"/>
    <w:rsid w:val="00ED0BCA"/>
    <w:rsid w:val="00ED26FF"/>
    <w:rsid w:val="00ED460B"/>
    <w:rsid w:val="00ED4C16"/>
    <w:rsid w:val="00ED4F69"/>
    <w:rsid w:val="00ED5696"/>
    <w:rsid w:val="00ED6196"/>
    <w:rsid w:val="00ED7241"/>
    <w:rsid w:val="00ED725F"/>
    <w:rsid w:val="00ED74D2"/>
    <w:rsid w:val="00ED7576"/>
    <w:rsid w:val="00ED7A2A"/>
    <w:rsid w:val="00ED7F3E"/>
    <w:rsid w:val="00EE0010"/>
    <w:rsid w:val="00EE029E"/>
    <w:rsid w:val="00EE0471"/>
    <w:rsid w:val="00EE16EE"/>
    <w:rsid w:val="00EE1DDB"/>
    <w:rsid w:val="00EE26B9"/>
    <w:rsid w:val="00EE3177"/>
    <w:rsid w:val="00EE3393"/>
    <w:rsid w:val="00EE4E37"/>
    <w:rsid w:val="00EE5173"/>
    <w:rsid w:val="00EE54C3"/>
    <w:rsid w:val="00EE55B6"/>
    <w:rsid w:val="00EE5C3C"/>
    <w:rsid w:val="00EE5D52"/>
    <w:rsid w:val="00EE6A8D"/>
    <w:rsid w:val="00EE6C30"/>
    <w:rsid w:val="00EE7F70"/>
    <w:rsid w:val="00EF0848"/>
    <w:rsid w:val="00EF1171"/>
    <w:rsid w:val="00EF1B29"/>
    <w:rsid w:val="00EF1D7F"/>
    <w:rsid w:val="00EF295D"/>
    <w:rsid w:val="00EF352A"/>
    <w:rsid w:val="00EF3B0C"/>
    <w:rsid w:val="00EF407C"/>
    <w:rsid w:val="00EF440C"/>
    <w:rsid w:val="00EF4CCE"/>
    <w:rsid w:val="00EF5360"/>
    <w:rsid w:val="00EF6315"/>
    <w:rsid w:val="00EF659D"/>
    <w:rsid w:val="00F0007E"/>
    <w:rsid w:val="00F006F3"/>
    <w:rsid w:val="00F01461"/>
    <w:rsid w:val="00F014EF"/>
    <w:rsid w:val="00F01B5B"/>
    <w:rsid w:val="00F02CD4"/>
    <w:rsid w:val="00F02D06"/>
    <w:rsid w:val="00F02D2A"/>
    <w:rsid w:val="00F03B32"/>
    <w:rsid w:val="00F03BB4"/>
    <w:rsid w:val="00F04438"/>
    <w:rsid w:val="00F0586C"/>
    <w:rsid w:val="00F059D1"/>
    <w:rsid w:val="00F0676D"/>
    <w:rsid w:val="00F071DC"/>
    <w:rsid w:val="00F07504"/>
    <w:rsid w:val="00F07BCE"/>
    <w:rsid w:val="00F07F91"/>
    <w:rsid w:val="00F1066A"/>
    <w:rsid w:val="00F12BFE"/>
    <w:rsid w:val="00F159A9"/>
    <w:rsid w:val="00F15BDD"/>
    <w:rsid w:val="00F16C36"/>
    <w:rsid w:val="00F174F2"/>
    <w:rsid w:val="00F179EB"/>
    <w:rsid w:val="00F17CD2"/>
    <w:rsid w:val="00F20389"/>
    <w:rsid w:val="00F20CB4"/>
    <w:rsid w:val="00F211BC"/>
    <w:rsid w:val="00F21A2E"/>
    <w:rsid w:val="00F21AC2"/>
    <w:rsid w:val="00F22655"/>
    <w:rsid w:val="00F23204"/>
    <w:rsid w:val="00F2330B"/>
    <w:rsid w:val="00F236AE"/>
    <w:rsid w:val="00F25563"/>
    <w:rsid w:val="00F25612"/>
    <w:rsid w:val="00F260EB"/>
    <w:rsid w:val="00F261CC"/>
    <w:rsid w:val="00F26ACA"/>
    <w:rsid w:val="00F27BF4"/>
    <w:rsid w:val="00F3040D"/>
    <w:rsid w:val="00F30D2A"/>
    <w:rsid w:val="00F3117A"/>
    <w:rsid w:val="00F31826"/>
    <w:rsid w:val="00F31CDF"/>
    <w:rsid w:val="00F31E5F"/>
    <w:rsid w:val="00F32F82"/>
    <w:rsid w:val="00F332B0"/>
    <w:rsid w:val="00F334D2"/>
    <w:rsid w:val="00F340BE"/>
    <w:rsid w:val="00F34538"/>
    <w:rsid w:val="00F34DB3"/>
    <w:rsid w:val="00F3516C"/>
    <w:rsid w:val="00F361B9"/>
    <w:rsid w:val="00F36AB7"/>
    <w:rsid w:val="00F3760E"/>
    <w:rsid w:val="00F40FAC"/>
    <w:rsid w:val="00F410AB"/>
    <w:rsid w:val="00F4129E"/>
    <w:rsid w:val="00F41321"/>
    <w:rsid w:val="00F424DA"/>
    <w:rsid w:val="00F42E73"/>
    <w:rsid w:val="00F43103"/>
    <w:rsid w:val="00F43391"/>
    <w:rsid w:val="00F43594"/>
    <w:rsid w:val="00F44358"/>
    <w:rsid w:val="00F45E51"/>
    <w:rsid w:val="00F46155"/>
    <w:rsid w:val="00F4644F"/>
    <w:rsid w:val="00F46862"/>
    <w:rsid w:val="00F4691F"/>
    <w:rsid w:val="00F52566"/>
    <w:rsid w:val="00F52812"/>
    <w:rsid w:val="00F52D9C"/>
    <w:rsid w:val="00F534B8"/>
    <w:rsid w:val="00F5421C"/>
    <w:rsid w:val="00F55AEA"/>
    <w:rsid w:val="00F56C81"/>
    <w:rsid w:val="00F56E27"/>
    <w:rsid w:val="00F56F4D"/>
    <w:rsid w:val="00F5706A"/>
    <w:rsid w:val="00F573AA"/>
    <w:rsid w:val="00F57D67"/>
    <w:rsid w:val="00F6084F"/>
    <w:rsid w:val="00F6088D"/>
    <w:rsid w:val="00F6098A"/>
    <w:rsid w:val="00F60CD5"/>
    <w:rsid w:val="00F6100A"/>
    <w:rsid w:val="00F62506"/>
    <w:rsid w:val="00F6314C"/>
    <w:rsid w:val="00F64462"/>
    <w:rsid w:val="00F648DE"/>
    <w:rsid w:val="00F650B3"/>
    <w:rsid w:val="00F655DF"/>
    <w:rsid w:val="00F65AEA"/>
    <w:rsid w:val="00F65E64"/>
    <w:rsid w:val="00F65FA7"/>
    <w:rsid w:val="00F66207"/>
    <w:rsid w:val="00F66570"/>
    <w:rsid w:val="00F665FD"/>
    <w:rsid w:val="00F671BC"/>
    <w:rsid w:val="00F679DE"/>
    <w:rsid w:val="00F70157"/>
    <w:rsid w:val="00F70163"/>
    <w:rsid w:val="00F70626"/>
    <w:rsid w:val="00F71803"/>
    <w:rsid w:val="00F71A3B"/>
    <w:rsid w:val="00F7343E"/>
    <w:rsid w:val="00F736AD"/>
    <w:rsid w:val="00F74DEE"/>
    <w:rsid w:val="00F7575C"/>
    <w:rsid w:val="00F76D60"/>
    <w:rsid w:val="00F802DC"/>
    <w:rsid w:val="00F80BD1"/>
    <w:rsid w:val="00F81DEC"/>
    <w:rsid w:val="00F82112"/>
    <w:rsid w:val="00F83068"/>
    <w:rsid w:val="00F83739"/>
    <w:rsid w:val="00F83E15"/>
    <w:rsid w:val="00F83F5E"/>
    <w:rsid w:val="00F841EA"/>
    <w:rsid w:val="00F848CB"/>
    <w:rsid w:val="00F865C3"/>
    <w:rsid w:val="00F9008C"/>
    <w:rsid w:val="00F90175"/>
    <w:rsid w:val="00F90C8E"/>
    <w:rsid w:val="00F90F1F"/>
    <w:rsid w:val="00F9205C"/>
    <w:rsid w:val="00F93781"/>
    <w:rsid w:val="00F938AE"/>
    <w:rsid w:val="00F939AB"/>
    <w:rsid w:val="00F94019"/>
    <w:rsid w:val="00F9452E"/>
    <w:rsid w:val="00F95039"/>
    <w:rsid w:val="00F95454"/>
    <w:rsid w:val="00F95BC6"/>
    <w:rsid w:val="00F96431"/>
    <w:rsid w:val="00F96537"/>
    <w:rsid w:val="00F966E4"/>
    <w:rsid w:val="00F9695C"/>
    <w:rsid w:val="00F96AFD"/>
    <w:rsid w:val="00F975AF"/>
    <w:rsid w:val="00F97A28"/>
    <w:rsid w:val="00F97B9F"/>
    <w:rsid w:val="00FA048C"/>
    <w:rsid w:val="00FA06A4"/>
    <w:rsid w:val="00FA0EC1"/>
    <w:rsid w:val="00FA1AC3"/>
    <w:rsid w:val="00FA1FF9"/>
    <w:rsid w:val="00FA26B2"/>
    <w:rsid w:val="00FA2C2B"/>
    <w:rsid w:val="00FA2E13"/>
    <w:rsid w:val="00FA326D"/>
    <w:rsid w:val="00FA3678"/>
    <w:rsid w:val="00FA38D7"/>
    <w:rsid w:val="00FA3B2A"/>
    <w:rsid w:val="00FA3E70"/>
    <w:rsid w:val="00FA62F9"/>
    <w:rsid w:val="00FA636C"/>
    <w:rsid w:val="00FA6B49"/>
    <w:rsid w:val="00FA6B59"/>
    <w:rsid w:val="00FA7887"/>
    <w:rsid w:val="00FB03A9"/>
    <w:rsid w:val="00FB0BF2"/>
    <w:rsid w:val="00FB1925"/>
    <w:rsid w:val="00FB32CA"/>
    <w:rsid w:val="00FB484C"/>
    <w:rsid w:val="00FB4AFB"/>
    <w:rsid w:val="00FB5524"/>
    <w:rsid w:val="00FB613B"/>
    <w:rsid w:val="00FB6768"/>
    <w:rsid w:val="00FB6CFF"/>
    <w:rsid w:val="00FB7296"/>
    <w:rsid w:val="00FB7594"/>
    <w:rsid w:val="00FC0D14"/>
    <w:rsid w:val="00FC120C"/>
    <w:rsid w:val="00FC28EE"/>
    <w:rsid w:val="00FC309D"/>
    <w:rsid w:val="00FC3146"/>
    <w:rsid w:val="00FC3A69"/>
    <w:rsid w:val="00FC3C11"/>
    <w:rsid w:val="00FC4EE3"/>
    <w:rsid w:val="00FC543D"/>
    <w:rsid w:val="00FC556F"/>
    <w:rsid w:val="00FC55A5"/>
    <w:rsid w:val="00FC562D"/>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7D4"/>
    <w:rsid w:val="00FD3829"/>
    <w:rsid w:val="00FD3D1C"/>
    <w:rsid w:val="00FD3F98"/>
    <w:rsid w:val="00FD4196"/>
    <w:rsid w:val="00FD4C4A"/>
    <w:rsid w:val="00FD66C4"/>
    <w:rsid w:val="00FD673F"/>
    <w:rsid w:val="00FD6858"/>
    <w:rsid w:val="00FD76C4"/>
    <w:rsid w:val="00FE05FB"/>
    <w:rsid w:val="00FE106A"/>
    <w:rsid w:val="00FE1A0E"/>
    <w:rsid w:val="00FE2599"/>
    <w:rsid w:val="00FE2B46"/>
    <w:rsid w:val="00FE3469"/>
    <w:rsid w:val="00FE3668"/>
    <w:rsid w:val="00FE4AAE"/>
    <w:rsid w:val="00FE4AD6"/>
    <w:rsid w:val="00FE5881"/>
    <w:rsid w:val="00FE646D"/>
    <w:rsid w:val="00FE71DB"/>
    <w:rsid w:val="00FE7450"/>
    <w:rsid w:val="00FF06E8"/>
    <w:rsid w:val="00FF145D"/>
    <w:rsid w:val="00FF1CEB"/>
    <w:rsid w:val="00FF2C28"/>
    <w:rsid w:val="00FF32EF"/>
    <w:rsid w:val="00FF3A20"/>
    <w:rsid w:val="00FF3C22"/>
    <w:rsid w:val="00FF4A0D"/>
    <w:rsid w:val="00FF548D"/>
    <w:rsid w:val="00FF554E"/>
    <w:rsid w:val="00FF5B93"/>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32CB1"/>
  <w15:docId w15:val="{CF3CE63D-2ABD-4EBE-99F8-BF31A7C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basedOn w:val="DefaultParagraphFont"/>
    <w:link w:val="Heading2"/>
    <w:rsid w:val="003D6814"/>
    <w:rPr>
      <w:lang w:eastAsia="en-US"/>
    </w:rPr>
  </w:style>
  <w:style w:type="character" w:customStyle="1" w:styleId="Heading3Char">
    <w:name w:val="Heading 3 Char"/>
    <w:basedOn w:val="DefaultParagraphFont"/>
    <w:link w:val="Heading3"/>
    <w:rsid w:val="003D6814"/>
    <w:rPr>
      <w:lang w:eastAsia="en-US"/>
    </w:rPr>
  </w:style>
  <w:style w:type="character" w:customStyle="1" w:styleId="Heading4Char">
    <w:name w:val="Heading 4 Char"/>
    <w:basedOn w:val="DefaultParagraphFont"/>
    <w:link w:val="Heading4"/>
    <w:rsid w:val="003D6814"/>
    <w:rPr>
      <w:lang w:eastAsia="en-US"/>
    </w:rPr>
  </w:style>
  <w:style w:type="character" w:customStyle="1" w:styleId="Heading5Char">
    <w:name w:val="Heading 5 Char"/>
    <w:basedOn w:val="DefaultParagraphFont"/>
    <w:link w:val="Heading5"/>
    <w:rsid w:val="003D6814"/>
    <w:rPr>
      <w:lang w:eastAsia="en-US"/>
    </w:rPr>
  </w:style>
  <w:style w:type="character" w:customStyle="1" w:styleId="Heading6Char">
    <w:name w:val="Heading 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semiHidden/>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99"/>
    <w:semiHidden/>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semiHidden/>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semiHidden/>
    <w:rsid w:val="003D6814"/>
    <w:rPr>
      <w:rFonts w:cs="Courier New"/>
      <w:lang w:eastAsia="en-US"/>
    </w:rPr>
  </w:style>
  <w:style w:type="paragraph" w:styleId="NoSpacing">
    <w:name w:val="No Spacing"/>
    <w:uiPriority w:val="1"/>
    <w:qFormat/>
    <w:rsid w:val="003D6814"/>
    <w:pPr>
      <w:jc w:val="both"/>
    </w:pPr>
    <w:rPr>
      <w:sz w:val="24"/>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133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1982273639">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261383010">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3.xml"/><Relationship Id="rId27" Type="http://schemas.openxmlformats.org/officeDocument/2006/relationships/footer" Target="foot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725EF349F4FA40A51E03460E1D6FFA" ma:contentTypeVersion="12" ma:contentTypeDescription="Create a new document." ma:contentTypeScope="" ma:versionID="7478781488e4901133f9cdd17df17c5e">
  <xsd:schema xmlns:xsd="http://www.w3.org/2001/XMLSchema" xmlns:xs="http://www.w3.org/2001/XMLSchema" xmlns:p="http://schemas.microsoft.com/office/2006/metadata/properties" xmlns:ns2="c0e75909-f7be-46c1-800e-2bf5094db5c2" xmlns:ns3="08b05bc8-7d32-4837-b335-1503b762a68b" targetNamespace="http://schemas.microsoft.com/office/2006/metadata/properties" ma:root="true" ma:fieldsID="f88614240e675a9c741509f4d20ab9e7" ns2:_="" ns3:_="">
    <xsd:import namespace="c0e75909-f7be-46c1-800e-2bf5094db5c2"/>
    <xsd:import namespace="08b05bc8-7d32-4837-b335-1503b762a6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5909-f7be-46c1-800e-2bf5094db5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05bc8-7d32-4837-b335-1503b762a68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BD584-DF29-4AD6-B751-A48033A8C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3.xml><?xml version="1.0" encoding="utf-8"?>
<ds:datastoreItem xmlns:ds="http://schemas.openxmlformats.org/officeDocument/2006/customXml" ds:itemID="{BAE61C7D-B6E3-4BC2-9B50-6F8E52F6D6AA}">
  <ds:schemaRefs>
    <ds:schemaRef ds:uri="http://schemas.openxmlformats.org/officeDocument/2006/bibliography"/>
  </ds:schemaRefs>
</ds:datastoreItem>
</file>

<file path=customXml/itemProps4.xml><?xml version="1.0" encoding="utf-8"?>
<ds:datastoreItem xmlns:ds="http://schemas.openxmlformats.org/officeDocument/2006/customXml" ds:itemID="{6A1A86A4-0978-405D-ABEF-8B767369B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75909-f7be-46c1-800e-2bf5094db5c2"/>
    <ds:schemaRef ds:uri="08b05bc8-7d32-4837-b335-1503b762a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28</Pages>
  <Words>10763</Words>
  <Characters>61354</Characters>
  <Application>Microsoft Office Word</Application>
  <DocSecurity>0</DocSecurity>
  <Lines>511</Lines>
  <Paragraphs>143</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ECE/TRANS/WP.29/GRPE/2021/18</vt:lpstr>
      <vt:lpstr>1618575</vt:lpstr>
      <vt:lpstr>1618575</vt:lpstr>
      <vt:lpstr>United Nations</vt:lpstr>
      <vt:lpstr>United Nations</vt:lpstr>
    </vt:vector>
  </TitlesOfParts>
  <Company>RDW Voertuiginformatie en -toelating</Company>
  <LinksUpToDate>false</LinksUpToDate>
  <CharactersWithSpaces>71974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ECE/TRANS/WP.29/GRPE/2021/18</dc:title>
  <dc:subject>ECE/TRANS/WP.29/GRPE/2018/10</dc:subject>
  <dc:creator>R Gardner</dc:creator>
  <cp:keywords/>
  <cp:lastModifiedBy>Marjolaine Blondeau</cp:lastModifiedBy>
  <cp:revision>2</cp:revision>
  <cp:lastPrinted>2014-11-03T15:14:00Z</cp:lastPrinted>
  <dcterms:created xsi:type="dcterms:W3CDTF">2021-05-07T08:53:00Z</dcterms:created>
  <dcterms:modified xsi:type="dcterms:W3CDTF">2021-05-07T08:53:00Z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0x010100C9725EF349F4FA40A51E03460E1D6FFA</vt:lpwstr>
  </property>
  <property fmtid="{D5CDD505-2E9C-101B-9397-08002B2CF9AE}" pid="4" name="CustomTag">
    <vt:lpwstr/>
  </property>
  <property fmtid="{D5CDD505-2E9C-101B-9397-08002B2CF9AE}" pid="5" name="FinancialYear">
    <vt:lpwstr/>
  </property>
  <property fmtid="{D5CDD505-2E9C-101B-9397-08002B2CF9AE}" pid="6" name="MSIP_Label_52d06e56-1756-4005-87f1-1edc72dd4bdf_Enabled">
    <vt:lpwstr>true</vt:lpwstr>
  </property>
  <property fmtid="{D5CDD505-2E9C-101B-9397-08002B2CF9AE}" pid="7" name="MSIP_Label_52d06e56-1756-4005-87f1-1edc72dd4bdf_SetDate">
    <vt:lpwstr>2021-04-30T14:01:55Z</vt:lpwstr>
  </property>
  <property fmtid="{D5CDD505-2E9C-101B-9397-08002B2CF9AE}" pid="8" name="MSIP_Label_52d06e56-1756-4005-87f1-1edc72dd4bdf_Method">
    <vt:lpwstr>Standard</vt:lpwstr>
  </property>
  <property fmtid="{D5CDD505-2E9C-101B-9397-08002B2CF9AE}" pid="9" name="MSIP_Label_52d06e56-1756-4005-87f1-1edc72dd4bdf_Name">
    <vt:lpwstr>General</vt:lpwstr>
  </property>
  <property fmtid="{D5CDD505-2E9C-101B-9397-08002B2CF9AE}" pid="10" name="MSIP_Label_52d06e56-1756-4005-87f1-1edc72dd4bdf_SiteId">
    <vt:lpwstr>9026c5f4-86d0-4b9f-bd39-b7d4d0fb4674</vt:lpwstr>
  </property>
  <property fmtid="{D5CDD505-2E9C-101B-9397-08002B2CF9AE}" pid="11" name="MSIP_Label_52d06e56-1756-4005-87f1-1edc72dd4bdf_ActionId">
    <vt:lpwstr>13cf9a01-57fc-4997-86b4-000073945dc0</vt:lpwstr>
  </property>
  <property fmtid="{D5CDD505-2E9C-101B-9397-08002B2CF9AE}" pid="12" name="MSIP_Label_52d06e56-1756-4005-87f1-1edc72dd4bdf_ContentBits">
    <vt:lpwstr>0</vt:lpwstr>
  </property>
  <property fmtid="{D5CDD505-2E9C-101B-9397-08002B2CF9AE}" pid="13" name="MSIP_Label_8519868d-90ac-495b-9a77-a3accd50cde5_Enabled">
    <vt:lpwstr>true</vt:lpwstr>
  </property>
  <property fmtid="{D5CDD505-2E9C-101B-9397-08002B2CF9AE}" pid="14" name="MSIP_Label_8519868d-90ac-495b-9a77-a3accd50cde5_SetDate">
    <vt:lpwstr>2021-05-06T12:16:05Z</vt:lpwstr>
  </property>
  <property fmtid="{D5CDD505-2E9C-101B-9397-08002B2CF9AE}" pid="15" name="MSIP_Label_8519868d-90ac-495b-9a77-a3accd50cde5_Method">
    <vt:lpwstr>Standard</vt:lpwstr>
  </property>
  <property fmtid="{D5CDD505-2E9C-101B-9397-08002B2CF9AE}" pid="16" name="MSIP_Label_8519868d-90ac-495b-9a77-a3accd50cde5_Name">
    <vt:lpwstr>Proprietary</vt:lpwstr>
  </property>
  <property fmtid="{D5CDD505-2E9C-101B-9397-08002B2CF9AE}" pid="17" name="MSIP_Label_8519868d-90ac-495b-9a77-a3accd50cde5_SiteId">
    <vt:lpwstr>f798cb4f-b8b7-45f7-ad25-1ff5f130070a</vt:lpwstr>
  </property>
  <property fmtid="{D5CDD505-2E9C-101B-9397-08002B2CF9AE}" pid="18" name="MSIP_Label_8519868d-90ac-495b-9a77-a3accd50cde5_ActionId">
    <vt:lpwstr>d7f3ac56-43d8-4018-8628-4af4ce580d80</vt:lpwstr>
  </property>
  <property fmtid="{D5CDD505-2E9C-101B-9397-08002B2CF9AE}" pid="19" name="MSIP_Label_8519868d-90ac-495b-9a77-a3accd50cde5_ContentBits">
    <vt:lpwstr>0</vt:lpwstr>
  </property>
</Properties>
</file>