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DAC08" w14:textId="77777777" w:rsidR="00C9170F" w:rsidRPr="00711404" w:rsidRDefault="00C9170F" w:rsidP="00C741CF">
      <w:pPr>
        <w:pStyle w:val="HChG"/>
        <w:rPr>
          <w:sz w:val="22"/>
          <w:szCs w:val="16"/>
        </w:rPr>
      </w:pPr>
      <w:r w:rsidRPr="00711404">
        <w:rPr>
          <w:sz w:val="22"/>
          <w:szCs w:val="16"/>
        </w:rPr>
        <w:t>Transmitted by the TF-SL (Sound Limits)</w:t>
      </w:r>
    </w:p>
    <w:p w14:paraId="1EC1355F" w14:textId="4F0ECF02" w:rsidR="00637FA3" w:rsidRPr="00637FA3" w:rsidRDefault="00637FA3" w:rsidP="00C9170F">
      <w:pPr>
        <w:pStyle w:val="HChG"/>
        <w:spacing w:before="0" w:after="0" w:line="240" w:lineRule="auto"/>
        <w:jc w:val="right"/>
        <w:rPr>
          <w:sz w:val="22"/>
          <w:szCs w:val="16"/>
          <w:lang w:val="fr-FR"/>
        </w:rPr>
      </w:pPr>
      <w:r w:rsidRPr="00637FA3">
        <w:rPr>
          <w:sz w:val="22"/>
          <w:szCs w:val="16"/>
          <w:lang w:val="fr-FR"/>
        </w:rPr>
        <w:t>TFSL-01-0</w:t>
      </w:r>
      <w:r w:rsidR="001B27D3">
        <w:rPr>
          <w:sz w:val="22"/>
          <w:szCs w:val="16"/>
          <w:lang w:val="fr-FR"/>
        </w:rPr>
        <w:t>3</w:t>
      </w:r>
      <w:r w:rsidRPr="00637FA3">
        <w:rPr>
          <w:sz w:val="22"/>
          <w:szCs w:val="16"/>
          <w:lang w:val="fr-FR"/>
        </w:rPr>
        <w:t xml:space="preserve"> </w:t>
      </w:r>
      <w:ins w:id="0" w:author="ㅤ" w:date="2021-04-05T14:09:00Z">
        <w:r w:rsidR="00DA7140" w:rsidRPr="001A1231">
          <w:rPr>
            <w:sz w:val="22"/>
            <w:szCs w:val="16"/>
            <w:highlight w:val="yellow"/>
            <w:lang w:val="fr-FR"/>
          </w:rPr>
          <w:t>Rev.1</w:t>
        </w:r>
        <w:r w:rsidR="00DA7140" w:rsidRPr="00637FA3">
          <w:rPr>
            <w:sz w:val="22"/>
            <w:szCs w:val="16"/>
            <w:lang w:val="fr-FR"/>
          </w:rPr>
          <w:t xml:space="preserve"> </w:t>
        </w:r>
      </w:ins>
      <w:r w:rsidRPr="00637FA3">
        <w:rPr>
          <w:sz w:val="22"/>
          <w:szCs w:val="16"/>
          <w:lang w:val="fr-FR"/>
        </w:rPr>
        <w:t>(</w:t>
      </w:r>
      <w:r w:rsidR="001B27D3">
        <w:rPr>
          <w:sz w:val="22"/>
          <w:szCs w:val="16"/>
          <w:lang w:val="fr-FR"/>
        </w:rPr>
        <w:t>Chair</w:t>
      </w:r>
      <w:r w:rsidRPr="00637FA3">
        <w:rPr>
          <w:sz w:val="22"/>
          <w:szCs w:val="16"/>
          <w:lang w:val="fr-FR"/>
        </w:rPr>
        <w:t>)</w:t>
      </w:r>
    </w:p>
    <w:p w14:paraId="2AE1342F" w14:textId="6F1F4C5B" w:rsidR="00C9170F" w:rsidRPr="00637FA3" w:rsidRDefault="00C9170F" w:rsidP="00C9170F">
      <w:pPr>
        <w:pStyle w:val="HChG"/>
        <w:spacing w:before="0" w:after="0" w:line="240" w:lineRule="auto"/>
        <w:jc w:val="right"/>
        <w:rPr>
          <w:b w:val="0"/>
          <w:bCs/>
          <w:sz w:val="22"/>
          <w:szCs w:val="16"/>
          <w:lang w:val="fr-FR"/>
        </w:rPr>
      </w:pPr>
      <w:r w:rsidRPr="00637FA3">
        <w:rPr>
          <w:b w:val="0"/>
          <w:bCs/>
          <w:sz w:val="22"/>
          <w:szCs w:val="16"/>
          <w:lang w:val="fr-FR"/>
        </w:rPr>
        <w:t>Informal document GRBP-74-xx</w:t>
      </w:r>
    </w:p>
    <w:p w14:paraId="0D9D9F70" w14:textId="60181BCB" w:rsidR="00C9170F" w:rsidRPr="00711404" w:rsidRDefault="00C9170F" w:rsidP="00C9170F">
      <w:pPr>
        <w:pStyle w:val="HChG"/>
        <w:spacing w:before="0" w:after="0" w:line="240" w:lineRule="auto"/>
        <w:jc w:val="right"/>
        <w:rPr>
          <w:sz w:val="22"/>
          <w:szCs w:val="22"/>
        </w:rPr>
      </w:pPr>
      <w:r w:rsidRPr="00711404">
        <w:rPr>
          <w:b w:val="0"/>
          <w:bCs/>
          <w:sz w:val="22"/>
          <w:szCs w:val="16"/>
        </w:rPr>
        <w:t>(74th GRBP, September 2021, Agenda item X)</w:t>
      </w:r>
    </w:p>
    <w:p w14:paraId="503CE524" w14:textId="4C006F4C" w:rsidR="00C741CF" w:rsidRPr="003B474E" w:rsidRDefault="00C741CF" w:rsidP="00C741CF">
      <w:pPr>
        <w:pStyle w:val="HChG"/>
        <w:rPr>
          <w:szCs w:val="28"/>
        </w:rPr>
      </w:pPr>
      <w:r w:rsidRPr="003B474E">
        <w:rPr>
          <w:szCs w:val="28"/>
        </w:rPr>
        <w:tab/>
      </w:r>
      <w:r w:rsidR="009429DC" w:rsidRPr="009429DC">
        <w:rPr>
          <w:color w:val="0000FF"/>
          <w:szCs w:val="28"/>
        </w:rPr>
        <w:t>DRAFT</w:t>
      </w:r>
      <w:r w:rsidR="009429DC">
        <w:rPr>
          <w:szCs w:val="28"/>
        </w:rPr>
        <w:t xml:space="preserve"> </w:t>
      </w:r>
      <w:r w:rsidR="00C9170F">
        <w:rPr>
          <w:szCs w:val="28"/>
        </w:rPr>
        <w:t xml:space="preserve">Guidelines </w:t>
      </w:r>
      <w:r>
        <w:rPr>
          <w:szCs w:val="28"/>
        </w:rPr>
        <w:t xml:space="preserve">of the </w:t>
      </w:r>
      <w:r w:rsidR="00C9170F">
        <w:rPr>
          <w:szCs w:val="28"/>
        </w:rPr>
        <w:t>Task Force</w:t>
      </w:r>
      <w:r>
        <w:rPr>
          <w:szCs w:val="28"/>
        </w:rPr>
        <w:t xml:space="preserve"> on</w:t>
      </w:r>
      <w:r w:rsidRPr="000B3093">
        <w:t xml:space="preserve"> </w:t>
      </w:r>
      <w:r w:rsidR="00C9170F">
        <w:t>future Sound Limits</w:t>
      </w:r>
    </w:p>
    <w:p w14:paraId="4B2F8951" w14:textId="77777777" w:rsidR="00C741CF" w:rsidRDefault="00C741CF" w:rsidP="00C741CF">
      <w:pPr>
        <w:pStyle w:val="H1G"/>
      </w:pPr>
      <w:r>
        <w:tab/>
        <w:t xml:space="preserve">A. </w:t>
      </w:r>
      <w:r>
        <w:tab/>
        <w:t>Introduction</w:t>
      </w:r>
    </w:p>
    <w:p w14:paraId="79B3D033" w14:textId="037854A4" w:rsidR="00C741CF" w:rsidRPr="00E52ADB" w:rsidRDefault="00C741CF" w:rsidP="006B7120">
      <w:pPr>
        <w:pStyle w:val="SingleTxtG"/>
        <w:ind w:left="1701" w:right="1042" w:hanging="567"/>
      </w:pPr>
      <w:r w:rsidRPr="00E52ADB">
        <w:t>1.</w:t>
      </w:r>
      <w:r w:rsidRPr="00E52ADB">
        <w:tab/>
        <w:t xml:space="preserve">Within the informal group for the future work of GRBP and during the </w:t>
      </w:r>
      <w:r w:rsidR="00C9170F">
        <w:t>seventy-third s</w:t>
      </w:r>
      <w:r w:rsidRPr="00E52ADB">
        <w:t xml:space="preserve">ession of GRBP, several </w:t>
      </w:r>
      <w:r w:rsidR="00C9170F">
        <w:t>studies were presented</w:t>
      </w:r>
      <w:r w:rsidRPr="00E52ADB">
        <w:t xml:space="preserve">: </w:t>
      </w:r>
    </w:p>
    <w:p w14:paraId="01BA903F" w14:textId="19B2B9FB" w:rsidR="00C9170F" w:rsidRDefault="00C9170F" w:rsidP="006B7120">
      <w:pPr>
        <w:pStyle w:val="SingleTxtG"/>
        <w:numPr>
          <w:ilvl w:val="0"/>
          <w:numId w:val="18"/>
        </w:numPr>
        <w:ind w:left="2127" w:right="1042" w:hanging="426"/>
      </w:pPr>
      <w:r>
        <w:t>GRBP-73-11 (ETRTO)</w:t>
      </w:r>
      <w:r w:rsidR="00AB4AC4">
        <w:t xml:space="preserve"> Tyre performance study</w:t>
      </w:r>
    </w:p>
    <w:p w14:paraId="53CA739A" w14:textId="2BBF9562" w:rsidR="00C9170F" w:rsidRDefault="00C9170F" w:rsidP="006B7120">
      <w:pPr>
        <w:pStyle w:val="SingleTxtG"/>
        <w:numPr>
          <w:ilvl w:val="0"/>
          <w:numId w:val="18"/>
        </w:numPr>
        <w:ind w:left="2127" w:right="1042" w:hanging="426"/>
      </w:pPr>
      <w:r>
        <w:t>GRBP-73-23 (EC)</w:t>
      </w:r>
      <w:r w:rsidR="00AB4AC4">
        <w:t xml:space="preserve"> Study on sound level limits of M- and N-category vehicles</w:t>
      </w:r>
      <w:r w:rsidR="008106DC" w:rsidRPr="008106DC">
        <w:t xml:space="preserve"> </w:t>
      </w:r>
      <w:r w:rsidR="008106DC">
        <w:t>(</w:t>
      </w:r>
      <w:r w:rsidR="00AD5204">
        <w:t xml:space="preserve">updates previous presentation </w:t>
      </w:r>
      <w:r w:rsidR="008106DC">
        <w:t>GRBP-72-25 (EC), GRBP-71-11 (EC)</w:t>
      </w:r>
    </w:p>
    <w:p w14:paraId="02472453" w14:textId="7C16470D" w:rsidR="00C741CF" w:rsidRDefault="00C9170F" w:rsidP="006B7120">
      <w:pPr>
        <w:pStyle w:val="SingleTxtG"/>
        <w:numPr>
          <w:ilvl w:val="0"/>
          <w:numId w:val="18"/>
        </w:numPr>
        <w:ind w:left="2127" w:right="1042" w:hanging="426"/>
      </w:pPr>
      <w:r>
        <w:t>GRBP-73-25 (OICA)</w:t>
      </w:r>
      <w:r w:rsidR="00AB4AC4">
        <w:t xml:space="preserve"> OICA/ACEA study on future sound limits values</w:t>
      </w:r>
    </w:p>
    <w:p w14:paraId="77DA340D" w14:textId="0B498160" w:rsidR="00AB4AC4" w:rsidRPr="00E52ADB" w:rsidRDefault="008106DC" w:rsidP="006B7120">
      <w:pPr>
        <w:pStyle w:val="SingleTxtG"/>
        <w:numPr>
          <w:ilvl w:val="0"/>
          <w:numId w:val="18"/>
        </w:numPr>
        <w:ind w:left="2127" w:right="1042" w:hanging="426"/>
        <w:jc w:val="left"/>
      </w:pPr>
      <w:r>
        <w:t>[</w:t>
      </w:r>
      <w:r w:rsidR="00AB4AC4">
        <w:t xml:space="preserve">GRBP-73-26 (EC) </w:t>
      </w:r>
      <w:r w:rsidR="00AB4AC4" w:rsidRPr="00AB4AC4">
        <w:t>Technical support for the impact</w:t>
      </w:r>
      <w:r w:rsidR="00AB4AC4">
        <w:t xml:space="preserve"> </w:t>
      </w:r>
      <w:r w:rsidR="00AB4AC4" w:rsidRPr="00AB4AC4">
        <w:t>assessment on Euro 5 step of L-category</w:t>
      </w:r>
      <w:r w:rsidR="00AB4AC4">
        <w:t xml:space="preserve"> </w:t>
      </w:r>
      <w:r w:rsidR="00AB4AC4" w:rsidRPr="00AB4AC4">
        <w:t>sound emissions level limits</w:t>
      </w:r>
      <w:r>
        <w:t>]</w:t>
      </w:r>
    </w:p>
    <w:p w14:paraId="50553320" w14:textId="58EF46BC" w:rsidR="00AB4AC4" w:rsidRDefault="00AB4AC4" w:rsidP="006B7120">
      <w:pPr>
        <w:pStyle w:val="SingleTxtG"/>
        <w:numPr>
          <w:ilvl w:val="0"/>
          <w:numId w:val="8"/>
        </w:numPr>
        <w:ind w:left="1701" w:right="1042" w:hanging="567"/>
      </w:pPr>
      <w:r>
        <w:t xml:space="preserve">Previous documents </w:t>
      </w:r>
      <w:ins w:id="1" w:author="ㅤ" w:date="2021-03-26T14:05:00Z">
        <w:r w:rsidR="00EA2915">
          <w:t>and a revised list of GRBP priorit</w:t>
        </w:r>
      </w:ins>
      <w:ins w:id="2" w:author="ㅤ" w:date="2021-04-09T20:39:00Z">
        <w:r w:rsidR="00667C51">
          <w:t>i</w:t>
        </w:r>
      </w:ins>
      <w:ins w:id="3" w:author="ㅤ" w:date="2021-03-26T14:05:00Z">
        <w:r w:rsidR="00EA2915">
          <w:t xml:space="preserve">es </w:t>
        </w:r>
      </w:ins>
      <w:commentRangeStart w:id="4"/>
      <w:ins w:id="5" w:author="ㅤ" w:date="2021-03-26T14:07:00Z">
        <w:r w:rsidR="00EA2915">
          <w:t>were</w:t>
        </w:r>
      </w:ins>
      <w:commentRangeEnd w:id="4"/>
      <w:r w:rsidR="00667C51">
        <w:rPr>
          <w:rStyle w:val="CommentReference"/>
          <w:rFonts w:ascii="Times New Roman" w:eastAsia="SimSun" w:hAnsi="Times New Roman" w:cs="Times New Roman"/>
        </w:rPr>
        <w:commentReference w:id="4"/>
      </w:r>
      <w:ins w:id="6" w:author="ㅤ" w:date="2021-03-26T14:07:00Z">
        <w:r w:rsidR="00EA2915">
          <w:t xml:space="preserve"> </w:t>
        </w:r>
      </w:ins>
      <w:r>
        <w:t xml:space="preserve">shared at </w:t>
      </w:r>
      <w:r w:rsidR="00C9170F">
        <w:t>GRBP</w:t>
      </w:r>
    </w:p>
    <w:p w14:paraId="7215B1A2" w14:textId="357196B9" w:rsidR="00316C03" w:rsidRDefault="00316C03" w:rsidP="006B7120">
      <w:pPr>
        <w:pStyle w:val="SingleTxtG"/>
        <w:numPr>
          <w:ilvl w:val="0"/>
          <w:numId w:val="1"/>
        </w:numPr>
        <w:ind w:left="2127" w:right="1042" w:hanging="426"/>
        <w:rPr>
          <w:ins w:id="7" w:author="ㅤ" w:date="2021-03-26T14:07:00Z"/>
        </w:rPr>
      </w:pPr>
      <w:r>
        <w:t>GRBP-70-25 (OICA/ACEA) Tyre Performance Study</w:t>
      </w:r>
    </w:p>
    <w:p w14:paraId="61AFF745" w14:textId="18151052" w:rsidR="00EA2915" w:rsidRPr="00AB4AC4" w:rsidRDefault="00EA2915" w:rsidP="006B7120">
      <w:pPr>
        <w:pStyle w:val="SingleTxtG"/>
        <w:numPr>
          <w:ilvl w:val="0"/>
          <w:numId w:val="1"/>
        </w:numPr>
        <w:ind w:left="2127" w:right="1042" w:hanging="426"/>
      </w:pPr>
      <w:ins w:id="8" w:author="ㅤ" w:date="2021-03-26T14:07:00Z">
        <w:r>
          <w:t>GRBP-73-24</w:t>
        </w:r>
      </w:ins>
      <w:ins w:id="9" w:author="ㅤ" w:date="2021-03-26T14:08:00Z">
        <w:r>
          <w:t xml:space="preserve"> </w:t>
        </w:r>
      </w:ins>
      <w:ins w:id="10" w:author="ㅤ" w:date="2021-03-26T14:07:00Z">
        <w:r>
          <w:t>(</w:t>
        </w:r>
      </w:ins>
      <w:ins w:id="11" w:author="ㅤ" w:date="2021-03-26T14:08:00Z">
        <w:r>
          <w:t>Chair</w:t>
        </w:r>
      </w:ins>
      <w:ins w:id="12" w:author="ㅤ" w:date="2021-03-26T14:07:00Z">
        <w:r>
          <w:t xml:space="preserve">) </w:t>
        </w:r>
      </w:ins>
      <w:ins w:id="13" w:author="ㅤ" w:date="2021-03-26T14:09:00Z">
        <w:r>
          <w:t xml:space="preserve">Work by GRs </w:t>
        </w:r>
      </w:ins>
      <w:ins w:id="14" w:author="ㅤ" w:date="2021-03-26T14:10:00Z">
        <w:r>
          <w:t>–</w:t>
        </w:r>
      </w:ins>
      <w:ins w:id="15" w:author="ㅤ" w:date="2021-03-26T14:09:00Z">
        <w:r>
          <w:t xml:space="preserve"> Priorities(</w:t>
        </w:r>
      </w:ins>
      <w:ins w:id="16" w:author="ㅤ" w:date="2021-03-26T14:10:00Z">
        <w:r>
          <w:t>based on informal GRBP 72-</w:t>
        </w:r>
        <w:commentRangeStart w:id="17"/>
        <w:r>
          <w:t>12</w:t>
        </w:r>
      </w:ins>
      <w:commentRangeEnd w:id="17"/>
      <w:ins w:id="18" w:author="ㅤ" w:date="2021-04-09T20:40:00Z">
        <w:r w:rsidR="00667C51">
          <w:rPr>
            <w:rStyle w:val="CommentReference"/>
            <w:rFonts w:ascii="Times New Roman" w:eastAsia="SimSun" w:hAnsi="Times New Roman" w:cs="Times New Roman"/>
          </w:rPr>
          <w:commentReference w:id="17"/>
        </w:r>
      </w:ins>
      <w:ins w:id="19" w:author="ㅤ" w:date="2021-03-26T14:10:00Z">
        <w:r>
          <w:t>)</w:t>
        </w:r>
      </w:ins>
    </w:p>
    <w:p w14:paraId="13F958DF" w14:textId="0D58B374" w:rsidR="006B7120" w:rsidRDefault="00AB4AC4" w:rsidP="006B7120">
      <w:pPr>
        <w:pStyle w:val="SingleTxtG"/>
        <w:numPr>
          <w:ilvl w:val="0"/>
          <w:numId w:val="8"/>
        </w:numPr>
        <w:ind w:left="1701" w:right="1042" w:hanging="567"/>
      </w:pPr>
      <w:r w:rsidRPr="00AB4AC4">
        <w:t>During the 73</w:t>
      </w:r>
      <w:r w:rsidRPr="00AB4AC4">
        <w:rPr>
          <w:vertAlign w:val="superscript"/>
        </w:rPr>
        <w:t>rd</w:t>
      </w:r>
      <w:r w:rsidRPr="00AB4AC4">
        <w:t xml:space="preserve"> session, GRBP took note of these studies </w:t>
      </w:r>
      <w:ins w:id="20" w:author="ㅤ" w:date="2021-03-26T14:13:00Z">
        <w:r w:rsidR="00EA2915">
          <w:t xml:space="preserve">and </w:t>
        </w:r>
      </w:ins>
      <w:ins w:id="21" w:author="ㅤ" w:date="2021-03-26T14:15:00Z">
        <w:r w:rsidR="00EA2915">
          <w:t xml:space="preserve">documents </w:t>
        </w:r>
      </w:ins>
      <w:commentRangeStart w:id="22"/>
      <w:r w:rsidRPr="00AB4AC4">
        <w:t>on</w:t>
      </w:r>
      <w:commentRangeEnd w:id="22"/>
      <w:r w:rsidR="00667C51">
        <w:rPr>
          <w:rStyle w:val="CommentReference"/>
          <w:rFonts w:ascii="Times New Roman" w:eastAsia="SimSun" w:hAnsi="Times New Roman" w:cs="Times New Roman"/>
        </w:rPr>
        <w:commentReference w:id="22"/>
      </w:r>
      <w:r w:rsidRPr="00AB4AC4">
        <w:t xml:space="preserve"> future sound limits and decided to establish a taskforce (TF) on this issue.</w:t>
      </w:r>
    </w:p>
    <w:p w14:paraId="49344B39" w14:textId="52E6055F" w:rsidR="006B7120" w:rsidRDefault="00C741CF" w:rsidP="006B7120">
      <w:pPr>
        <w:pStyle w:val="SingleTxtG"/>
        <w:numPr>
          <w:ilvl w:val="0"/>
          <w:numId w:val="8"/>
        </w:numPr>
        <w:ind w:left="1701" w:right="1042" w:hanging="567"/>
      </w:pPr>
      <w:r w:rsidRPr="00E52ADB">
        <w:t xml:space="preserve">This proposal establishes the </w:t>
      </w:r>
      <w:r w:rsidR="00AB4AC4">
        <w:t>Guidelines o</w:t>
      </w:r>
      <w:r w:rsidRPr="00E52ADB">
        <w:t xml:space="preserve">f </w:t>
      </w:r>
      <w:r w:rsidR="009429DC">
        <w:t>the</w:t>
      </w:r>
      <w:r w:rsidRPr="00E52ADB">
        <w:t xml:space="preserve"> new </w:t>
      </w:r>
      <w:r w:rsidR="008106DC">
        <w:t>[</w:t>
      </w:r>
      <w:r w:rsidR="00AB4AC4">
        <w:t>TF-SL on future sound limit values</w:t>
      </w:r>
      <w:r w:rsidR="008106DC">
        <w:t>]</w:t>
      </w:r>
      <w:r w:rsidR="00AB4AC4">
        <w:t xml:space="preserve"> </w:t>
      </w:r>
      <w:r w:rsidRPr="00E52ADB">
        <w:t xml:space="preserve">for UN Regulations Nos. </w:t>
      </w:r>
      <w:r w:rsidR="008106DC" w:rsidRPr="004430E1">
        <w:rPr>
          <w:highlight w:val="yellow"/>
        </w:rPr>
        <w:t>[</w:t>
      </w:r>
      <w:ins w:id="23" w:author="ㅤ" w:date="2021-04-05T14:11:00Z">
        <w:r w:rsidR="00DA7140" w:rsidRPr="004430E1">
          <w:rPr>
            <w:rFonts w:eastAsiaTheme="minorEastAsia" w:hint="eastAsia"/>
            <w:highlight w:val="yellow"/>
            <w:lang w:eastAsia="ja-JP"/>
          </w:rPr>
          <w:t xml:space="preserve">9, </w:t>
        </w:r>
      </w:ins>
      <w:r w:rsidRPr="004430E1">
        <w:rPr>
          <w:highlight w:val="yellow"/>
        </w:rPr>
        <w:t>41</w:t>
      </w:r>
      <w:r w:rsidR="00AB4AC4" w:rsidRPr="004430E1">
        <w:rPr>
          <w:highlight w:val="yellow"/>
        </w:rPr>
        <w:t xml:space="preserve">, </w:t>
      </w:r>
      <w:r w:rsidR="008106DC" w:rsidRPr="004430E1">
        <w:rPr>
          <w:highlight w:val="yellow"/>
        </w:rPr>
        <w:t>]</w:t>
      </w:r>
      <w:r w:rsidRPr="004430E1">
        <w:rPr>
          <w:highlight w:val="yellow"/>
        </w:rPr>
        <w:t>51</w:t>
      </w:r>
      <w:ins w:id="24" w:author="ㅤ" w:date="2021-04-05T14:11:00Z">
        <w:r w:rsidR="00DA7140" w:rsidRPr="004430E1">
          <w:rPr>
            <w:highlight w:val="yellow"/>
          </w:rPr>
          <w:t>,</w:t>
        </w:r>
      </w:ins>
      <w:r w:rsidR="00AB4AC4" w:rsidRPr="004430E1">
        <w:rPr>
          <w:highlight w:val="yellow"/>
        </w:rPr>
        <w:t xml:space="preserve"> </w:t>
      </w:r>
      <w:ins w:id="25" w:author="ㅤ" w:date="2021-04-09T20:41:00Z">
        <w:r w:rsidR="00667C51">
          <w:rPr>
            <w:highlight w:val="yellow"/>
          </w:rPr>
          <w:t>[</w:t>
        </w:r>
      </w:ins>
      <w:ins w:id="26" w:author="ㅤ" w:date="2021-04-05T14:11:00Z">
        <w:r w:rsidR="00DA7140" w:rsidRPr="004430E1">
          <w:rPr>
            <w:highlight w:val="yellow"/>
          </w:rPr>
          <w:t>63</w:t>
        </w:r>
      </w:ins>
      <w:ins w:id="27" w:author="ㅤ" w:date="2021-04-09T20:41:00Z">
        <w:r w:rsidR="00667C51">
          <w:rPr>
            <w:highlight w:val="yellow"/>
          </w:rPr>
          <w:t>]</w:t>
        </w:r>
      </w:ins>
      <w:ins w:id="28" w:author="ㅤ" w:date="2021-04-05T14:11:00Z">
        <w:r w:rsidR="00DA7140" w:rsidRPr="004430E1">
          <w:rPr>
            <w:highlight w:val="yellow"/>
          </w:rPr>
          <w:t xml:space="preserve">, 59, </w:t>
        </w:r>
      </w:ins>
      <w:ins w:id="29" w:author="ㅤ" w:date="2021-04-09T20:41:00Z">
        <w:r w:rsidR="00667C51">
          <w:rPr>
            <w:highlight w:val="yellow"/>
          </w:rPr>
          <w:t>[</w:t>
        </w:r>
      </w:ins>
      <w:commentRangeStart w:id="30"/>
      <w:ins w:id="31" w:author="ㅤ" w:date="2021-04-05T14:11:00Z">
        <w:r w:rsidR="00DA7140" w:rsidRPr="004430E1">
          <w:rPr>
            <w:highlight w:val="yellow"/>
          </w:rPr>
          <w:t>92</w:t>
        </w:r>
      </w:ins>
      <w:commentRangeEnd w:id="30"/>
      <w:ins w:id="32" w:author="ㅤ" w:date="2021-04-09T20:41:00Z">
        <w:r w:rsidR="00667C51">
          <w:rPr>
            <w:rStyle w:val="CommentReference"/>
            <w:rFonts w:ascii="Times New Roman" w:eastAsia="SimSun" w:hAnsi="Times New Roman" w:cs="Times New Roman"/>
          </w:rPr>
          <w:commentReference w:id="30"/>
        </w:r>
        <w:r w:rsidR="00667C51">
          <w:rPr>
            <w:highlight w:val="yellow"/>
          </w:rPr>
          <w:t>]</w:t>
        </w:r>
      </w:ins>
      <w:ins w:id="33" w:author="ㅤ" w:date="2021-04-05T14:11:00Z">
        <w:r w:rsidR="00DA7140" w:rsidRPr="004430E1">
          <w:rPr>
            <w:highlight w:val="yellow"/>
          </w:rPr>
          <w:t xml:space="preserve"> </w:t>
        </w:r>
      </w:ins>
      <w:r w:rsidR="00AB4AC4" w:rsidRPr="004430E1">
        <w:rPr>
          <w:highlight w:val="yellow"/>
        </w:rPr>
        <w:t>and 117</w:t>
      </w:r>
      <w:r w:rsidRPr="00E52ADB">
        <w:t xml:space="preserve"> under the 1958 Agreement.</w:t>
      </w:r>
    </w:p>
    <w:p w14:paraId="4A6D516F" w14:textId="3BE7DDC9" w:rsidR="008106DC" w:rsidRPr="004C485C" w:rsidRDefault="00C741CF" w:rsidP="006B7120">
      <w:pPr>
        <w:pStyle w:val="SingleTxtG"/>
        <w:numPr>
          <w:ilvl w:val="0"/>
          <w:numId w:val="8"/>
        </w:numPr>
        <w:ind w:left="1701" w:right="1042" w:hanging="567"/>
      </w:pPr>
      <w:r w:rsidRPr="004C485C">
        <w:t>The aim of the group is</w:t>
      </w:r>
      <w:r w:rsidR="008106DC" w:rsidRPr="004C485C">
        <w:t>:</w:t>
      </w:r>
    </w:p>
    <w:p w14:paraId="17D76C8C" w14:textId="3CD1B53A" w:rsidR="00C734AC" w:rsidRPr="004C485C" w:rsidRDefault="00C734AC" w:rsidP="006B7120">
      <w:pPr>
        <w:pStyle w:val="SingleTxtG"/>
        <w:numPr>
          <w:ilvl w:val="0"/>
          <w:numId w:val="17"/>
        </w:numPr>
        <w:ind w:right="1042"/>
      </w:pPr>
      <w:r w:rsidRPr="004C485C">
        <w:t xml:space="preserve">to have a noise forum for discussions  </w:t>
      </w:r>
    </w:p>
    <w:p w14:paraId="777ED984" w14:textId="3524B8EF" w:rsidR="008106DC" w:rsidRDefault="00C741CF" w:rsidP="006B7120">
      <w:pPr>
        <w:pStyle w:val="SingleTxtG"/>
        <w:numPr>
          <w:ilvl w:val="0"/>
          <w:numId w:val="17"/>
        </w:numPr>
        <w:ind w:right="1042"/>
        <w:rPr>
          <w:ins w:id="34" w:author="ㅤ" w:date="2021-03-26T14:26:00Z"/>
        </w:rPr>
      </w:pPr>
      <w:r w:rsidRPr="004C485C">
        <w:t xml:space="preserve">to </w:t>
      </w:r>
      <w:r w:rsidR="008106DC" w:rsidRPr="004C485C">
        <w:t xml:space="preserve">make a </w:t>
      </w:r>
      <w:r w:rsidR="00C734AC" w:rsidRPr="004C485C">
        <w:t>review</w:t>
      </w:r>
      <w:r w:rsidR="008106DC" w:rsidRPr="004C485C">
        <w:t xml:space="preserve"> of the different studies</w:t>
      </w:r>
      <w:r w:rsidR="00C734AC" w:rsidRPr="004C485C">
        <w:t>/works</w:t>
      </w:r>
      <w:r w:rsidR="008106DC" w:rsidRPr="004C485C">
        <w:t xml:space="preserve"> with identification of pro/cons through a holistic approach,  </w:t>
      </w:r>
    </w:p>
    <w:p w14:paraId="5CD76776" w14:textId="07E8769B" w:rsidR="00E94F58" w:rsidRPr="004C485C" w:rsidRDefault="00E94F58" w:rsidP="006B7120">
      <w:pPr>
        <w:pStyle w:val="SingleTxtG"/>
        <w:numPr>
          <w:ilvl w:val="0"/>
          <w:numId w:val="17"/>
        </w:numPr>
        <w:ind w:right="1042"/>
      </w:pPr>
      <w:ins w:id="35" w:author="ㅤ" w:date="2021-03-26T14:26:00Z">
        <w:r>
          <w:t xml:space="preserve">to review the limits of phase3 considering new technologies </w:t>
        </w:r>
        <w:commentRangeStart w:id="36"/>
        <w:r>
          <w:t>and</w:t>
        </w:r>
      </w:ins>
      <w:commentRangeEnd w:id="36"/>
      <w:ins w:id="37" w:author="ㅤ" w:date="2021-04-09T20:47:00Z">
        <w:r w:rsidR="00071B7A">
          <w:rPr>
            <w:rStyle w:val="CommentReference"/>
            <w:rFonts w:ascii="Times New Roman" w:eastAsia="SimSun" w:hAnsi="Times New Roman" w:cs="Times New Roman"/>
          </w:rPr>
          <w:commentReference w:id="36"/>
        </w:r>
      </w:ins>
      <w:ins w:id="38" w:author="ㅤ" w:date="2021-03-26T14:26:00Z">
        <w:r>
          <w:t xml:space="preserve"> tyre noise related to UN-R51-03,</w:t>
        </w:r>
      </w:ins>
    </w:p>
    <w:p w14:paraId="03A8BC1B" w14:textId="0A6461F4" w:rsidR="00C734AC" w:rsidRPr="004C485C" w:rsidRDefault="00C734AC" w:rsidP="006B7120">
      <w:pPr>
        <w:pStyle w:val="SingleTxtG"/>
        <w:numPr>
          <w:ilvl w:val="0"/>
          <w:numId w:val="17"/>
        </w:numPr>
        <w:ind w:right="1042"/>
      </w:pPr>
      <w:r w:rsidRPr="004C485C">
        <w:t>to provide a technical report to contribute to any decision on future limit values, and</w:t>
      </w:r>
    </w:p>
    <w:p w14:paraId="55D63B35" w14:textId="480E7C78" w:rsidR="00C741CF" w:rsidRPr="004C485C" w:rsidRDefault="008106DC" w:rsidP="006B7120">
      <w:pPr>
        <w:pStyle w:val="SingleTxtG"/>
        <w:numPr>
          <w:ilvl w:val="0"/>
          <w:numId w:val="17"/>
        </w:numPr>
        <w:ind w:right="1042"/>
      </w:pPr>
      <w:commentRangeStart w:id="39"/>
      <w:r w:rsidRPr="004430E1">
        <w:rPr>
          <w:highlight w:val="yellow"/>
        </w:rPr>
        <w:t xml:space="preserve">if needed, to propose </w:t>
      </w:r>
      <w:r w:rsidR="00C741CF" w:rsidRPr="004430E1">
        <w:rPr>
          <w:highlight w:val="yellow"/>
        </w:rPr>
        <w:t xml:space="preserve">improvements to these Regulations.  </w:t>
      </w:r>
      <w:commentRangeEnd w:id="39"/>
      <w:r w:rsidR="00DA7140" w:rsidRPr="004430E1">
        <w:rPr>
          <w:rStyle w:val="CommentReference"/>
          <w:rFonts w:ascii="Times New Roman" w:eastAsia="SimSun" w:hAnsi="Times New Roman" w:cs="Times New Roman"/>
          <w:highlight w:val="yellow"/>
        </w:rPr>
        <w:commentReference w:id="39"/>
      </w:r>
    </w:p>
    <w:p w14:paraId="16AA451C" w14:textId="7A37BA83" w:rsidR="00C741CF" w:rsidRDefault="00C741CF" w:rsidP="00C741CF">
      <w:pPr>
        <w:pStyle w:val="H1G"/>
        <w:ind w:right="1042"/>
      </w:pPr>
      <w:r>
        <w:lastRenderedPageBreak/>
        <w:tab/>
        <w:t xml:space="preserve">B. </w:t>
      </w:r>
      <w:r>
        <w:tab/>
        <w:t xml:space="preserve">Objective of </w:t>
      </w:r>
      <w:r w:rsidR="00AD5204">
        <w:t xml:space="preserve">the Taskforce </w:t>
      </w:r>
      <w:r>
        <w:t xml:space="preserve">on </w:t>
      </w:r>
      <w:r w:rsidR="00AD5204">
        <w:t>Sound limits</w:t>
      </w:r>
    </w:p>
    <w:p w14:paraId="70B6AFA4" w14:textId="54606BE5" w:rsidR="00C741CF" w:rsidRPr="00E52ADB" w:rsidRDefault="00C94D18" w:rsidP="006B7120">
      <w:pPr>
        <w:pStyle w:val="SingleTxtG"/>
        <w:ind w:left="1701" w:right="1042" w:hanging="567"/>
      </w:pPr>
      <w:r>
        <w:t>6</w:t>
      </w:r>
      <w:r w:rsidR="00C741CF" w:rsidRPr="00E52ADB">
        <w:t>.</w:t>
      </w:r>
      <w:r w:rsidR="00C741CF" w:rsidRPr="00E52ADB">
        <w:tab/>
        <w:t xml:space="preserve">The scope shall </w:t>
      </w:r>
      <w:r w:rsidR="00BD4749">
        <w:t xml:space="preserve">not be limited to </w:t>
      </w:r>
      <w:r w:rsidR="00C741CF" w:rsidRPr="00E52ADB">
        <w:t>M</w:t>
      </w:r>
      <w:r w:rsidR="00BD4749">
        <w:t xml:space="preserve">, N and </w:t>
      </w:r>
      <w:r w:rsidR="00AD5204">
        <w:t>[</w:t>
      </w:r>
      <w:r w:rsidR="00BD4749">
        <w:t>L</w:t>
      </w:r>
      <w:r w:rsidR="00AD5204">
        <w:t>]</w:t>
      </w:r>
      <w:r w:rsidR="00C741CF" w:rsidRPr="00E52ADB">
        <w:t xml:space="preserve"> </w:t>
      </w:r>
      <w:r w:rsidR="00316C03">
        <w:t>categories</w:t>
      </w:r>
      <w:r w:rsidR="00BD4749">
        <w:t xml:space="preserve"> of vehicles but also to any fields with impact on Sound emissions as tyres, ASEP, </w:t>
      </w:r>
      <w:commentRangeStart w:id="40"/>
      <w:del w:id="41" w:author="ㅤ" w:date="2021-03-26T14:30:00Z">
        <w:r w:rsidR="00BD4749" w:rsidDel="00E94F58">
          <w:delText>roads</w:delText>
        </w:r>
      </w:del>
      <w:commentRangeEnd w:id="40"/>
      <w:r w:rsidR="00071B7A">
        <w:rPr>
          <w:rStyle w:val="CommentReference"/>
          <w:rFonts w:ascii="Times New Roman" w:eastAsia="SimSun" w:hAnsi="Times New Roman" w:cs="Times New Roman"/>
        </w:rPr>
        <w:commentReference w:id="40"/>
      </w:r>
      <w:del w:id="42" w:author="ㅤ" w:date="2021-03-26T14:30:00Z">
        <w:r w:rsidR="00BD4749" w:rsidDel="00E94F58">
          <w:delText xml:space="preserve">, </w:delText>
        </w:r>
      </w:del>
      <w:r w:rsidR="00BD4749">
        <w:t xml:space="preserve">interaction between </w:t>
      </w:r>
      <w:r w:rsidR="00BD4749" w:rsidRPr="00BD4749">
        <w:t>Leq with Lmax</w:t>
      </w:r>
      <w:r w:rsidR="00BD4749">
        <w:t>, electrification, soundscape,</w:t>
      </w:r>
      <w:ins w:id="43" w:author="ㅤ" w:date="2021-03-26T14:30:00Z">
        <w:r w:rsidR="00E94F58" w:rsidDel="00E94F58">
          <w:t xml:space="preserve"> </w:t>
        </w:r>
      </w:ins>
      <w:del w:id="44" w:author="ㅤ" w:date="2021-03-26T14:30:00Z">
        <w:r w:rsidR="00BD4749" w:rsidDel="00E94F58">
          <w:delText xml:space="preserve"> road mapping</w:delText>
        </w:r>
      </w:del>
      <w:r w:rsidR="00BD4749">
        <w:t>, ..</w:t>
      </w:r>
      <w:r w:rsidR="00C741CF" w:rsidRPr="00E52ADB">
        <w:t xml:space="preserve">.    </w:t>
      </w:r>
    </w:p>
    <w:p w14:paraId="2B7D2BE1" w14:textId="666C710D" w:rsidR="00C741CF" w:rsidRPr="00E52ADB" w:rsidRDefault="00BD4749" w:rsidP="006B7120">
      <w:pPr>
        <w:pStyle w:val="SingleTxtG"/>
        <w:ind w:left="1701" w:right="1042" w:hanging="567"/>
      </w:pPr>
      <w:r>
        <w:t>7</w:t>
      </w:r>
      <w:r w:rsidR="00C741CF" w:rsidRPr="00E52ADB">
        <w:t>.</w:t>
      </w:r>
      <w:r w:rsidR="00C741CF" w:rsidRPr="00E52ADB">
        <w:tab/>
      </w:r>
      <w:r w:rsidR="00C734AC">
        <w:t>T</w:t>
      </w:r>
      <w:r w:rsidR="00316C03">
        <w:t>he TF-SL shall</w:t>
      </w:r>
      <w:r w:rsidR="00C741CF" w:rsidRPr="00E52ADB">
        <w:t>:</w:t>
      </w:r>
    </w:p>
    <w:p w14:paraId="231C3A3B" w14:textId="297A17A8" w:rsidR="00316C03" w:rsidRDefault="00C734AC" w:rsidP="00C741CF">
      <w:pPr>
        <w:pStyle w:val="SingleTxtG"/>
        <w:numPr>
          <w:ilvl w:val="0"/>
          <w:numId w:val="2"/>
        </w:numPr>
        <w:ind w:left="1701" w:right="1042" w:hanging="567"/>
      </w:pPr>
      <w:r>
        <w:t>[</w:t>
      </w:r>
      <w:r w:rsidR="00316C03" w:rsidRPr="00316C03">
        <w:rPr>
          <w:i/>
          <w:iCs/>
        </w:rPr>
        <w:t>In a short term</w:t>
      </w:r>
      <w:r w:rsidR="00316C03">
        <w:t>:</w:t>
      </w:r>
      <w:r>
        <w:t>] for M and N categories vehicles</w:t>
      </w:r>
    </w:p>
    <w:p w14:paraId="2AC8E86D" w14:textId="0B767457" w:rsidR="00316C03" w:rsidRDefault="00316C03" w:rsidP="00B76877">
      <w:pPr>
        <w:pStyle w:val="SingleTxtG"/>
        <w:numPr>
          <w:ilvl w:val="0"/>
          <w:numId w:val="9"/>
        </w:numPr>
        <w:ind w:left="2127" w:right="1042" w:hanging="426"/>
      </w:pPr>
      <w:r>
        <w:t>Identify all available and upcoming studies,</w:t>
      </w:r>
    </w:p>
    <w:p w14:paraId="1A458F0E" w14:textId="77777777" w:rsidR="00B76877" w:rsidRDefault="00316C03" w:rsidP="00B76877">
      <w:pPr>
        <w:pStyle w:val="SingleTxtG"/>
        <w:numPr>
          <w:ilvl w:val="0"/>
          <w:numId w:val="9"/>
        </w:numPr>
        <w:ind w:left="2127" w:right="1042" w:hanging="426"/>
      </w:pPr>
      <w:r>
        <w:t xml:space="preserve">Identify </w:t>
      </w:r>
      <w:r w:rsidR="00C94D18">
        <w:t>the data available</w:t>
      </w:r>
      <w:r w:rsidR="00C734AC">
        <w:t>,</w:t>
      </w:r>
    </w:p>
    <w:p w14:paraId="3D8929F0" w14:textId="77777777" w:rsidR="00B76877" w:rsidRDefault="00BD4749" w:rsidP="00B76877">
      <w:pPr>
        <w:pStyle w:val="SingleTxtG"/>
        <w:numPr>
          <w:ilvl w:val="0"/>
          <w:numId w:val="9"/>
        </w:numPr>
        <w:ind w:left="2127" w:right="1042" w:hanging="426"/>
      </w:pPr>
      <w:r>
        <w:t>Review and analyse</w:t>
      </w:r>
      <w:r w:rsidR="00316C03">
        <w:t xml:space="preserve"> these studies</w:t>
      </w:r>
      <w:r w:rsidR="00C734AC">
        <w:t>/data</w:t>
      </w:r>
      <w:r w:rsidR="007B2129">
        <w:t xml:space="preserve"> with impacts assessments,</w:t>
      </w:r>
    </w:p>
    <w:p w14:paraId="7272B39E" w14:textId="77777777" w:rsidR="00B76877" w:rsidRDefault="00BD4749" w:rsidP="00B76877">
      <w:pPr>
        <w:pStyle w:val="SingleTxtG"/>
        <w:numPr>
          <w:ilvl w:val="0"/>
          <w:numId w:val="9"/>
        </w:numPr>
        <w:ind w:left="2127" w:right="1042" w:hanging="426"/>
      </w:pPr>
      <w:r>
        <w:t>Identify the interactions between vehicle</w:t>
      </w:r>
      <w:r w:rsidR="007B2129">
        <w:t>s</w:t>
      </w:r>
      <w:r>
        <w:t xml:space="preserve"> sound approval</w:t>
      </w:r>
      <w:r w:rsidR="007B2129">
        <w:t>s</w:t>
      </w:r>
      <w:r>
        <w:t xml:space="preserve"> and environmental noise</w:t>
      </w:r>
      <w:r w:rsidR="00B76877">
        <w:t>,</w:t>
      </w:r>
    </w:p>
    <w:p w14:paraId="056E3078" w14:textId="06DF5663" w:rsidR="00B76877" w:rsidRDefault="00C94D18" w:rsidP="00B76877">
      <w:pPr>
        <w:pStyle w:val="SingleTxtG"/>
        <w:numPr>
          <w:ilvl w:val="0"/>
          <w:numId w:val="9"/>
        </w:numPr>
        <w:ind w:left="2127" w:right="1042" w:hanging="426"/>
      </w:pPr>
      <w:r>
        <w:t xml:space="preserve">Define the </w:t>
      </w:r>
      <w:r w:rsidR="00EB7CD2">
        <w:t xml:space="preserve">relevance of </w:t>
      </w:r>
      <w:r w:rsidR="00AD5204">
        <w:t xml:space="preserve">all </w:t>
      </w:r>
      <w:r w:rsidR="00EB7CD2">
        <w:t>this information</w:t>
      </w:r>
      <w:r w:rsidR="007B2129">
        <w:t>,</w:t>
      </w:r>
      <w:r w:rsidR="00EB7CD2">
        <w:t xml:space="preserve"> </w:t>
      </w:r>
    </w:p>
    <w:p w14:paraId="1CFCA844" w14:textId="77777777" w:rsidR="00B76877" w:rsidRDefault="00EB7CD2" w:rsidP="00B76877">
      <w:pPr>
        <w:pStyle w:val="SingleTxtG"/>
        <w:numPr>
          <w:ilvl w:val="0"/>
          <w:numId w:val="9"/>
        </w:numPr>
        <w:ind w:left="2127" w:right="1042" w:hanging="426"/>
      </w:pPr>
      <w:r>
        <w:t xml:space="preserve">Define </w:t>
      </w:r>
      <w:r w:rsidR="00C94D18">
        <w:t>action plans if needed</w:t>
      </w:r>
      <w:r w:rsidR="007B2129">
        <w:t>,</w:t>
      </w:r>
      <w:r w:rsidR="00C94D18">
        <w:t xml:space="preserve"> </w:t>
      </w:r>
    </w:p>
    <w:p w14:paraId="1020B585" w14:textId="511DF34A" w:rsidR="00C94D18" w:rsidRDefault="00C94D18" w:rsidP="00B76877">
      <w:pPr>
        <w:pStyle w:val="SingleTxtG"/>
        <w:numPr>
          <w:ilvl w:val="0"/>
          <w:numId w:val="9"/>
        </w:numPr>
        <w:ind w:left="2127" w:right="1042" w:hanging="426"/>
        <w:rPr>
          <w:ins w:id="45" w:author="ㅤ" w:date="2021-03-26T17:50:00Z"/>
        </w:rPr>
      </w:pPr>
      <w:r>
        <w:t xml:space="preserve">Propose any useful </w:t>
      </w:r>
      <w:r w:rsidR="00C734AC">
        <w:t xml:space="preserve">improvements or </w:t>
      </w:r>
      <w:r w:rsidR="007B2129">
        <w:t>any additional actions</w:t>
      </w:r>
      <w:r>
        <w:t xml:space="preserve"> to </w:t>
      </w:r>
      <w:r w:rsidR="00C734AC">
        <w:t>any official bodies</w:t>
      </w:r>
      <w:ins w:id="46" w:author="ㅤ" w:date="2021-03-26T17:51:00Z">
        <w:r w:rsidR="003E53D2">
          <w:t>,</w:t>
        </w:r>
      </w:ins>
      <w:del w:id="47" w:author="ㅤ" w:date="2021-03-26T17:51:00Z">
        <w:r w:rsidR="007B2129" w:rsidDel="003E53D2">
          <w:delText>.</w:delText>
        </w:r>
      </w:del>
    </w:p>
    <w:p w14:paraId="333C9C1B" w14:textId="34C392F6" w:rsidR="003E53D2" w:rsidRPr="00E52ADB" w:rsidRDefault="003E53D2" w:rsidP="00B76877">
      <w:pPr>
        <w:pStyle w:val="SingleTxtG"/>
        <w:numPr>
          <w:ilvl w:val="0"/>
          <w:numId w:val="9"/>
        </w:numPr>
        <w:ind w:left="2127" w:right="1042" w:hanging="426"/>
      </w:pPr>
      <w:ins w:id="48" w:author="ㅤ" w:date="2021-03-26T17:50:00Z">
        <w:r>
          <w:t xml:space="preserve">Review the limits of </w:t>
        </w:r>
        <w:commentRangeStart w:id="49"/>
        <w:r>
          <w:t>phase3</w:t>
        </w:r>
      </w:ins>
      <w:commentRangeEnd w:id="49"/>
      <w:ins w:id="50" w:author="ㅤ" w:date="2021-04-09T20:50:00Z">
        <w:r w:rsidR="00071B7A">
          <w:rPr>
            <w:rStyle w:val="CommentReference"/>
            <w:rFonts w:ascii="Times New Roman" w:eastAsia="SimSun" w:hAnsi="Times New Roman" w:cs="Times New Roman"/>
          </w:rPr>
          <w:commentReference w:id="49"/>
        </w:r>
      </w:ins>
      <w:ins w:id="51" w:author="ㅤ" w:date="2021-03-26T17:52:00Z">
        <w:r>
          <w:t>.</w:t>
        </w:r>
      </w:ins>
    </w:p>
    <w:p w14:paraId="5A82FA83" w14:textId="25F15CF5" w:rsidR="00316C03" w:rsidRDefault="00C734AC" w:rsidP="00C741CF">
      <w:pPr>
        <w:pStyle w:val="SingleTxtG"/>
        <w:numPr>
          <w:ilvl w:val="0"/>
          <w:numId w:val="2"/>
        </w:numPr>
        <w:ind w:left="1701" w:right="1042" w:hanging="567"/>
      </w:pPr>
      <w:r>
        <w:t>[</w:t>
      </w:r>
      <w:r w:rsidR="00316C03" w:rsidRPr="00316C03">
        <w:rPr>
          <w:i/>
          <w:iCs/>
        </w:rPr>
        <w:t>In a mid and long-term</w:t>
      </w:r>
      <w:r w:rsidR="00316C03">
        <w:t>:</w:t>
      </w:r>
    </w:p>
    <w:p w14:paraId="4160F907" w14:textId="3C863FBA" w:rsidR="00C741CF" w:rsidRPr="007B2129" w:rsidRDefault="00C94D18" w:rsidP="007B2129">
      <w:pPr>
        <w:pStyle w:val="SingleTxtG"/>
        <w:numPr>
          <w:ilvl w:val="0"/>
          <w:numId w:val="10"/>
        </w:numPr>
        <w:ind w:right="1042"/>
      </w:pPr>
      <w:r>
        <w:t>Organize the same work for L category vehicles</w:t>
      </w:r>
      <w:r w:rsidR="00316C03" w:rsidRPr="00E52ADB">
        <w:t>.</w:t>
      </w:r>
      <w:r w:rsidR="00C734AC">
        <w:t>]</w:t>
      </w:r>
      <w:r w:rsidR="00316C03" w:rsidRPr="00E52ADB">
        <w:t xml:space="preserve"> </w:t>
      </w:r>
      <w:r w:rsidR="00C741CF" w:rsidRPr="007B2129">
        <w:rPr>
          <w:color w:val="A6A6A6" w:themeColor="background1" w:themeShade="A6"/>
        </w:rPr>
        <w:t xml:space="preserve"> </w:t>
      </w:r>
    </w:p>
    <w:p w14:paraId="403E6905" w14:textId="3A9BEBA9" w:rsidR="00C741CF" w:rsidRPr="00E52ADB" w:rsidRDefault="00C94D18" w:rsidP="00C94D18">
      <w:pPr>
        <w:pStyle w:val="SingleTxtG"/>
        <w:ind w:left="1701" w:right="1042" w:hanging="567"/>
      </w:pPr>
      <w:r>
        <w:t>10</w:t>
      </w:r>
      <w:r w:rsidR="00C741CF" w:rsidRPr="00E52ADB">
        <w:t>.</w:t>
      </w:r>
      <w:r>
        <w:t xml:space="preserve"> </w:t>
      </w:r>
      <w:r>
        <w:tab/>
      </w:r>
      <w:r w:rsidR="007B2129">
        <w:t>TF-SL</w:t>
      </w:r>
      <w:r w:rsidR="00C741CF" w:rsidRPr="00E52ADB">
        <w:t xml:space="preserve"> shall report to GRBP.</w:t>
      </w:r>
    </w:p>
    <w:p w14:paraId="354FB8BD" w14:textId="77777777" w:rsidR="00C741CF" w:rsidRDefault="00C741CF" w:rsidP="00C741CF">
      <w:pPr>
        <w:pStyle w:val="H1G"/>
        <w:ind w:right="1042"/>
      </w:pPr>
      <w:r>
        <w:tab/>
        <w:t xml:space="preserve">C. </w:t>
      </w:r>
      <w:r>
        <w:tab/>
        <w:t>Rules of Procedure</w:t>
      </w:r>
    </w:p>
    <w:p w14:paraId="4E6EEEEB" w14:textId="0986C89B" w:rsidR="00C741CF" w:rsidRPr="00E52ADB" w:rsidRDefault="00B03996" w:rsidP="00C741CF">
      <w:pPr>
        <w:pStyle w:val="SingleTxtG"/>
        <w:numPr>
          <w:ilvl w:val="2"/>
          <w:numId w:val="6"/>
        </w:numPr>
        <w:ind w:left="1701" w:right="1042" w:hanging="567"/>
      </w:pPr>
      <w:r>
        <w:t>TF-SL</w:t>
      </w:r>
      <w:r w:rsidR="00C741CF" w:rsidRPr="00E52ADB">
        <w:t xml:space="preserve"> shall be open to all participants of GRBP. However, it is recommended that a maximum of two technical experts per country and organization participate in </w:t>
      </w:r>
      <w:r>
        <w:t>this TF</w:t>
      </w:r>
      <w:r w:rsidR="00C741CF" w:rsidRPr="00E52ADB">
        <w:t>.</w:t>
      </w:r>
    </w:p>
    <w:p w14:paraId="2D9A74DD" w14:textId="31532BE0" w:rsidR="00C741CF" w:rsidRPr="00E52ADB" w:rsidRDefault="00C741CF" w:rsidP="00C741CF">
      <w:pPr>
        <w:pStyle w:val="SingleTxtG"/>
        <w:numPr>
          <w:ilvl w:val="2"/>
          <w:numId w:val="6"/>
        </w:numPr>
        <w:ind w:left="1701" w:right="1042" w:hanging="567"/>
      </w:pPr>
      <w:r w:rsidRPr="00E52ADB">
        <w:t xml:space="preserve">Meetings are organized in that way that experts can participate in the meeting </w:t>
      </w:r>
      <w:r w:rsidR="00B03996">
        <w:t xml:space="preserve">in person or </w:t>
      </w:r>
      <w:r w:rsidRPr="00E52ADB">
        <w:t>virtually.</w:t>
      </w:r>
    </w:p>
    <w:p w14:paraId="198217B5" w14:textId="3A9D93A9" w:rsidR="00C741CF" w:rsidRPr="00E52ADB" w:rsidRDefault="00B03996" w:rsidP="00C741CF">
      <w:pPr>
        <w:pStyle w:val="SingleTxtG"/>
        <w:numPr>
          <w:ilvl w:val="2"/>
          <w:numId w:val="6"/>
        </w:numPr>
        <w:ind w:left="1701" w:right="1042" w:hanging="567"/>
      </w:pPr>
      <w:r>
        <w:t>TF</w:t>
      </w:r>
      <w:r w:rsidR="00C741CF" w:rsidRPr="00E52ADB">
        <w:t xml:space="preserve"> shall be chaired by </w:t>
      </w:r>
      <w:r>
        <w:t>xxx</w:t>
      </w:r>
      <w:r w:rsidR="00C741CF" w:rsidRPr="00E52ADB">
        <w:t xml:space="preserve"> and co-chaired by </w:t>
      </w:r>
      <w:r>
        <w:t>xxx</w:t>
      </w:r>
      <w:r w:rsidR="00C741CF" w:rsidRPr="00E52ADB">
        <w:t>. OICA shall act as Secretary.</w:t>
      </w:r>
    </w:p>
    <w:p w14:paraId="2ED430EE" w14:textId="77777777" w:rsidR="00C741CF" w:rsidRPr="00E52ADB" w:rsidRDefault="00C741CF" w:rsidP="00C741CF">
      <w:pPr>
        <w:pStyle w:val="SingleTxtG"/>
        <w:numPr>
          <w:ilvl w:val="2"/>
          <w:numId w:val="6"/>
        </w:numPr>
        <w:ind w:left="1701" w:right="1042" w:hanging="567"/>
      </w:pPr>
      <w:r w:rsidRPr="00E52ADB">
        <w:t>The working language shall be English.</w:t>
      </w:r>
    </w:p>
    <w:p w14:paraId="1D65DA74" w14:textId="3FA45E33" w:rsidR="00C741CF" w:rsidRPr="00E52ADB" w:rsidRDefault="00C741CF" w:rsidP="00C741CF">
      <w:pPr>
        <w:pStyle w:val="SingleTxtG"/>
        <w:numPr>
          <w:ilvl w:val="2"/>
          <w:numId w:val="6"/>
        </w:numPr>
        <w:ind w:left="1701" w:right="1042" w:hanging="567"/>
      </w:pPr>
      <w:r w:rsidRPr="00E52ADB">
        <w:t xml:space="preserve">All documents and/or proposals shall be submitted to the Secretary of </w:t>
      </w:r>
      <w:r w:rsidR="00B03996">
        <w:t>TF</w:t>
      </w:r>
      <w:r w:rsidRPr="00E52ADB">
        <w:t xml:space="preserve"> in a suitable electronic format at least one week before a scheduled meeting. </w:t>
      </w:r>
    </w:p>
    <w:p w14:paraId="677A4C43" w14:textId="58645A24" w:rsidR="00C741CF" w:rsidRPr="00E52ADB" w:rsidRDefault="00C741CF" w:rsidP="00C741CF">
      <w:pPr>
        <w:pStyle w:val="SingleTxtG"/>
        <w:numPr>
          <w:ilvl w:val="2"/>
          <w:numId w:val="6"/>
        </w:numPr>
        <w:ind w:left="1701" w:right="1042" w:hanging="567"/>
      </w:pPr>
      <w:r w:rsidRPr="00E52ADB">
        <w:t>An agenda and the latest draft document</w:t>
      </w:r>
      <w:r w:rsidR="00B03996">
        <w:t>s</w:t>
      </w:r>
      <w:r w:rsidRPr="00E52ADB">
        <w:t xml:space="preserve"> shall be circulated to all members of </w:t>
      </w:r>
      <w:r w:rsidR="00B03996">
        <w:t>the TF</w:t>
      </w:r>
      <w:r w:rsidRPr="00E52ADB">
        <w:t xml:space="preserve"> in advance of all scheduled </w:t>
      </w:r>
      <w:r w:rsidR="00B03996">
        <w:t>TF-SL</w:t>
      </w:r>
      <w:r w:rsidRPr="00E52ADB">
        <w:t xml:space="preserve"> meetings.</w:t>
      </w:r>
    </w:p>
    <w:p w14:paraId="52B71DBB" w14:textId="095614D9" w:rsidR="00BD4749" w:rsidRPr="00E52ADB" w:rsidRDefault="00C741CF" w:rsidP="007B2129">
      <w:pPr>
        <w:pStyle w:val="SingleTxtG"/>
        <w:numPr>
          <w:ilvl w:val="2"/>
          <w:numId w:val="6"/>
        </w:numPr>
        <w:suppressAutoHyphens w:val="0"/>
        <w:spacing w:line="240" w:lineRule="auto"/>
        <w:ind w:left="1701" w:right="1042" w:hanging="567"/>
      </w:pPr>
      <w:r w:rsidRPr="00E52ADB">
        <w:t xml:space="preserve">All </w:t>
      </w:r>
      <w:r w:rsidR="00B03996">
        <w:t>TF</w:t>
      </w:r>
      <w:r w:rsidRPr="00E52ADB">
        <w:t xml:space="preserve"> documentation shall be made available on the dedicated UNECE website.</w:t>
      </w:r>
    </w:p>
    <w:p w14:paraId="15A61327" w14:textId="77777777" w:rsidR="00C741CF" w:rsidRDefault="00C741CF" w:rsidP="00C741CF">
      <w:pPr>
        <w:pStyle w:val="H1G"/>
        <w:ind w:right="1042"/>
      </w:pPr>
      <w:r>
        <w:lastRenderedPageBreak/>
        <w:tab/>
        <w:t xml:space="preserve">D. </w:t>
      </w:r>
      <w:r>
        <w:tab/>
        <w:t xml:space="preserve">Timeline </w:t>
      </w:r>
    </w:p>
    <w:p w14:paraId="2DE66ACF" w14:textId="54BF7EDB" w:rsidR="00FF63C9" w:rsidRPr="00E52ADB" w:rsidRDefault="00C741CF" w:rsidP="00FF63C9">
      <w:pPr>
        <w:pStyle w:val="SingleTxtG"/>
        <w:ind w:left="1701" w:right="1042" w:hanging="567"/>
      </w:pPr>
      <w:r w:rsidRPr="00E52ADB">
        <w:t>17.</w:t>
      </w:r>
      <w:r w:rsidRPr="00E52ADB">
        <w:tab/>
      </w:r>
      <w:r w:rsidR="00FF63C9">
        <w:t>The TF</w:t>
      </w:r>
      <w:r w:rsidR="00FF63C9" w:rsidRPr="00E52ADB">
        <w:t xml:space="preserve"> will present progress reports</w:t>
      </w:r>
      <w:r w:rsidR="00FF63C9" w:rsidRPr="00FF63C9">
        <w:t xml:space="preserve"> </w:t>
      </w:r>
      <w:r w:rsidR="00FF63C9">
        <w:t>f</w:t>
      </w:r>
      <w:r w:rsidR="00FF63C9" w:rsidRPr="00E52ADB">
        <w:t>or consideration at the GRBP sessions</w:t>
      </w:r>
      <w:r w:rsidR="00FF63C9">
        <w:t>, i</w:t>
      </w:r>
      <w:r w:rsidR="00FF63C9" w:rsidRPr="00E52ADB">
        <w:t xml:space="preserve">ncluding already achieved further results, and comprehensive </w:t>
      </w:r>
      <w:r w:rsidR="00FF63C9">
        <w:t>suggestions</w:t>
      </w:r>
      <w:r w:rsidR="00FF63C9" w:rsidRPr="00E52ADB">
        <w:t xml:space="preserve"> by:</w:t>
      </w:r>
    </w:p>
    <w:p w14:paraId="7B9C5A4B" w14:textId="74EBEDA9" w:rsidR="00FF63C9" w:rsidRDefault="00FF63C9" w:rsidP="00FF63C9">
      <w:pPr>
        <w:pStyle w:val="SingleTxtG"/>
        <w:numPr>
          <w:ilvl w:val="2"/>
          <w:numId w:val="19"/>
        </w:numPr>
        <w:ind w:left="2127" w:right="1042" w:hanging="426"/>
        <w:rPr>
          <w:ins w:id="52" w:author="ㅤ" w:date="2021-03-26T17:54:00Z"/>
        </w:rPr>
      </w:pPr>
      <w:r w:rsidRPr="00E52ADB">
        <w:t xml:space="preserve">for </w:t>
      </w:r>
      <w:r>
        <w:t>M &amp; N categories of vehicles</w:t>
      </w:r>
      <w:r w:rsidRPr="00E52ADB">
        <w:t>:</w:t>
      </w:r>
      <w:r>
        <w:t xml:space="preserve"> xxx 20xx</w:t>
      </w:r>
      <w:r w:rsidRPr="00E52ADB">
        <w:t>.</w:t>
      </w:r>
    </w:p>
    <w:p w14:paraId="1A0972EF" w14:textId="53850B10" w:rsidR="003E53D2" w:rsidRDefault="003E53D2" w:rsidP="00FF63C9">
      <w:pPr>
        <w:pStyle w:val="SingleTxtG"/>
        <w:numPr>
          <w:ilvl w:val="2"/>
          <w:numId w:val="19"/>
        </w:numPr>
        <w:ind w:left="2127" w:right="1042" w:hanging="426"/>
      </w:pPr>
      <w:ins w:id="53" w:author="ㅤ" w:date="2021-03-26T17:54:00Z">
        <w:r>
          <w:t xml:space="preserve">especially for </w:t>
        </w:r>
      </w:ins>
      <w:ins w:id="54" w:author="ㅤ" w:date="2021-03-26T17:55:00Z">
        <w:r>
          <w:t xml:space="preserve">the </w:t>
        </w:r>
      </w:ins>
      <w:ins w:id="55" w:author="ㅤ" w:date="2021-03-26T17:54:00Z">
        <w:r>
          <w:t xml:space="preserve">review of phase3: xxx </w:t>
        </w:r>
        <w:commentRangeStart w:id="56"/>
        <w:r>
          <w:t>202</w:t>
        </w:r>
      </w:ins>
      <w:ins w:id="57" w:author="ㅤ" w:date="2021-03-29T17:55:00Z">
        <w:r w:rsidR="00E41280">
          <w:t>2</w:t>
        </w:r>
      </w:ins>
      <w:commentRangeEnd w:id="56"/>
      <w:ins w:id="58" w:author="ㅤ" w:date="2021-04-09T20:49:00Z">
        <w:r w:rsidR="00071B7A">
          <w:rPr>
            <w:rStyle w:val="CommentReference"/>
            <w:rFonts w:ascii="Times New Roman" w:eastAsia="SimSun" w:hAnsi="Times New Roman" w:cs="Times New Roman"/>
          </w:rPr>
          <w:commentReference w:id="56"/>
        </w:r>
      </w:ins>
      <w:r w:rsidR="0084202D">
        <w:t>-+</w:t>
      </w:r>
    </w:p>
    <w:p w14:paraId="3840D9F2" w14:textId="0041BC92" w:rsidR="00FF63C9" w:rsidRDefault="00FF63C9" w:rsidP="00FF63C9">
      <w:pPr>
        <w:pStyle w:val="SingleTxtG"/>
        <w:numPr>
          <w:ilvl w:val="2"/>
          <w:numId w:val="19"/>
        </w:numPr>
        <w:ind w:left="2127" w:right="1042" w:hanging="426"/>
      </w:pPr>
      <w:r>
        <w:t>[</w:t>
      </w:r>
      <w:r w:rsidRPr="00E52ADB">
        <w:t xml:space="preserve">for </w:t>
      </w:r>
      <w:r>
        <w:t>L category of vehicles</w:t>
      </w:r>
      <w:r w:rsidRPr="00E52ADB">
        <w:t xml:space="preserve">: </w:t>
      </w:r>
      <w:r>
        <w:t>xxx 20xx</w:t>
      </w:r>
      <w:r w:rsidRPr="00E52ADB">
        <w:t>.</w:t>
      </w:r>
      <w:r>
        <w:t>]</w:t>
      </w:r>
    </w:p>
    <w:p w14:paraId="62F949E3" w14:textId="09642A96" w:rsidR="00AD5204" w:rsidRDefault="00AD5204" w:rsidP="00AD5204">
      <w:pPr>
        <w:pStyle w:val="SingleTxtG"/>
        <w:ind w:right="1042"/>
      </w:pPr>
    </w:p>
    <w:p w14:paraId="0C056374" w14:textId="77777777" w:rsidR="00AD5204" w:rsidRDefault="00AD5204" w:rsidP="00AD5204">
      <w:pPr>
        <w:pStyle w:val="SingleTxtG"/>
        <w:ind w:right="1042"/>
      </w:pPr>
    </w:p>
    <w:p w14:paraId="0C72E712" w14:textId="69F67391" w:rsidR="007B2129" w:rsidRPr="004C485C" w:rsidRDefault="00FF63C9" w:rsidP="00FF63C9">
      <w:pPr>
        <w:pStyle w:val="SingleTxtG"/>
        <w:ind w:left="1701" w:right="1042"/>
      </w:pPr>
      <w:r w:rsidRPr="004C485C">
        <w:t>T</w:t>
      </w:r>
      <w:r w:rsidR="00B03996" w:rsidRPr="004C485C">
        <w:t xml:space="preserve">he </w:t>
      </w:r>
      <w:r w:rsidR="00A22715" w:rsidRPr="004C485C">
        <w:t xml:space="preserve">aim of the </w:t>
      </w:r>
      <w:r w:rsidR="00B03996" w:rsidRPr="004C485C">
        <w:t>TF</w:t>
      </w:r>
      <w:r w:rsidR="00C741CF" w:rsidRPr="004C485C">
        <w:t xml:space="preserve"> </w:t>
      </w:r>
      <w:r w:rsidRPr="004C485C">
        <w:t>is</w:t>
      </w:r>
      <w:r w:rsidR="00B76877" w:rsidRPr="004C485C">
        <w:t>:</w:t>
      </w:r>
      <w:r w:rsidR="00C741CF" w:rsidRPr="004C485C">
        <w:t xml:space="preserve"> </w:t>
      </w:r>
    </w:p>
    <w:p w14:paraId="25E3419B" w14:textId="009979EB" w:rsidR="00AD5204" w:rsidRPr="004C485C" w:rsidRDefault="00AD5204" w:rsidP="00B76877">
      <w:pPr>
        <w:pStyle w:val="SingleTxtG"/>
        <w:numPr>
          <w:ilvl w:val="0"/>
          <w:numId w:val="13"/>
        </w:numPr>
        <w:ind w:left="2127" w:right="1042" w:hanging="426"/>
      </w:pPr>
      <w:r w:rsidRPr="004C485C">
        <w:t>to present a detailed elaborated work plan and timeline,</w:t>
      </w:r>
    </w:p>
    <w:p w14:paraId="6A8E652B" w14:textId="46222BE3" w:rsidR="00B76877" w:rsidRPr="004C485C" w:rsidRDefault="00AD5204" w:rsidP="00B76877">
      <w:pPr>
        <w:pStyle w:val="SingleTxtG"/>
        <w:numPr>
          <w:ilvl w:val="0"/>
          <w:numId w:val="13"/>
        </w:numPr>
        <w:ind w:left="2127" w:right="1042" w:hanging="426"/>
      </w:pPr>
      <w:r w:rsidRPr="004C485C">
        <w:t>p</w:t>
      </w:r>
      <w:r w:rsidR="00C741CF" w:rsidRPr="004C485C">
        <w:t>resent</w:t>
      </w:r>
      <w:r w:rsidR="007B2129" w:rsidRPr="004C485C">
        <w:t xml:space="preserve"> a</w:t>
      </w:r>
      <w:r w:rsidR="00C741CF" w:rsidRPr="004C485C">
        <w:t xml:space="preserve"> </w:t>
      </w:r>
      <w:r w:rsidR="007B2129" w:rsidRPr="004C485C">
        <w:t>technical report</w:t>
      </w:r>
      <w:r w:rsidR="006B7120" w:rsidRPr="004C485C">
        <w:t xml:space="preserve"> including the possible/realistic solutions to improve the soundscape with a complete overview</w:t>
      </w:r>
      <w:r w:rsidR="00B76877" w:rsidRPr="004C485C">
        <w:t>,</w:t>
      </w:r>
      <w:r w:rsidR="006B7120" w:rsidRPr="004C485C">
        <w:t xml:space="preserve"> </w:t>
      </w:r>
      <w:r w:rsidRPr="004C485C">
        <w:t>and</w:t>
      </w:r>
    </w:p>
    <w:p w14:paraId="4AB0B515" w14:textId="1275E0EB" w:rsidR="00FF63C9" w:rsidRPr="004C485C" w:rsidRDefault="007B2129" w:rsidP="00AD5204">
      <w:pPr>
        <w:pStyle w:val="SingleTxtG"/>
        <w:numPr>
          <w:ilvl w:val="0"/>
          <w:numId w:val="13"/>
        </w:numPr>
        <w:ind w:left="2127" w:right="1042" w:hanging="426"/>
      </w:pPr>
      <w:r w:rsidRPr="004C485C">
        <w:t>if needed</w:t>
      </w:r>
      <w:r w:rsidR="006B7120" w:rsidRPr="004C485C">
        <w:t>,</w:t>
      </w:r>
      <w:r w:rsidRPr="004C485C">
        <w:t xml:space="preserve"> </w:t>
      </w:r>
      <w:r w:rsidR="006B7120" w:rsidRPr="004C485C">
        <w:t>review the possible</w:t>
      </w:r>
      <w:r w:rsidRPr="004C485C">
        <w:t xml:space="preserve"> improvements to the Regulations</w:t>
      </w:r>
      <w:r w:rsidR="00AD5204" w:rsidRPr="004C485C">
        <w:t>.</w:t>
      </w:r>
      <w:r w:rsidR="00C741CF" w:rsidRPr="004C485C">
        <w:t xml:space="preserve"> </w:t>
      </w:r>
    </w:p>
    <w:sectPr w:rsidR="00FF63C9" w:rsidRPr="004C485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4" w:author="ㅤ" w:date="2021-04-09T20:36:00Z" w:initials="ㅤ">
    <w:p w14:paraId="0B6543D1" w14:textId="059C5180" w:rsidR="00667C51" w:rsidRPr="00667C51" w:rsidRDefault="00667C51">
      <w:pPr>
        <w:pStyle w:val="CommentText"/>
        <w:rPr>
          <w:rFonts w:eastAsiaTheme="minorEastAsia"/>
          <w:lang w:eastAsia="ja-JP"/>
        </w:rPr>
      </w:pPr>
      <w:r>
        <w:rPr>
          <w:rStyle w:val="CommentReference"/>
        </w:rPr>
        <w:annotationRef/>
      </w:r>
      <w:r>
        <w:rPr>
          <w:rFonts w:eastAsiaTheme="minorEastAsia"/>
          <w:lang w:eastAsia="ja-JP"/>
        </w:rPr>
        <w:t>We believe that it should be important to note the fact that the list of GRBP priorities were shared and noted at the 73</w:t>
      </w:r>
      <w:r w:rsidRPr="00667C51">
        <w:rPr>
          <w:rFonts w:eastAsiaTheme="minorEastAsia"/>
          <w:vertAlign w:val="superscript"/>
          <w:lang w:eastAsia="ja-JP"/>
        </w:rPr>
        <w:t>rd</w:t>
      </w:r>
      <w:r>
        <w:rPr>
          <w:rFonts w:eastAsiaTheme="minorEastAsia"/>
          <w:lang w:eastAsia="ja-JP"/>
        </w:rPr>
        <w:t xml:space="preserve"> session.</w:t>
      </w:r>
    </w:p>
  </w:comment>
  <w:comment w:id="17" w:author="ㅤ" w:date="2021-04-09T20:40:00Z" w:initials="ㅤ">
    <w:p w14:paraId="6E796CB7" w14:textId="7DB420BC" w:rsidR="00667C51" w:rsidRPr="00667C51" w:rsidRDefault="00667C51">
      <w:pPr>
        <w:pStyle w:val="CommentText"/>
        <w:rPr>
          <w:rFonts w:eastAsiaTheme="minorEastAsia"/>
          <w:lang w:eastAsia="ja-JP"/>
        </w:rPr>
      </w:pPr>
      <w:r>
        <w:rPr>
          <w:rStyle w:val="CommentReference"/>
        </w:rPr>
        <w:annotationRef/>
      </w:r>
      <w:r>
        <w:rPr>
          <w:rFonts w:eastAsiaTheme="minorEastAsia"/>
          <w:lang w:eastAsia="ja-JP"/>
        </w:rPr>
        <w:t>S</w:t>
      </w:r>
      <w:r>
        <w:rPr>
          <w:rFonts w:eastAsiaTheme="minorEastAsia" w:hint="eastAsia"/>
          <w:lang w:eastAsia="ja-JP"/>
        </w:rPr>
        <w:t xml:space="preserve">ame </w:t>
      </w:r>
      <w:r>
        <w:rPr>
          <w:rFonts w:eastAsiaTheme="minorEastAsia"/>
          <w:lang w:eastAsia="ja-JP"/>
        </w:rPr>
        <w:t>as above</w:t>
      </w:r>
    </w:p>
  </w:comment>
  <w:comment w:id="22" w:author="ㅤ" w:date="2021-04-09T20:40:00Z" w:initials="ㅤ">
    <w:p w14:paraId="51E067EA" w14:textId="4B9681CE" w:rsidR="00667C51" w:rsidRPr="00667C51" w:rsidRDefault="00667C51">
      <w:pPr>
        <w:pStyle w:val="CommentText"/>
        <w:rPr>
          <w:rFonts w:eastAsiaTheme="minorEastAsia"/>
          <w:lang w:eastAsia="ja-JP"/>
        </w:rPr>
      </w:pPr>
      <w:r>
        <w:rPr>
          <w:rStyle w:val="CommentReference"/>
        </w:rPr>
        <w:annotationRef/>
      </w:r>
      <w:r>
        <w:rPr>
          <w:rFonts w:eastAsiaTheme="minorEastAsia"/>
          <w:lang w:eastAsia="ja-JP"/>
        </w:rPr>
        <w:t>S</w:t>
      </w:r>
      <w:r>
        <w:rPr>
          <w:rFonts w:eastAsiaTheme="minorEastAsia" w:hint="eastAsia"/>
          <w:lang w:eastAsia="ja-JP"/>
        </w:rPr>
        <w:t xml:space="preserve">ame </w:t>
      </w:r>
      <w:r>
        <w:rPr>
          <w:rFonts w:eastAsiaTheme="minorEastAsia"/>
          <w:lang w:eastAsia="ja-JP"/>
        </w:rPr>
        <w:t>as above</w:t>
      </w:r>
    </w:p>
  </w:comment>
  <w:comment w:id="30" w:author="ㅤ" w:date="2021-04-09T20:41:00Z" w:initials="ㅤ">
    <w:p w14:paraId="5D68E627" w14:textId="0CB41646" w:rsidR="00667C51" w:rsidRPr="00667C51" w:rsidRDefault="00667C51">
      <w:pPr>
        <w:pStyle w:val="CommentText"/>
        <w:rPr>
          <w:rFonts w:eastAsiaTheme="minorEastAsia"/>
          <w:lang w:eastAsia="ja-JP"/>
        </w:rPr>
      </w:pPr>
      <w:r>
        <w:rPr>
          <w:rStyle w:val="CommentReference"/>
        </w:rPr>
        <w:annotationRef/>
      </w:r>
      <w:r>
        <w:rPr>
          <w:rFonts w:eastAsiaTheme="minorEastAsia"/>
          <w:lang w:eastAsia="ja-JP"/>
        </w:rPr>
        <w:t xml:space="preserve">UN Regulation related </w:t>
      </w:r>
      <w:r w:rsidR="00071B7A">
        <w:rPr>
          <w:rFonts w:eastAsiaTheme="minorEastAsia"/>
          <w:lang w:eastAsia="ja-JP"/>
        </w:rPr>
        <w:t xml:space="preserve">to </w:t>
      </w:r>
      <w:r w:rsidR="00071B7A">
        <w:t>L category vehicles</w:t>
      </w:r>
      <w:r w:rsidR="00071B7A">
        <w:rPr>
          <w:rFonts w:eastAsiaTheme="minorEastAsia"/>
          <w:lang w:eastAsia="ja-JP"/>
        </w:rPr>
        <w:t xml:space="preserve"> should have a s</w:t>
      </w:r>
      <w:r>
        <w:rPr>
          <w:rFonts w:eastAsiaTheme="minorEastAsia" w:hint="eastAsia"/>
          <w:lang w:eastAsia="ja-JP"/>
        </w:rPr>
        <w:t>qu</w:t>
      </w:r>
      <w:r w:rsidR="00071B7A">
        <w:rPr>
          <w:rFonts w:eastAsiaTheme="minorEastAsia"/>
          <w:lang w:eastAsia="ja-JP"/>
        </w:rPr>
        <w:t>a</w:t>
      </w:r>
      <w:r>
        <w:rPr>
          <w:rFonts w:eastAsiaTheme="minorEastAsia" w:hint="eastAsia"/>
          <w:lang w:eastAsia="ja-JP"/>
        </w:rPr>
        <w:t>r</w:t>
      </w:r>
      <w:r w:rsidR="00071B7A">
        <w:rPr>
          <w:rFonts w:eastAsiaTheme="minorEastAsia"/>
          <w:lang w:eastAsia="ja-JP"/>
        </w:rPr>
        <w:t>e</w:t>
      </w:r>
      <w:r>
        <w:rPr>
          <w:rFonts w:eastAsiaTheme="minorEastAsia" w:hint="eastAsia"/>
          <w:lang w:eastAsia="ja-JP"/>
        </w:rPr>
        <w:t xml:space="preserve"> </w:t>
      </w:r>
      <w:r w:rsidR="00071B7A">
        <w:rPr>
          <w:rFonts w:eastAsiaTheme="minorEastAsia"/>
          <w:lang w:eastAsia="ja-JP"/>
        </w:rPr>
        <w:t>bracket.</w:t>
      </w:r>
      <w:r>
        <w:rPr>
          <w:rFonts w:eastAsiaTheme="minorEastAsia"/>
          <w:lang w:eastAsia="ja-JP"/>
        </w:rPr>
        <w:t xml:space="preserve"> </w:t>
      </w:r>
    </w:p>
  </w:comment>
  <w:comment w:id="36" w:author="ㅤ" w:date="2021-04-09T20:47:00Z" w:initials="ㅤ">
    <w:p w14:paraId="73C731E6" w14:textId="7B73F271" w:rsidR="00071B7A" w:rsidRPr="00071B7A" w:rsidRDefault="00071B7A">
      <w:pPr>
        <w:pStyle w:val="CommentText"/>
        <w:rPr>
          <w:rFonts w:eastAsiaTheme="minorEastAsia"/>
          <w:lang w:eastAsia="ja-JP"/>
        </w:rPr>
      </w:pPr>
      <w:r>
        <w:rPr>
          <w:rStyle w:val="CommentReference"/>
        </w:rPr>
        <w:annotationRef/>
      </w:r>
      <w:r>
        <w:rPr>
          <w:rFonts w:eastAsiaTheme="minorEastAsia" w:hint="eastAsia"/>
          <w:lang w:eastAsia="ja-JP"/>
        </w:rPr>
        <w:t>W</w:t>
      </w:r>
      <w:r w:rsidR="000125EB">
        <w:rPr>
          <w:rFonts w:eastAsiaTheme="minorEastAsia"/>
          <w:lang w:eastAsia="ja-JP"/>
        </w:rPr>
        <w:t>e believe that the aim of T</w:t>
      </w:r>
      <w:r>
        <w:rPr>
          <w:rFonts w:eastAsiaTheme="minorEastAsia"/>
          <w:lang w:eastAsia="ja-JP"/>
        </w:rPr>
        <w:t>F</w:t>
      </w:r>
      <w:r w:rsidR="000125EB">
        <w:rPr>
          <w:rFonts w:eastAsiaTheme="minorEastAsia" w:hint="eastAsia"/>
          <w:lang w:eastAsia="ja-JP"/>
        </w:rPr>
        <w:t>S</w:t>
      </w:r>
      <w:r>
        <w:rPr>
          <w:rFonts w:eastAsiaTheme="minorEastAsia"/>
          <w:lang w:eastAsia="ja-JP"/>
        </w:rPr>
        <w:t>L should include the review of the limits of R51-03 phase3</w:t>
      </w:r>
      <w:r w:rsidR="00AE553B">
        <w:rPr>
          <w:rFonts w:eastAsiaTheme="minorEastAsia"/>
          <w:lang w:eastAsia="ja-JP"/>
        </w:rPr>
        <w:t xml:space="preserve"> according to the minutes of 60</w:t>
      </w:r>
      <w:r w:rsidR="00AE553B" w:rsidRPr="00AE553B">
        <w:rPr>
          <w:rFonts w:eastAsiaTheme="minorEastAsia"/>
          <w:vertAlign w:val="superscript"/>
          <w:lang w:eastAsia="ja-JP"/>
        </w:rPr>
        <w:t>th</w:t>
      </w:r>
      <w:r w:rsidR="00AE553B">
        <w:rPr>
          <w:rFonts w:eastAsiaTheme="minorEastAsia"/>
          <w:lang w:eastAsia="ja-JP"/>
        </w:rPr>
        <w:t xml:space="preserve"> GRB</w:t>
      </w:r>
      <w:r>
        <w:rPr>
          <w:rFonts w:eastAsiaTheme="minorEastAsia"/>
          <w:lang w:eastAsia="ja-JP"/>
        </w:rPr>
        <w:t xml:space="preserve">. </w:t>
      </w:r>
    </w:p>
  </w:comment>
  <w:comment w:id="39" w:author="ㅤ" w:date="2021-04-05T14:12:00Z" w:initials="ㅤ">
    <w:p w14:paraId="7ED2CBA4" w14:textId="32432894" w:rsidR="00DA7140" w:rsidRDefault="00DA7140">
      <w:pPr>
        <w:pStyle w:val="CommentText"/>
      </w:pPr>
      <w:r>
        <w:rPr>
          <w:rStyle w:val="CommentReference"/>
        </w:rPr>
        <w:annotationRef/>
      </w:r>
      <w:r w:rsidRPr="004430E1">
        <w:rPr>
          <w:highlight w:val="yellow"/>
        </w:rPr>
        <w:t>According to discussions, to be deleted?</w:t>
      </w:r>
    </w:p>
  </w:comment>
  <w:comment w:id="40" w:author="ㅤ" w:date="2021-04-09T20:50:00Z" w:initials="ㅤ">
    <w:p w14:paraId="07DF94BD" w14:textId="57F14A99" w:rsidR="00071B7A" w:rsidRDefault="00071B7A">
      <w:pPr>
        <w:pStyle w:val="CommentText"/>
        <w:rPr>
          <w:rFonts w:eastAsiaTheme="minorEastAsia"/>
          <w:lang w:eastAsia="ja-JP"/>
        </w:rPr>
      </w:pPr>
      <w:r>
        <w:rPr>
          <w:rStyle w:val="CommentReference"/>
        </w:rPr>
        <w:annotationRef/>
      </w:r>
      <w:r>
        <w:rPr>
          <w:rFonts w:eastAsiaTheme="minorEastAsia" w:hint="eastAsia"/>
          <w:lang w:eastAsia="ja-JP"/>
        </w:rPr>
        <w:t xml:space="preserve">We think that the GRBP </w:t>
      </w:r>
      <w:r>
        <w:rPr>
          <w:rFonts w:eastAsiaTheme="minorEastAsia"/>
          <w:lang w:eastAsia="ja-JP"/>
        </w:rPr>
        <w:t>community</w:t>
      </w:r>
      <w:r>
        <w:rPr>
          <w:rFonts w:eastAsiaTheme="minorEastAsia" w:hint="eastAsia"/>
          <w:lang w:eastAsia="ja-JP"/>
        </w:rPr>
        <w:t xml:space="preserve"> </w:t>
      </w:r>
      <w:r>
        <w:rPr>
          <w:rFonts w:eastAsiaTheme="minorEastAsia"/>
          <w:lang w:eastAsia="ja-JP"/>
        </w:rPr>
        <w:t>doesn’t have the specialist of road constrution nor the authority who has responsibility of road traffic measures.</w:t>
      </w:r>
    </w:p>
    <w:p w14:paraId="5EC7C61E" w14:textId="226DA91A" w:rsidR="00071B7A" w:rsidRPr="00071B7A" w:rsidRDefault="00071B7A">
      <w:pPr>
        <w:pStyle w:val="CommentText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We might be able to share the technical knowledge and experience related to the road</w:t>
      </w:r>
      <w:r w:rsidR="00E75B17">
        <w:rPr>
          <w:rFonts w:eastAsiaTheme="minorEastAsia"/>
          <w:lang w:eastAsia="ja-JP"/>
        </w:rPr>
        <w:t xml:space="preserve"> at TFSL, but may</w:t>
      </w:r>
      <w:r>
        <w:rPr>
          <w:rFonts w:eastAsiaTheme="minorEastAsia"/>
          <w:lang w:eastAsia="ja-JP"/>
        </w:rPr>
        <w:t xml:space="preserve"> not be able to </w:t>
      </w:r>
      <w:r w:rsidR="00E75B17">
        <w:rPr>
          <w:rFonts w:eastAsiaTheme="minorEastAsia"/>
          <w:lang w:eastAsia="ja-JP"/>
        </w:rPr>
        <w:t xml:space="preserve">provide a technical report useful for discussion at the GRBP towards establishment of limit values nor guidelines related to road itself. </w:t>
      </w:r>
    </w:p>
  </w:comment>
  <w:comment w:id="49" w:author="ㅤ" w:date="2021-04-09T20:50:00Z" w:initials="ㅤ">
    <w:p w14:paraId="338E1CEE" w14:textId="2EF7ABD8" w:rsidR="00071B7A" w:rsidRDefault="00071B7A">
      <w:pPr>
        <w:pStyle w:val="CommentText"/>
      </w:pPr>
      <w:r>
        <w:rPr>
          <w:rStyle w:val="CommentReference"/>
        </w:rPr>
        <w:annotationRef/>
      </w:r>
      <w:r>
        <w:rPr>
          <w:rFonts w:eastAsiaTheme="minorEastAsia" w:hint="eastAsia"/>
          <w:lang w:eastAsia="ja-JP"/>
        </w:rPr>
        <w:t>W</w:t>
      </w:r>
      <w:r w:rsidR="000125EB">
        <w:rPr>
          <w:rFonts w:eastAsiaTheme="minorEastAsia"/>
          <w:lang w:eastAsia="ja-JP"/>
        </w:rPr>
        <w:t>e believe that the aim of T</w:t>
      </w:r>
      <w:r>
        <w:rPr>
          <w:rFonts w:eastAsiaTheme="minorEastAsia"/>
          <w:lang w:eastAsia="ja-JP"/>
        </w:rPr>
        <w:t>F</w:t>
      </w:r>
      <w:r w:rsidR="000125EB">
        <w:rPr>
          <w:rFonts w:eastAsiaTheme="minorEastAsia" w:hint="eastAsia"/>
          <w:lang w:eastAsia="ja-JP"/>
        </w:rPr>
        <w:t>S</w:t>
      </w:r>
      <w:r>
        <w:rPr>
          <w:rFonts w:eastAsiaTheme="minorEastAsia"/>
          <w:lang w:eastAsia="ja-JP"/>
        </w:rPr>
        <w:t>L should include the review of the limits of R51-03 phase3</w:t>
      </w:r>
      <w:r w:rsidR="00AE553B" w:rsidRPr="00AE553B">
        <w:rPr>
          <w:rFonts w:eastAsiaTheme="minorEastAsia"/>
          <w:lang w:eastAsia="ja-JP"/>
        </w:rPr>
        <w:t xml:space="preserve"> </w:t>
      </w:r>
      <w:r w:rsidR="00AE553B">
        <w:rPr>
          <w:rFonts w:eastAsiaTheme="minorEastAsia"/>
          <w:lang w:eastAsia="ja-JP"/>
        </w:rPr>
        <w:t>according to the minutes of 60</w:t>
      </w:r>
      <w:r w:rsidR="00AE553B" w:rsidRPr="00AE553B">
        <w:rPr>
          <w:rFonts w:eastAsiaTheme="minorEastAsia"/>
          <w:vertAlign w:val="superscript"/>
          <w:lang w:eastAsia="ja-JP"/>
        </w:rPr>
        <w:t>th</w:t>
      </w:r>
      <w:r w:rsidR="00AE553B">
        <w:rPr>
          <w:rFonts w:eastAsiaTheme="minorEastAsia"/>
          <w:lang w:eastAsia="ja-JP"/>
        </w:rPr>
        <w:t xml:space="preserve"> GRB</w:t>
      </w:r>
      <w:r>
        <w:rPr>
          <w:rFonts w:eastAsiaTheme="minorEastAsia"/>
          <w:lang w:eastAsia="ja-JP"/>
        </w:rPr>
        <w:t>.</w:t>
      </w:r>
    </w:p>
  </w:comment>
  <w:comment w:id="56" w:author="ㅤ" w:date="2021-04-09T20:49:00Z" w:initials="ㅤ">
    <w:p w14:paraId="00B510AC" w14:textId="6E883C08" w:rsidR="00071B7A" w:rsidRDefault="00071B7A">
      <w:pPr>
        <w:pStyle w:val="CommentText"/>
      </w:pPr>
      <w:r>
        <w:rPr>
          <w:rStyle w:val="CommentReference"/>
        </w:rPr>
        <w:annotationRef/>
      </w:r>
      <w:r>
        <w:rPr>
          <w:rFonts w:eastAsiaTheme="minorEastAsia" w:hint="eastAsia"/>
          <w:lang w:eastAsia="ja-JP"/>
        </w:rPr>
        <w:t>W</w:t>
      </w:r>
      <w:r>
        <w:rPr>
          <w:rFonts w:eastAsiaTheme="minorEastAsia"/>
          <w:lang w:eastAsia="ja-JP"/>
        </w:rPr>
        <w:t>e belie</w:t>
      </w:r>
      <w:r w:rsidR="000125EB">
        <w:rPr>
          <w:rFonts w:eastAsiaTheme="minorEastAsia"/>
          <w:lang w:eastAsia="ja-JP"/>
        </w:rPr>
        <w:t>ve that the aim of T</w:t>
      </w:r>
      <w:r>
        <w:rPr>
          <w:rFonts w:eastAsiaTheme="minorEastAsia"/>
          <w:lang w:eastAsia="ja-JP"/>
        </w:rPr>
        <w:t>F</w:t>
      </w:r>
      <w:r w:rsidR="000125EB">
        <w:rPr>
          <w:rFonts w:eastAsiaTheme="minorEastAsia" w:hint="eastAsia"/>
          <w:lang w:eastAsia="ja-JP"/>
        </w:rPr>
        <w:t>S</w:t>
      </w:r>
      <w:r>
        <w:rPr>
          <w:rFonts w:eastAsiaTheme="minorEastAsia"/>
          <w:lang w:eastAsia="ja-JP"/>
        </w:rPr>
        <w:t>L should include the review of the limits of R51-03 phase3</w:t>
      </w:r>
      <w:r w:rsidR="00AE553B" w:rsidRPr="00AE553B">
        <w:rPr>
          <w:rFonts w:eastAsiaTheme="minorEastAsia"/>
          <w:lang w:eastAsia="ja-JP"/>
        </w:rPr>
        <w:t xml:space="preserve"> </w:t>
      </w:r>
      <w:r w:rsidR="00AE553B">
        <w:rPr>
          <w:rFonts w:eastAsiaTheme="minorEastAsia"/>
          <w:lang w:eastAsia="ja-JP"/>
        </w:rPr>
        <w:t>according to the minutes of 60</w:t>
      </w:r>
      <w:r w:rsidR="00AE553B" w:rsidRPr="00AE553B">
        <w:rPr>
          <w:rFonts w:eastAsiaTheme="minorEastAsia"/>
          <w:vertAlign w:val="superscript"/>
          <w:lang w:eastAsia="ja-JP"/>
        </w:rPr>
        <w:t>th</w:t>
      </w:r>
      <w:r w:rsidR="00AE553B">
        <w:rPr>
          <w:rFonts w:eastAsiaTheme="minorEastAsia"/>
          <w:lang w:eastAsia="ja-JP"/>
        </w:rPr>
        <w:t xml:space="preserve"> GRB</w:t>
      </w:r>
      <w:r>
        <w:rPr>
          <w:rFonts w:eastAsiaTheme="minorEastAsia"/>
          <w:lang w:eastAsia="ja-JP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B6543D1" w15:done="0"/>
  <w15:commentEx w15:paraId="6E796CB7" w15:done="0"/>
  <w15:commentEx w15:paraId="51E067EA" w15:done="0"/>
  <w15:commentEx w15:paraId="5D68E627" w15:done="0"/>
  <w15:commentEx w15:paraId="73C731E6" w15:done="0"/>
  <w15:commentEx w15:paraId="7ED2CBA4" w15:done="0"/>
  <w15:commentEx w15:paraId="5EC7C61E" w15:done="0"/>
  <w15:commentEx w15:paraId="338E1CEE" w15:done="0"/>
  <w15:commentEx w15:paraId="00B510A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6543D1" w16cid:durableId="2443C264"/>
  <w16cid:commentId w16cid:paraId="6E796CB7" w16cid:durableId="2443C265"/>
  <w16cid:commentId w16cid:paraId="51E067EA" w16cid:durableId="2443C266"/>
  <w16cid:commentId w16cid:paraId="5D68E627" w16cid:durableId="2443C267"/>
  <w16cid:commentId w16cid:paraId="73C731E6" w16cid:durableId="2443C268"/>
  <w16cid:commentId w16cid:paraId="7ED2CBA4" w16cid:durableId="2443C269"/>
  <w16cid:commentId w16cid:paraId="5EC7C61E" w16cid:durableId="2443C26A"/>
  <w16cid:commentId w16cid:paraId="338E1CEE" w16cid:durableId="2443C26B"/>
  <w16cid:commentId w16cid:paraId="00B510AC" w16cid:durableId="2443C2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DBAEE" w14:textId="77777777" w:rsidR="00415EDC" w:rsidRDefault="00415EDC" w:rsidP="00C741CF">
      <w:pPr>
        <w:spacing w:line="240" w:lineRule="auto"/>
      </w:pPr>
      <w:r>
        <w:separator/>
      </w:r>
    </w:p>
  </w:endnote>
  <w:endnote w:type="continuationSeparator" w:id="0">
    <w:p w14:paraId="7641F501" w14:textId="77777777" w:rsidR="00415EDC" w:rsidRDefault="00415EDC" w:rsidP="00C741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A9F90" w14:textId="77777777" w:rsidR="00C741CF" w:rsidRDefault="00C741CF">
    <w:pPr>
      <w:pStyle w:val="Footer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02B46E" wp14:editId="15D0A4BF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ff8f4adbb8b124d6eb4e2634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4D037D" w14:textId="77777777" w:rsidR="00C741CF" w:rsidRPr="00C741CF" w:rsidRDefault="00C741CF" w:rsidP="00C741CF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C741CF">
                            <w:rPr>
                              <w:rFonts w:ascii="Arial" w:hAnsi="Arial" w:cs="Arial"/>
                              <w:color w:val="00000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02B46E" id="_x0000_t202" coordsize="21600,21600" o:spt="202" path="m,l,21600r21600,l21600,xe">
              <v:stroke joinstyle="miter"/>
              <v:path gradientshapeok="t" o:connecttype="rect"/>
            </v:shapetype>
            <v:shape id="MSIPCMff8f4adbb8b124d6eb4e2634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" o:allowincell="f" filled="f" stroked="f" strokeweight=".5pt">
              <v:textbox inset=",0,20pt,0">
                <w:txbxContent>
                  <w:p w14:paraId="004D037D" w14:textId="77777777" w:rsidR="00C741CF" w:rsidRPr="00C741CF" w:rsidRDefault="00C741CF" w:rsidP="00C741CF">
                    <w:pPr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  <w:r w:rsidRPr="00C741CF">
                      <w:rPr>
                        <w:rFonts w:ascii="Arial" w:hAnsi="Arial" w:cs="Arial"/>
                        <w:color w:val="00000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8AAE8" w14:textId="77777777" w:rsidR="00415EDC" w:rsidRDefault="00415EDC" w:rsidP="00C741CF">
      <w:pPr>
        <w:spacing w:line="240" w:lineRule="auto"/>
      </w:pPr>
      <w:r>
        <w:separator/>
      </w:r>
    </w:p>
  </w:footnote>
  <w:footnote w:type="continuationSeparator" w:id="0">
    <w:p w14:paraId="4DAFB036" w14:textId="77777777" w:rsidR="00415EDC" w:rsidRDefault="00415EDC" w:rsidP="00C741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24E04" w14:textId="619F2911" w:rsidR="00C741CF" w:rsidRDefault="00C741CF">
    <w:pPr>
      <w:pStyle w:val="Header"/>
    </w:pPr>
    <w:r>
      <w:t>ECE/TRANS/WP.29/GRBP/</w:t>
    </w:r>
    <w:r w:rsidR="00C9170F">
      <w:t>xx</w:t>
    </w:r>
    <w:r>
      <w:t xml:space="preserve"> – GRBP-</w:t>
    </w:r>
    <w:r w:rsidR="00C9170F">
      <w:t>74</w:t>
    </w:r>
    <w:r>
      <w:t xml:space="preserve"> in September 202</w:t>
    </w:r>
    <w:r w:rsidR="00C9170F">
      <w:t>1</w:t>
    </w:r>
  </w:p>
  <w:p w14:paraId="6897B85B" w14:textId="77777777" w:rsidR="00C741CF" w:rsidRDefault="00C74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4446E"/>
    <w:multiLevelType w:val="hybridMultilevel"/>
    <w:tmpl w:val="3C702192"/>
    <w:lvl w:ilvl="0" w:tplc="97287C98">
      <w:numFmt w:val="bullet"/>
      <w:lvlText w:val="-"/>
      <w:lvlJc w:val="left"/>
      <w:pPr>
        <w:ind w:left="206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05A378C5"/>
    <w:multiLevelType w:val="hybridMultilevel"/>
    <w:tmpl w:val="F1E0CCA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43CAE7AC">
      <w:numFmt w:val="bullet"/>
      <w:lvlText w:val=""/>
      <w:lvlJc w:val="left"/>
      <w:pPr>
        <w:ind w:left="2790" w:hanging="576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AA1654D"/>
    <w:multiLevelType w:val="hybridMultilevel"/>
    <w:tmpl w:val="28EC38A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2851B33"/>
    <w:multiLevelType w:val="hybridMultilevel"/>
    <w:tmpl w:val="33547F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97B815F2">
      <w:start w:val="9"/>
      <w:numFmt w:val="decimal"/>
      <w:lvlText w:val="%3."/>
      <w:lvlJc w:val="left"/>
      <w:pPr>
        <w:ind w:left="2160" w:hanging="180"/>
      </w:pPr>
      <w:rPr>
        <w:b w:val="0"/>
        <w:bCs w:val="0"/>
        <w:color w:val="auto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13D28"/>
    <w:multiLevelType w:val="hybridMultilevel"/>
    <w:tmpl w:val="ABA8E7F6"/>
    <w:lvl w:ilvl="0" w:tplc="040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2D6F4456"/>
    <w:multiLevelType w:val="hybridMultilevel"/>
    <w:tmpl w:val="B3E0096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D833386"/>
    <w:multiLevelType w:val="hybridMultilevel"/>
    <w:tmpl w:val="D45421E8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0B35535"/>
    <w:multiLevelType w:val="hybridMultilevel"/>
    <w:tmpl w:val="183AC9D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1730F0A"/>
    <w:multiLevelType w:val="hybridMultilevel"/>
    <w:tmpl w:val="9FAE6E1E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45BA243E"/>
    <w:multiLevelType w:val="hybridMultilevel"/>
    <w:tmpl w:val="271A762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7247136"/>
    <w:multiLevelType w:val="hybridMultilevel"/>
    <w:tmpl w:val="C9EC1BC2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43CAE7AC">
      <w:numFmt w:val="bullet"/>
      <w:lvlText w:val=""/>
      <w:lvlJc w:val="left"/>
      <w:pPr>
        <w:ind w:left="2790" w:hanging="576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4214111"/>
    <w:multiLevelType w:val="hybridMultilevel"/>
    <w:tmpl w:val="EDFC6B02"/>
    <w:lvl w:ilvl="0" w:tplc="97287C98">
      <w:numFmt w:val="bullet"/>
      <w:lvlText w:val="-"/>
      <w:lvlJc w:val="left"/>
      <w:pPr>
        <w:ind w:left="206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 w15:restartNumberingAfterBreak="0">
    <w:nsid w:val="55892565"/>
    <w:multiLevelType w:val="hybridMultilevel"/>
    <w:tmpl w:val="D930A6DC"/>
    <w:lvl w:ilvl="0" w:tplc="6DEA2160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60F3ABC"/>
    <w:multiLevelType w:val="hybridMultilevel"/>
    <w:tmpl w:val="171A9B76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89635F0"/>
    <w:multiLevelType w:val="hybridMultilevel"/>
    <w:tmpl w:val="CE508B82"/>
    <w:lvl w:ilvl="0" w:tplc="97287C98">
      <w:numFmt w:val="bullet"/>
      <w:lvlText w:val="-"/>
      <w:lvlJc w:val="left"/>
      <w:pPr>
        <w:ind w:left="376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5B6F6E87"/>
    <w:multiLevelType w:val="hybridMultilevel"/>
    <w:tmpl w:val="1B480B9E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5496815C">
      <w:start w:val="1"/>
      <w:numFmt w:val="bullet"/>
      <w:lvlText w:val="-"/>
      <w:lvlJc w:val="left"/>
      <w:pPr>
        <w:ind w:left="3294" w:hanging="360"/>
      </w:pPr>
      <w:rPr>
        <w:rFonts w:ascii="Times New Roman" w:eastAsiaTheme="minorEastAsia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2CD636F"/>
    <w:multiLevelType w:val="hybridMultilevel"/>
    <w:tmpl w:val="ACFE2F36"/>
    <w:lvl w:ilvl="0" w:tplc="040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 w15:restartNumberingAfterBreak="0">
    <w:nsid w:val="73851751"/>
    <w:multiLevelType w:val="hybridMultilevel"/>
    <w:tmpl w:val="4F42F164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43CAE7AC">
      <w:numFmt w:val="bullet"/>
      <w:lvlText w:val=""/>
      <w:lvlJc w:val="left"/>
      <w:pPr>
        <w:ind w:left="2790" w:hanging="576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2"/>
  </w:num>
  <w:num w:numId="9">
    <w:abstractNumId w:val="10"/>
  </w:num>
  <w:num w:numId="10">
    <w:abstractNumId w:val="17"/>
  </w:num>
  <w:num w:numId="11">
    <w:abstractNumId w:val="3"/>
  </w:num>
  <w:num w:numId="12">
    <w:abstractNumId w:val="13"/>
  </w:num>
  <w:num w:numId="13">
    <w:abstractNumId w:val="4"/>
  </w:num>
  <w:num w:numId="14">
    <w:abstractNumId w:val="0"/>
  </w:num>
  <w:num w:numId="15">
    <w:abstractNumId w:val="14"/>
  </w:num>
  <w:num w:numId="16">
    <w:abstractNumId w:val="11"/>
  </w:num>
  <w:num w:numId="17">
    <w:abstractNumId w:val="16"/>
  </w:num>
  <w:num w:numId="18">
    <w:abstractNumId w:val="6"/>
  </w:num>
  <w:num w:numId="1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ㅤ">
    <w15:presenceInfo w15:providerId="None" w15:userId="ㅤ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trackRevisions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1CF"/>
    <w:rsid w:val="000125EB"/>
    <w:rsid w:val="00071B7A"/>
    <w:rsid w:val="000F7C78"/>
    <w:rsid w:val="001237D5"/>
    <w:rsid w:val="001B27D3"/>
    <w:rsid w:val="002742B9"/>
    <w:rsid w:val="00316C03"/>
    <w:rsid w:val="003E53D2"/>
    <w:rsid w:val="00415EDC"/>
    <w:rsid w:val="004430E1"/>
    <w:rsid w:val="004C485C"/>
    <w:rsid w:val="004E7B79"/>
    <w:rsid w:val="00514C12"/>
    <w:rsid w:val="00637FA3"/>
    <w:rsid w:val="00667171"/>
    <w:rsid w:val="00667C51"/>
    <w:rsid w:val="006B6C98"/>
    <w:rsid w:val="006B7120"/>
    <w:rsid w:val="006F105E"/>
    <w:rsid w:val="00711404"/>
    <w:rsid w:val="00740D0D"/>
    <w:rsid w:val="007B2129"/>
    <w:rsid w:val="008106DC"/>
    <w:rsid w:val="0084202D"/>
    <w:rsid w:val="00891761"/>
    <w:rsid w:val="008B6C94"/>
    <w:rsid w:val="00917152"/>
    <w:rsid w:val="009429DC"/>
    <w:rsid w:val="00A22715"/>
    <w:rsid w:val="00A8666D"/>
    <w:rsid w:val="00AB4AC4"/>
    <w:rsid w:val="00AD5204"/>
    <w:rsid w:val="00AE553B"/>
    <w:rsid w:val="00B03996"/>
    <w:rsid w:val="00B33A57"/>
    <w:rsid w:val="00B76877"/>
    <w:rsid w:val="00BA48B1"/>
    <w:rsid w:val="00BB5646"/>
    <w:rsid w:val="00BD4749"/>
    <w:rsid w:val="00C734AC"/>
    <w:rsid w:val="00C741CF"/>
    <w:rsid w:val="00C744E9"/>
    <w:rsid w:val="00C9170F"/>
    <w:rsid w:val="00C94D18"/>
    <w:rsid w:val="00D71344"/>
    <w:rsid w:val="00D86875"/>
    <w:rsid w:val="00DA7140"/>
    <w:rsid w:val="00E41280"/>
    <w:rsid w:val="00E75B17"/>
    <w:rsid w:val="00E94F58"/>
    <w:rsid w:val="00EA2915"/>
    <w:rsid w:val="00EB7CD2"/>
    <w:rsid w:val="00FA0CB5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848FA66"/>
  <w15:chartTrackingRefBased/>
  <w15:docId w15:val="{46127FEB-4A4F-4E94-B30E-96DEC8DD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1CF"/>
    <w:pPr>
      <w:suppressAutoHyphens/>
      <w:spacing w:after="0" w:line="240" w:lineRule="atLeast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C741CF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C741CF"/>
    <w:rPr>
      <w:lang w:val="en-GB"/>
    </w:rPr>
  </w:style>
  <w:style w:type="paragraph" w:customStyle="1" w:styleId="SingleTxtG">
    <w:name w:val="_ Single Txt_G"/>
    <w:basedOn w:val="Normal"/>
    <w:link w:val="SingleTxtGChar"/>
    <w:qFormat/>
    <w:rsid w:val="00C741CF"/>
    <w:pPr>
      <w:spacing w:after="120"/>
      <w:ind w:left="1134" w:right="1134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H1G">
    <w:name w:val="_ H_1_G"/>
    <w:basedOn w:val="Normal"/>
    <w:next w:val="Normal"/>
    <w:link w:val="H1GChar"/>
    <w:qFormat/>
    <w:rsid w:val="00C741C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1GChar">
    <w:name w:val="_ H_1_G Char"/>
    <w:link w:val="H1G"/>
    <w:rsid w:val="00C741CF"/>
    <w:rPr>
      <w:rFonts w:ascii="Times New Roman" w:eastAsia="SimSun" w:hAnsi="Times New Roman" w:cs="Times New Roman"/>
      <w:b/>
      <w:sz w:val="24"/>
      <w:szCs w:val="20"/>
      <w:lang w:val="en-GB"/>
    </w:rPr>
  </w:style>
  <w:style w:type="character" w:customStyle="1" w:styleId="HChGChar">
    <w:name w:val="_ H _Ch_G Char"/>
    <w:link w:val="HChG"/>
    <w:rsid w:val="00C741CF"/>
    <w:rPr>
      <w:rFonts w:ascii="Times New Roman" w:eastAsia="SimSun" w:hAnsi="Times New Roman" w:cs="Times New Roman"/>
      <w:b/>
      <w:sz w:val="28"/>
      <w:szCs w:val="20"/>
      <w:lang w:val="en-GB"/>
    </w:rPr>
  </w:style>
  <w:style w:type="paragraph" w:styleId="Header">
    <w:name w:val="header"/>
    <w:aliases w:val="6_G"/>
    <w:basedOn w:val="Normal"/>
    <w:link w:val="HeaderChar"/>
    <w:unhideWhenUsed/>
    <w:rsid w:val="00C741C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rsid w:val="00C741CF"/>
    <w:rPr>
      <w:rFonts w:ascii="Times New Roman" w:eastAsia="SimSu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41C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1CF"/>
    <w:rPr>
      <w:rFonts w:ascii="Times New Roman" w:eastAsia="SimSu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9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9DC"/>
    <w:rPr>
      <w:rFonts w:ascii="Segoe UI" w:eastAsia="SimSu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713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3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344"/>
    <w:rPr>
      <w:rFonts w:ascii="Times New Roman" w:eastAsia="SimSu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344"/>
    <w:rPr>
      <w:rFonts w:ascii="Times New Roman" w:eastAsia="SimSu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5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599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SILVANI Francoise</dc:creator>
  <cp:keywords/>
  <dc:description/>
  <cp:lastModifiedBy>SILVANI Francoise</cp:lastModifiedBy>
  <cp:revision>4</cp:revision>
  <dcterms:created xsi:type="dcterms:W3CDTF">2021-04-14T05:40:00Z</dcterms:created>
  <dcterms:modified xsi:type="dcterms:W3CDTF">2021-05-10T13:23:00Z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2021-05-10T13:23:02Z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3f52a2d2-4f8c-48ed-b848-2d3e1285c680</vt:lpwstr>
  </property>
  <property fmtid="{D5CDD505-2E9C-101B-9397-08002B2CF9AE}" pid="8" name="MSIP_Label_fd1c0902-ed92-4fed-896d-2e7725de02d4_ContentBits">
    <vt:lpwstr>2</vt:lpwstr>
  </property>
</Properties>
</file>