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5177" w14:textId="5EFBC690" w:rsidR="00A44DF9" w:rsidRPr="003D0B27" w:rsidRDefault="00BF64E6" w:rsidP="0018070F">
      <w:pPr>
        <w:autoSpaceDE w:val="0"/>
        <w:autoSpaceDN w:val="0"/>
        <w:adjustRightInd w:val="0"/>
        <w:spacing w:line="240" w:lineRule="atLeast"/>
        <w:ind w:left="1134" w:right="737"/>
        <w:jc w:val="center"/>
        <w:rPr>
          <w:rFonts w:ascii="Times New Roman" w:hAnsi="Times New Roman"/>
          <w:b/>
          <w:kern w:val="0"/>
          <w:sz w:val="28"/>
          <w:szCs w:val="28"/>
        </w:rPr>
      </w:pPr>
      <w:r w:rsidRPr="003D0B27">
        <w:rPr>
          <w:rFonts w:ascii="Times New Roman" w:hAnsi="Times New Roman"/>
          <w:b/>
          <w:kern w:val="0"/>
          <w:sz w:val="28"/>
          <w:szCs w:val="28"/>
        </w:rPr>
        <w:t xml:space="preserve">Draft </w:t>
      </w:r>
      <w:r w:rsidR="006E6773" w:rsidRPr="003D0B27">
        <w:rPr>
          <w:rFonts w:ascii="Times New Roman" w:hAnsi="Times New Roman"/>
          <w:b/>
          <w:kern w:val="0"/>
          <w:sz w:val="28"/>
          <w:szCs w:val="28"/>
        </w:rPr>
        <w:t>report</w:t>
      </w:r>
      <w:r w:rsidR="00A44DF9" w:rsidRPr="003D0B27">
        <w:rPr>
          <w:rFonts w:ascii="Times New Roman" w:hAnsi="Times New Roman"/>
          <w:b/>
          <w:kern w:val="0"/>
          <w:sz w:val="28"/>
          <w:szCs w:val="28"/>
        </w:rPr>
        <w:t xml:space="preserve"> of the </w:t>
      </w:r>
      <w:r w:rsidR="00837724" w:rsidRPr="003D0B27">
        <w:rPr>
          <w:rFonts w:ascii="Times New Roman" w:hAnsi="Times New Roman"/>
          <w:b/>
          <w:kern w:val="0"/>
          <w:sz w:val="28"/>
          <w:szCs w:val="28"/>
        </w:rPr>
        <w:t>1</w:t>
      </w:r>
      <w:r w:rsidR="00030287" w:rsidRPr="003D0B27">
        <w:rPr>
          <w:rFonts w:ascii="Times New Roman" w:hAnsi="Times New Roman"/>
          <w:b/>
          <w:kern w:val="0"/>
          <w:sz w:val="28"/>
          <w:szCs w:val="28"/>
        </w:rPr>
        <w:t>9</w:t>
      </w:r>
      <w:r w:rsidR="005111E2" w:rsidRPr="003D0B27">
        <w:rPr>
          <w:rFonts w:ascii="Times New Roman" w:hAnsi="Times New Roman"/>
          <w:b/>
          <w:kern w:val="0"/>
          <w:sz w:val="28"/>
          <w:szCs w:val="28"/>
          <w:vertAlign w:val="superscript"/>
        </w:rPr>
        <w:t>th</w:t>
      </w:r>
      <w:r w:rsidR="005111E2" w:rsidRPr="003D0B27">
        <w:rPr>
          <w:rFonts w:ascii="Times New Roman" w:hAnsi="Times New Roman"/>
          <w:b/>
          <w:kern w:val="0"/>
          <w:sz w:val="28"/>
          <w:szCs w:val="28"/>
        </w:rPr>
        <w:t xml:space="preserve"> </w:t>
      </w:r>
      <w:r w:rsidR="006D77A0" w:rsidRPr="003D0B27">
        <w:rPr>
          <w:rFonts w:ascii="Times New Roman" w:hAnsi="Times New Roman"/>
          <w:b/>
          <w:kern w:val="0"/>
          <w:sz w:val="28"/>
          <w:szCs w:val="28"/>
        </w:rPr>
        <w:t>Session</w:t>
      </w:r>
    </w:p>
    <w:p w14:paraId="5CB3ED8A" w14:textId="77777777" w:rsidR="00043AA7" w:rsidRPr="003D0B27" w:rsidRDefault="00DD1767" w:rsidP="0018070F">
      <w:pPr>
        <w:autoSpaceDE w:val="0"/>
        <w:autoSpaceDN w:val="0"/>
        <w:adjustRightInd w:val="0"/>
        <w:spacing w:line="240" w:lineRule="atLeast"/>
        <w:ind w:left="1134" w:right="737"/>
        <w:jc w:val="center"/>
        <w:rPr>
          <w:rFonts w:ascii="Times New Roman" w:hAnsi="Times New Roman"/>
          <w:b/>
          <w:kern w:val="0"/>
          <w:sz w:val="28"/>
          <w:szCs w:val="28"/>
        </w:rPr>
      </w:pPr>
      <w:r w:rsidRPr="003D0B27">
        <w:rPr>
          <w:rFonts w:ascii="Times New Roman" w:hAnsi="Times New Roman"/>
          <w:b/>
          <w:kern w:val="0"/>
          <w:sz w:val="28"/>
          <w:szCs w:val="28"/>
        </w:rPr>
        <w:t xml:space="preserve">GRSG informal group on </w:t>
      </w:r>
    </w:p>
    <w:p w14:paraId="46C24A6D" w14:textId="77777777" w:rsidR="0018070F" w:rsidRPr="003D0B27" w:rsidRDefault="00043AA7" w:rsidP="0018070F">
      <w:pPr>
        <w:autoSpaceDE w:val="0"/>
        <w:autoSpaceDN w:val="0"/>
        <w:adjustRightInd w:val="0"/>
        <w:spacing w:line="240" w:lineRule="atLeast"/>
        <w:ind w:left="1134" w:right="737"/>
        <w:jc w:val="center"/>
        <w:rPr>
          <w:rFonts w:ascii="Times New Roman" w:hAnsi="Times New Roman"/>
          <w:b/>
          <w:kern w:val="0"/>
          <w:sz w:val="28"/>
          <w:szCs w:val="28"/>
        </w:rPr>
      </w:pPr>
      <w:r w:rsidRPr="003D0B27">
        <w:rPr>
          <w:rFonts w:ascii="Times New Roman" w:hAnsi="Times New Roman"/>
          <w:b/>
          <w:kern w:val="0"/>
          <w:sz w:val="28"/>
          <w:szCs w:val="28"/>
        </w:rPr>
        <w:t xml:space="preserve"> awareness of Vulnerable Road Users</w:t>
      </w:r>
      <w:r w:rsidR="0018070F" w:rsidRPr="003D0B27">
        <w:rPr>
          <w:rFonts w:ascii="Times New Roman" w:hAnsi="Times New Roman"/>
          <w:b/>
          <w:kern w:val="0"/>
          <w:sz w:val="28"/>
          <w:szCs w:val="28"/>
        </w:rPr>
        <w:t xml:space="preserve"> proximity</w:t>
      </w:r>
    </w:p>
    <w:p w14:paraId="7DACA085" w14:textId="7E2D8F60" w:rsidR="00DD1767" w:rsidRPr="003D0B27" w:rsidRDefault="00043AA7" w:rsidP="0018070F">
      <w:pPr>
        <w:autoSpaceDE w:val="0"/>
        <w:autoSpaceDN w:val="0"/>
        <w:adjustRightInd w:val="0"/>
        <w:spacing w:line="240" w:lineRule="atLeast"/>
        <w:ind w:left="1134" w:right="737"/>
        <w:jc w:val="center"/>
        <w:rPr>
          <w:rFonts w:ascii="Times New Roman" w:hAnsi="Times New Roman"/>
          <w:b/>
          <w:kern w:val="0"/>
          <w:sz w:val="28"/>
          <w:szCs w:val="28"/>
        </w:rPr>
      </w:pPr>
      <w:r w:rsidRPr="003D0B27">
        <w:rPr>
          <w:rFonts w:ascii="Times New Roman" w:hAnsi="Times New Roman"/>
          <w:b/>
          <w:kern w:val="0"/>
          <w:sz w:val="28"/>
          <w:szCs w:val="28"/>
        </w:rPr>
        <w:t xml:space="preserve">in low speed </w:t>
      </w:r>
      <w:proofErr w:type="spellStart"/>
      <w:r w:rsidRPr="003D0B27">
        <w:rPr>
          <w:rFonts w:ascii="Times New Roman" w:hAnsi="Times New Roman"/>
          <w:b/>
          <w:kern w:val="0"/>
          <w:sz w:val="28"/>
          <w:szCs w:val="28"/>
        </w:rPr>
        <w:t>manoeuvres</w:t>
      </w:r>
      <w:proofErr w:type="spellEnd"/>
      <w:r w:rsidR="0018070F" w:rsidRPr="003D0B27">
        <w:rPr>
          <w:rFonts w:ascii="Times New Roman" w:hAnsi="Times New Roman"/>
          <w:b/>
          <w:kern w:val="0"/>
          <w:sz w:val="28"/>
          <w:szCs w:val="28"/>
        </w:rPr>
        <w:t xml:space="preserve"> (VRU-</w:t>
      </w:r>
      <w:proofErr w:type="spellStart"/>
      <w:r w:rsidR="0018070F" w:rsidRPr="003D0B27">
        <w:rPr>
          <w:rFonts w:ascii="Times New Roman" w:hAnsi="Times New Roman"/>
          <w:b/>
          <w:kern w:val="0"/>
          <w:sz w:val="28"/>
          <w:szCs w:val="28"/>
        </w:rPr>
        <w:t>Proxi</w:t>
      </w:r>
      <w:proofErr w:type="spellEnd"/>
      <w:r w:rsidR="0018070F" w:rsidRPr="003D0B27">
        <w:rPr>
          <w:rFonts w:ascii="Times New Roman" w:hAnsi="Times New Roman"/>
          <w:b/>
          <w:kern w:val="0"/>
          <w:sz w:val="28"/>
          <w:szCs w:val="28"/>
        </w:rPr>
        <w:t>)</w:t>
      </w:r>
    </w:p>
    <w:p w14:paraId="629702E7" w14:textId="77777777" w:rsidR="00A952CD" w:rsidRPr="003D0B27" w:rsidRDefault="00A952CD" w:rsidP="0018070F">
      <w:pPr>
        <w:autoSpaceDE w:val="0"/>
        <w:autoSpaceDN w:val="0"/>
        <w:adjustRightInd w:val="0"/>
        <w:spacing w:line="240" w:lineRule="atLeast"/>
        <w:ind w:left="1134" w:right="737"/>
        <w:jc w:val="center"/>
        <w:rPr>
          <w:rFonts w:ascii="Times New Roman" w:hAnsi="Times New Roman"/>
          <w:kern w:val="0"/>
          <w:sz w:val="24"/>
        </w:rPr>
      </w:pPr>
    </w:p>
    <w:p w14:paraId="33E1711F" w14:textId="77777777" w:rsidR="00BB1617" w:rsidRPr="003D0B27" w:rsidRDefault="00BB1617" w:rsidP="0018070F">
      <w:pPr>
        <w:autoSpaceDE w:val="0"/>
        <w:autoSpaceDN w:val="0"/>
        <w:adjustRightInd w:val="0"/>
        <w:spacing w:line="240" w:lineRule="atLeast"/>
        <w:ind w:left="1134" w:right="737"/>
        <w:jc w:val="center"/>
        <w:rPr>
          <w:rFonts w:ascii="Times New Roman" w:hAnsi="Times New Roman"/>
          <w:kern w:val="0"/>
          <w:sz w:val="24"/>
        </w:rPr>
      </w:pPr>
    </w:p>
    <w:p w14:paraId="4EACA5E0" w14:textId="7E8D00AB" w:rsidR="00F53849" w:rsidRPr="003D0B27" w:rsidRDefault="00F53849" w:rsidP="00F53849">
      <w:pPr>
        <w:autoSpaceDE w:val="0"/>
        <w:autoSpaceDN w:val="0"/>
        <w:adjustRightInd w:val="0"/>
        <w:spacing w:line="240" w:lineRule="atLeast"/>
        <w:ind w:left="709" w:right="737"/>
        <w:jc w:val="left"/>
        <w:rPr>
          <w:rFonts w:ascii="Times New Roman" w:hAnsi="Times New Roman"/>
          <w:kern w:val="0"/>
          <w:sz w:val="24"/>
        </w:rPr>
      </w:pPr>
      <w:r w:rsidRPr="003D0B27">
        <w:rPr>
          <w:rFonts w:ascii="Times New Roman" w:hAnsi="Times New Roman"/>
          <w:kern w:val="0"/>
          <w:sz w:val="24"/>
        </w:rPr>
        <w:t>Dates:</w:t>
      </w:r>
      <w:r w:rsidRPr="003D0B27">
        <w:rPr>
          <w:rFonts w:ascii="Times New Roman" w:hAnsi="Times New Roman"/>
          <w:kern w:val="0"/>
          <w:sz w:val="24"/>
        </w:rPr>
        <w:tab/>
      </w:r>
      <w:r w:rsidR="007E724C" w:rsidRPr="003D0B27">
        <w:rPr>
          <w:rFonts w:ascii="Times New Roman" w:hAnsi="Times New Roman"/>
          <w:kern w:val="0"/>
          <w:sz w:val="24"/>
        </w:rPr>
        <w:tab/>
      </w:r>
      <w:r w:rsidR="00A43855" w:rsidRPr="003D0B27">
        <w:rPr>
          <w:rFonts w:ascii="Times New Roman" w:hAnsi="Times New Roman"/>
          <w:kern w:val="0"/>
          <w:sz w:val="24"/>
        </w:rPr>
        <w:t>8</w:t>
      </w:r>
      <w:r w:rsidR="00202171" w:rsidRPr="003D0B27">
        <w:rPr>
          <w:rFonts w:ascii="Times New Roman" w:hAnsi="Times New Roman"/>
          <w:kern w:val="0"/>
          <w:sz w:val="24"/>
          <w:vertAlign w:val="superscript"/>
        </w:rPr>
        <w:t>th</w:t>
      </w:r>
      <w:r w:rsidR="00A43855" w:rsidRPr="003D0B27">
        <w:rPr>
          <w:rFonts w:ascii="Times New Roman" w:hAnsi="Times New Roman"/>
          <w:kern w:val="0"/>
          <w:sz w:val="24"/>
        </w:rPr>
        <w:t xml:space="preserve">, </w:t>
      </w:r>
      <w:proofErr w:type="gramStart"/>
      <w:r w:rsidR="00A43855" w:rsidRPr="003D0B27">
        <w:rPr>
          <w:rFonts w:ascii="Times New Roman" w:hAnsi="Times New Roman"/>
          <w:kern w:val="0"/>
          <w:sz w:val="24"/>
        </w:rPr>
        <w:t>9</w:t>
      </w:r>
      <w:r w:rsidR="00A43855" w:rsidRPr="003D0B27">
        <w:rPr>
          <w:rFonts w:ascii="Times New Roman" w:hAnsi="Times New Roman"/>
          <w:kern w:val="0"/>
          <w:sz w:val="24"/>
          <w:vertAlign w:val="superscript"/>
        </w:rPr>
        <w:t>th</w:t>
      </w:r>
      <w:proofErr w:type="gramEnd"/>
      <w:r w:rsidR="00A43855" w:rsidRPr="003D0B27">
        <w:rPr>
          <w:rFonts w:ascii="Times New Roman" w:hAnsi="Times New Roman"/>
          <w:kern w:val="0"/>
          <w:sz w:val="24"/>
        </w:rPr>
        <w:t xml:space="preserve"> </w:t>
      </w:r>
      <w:r w:rsidR="00181B7D" w:rsidRPr="003D0B27">
        <w:rPr>
          <w:rFonts w:ascii="Times New Roman" w:hAnsi="Times New Roman"/>
          <w:kern w:val="0"/>
          <w:sz w:val="24"/>
        </w:rPr>
        <w:t xml:space="preserve">and </w:t>
      </w:r>
      <w:r w:rsidR="00A43855" w:rsidRPr="003D0B27">
        <w:rPr>
          <w:rFonts w:ascii="Times New Roman" w:hAnsi="Times New Roman"/>
          <w:kern w:val="0"/>
          <w:sz w:val="24"/>
        </w:rPr>
        <w:t>10</w:t>
      </w:r>
      <w:r w:rsidR="00202171" w:rsidRPr="003D0B27">
        <w:rPr>
          <w:rFonts w:ascii="Times New Roman" w:hAnsi="Times New Roman"/>
          <w:kern w:val="0"/>
          <w:sz w:val="24"/>
          <w:vertAlign w:val="superscript"/>
        </w:rPr>
        <w:t>th</w:t>
      </w:r>
      <w:r w:rsidR="00202171" w:rsidRPr="003D0B27">
        <w:rPr>
          <w:rFonts w:ascii="Times New Roman" w:hAnsi="Times New Roman"/>
          <w:kern w:val="0"/>
          <w:sz w:val="24"/>
        </w:rPr>
        <w:t xml:space="preserve"> of</w:t>
      </w:r>
      <w:r w:rsidR="0004675B" w:rsidRPr="003D0B27">
        <w:rPr>
          <w:rFonts w:ascii="Times New Roman" w:hAnsi="Times New Roman"/>
          <w:kern w:val="0"/>
          <w:sz w:val="24"/>
        </w:rPr>
        <w:t xml:space="preserve"> </w:t>
      </w:r>
      <w:r w:rsidR="00A43855" w:rsidRPr="003D0B27">
        <w:rPr>
          <w:rFonts w:ascii="Times New Roman" w:hAnsi="Times New Roman"/>
          <w:kern w:val="0"/>
          <w:sz w:val="24"/>
        </w:rPr>
        <w:t>June</w:t>
      </w:r>
      <w:r w:rsidR="005E719F" w:rsidRPr="003D0B27">
        <w:rPr>
          <w:rFonts w:ascii="Times New Roman" w:hAnsi="Times New Roman"/>
          <w:kern w:val="0"/>
          <w:sz w:val="24"/>
        </w:rPr>
        <w:t xml:space="preserve"> </w:t>
      </w:r>
      <w:r w:rsidR="0008642C" w:rsidRPr="003D0B27">
        <w:rPr>
          <w:rFonts w:ascii="Times New Roman" w:hAnsi="Times New Roman"/>
          <w:kern w:val="0"/>
          <w:sz w:val="24"/>
        </w:rPr>
        <w:t>20</w:t>
      </w:r>
      <w:r w:rsidR="00775A49" w:rsidRPr="003D0B27">
        <w:rPr>
          <w:rFonts w:ascii="Times New Roman" w:hAnsi="Times New Roman"/>
          <w:kern w:val="0"/>
          <w:sz w:val="24"/>
        </w:rPr>
        <w:t>2</w:t>
      </w:r>
      <w:r w:rsidR="005E719F" w:rsidRPr="003D0B27">
        <w:rPr>
          <w:rFonts w:ascii="Times New Roman" w:hAnsi="Times New Roman"/>
          <w:kern w:val="0"/>
          <w:sz w:val="24"/>
        </w:rPr>
        <w:t>1</w:t>
      </w:r>
    </w:p>
    <w:p w14:paraId="718213E4" w14:textId="5B159866" w:rsidR="0037002E" w:rsidRPr="003D0B27" w:rsidRDefault="00F53849" w:rsidP="002B3A6A">
      <w:pPr>
        <w:autoSpaceDE w:val="0"/>
        <w:autoSpaceDN w:val="0"/>
        <w:adjustRightInd w:val="0"/>
        <w:spacing w:line="240" w:lineRule="atLeast"/>
        <w:ind w:left="709" w:right="737"/>
        <w:jc w:val="left"/>
        <w:rPr>
          <w:rFonts w:ascii="Times New Roman" w:hAnsi="Times New Roman"/>
          <w:kern w:val="0"/>
          <w:sz w:val="24"/>
        </w:rPr>
      </w:pPr>
      <w:r w:rsidRPr="003D0B27">
        <w:rPr>
          <w:rFonts w:ascii="Times New Roman" w:hAnsi="Times New Roman"/>
          <w:kern w:val="0"/>
          <w:sz w:val="24"/>
        </w:rPr>
        <w:t>Venue:</w:t>
      </w:r>
      <w:r w:rsidRPr="003D0B27">
        <w:rPr>
          <w:rFonts w:ascii="Times New Roman" w:hAnsi="Times New Roman"/>
          <w:kern w:val="0"/>
          <w:sz w:val="24"/>
        </w:rPr>
        <w:tab/>
      </w:r>
      <w:r w:rsidR="007E724C" w:rsidRPr="003D0B27">
        <w:rPr>
          <w:rFonts w:ascii="Times New Roman" w:hAnsi="Times New Roman"/>
          <w:kern w:val="0"/>
          <w:sz w:val="24"/>
        </w:rPr>
        <w:tab/>
      </w:r>
      <w:proofErr w:type="spellStart"/>
      <w:r w:rsidR="002B3A6A" w:rsidRPr="003D0B27">
        <w:rPr>
          <w:rFonts w:ascii="Times New Roman" w:hAnsi="Times New Roman"/>
          <w:kern w:val="0"/>
          <w:sz w:val="24"/>
        </w:rPr>
        <w:t>Web</w:t>
      </w:r>
      <w:r w:rsidR="00313A56" w:rsidRPr="003D0B27">
        <w:rPr>
          <w:rFonts w:ascii="Times New Roman" w:hAnsi="Times New Roman"/>
          <w:kern w:val="0"/>
          <w:sz w:val="24"/>
        </w:rPr>
        <w:t>ex</w:t>
      </w:r>
      <w:proofErr w:type="spellEnd"/>
      <w:r w:rsidR="002B3A6A" w:rsidRPr="003D0B27">
        <w:rPr>
          <w:rFonts w:ascii="Times New Roman" w:hAnsi="Times New Roman"/>
          <w:kern w:val="0"/>
          <w:sz w:val="24"/>
        </w:rPr>
        <w:t xml:space="preserve"> meeting </w:t>
      </w:r>
    </w:p>
    <w:p w14:paraId="38877B5E" w14:textId="77777777" w:rsidR="00B05DE1" w:rsidRPr="003D0B27" w:rsidRDefault="00B05DE1" w:rsidP="00B05DE1">
      <w:pPr>
        <w:autoSpaceDE w:val="0"/>
        <w:autoSpaceDN w:val="0"/>
        <w:adjustRightInd w:val="0"/>
        <w:spacing w:line="240" w:lineRule="atLeast"/>
        <w:ind w:left="709" w:right="737"/>
        <w:jc w:val="left"/>
        <w:rPr>
          <w:rFonts w:ascii="Times New Roman" w:hAnsi="Times New Roman"/>
          <w:kern w:val="0"/>
          <w:sz w:val="24"/>
        </w:rPr>
      </w:pPr>
      <w:r w:rsidRPr="003D0B27">
        <w:rPr>
          <w:rFonts w:ascii="Times New Roman" w:hAnsi="Times New Roman"/>
          <w:sz w:val="24"/>
        </w:rPr>
        <w:t>Chairs:</w:t>
      </w:r>
      <w:r w:rsidRPr="003D0B27">
        <w:rPr>
          <w:rFonts w:ascii="Times New Roman" w:hAnsi="Times New Roman"/>
          <w:sz w:val="24"/>
        </w:rPr>
        <w:tab/>
      </w:r>
      <w:r w:rsidRPr="003D0B27">
        <w:rPr>
          <w:rFonts w:ascii="Times New Roman" w:hAnsi="Times New Roman"/>
          <w:sz w:val="24"/>
        </w:rPr>
        <w:tab/>
      </w:r>
      <w:r w:rsidRPr="003D0B27">
        <w:rPr>
          <w:rFonts w:ascii="Times New Roman" w:hAnsi="Times New Roman"/>
          <w:kern w:val="0"/>
          <w:sz w:val="24"/>
        </w:rPr>
        <w:t xml:space="preserve">Mr. Peter </w:t>
      </w:r>
      <w:proofErr w:type="spellStart"/>
      <w:r w:rsidRPr="003D0B27">
        <w:rPr>
          <w:rFonts w:ascii="Times New Roman" w:hAnsi="Times New Roman"/>
          <w:kern w:val="0"/>
          <w:sz w:val="24"/>
        </w:rPr>
        <w:t>Broertjes</w:t>
      </w:r>
      <w:proofErr w:type="spellEnd"/>
      <w:r w:rsidRPr="003D0B27">
        <w:rPr>
          <w:rFonts w:ascii="Times New Roman" w:hAnsi="Times New Roman"/>
          <w:kern w:val="0"/>
          <w:sz w:val="24"/>
        </w:rPr>
        <w:t xml:space="preserve"> (European Commission)</w:t>
      </w:r>
    </w:p>
    <w:p w14:paraId="409489EF" w14:textId="77777777" w:rsidR="00B05DE1" w:rsidRPr="003D0B27" w:rsidRDefault="00B05DE1" w:rsidP="00B05DE1">
      <w:pPr>
        <w:autoSpaceDE w:val="0"/>
        <w:autoSpaceDN w:val="0"/>
        <w:adjustRightInd w:val="0"/>
        <w:spacing w:line="240" w:lineRule="atLeast"/>
        <w:ind w:left="709" w:right="737"/>
        <w:jc w:val="left"/>
        <w:rPr>
          <w:rFonts w:ascii="Times New Roman" w:hAnsi="Times New Roman"/>
          <w:kern w:val="0"/>
          <w:sz w:val="24"/>
        </w:rPr>
      </w:pPr>
      <w:r w:rsidRPr="003D0B27">
        <w:rPr>
          <w:rFonts w:ascii="Times New Roman" w:hAnsi="Times New Roman"/>
          <w:kern w:val="0"/>
          <w:sz w:val="24"/>
        </w:rPr>
        <w:tab/>
      </w:r>
      <w:r w:rsidRPr="003D0B27">
        <w:rPr>
          <w:rFonts w:ascii="Times New Roman" w:hAnsi="Times New Roman"/>
          <w:kern w:val="0"/>
          <w:sz w:val="24"/>
        </w:rPr>
        <w:tab/>
      </w:r>
      <w:r w:rsidRPr="003D0B27">
        <w:rPr>
          <w:rFonts w:ascii="Times New Roman" w:hAnsi="Times New Roman"/>
          <w:kern w:val="0"/>
          <w:sz w:val="24"/>
        </w:rPr>
        <w:tab/>
        <w:t>Mr. Yasuhiro Matsui (Japan)</w:t>
      </w:r>
    </w:p>
    <w:p w14:paraId="485EEF3E" w14:textId="77777777" w:rsidR="00B05DE1" w:rsidRPr="003D0B27" w:rsidRDefault="00B05DE1" w:rsidP="00B05DE1">
      <w:pPr>
        <w:autoSpaceDE w:val="0"/>
        <w:autoSpaceDN w:val="0"/>
        <w:adjustRightInd w:val="0"/>
        <w:spacing w:line="240" w:lineRule="atLeast"/>
        <w:ind w:left="2520" w:right="737" w:hanging="1811"/>
        <w:rPr>
          <w:rFonts w:ascii="Times New Roman" w:hAnsi="Times New Roman"/>
          <w:b/>
          <w:color w:val="000000" w:themeColor="text1"/>
          <w:kern w:val="0"/>
          <w:sz w:val="24"/>
        </w:rPr>
      </w:pPr>
      <w:r w:rsidRPr="003D0B27">
        <w:rPr>
          <w:rFonts w:ascii="Times New Roman" w:hAnsi="Times New Roman"/>
          <w:sz w:val="24"/>
        </w:rPr>
        <w:t>Secretary:</w:t>
      </w:r>
      <w:r w:rsidRPr="003D0B27">
        <w:rPr>
          <w:rFonts w:ascii="Times New Roman" w:hAnsi="Times New Roman"/>
          <w:sz w:val="24"/>
        </w:rPr>
        <w:tab/>
        <w:t>Mr. Johan Broeders (OICA)</w:t>
      </w:r>
    </w:p>
    <w:p w14:paraId="41EA4252" w14:textId="77777777" w:rsidR="0019342B" w:rsidRPr="003D0B27" w:rsidRDefault="0019342B" w:rsidP="001F720E">
      <w:pPr>
        <w:autoSpaceDE w:val="0"/>
        <w:autoSpaceDN w:val="0"/>
        <w:adjustRightInd w:val="0"/>
        <w:spacing w:line="240" w:lineRule="atLeast"/>
        <w:ind w:left="709" w:right="737"/>
        <w:jc w:val="left"/>
        <w:rPr>
          <w:rFonts w:ascii="Times New Roman" w:hAnsi="Times New Roman"/>
          <w:b/>
          <w:color w:val="000000" w:themeColor="text1"/>
          <w:kern w:val="0"/>
          <w:sz w:val="24"/>
        </w:rPr>
      </w:pPr>
    </w:p>
    <w:p w14:paraId="17B029C5" w14:textId="77777777" w:rsidR="001F720E" w:rsidRPr="003D0B27" w:rsidRDefault="001F720E" w:rsidP="001F720E">
      <w:pPr>
        <w:autoSpaceDE w:val="0"/>
        <w:autoSpaceDN w:val="0"/>
        <w:adjustRightInd w:val="0"/>
        <w:spacing w:line="240" w:lineRule="atLeast"/>
        <w:ind w:left="720" w:right="737"/>
        <w:rPr>
          <w:rFonts w:ascii="Times New Roman" w:hAnsi="Times New Roman"/>
          <w:b/>
          <w:kern w:val="0"/>
          <w:sz w:val="24"/>
        </w:rPr>
      </w:pPr>
    </w:p>
    <w:p w14:paraId="5F5C6F94" w14:textId="77777777" w:rsidR="006069FF" w:rsidRPr="003D0B27" w:rsidRDefault="00B5609B" w:rsidP="00B94A0E">
      <w:pPr>
        <w:pStyle w:val="Lijstalinea"/>
        <w:numPr>
          <w:ilvl w:val="0"/>
          <w:numId w:val="4"/>
        </w:numPr>
        <w:ind w:left="1134" w:right="737" w:hanging="425"/>
        <w:rPr>
          <w:rFonts w:ascii="Times New Roman" w:eastAsiaTheme="majorEastAsia" w:hAnsi="Times New Roman"/>
          <w:b/>
          <w:sz w:val="24"/>
        </w:rPr>
      </w:pPr>
      <w:r w:rsidRPr="003D0B27">
        <w:rPr>
          <w:rFonts w:ascii="Times New Roman" w:eastAsiaTheme="majorEastAsia" w:hAnsi="Times New Roman"/>
          <w:b/>
          <w:sz w:val="24"/>
        </w:rPr>
        <w:t>Adoption of the agenda</w:t>
      </w:r>
    </w:p>
    <w:p w14:paraId="78317520" w14:textId="77777777" w:rsidR="005F7BEA" w:rsidRPr="003D0B27" w:rsidRDefault="005F7BEA" w:rsidP="006D29CF">
      <w:pPr>
        <w:ind w:left="1134" w:right="737"/>
        <w:contextualSpacing/>
        <w:rPr>
          <w:rFonts w:ascii="Times New Roman" w:eastAsiaTheme="majorEastAsia" w:hAnsi="Times New Roman"/>
          <w:sz w:val="24"/>
        </w:rPr>
      </w:pPr>
    </w:p>
    <w:p w14:paraId="1C675034" w14:textId="5402194C" w:rsidR="006069FF" w:rsidRPr="003D0B27" w:rsidRDefault="00043AA7" w:rsidP="006D29CF">
      <w:pPr>
        <w:ind w:left="1134" w:right="737"/>
        <w:contextualSpacing/>
        <w:rPr>
          <w:rFonts w:ascii="Times New Roman" w:eastAsiaTheme="majorEastAsia" w:hAnsi="Times New Roman"/>
          <w:sz w:val="24"/>
        </w:rPr>
      </w:pPr>
      <w:r w:rsidRPr="003D0B27">
        <w:rPr>
          <w:rFonts w:ascii="Times New Roman" w:eastAsiaTheme="majorEastAsia" w:hAnsi="Times New Roman"/>
          <w:sz w:val="24"/>
        </w:rPr>
        <w:t xml:space="preserve">Document: </w:t>
      </w:r>
      <w:r w:rsidR="00CF6996" w:rsidRPr="003D0B27">
        <w:rPr>
          <w:rFonts w:ascii="Times New Roman" w:eastAsiaTheme="majorEastAsia" w:hAnsi="Times New Roman"/>
          <w:sz w:val="24"/>
        </w:rPr>
        <w:tab/>
      </w:r>
      <w:r w:rsidRPr="003D0B27">
        <w:rPr>
          <w:rFonts w:ascii="Times New Roman" w:eastAsiaTheme="majorEastAsia" w:hAnsi="Times New Roman"/>
          <w:sz w:val="24"/>
        </w:rPr>
        <w:t>VRU-Proxi</w:t>
      </w:r>
      <w:r w:rsidR="00012164" w:rsidRPr="003D0B27">
        <w:rPr>
          <w:rFonts w:ascii="Times New Roman" w:eastAsiaTheme="majorEastAsia" w:hAnsi="Times New Roman"/>
          <w:sz w:val="24"/>
        </w:rPr>
        <w:t>-1</w:t>
      </w:r>
      <w:r w:rsidR="00050091" w:rsidRPr="003D0B27">
        <w:rPr>
          <w:rFonts w:ascii="Times New Roman" w:eastAsiaTheme="majorEastAsia" w:hAnsi="Times New Roman"/>
          <w:sz w:val="24"/>
        </w:rPr>
        <w:t>9</w:t>
      </w:r>
      <w:r w:rsidR="00D528D8" w:rsidRPr="003D0B27">
        <w:rPr>
          <w:rFonts w:ascii="Times New Roman" w:eastAsiaTheme="majorEastAsia" w:hAnsi="Times New Roman"/>
          <w:sz w:val="24"/>
        </w:rPr>
        <w:t>-01</w:t>
      </w:r>
      <w:r w:rsidRPr="003D0B27">
        <w:rPr>
          <w:rFonts w:ascii="Times New Roman" w:eastAsiaTheme="majorEastAsia" w:hAnsi="Times New Roman"/>
          <w:sz w:val="24"/>
        </w:rPr>
        <w:t xml:space="preserve"> (</w:t>
      </w:r>
      <w:r w:rsidR="00957DD2" w:rsidRPr="003D0B27">
        <w:rPr>
          <w:rFonts w:ascii="Times New Roman" w:eastAsiaTheme="majorEastAsia" w:hAnsi="Times New Roman"/>
          <w:sz w:val="24"/>
        </w:rPr>
        <w:t>Chair</w:t>
      </w:r>
      <w:r w:rsidRPr="003D0B27">
        <w:rPr>
          <w:rFonts w:ascii="Times New Roman" w:eastAsiaTheme="majorEastAsia" w:hAnsi="Times New Roman"/>
          <w:sz w:val="24"/>
        </w:rPr>
        <w:t>)</w:t>
      </w:r>
    </w:p>
    <w:p w14:paraId="02080BF7" w14:textId="448487AD" w:rsidR="00BB1617" w:rsidRPr="003D0B27" w:rsidRDefault="00BB1617" w:rsidP="006D29CF">
      <w:pPr>
        <w:ind w:left="1134" w:right="737"/>
        <w:contextualSpacing/>
        <w:rPr>
          <w:rFonts w:ascii="Times New Roman" w:eastAsiaTheme="majorEastAsia" w:hAnsi="Times New Roman"/>
          <w:sz w:val="24"/>
        </w:rPr>
      </w:pPr>
    </w:p>
    <w:p w14:paraId="2B55C267" w14:textId="3CC18831" w:rsidR="00987BF5" w:rsidRPr="003D0B27" w:rsidRDefault="0059022D" w:rsidP="006D29CF">
      <w:pPr>
        <w:ind w:left="1134" w:right="737"/>
        <w:contextualSpacing/>
        <w:rPr>
          <w:rFonts w:ascii="Times New Roman" w:eastAsiaTheme="majorEastAsia" w:hAnsi="Times New Roman"/>
          <w:sz w:val="24"/>
        </w:rPr>
      </w:pPr>
      <w:r w:rsidRPr="003D0B27">
        <w:rPr>
          <w:rFonts w:ascii="Times New Roman" w:eastAsiaTheme="majorEastAsia" w:hAnsi="Times New Roman"/>
          <w:sz w:val="24"/>
        </w:rPr>
        <w:t>The a</w:t>
      </w:r>
      <w:r w:rsidR="00987BF5" w:rsidRPr="003D0B27">
        <w:rPr>
          <w:rFonts w:ascii="Times New Roman" w:eastAsiaTheme="majorEastAsia" w:hAnsi="Times New Roman"/>
          <w:sz w:val="24"/>
        </w:rPr>
        <w:t>genda</w:t>
      </w:r>
      <w:r w:rsidRPr="003D0B27">
        <w:rPr>
          <w:rFonts w:ascii="Times New Roman" w:eastAsiaTheme="majorEastAsia" w:hAnsi="Times New Roman"/>
          <w:sz w:val="24"/>
        </w:rPr>
        <w:t xml:space="preserve"> was</w:t>
      </w:r>
      <w:r w:rsidR="00987BF5" w:rsidRPr="003D0B27">
        <w:rPr>
          <w:rFonts w:ascii="Times New Roman" w:eastAsiaTheme="majorEastAsia" w:hAnsi="Times New Roman"/>
          <w:sz w:val="24"/>
        </w:rPr>
        <w:t xml:space="preserve"> adopted</w:t>
      </w:r>
      <w:r w:rsidRPr="003D0B27">
        <w:rPr>
          <w:rFonts w:ascii="Times New Roman" w:eastAsiaTheme="majorEastAsia" w:hAnsi="Times New Roman"/>
          <w:sz w:val="24"/>
        </w:rPr>
        <w:t>.</w:t>
      </w:r>
    </w:p>
    <w:p w14:paraId="78DD0665" w14:textId="182B64EC" w:rsidR="00E60E12" w:rsidRPr="003D0B27" w:rsidRDefault="00E60E12" w:rsidP="006D29CF">
      <w:pPr>
        <w:ind w:left="1134" w:right="737"/>
        <w:contextualSpacing/>
        <w:rPr>
          <w:rFonts w:ascii="Times New Roman" w:eastAsiaTheme="majorEastAsia" w:hAnsi="Times New Roman"/>
          <w:sz w:val="24"/>
        </w:rPr>
      </w:pPr>
    </w:p>
    <w:p w14:paraId="53CB5FD0" w14:textId="77777777" w:rsidR="009A69EE" w:rsidRPr="003D0B27" w:rsidRDefault="009A69EE" w:rsidP="006D29CF">
      <w:pPr>
        <w:ind w:left="1134" w:right="737"/>
        <w:contextualSpacing/>
        <w:rPr>
          <w:rFonts w:ascii="Times New Roman" w:eastAsiaTheme="majorEastAsia" w:hAnsi="Times New Roman"/>
          <w:sz w:val="24"/>
        </w:rPr>
      </w:pPr>
    </w:p>
    <w:p w14:paraId="4B0DC59A" w14:textId="43431DAE" w:rsidR="00F53849" w:rsidRPr="003D0B27" w:rsidRDefault="00F53849" w:rsidP="00B94A0E">
      <w:pPr>
        <w:pStyle w:val="Lijstalinea"/>
        <w:numPr>
          <w:ilvl w:val="0"/>
          <w:numId w:val="4"/>
        </w:numPr>
        <w:ind w:left="1134" w:right="737" w:hanging="425"/>
        <w:rPr>
          <w:rFonts w:ascii="Times New Roman" w:eastAsiaTheme="majorEastAsia" w:hAnsi="Times New Roman"/>
          <w:b/>
          <w:sz w:val="24"/>
        </w:rPr>
      </w:pPr>
      <w:r w:rsidRPr="003D0B27">
        <w:rPr>
          <w:rFonts w:ascii="Times New Roman" w:eastAsiaTheme="majorEastAsia" w:hAnsi="Times New Roman"/>
          <w:b/>
          <w:sz w:val="24"/>
        </w:rPr>
        <w:t>Adoption of the report of</w:t>
      </w:r>
      <w:r w:rsidR="00737542" w:rsidRPr="003D0B27">
        <w:rPr>
          <w:rFonts w:ascii="Times New Roman" w:eastAsiaTheme="majorEastAsia" w:hAnsi="Times New Roman"/>
          <w:b/>
          <w:sz w:val="24"/>
        </w:rPr>
        <w:t xml:space="preserve"> the </w:t>
      </w:r>
      <w:r w:rsidR="001A5C0E" w:rsidRPr="003D0B27">
        <w:rPr>
          <w:rFonts w:ascii="Times New Roman" w:eastAsiaTheme="majorEastAsia" w:hAnsi="Times New Roman"/>
          <w:b/>
          <w:sz w:val="24"/>
        </w:rPr>
        <w:t>1</w:t>
      </w:r>
      <w:r w:rsidR="00A43855" w:rsidRPr="003D0B27">
        <w:rPr>
          <w:rFonts w:ascii="Times New Roman" w:eastAsiaTheme="majorEastAsia" w:hAnsi="Times New Roman"/>
          <w:b/>
          <w:sz w:val="24"/>
        </w:rPr>
        <w:t>8</w:t>
      </w:r>
      <w:r w:rsidR="00957DD2" w:rsidRPr="003D0B27">
        <w:rPr>
          <w:rFonts w:ascii="Times New Roman" w:eastAsiaTheme="majorEastAsia" w:hAnsi="Times New Roman"/>
          <w:b/>
          <w:sz w:val="24"/>
          <w:vertAlign w:val="superscript"/>
        </w:rPr>
        <w:t>th</w:t>
      </w:r>
      <w:r w:rsidR="005111E2" w:rsidRPr="003D0B27">
        <w:rPr>
          <w:rFonts w:ascii="Times New Roman" w:eastAsiaTheme="majorEastAsia" w:hAnsi="Times New Roman"/>
          <w:b/>
          <w:sz w:val="24"/>
        </w:rPr>
        <w:t xml:space="preserve"> </w:t>
      </w:r>
      <w:r w:rsidR="00A43855" w:rsidRPr="003D0B27">
        <w:rPr>
          <w:rFonts w:ascii="Times New Roman" w:eastAsiaTheme="majorEastAsia" w:hAnsi="Times New Roman"/>
          <w:b/>
          <w:sz w:val="24"/>
        </w:rPr>
        <w:t>V</w:t>
      </w:r>
      <w:r w:rsidR="005579EE" w:rsidRPr="003D0B27">
        <w:rPr>
          <w:rFonts w:ascii="Times New Roman" w:eastAsiaTheme="majorEastAsia" w:hAnsi="Times New Roman"/>
          <w:b/>
          <w:sz w:val="24"/>
        </w:rPr>
        <w:t>RU-</w:t>
      </w:r>
      <w:proofErr w:type="spellStart"/>
      <w:r w:rsidR="005579EE" w:rsidRPr="003D0B27">
        <w:rPr>
          <w:rFonts w:ascii="Times New Roman" w:eastAsiaTheme="majorEastAsia" w:hAnsi="Times New Roman"/>
          <w:b/>
          <w:sz w:val="24"/>
        </w:rPr>
        <w:t>Proxi</w:t>
      </w:r>
      <w:proofErr w:type="spellEnd"/>
      <w:r w:rsidR="005579EE" w:rsidRPr="003D0B27">
        <w:rPr>
          <w:rFonts w:ascii="Times New Roman" w:eastAsiaTheme="majorEastAsia" w:hAnsi="Times New Roman"/>
          <w:b/>
          <w:sz w:val="24"/>
        </w:rPr>
        <w:t xml:space="preserve"> </w:t>
      </w:r>
      <w:r w:rsidRPr="003D0B27">
        <w:rPr>
          <w:rFonts w:ascii="Times New Roman" w:eastAsiaTheme="majorEastAsia" w:hAnsi="Times New Roman"/>
          <w:b/>
          <w:sz w:val="24"/>
        </w:rPr>
        <w:t>session</w:t>
      </w:r>
      <w:r w:rsidR="00825508" w:rsidRPr="003D0B27">
        <w:rPr>
          <w:rFonts w:ascii="Times New Roman" w:eastAsiaTheme="majorEastAsia" w:hAnsi="Times New Roman"/>
          <w:b/>
          <w:sz w:val="24"/>
        </w:rPr>
        <w:t xml:space="preserve"> </w:t>
      </w:r>
      <w:r w:rsidR="001B7FFE" w:rsidRPr="003D0B27">
        <w:rPr>
          <w:rFonts w:ascii="Times New Roman" w:eastAsiaTheme="majorEastAsia" w:hAnsi="Times New Roman"/>
          <w:b/>
          <w:sz w:val="24"/>
        </w:rPr>
        <w:t>(</w:t>
      </w:r>
      <w:r w:rsidR="00AC1E8D" w:rsidRPr="003D0B27">
        <w:rPr>
          <w:rFonts w:ascii="Times New Roman" w:eastAsiaTheme="majorEastAsia" w:hAnsi="Times New Roman"/>
          <w:b/>
          <w:sz w:val="24"/>
        </w:rPr>
        <w:t>online meeting</w:t>
      </w:r>
      <w:r w:rsidR="00012164" w:rsidRPr="003D0B27">
        <w:rPr>
          <w:rFonts w:ascii="Times New Roman" w:eastAsiaTheme="majorEastAsia" w:hAnsi="Times New Roman"/>
          <w:b/>
          <w:sz w:val="24"/>
        </w:rPr>
        <w:t>)</w:t>
      </w:r>
    </w:p>
    <w:p w14:paraId="155067B8" w14:textId="77777777" w:rsidR="001B7FFE" w:rsidRPr="003D0B27" w:rsidRDefault="001B7FFE" w:rsidP="006D29CF">
      <w:pPr>
        <w:pStyle w:val="Lijstalinea"/>
        <w:ind w:left="1134" w:right="737"/>
        <w:rPr>
          <w:rFonts w:ascii="Times New Roman" w:eastAsiaTheme="majorEastAsia" w:hAnsi="Times New Roman"/>
          <w:sz w:val="24"/>
        </w:rPr>
      </w:pPr>
    </w:p>
    <w:p w14:paraId="4B65A9CF" w14:textId="22604E3B" w:rsidR="00364FBF" w:rsidRPr="003D0B27" w:rsidRDefault="00C60CD4" w:rsidP="00987BF5">
      <w:pPr>
        <w:ind w:left="1134" w:right="737"/>
        <w:contextualSpacing/>
        <w:rPr>
          <w:rFonts w:ascii="Times New Roman" w:eastAsiaTheme="majorEastAsia" w:hAnsi="Times New Roman"/>
          <w:sz w:val="24"/>
        </w:rPr>
      </w:pPr>
      <w:r w:rsidRPr="003D0B27">
        <w:rPr>
          <w:rFonts w:ascii="Times New Roman" w:eastAsiaTheme="majorEastAsia" w:hAnsi="Times New Roman"/>
          <w:sz w:val="24"/>
        </w:rPr>
        <w:t>Document</w:t>
      </w:r>
      <w:r w:rsidR="005111E2" w:rsidRPr="003D0B27">
        <w:rPr>
          <w:rFonts w:ascii="Times New Roman" w:eastAsiaTheme="majorEastAsia" w:hAnsi="Times New Roman"/>
          <w:sz w:val="24"/>
        </w:rPr>
        <w:t>:</w:t>
      </w:r>
      <w:r w:rsidR="005111E2" w:rsidRPr="003D0B27">
        <w:rPr>
          <w:rFonts w:ascii="Times New Roman" w:eastAsiaTheme="majorEastAsia" w:hAnsi="Times New Roman"/>
          <w:sz w:val="24"/>
        </w:rPr>
        <w:tab/>
      </w:r>
      <w:r w:rsidR="001A5C0E" w:rsidRPr="003D0B27">
        <w:rPr>
          <w:rFonts w:ascii="Times New Roman" w:eastAsiaTheme="majorEastAsia" w:hAnsi="Times New Roman"/>
          <w:sz w:val="24"/>
        </w:rPr>
        <w:t>VRU-Proxi-1</w:t>
      </w:r>
      <w:r w:rsidR="00050091" w:rsidRPr="003D0B27">
        <w:rPr>
          <w:rFonts w:ascii="Times New Roman" w:eastAsiaTheme="majorEastAsia" w:hAnsi="Times New Roman"/>
          <w:sz w:val="24"/>
        </w:rPr>
        <w:t>8</w:t>
      </w:r>
      <w:r w:rsidR="00957DD2" w:rsidRPr="003D0B27">
        <w:rPr>
          <w:rFonts w:ascii="Times New Roman" w:eastAsiaTheme="majorEastAsia" w:hAnsi="Times New Roman"/>
          <w:sz w:val="24"/>
        </w:rPr>
        <w:t>-</w:t>
      </w:r>
      <w:r w:rsidR="00A43855" w:rsidRPr="003D0B27">
        <w:rPr>
          <w:rFonts w:ascii="Times New Roman" w:eastAsiaTheme="majorEastAsia" w:hAnsi="Times New Roman"/>
          <w:sz w:val="24"/>
        </w:rPr>
        <w:t>07</w:t>
      </w:r>
      <w:r w:rsidR="00271FE0" w:rsidRPr="003D0B27">
        <w:rPr>
          <w:rFonts w:ascii="Times New Roman" w:eastAsiaTheme="majorEastAsia" w:hAnsi="Times New Roman"/>
          <w:sz w:val="24"/>
        </w:rPr>
        <w:t xml:space="preserve"> </w:t>
      </w:r>
      <w:r w:rsidR="00957DD2" w:rsidRPr="003D0B27">
        <w:rPr>
          <w:rFonts w:ascii="Times New Roman" w:eastAsiaTheme="majorEastAsia" w:hAnsi="Times New Roman"/>
          <w:sz w:val="24"/>
        </w:rPr>
        <w:t xml:space="preserve">(Chair) </w:t>
      </w:r>
    </w:p>
    <w:p w14:paraId="63A5E0D5" w14:textId="6DAF3C71" w:rsidR="00987BF5" w:rsidRPr="003D0B27" w:rsidRDefault="00987BF5" w:rsidP="00987BF5">
      <w:pPr>
        <w:ind w:left="1134" w:right="737"/>
        <w:contextualSpacing/>
        <w:rPr>
          <w:rFonts w:ascii="Times New Roman" w:eastAsiaTheme="majorEastAsia" w:hAnsi="Times New Roman"/>
          <w:sz w:val="24"/>
        </w:rPr>
      </w:pPr>
    </w:p>
    <w:p w14:paraId="76AEBEEC" w14:textId="4DE7C983" w:rsidR="00987BF5" w:rsidRPr="003D0B27" w:rsidRDefault="0059022D" w:rsidP="00987BF5">
      <w:pPr>
        <w:ind w:left="1134" w:right="737"/>
        <w:contextualSpacing/>
        <w:rPr>
          <w:rFonts w:ascii="Times New Roman" w:eastAsiaTheme="majorEastAsia" w:hAnsi="Times New Roman"/>
          <w:sz w:val="24"/>
        </w:rPr>
      </w:pPr>
      <w:r w:rsidRPr="003D0B27">
        <w:rPr>
          <w:rFonts w:ascii="Times New Roman" w:eastAsiaTheme="majorEastAsia" w:hAnsi="Times New Roman"/>
          <w:sz w:val="24"/>
        </w:rPr>
        <w:t>As there were no comments</w:t>
      </w:r>
      <w:r w:rsidR="00CC05F7" w:rsidRPr="003D0B27">
        <w:rPr>
          <w:rFonts w:ascii="Times New Roman" w:eastAsiaTheme="majorEastAsia" w:hAnsi="Times New Roman"/>
          <w:sz w:val="24"/>
        </w:rPr>
        <w:t xml:space="preserve">, </w:t>
      </w:r>
      <w:r w:rsidRPr="003D0B27">
        <w:rPr>
          <w:rFonts w:ascii="Times New Roman" w:eastAsiaTheme="majorEastAsia" w:hAnsi="Times New Roman"/>
          <w:sz w:val="24"/>
        </w:rPr>
        <w:t>the r</w:t>
      </w:r>
      <w:r w:rsidR="00987BF5" w:rsidRPr="003D0B27">
        <w:rPr>
          <w:rFonts w:ascii="Times New Roman" w:eastAsiaTheme="majorEastAsia" w:hAnsi="Times New Roman"/>
          <w:sz w:val="24"/>
        </w:rPr>
        <w:t>eport</w:t>
      </w:r>
      <w:r w:rsidR="00CC05F7" w:rsidRPr="003D0B27">
        <w:rPr>
          <w:rFonts w:ascii="Times New Roman" w:eastAsiaTheme="majorEastAsia" w:hAnsi="Times New Roman"/>
          <w:sz w:val="24"/>
        </w:rPr>
        <w:t xml:space="preserve"> of the 18</w:t>
      </w:r>
      <w:r w:rsidR="00CC05F7" w:rsidRPr="003D0B27">
        <w:rPr>
          <w:rFonts w:ascii="Times New Roman" w:eastAsiaTheme="majorEastAsia" w:hAnsi="Times New Roman"/>
          <w:sz w:val="24"/>
          <w:vertAlign w:val="superscript"/>
        </w:rPr>
        <w:t>th</w:t>
      </w:r>
      <w:r w:rsidR="00CC05F7" w:rsidRPr="003D0B27">
        <w:rPr>
          <w:rFonts w:ascii="Times New Roman" w:eastAsiaTheme="majorEastAsia" w:hAnsi="Times New Roman"/>
          <w:sz w:val="24"/>
        </w:rPr>
        <w:t xml:space="preserve"> VRU-</w:t>
      </w:r>
      <w:proofErr w:type="spellStart"/>
      <w:r w:rsidR="00CC05F7" w:rsidRPr="003D0B27">
        <w:rPr>
          <w:rFonts w:ascii="Times New Roman" w:eastAsiaTheme="majorEastAsia" w:hAnsi="Times New Roman"/>
          <w:sz w:val="24"/>
        </w:rPr>
        <w:t>Proxi</w:t>
      </w:r>
      <w:proofErr w:type="spellEnd"/>
      <w:r w:rsidR="00CC05F7" w:rsidRPr="003D0B27">
        <w:rPr>
          <w:rFonts w:ascii="Times New Roman" w:eastAsiaTheme="majorEastAsia" w:hAnsi="Times New Roman"/>
          <w:sz w:val="24"/>
        </w:rPr>
        <w:t xml:space="preserve"> session was </w:t>
      </w:r>
      <w:r w:rsidR="00987BF5" w:rsidRPr="003D0B27">
        <w:rPr>
          <w:rFonts w:ascii="Times New Roman" w:eastAsiaTheme="majorEastAsia" w:hAnsi="Times New Roman"/>
          <w:sz w:val="24"/>
        </w:rPr>
        <w:t>adopted</w:t>
      </w:r>
      <w:r w:rsidR="00CC05F7" w:rsidRPr="003D0B27">
        <w:rPr>
          <w:rFonts w:ascii="Times New Roman" w:eastAsiaTheme="majorEastAsia" w:hAnsi="Times New Roman"/>
          <w:sz w:val="24"/>
        </w:rPr>
        <w:t>.</w:t>
      </w:r>
    </w:p>
    <w:p w14:paraId="2D15D53D" w14:textId="3C27A39A" w:rsidR="00987BF5" w:rsidRPr="003D0B27" w:rsidRDefault="00987BF5" w:rsidP="00546514">
      <w:pPr>
        <w:ind w:right="737"/>
        <w:rPr>
          <w:rFonts w:ascii="Times New Roman" w:eastAsiaTheme="majorEastAsia" w:hAnsi="Times New Roman"/>
          <w:b/>
          <w:sz w:val="24"/>
        </w:rPr>
      </w:pPr>
    </w:p>
    <w:p w14:paraId="57BC1A25" w14:textId="77777777" w:rsidR="009A69EE" w:rsidRPr="003D0B27" w:rsidRDefault="009A69EE" w:rsidP="00546514">
      <w:pPr>
        <w:ind w:right="737"/>
        <w:rPr>
          <w:rFonts w:ascii="Times New Roman" w:eastAsiaTheme="majorEastAsia" w:hAnsi="Times New Roman"/>
          <w:b/>
          <w:sz w:val="24"/>
        </w:rPr>
      </w:pPr>
    </w:p>
    <w:p w14:paraId="13B1647B" w14:textId="2FE3CD36" w:rsidR="00681A08" w:rsidRPr="003D0B27" w:rsidRDefault="003C616C" w:rsidP="003C616C">
      <w:pPr>
        <w:pStyle w:val="Lijstalinea"/>
        <w:numPr>
          <w:ilvl w:val="0"/>
          <w:numId w:val="4"/>
        </w:numPr>
        <w:ind w:left="1134" w:right="737" w:hanging="425"/>
        <w:jc w:val="left"/>
        <w:rPr>
          <w:rFonts w:ascii="Times New Roman" w:eastAsiaTheme="majorEastAsia" w:hAnsi="Times New Roman"/>
          <w:b/>
          <w:sz w:val="24"/>
        </w:rPr>
      </w:pPr>
      <w:r w:rsidRPr="003D0B27">
        <w:rPr>
          <w:rFonts w:ascii="Times New Roman" w:eastAsiaTheme="majorEastAsia" w:hAnsi="Times New Roman"/>
          <w:b/>
          <w:sz w:val="24"/>
        </w:rPr>
        <w:t>Forward motion</w:t>
      </w:r>
      <w:r w:rsidR="00681A08" w:rsidRPr="003D0B27">
        <w:rPr>
          <w:rFonts w:ascii="Times New Roman" w:eastAsiaTheme="majorEastAsia" w:hAnsi="Times New Roman"/>
          <w:b/>
          <w:sz w:val="24"/>
        </w:rPr>
        <w:t xml:space="preserve"> regulation</w:t>
      </w:r>
    </w:p>
    <w:p w14:paraId="6664C793" w14:textId="77777777" w:rsidR="00681A08" w:rsidRPr="003D0B27" w:rsidRDefault="00681A08" w:rsidP="00681A08">
      <w:pPr>
        <w:pStyle w:val="Lijstalinea"/>
        <w:ind w:left="1134" w:right="737"/>
        <w:jc w:val="left"/>
        <w:rPr>
          <w:rFonts w:ascii="Times New Roman" w:eastAsiaTheme="majorEastAsia" w:hAnsi="Times New Roman"/>
          <w:b/>
          <w:sz w:val="24"/>
        </w:rPr>
      </w:pPr>
    </w:p>
    <w:p w14:paraId="389BF48C" w14:textId="3497CFD8" w:rsidR="003C616C" w:rsidRPr="003D0B27" w:rsidRDefault="003C616C" w:rsidP="00681A08">
      <w:pPr>
        <w:pStyle w:val="Lijstalinea"/>
        <w:numPr>
          <w:ilvl w:val="1"/>
          <w:numId w:val="4"/>
        </w:numPr>
        <w:ind w:left="1134" w:right="737"/>
        <w:jc w:val="left"/>
        <w:rPr>
          <w:rFonts w:ascii="Times New Roman" w:eastAsiaTheme="majorEastAsia" w:hAnsi="Times New Roman"/>
          <w:b/>
          <w:sz w:val="24"/>
        </w:rPr>
      </w:pPr>
      <w:r w:rsidRPr="003D0B27">
        <w:rPr>
          <w:rFonts w:ascii="Times New Roman" w:eastAsiaTheme="majorEastAsia" w:hAnsi="Times New Roman"/>
          <w:b/>
          <w:sz w:val="24"/>
        </w:rPr>
        <w:t>Vehicle turning (Blind Spot Information System Regulation No. 151)</w:t>
      </w:r>
    </w:p>
    <w:p w14:paraId="6885F4D8" w14:textId="2C7D3DDF" w:rsidR="007942EE" w:rsidRPr="003D0B27" w:rsidRDefault="007942EE" w:rsidP="003C616C">
      <w:pPr>
        <w:pStyle w:val="Lijstalinea"/>
        <w:ind w:left="1134" w:right="737"/>
        <w:rPr>
          <w:rFonts w:ascii="Times New Roman" w:eastAsiaTheme="majorEastAsia" w:hAnsi="Times New Roman"/>
          <w:bCs/>
          <w:sz w:val="24"/>
        </w:rPr>
      </w:pPr>
    </w:p>
    <w:p w14:paraId="571551C2" w14:textId="21125E8F" w:rsidR="0022468F" w:rsidRPr="003D0B27" w:rsidRDefault="000A7489" w:rsidP="000A7489">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Document</w:t>
      </w:r>
      <w:r w:rsidR="00F82F60" w:rsidRPr="003D0B27">
        <w:rPr>
          <w:rFonts w:ascii="Times New Roman" w:eastAsiaTheme="majorEastAsia" w:hAnsi="Times New Roman"/>
          <w:bCs/>
          <w:sz w:val="24"/>
        </w:rPr>
        <w:t>s</w:t>
      </w:r>
      <w:r w:rsidRPr="003D0B27">
        <w:rPr>
          <w:rFonts w:ascii="Times New Roman" w:eastAsiaTheme="majorEastAsia" w:hAnsi="Times New Roman"/>
          <w:bCs/>
          <w:sz w:val="24"/>
        </w:rPr>
        <w:t>:</w:t>
      </w:r>
      <w:r w:rsidRPr="003D0B27">
        <w:rPr>
          <w:rFonts w:ascii="Times New Roman" w:eastAsiaTheme="majorEastAsia" w:hAnsi="Times New Roman"/>
          <w:bCs/>
          <w:sz w:val="24"/>
        </w:rPr>
        <w:tab/>
      </w:r>
      <w:r w:rsidR="0022468F" w:rsidRPr="003D0B27">
        <w:rPr>
          <w:rFonts w:ascii="Times New Roman" w:eastAsiaTheme="majorEastAsia" w:hAnsi="Times New Roman"/>
          <w:bCs/>
          <w:sz w:val="24"/>
        </w:rPr>
        <w:t>VRU-Proxi-19-04</w:t>
      </w:r>
      <w:r w:rsidR="0058409D" w:rsidRPr="003D0B27">
        <w:rPr>
          <w:rFonts w:ascii="Times New Roman" w:eastAsiaTheme="majorEastAsia" w:hAnsi="Times New Roman"/>
          <w:bCs/>
          <w:sz w:val="24"/>
        </w:rPr>
        <w:t xml:space="preserve"> (CLEPA)</w:t>
      </w:r>
    </w:p>
    <w:p w14:paraId="2700453A" w14:textId="41C0F9E6" w:rsidR="00F82F60" w:rsidRPr="003D0B27" w:rsidRDefault="00F82F60" w:rsidP="0022468F">
      <w:pPr>
        <w:pStyle w:val="Lijstalinea"/>
        <w:ind w:left="1974" w:right="737" w:firstLine="546"/>
        <w:rPr>
          <w:rFonts w:ascii="Times New Roman" w:eastAsiaTheme="majorEastAsia" w:hAnsi="Times New Roman"/>
          <w:bCs/>
          <w:sz w:val="24"/>
        </w:rPr>
      </w:pPr>
      <w:r w:rsidRPr="003D0B27">
        <w:rPr>
          <w:rFonts w:ascii="Times New Roman" w:eastAsiaTheme="majorEastAsia" w:hAnsi="Times New Roman"/>
          <w:bCs/>
          <w:sz w:val="24"/>
        </w:rPr>
        <w:t>VRU-Proxi-19-</w:t>
      </w:r>
      <w:r w:rsidR="00E37DCB" w:rsidRPr="003D0B27">
        <w:rPr>
          <w:rFonts w:ascii="Times New Roman" w:eastAsiaTheme="majorEastAsia" w:hAnsi="Times New Roman"/>
          <w:bCs/>
          <w:sz w:val="24"/>
        </w:rPr>
        <w:t>05</w:t>
      </w:r>
      <w:r w:rsidR="0058409D" w:rsidRPr="003D0B27">
        <w:rPr>
          <w:rFonts w:ascii="Times New Roman" w:eastAsiaTheme="majorEastAsia" w:hAnsi="Times New Roman"/>
          <w:bCs/>
          <w:sz w:val="24"/>
        </w:rPr>
        <w:t xml:space="preserve"> (OICA-CLEPA)</w:t>
      </w:r>
    </w:p>
    <w:p w14:paraId="655797CD" w14:textId="11D5C33F" w:rsidR="00E37DCB" w:rsidRPr="003D0B27" w:rsidRDefault="00E37DCB" w:rsidP="000A7489">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ab/>
      </w:r>
      <w:r w:rsidRPr="003D0B27">
        <w:rPr>
          <w:rFonts w:ascii="Times New Roman" w:eastAsiaTheme="majorEastAsia" w:hAnsi="Times New Roman"/>
          <w:bCs/>
          <w:sz w:val="24"/>
        </w:rPr>
        <w:tab/>
        <w:t>VRU-Proxi-19-06</w:t>
      </w:r>
      <w:r w:rsidR="0058409D" w:rsidRPr="003D0B27">
        <w:rPr>
          <w:rFonts w:ascii="Times New Roman" w:eastAsiaTheme="majorEastAsia" w:hAnsi="Times New Roman"/>
          <w:bCs/>
          <w:sz w:val="24"/>
        </w:rPr>
        <w:t xml:space="preserve"> (OICA-CLEPA)</w:t>
      </w:r>
    </w:p>
    <w:p w14:paraId="4B2F4787" w14:textId="77777777" w:rsidR="000A7489" w:rsidRPr="003D0B27" w:rsidRDefault="000A7489" w:rsidP="000A7489">
      <w:pPr>
        <w:pStyle w:val="Lijstalinea"/>
        <w:ind w:left="1134" w:right="737"/>
        <w:rPr>
          <w:rFonts w:ascii="Times New Roman" w:eastAsiaTheme="majorEastAsia" w:hAnsi="Times New Roman"/>
          <w:bCs/>
          <w:sz w:val="24"/>
        </w:rPr>
      </w:pPr>
    </w:p>
    <w:p w14:paraId="54C290AF" w14:textId="51A5F337" w:rsidR="009726A9" w:rsidRPr="003D0B27" w:rsidRDefault="009726A9" w:rsidP="000A7489">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CLEPA</w:t>
      </w:r>
      <w:r w:rsidR="002839C2" w:rsidRPr="003D0B27">
        <w:rPr>
          <w:rFonts w:ascii="Times New Roman" w:eastAsiaTheme="majorEastAsia" w:hAnsi="Times New Roman"/>
          <w:bCs/>
          <w:sz w:val="24"/>
        </w:rPr>
        <w:t xml:space="preserve"> presented </w:t>
      </w:r>
      <w:r w:rsidR="00E907D0" w:rsidRPr="003D0B27">
        <w:rPr>
          <w:rFonts w:ascii="Times New Roman" w:eastAsiaTheme="majorEastAsia" w:hAnsi="Times New Roman"/>
          <w:bCs/>
          <w:sz w:val="24"/>
        </w:rPr>
        <w:t xml:space="preserve">in </w:t>
      </w:r>
      <w:r w:rsidR="00262D0E" w:rsidRPr="003D0B27">
        <w:rPr>
          <w:rFonts w:ascii="Times New Roman" w:eastAsiaTheme="majorEastAsia" w:hAnsi="Times New Roman"/>
          <w:bCs/>
          <w:sz w:val="24"/>
        </w:rPr>
        <w:t>VRU-Proxi-19-04</w:t>
      </w:r>
      <w:r w:rsidR="00E907D0" w:rsidRPr="003D0B27">
        <w:rPr>
          <w:rFonts w:ascii="Times New Roman" w:eastAsiaTheme="majorEastAsia" w:hAnsi="Times New Roman"/>
          <w:bCs/>
          <w:sz w:val="24"/>
        </w:rPr>
        <w:t xml:space="preserve"> </w:t>
      </w:r>
      <w:r w:rsidR="00A627E4" w:rsidRPr="003D0B27">
        <w:rPr>
          <w:rFonts w:ascii="Times New Roman" w:eastAsiaTheme="majorEastAsia" w:hAnsi="Times New Roman"/>
          <w:bCs/>
          <w:sz w:val="24"/>
        </w:rPr>
        <w:t xml:space="preserve">(slide </w:t>
      </w:r>
      <w:r w:rsidR="007D6734" w:rsidRPr="003D0B27">
        <w:rPr>
          <w:rFonts w:ascii="Times New Roman" w:eastAsiaTheme="majorEastAsia" w:hAnsi="Times New Roman"/>
          <w:bCs/>
          <w:sz w:val="24"/>
        </w:rPr>
        <w:t>3</w:t>
      </w:r>
      <w:r w:rsidR="00A627E4" w:rsidRPr="003D0B27">
        <w:rPr>
          <w:rFonts w:ascii="Times New Roman" w:eastAsiaTheme="majorEastAsia" w:hAnsi="Times New Roman"/>
          <w:bCs/>
          <w:sz w:val="24"/>
        </w:rPr>
        <w:t xml:space="preserve">) </w:t>
      </w:r>
      <w:r w:rsidR="00E907D0" w:rsidRPr="003D0B27">
        <w:rPr>
          <w:rFonts w:ascii="Times New Roman" w:eastAsiaTheme="majorEastAsia" w:hAnsi="Times New Roman"/>
          <w:bCs/>
          <w:sz w:val="24"/>
        </w:rPr>
        <w:t>possible s</w:t>
      </w:r>
      <w:r w:rsidR="0033719D" w:rsidRPr="003D0B27">
        <w:rPr>
          <w:rFonts w:ascii="Times New Roman" w:eastAsiaTheme="majorEastAsia" w:hAnsi="Times New Roman"/>
          <w:bCs/>
          <w:sz w:val="24"/>
        </w:rPr>
        <w:t>ensor blockage</w:t>
      </w:r>
      <w:r w:rsidR="00E907D0" w:rsidRPr="003D0B27">
        <w:rPr>
          <w:rFonts w:ascii="Times New Roman" w:eastAsiaTheme="majorEastAsia" w:hAnsi="Times New Roman"/>
          <w:bCs/>
          <w:sz w:val="24"/>
        </w:rPr>
        <w:t>s</w:t>
      </w:r>
      <w:r w:rsidR="0033719D" w:rsidRPr="003D0B27">
        <w:rPr>
          <w:rFonts w:ascii="Times New Roman" w:eastAsiaTheme="majorEastAsia" w:hAnsi="Times New Roman"/>
          <w:bCs/>
          <w:sz w:val="24"/>
        </w:rPr>
        <w:t xml:space="preserve"> by auxiliaries </w:t>
      </w:r>
      <w:r w:rsidR="00D82A60" w:rsidRPr="003D0B27">
        <w:rPr>
          <w:rFonts w:ascii="Times New Roman" w:eastAsiaTheme="majorEastAsia" w:hAnsi="Times New Roman"/>
          <w:bCs/>
          <w:sz w:val="24"/>
        </w:rPr>
        <w:t xml:space="preserve">in special purpose vehicles </w:t>
      </w:r>
      <w:r w:rsidR="0033719D" w:rsidRPr="003D0B27">
        <w:rPr>
          <w:rFonts w:ascii="Times New Roman" w:eastAsiaTheme="majorEastAsia" w:hAnsi="Times New Roman"/>
          <w:bCs/>
          <w:sz w:val="24"/>
        </w:rPr>
        <w:t xml:space="preserve">or </w:t>
      </w:r>
      <w:r w:rsidR="002249E4" w:rsidRPr="003D0B27">
        <w:rPr>
          <w:rFonts w:ascii="Times New Roman" w:eastAsiaTheme="majorEastAsia" w:hAnsi="Times New Roman"/>
          <w:bCs/>
          <w:sz w:val="24"/>
        </w:rPr>
        <w:t xml:space="preserve">by </w:t>
      </w:r>
      <w:r w:rsidR="00D82A60" w:rsidRPr="003D0B27">
        <w:rPr>
          <w:rFonts w:ascii="Times New Roman" w:eastAsiaTheme="majorEastAsia" w:hAnsi="Times New Roman"/>
          <w:bCs/>
          <w:sz w:val="24"/>
        </w:rPr>
        <w:t xml:space="preserve">opened </w:t>
      </w:r>
      <w:r w:rsidR="0033719D" w:rsidRPr="003D0B27">
        <w:rPr>
          <w:rFonts w:ascii="Times New Roman" w:eastAsiaTheme="majorEastAsia" w:hAnsi="Times New Roman"/>
          <w:bCs/>
          <w:sz w:val="24"/>
        </w:rPr>
        <w:t xml:space="preserve">doors </w:t>
      </w:r>
      <w:r w:rsidR="00755EFE" w:rsidRPr="003D0B27">
        <w:rPr>
          <w:rFonts w:ascii="Times New Roman" w:eastAsiaTheme="majorEastAsia" w:hAnsi="Times New Roman"/>
          <w:bCs/>
          <w:sz w:val="24"/>
        </w:rPr>
        <w:t>in buses</w:t>
      </w:r>
      <w:r w:rsidR="00786023" w:rsidRPr="003D0B27">
        <w:rPr>
          <w:rFonts w:ascii="Times New Roman" w:eastAsiaTheme="majorEastAsia" w:hAnsi="Times New Roman"/>
          <w:bCs/>
          <w:sz w:val="24"/>
        </w:rPr>
        <w:t xml:space="preserve">. </w:t>
      </w:r>
      <w:r w:rsidR="00E907D0" w:rsidRPr="003D0B27">
        <w:rPr>
          <w:rFonts w:ascii="Times New Roman" w:eastAsiaTheme="majorEastAsia" w:hAnsi="Times New Roman"/>
          <w:bCs/>
          <w:sz w:val="24"/>
        </w:rPr>
        <w:t>The</w:t>
      </w:r>
      <w:r w:rsidR="00015738" w:rsidRPr="003D0B27">
        <w:rPr>
          <w:rFonts w:ascii="Times New Roman" w:eastAsiaTheme="majorEastAsia" w:hAnsi="Times New Roman"/>
          <w:bCs/>
          <w:sz w:val="24"/>
        </w:rPr>
        <w:t xml:space="preserve">re was understanding from the group and the </w:t>
      </w:r>
      <w:r w:rsidR="00786023" w:rsidRPr="003D0B27">
        <w:rPr>
          <w:rFonts w:ascii="Times New Roman" w:eastAsiaTheme="majorEastAsia" w:hAnsi="Times New Roman"/>
          <w:bCs/>
          <w:sz w:val="24"/>
        </w:rPr>
        <w:t>Chair</w:t>
      </w:r>
      <w:r w:rsidR="00E907D0" w:rsidRPr="003D0B27">
        <w:rPr>
          <w:rFonts w:ascii="Times New Roman" w:eastAsiaTheme="majorEastAsia" w:hAnsi="Times New Roman"/>
          <w:bCs/>
          <w:sz w:val="24"/>
        </w:rPr>
        <w:t xml:space="preserve"> asked to </w:t>
      </w:r>
      <w:r w:rsidR="00261398" w:rsidRPr="003D0B27">
        <w:rPr>
          <w:rFonts w:ascii="Times New Roman" w:eastAsiaTheme="majorEastAsia" w:hAnsi="Times New Roman"/>
          <w:bCs/>
          <w:sz w:val="24"/>
        </w:rPr>
        <w:t>prepare</w:t>
      </w:r>
      <w:r w:rsidR="00786023" w:rsidRPr="003D0B27">
        <w:rPr>
          <w:rFonts w:ascii="Times New Roman" w:eastAsiaTheme="majorEastAsia" w:hAnsi="Times New Roman"/>
          <w:bCs/>
          <w:sz w:val="24"/>
        </w:rPr>
        <w:t xml:space="preserve"> a draft amendment </w:t>
      </w:r>
      <w:r w:rsidR="00FD1DE7" w:rsidRPr="003D0B27">
        <w:rPr>
          <w:rFonts w:ascii="Times New Roman" w:eastAsiaTheme="majorEastAsia" w:hAnsi="Times New Roman"/>
          <w:bCs/>
          <w:sz w:val="24"/>
        </w:rPr>
        <w:t xml:space="preserve">for </w:t>
      </w:r>
      <w:r w:rsidR="00915F85" w:rsidRPr="003D0B27">
        <w:rPr>
          <w:rFonts w:ascii="Times New Roman" w:eastAsiaTheme="majorEastAsia" w:hAnsi="Times New Roman"/>
          <w:bCs/>
          <w:sz w:val="24"/>
        </w:rPr>
        <w:t>these</w:t>
      </w:r>
      <w:r w:rsidR="004D45B5" w:rsidRPr="003D0B27">
        <w:rPr>
          <w:rFonts w:ascii="Times New Roman" w:eastAsiaTheme="majorEastAsia" w:hAnsi="Times New Roman"/>
          <w:bCs/>
          <w:sz w:val="24"/>
        </w:rPr>
        <w:t xml:space="preserve"> stationary situations</w:t>
      </w:r>
      <w:r w:rsidR="00915F85" w:rsidRPr="003D0B27">
        <w:rPr>
          <w:rFonts w:ascii="Times New Roman" w:eastAsiaTheme="majorEastAsia" w:hAnsi="Times New Roman"/>
          <w:bCs/>
          <w:sz w:val="24"/>
        </w:rPr>
        <w:t xml:space="preserve"> which shall only be temporary as </w:t>
      </w:r>
      <w:r w:rsidR="00BF6BEC" w:rsidRPr="003D0B27">
        <w:rPr>
          <w:rFonts w:ascii="Times New Roman" w:eastAsiaTheme="majorEastAsia" w:hAnsi="Times New Roman"/>
          <w:bCs/>
          <w:sz w:val="24"/>
        </w:rPr>
        <w:t xml:space="preserve">these applications </w:t>
      </w:r>
      <w:r w:rsidR="001223B8" w:rsidRPr="003D0B27">
        <w:rPr>
          <w:rFonts w:ascii="Times New Roman" w:eastAsiaTheme="majorEastAsia" w:hAnsi="Times New Roman"/>
          <w:bCs/>
          <w:sz w:val="24"/>
        </w:rPr>
        <w:t xml:space="preserve">shall not </w:t>
      </w:r>
      <w:r w:rsidR="00BF6BEC" w:rsidRPr="003D0B27">
        <w:rPr>
          <w:rFonts w:ascii="Times New Roman" w:eastAsiaTheme="majorEastAsia" w:hAnsi="Times New Roman"/>
          <w:bCs/>
          <w:sz w:val="24"/>
        </w:rPr>
        <w:t xml:space="preserve">be </w:t>
      </w:r>
      <w:r w:rsidR="001223B8" w:rsidRPr="003D0B27">
        <w:rPr>
          <w:rFonts w:ascii="Times New Roman" w:eastAsiaTheme="majorEastAsia" w:hAnsi="Times New Roman"/>
          <w:bCs/>
          <w:sz w:val="24"/>
        </w:rPr>
        <w:t>fully exempted.</w:t>
      </w:r>
    </w:p>
    <w:p w14:paraId="58C80CAE" w14:textId="77777777" w:rsidR="002527D0" w:rsidRPr="003D0B27" w:rsidRDefault="002527D0" w:rsidP="002527D0">
      <w:pPr>
        <w:pStyle w:val="Lijstalinea"/>
        <w:ind w:left="1134" w:right="737"/>
        <w:rPr>
          <w:rFonts w:ascii="Times New Roman" w:eastAsiaTheme="majorEastAsia" w:hAnsi="Times New Roman"/>
          <w:bCs/>
          <w:sz w:val="24"/>
        </w:rPr>
      </w:pPr>
    </w:p>
    <w:p w14:paraId="61376C4A" w14:textId="5FEF3E26" w:rsidR="002527D0" w:rsidRPr="003D0B27" w:rsidRDefault="002527D0" w:rsidP="002527D0">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 xml:space="preserve">CLEPA raised the long </w:t>
      </w:r>
      <w:r w:rsidR="00CE7E74" w:rsidRPr="003D0B27">
        <w:rPr>
          <w:rFonts w:ascii="Times New Roman" w:eastAsiaTheme="majorEastAsia" w:hAnsi="Times New Roman"/>
          <w:bCs/>
          <w:sz w:val="24"/>
        </w:rPr>
        <w:t>time-to-collision (</w:t>
      </w:r>
      <w:r w:rsidRPr="003D0B27">
        <w:rPr>
          <w:rFonts w:ascii="Times New Roman" w:eastAsiaTheme="majorEastAsia" w:hAnsi="Times New Roman"/>
          <w:bCs/>
          <w:sz w:val="24"/>
        </w:rPr>
        <w:t>TTC</w:t>
      </w:r>
      <w:r w:rsidR="00CE7E74" w:rsidRPr="003D0B27">
        <w:rPr>
          <w:rFonts w:ascii="Times New Roman" w:eastAsiaTheme="majorEastAsia" w:hAnsi="Times New Roman"/>
          <w:bCs/>
          <w:sz w:val="24"/>
        </w:rPr>
        <w:t>)</w:t>
      </w:r>
      <w:r w:rsidRPr="003D0B27">
        <w:rPr>
          <w:rFonts w:ascii="Times New Roman" w:eastAsiaTheme="majorEastAsia" w:hAnsi="Times New Roman"/>
          <w:bCs/>
          <w:sz w:val="24"/>
        </w:rPr>
        <w:t xml:space="preserve"> issue </w:t>
      </w:r>
      <w:r w:rsidR="00A627E4" w:rsidRPr="003D0B27">
        <w:rPr>
          <w:rFonts w:ascii="Times New Roman" w:eastAsiaTheme="majorEastAsia" w:hAnsi="Times New Roman"/>
          <w:bCs/>
          <w:sz w:val="24"/>
        </w:rPr>
        <w:t>in</w:t>
      </w:r>
      <w:r w:rsidR="002E6994" w:rsidRPr="003D0B27">
        <w:rPr>
          <w:rFonts w:ascii="Times New Roman" w:eastAsiaTheme="majorEastAsia" w:hAnsi="Times New Roman"/>
          <w:bCs/>
          <w:sz w:val="24"/>
        </w:rPr>
        <w:t xml:space="preserve"> </w:t>
      </w:r>
      <w:r w:rsidRPr="003D0B27">
        <w:rPr>
          <w:rFonts w:ascii="Times New Roman" w:eastAsiaTheme="majorEastAsia" w:hAnsi="Times New Roman"/>
          <w:bCs/>
          <w:sz w:val="24"/>
        </w:rPr>
        <w:t>VRU-Proxi-19-04</w:t>
      </w:r>
      <w:r w:rsidR="00A627E4" w:rsidRPr="003D0B27">
        <w:rPr>
          <w:rFonts w:ascii="Times New Roman" w:eastAsiaTheme="majorEastAsia" w:hAnsi="Times New Roman"/>
          <w:bCs/>
          <w:sz w:val="24"/>
        </w:rPr>
        <w:t xml:space="preserve"> (slide 2)</w:t>
      </w:r>
      <w:r w:rsidR="00FC6C48" w:rsidRPr="003D0B27">
        <w:rPr>
          <w:rFonts w:ascii="Times New Roman" w:eastAsiaTheme="majorEastAsia" w:hAnsi="Times New Roman"/>
          <w:bCs/>
          <w:sz w:val="24"/>
        </w:rPr>
        <w:t xml:space="preserve">. </w:t>
      </w:r>
      <w:r w:rsidR="008B414D" w:rsidRPr="003D0B27">
        <w:rPr>
          <w:rFonts w:ascii="Times New Roman" w:eastAsiaTheme="majorEastAsia" w:hAnsi="Times New Roman"/>
          <w:bCs/>
          <w:sz w:val="24"/>
        </w:rPr>
        <w:t>Initial feedback fro</w:t>
      </w:r>
      <w:r w:rsidR="00572E4E" w:rsidRPr="003D0B27">
        <w:rPr>
          <w:rFonts w:ascii="Times New Roman" w:eastAsiaTheme="majorEastAsia" w:hAnsi="Times New Roman"/>
          <w:bCs/>
          <w:sz w:val="24"/>
        </w:rPr>
        <w:t xml:space="preserve">m </w:t>
      </w:r>
      <w:proofErr w:type="spellStart"/>
      <w:r w:rsidR="00572E4E" w:rsidRPr="003D0B27">
        <w:rPr>
          <w:rFonts w:ascii="Times New Roman" w:eastAsiaTheme="majorEastAsia" w:hAnsi="Times New Roman"/>
          <w:bCs/>
          <w:sz w:val="24"/>
        </w:rPr>
        <w:t>BASt</w:t>
      </w:r>
      <w:proofErr w:type="spellEnd"/>
      <w:r w:rsidR="00572E4E" w:rsidRPr="003D0B27">
        <w:rPr>
          <w:rFonts w:ascii="Times New Roman" w:eastAsiaTheme="majorEastAsia" w:hAnsi="Times New Roman"/>
          <w:bCs/>
          <w:sz w:val="24"/>
        </w:rPr>
        <w:t xml:space="preserve"> </w:t>
      </w:r>
      <w:r w:rsidR="00FC6C48" w:rsidRPr="003D0B27">
        <w:rPr>
          <w:rFonts w:ascii="Times New Roman" w:eastAsiaTheme="majorEastAsia" w:hAnsi="Times New Roman"/>
          <w:bCs/>
          <w:sz w:val="24"/>
        </w:rPr>
        <w:t xml:space="preserve">is that </w:t>
      </w:r>
      <w:r w:rsidR="009918F6" w:rsidRPr="003D0B27">
        <w:rPr>
          <w:rFonts w:ascii="Times New Roman" w:eastAsiaTheme="majorEastAsia" w:hAnsi="Times New Roman"/>
          <w:bCs/>
          <w:sz w:val="24"/>
        </w:rPr>
        <w:t xml:space="preserve">a TTC </w:t>
      </w:r>
      <w:r w:rsidR="00CE7E74" w:rsidRPr="003D0B27">
        <w:rPr>
          <w:rFonts w:ascii="Times New Roman" w:eastAsiaTheme="majorEastAsia" w:hAnsi="Times New Roman"/>
          <w:bCs/>
          <w:sz w:val="24"/>
        </w:rPr>
        <w:t xml:space="preserve">between </w:t>
      </w:r>
      <w:r w:rsidRPr="003D0B27">
        <w:rPr>
          <w:rFonts w:ascii="Times New Roman" w:eastAsiaTheme="majorEastAsia" w:hAnsi="Times New Roman"/>
          <w:bCs/>
          <w:sz w:val="24"/>
        </w:rPr>
        <w:t>4</w:t>
      </w:r>
      <w:r w:rsidR="002E6994" w:rsidRPr="003D0B27">
        <w:rPr>
          <w:rFonts w:ascii="Times New Roman" w:eastAsiaTheme="majorEastAsia" w:hAnsi="Times New Roman"/>
          <w:bCs/>
          <w:sz w:val="24"/>
        </w:rPr>
        <w:t xml:space="preserve"> </w:t>
      </w:r>
      <w:r w:rsidR="00CE7E74" w:rsidRPr="003D0B27">
        <w:rPr>
          <w:rFonts w:ascii="Times New Roman" w:eastAsiaTheme="majorEastAsia" w:hAnsi="Times New Roman"/>
          <w:bCs/>
          <w:sz w:val="24"/>
        </w:rPr>
        <w:t xml:space="preserve">and </w:t>
      </w:r>
      <w:r w:rsidRPr="003D0B27">
        <w:rPr>
          <w:rFonts w:ascii="Times New Roman" w:eastAsiaTheme="majorEastAsia" w:hAnsi="Times New Roman"/>
          <w:bCs/>
          <w:sz w:val="24"/>
        </w:rPr>
        <w:t xml:space="preserve">8 sec. </w:t>
      </w:r>
      <w:r w:rsidR="00074913" w:rsidRPr="003D0B27">
        <w:rPr>
          <w:rFonts w:ascii="Times New Roman" w:eastAsiaTheme="majorEastAsia" w:hAnsi="Times New Roman"/>
          <w:bCs/>
          <w:sz w:val="24"/>
        </w:rPr>
        <w:t>seems to be</w:t>
      </w:r>
      <w:r w:rsidRPr="003D0B27">
        <w:rPr>
          <w:rFonts w:ascii="Times New Roman" w:eastAsiaTheme="majorEastAsia" w:hAnsi="Times New Roman"/>
          <w:bCs/>
          <w:sz w:val="24"/>
        </w:rPr>
        <w:t xml:space="preserve"> </w:t>
      </w:r>
      <w:r w:rsidR="002E6994" w:rsidRPr="003D0B27">
        <w:rPr>
          <w:rFonts w:ascii="Times New Roman" w:eastAsiaTheme="majorEastAsia" w:hAnsi="Times New Roman"/>
          <w:bCs/>
          <w:sz w:val="24"/>
        </w:rPr>
        <w:t xml:space="preserve">fine, </w:t>
      </w:r>
      <w:r w:rsidR="00074913" w:rsidRPr="003D0B27">
        <w:rPr>
          <w:rFonts w:ascii="Times New Roman" w:eastAsiaTheme="majorEastAsia" w:hAnsi="Times New Roman"/>
          <w:bCs/>
          <w:sz w:val="24"/>
        </w:rPr>
        <w:t>further discussion with CLEPA needed</w:t>
      </w:r>
      <w:r w:rsidR="002E6994" w:rsidRPr="003D0B27">
        <w:rPr>
          <w:rFonts w:ascii="Times New Roman" w:eastAsiaTheme="majorEastAsia" w:hAnsi="Times New Roman"/>
          <w:bCs/>
          <w:sz w:val="24"/>
        </w:rPr>
        <w:t xml:space="preserve"> before </w:t>
      </w:r>
      <w:r w:rsidRPr="003D0B27">
        <w:rPr>
          <w:rFonts w:ascii="Times New Roman" w:eastAsiaTheme="majorEastAsia" w:hAnsi="Times New Roman"/>
          <w:bCs/>
          <w:sz w:val="24"/>
        </w:rPr>
        <w:t xml:space="preserve">next meeting. </w:t>
      </w:r>
      <w:proofErr w:type="gramStart"/>
      <w:r w:rsidRPr="003D0B27">
        <w:rPr>
          <w:rFonts w:ascii="Times New Roman" w:eastAsiaTheme="majorEastAsia" w:hAnsi="Times New Roman"/>
          <w:bCs/>
          <w:sz w:val="24"/>
        </w:rPr>
        <w:t>Also</w:t>
      </w:r>
      <w:proofErr w:type="gramEnd"/>
      <w:r w:rsidRPr="003D0B27">
        <w:rPr>
          <w:rFonts w:ascii="Times New Roman" w:eastAsiaTheme="majorEastAsia" w:hAnsi="Times New Roman"/>
          <w:bCs/>
          <w:sz w:val="24"/>
        </w:rPr>
        <w:t xml:space="preserve"> </w:t>
      </w:r>
      <w:r w:rsidR="003414E7">
        <w:rPr>
          <w:rFonts w:ascii="Times New Roman" w:eastAsiaTheme="majorEastAsia" w:hAnsi="Times New Roman"/>
          <w:bCs/>
          <w:sz w:val="24"/>
        </w:rPr>
        <w:t xml:space="preserve">the </w:t>
      </w:r>
      <w:r w:rsidR="00503F9B" w:rsidRPr="003D0B27">
        <w:rPr>
          <w:rFonts w:ascii="Times New Roman" w:eastAsiaTheme="majorEastAsia" w:hAnsi="Times New Roman"/>
          <w:bCs/>
          <w:sz w:val="24"/>
        </w:rPr>
        <w:t xml:space="preserve">discussion and proposal from </w:t>
      </w:r>
      <w:r w:rsidRPr="003D0B27">
        <w:rPr>
          <w:rFonts w:ascii="Times New Roman" w:eastAsiaTheme="majorEastAsia" w:hAnsi="Times New Roman"/>
          <w:bCs/>
          <w:sz w:val="24"/>
        </w:rPr>
        <w:t xml:space="preserve">slide 4 </w:t>
      </w:r>
      <w:r w:rsidR="00503F9B" w:rsidRPr="003D0B27">
        <w:rPr>
          <w:rFonts w:ascii="Times New Roman" w:eastAsiaTheme="majorEastAsia" w:hAnsi="Times New Roman"/>
          <w:bCs/>
          <w:sz w:val="24"/>
        </w:rPr>
        <w:t xml:space="preserve">shall </w:t>
      </w:r>
      <w:r w:rsidRPr="003D0B27">
        <w:rPr>
          <w:rFonts w:ascii="Times New Roman" w:eastAsiaTheme="majorEastAsia" w:hAnsi="Times New Roman"/>
          <w:bCs/>
          <w:sz w:val="24"/>
        </w:rPr>
        <w:t xml:space="preserve">be prepared for </w:t>
      </w:r>
      <w:r w:rsidR="0015631F" w:rsidRPr="003D0B27">
        <w:rPr>
          <w:rFonts w:ascii="Times New Roman" w:eastAsiaTheme="majorEastAsia" w:hAnsi="Times New Roman"/>
          <w:bCs/>
          <w:sz w:val="24"/>
        </w:rPr>
        <w:t xml:space="preserve">the </w:t>
      </w:r>
      <w:r w:rsidRPr="003D0B27">
        <w:rPr>
          <w:rFonts w:ascii="Times New Roman" w:eastAsiaTheme="majorEastAsia" w:hAnsi="Times New Roman"/>
          <w:bCs/>
          <w:sz w:val="24"/>
        </w:rPr>
        <w:t>next meeting</w:t>
      </w:r>
      <w:r w:rsidR="0015631F" w:rsidRPr="003D0B27">
        <w:rPr>
          <w:rFonts w:ascii="Times New Roman" w:eastAsiaTheme="majorEastAsia" w:hAnsi="Times New Roman"/>
          <w:bCs/>
          <w:sz w:val="24"/>
        </w:rPr>
        <w:t>.</w:t>
      </w:r>
    </w:p>
    <w:p w14:paraId="44F42012" w14:textId="647F3CC9" w:rsidR="003E1423" w:rsidRPr="003D0B27" w:rsidRDefault="003E1423" w:rsidP="000A7489">
      <w:pPr>
        <w:pStyle w:val="Lijstalinea"/>
        <w:ind w:left="1134" w:right="737"/>
        <w:rPr>
          <w:rFonts w:ascii="Times New Roman" w:eastAsiaTheme="majorEastAsia" w:hAnsi="Times New Roman"/>
          <w:bCs/>
          <w:sz w:val="24"/>
        </w:rPr>
      </w:pPr>
    </w:p>
    <w:p w14:paraId="363368EE" w14:textId="1EFECF55" w:rsidR="003C2003" w:rsidRPr="003D0B27" w:rsidRDefault="003C2003" w:rsidP="003C2003">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 xml:space="preserve">OICA presented in VRU-Proxi-19-06 </w:t>
      </w:r>
      <w:r w:rsidR="00461FEE" w:rsidRPr="003D0B27">
        <w:rPr>
          <w:rFonts w:ascii="Times New Roman" w:eastAsiaTheme="majorEastAsia" w:hAnsi="Times New Roman"/>
          <w:bCs/>
          <w:sz w:val="24"/>
        </w:rPr>
        <w:t xml:space="preserve">(slide 3) </w:t>
      </w:r>
      <w:r w:rsidRPr="003D0B27">
        <w:rPr>
          <w:rFonts w:ascii="Times New Roman" w:eastAsiaTheme="majorEastAsia" w:hAnsi="Times New Roman"/>
          <w:bCs/>
          <w:sz w:val="24"/>
        </w:rPr>
        <w:t xml:space="preserve">a scope exemption proposal in paragraph 1.3. for the situations where the trailer is wider than tractor. The Chair stated that the scope of the </w:t>
      </w:r>
      <w:r w:rsidR="009F6B60" w:rsidRPr="003D0B27">
        <w:rPr>
          <w:rFonts w:ascii="Times New Roman" w:eastAsiaTheme="majorEastAsia" w:hAnsi="Times New Roman"/>
          <w:bCs/>
          <w:sz w:val="24"/>
        </w:rPr>
        <w:t xml:space="preserve">BSIS </w:t>
      </w:r>
      <w:r w:rsidRPr="003D0B27">
        <w:rPr>
          <w:rFonts w:ascii="Times New Roman" w:eastAsiaTheme="majorEastAsia" w:hAnsi="Times New Roman"/>
          <w:bCs/>
          <w:sz w:val="24"/>
        </w:rPr>
        <w:t xml:space="preserve">regulation is motor vehicles and the system must comply without trailer connected. It was also questioned why to address this in the R151 as there will not be an issue for </w:t>
      </w:r>
      <w:r w:rsidR="00837CAA" w:rsidRPr="003D0B27">
        <w:rPr>
          <w:rFonts w:ascii="Times New Roman" w:eastAsiaTheme="majorEastAsia" w:hAnsi="Times New Roman"/>
          <w:bCs/>
          <w:sz w:val="24"/>
        </w:rPr>
        <w:t>type-approval</w:t>
      </w:r>
      <w:r w:rsidRPr="003D0B27">
        <w:rPr>
          <w:rFonts w:ascii="Times New Roman" w:eastAsiaTheme="majorEastAsia" w:hAnsi="Times New Roman"/>
          <w:bCs/>
          <w:sz w:val="24"/>
        </w:rPr>
        <w:t xml:space="preserve"> or market surveillance as it </w:t>
      </w:r>
      <w:r w:rsidR="00837CAA" w:rsidRPr="003D0B27">
        <w:rPr>
          <w:rFonts w:ascii="Times New Roman" w:eastAsiaTheme="majorEastAsia" w:hAnsi="Times New Roman"/>
          <w:bCs/>
          <w:sz w:val="24"/>
        </w:rPr>
        <w:t xml:space="preserve">would be </w:t>
      </w:r>
      <w:r w:rsidRPr="003D0B27">
        <w:rPr>
          <w:rFonts w:ascii="Times New Roman" w:eastAsiaTheme="majorEastAsia" w:hAnsi="Times New Roman"/>
          <w:bCs/>
          <w:sz w:val="24"/>
        </w:rPr>
        <w:t xml:space="preserve">obvious that VRU </w:t>
      </w:r>
      <w:r w:rsidR="00837CAA" w:rsidRPr="003D0B27">
        <w:rPr>
          <w:rFonts w:ascii="Times New Roman" w:eastAsiaTheme="majorEastAsia" w:hAnsi="Times New Roman"/>
          <w:bCs/>
          <w:sz w:val="24"/>
        </w:rPr>
        <w:t xml:space="preserve">may not </w:t>
      </w:r>
      <w:r w:rsidRPr="003D0B27">
        <w:rPr>
          <w:rFonts w:ascii="Times New Roman" w:eastAsiaTheme="majorEastAsia" w:hAnsi="Times New Roman"/>
          <w:bCs/>
          <w:sz w:val="24"/>
        </w:rPr>
        <w:t>be detected</w:t>
      </w:r>
      <w:r w:rsidR="00837CAA" w:rsidRPr="003D0B27">
        <w:rPr>
          <w:rFonts w:ascii="Times New Roman" w:eastAsiaTheme="majorEastAsia" w:hAnsi="Times New Roman"/>
          <w:bCs/>
          <w:sz w:val="24"/>
        </w:rPr>
        <w:t xml:space="preserve"> in </w:t>
      </w:r>
      <w:r w:rsidR="00837CAA" w:rsidRPr="003D0B27">
        <w:rPr>
          <w:rFonts w:ascii="Times New Roman" w:eastAsiaTheme="majorEastAsia" w:hAnsi="Times New Roman"/>
          <w:bCs/>
          <w:sz w:val="24"/>
        </w:rPr>
        <w:lastRenderedPageBreak/>
        <w:t>certain specific use cases not normally foreseen and not specifically covered</w:t>
      </w:r>
      <w:r w:rsidRPr="003D0B27">
        <w:rPr>
          <w:rFonts w:ascii="Times New Roman" w:eastAsiaTheme="majorEastAsia" w:hAnsi="Times New Roman"/>
          <w:bCs/>
          <w:sz w:val="24"/>
        </w:rPr>
        <w:t>. Conclusion: no change to the regulation needed</w:t>
      </w:r>
      <w:r w:rsidR="00837CAA" w:rsidRPr="003D0B27">
        <w:rPr>
          <w:rFonts w:ascii="Times New Roman" w:eastAsiaTheme="majorEastAsia" w:hAnsi="Times New Roman"/>
          <w:bCs/>
          <w:sz w:val="24"/>
        </w:rPr>
        <w:t xml:space="preserve"> as it is not deemed appropriate</w:t>
      </w:r>
      <w:r w:rsidRPr="003D0B27">
        <w:rPr>
          <w:rFonts w:ascii="Times New Roman" w:eastAsiaTheme="majorEastAsia" w:hAnsi="Times New Roman"/>
          <w:bCs/>
          <w:sz w:val="24"/>
        </w:rPr>
        <w:t xml:space="preserve">. </w:t>
      </w:r>
    </w:p>
    <w:p w14:paraId="71ECD930" w14:textId="7FB55CE5" w:rsidR="008A4E56" w:rsidRPr="003D0B27" w:rsidRDefault="008A4E56" w:rsidP="000A7489">
      <w:pPr>
        <w:pStyle w:val="Lijstalinea"/>
        <w:ind w:left="1134" w:right="737"/>
        <w:rPr>
          <w:rFonts w:ascii="Times New Roman" w:eastAsiaTheme="majorEastAsia" w:hAnsi="Times New Roman"/>
          <w:bCs/>
          <w:color w:val="548DD4" w:themeColor="text2" w:themeTint="99"/>
          <w:sz w:val="24"/>
        </w:rPr>
      </w:pPr>
    </w:p>
    <w:p w14:paraId="6E35490C" w14:textId="43EB6FD7" w:rsidR="004A6FDE" w:rsidRPr="003D0B27" w:rsidRDefault="00F81D94" w:rsidP="000A7489">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OICA proposed</w:t>
      </w:r>
      <w:r w:rsidR="00630807" w:rsidRPr="003D0B27">
        <w:rPr>
          <w:rFonts w:ascii="Times New Roman" w:eastAsiaTheme="majorEastAsia" w:hAnsi="Times New Roman"/>
          <w:bCs/>
          <w:sz w:val="24"/>
        </w:rPr>
        <w:t xml:space="preserve"> </w:t>
      </w:r>
      <w:r w:rsidR="00670D8A" w:rsidRPr="003D0B27">
        <w:rPr>
          <w:rFonts w:ascii="Times New Roman" w:eastAsiaTheme="majorEastAsia" w:hAnsi="Times New Roman"/>
          <w:bCs/>
          <w:sz w:val="24"/>
        </w:rPr>
        <w:t>in VRU-Proxi-19-06 (slide</w:t>
      </w:r>
      <w:r w:rsidR="00837CAA" w:rsidRPr="003D0B27">
        <w:rPr>
          <w:rFonts w:ascii="Times New Roman" w:eastAsiaTheme="majorEastAsia" w:hAnsi="Times New Roman"/>
          <w:bCs/>
          <w:sz w:val="24"/>
        </w:rPr>
        <w:t xml:space="preserve"> </w:t>
      </w:r>
      <w:r w:rsidR="001E74DC" w:rsidRPr="003D0B27">
        <w:rPr>
          <w:rFonts w:ascii="Times New Roman" w:eastAsiaTheme="majorEastAsia" w:hAnsi="Times New Roman"/>
          <w:bCs/>
          <w:sz w:val="24"/>
        </w:rPr>
        <w:t xml:space="preserve">2) </w:t>
      </w:r>
      <w:r w:rsidR="00630807" w:rsidRPr="003D0B27">
        <w:rPr>
          <w:rFonts w:ascii="Times New Roman" w:eastAsiaTheme="majorEastAsia" w:hAnsi="Times New Roman"/>
          <w:bCs/>
          <w:sz w:val="24"/>
        </w:rPr>
        <w:t>a</w:t>
      </w:r>
      <w:r w:rsidRPr="003D0B27">
        <w:rPr>
          <w:rFonts w:ascii="Times New Roman" w:eastAsiaTheme="majorEastAsia" w:hAnsi="Times New Roman"/>
          <w:bCs/>
          <w:sz w:val="24"/>
        </w:rPr>
        <w:t xml:space="preserve"> </w:t>
      </w:r>
      <w:r w:rsidR="00302A25" w:rsidRPr="003D0B27">
        <w:rPr>
          <w:rFonts w:ascii="Times New Roman" w:eastAsiaTheme="majorEastAsia" w:hAnsi="Times New Roman"/>
          <w:bCs/>
          <w:sz w:val="24"/>
        </w:rPr>
        <w:t xml:space="preserve">BSIS </w:t>
      </w:r>
      <w:r w:rsidRPr="003D0B27">
        <w:rPr>
          <w:rFonts w:ascii="Times New Roman" w:eastAsiaTheme="majorEastAsia" w:hAnsi="Times New Roman"/>
          <w:bCs/>
          <w:sz w:val="24"/>
        </w:rPr>
        <w:t>scope exemption</w:t>
      </w:r>
      <w:r w:rsidR="00476E4B" w:rsidRPr="003D0B27">
        <w:rPr>
          <w:rFonts w:ascii="Times New Roman" w:eastAsiaTheme="majorEastAsia" w:hAnsi="Times New Roman"/>
          <w:bCs/>
          <w:sz w:val="24"/>
        </w:rPr>
        <w:t xml:space="preserve"> for </w:t>
      </w:r>
      <w:r w:rsidR="00630807" w:rsidRPr="003D0B27">
        <w:rPr>
          <w:rFonts w:ascii="Times New Roman" w:eastAsiaTheme="majorEastAsia" w:hAnsi="Times New Roman"/>
          <w:bCs/>
          <w:sz w:val="24"/>
        </w:rPr>
        <w:t>special purpose o</w:t>
      </w:r>
      <w:r w:rsidR="00302A25" w:rsidRPr="003D0B27">
        <w:rPr>
          <w:rFonts w:ascii="Times New Roman" w:eastAsiaTheme="majorEastAsia" w:hAnsi="Times New Roman"/>
          <w:bCs/>
          <w:sz w:val="24"/>
        </w:rPr>
        <w:t>r</w:t>
      </w:r>
      <w:r w:rsidR="00630807" w:rsidRPr="003D0B27">
        <w:rPr>
          <w:rFonts w:ascii="Times New Roman" w:eastAsiaTheme="majorEastAsia" w:hAnsi="Times New Roman"/>
          <w:bCs/>
          <w:sz w:val="24"/>
        </w:rPr>
        <w:t xml:space="preserve"> special operation </w:t>
      </w:r>
      <w:r w:rsidR="00476E4B" w:rsidRPr="003D0B27">
        <w:rPr>
          <w:rFonts w:ascii="Times New Roman" w:eastAsiaTheme="majorEastAsia" w:hAnsi="Times New Roman"/>
          <w:bCs/>
          <w:sz w:val="24"/>
        </w:rPr>
        <w:t>vehicles</w:t>
      </w:r>
      <w:r w:rsidR="0087382B" w:rsidRPr="003D0B27">
        <w:rPr>
          <w:rFonts w:ascii="Times New Roman" w:eastAsiaTheme="majorEastAsia" w:hAnsi="Times New Roman"/>
          <w:bCs/>
          <w:sz w:val="24"/>
        </w:rPr>
        <w:t xml:space="preserve"> (</w:t>
      </w:r>
      <w:r w:rsidR="00F87F3C" w:rsidRPr="003D0B27">
        <w:rPr>
          <w:rFonts w:ascii="Times New Roman" w:eastAsiaTheme="majorEastAsia" w:hAnsi="Times New Roman"/>
          <w:bCs/>
          <w:sz w:val="24"/>
        </w:rPr>
        <w:t xml:space="preserve">with a </w:t>
      </w:r>
      <w:r w:rsidR="0087382B" w:rsidRPr="003D0B27">
        <w:rPr>
          <w:rFonts w:ascii="Times New Roman" w:eastAsiaTheme="majorEastAsia" w:hAnsi="Times New Roman"/>
          <w:bCs/>
          <w:sz w:val="24"/>
        </w:rPr>
        <w:t xml:space="preserve">snow plough </w:t>
      </w:r>
      <w:r w:rsidR="00F87F3C" w:rsidRPr="003D0B27">
        <w:rPr>
          <w:rFonts w:ascii="Times New Roman" w:eastAsiaTheme="majorEastAsia" w:hAnsi="Times New Roman"/>
          <w:bCs/>
          <w:sz w:val="24"/>
        </w:rPr>
        <w:t xml:space="preserve">or </w:t>
      </w:r>
      <w:r w:rsidR="0087382B" w:rsidRPr="003D0B27">
        <w:rPr>
          <w:rFonts w:ascii="Times New Roman" w:eastAsiaTheme="majorEastAsia" w:hAnsi="Times New Roman"/>
          <w:bCs/>
          <w:sz w:val="24"/>
        </w:rPr>
        <w:t>mowing e</w:t>
      </w:r>
      <w:r w:rsidR="00F87F3C" w:rsidRPr="003D0B27">
        <w:rPr>
          <w:rFonts w:ascii="Times New Roman" w:eastAsiaTheme="majorEastAsia" w:hAnsi="Times New Roman"/>
          <w:bCs/>
          <w:sz w:val="24"/>
        </w:rPr>
        <w:t>quipment)</w:t>
      </w:r>
      <w:r w:rsidR="00630807" w:rsidRPr="003D0B27">
        <w:rPr>
          <w:rFonts w:ascii="Times New Roman" w:eastAsiaTheme="majorEastAsia" w:hAnsi="Times New Roman"/>
          <w:bCs/>
          <w:sz w:val="24"/>
        </w:rPr>
        <w:t xml:space="preserve">. </w:t>
      </w:r>
      <w:r w:rsidR="004A6FDE" w:rsidRPr="003D0B27">
        <w:rPr>
          <w:rFonts w:ascii="Times New Roman" w:eastAsiaTheme="majorEastAsia" w:hAnsi="Times New Roman"/>
          <w:bCs/>
          <w:sz w:val="24"/>
        </w:rPr>
        <w:t xml:space="preserve">There was some consensus </w:t>
      </w:r>
      <w:r w:rsidR="001E74DC" w:rsidRPr="003D0B27">
        <w:rPr>
          <w:rFonts w:ascii="Times New Roman" w:eastAsiaTheme="majorEastAsia" w:hAnsi="Times New Roman"/>
          <w:bCs/>
          <w:sz w:val="24"/>
        </w:rPr>
        <w:t xml:space="preserve">in the group </w:t>
      </w:r>
      <w:r w:rsidR="0000508E" w:rsidRPr="003D0B27">
        <w:rPr>
          <w:rFonts w:ascii="Times New Roman" w:eastAsiaTheme="majorEastAsia" w:hAnsi="Times New Roman"/>
          <w:bCs/>
          <w:sz w:val="24"/>
        </w:rPr>
        <w:t>t</w:t>
      </w:r>
      <w:r w:rsidR="0090306C" w:rsidRPr="003D0B27">
        <w:rPr>
          <w:rFonts w:ascii="Times New Roman" w:eastAsiaTheme="majorEastAsia" w:hAnsi="Times New Roman"/>
          <w:bCs/>
          <w:sz w:val="24"/>
        </w:rPr>
        <w:t xml:space="preserve">o exempt these vehicles </w:t>
      </w:r>
      <w:r w:rsidR="000A51FC" w:rsidRPr="003D0B27">
        <w:rPr>
          <w:rFonts w:ascii="Times New Roman" w:eastAsiaTheme="majorEastAsia" w:hAnsi="Times New Roman"/>
          <w:bCs/>
          <w:sz w:val="24"/>
        </w:rPr>
        <w:t xml:space="preserve">or to allow an on-off switch </w:t>
      </w:r>
      <w:r w:rsidR="0090306C" w:rsidRPr="003D0B27">
        <w:rPr>
          <w:rFonts w:ascii="Times New Roman" w:eastAsiaTheme="majorEastAsia" w:hAnsi="Times New Roman"/>
          <w:bCs/>
          <w:sz w:val="24"/>
        </w:rPr>
        <w:t xml:space="preserve">when they are </w:t>
      </w:r>
      <w:r w:rsidR="00837CAA" w:rsidRPr="003D0B27">
        <w:rPr>
          <w:rFonts w:ascii="Times New Roman" w:eastAsiaTheme="majorEastAsia" w:hAnsi="Times New Roman"/>
          <w:bCs/>
          <w:sz w:val="24"/>
        </w:rPr>
        <w:t xml:space="preserve">deemed </w:t>
      </w:r>
      <w:r w:rsidR="0090306C" w:rsidRPr="003D0B27">
        <w:rPr>
          <w:rFonts w:ascii="Times New Roman" w:eastAsiaTheme="majorEastAsia" w:hAnsi="Times New Roman"/>
          <w:bCs/>
          <w:sz w:val="24"/>
        </w:rPr>
        <w:t xml:space="preserve">incompatible with their on-road use. </w:t>
      </w:r>
      <w:r w:rsidR="00B41D74" w:rsidRPr="003D0B27">
        <w:rPr>
          <w:rFonts w:ascii="Times New Roman" w:eastAsiaTheme="majorEastAsia" w:hAnsi="Times New Roman"/>
          <w:bCs/>
          <w:sz w:val="24"/>
        </w:rPr>
        <w:t xml:space="preserve">OICA </w:t>
      </w:r>
      <w:r w:rsidR="00572E4E" w:rsidRPr="003D0B27">
        <w:rPr>
          <w:rFonts w:ascii="Times New Roman" w:eastAsiaTheme="majorEastAsia" w:hAnsi="Times New Roman"/>
          <w:bCs/>
          <w:sz w:val="24"/>
        </w:rPr>
        <w:t>and</w:t>
      </w:r>
      <w:r w:rsidR="00B41D74" w:rsidRPr="003D0B27">
        <w:rPr>
          <w:rFonts w:ascii="Times New Roman" w:eastAsiaTheme="majorEastAsia" w:hAnsi="Times New Roman"/>
          <w:bCs/>
          <w:sz w:val="24"/>
        </w:rPr>
        <w:t xml:space="preserve"> CLEPA were asked to work on a draft text for amending the regulation</w:t>
      </w:r>
      <w:r w:rsidR="00F011F3" w:rsidRPr="003D0B27">
        <w:rPr>
          <w:rFonts w:ascii="Times New Roman" w:eastAsiaTheme="majorEastAsia" w:hAnsi="Times New Roman"/>
          <w:bCs/>
          <w:sz w:val="24"/>
        </w:rPr>
        <w:t xml:space="preserve"> </w:t>
      </w:r>
      <w:r w:rsidR="005E382F" w:rsidRPr="003D0B27">
        <w:rPr>
          <w:rFonts w:ascii="Times New Roman" w:eastAsiaTheme="majorEastAsia" w:hAnsi="Times New Roman"/>
          <w:bCs/>
          <w:sz w:val="24"/>
        </w:rPr>
        <w:t>as</w:t>
      </w:r>
      <w:r w:rsidR="00F011F3" w:rsidRPr="003D0B27">
        <w:rPr>
          <w:rFonts w:ascii="Times New Roman" w:eastAsiaTheme="majorEastAsia" w:hAnsi="Times New Roman"/>
          <w:bCs/>
          <w:sz w:val="24"/>
        </w:rPr>
        <w:t xml:space="preserve"> discussion</w:t>
      </w:r>
      <w:r w:rsidR="005E382F" w:rsidRPr="003D0B27">
        <w:rPr>
          <w:rFonts w:ascii="Times New Roman" w:eastAsiaTheme="majorEastAsia" w:hAnsi="Times New Roman"/>
          <w:bCs/>
          <w:sz w:val="24"/>
        </w:rPr>
        <w:t xml:space="preserve"> document for</w:t>
      </w:r>
      <w:r w:rsidR="00F011F3" w:rsidRPr="003D0B27">
        <w:rPr>
          <w:rFonts w:ascii="Times New Roman" w:eastAsiaTheme="majorEastAsia" w:hAnsi="Times New Roman"/>
          <w:bCs/>
          <w:sz w:val="24"/>
        </w:rPr>
        <w:t xml:space="preserve"> the next VRU-</w:t>
      </w:r>
      <w:proofErr w:type="spellStart"/>
      <w:r w:rsidR="00F011F3" w:rsidRPr="003D0B27">
        <w:rPr>
          <w:rFonts w:ascii="Times New Roman" w:eastAsiaTheme="majorEastAsia" w:hAnsi="Times New Roman"/>
          <w:bCs/>
          <w:sz w:val="24"/>
        </w:rPr>
        <w:t>Proxi</w:t>
      </w:r>
      <w:proofErr w:type="spellEnd"/>
      <w:r w:rsidR="00F011F3" w:rsidRPr="003D0B27">
        <w:rPr>
          <w:rFonts w:ascii="Times New Roman" w:eastAsiaTheme="majorEastAsia" w:hAnsi="Times New Roman"/>
          <w:bCs/>
          <w:sz w:val="24"/>
        </w:rPr>
        <w:t xml:space="preserve"> meeting</w:t>
      </w:r>
      <w:r w:rsidR="000A51FC" w:rsidRPr="003D0B27">
        <w:rPr>
          <w:rFonts w:ascii="Times New Roman" w:eastAsiaTheme="majorEastAsia" w:hAnsi="Times New Roman"/>
          <w:bCs/>
          <w:sz w:val="24"/>
        </w:rPr>
        <w:t>.</w:t>
      </w:r>
    </w:p>
    <w:p w14:paraId="32713931" w14:textId="661E93DE" w:rsidR="00C27C97" w:rsidRPr="003D0B27" w:rsidRDefault="00C27C97" w:rsidP="000A7489">
      <w:pPr>
        <w:pStyle w:val="Lijstalinea"/>
        <w:ind w:left="1134" w:right="737"/>
        <w:rPr>
          <w:rFonts w:ascii="Times New Roman" w:eastAsiaTheme="majorEastAsia" w:hAnsi="Times New Roman"/>
          <w:bCs/>
          <w:sz w:val="24"/>
        </w:rPr>
      </w:pPr>
    </w:p>
    <w:p w14:paraId="0E95909D" w14:textId="0F3A5A80" w:rsidR="00BB1582" w:rsidRPr="003D0B27" w:rsidRDefault="0077321A" w:rsidP="008D398B">
      <w:pPr>
        <w:pStyle w:val="Lijstalinea"/>
        <w:ind w:left="1134" w:right="737"/>
        <w:rPr>
          <w:rFonts w:ascii="Times New Roman" w:eastAsiaTheme="majorEastAsia" w:hAnsi="Times New Roman"/>
          <w:bCs/>
          <w:sz w:val="24"/>
        </w:rPr>
      </w:pPr>
      <w:proofErr w:type="spellStart"/>
      <w:r w:rsidRPr="003D0B27">
        <w:rPr>
          <w:rFonts w:ascii="Times New Roman" w:eastAsiaTheme="majorEastAsia" w:hAnsi="Times New Roman"/>
          <w:bCs/>
          <w:sz w:val="24"/>
        </w:rPr>
        <w:t>BASt</w:t>
      </w:r>
      <w:proofErr w:type="spellEnd"/>
      <w:r w:rsidRPr="003D0B27">
        <w:rPr>
          <w:rFonts w:ascii="Times New Roman" w:eastAsiaTheme="majorEastAsia" w:hAnsi="Times New Roman"/>
          <w:bCs/>
          <w:sz w:val="24"/>
        </w:rPr>
        <w:t xml:space="preserve"> gave an update r</w:t>
      </w:r>
      <w:r w:rsidR="00F84E11" w:rsidRPr="003D0B27">
        <w:rPr>
          <w:rFonts w:ascii="Times New Roman" w:eastAsiaTheme="majorEastAsia" w:hAnsi="Times New Roman"/>
          <w:bCs/>
          <w:sz w:val="24"/>
        </w:rPr>
        <w:t>egarding the alternative (robotized) test method for BSIS</w:t>
      </w:r>
      <w:r w:rsidRPr="003D0B27">
        <w:rPr>
          <w:rFonts w:ascii="Times New Roman" w:eastAsiaTheme="majorEastAsia" w:hAnsi="Times New Roman"/>
          <w:bCs/>
          <w:sz w:val="24"/>
        </w:rPr>
        <w:t xml:space="preserve">. A small working group is </w:t>
      </w:r>
      <w:r w:rsidR="00BF58FA" w:rsidRPr="003D0B27">
        <w:rPr>
          <w:rFonts w:ascii="Times New Roman" w:eastAsiaTheme="majorEastAsia" w:hAnsi="Times New Roman"/>
          <w:bCs/>
          <w:sz w:val="24"/>
        </w:rPr>
        <w:t xml:space="preserve">working on this alternative test and </w:t>
      </w:r>
      <w:r w:rsidR="00070170" w:rsidRPr="003D0B27">
        <w:rPr>
          <w:rFonts w:ascii="Times New Roman" w:eastAsiaTheme="majorEastAsia" w:hAnsi="Times New Roman"/>
          <w:bCs/>
          <w:sz w:val="24"/>
        </w:rPr>
        <w:t xml:space="preserve">will work </w:t>
      </w:r>
      <w:r w:rsidR="00956BDF" w:rsidRPr="003D0B27">
        <w:rPr>
          <w:rFonts w:ascii="Times New Roman" w:eastAsiaTheme="majorEastAsia" w:hAnsi="Times New Roman"/>
          <w:bCs/>
          <w:sz w:val="24"/>
        </w:rPr>
        <w:t>on a text proposal.</w:t>
      </w:r>
      <w:r w:rsidR="00BB1582" w:rsidRPr="003D0B27">
        <w:rPr>
          <w:rFonts w:ascii="Times New Roman" w:eastAsiaTheme="majorEastAsia" w:hAnsi="Times New Roman"/>
          <w:bCs/>
          <w:sz w:val="24"/>
        </w:rPr>
        <w:t xml:space="preserve"> The informal document will be shared with the group before the next meeting.</w:t>
      </w:r>
    </w:p>
    <w:p w14:paraId="24A9AC06" w14:textId="77777777" w:rsidR="00BB1582" w:rsidRPr="003D0B27" w:rsidRDefault="00BB1582" w:rsidP="008D398B">
      <w:pPr>
        <w:pStyle w:val="Lijstalinea"/>
        <w:ind w:left="1134" w:right="737"/>
        <w:rPr>
          <w:rFonts w:ascii="Times New Roman" w:eastAsiaTheme="majorEastAsia" w:hAnsi="Times New Roman"/>
          <w:bCs/>
          <w:color w:val="0070C0"/>
          <w:sz w:val="24"/>
        </w:rPr>
      </w:pPr>
    </w:p>
    <w:p w14:paraId="7688DE70" w14:textId="77777777" w:rsidR="004A6FDE" w:rsidRPr="003D0B27" w:rsidRDefault="004A6FDE" w:rsidP="000A7489">
      <w:pPr>
        <w:pStyle w:val="Lijstalinea"/>
        <w:ind w:left="1134" w:right="737"/>
        <w:rPr>
          <w:rFonts w:ascii="Times New Roman" w:eastAsiaTheme="majorEastAsia" w:hAnsi="Times New Roman"/>
          <w:bCs/>
          <w:color w:val="548DD4" w:themeColor="text2" w:themeTint="99"/>
          <w:sz w:val="24"/>
        </w:rPr>
      </w:pPr>
    </w:p>
    <w:p w14:paraId="7E5DBFA5" w14:textId="17631711" w:rsidR="000C4B01" w:rsidRPr="003D0B27" w:rsidRDefault="000C4B01" w:rsidP="000C4B01">
      <w:pPr>
        <w:pStyle w:val="Lijstalinea"/>
        <w:numPr>
          <w:ilvl w:val="1"/>
          <w:numId w:val="4"/>
        </w:numPr>
        <w:ind w:left="1134"/>
        <w:rPr>
          <w:rFonts w:ascii="Times New Roman" w:eastAsiaTheme="majorEastAsia" w:hAnsi="Times New Roman"/>
          <w:b/>
          <w:sz w:val="24"/>
        </w:rPr>
      </w:pPr>
      <w:r w:rsidRPr="003D0B27">
        <w:rPr>
          <w:rFonts w:ascii="Times New Roman" w:eastAsiaTheme="majorEastAsia" w:hAnsi="Times New Roman"/>
          <w:b/>
          <w:sz w:val="24"/>
        </w:rPr>
        <w:t>Performance of current AEB</w:t>
      </w:r>
      <w:r w:rsidR="009554E7" w:rsidRPr="003D0B27">
        <w:rPr>
          <w:rFonts w:ascii="Times New Roman" w:eastAsiaTheme="majorEastAsia" w:hAnsi="Times New Roman"/>
          <w:b/>
          <w:sz w:val="24"/>
        </w:rPr>
        <w:t>-</w:t>
      </w:r>
      <w:r w:rsidRPr="003D0B27">
        <w:rPr>
          <w:rFonts w:ascii="Times New Roman" w:eastAsiaTheme="majorEastAsia" w:hAnsi="Times New Roman"/>
          <w:b/>
          <w:sz w:val="24"/>
        </w:rPr>
        <w:t>VRU with respect to VRU</w:t>
      </w:r>
      <w:r w:rsidR="009554E7" w:rsidRPr="003D0B27">
        <w:rPr>
          <w:rFonts w:ascii="Times New Roman" w:eastAsiaTheme="majorEastAsia" w:hAnsi="Times New Roman"/>
          <w:b/>
          <w:sz w:val="24"/>
        </w:rPr>
        <w:t>-</w:t>
      </w:r>
      <w:proofErr w:type="spellStart"/>
      <w:r w:rsidR="009554E7" w:rsidRPr="003D0B27">
        <w:rPr>
          <w:rFonts w:ascii="Times New Roman" w:eastAsiaTheme="majorEastAsia" w:hAnsi="Times New Roman"/>
          <w:b/>
          <w:sz w:val="24"/>
        </w:rPr>
        <w:t>Proxi</w:t>
      </w:r>
      <w:proofErr w:type="spellEnd"/>
    </w:p>
    <w:p w14:paraId="2AD1656E" w14:textId="0FBF3E43" w:rsidR="003C616C" w:rsidRPr="003D0B27" w:rsidRDefault="003C616C" w:rsidP="003C616C">
      <w:pPr>
        <w:pStyle w:val="Lijstalinea"/>
        <w:ind w:left="1134" w:right="737"/>
        <w:rPr>
          <w:rFonts w:ascii="Times New Roman" w:eastAsiaTheme="majorEastAsia" w:hAnsi="Times New Roman"/>
          <w:bCs/>
          <w:sz w:val="24"/>
        </w:rPr>
      </w:pPr>
    </w:p>
    <w:p w14:paraId="36C45B58" w14:textId="0FF7A371" w:rsidR="006D6190" w:rsidRPr="003D0B27" w:rsidRDefault="006D6190" w:rsidP="003C616C">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Document:</w:t>
      </w:r>
      <w:r w:rsidR="00E37DCB" w:rsidRPr="003D0B27">
        <w:rPr>
          <w:rFonts w:ascii="Times New Roman" w:eastAsiaTheme="majorEastAsia" w:hAnsi="Times New Roman"/>
          <w:bCs/>
          <w:sz w:val="24"/>
        </w:rPr>
        <w:t xml:space="preserve"> </w:t>
      </w:r>
      <w:r w:rsidR="00E37DCB" w:rsidRPr="003D0B27">
        <w:rPr>
          <w:rFonts w:ascii="Times New Roman" w:eastAsiaTheme="majorEastAsia" w:hAnsi="Times New Roman"/>
          <w:bCs/>
          <w:sz w:val="24"/>
        </w:rPr>
        <w:tab/>
        <w:t>VRU-Proxi-19-02</w:t>
      </w:r>
      <w:r w:rsidR="00391125" w:rsidRPr="003D0B27">
        <w:rPr>
          <w:rFonts w:ascii="Times New Roman" w:eastAsiaTheme="majorEastAsia" w:hAnsi="Times New Roman"/>
          <w:bCs/>
          <w:sz w:val="24"/>
        </w:rPr>
        <w:t xml:space="preserve"> (</w:t>
      </w:r>
      <w:proofErr w:type="spellStart"/>
      <w:r w:rsidR="00391125" w:rsidRPr="003D0B27">
        <w:rPr>
          <w:rFonts w:ascii="Times New Roman" w:eastAsiaTheme="majorEastAsia" w:hAnsi="Times New Roman"/>
          <w:bCs/>
          <w:sz w:val="24"/>
        </w:rPr>
        <w:t>BAS</w:t>
      </w:r>
      <w:r w:rsidR="0058409D" w:rsidRPr="003D0B27">
        <w:rPr>
          <w:rFonts w:ascii="Times New Roman" w:eastAsiaTheme="majorEastAsia" w:hAnsi="Times New Roman"/>
          <w:bCs/>
          <w:sz w:val="24"/>
        </w:rPr>
        <w:t>t</w:t>
      </w:r>
      <w:proofErr w:type="spellEnd"/>
      <w:r w:rsidR="0058409D" w:rsidRPr="003D0B27">
        <w:rPr>
          <w:rFonts w:ascii="Times New Roman" w:eastAsiaTheme="majorEastAsia" w:hAnsi="Times New Roman"/>
          <w:bCs/>
          <w:sz w:val="24"/>
        </w:rPr>
        <w:t>)</w:t>
      </w:r>
    </w:p>
    <w:p w14:paraId="2A62B2C8" w14:textId="27715BE7" w:rsidR="006D6190" w:rsidRPr="003D0B27" w:rsidRDefault="006D6190" w:rsidP="003C616C">
      <w:pPr>
        <w:pStyle w:val="Lijstalinea"/>
        <w:ind w:left="1134" w:right="737"/>
        <w:rPr>
          <w:rFonts w:ascii="Times New Roman" w:eastAsiaTheme="majorEastAsia" w:hAnsi="Times New Roman"/>
          <w:bCs/>
          <w:sz w:val="24"/>
        </w:rPr>
      </w:pPr>
    </w:p>
    <w:p w14:paraId="28FF1AB9" w14:textId="54D0D116" w:rsidR="00813E8D" w:rsidRPr="003D0B27" w:rsidRDefault="006D6190" w:rsidP="009554E7">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 xml:space="preserve">The Chair of the IWG AEB-HDV </w:t>
      </w:r>
      <w:r w:rsidR="00C27C97" w:rsidRPr="003D0B27">
        <w:rPr>
          <w:rFonts w:ascii="Times New Roman" w:eastAsiaTheme="majorEastAsia" w:hAnsi="Times New Roman"/>
          <w:bCs/>
          <w:sz w:val="24"/>
        </w:rPr>
        <w:t xml:space="preserve">presented VRU-Proxi-19-02 and </w:t>
      </w:r>
      <w:r w:rsidRPr="003D0B27">
        <w:rPr>
          <w:rFonts w:ascii="Times New Roman" w:eastAsiaTheme="majorEastAsia" w:hAnsi="Times New Roman"/>
          <w:bCs/>
          <w:sz w:val="24"/>
        </w:rPr>
        <w:t>explain</w:t>
      </w:r>
      <w:r w:rsidR="00C27C97" w:rsidRPr="003D0B27">
        <w:rPr>
          <w:rFonts w:ascii="Times New Roman" w:eastAsiaTheme="majorEastAsia" w:hAnsi="Times New Roman"/>
          <w:bCs/>
          <w:sz w:val="24"/>
        </w:rPr>
        <w:t>ed</w:t>
      </w:r>
      <w:r w:rsidRPr="003D0B27">
        <w:rPr>
          <w:rFonts w:ascii="Times New Roman" w:eastAsiaTheme="majorEastAsia" w:hAnsi="Times New Roman"/>
          <w:bCs/>
          <w:sz w:val="24"/>
        </w:rPr>
        <w:t xml:space="preserve"> the </w:t>
      </w:r>
      <w:proofErr w:type="gramStart"/>
      <w:r w:rsidR="003414E7" w:rsidRPr="003D0B27">
        <w:rPr>
          <w:rFonts w:ascii="Times New Roman" w:eastAsiaTheme="majorEastAsia" w:hAnsi="Times New Roman"/>
          <w:bCs/>
          <w:sz w:val="24"/>
        </w:rPr>
        <w:t>current status</w:t>
      </w:r>
      <w:proofErr w:type="gramEnd"/>
      <w:r w:rsidRPr="003D0B27">
        <w:rPr>
          <w:rFonts w:ascii="Times New Roman" w:eastAsiaTheme="majorEastAsia" w:hAnsi="Times New Roman"/>
          <w:bCs/>
          <w:sz w:val="24"/>
        </w:rPr>
        <w:t xml:space="preserve"> of the </w:t>
      </w:r>
      <w:r w:rsidR="009554E7" w:rsidRPr="003D0B27">
        <w:rPr>
          <w:rFonts w:ascii="Times New Roman" w:eastAsiaTheme="majorEastAsia" w:hAnsi="Times New Roman"/>
          <w:bCs/>
          <w:sz w:val="24"/>
        </w:rPr>
        <w:t>performance of AEB-VRU with respect to VRU-</w:t>
      </w:r>
      <w:proofErr w:type="spellStart"/>
      <w:r w:rsidR="009554E7" w:rsidRPr="003D0B27">
        <w:rPr>
          <w:rFonts w:ascii="Times New Roman" w:eastAsiaTheme="majorEastAsia" w:hAnsi="Times New Roman"/>
          <w:bCs/>
          <w:sz w:val="24"/>
        </w:rPr>
        <w:t>Proxi</w:t>
      </w:r>
      <w:proofErr w:type="spellEnd"/>
      <w:r w:rsidR="00837CAA" w:rsidRPr="003D0B27">
        <w:rPr>
          <w:rFonts w:ascii="Times New Roman" w:eastAsiaTheme="majorEastAsia" w:hAnsi="Times New Roman"/>
          <w:bCs/>
          <w:sz w:val="24"/>
        </w:rPr>
        <w:t xml:space="preserve"> objectives</w:t>
      </w:r>
      <w:r w:rsidR="009554E7" w:rsidRPr="003D0B27">
        <w:rPr>
          <w:rFonts w:ascii="Times New Roman" w:eastAsiaTheme="majorEastAsia" w:hAnsi="Times New Roman"/>
          <w:bCs/>
          <w:sz w:val="24"/>
        </w:rPr>
        <w:t>.</w:t>
      </w:r>
      <w:r w:rsidR="00D24817" w:rsidRPr="003D0B27">
        <w:rPr>
          <w:rFonts w:ascii="Times New Roman" w:eastAsiaTheme="majorEastAsia" w:hAnsi="Times New Roman"/>
          <w:bCs/>
          <w:sz w:val="24"/>
        </w:rPr>
        <w:t xml:space="preserve"> </w:t>
      </w:r>
      <w:r w:rsidR="00DB2683" w:rsidRPr="003D0B27">
        <w:rPr>
          <w:rFonts w:ascii="Times New Roman" w:eastAsiaTheme="majorEastAsia" w:hAnsi="Times New Roman"/>
          <w:bCs/>
          <w:sz w:val="24"/>
        </w:rPr>
        <w:t xml:space="preserve">It was </w:t>
      </w:r>
      <w:r w:rsidR="00145C84" w:rsidRPr="003D0B27">
        <w:rPr>
          <w:rFonts w:ascii="Times New Roman" w:eastAsiaTheme="majorEastAsia" w:hAnsi="Times New Roman"/>
          <w:bCs/>
          <w:sz w:val="24"/>
        </w:rPr>
        <w:t xml:space="preserve">stated that </w:t>
      </w:r>
      <w:proofErr w:type="gramStart"/>
      <w:r w:rsidR="00145C84" w:rsidRPr="003D0B27">
        <w:rPr>
          <w:rFonts w:ascii="Times New Roman" w:eastAsiaTheme="majorEastAsia" w:hAnsi="Times New Roman"/>
          <w:bCs/>
          <w:sz w:val="24"/>
        </w:rPr>
        <w:t>c</w:t>
      </w:r>
      <w:r w:rsidR="004E28EE" w:rsidRPr="003D0B27">
        <w:rPr>
          <w:rFonts w:ascii="Times New Roman" w:eastAsiaTheme="majorEastAsia" w:hAnsi="Times New Roman"/>
          <w:bCs/>
          <w:sz w:val="24"/>
        </w:rPr>
        <w:t>lose proximity</w:t>
      </w:r>
      <w:proofErr w:type="gramEnd"/>
      <w:r w:rsidR="004E28EE" w:rsidRPr="003D0B27">
        <w:rPr>
          <w:rFonts w:ascii="Times New Roman" w:eastAsiaTheme="majorEastAsia" w:hAnsi="Times New Roman"/>
          <w:bCs/>
          <w:sz w:val="24"/>
        </w:rPr>
        <w:t xml:space="preserve"> direct vision </w:t>
      </w:r>
      <w:r w:rsidR="00E85379" w:rsidRPr="003D0B27">
        <w:rPr>
          <w:rFonts w:ascii="Times New Roman" w:eastAsiaTheme="majorEastAsia" w:hAnsi="Times New Roman"/>
          <w:bCs/>
          <w:sz w:val="24"/>
        </w:rPr>
        <w:t xml:space="preserve">has </w:t>
      </w:r>
      <w:r w:rsidR="00F7752D" w:rsidRPr="003D0B27">
        <w:rPr>
          <w:rFonts w:ascii="Times New Roman" w:eastAsiaTheme="majorEastAsia" w:hAnsi="Times New Roman"/>
          <w:bCs/>
          <w:sz w:val="24"/>
        </w:rPr>
        <w:t xml:space="preserve">small effect on reaction time for blind spot accidents for </w:t>
      </w:r>
      <w:r w:rsidR="004E28EE" w:rsidRPr="003D0B27">
        <w:rPr>
          <w:rFonts w:ascii="Times New Roman" w:eastAsiaTheme="majorEastAsia" w:hAnsi="Times New Roman"/>
          <w:bCs/>
          <w:sz w:val="24"/>
        </w:rPr>
        <w:t>c</w:t>
      </w:r>
      <w:r w:rsidR="00EE6D10" w:rsidRPr="003D0B27">
        <w:rPr>
          <w:rFonts w:ascii="Times New Roman" w:eastAsiaTheme="majorEastAsia" w:hAnsi="Times New Roman"/>
          <w:bCs/>
          <w:sz w:val="24"/>
        </w:rPr>
        <w:t>rossing VRU</w:t>
      </w:r>
      <w:r w:rsidR="00D5217B" w:rsidRPr="003D0B27">
        <w:rPr>
          <w:rFonts w:ascii="Times New Roman" w:eastAsiaTheme="majorEastAsia" w:hAnsi="Times New Roman"/>
          <w:bCs/>
          <w:sz w:val="24"/>
        </w:rPr>
        <w:t xml:space="preserve"> scenarios</w:t>
      </w:r>
      <w:r w:rsidR="004E28EE" w:rsidRPr="003D0B27">
        <w:rPr>
          <w:rFonts w:ascii="Times New Roman" w:eastAsiaTheme="majorEastAsia" w:hAnsi="Times New Roman"/>
          <w:bCs/>
          <w:sz w:val="24"/>
        </w:rPr>
        <w:t>, AEB-VRU is</w:t>
      </w:r>
      <w:r w:rsidR="00EE6D10" w:rsidRPr="003D0B27">
        <w:rPr>
          <w:rFonts w:ascii="Times New Roman" w:eastAsiaTheme="majorEastAsia" w:hAnsi="Times New Roman"/>
          <w:bCs/>
          <w:sz w:val="24"/>
        </w:rPr>
        <w:t xml:space="preserve"> </w:t>
      </w:r>
      <w:r w:rsidR="00D5217B" w:rsidRPr="003D0B27">
        <w:rPr>
          <w:rFonts w:ascii="Times New Roman" w:eastAsiaTheme="majorEastAsia" w:hAnsi="Times New Roman"/>
          <w:bCs/>
          <w:sz w:val="24"/>
        </w:rPr>
        <w:t xml:space="preserve">more </w:t>
      </w:r>
      <w:r w:rsidR="004C4A9B" w:rsidRPr="003D0B27">
        <w:rPr>
          <w:rFonts w:ascii="Times New Roman" w:eastAsiaTheme="majorEastAsia" w:hAnsi="Times New Roman"/>
          <w:bCs/>
          <w:sz w:val="24"/>
        </w:rPr>
        <w:t>effective</w:t>
      </w:r>
      <w:r w:rsidR="00D5217B" w:rsidRPr="003D0B27">
        <w:rPr>
          <w:rFonts w:ascii="Times New Roman" w:eastAsiaTheme="majorEastAsia" w:hAnsi="Times New Roman"/>
          <w:bCs/>
          <w:sz w:val="24"/>
        </w:rPr>
        <w:t xml:space="preserve"> in these situations</w:t>
      </w:r>
      <w:r w:rsidR="0010165A" w:rsidRPr="003D0B27">
        <w:rPr>
          <w:rFonts w:ascii="Times New Roman" w:eastAsiaTheme="majorEastAsia" w:hAnsi="Times New Roman"/>
          <w:bCs/>
          <w:sz w:val="24"/>
        </w:rPr>
        <w:t>.</w:t>
      </w:r>
      <w:r w:rsidR="00CD0166" w:rsidRPr="003D0B27">
        <w:rPr>
          <w:rFonts w:ascii="Times New Roman" w:eastAsiaTheme="majorEastAsia" w:hAnsi="Times New Roman"/>
          <w:bCs/>
          <w:sz w:val="24"/>
        </w:rPr>
        <w:t xml:space="preserve"> </w:t>
      </w:r>
    </w:p>
    <w:p w14:paraId="185EE06F" w14:textId="0AD4CFE1" w:rsidR="005B426E" w:rsidRPr="003D0B27" w:rsidRDefault="005B426E" w:rsidP="009554E7">
      <w:pPr>
        <w:pStyle w:val="Lijstalinea"/>
        <w:ind w:left="1134" w:right="737"/>
        <w:rPr>
          <w:rFonts w:ascii="Times New Roman" w:eastAsiaTheme="majorEastAsia" w:hAnsi="Times New Roman"/>
          <w:bCs/>
          <w:sz w:val="24"/>
        </w:rPr>
      </w:pPr>
    </w:p>
    <w:p w14:paraId="344BDD52" w14:textId="77CD460D" w:rsidR="00B839E8" w:rsidRPr="003D0B27" w:rsidRDefault="00BB3B63" w:rsidP="0095036D">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It was questioned where</w:t>
      </w:r>
      <w:r w:rsidR="00E613BF" w:rsidRPr="003D0B27">
        <w:rPr>
          <w:rFonts w:ascii="Times New Roman" w:eastAsiaTheme="majorEastAsia" w:hAnsi="Times New Roman"/>
          <w:bCs/>
          <w:sz w:val="24"/>
        </w:rPr>
        <w:t xml:space="preserve"> AEB-VRU </w:t>
      </w:r>
      <w:r w:rsidR="00837CAA" w:rsidRPr="003D0B27">
        <w:rPr>
          <w:rFonts w:ascii="Times New Roman" w:eastAsiaTheme="majorEastAsia" w:hAnsi="Times New Roman"/>
          <w:bCs/>
          <w:sz w:val="24"/>
        </w:rPr>
        <w:t xml:space="preserve">could </w:t>
      </w:r>
      <w:r w:rsidRPr="003D0B27">
        <w:rPr>
          <w:rFonts w:ascii="Times New Roman" w:eastAsiaTheme="majorEastAsia" w:hAnsi="Times New Roman"/>
          <w:bCs/>
          <w:sz w:val="24"/>
        </w:rPr>
        <w:t xml:space="preserve">be </w:t>
      </w:r>
      <w:r w:rsidR="00837456" w:rsidRPr="003D0B27">
        <w:rPr>
          <w:rFonts w:ascii="Times New Roman" w:eastAsiaTheme="majorEastAsia" w:hAnsi="Times New Roman"/>
          <w:bCs/>
          <w:sz w:val="24"/>
        </w:rPr>
        <w:t>addressed</w:t>
      </w:r>
      <w:r w:rsidRPr="003D0B27">
        <w:rPr>
          <w:rFonts w:ascii="Times New Roman" w:eastAsiaTheme="majorEastAsia" w:hAnsi="Times New Roman"/>
          <w:bCs/>
          <w:sz w:val="24"/>
        </w:rPr>
        <w:t>,</w:t>
      </w:r>
      <w:r w:rsidR="00837456" w:rsidRPr="003D0B27">
        <w:rPr>
          <w:rFonts w:ascii="Times New Roman" w:eastAsiaTheme="majorEastAsia" w:hAnsi="Times New Roman"/>
          <w:bCs/>
          <w:sz w:val="24"/>
        </w:rPr>
        <w:t xml:space="preserve"> in regulation </w:t>
      </w:r>
      <w:r w:rsidR="00B839E8" w:rsidRPr="003D0B27">
        <w:rPr>
          <w:rFonts w:ascii="Times New Roman" w:eastAsiaTheme="majorEastAsia" w:hAnsi="Times New Roman"/>
          <w:bCs/>
          <w:sz w:val="24"/>
        </w:rPr>
        <w:t>R131</w:t>
      </w:r>
      <w:r w:rsidR="00837456" w:rsidRPr="003D0B27">
        <w:rPr>
          <w:rFonts w:ascii="Times New Roman" w:eastAsiaTheme="majorEastAsia" w:hAnsi="Times New Roman"/>
          <w:bCs/>
          <w:sz w:val="24"/>
        </w:rPr>
        <w:t xml:space="preserve"> </w:t>
      </w:r>
      <w:r w:rsidR="00E92CE8" w:rsidRPr="003D0B27">
        <w:rPr>
          <w:rFonts w:ascii="Times New Roman" w:eastAsiaTheme="majorEastAsia" w:hAnsi="Times New Roman"/>
          <w:bCs/>
          <w:sz w:val="24"/>
        </w:rPr>
        <w:t xml:space="preserve">(AEBS for HDV) </w:t>
      </w:r>
      <w:r w:rsidR="00837456" w:rsidRPr="003D0B27">
        <w:rPr>
          <w:rFonts w:ascii="Times New Roman" w:eastAsiaTheme="majorEastAsia" w:hAnsi="Times New Roman"/>
          <w:bCs/>
          <w:sz w:val="24"/>
        </w:rPr>
        <w:t xml:space="preserve">or </w:t>
      </w:r>
      <w:r w:rsidRPr="003D0B27">
        <w:rPr>
          <w:rFonts w:ascii="Times New Roman" w:eastAsiaTheme="majorEastAsia" w:hAnsi="Times New Roman"/>
          <w:bCs/>
          <w:sz w:val="24"/>
        </w:rPr>
        <w:t xml:space="preserve">as an extension of </w:t>
      </w:r>
      <w:r w:rsidR="00E92CE8" w:rsidRPr="003D0B27">
        <w:rPr>
          <w:rFonts w:ascii="Times New Roman" w:eastAsiaTheme="majorEastAsia" w:hAnsi="Times New Roman"/>
          <w:bCs/>
          <w:sz w:val="24"/>
        </w:rPr>
        <w:t>R159 (</w:t>
      </w:r>
      <w:r w:rsidR="00837456" w:rsidRPr="003D0B27">
        <w:rPr>
          <w:rFonts w:ascii="Times New Roman" w:eastAsiaTheme="majorEastAsia" w:hAnsi="Times New Roman"/>
          <w:bCs/>
          <w:sz w:val="24"/>
        </w:rPr>
        <w:t>MOIS</w:t>
      </w:r>
      <w:r w:rsidR="00E92CE8" w:rsidRPr="003D0B27">
        <w:rPr>
          <w:rFonts w:ascii="Times New Roman" w:eastAsiaTheme="majorEastAsia" w:hAnsi="Times New Roman"/>
          <w:bCs/>
          <w:sz w:val="24"/>
        </w:rPr>
        <w:t>)</w:t>
      </w:r>
      <w:r w:rsidR="00551CFF" w:rsidRPr="003D0B27">
        <w:rPr>
          <w:rFonts w:ascii="Times New Roman" w:eastAsiaTheme="majorEastAsia" w:hAnsi="Times New Roman"/>
          <w:bCs/>
          <w:sz w:val="24"/>
        </w:rPr>
        <w:t xml:space="preserve">. </w:t>
      </w:r>
      <w:r w:rsidR="00D16DFB" w:rsidRPr="003D0B27">
        <w:rPr>
          <w:rFonts w:ascii="Times New Roman" w:eastAsiaTheme="majorEastAsia" w:hAnsi="Times New Roman"/>
          <w:bCs/>
          <w:sz w:val="24"/>
        </w:rPr>
        <w:t>As</w:t>
      </w:r>
      <w:r w:rsidR="000D750B" w:rsidRPr="003D0B27">
        <w:rPr>
          <w:rFonts w:ascii="Times New Roman" w:eastAsiaTheme="majorEastAsia" w:hAnsi="Times New Roman"/>
          <w:bCs/>
          <w:sz w:val="24"/>
        </w:rPr>
        <w:t xml:space="preserve"> AEB-VRU </w:t>
      </w:r>
      <w:r w:rsidR="0037620F" w:rsidRPr="003D0B27">
        <w:rPr>
          <w:rFonts w:ascii="Times New Roman" w:eastAsiaTheme="majorEastAsia" w:hAnsi="Times New Roman"/>
          <w:bCs/>
          <w:sz w:val="24"/>
        </w:rPr>
        <w:t>is a GRVA</w:t>
      </w:r>
      <w:r w:rsidR="000D750B" w:rsidRPr="003D0B27">
        <w:rPr>
          <w:rFonts w:ascii="Times New Roman" w:eastAsiaTheme="majorEastAsia" w:hAnsi="Times New Roman"/>
          <w:bCs/>
          <w:sz w:val="24"/>
        </w:rPr>
        <w:t xml:space="preserve"> activity </w:t>
      </w:r>
      <w:r w:rsidR="0037620F" w:rsidRPr="003D0B27">
        <w:rPr>
          <w:rFonts w:ascii="Times New Roman" w:eastAsiaTheme="majorEastAsia" w:hAnsi="Times New Roman"/>
          <w:bCs/>
          <w:sz w:val="24"/>
        </w:rPr>
        <w:t xml:space="preserve">and </w:t>
      </w:r>
      <w:r w:rsidR="00D16DFB" w:rsidRPr="003D0B27">
        <w:rPr>
          <w:rFonts w:ascii="Times New Roman" w:eastAsiaTheme="majorEastAsia" w:hAnsi="Times New Roman"/>
          <w:bCs/>
          <w:sz w:val="24"/>
        </w:rPr>
        <w:t>the AEB s</w:t>
      </w:r>
      <w:r w:rsidR="00551CFF" w:rsidRPr="003D0B27">
        <w:rPr>
          <w:rFonts w:ascii="Times New Roman" w:eastAsiaTheme="majorEastAsia" w:hAnsi="Times New Roman"/>
          <w:bCs/>
          <w:sz w:val="24"/>
        </w:rPr>
        <w:t>ystems</w:t>
      </w:r>
      <w:r w:rsidR="00D16DFB" w:rsidRPr="003D0B27">
        <w:rPr>
          <w:rFonts w:ascii="Times New Roman" w:eastAsiaTheme="majorEastAsia" w:hAnsi="Times New Roman"/>
          <w:bCs/>
          <w:sz w:val="24"/>
        </w:rPr>
        <w:t xml:space="preserve"> </w:t>
      </w:r>
      <w:r w:rsidR="0037620F" w:rsidRPr="003D0B27">
        <w:rPr>
          <w:rFonts w:ascii="Times New Roman" w:eastAsiaTheme="majorEastAsia" w:hAnsi="Times New Roman"/>
          <w:bCs/>
          <w:sz w:val="24"/>
        </w:rPr>
        <w:t>requires</w:t>
      </w:r>
      <w:r w:rsidR="007D0627" w:rsidRPr="003D0B27">
        <w:rPr>
          <w:rFonts w:ascii="Times New Roman" w:eastAsiaTheme="majorEastAsia" w:hAnsi="Times New Roman"/>
          <w:bCs/>
          <w:sz w:val="24"/>
        </w:rPr>
        <w:t xml:space="preserve"> </w:t>
      </w:r>
      <w:r w:rsidR="00551CFF" w:rsidRPr="003D0B27">
        <w:rPr>
          <w:rFonts w:ascii="Times New Roman" w:eastAsiaTheme="majorEastAsia" w:hAnsi="Times New Roman"/>
          <w:bCs/>
          <w:sz w:val="24"/>
        </w:rPr>
        <w:t>more advanced sensors</w:t>
      </w:r>
      <w:r w:rsidR="00D16DFB" w:rsidRPr="003D0B27">
        <w:rPr>
          <w:rFonts w:ascii="Times New Roman" w:eastAsiaTheme="majorEastAsia" w:hAnsi="Times New Roman"/>
          <w:bCs/>
          <w:sz w:val="24"/>
        </w:rPr>
        <w:t xml:space="preserve"> it will </w:t>
      </w:r>
      <w:r w:rsidR="00BA0307" w:rsidRPr="003D0B27">
        <w:rPr>
          <w:rFonts w:ascii="Times New Roman" w:eastAsiaTheme="majorEastAsia" w:hAnsi="Times New Roman"/>
          <w:bCs/>
          <w:sz w:val="24"/>
        </w:rPr>
        <w:t xml:space="preserve">most likely </w:t>
      </w:r>
      <w:r w:rsidR="00EA433B" w:rsidRPr="003D0B27">
        <w:rPr>
          <w:rFonts w:ascii="Times New Roman" w:eastAsiaTheme="majorEastAsia" w:hAnsi="Times New Roman"/>
          <w:bCs/>
          <w:sz w:val="24"/>
        </w:rPr>
        <w:t xml:space="preserve">be </w:t>
      </w:r>
      <w:r w:rsidR="00BA0307" w:rsidRPr="003D0B27">
        <w:rPr>
          <w:rFonts w:ascii="Times New Roman" w:eastAsiaTheme="majorEastAsia" w:hAnsi="Times New Roman"/>
          <w:bCs/>
          <w:sz w:val="24"/>
        </w:rPr>
        <w:t>an update of R131</w:t>
      </w:r>
      <w:r w:rsidR="00551CFF" w:rsidRPr="003D0B27">
        <w:rPr>
          <w:rFonts w:ascii="Times New Roman" w:eastAsiaTheme="majorEastAsia" w:hAnsi="Times New Roman"/>
          <w:bCs/>
          <w:sz w:val="24"/>
        </w:rPr>
        <w:t>.</w:t>
      </w:r>
      <w:r w:rsidR="00561E89" w:rsidRPr="003D0B27">
        <w:rPr>
          <w:rFonts w:ascii="Times New Roman" w:eastAsiaTheme="majorEastAsia" w:hAnsi="Times New Roman"/>
          <w:bCs/>
          <w:sz w:val="24"/>
        </w:rPr>
        <w:t xml:space="preserve"> CLEPA argued that coordination between GRSG and GRVA is needed on how to </w:t>
      </w:r>
      <w:proofErr w:type="gramStart"/>
      <w:r w:rsidR="00BA0307" w:rsidRPr="003D0B27">
        <w:rPr>
          <w:rFonts w:ascii="Times New Roman" w:eastAsiaTheme="majorEastAsia" w:hAnsi="Times New Roman"/>
          <w:bCs/>
          <w:sz w:val="24"/>
        </w:rPr>
        <w:t xml:space="preserve">actually </w:t>
      </w:r>
      <w:r w:rsidR="00561E89" w:rsidRPr="003D0B27">
        <w:rPr>
          <w:rFonts w:ascii="Times New Roman" w:eastAsiaTheme="majorEastAsia" w:hAnsi="Times New Roman"/>
          <w:bCs/>
          <w:sz w:val="24"/>
        </w:rPr>
        <w:t>prevent</w:t>
      </w:r>
      <w:proofErr w:type="gramEnd"/>
      <w:r w:rsidR="00561E89" w:rsidRPr="003D0B27">
        <w:rPr>
          <w:rFonts w:ascii="Times New Roman" w:eastAsiaTheme="majorEastAsia" w:hAnsi="Times New Roman"/>
          <w:bCs/>
          <w:sz w:val="24"/>
        </w:rPr>
        <w:t xml:space="preserve"> accidents</w:t>
      </w:r>
      <w:r w:rsidR="00BA0307" w:rsidRPr="003D0B27">
        <w:rPr>
          <w:rFonts w:ascii="Times New Roman" w:eastAsiaTheme="majorEastAsia" w:hAnsi="Times New Roman"/>
          <w:bCs/>
          <w:sz w:val="24"/>
        </w:rPr>
        <w:t xml:space="preserve"> with VRUs</w:t>
      </w:r>
      <w:r w:rsidR="00561E89" w:rsidRPr="003D0B27">
        <w:rPr>
          <w:rFonts w:ascii="Times New Roman" w:eastAsiaTheme="majorEastAsia" w:hAnsi="Times New Roman"/>
          <w:bCs/>
          <w:sz w:val="24"/>
        </w:rPr>
        <w:t xml:space="preserve">, with warnings only or with </w:t>
      </w:r>
      <w:r w:rsidR="00CA59F1" w:rsidRPr="003D0B27">
        <w:rPr>
          <w:rFonts w:ascii="Times New Roman" w:eastAsiaTheme="majorEastAsia" w:hAnsi="Times New Roman"/>
          <w:bCs/>
          <w:sz w:val="24"/>
        </w:rPr>
        <w:t>the need</w:t>
      </w:r>
      <w:r w:rsidR="00561E89" w:rsidRPr="003D0B27">
        <w:rPr>
          <w:rFonts w:ascii="Times New Roman" w:eastAsiaTheme="majorEastAsia" w:hAnsi="Times New Roman"/>
          <w:bCs/>
          <w:sz w:val="24"/>
        </w:rPr>
        <w:t xml:space="preserve"> of active assistance systems.</w:t>
      </w:r>
      <w:r w:rsidR="0095036D" w:rsidRPr="003D0B27">
        <w:rPr>
          <w:rFonts w:ascii="Times New Roman" w:eastAsiaTheme="majorEastAsia" w:hAnsi="Times New Roman"/>
          <w:bCs/>
          <w:sz w:val="24"/>
        </w:rPr>
        <w:t xml:space="preserve"> </w:t>
      </w:r>
      <w:r w:rsidR="00CA59F1" w:rsidRPr="003D0B27">
        <w:rPr>
          <w:rFonts w:ascii="Times New Roman" w:eastAsiaTheme="majorEastAsia" w:hAnsi="Times New Roman"/>
          <w:bCs/>
          <w:sz w:val="24"/>
        </w:rPr>
        <w:t xml:space="preserve">The Chair </w:t>
      </w:r>
      <w:r w:rsidR="00623AAC" w:rsidRPr="003D0B27">
        <w:rPr>
          <w:rFonts w:ascii="Times New Roman" w:eastAsiaTheme="majorEastAsia" w:hAnsi="Times New Roman"/>
          <w:bCs/>
          <w:sz w:val="24"/>
        </w:rPr>
        <w:t xml:space="preserve">of the IWG AEB-HDV </w:t>
      </w:r>
      <w:r w:rsidR="00837CAA" w:rsidRPr="003D0B27">
        <w:rPr>
          <w:rFonts w:ascii="Times New Roman" w:eastAsiaTheme="majorEastAsia" w:hAnsi="Times New Roman"/>
          <w:bCs/>
          <w:sz w:val="24"/>
        </w:rPr>
        <w:t xml:space="preserve">(CP in question is Germany) </w:t>
      </w:r>
      <w:r w:rsidR="00623AAC" w:rsidRPr="003D0B27">
        <w:rPr>
          <w:rFonts w:ascii="Times New Roman" w:eastAsiaTheme="majorEastAsia" w:hAnsi="Times New Roman"/>
          <w:bCs/>
          <w:sz w:val="24"/>
        </w:rPr>
        <w:t xml:space="preserve">agreed and stated that </w:t>
      </w:r>
      <w:r w:rsidR="00B73477" w:rsidRPr="003D0B27">
        <w:rPr>
          <w:rFonts w:ascii="Times New Roman" w:eastAsiaTheme="majorEastAsia" w:hAnsi="Times New Roman"/>
          <w:bCs/>
          <w:sz w:val="24"/>
        </w:rPr>
        <w:t>regarding the GSR2 wording</w:t>
      </w:r>
      <w:r w:rsidR="00C515A4" w:rsidRPr="003D0B27">
        <w:rPr>
          <w:rFonts w:ascii="Times New Roman" w:eastAsiaTheme="majorEastAsia" w:hAnsi="Times New Roman"/>
          <w:bCs/>
          <w:sz w:val="24"/>
        </w:rPr>
        <w:t xml:space="preserve"> “reduce the blind spot to the greatest possible extent” </w:t>
      </w:r>
      <w:r w:rsidR="00BE1669" w:rsidRPr="003D0B27">
        <w:rPr>
          <w:rFonts w:ascii="Times New Roman" w:eastAsiaTheme="majorEastAsia" w:hAnsi="Times New Roman"/>
          <w:bCs/>
          <w:sz w:val="24"/>
        </w:rPr>
        <w:t>a</w:t>
      </w:r>
      <w:r w:rsidR="00167E19" w:rsidRPr="003D0B27">
        <w:rPr>
          <w:rFonts w:ascii="Times New Roman" w:eastAsiaTheme="majorEastAsia" w:hAnsi="Times New Roman"/>
          <w:bCs/>
          <w:sz w:val="24"/>
        </w:rPr>
        <w:t xml:space="preserve">ctive systems </w:t>
      </w:r>
      <w:r w:rsidR="00837CAA" w:rsidRPr="003D0B27">
        <w:rPr>
          <w:rFonts w:ascii="Times New Roman" w:eastAsiaTheme="majorEastAsia" w:hAnsi="Times New Roman"/>
          <w:bCs/>
          <w:sz w:val="24"/>
        </w:rPr>
        <w:t xml:space="preserve">may be </w:t>
      </w:r>
      <w:r w:rsidR="006E5659" w:rsidRPr="003D0B27">
        <w:rPr>
          <w:rFonts w:ascii="Times New Roman" w:eastAsiaTheme="majorEastAsia" w:hAnsi="Times New Roman"/>
          <w:bCs/>
          <w:sz w:val="24"/>
        </w:rPr>
        <w:t xml:space="preserve">more </w:t>
      </w:r>
      <w:r w:rsidR="00167E19" w:rsidRPr="003D0B27">
        <w:rPr>
          <w:rFonts w:ascii="Times New Roman" w:eastAsiaTheme="majorEastAsia" w:hAnsi="Times New Roman"/>
          <w:bCs/>
          <w:sz w:val="24"/>
        </w:rPr>
        <w:t>ben</w:t>
      </w:r>
      <w:r w:rsidR="00BE1669" w:rsidRPr="003D0B27">
        <w:rPr>
          <w:rFonts w:ascii="Times New Roman" w:eastAsiaTheme="majorEastAsia" w:hAnsi="Times New Roman"/>
          <w:bCs/>
          <w:sz w:val="24"/>
        </w:rPr>
        <w:t>e</w:t>
      </w:r>
      <w:r w:rsidR="00167E19" w:rsidRPr="003D0B27">
        <w:rPr>
          <w:rFonts w:ascii="Times New Roman" w:eastAsiaTheme="majorEastAsia" w:hAnsi="Times New Roman"/>
          <w:bCs/>
          <w:sz w:val="24"/>
        </w:rPr>
        <w:t>f</w:t>
      </w:r>
      <w:r w:rsidR="00BE1669" w:rsidRPr="003D0B27">
        <w:rPr>
          <w:rFonts w:ascii="Times New Roman" w:eastAsiaTheme="majorEastAsia" w:hAnsi="Times New Roman"/>
          <w:bCs/>
          <w:sz w:val="24"/>
        </w:rPr>
        <w:t>i</w:t>
      </w:r>
      <w:r w:rsidR="00167E19" w:rsidRPr="003D0B27">
        <w:rPr>
          <w:rFonts w:ascii="Times New Roman" w:eastAsiaTheme="majorEastAsia" w:hAnsi="Times New Roman"/>
          <w:bCs/>
          <w:sz w:val="24"/>
        </w:rPr>
        <w:t>cial</w:t>
      </w:r>
      <w:r w:rsidR="006E5659" w:rsidRPr="003D0B27">
        <w:rPr>
          <w:rFonts w:ascii="Times New Roman" w:eastAsiaTheme="majorEastAsia" w:hAnsi="Times New Roman"/>
          <w:bCs/>
          <w:sz w:val="24"/>
        </w:rPr>
        <w:t xml:space="preserve"> </w:t>
      </w:r>
      <w:r w:rsidR="005061C9" w:rsidRPr="003D0B27">
        <w:rPr>
          <w:rFonts w:ascii="Times New Roman" w:eastAsiaTheme="majorEastAsia" w:hAnsi="Times New Roman"/>
          <w:bCs/>
          <w:sz w:val="24"/>
        </w:rPr>
        <w:t xml:space="preserve">than </w:t>
      </w:r>
      <w:r w:rsidR="0095036D" w:rsidRPr="003D0B27">
        <w:rPr>
          <w:rFonts w:ascii="Times New Roman" w:eastAsiaTheme="majorEastAsia" w:hAnsi="Times New Roman"/>
          <w:bCs/>
          <w:sz w:val="24"/>
        </w:rPr>
        <w:t>direct vision</w:t>
      </w:r>
      <w:r w:rsidR="00837CAA" w:rsidRPr="003D0B27">
        <w:rPr>
          <w:rFonts w:ascii="Times New Roman" w:eastAsiaTheme="majorEastAsia" w:hAnsi="Times New Roman"/>
          <w:bCs/>
          <w:sz w:val="24"/>
        </w:rPr>
        <w:t xml:space="preserve"> alone</w:t>
      </w:r>
      <w:r w:rsidR="006E5659" w:rsidRPr="003D0B27">
        <w:rPr>
          <w:rFonts w:ascii="Times New Roman" w:eastAsiaTheme="majorEastAsia" w:hAnsi="Times New Roman"/>
          <w:bCs/>
          <w:sz w:val="24"/>
        </w:rPr>
        <w:t>.</w:t>
      </w:r>
    </w:p>
    <w:p w14:paraId="78F47727" w14:textId="77777777" w:rsidR="005061C9" w:rsidRPr="003D0B27" w:rsidRDefault="005061C9" w:rsidP="009554E7">
      <w:pPr>
        <w:pStyle w:val="Lijstalinea"/>
        <w:ind w:left="1134" w:right="737"/>
        <w:rPr>
          <w:rFonts w:ascii="Times New Roman" w:eastAsiaTheme="majorEastAsia" w:hAnsi="Times New Roman"/>
          <w:bCs/>
          <w:sz w:val="24"/>
        </w:rPr>
      </w:pPr>
    </w:p>
    <w:p w14:paraId="3FDE7881" w14:textId="7552DE26" w:rsidR="007546C2" w:rsidRPr="003D0B27" w:rsidRDefault="00C33E72" w:rsidP="009554E7">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D</w:t>
      </w:r>
      <w:r w:rsidR="002A3B10" w:rsidRPr="003D0B27">
        <w:rPr>
          <w:rFonts w:ascii="Times New Roman" w:eastAsiaTheme="majorEastAsia" w:hAnsi="Times New Roman"/>
          <w:bCs/>
          <w:sz w:val="24"/>
        </w:rPr>
        <w:t xml:space="preserve"> </w:t>
      </w:r>
      <w:r w:rsidR="005C5B63" w:rsidRPr="003D0B27">
        <w:rPr>
          <w:rFonts w:ascii="Times New Roman" w:eastAsiaTheme="majorEastAsia" w:hAnsi="Times New Roman"/>
          <w:bCs/>
          <w:sz w:val="24"/>
        </w:rPr>
        <w:t>stated</w:t>
      </w:r>
      <w:r w:rsidR="00516E3B" w:rsidRPr="003D0B27">
        <w:rPr>
          <w:rFonts w:ascii="Times New Roman" w:eastAsiaTheme="majorEastAsia" w:hAnsi="Times New Roman"/>
          <w:bCs/>
          <w:sz w:val="24"/>
        </w:rPr>
        <w:t xml:space="preserve"> </w:t>
      </w:r>
      <w:r w:rsidR="002A3B10" w:rsidRPr="003D0B27">
        <w:rPr>
          <w:rFonts w:ascii="Times New Roman" w:eastAsiaTheme="majorEastAsia" w:hAnsi="Times New Roman"/>
          <w:bCs/>
          <w:sz w:val="24"/>
        </w:rPr>
        <w:t xml:space="preserve">to </w:t>
      </w:r>
      <w:r w:rsidR="0071770A" w:rsidRPr="003D0B27">
        <w:rPr>
          <w:rFonts w:ascii="Times New Roman" w:eastAsiaTheme="majorEastAsia" w:hAnsi="Times New Roman"/>
          <w:bCs/>
          <w:sz w:val="24"/>
        </w:rPr>
        <w:t>read the</w:t>
      </w:r>
      <w:r w:rsidR="00424E59" w:rsidRPr="003D0B27">
        <w:rPr>
          <w:rFonts w:ascii="Times New Roman" w:eastAsiaTheme="majorEastAsia" w:hAnsi="Times New Roman"/>
          <w:bCs/>
          <w:sz w:val="24"/>
        </w:rPr>
        <w:t xml:space="preserve"> wording in GSR2</w:t>
      </w:r>
      <w:r w:rsidR="002A3B10" w:rsidRPr="003D0B27">
        <w:rPr>
          <w:rFonts w:ascii="Times New Roman" w:eastAsiaTheme="majorEastAsia" w:hAnsi="Times New Roman"/>
          <w:bCs/>
          <w:sz w:val="24"/>
        </w:rPr>
        <w:t xml:space="preserve"> </w:t>
      </w:r>
      <w:r w:rsidR="005C5B63" w:rsidRPr="003D0B27">
        <w:rPr>
          <w:rFonts w:ascii="Times New Roman" w:eastAsiaTheme="majorEastAsia" w:hAnsi="Times New Roman"/>
          <w:bCs/>
          <w:sz w:val="24"/>
        </w:rPr>
        <w:t>such that</w:t>
      </w:r>
      <w:r w:rsidR="00424E59" w:rsidRPr="003D0B27">
        <w:rPr>
          <w:rFonts w:ascii="Times New Roman" w:eastAsiaTheme="majorEastAsia" w:hAnsi="Times New Roman"/>
          <w:bCs/>
          <w:sz w:val="24"/>
        </w:rPr>
        <w:t xml:space="preserve"> </w:t>
      </w:r>
      <w:r w:rsidR="0071770A" w:rsidRPr="003D0B27">
        <w:rPr>
          <w:rFonts w:ascii="Times New Roman" w:eastAsiaTheme="majorEastAsia" w:hAnsi="Times New Roman"/>
          <w:bCs/>
          <w:sz w:val="24"/>
        </w:rPr>
        <w:t xml:space="preserve">blind spot </w:t>
      </w:r>
      <w:r w:rsidR="00424E59" w:rsidRPr="003D0B27">
        <w:rPr>
          <w:rFonts w:ascii="Times New Roman" w:eastAsiaTheme="majorEastAsia" w:hAnsi="Times New Roman"/>
          <w:bCs/>
          <w:sz w:val="24"/>
        </w:rPr>
        <w:t xml:space="preserve">accidents must be reduced to the greatest possible extent. </w:t>
      </w:r>
      <w:r w:rsidR="008B3653" w:rsidRPr="003D0B27">
        <w:rPr>
          <w:rFonts w:ascii="Times New Roman" w:eastAsiaTheme="majorEastAsia" w:hAnsi="Times New Roman"/>
          <w:bCs/>
          <w:sz w:val="24"/>
        </w:rPr>
        <w:t>Accid</w:t>
      </w:r>
      <w:r w:rsidR="000D750B" w:rsidRPr="003D0B27">
        <w:rPr>
          <w:rFonts w:ascii="Times New Roman" w:eastAsiaTheme="majorEastAsia" w:hAnsi="Times New Roman"/>
          <w:bCs/>
          <w:sz w:val="24"/>
        </w:rPr>
        <w:t>en</w:t>
      </w:r>
      <w:r w:rsidR="00DB3D3A" w:rsidRPr="003D0B27">
        <w:rPr>
          <w:rFonts w:ascii="Times New Roman" w:eastAsiaTheme="majorEastAsia" w:hAnsi="Times New Roman"/>
          <w:bCs/>
          <w:sz w:val="24"/>
        </w:rPr>
        <w:t xml:space="preserve">ts </w:t>
      </w:r>
      <w:r w:rsidR="008B3653" w:rsidRPr="003D0B27">
        <w:rPr>
          <w:rFonts w:ascii="Times New Roman" w:eastAsiaTheme="majorEastAsia" w:hAnsi="Times New Roman"/>
          <w:bCs/>
          <w:sz w:val="24"/>
        </w:rPr>
        <w:t xml:space="preserve">also </w:t>
      </w:r>
      <w:r w:rsidR="00DB3D3A" w:rsidRPr="003D0B27">
        <w:rPr>
          <w:rFonts w:ascii="Times New Roman" w:eastAsiaTheme="majorEastAsia" w:hAnsi="Times New Roman"/>
          <w:bCs/>
          <w:sz w:val="24"/>
        </w:rPr>
        <w:t xml:space="preserve">caused by </w:t>
      </w:r>
      <w:ins w:id="0" w:author="BROERTJES Peter (GROW)" w:date="2021-07-29T14:53:00Z">
        <w:r w:rsidR="00837CAA" w:rsidRPr="003D0B27">
          <w:rPr>
            <w:rFonts w:ascii="Times New Roman" w:eastAsiaTheme="majorEastAsia" w:hAnsi="Times New Roman"/>
            <w:bCs/>
            <w:sz w:val="24"/>
          </w:rPr>
          <w:t>‘</w:t>
        </w:r>
      </w:ins>
      <w:r w:rsidR="008B3653" w:rsidRPr="003D0B27">
        <w:rPr>
          <w:rFonts w:ascii="Times New Roman" w:eastAsiaTheme="majorEastAsia" w:hAnsi="Times New Roman"/>
          <w:bCs/>
          <w:sz w:val="24"/>
        </w:rPr>
        <w:t>driver failed to look properly</w:t>
      </w:r>
      <w:r w:rsidR="00837CAA" w:rsidRPr="003D0B27">
        <w:rPr>
          <w:rFonts w:ascii="Times New Roman" w:eastAsiaTheme="majorEastAsia" w:hAnsi="Times New Roman"/>
          <w:bCs/>
          <w:sz w:val="24"/>
        </w:rPr>
        <w:t>’ situations</w:t>
      </w:r>
      <w:r w:rsidR="00DB3D3A" w:rsidRPr="003D0B27">
        <w:rPr>
          <w:rFonts w:ascii="Times New Roman" w:eastAsiaTheme="majorEastAsia" w:hAnsi="Times New Roman"/>
          <w:bCs/>
          <w:sz w:val="24"/>
        </w:rPr>
        <w:t xml:space="preserve"> </w:t>
      </w:r>
      <w:r w:rsidR="008B3653" w:rsidRPr="003D0B27">
        <w:rPr>
          <w:rFonts w:ascii="Times New Roman" w:eastAsiaTheme="majorEastAsia" w:hAnsi="Times New Roman"/>
          <w:bCs/>
          <w:sz w:val="24"/>
        </w:rPr>
        <w:t>can be addressed by active safety systems</w:t>
      </w:r>
      <w:r w:rsidR="0077097E" w:rsidRPr="003D0B27">
        <w:rPr>
          <w:rFonts w:ascii="Times New Roman" w:eastAsiaTheme="majorEastAsia" w:hAnsi="Times New Roman"/>
          <w:bCs/>
          <w:sz w:val="24"/>
        </w:rPr>
        <w:t xml:space="preserve">. Other solutions </w:t>
      </w:r>
      <w:r w:rsidR="003E50D0" w:rsidRPr="003D0B27">
        <w:rPr>
          <w:rFonts w:ascii="Times New Roman" w:eastAsiaTheme="majorEastAsia" w:hAnsi="Times New Roman"/>
          <w:bCs/>
          <w:sz w:val="24"/>
        </w:rPr>
        <w:t xml:space="preserve">than direct vision can </w:t>
      </w:r>
      <w:r w:rsidR="0077097E" w:rsidRPr="003D0B27">
        <w:rPr>
          <w:rFonts w:ascii="Times New Roman" w:eastAsiaTheme="majorEastAsia" w:hAnsi="Times New Roman"/>
          <w:bCs/>
          <w:sz w:val="24"/>
        </w:rPr>
        <w:t>offer at least the same</w:t>
      </w:r>
      <w:r w:rsidR="0040089E" w:rsidRPr="003D0B27">
        <w:rPr>
          <w:rFonts w:ascii="Times New Roman" w:eastAsiaTheme="majorEastAsia" w:hAnsi="Times New Roman"/>
          <w:bCs/>
          <w:sz w:val="24"/>
        </w:rPr>
        <w:t xml:space="preserve"> benefits.</w:t>
      </w:r>
      <w:r w:rsidR="00E9607E" w:rsidRPr="003D0B27">
        <w:rPr>
          <w:rFonts w:ascii="Times New Roman" w:eastAsiaTheme="majorEastAsia" w:hAnsi="Times New Roman"/>
          <w:bCs/>
          <w:sz w:val="24"/>
        </w:rPr>
        <w:t xml:space="preserve"> </w:t>
      </w:r>
      <w:r w:rsidR="003E50D0" w:rsidRPr="003D0B27">
        <w:rPr>
          <w:rFonts w:ascii="Times New Roman" w:eastAsiaTheme="majorEastAsia" w:hAnsi="Times New Roman"/>
          <w:bCs/>
          <w:sz w:val="24"/>
        </w:rPr>
        <w:t xml:space="preserve">The </w:t>
      </w:r>
      <w:r w:rsidR="00643BFD" w:rsidRPr="003D0B27">
        <w:rPr>
          <w:rFonts w:ascii="Times New Roman" w:eastAsiaTheme="majorEastAsia" w:hAnsi="Times New Roman"/>
          <w:bCs/>
          <w:sz w:val="24"/>
        </w:rPr>
        <w:t>Chai</w:t>
      </w:r>
      <w:r w:rsidR="00583EA6" w:rsidRPr="003D0B27">
        <w:rPr>
          <w:rFonts w:ascii="Times New Roman" w:eastAsiaTheme="majorEastAsia" w:hAnsi="Times New Roman"/>
          <w:bCs/>
          <w:sz w:val="24"/>
        </w:rPr>
        <w:t>r</w:t>
      </w:r>
      <w:r w:rsidR="00643BFD" w:rsidRPr="003D0B27">
        <w:rPr>
          <w:rFonts w:ascii="Times New Roman" w:eastAsiaTheme="majorEastAsia" w:hAnsi="Times New Roman"/>
          <w:bCs/>
          <w:sz w:val="24"/>
        </w:rPr>
        <w:t xml:space="preserve"> </w:t>
      </w:r>
      <w:r w:rsidR="003E50D0" w:rsidRPr="003D0B27">
        <w:rPr>
          <w:rFonts w:ascii="Times New Roman" w:eastAsiaTheme="majorEastAsia" w:hAnsi="Times New Roman"/>
          <w:bCs/>
          <w:sz w:val="24"/>
        </w:rPr>
        <w:t xml:space="preserve">stated that </w:t>
      </w:r>
      <w:r w:rsidR="00643BFD" w:rsidRPr="003D0B27">
        <w:rPr>
          <w:rFonts w:ascii="Times New Roman" w:eastAsiaTheme="majorEastAsia" w:hAnsi="Times New Roman"/>
          <w:bCs/>
          <w:sz w:val="24"/>
        </w:rPr>
        <w:t>direct vision</w:t>
      </w:r>
      <w:r w:rsidR="0059419D" w:rsidRPr="003D0B27">
        <w:rPr>
          <w:rFonts w:ascii="Times New Roman" w:eastAsiaTheme="majorEastAsia" w:hAnsi="Times New Roman"/>
          <w:bCs/>
          <w:sz w:val="24"/>
        </w:rPr>
        <w:t xml:space="preserve"> </w:t>
      </w:r>
      <w:r w:rsidR="00F81556" w:rsidRPr="003D0B27">
        <w:rPr>
          <w:rFonts w:ascii="Times New Roman" w:eastAsiaTheme="majorEastAsia" w:hAnsi="Times New Roman"/>
          <w:bCs/>
          <w:sz w:val="24"/>
        </w:rPr>
        <w:t xml:space="preserve">was at one time considered to be applied </w:t>
      </w:r>
      <w:r w:rsidR="00583EA6" w:rsidRPr="003D0B27">
        <w:rPr>
          <w:rFonts w:ascii="Times New Roman" w:eastAsiaTheme="majorEastAsia" w:hAnsi="Times New Roman"/>
          <w:bCs/>
          <w:sz w:val="24"/>
        </w:rPr>
        <w:t>only f</w:t>
      </w:r>
      <w:r w:rsidR="00643BFD" w:rsidRPr="003D0B27">
        <w:rPr>
          <w:rFonts w:ascii="Times New Roman" w:eastAsiaTheme="majorEastAsia" w:hAnsi="Times New Roman"/>
          <w:bCs/>
          <w:sz w:val="24"/>
        </w:rPr>
        <w:t>or new type of vehicles</w:t>
      </w:r>
      <w:r w:rsidR="00F81556" w:rsidRPr="003D0B27">
        <w:rPr>
          <w:rFonts w:ascii="Times New Roman" w:eastAsiaTheme="majorEastAsia" w:hAnsi="Times New Roman"/>
          <w:bCs/>
          <w:sz w:val="24"/>
        </w:rPr>
        <w:t xml:space="preserve"> due to expected impact on existing vehicle designs. However, the European Parliament and Member States in the Council eventually adopted the GSR provisions to explicitly include the requirement also for existing types</w:t>
      </w:r>
      <w:r w:rsidR="00935E5E" w:rsidRPr="003D0B27">
        <w:rPr>
          <w:rFonts w:ascii="Times New Roman" w:eastAsiaTheme="majorEastAsia" w:hAnsi="Times New Roman"/>
          <w:bCs/>
          <w:sz w:val="24"/>
        </w:rPr>
        <w:t xml:space="preserve">. </w:t>
      </w:r>
      <w:r w:rsidR="0059419D" w:rsidRPr="003D0B27">
        <w:rPr>
          <w:rFonts w:ascii="Times New Roman" w:eastAsiaTheme="majorEastAsia" w:hAnsi="Times New Roman"/>
          <w:bCs/>
          <w:sz w:val="24"/>
        </w:rPr>
        <w:t>Furthermore,</w:t>
      </w:r>
      <w:r w:rsidR="00463A41" w:rsidRPr="003D0B27">
        <w:rPr>
          <w:rFonts w:ascii="Times New Roman" w:eastAsiaTheme="majorEastAsia" w:hAnsi="Times New Roman"/>
          <w:bCs/>
          <w:sz w:val="24"/>
        </w:rPr>
        <w:t xml:space="preserve"> a</w:t>
      </w:r>
      <w:r w:rsidR="00935E5E" w:rsidRPr="003D0B27">
        <w:rPr>
          <w:rFonts w:ascii="Times New Roman" w:eastAsiaTheme="majorEastAsia" w:hAnsi="Times New Roman"/>
          <w:bCs/>
          <w:sz w:val="24"/>
        </w:rPr>
        <w:t xml:space="preserve">utomatic braking is </w:t>
      </w:r>
      <w:r w:rsidR="00463A41" w:rsidRPr="003D0B27">
        <w:rPr>
          <w:rFonts w:ascii="Times New Roman" w:eastAsiaTheme="majorEastAsia" w:hAnsi="Times New Roman"/>
          <w:bCs/>
          <w:sz w:val="24"/>
        </w:rPr>
        <w:t xml:space="preserve">not in the </w:t>
      </w:r>
      <w:r w:rsidR="00935E5E" w:rsidRPr="003D0B27">
        <w:rPr>
          <w:rFonts w:ascii="Times New Roman" w:eastAsiaTheme="majorEastAsia" w:hAnsi="Times New Roman"/>
          <w:bCs/>
          <w:sz w:val="24"/>
        </w:rPr>
        <w:t xml:space="preserve">scope of this group. </w:t>
      </w:r>
      <w:r w:rsidR="00463A41" w:rsidRPr="003D0B27">
        <w:rPr>
          <w:rFonts w:ascii="Times New Roman" w:eastAsiaTheme="majorEastAsia" w:hAnsi="Times New Roman"/>
          <w:bCs/>
          <w:sz w:val="24"/>
        </w:rPr>
        <w:t>D</w:t>
      </w:r>
      <w:r w:rsidR="00E73E45" w:rsidRPr="003D0B27">
        <w:rPr>
          <w:rFonts w:ascii="Times New Roman" w:eastAsiaTheme="majorEastAsia" w:hAnsi="Times New Roman"/>
          <w:bCs/>
          <w:sz w:val="24"/>
        </w:rPr>
        <w:t xml:space="preserve"> </w:t>
      </w:r>
      <w:r w:rsidR="00CE7C9E" w:rsidRPr="003D0B27">
        <w:rPr>
          <w:rFonts w:ascii="Times New Roman" w:eastAsiaTheme="majorEastAsia" w:hAnsi="Times New Roman"/>
          <w:bCs/>
          <w:sz w:val="24"/>
        </w:rPr>
        <w:t>understood but indicated to look for solutions</w:t>
      </w:r>
      <w:r w:rsidR="007A5239" w:rsidRPr="003D0B27">
        <w:rPr>
          <w:rFonts w:ascii="Times New Roman" w:eastAsiaTheme="majorEastAsia" w:hAnsi="Times New Roman"/>
          <w:bCs/>
          <w:sz w:val="24"/>
        </w:rPr>
        <w:t xml:space="preserve"> for the </w:t>
      </w:r>
      <w:r w:rsidR="001D5696" w:rsidRPr="003D0B27">
        <w:rPr>
          <w:rFonts w:ascii="Times New Roman" w:eastAsiaTheme="majorEastAsia" w:hAnsi="Times New Roman"/>
          <w:bCs/>
          <w:sz w:val="24"/>
        </w:rPr>
        <w:t xml:space="preserve">safety </w:t>
      </w:r>
      <w:r w:rsidR="007A5239" w:rsidRPr="003D0B27">
        <w:rPr>
          <w:rFonts w:ascii="Times New Roman" w:eastAsiaTheme="majorEastAsia" w:hAnsi="Times New Roman"/>
          <w:bCs/>
          <w:sz w:val="24"/>
        </w:rPr>
        <w:t>problem. To a certain extent d</w:t>
      </w:r>
      <w:r w:rsidR="00E73E45" w:rsidRPr="003D0B27">
        <w:rPr>
          <w:rFonts w:ascii="Times New Roman" w:eastAsiaTheme="majorEastAsia" w:hAnsi="Times New Roman"/>
          <w:bCs/>
          <w:sz w:val="24"/>
        </w:rPr>
        <w:t xml:space="preserve">irect vision </w:t>
      </w:r>
      <w:r w:rsidR="00435742" w:rsidRPr="003D0B27">
        <w:rPr>
          <w:rFonts w:ascii="Times New Roman" w:eastAsiaTheme="majorEastAsia" w:hAnsi="Times New Roman"/>
          <w:bCs/>
          <w:sz w:val="24"/>
        </w:rPr>
        <w:t xml:space="preserve">limits can be set at a high ambition level </w:t>
      </w:r>
      <w:r w:rsidR="00767E6C" w:rsidRPr="003D0B27">
        <w:rPr>
          <w:rFonts w:ascii="Times New Roman" w:eastAsiaTheme="majorEastAsia" w:hAnsi="Times New Roman"/>
          <w:bCs/>
          <w:sz w:val="24"/>
        </w:rPr>
        <w:t>(higher th</w:t>
      </w:r>
      <w:r w:rsidR="004B5798" w:rsidRPr="003D0B27">
        <w:rPr>
          <w:rFonts w:ascii="Times New Roman" w:eastAsiaTheme="majorEastAsia" w:hAnsi="Times New Roman"/>
          <w:bCs/>
          <w:sz w:val="24"/>
        </w:rPr>
        <w:t xml:space="preserve">an the performance of the current vehicles) </w:t>
      </w:r>
      <w:r w:rsidR="001D1DE4" w:rsidRPr="003D0B27">
        <w:rPr>
          <w:rFonts w:ascii="Times New Roman" w:eastAsiaTheme="majorEastAsia" w:hAnsi="Times New Roman"/>
          <w:bCs/>
          <w:sz w:val="24"/>
        </w:rPr>
        <w:t>together with</w:t>
      </w:r>
      <w:r w:rsidR="00E73E45" w:rsidRPr="003D0B27">
        <w:rPr>
          <w:rFonts w:ascii="Times New Roman" w:eastAsiaTheme="majorEastAsia" w:hAnsi="Times New Roman"/>
          <w:bCs/>
          <w:sz w:val="24"/>
        </w:rPr>
        <w:t xml:space="preserve"> </w:t>
      </w:r>
      <w:r w:rsidR="0053160F" w:rsidRPr="003D0B27">
        <w:rPr>
          <w:rFonts w:ascii="Times New Roman" w:eastAsiaTheme="majorEastAsia" w:hAnsi="Times New Roman"/>
          <w:bCs/>
          <w:sz w:val="24"/>
        </w:rPr>
        <w:t xml:space="preserve">considering </w:t>
      </w:r>
      <w:r w:rsidR="00E73E45" w:rsidRPr="003D0B27">
        <w:rPr>
          <w:rFonts w:ascii="Times New Roman" w:eastAsiaTheme="majorEastAsia" w:hAnsi="Times New Roman"/>
          <w:bCs/>
          <w:sz w:val="24"/>
        </w:rPr>
        <w:t>active sa</w:t>
      </w:r>
      <w:r w:rsidR="001D1DE4" w:rsidRPr="003D0B27">
        <w:rPr>
          <w:rFonts w:ascii="Times New Roman" w:eastAsiaTheme="majorEastAsia" w:hAnsi="Times New Roman"/>
          <w:bCs/>
          <w:sz w:val="24"/>
        </w:rPr>
        <w:t>fe</w:t>
      </w:r>
      <w:r w:rsidR="00E73E45" w:rsidRPr="003D0B27">
        <w:rPr>
          <w:rFonts w:ascii="Times New Roman" w:eastAsiaTheme="majorEastAsia" w:hAnsi="Times New Roman"/>
          <w:bCs/>
          <w:sz w:val="24"/>
        </w:rPr>
        <w:t>ty systems.</w:t>
      </w:r>
      <w:r w:rsidR="00F81556" w:rsidRPr="003D0B27">
        <w:rPr>
          <w:rFonts w:ascii="Times New Roman" w:eastAsiaTheme="majorEastAsia" w:hAnsi="Times New Roman"/>
          <w:bCs/>
          <w:sz w:val="24"/>
        </w:rPr>
        <w:t xml:space="preserve"> The Chair (EC) indicated that diverging from the current GSR rules for existing types would need to be addressed by a new proposal to amend the GSR which would then have to be accepted by EP and Council. Such initiative for the EU is not foreseen.</w:t>
      </w:r>
      <w:r w:rsidR="001D1DE4" w:rsidRPr="003D0B27">
        <w:rPr>
          <w:rFonts w:ascii="Times New Roman" w:eastAsiaTheme="majorEastAsia" w:hAnsi="Times New Roman"/>
          <w:bCs/>
          <w:sz w:val="24"/>
        </w:rPr>
        <w:t xml:space="preserve"> </w:t>
      </w:r>
    </w:p>
    <w:p w14:paraId="5B7E6036" w14:textId="1A3DCC4A" w:rsidR="008777F0" w:rsidRPr="003D0B27" w:rsidRDefault="008777F0" w:rsidP="009554E7">
      <w:pPr>
        <w:pStyle w:val="Lijstalinea"/>
        <w:ind w:left="1134" w:right="737"/>
        <w:rPr>
          <w:rFonts w:ascii="Times New Roman" w:eastAsiaTheme="majorEastAsia" w:hAnsi="Times New Roman"/>
          <w:bCs/>
          <w:sz w:val="24"/>
        </w:rPr>
      </w:pPr>
    </w:p>
    <w:p w14:paraId="182DF003" w14:textId="77777777" w:rsidR="00F81556" w:rsidRPr="003D0B27" w:rsidRDefault="008059F9" w:rsidP="00E25E8D">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DK</w:t>
      </w:r>
      <w:r w:rsidR="00124591" w:rsidRPr="003D0B27">
        <w:rPr>
          <w:rFonts w:ascii="Times New Roman" w:eastAsiaTheme="majorEastAsia" w:hAnsi="Times New Roman"/>
          <w:bCs/>
          <w:sz w:val="24"/>
        </w:rPr>
        <w:t xml:space="preserve"> stated to </w:t>
      </w:r>
      <w:r w:rsidR="00E25E8D" w:rsidRPr="003D0B27">
        <w:rPr>
          <w:rFonts w:ascii="Times New Roman" w:eastAsiaTheme="majorEastAsia" w:hAnsi="Times New Roman"/>
          <w:bCs/>
          <w:sz w:val="24"/>
        </w:rPr>
        <w:t xml:space="preserve">focus on </w:t>
      </w:r>
      <w:r w:rsidR="009624A4" w:rsidRPr="003D0B27">
        <w:rPr>
          <w:rFonts w:ascii="Times New Roman" w:eastAsiaTheme="majorEastAsia" w:hAnsi="Times New Roman"/>
          <w:bCs/>
          <w:sz w:val="24"/>
        </w:rPr>
        <w:t>direct vision</w:t>
      </w:r>
      <w:r w:rsidR="00680A3F" w:rsidRPr="003D0B27">
        <w:rPr>
          <w:rFonts w:ascii="Times New Roman" w:eastAsiaTheme="majorEastAsia" w:hAnsi="Times New Roman"/>
          <w:bCs/>
          <w:sz w:val="24"/>
        </w:rPr>
        <w:t xml:space="preserve"> as this IWG </w:t>
      </w:r>
      <w:r w:rsidR="00E23724" w:rsidRPr="003D0B27">
        <w:rPr>
          <w:rFonts w:ascii="Times New Roman" w:eastAsiaTheme="majorEastAsia" w:hAnsi="Times New Roman"/>
          <w:bCs/>
          <w:sz w:val="24"/>
        </w:rPr>
        <w:t>has no mandate for active safety.</w:t>
      </w:r>
      <w:r w:rsidR="00E25E8D" w:rsidRPr="003D0B27">
        <w:rPr>
          <w:rFonts w:ascii="Times New Roman" w:eastAsiaTheme="majorEastAsia" w:hAnsi="Times New Roman"/>
          <w:bCs/>
          <w:sz w:val="24"/>
        </w:rPr>
        <w:t xml:space="preserve"> </w:t>
      </w:r>
      <w:r w:rsidR="00556173" w:rsidRPr="003D0B27">
        <w:rPr>
          <w:rFonts w:ascii="Times New Roman" w:eastAsiaTheme="majorEastAsia" w:hAnsi="Times New Roman"/>
          <w:bCs/>
          <w:sz w:val="24"/>
        </w:rPr>
        <w:t>SE</w:t>
      </w:r>
      <w:r w:rsidR="00E25E8D" w:rsidRPr="003D0B27">
        <w:rPr>
          <w:rFonts w:ascii="Times New Roman" w:eastAsiaTheme="majorEastAsia" w:hAnsi="Times New Roman"/>
          <w:bCs/>
          <w:sz w:val="24"/>
        </w:rPr>
        <w:t xml:space="preserve"> responded to also think about a</w:t>
      </w:r>
      <w:r w:rsidR="00556173" w:rsidRPr="003D0B27">
        <w:rPr>
          <w:rFonts w:ascii="Times New Roman" w:eastAsiaTheme="majorEastAsia" w:hAnsi="Times New Roman"/>
          <w:bCs/>
          <w:sz w:val="24"/>
        </w:rPr>
        <w:t xml:space="preserve">mbitious levels </w:t>
      </w:r>
      <w:r w:rsidR="004A0291" w:rsidRPr="003D0B27">
        <w:rPr>
          <w:rFonts w:ascii="Times New Roman" w:eastAsiaTheme="majorEastAsia" w:hAnsi="Times New Roman"/>
          <w:bCs/>
          <w:sz w:val="24"/>
        </w:rPr>
        <w:t xml:space="preserve">but to </w:t>
      </w:r>
      <w:r w:rsidR="00556173" w:rsidRPr="003D0B27">
        <w:rPr>
          <w:rFonts w:ascii="Times New Roman" w:eastAsiaTheme="majorEastAsia" w:hAnsi="Times New Roman"/>
          <w:bCs/>
          <w:sz w:val="24"/>
        </w:rPr>
        <w:t>think</w:t>
      </w:r>
      <w:r w:rsidR="004A0291" w:rsidRPr="003D0B27">
        <w:rPr>
          <w:rFonts w:ascii="Times New Roman" w:eastAsiaTheme="majorEastAsia" w:hAnsi="Times New Roman"/>
          <w:bCs/>
          <w:sz w:val="24"/>
        </w:rPr>
        <w:t xml:space="preserve"> </w:t>
      </w:r>
      <w:r w:rsidR="00556173" w:rsidRPr="003D0B27">
        <w:rPr>
          <w:rFonts w:ascii="Times New Roman" w:eastAsiaTheme="majorEastAsia" w:hAnsi="Times New Roman"/>
          <w:bCs/>
          <w:sz w:val="24"/>
        </w:rPr>
        <w:t>out of the box</w:t>
      </w:r>
      <w:r w:rsidR="004A2A47" w:rsidRPr="003D0B27">
        <w:rPr>
          <w:rFonts w:ascii="Times New Roman" w:eastAsiaTheme="majorEastAsia" w:hAnsi="Times New Roman"/>
          <w:bCs/>
          <w:sz w:val="24"/>
        </w:rPr>
        <w:t xml:space="preserve"> as well</w:t>
      </w:r>
      <w:r w:rsidR="00556173" w:rsidRPr="003D0B27">
        <w:rPr>
          <w:rFonts w:ascii="Times New Roman" w:eastAsiaTheme="majorEastAsia" w:hAnsi="Times New Roman"/>
          <w:bCs/>
          <w:sz w:val="24"/>
        </w:rPr>
        <w:t xml:space="preserve">. </w:t>
      </w:r>
      <w:r w:rsidR="004A2A47" w:rsidRPr="003D0B27">
        <w:rPr>
          <w:rFonts w:ascii="Times New Roman" w:eastAsiaTheme="majorEastAsia" w:hAnsi="Times New Roman"/>
          <w:bCs/>
          <w:sz w:val="24"/>
        </w:rPr>
        <w:t xml:space="preserve">The </w:t>
      </w:r>
      <w:proofErr w:type="spellStart"/>
      <w:r w:rsidR="00556173" w:rsidRPr="003D0B27">
        <w:rPr>
          <w:rFonts w:ascii="Times New Roman" w:eastAsiaTheme="majorEastAsia" w:hAnsi="Times New Roman"/>
          <w:bCs/>
          <w:sz w:val="24"/>
        </w:rPr>
        <w:t>ToR</w:t>
      </w:r>
      <w:proofErr w:type="spellEnd"/>
      <w:r w:rsidR="00556173" w:rsidRPr="003D0B27">
        <w:rPr>
          <w:rFonts w:ascii="Times New Roman" w:eastAsiaTheme="majorEastAsia" w:hAnsi="Times New Roman"/>
          <w:bCs/>
          <w:sz w:val="24"/>
        </w:rPr>
        <w:t xml:space="preserve"> may give no mandate</w:t>
      </w:r>
      <w:r w:rsidR="004A2A47" w:rsidRPr="003D0B27">
        <w:rPr>
          <w:rFonts w:ascii="Times New Roman" w:eastAsiaTheme="majorEastAsia" w:hAnsi="Times New Roman"/>
          <w:bCs/>
          <w:sz w:val="24"/>
        </w:rPr>
        <w:t xml:space="preserve"> but </w:t>
      </w:r>
      <w:r w:rsidR="00556173" w:rsidRPr="003D0B27">
        <w:rPr>
          <w:rFonts w:ascii="Times New Roman" w:eastAsiaTheme="majorEastAsia" w:hAnsi="Times New Roman"/>
          <w:bCs/>
          <w:sz w:val="24"/>
        </w:rPr>
        <w:t>GSR</w:t>
      </w:r>
      <w:r w:rsidR="004A2A47" w:rsidRPr="003D0B27">
        <w:rPr>
          <w:rFonts w:ascii="Times New Roman" w:eastAsiaTheme="majorEastAsia" w:hAnsi="Times New Roman"/>
          <w:bCs/>
          <w:sz w:val="24"/>
        </w:rPr>
        <w:t>2</w:t>
      </w:r>
      <w:r w:rsidR="00F957BF" w:rsidRPr="003D0B27">
        <w:rPr>
          <w:rFonts w:ascii="Times New Roman" w:eastAsiaTheme="majorEastAsia" w:hAnsi="Times New Roman"/>
          <w:bCs/>
          <w:sz w:val="24"/>
        </w:rPr>
        <w:t xml:space="preserve"> also mentioned “or avoidance”</w:t>
      </w:r>
      <w:r w:rsidR="001378F2" w:rsidRPr="003D0B27">
        <w:rPr>
          <w:rFonts w:ascii="Times New Roman" w:eastAsiaTheme="majorEastAsia" w:hAnsi="Times New Roman"/>
          <w:bCs/>
          <w:sz w:val="24"/>
        </w:rPr>
        <w:t xml:space="preserve">. </w:t>
      </w:r>
      <w:r w:rsidR="0054012D" w:rsidRPr="003D0B27">
        <w:rPr>
          <w:rFonts w:ascii="Times New Roman" w:eastAsiaTheme="majorEastAsia" w:hAnsi="Times New Roman"/>
          <w:bCs/>
          <w:sz w:val="24"/>
        </w:rPr>
        <w:t>A good b</w:t>
      </w:r>
      <w:r w:rsidR="001378F2" w:rsidRPr="003D0B27">
        <w:rPr>
          <w:rFonts w:ascii="Times New Roman" w:eastAsiaTheme="majorEastAsia" w:hAnsi="Times New Roman"/>
          <w:bCs/>
          <w:sz w:val="24"/>
        </w:rPr>
        <w:t>alance</w:t>
      </w:r>
      <w:r w:rsidR="0054012D" w:rsidRPr="003D0B27">
        <w:rPr>
          <w:rFonts w:ascii="Times New Roman" w:eastAsiaTheme="majorEastAsia" w:hAnsi="Times New Roman"/>
          <w:bCs/>
          <w:sz w:val="24"/>
        </w:rPr>
        <w:t xml:space="preserve"> is needed here but SE has no</w:t>
      </w:r>
      <w:r w:rsidR="001378F2" w:rsidRPr="003D0B27">
        <w:rPr>
          <w:rFonts w:ascii="Times New Roman" w:eastAsiaTheme="majorEastAsia" w:hAnsi="Times New Roman"/>
          <w:bCs/>
          <w:sz w:val="24"/>
        </w:rPr>
        <w:t xml:space="preserve"> a final position</w:t>
      </w:r>
      <w:r w:rsidR="0054012D" w:rsidRPr="003D0B27">
        <w:rPr>
          <w:rFonts w:ascii="Times New Roman" w:eastAsiaTheme="majorEastAsia" w:hAnsi="Times New Roman"/>
          <w:bCs/>
          <w:sz w:val="24"/>
        </w:rPr>
        <w:t xml:space="preserve"> and </w:t>
      </w:r>
      <w:r w:rsidR="004A0291" w:rsidRPr="003D0B27">
        <w:rPr>
          <w:rFonts w:ascii="Times New Roman" w:eastAsiaTheme="majorEastAsia" w:hAnsi="Times New Roman"/>
          <w:bCs/>
          <w:sz w:val="24"/>
        </w:rPr>
        <w:t>is still</w:t>
      </w:r>
      <w:r w:rsidR="0054012D" w:rsidRPr="003D0B27">
        <w:rPr>
          <w:rFonts w:ascii="Times New Roman" w:eastAsiaTheme="majorEastAsia" w:hAnsi="Times New Roman"/>
          <w:bCs/>
          <w:sz w:val="24"/>
        </w:rPr>
        <w:t xml:space="preserve"> o</w:t>
      </w:r>
      <w:r w:rsidR="001378F2" w:rsidRPr="003D0B27">
        <w:rPr>
          <w:rFonts w:ascii="Times New Roman" w:eastAsiaTheme="majorEastAsia" w:hAnsi="Times New Roman"/>
          <w:bCs/>
          <w:sz w:val="24"/>
        </w:rPr>
        <w:t>pen for all options</w:t>
      </w:r>
      <w:r w:rsidR="0054012D" w:rsidRPr="003D0B27">
        <w:rPr>
          <w:rFonts w:ascii="Times New Roman" w:eastAsiaTheme="majorEastAsia" w:hAnsi="Times New Roman"/>
          <w:bCs/>
          <w:sz w:val="24"/>
        </w:rPr>
        <w:t>.</w:t>
      </w:r>
      <w:r w:rsidR="00F81556" w:rsidRPr="003D0B27">
        <w:rPr>
          <w:rFonts w:ascii="Times New Roman" w:eastAsiaTheme="majorEastAsia" w:hAnsi="Times New Roman"/>
          <w:bCs/>
          <w:sz w:val="24"/>
        </w:rPr>
        <w:t xml:space="preserve"> </w:t>
      </w:r>
    </w:p>
    <w:p w14:paraId="32064FD8" w14:textId="13E969EE" w:rsidR="00F00A80" w:rsidRPr="003D0B27" w:rsidRDefault="00F81556" w:rsidP="00E25E8D">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lastRenderedPageBreak/>
        <w:t>The Chair (EC) noted that accident avoidance (MOIS and BSIS) and direct vision are regulated separately in GSR and one cannot substitute the other.</w:t>
      </w:r>
    </w:p>
    <w:p w14:paraId="0C05FF5A" w14:textId="5D21D425" w:rsidR="00E96384" w:rsidRPr="003D0B27" w:rsidRDefault="00E96384" w:rsidP="009554E7">
      <w:pPr>
        <w:pStyle w:val="Lijstalinea"/>
        <w:ind w:left="1134" w:right="737"/>
        <w:rPr>
          <w:rFonts w:ascii="Times New Roman" w:eastAsiaTheme="majorEastAsia" w:hAnsi="Times New Roman"/>
          <w:bCs/>
          <w:color w:val="0070C0"/>
          <w:sz w:val="24"/>
        </w:rPr>
      </w:pPr>
    </w:p>
    <w:p w14:paraId="608776D9" w14:textId="77777777" w:rsidR="003C616C" w:rsidRPr="003D0B27" w:rsidRDefault="003C616C" w:rsidP="00C3135D">
      <w:pPr>
        <w:ind w:right="737"/>
        <w:rPr>
          <w:rFonts w:ascii="Times New Roman" w:eastAsiaTheme="majorEastAsia" w:hAnsi="Times New Roman"/>
          <w:bCs/>
          <w:sz w:val="24"/>
        </w:rPr>
      </w:pPr>
    </w:p>
    <w:p w14:paraId="3F7FC509" w14:textId="0636C74C" w:rsidR="00266EC7" w:rsidRPr="003D0B27" w:rsidRDefault="008C6F51" w:rsidP="00835F8E">
      <w:pPr>
        <w:pStyle w:val="Lijstalinea"/>
        <w:numPr>
          <w:ilvl w:val="1"/>
          <w:numId w:val="4"/>
        </w:numPr>
        <w:ind w:left="1134" w:right="737"/>
        <w:rPr>
          <w:rFonts w:ascii="Times New Roman" w:eastAsiaTheme="majorEastAsia" w:hAnsi="Times New Roman"/>
          <w:b/>
          <w:sz w:val="24"/>
        </w:rPr>
      </w:pPr>
      <w:r w:rsidRPr="003D0B27">
        <w:rPr>
          <w:rFonts w:ascii="Times New Roman" w:eastAsiaTheme="majorEastAsia" w:hAnsi="Times New Roman"/>
          <w:b/>
          <w:sz w:val="24"/>
        </w:rPr>
        <w:t>Forward motion</w:t>
      </w:r>
      <w:r w:rsidR="005C50F1" w:rsidRPr="003D0B27">
        <w:rPr>
          <w:rFonts w:ascii="Times New Roman" w:eastAsiaTheme="majorEastAsia" w:hAnsi="Times New Roman"/>
          <w:b/>
          <w:sz w:val="24"/>
        </w:rPr>
        <w:t xml:space="preserve">: </w:t>
      </w:r>
      <w:r w:rsidRPr="003D0B27">
        <w:rPr>
          <w:rFonts w:ascii="Times New Roman" w:eastAsiaTheme="majorEastAsia" w:hAnsi="Times New Roman"/>
          <w:b/>
          <w:sz w:val="24"/>
        </w:rPr>
        <w:t>Vehicle taking off from standstill</w:t>
      </w:r>
      <w:r w:rsidR="006F6F46" w:rsidRPr="003D0B27">
        <w:rPr>
          <w:rFonts w:ascii="Times New Roman" w:eastAsiaTheme="majorEastAsia" w:hAnsi="Times New Roman"/>
          <w:b/>
          <w:sz w:val="24"/>
        </w:rPr>
        <w:t xml:space="preserve"> (M1/N1)</w:t>
      </w:r>
    </w:p>
    <w:p w14:paraId="23B6B008" w14:textId="24B24522" w:rsidR="00266EC7" w:rsidRPr="003D0B27" w:rsidRDefault="00266EC7" w:rsidP="00835F8E">
      <w:pPr>
        <w:ind w:left="1134" w:right="737"/>
        <w:contextualSpacing/>
        <w:rPr>
          <w:rFonts w:ascii="Times New Roman" w:eastAsiaTheme="majorEastAsia" w:hAnsi="Times New Roman"/>
          <w:sz w:val="24"/>
        </w:rPr>
      </w:pPr>
    </w:p>
    <w:p w14:paraId="022663B6" w14:textId="6826CE6D" w:rsidR="00F3276C" w:rsidRPr="003D0B27" w:rsidRDefault="00F3276C" w:rsidP="00835F8E">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 xml:space="preserve">Document: </w:t>
      </w:r>
      <w:r w:rsidRPr="003D0B27">
        <w:rPr>
          <w:rFonts w:ascii="Times New Roman" w:eastAsiaTheme="majorEastAsia" w:hAnsi="Times New Roman"/>
          <w:bCs/>
          <w:sz w:val="24"/>
        </w:rPr>
        <w:tab/>
        <w:t>VRU-Proxi-19-0</w:t>
      </w:r>
      <w:r w:rsidR="00391125" w:rsidRPr="003D0B27">
        <w:rPr>
          <w:rFonts w:ascii="Times New Roman" w:eastAsiaTheme="majorEastAsia" w:hAnsi="Times New Roman"/>
          <w:bCs/>
          <w:sz w:val="24"/>
        </w:rPr>
        <w:t>3 (CLEPA)</w:t>
      </w:r>
    </w:p>
    <w:p w14:paraId="1C31EE54" w14:textId="086D42A1" w:rsidR="00633B5A" w:rsidRPr="003D0B27" w:rsidRDefault="00633B5A" w:rsidP="00835F8E">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ab/>
      </w:r>
      <w:r w:rsidRPr="003D0B27">
        <w:rPr>
          <w:rFonts w:ascii="Times New Roman" w:eastAsiaTheme="majorEastAsia" w:hAnsi="Times New Roman"/>
          <w:bCs/>
          <w:sz w:val="24"/>
        </w:rPr>
        <w:tab/>
        <w:t>VRU-Proxi-19-07</w:t>
      </w:r>
      <w:r w:rsidR="00391125" w:rsidRPr="003D0B27">
        <w:rPr>
          <w:rFonts w:ascii="Times New Roman" w:eastAsiaTheme="majorEastAsia" w:hAnsi="Times New Roman"/>
          <w:bCs/>
          <w:sz w:val="24"/>
        </w:rPr>
        <w:t xml:space="preserve"> (Japan)</w:t>
      </w:r>
    </w:p>
    <w:p w14:paraId="228820CF" w14:textId="72735093" w:rsidR="00633B5A" w:rsidRPr="003D0B27" w:rsidRDefault="00633B5A" w:rsidP="00835F8E">
      <w:pPr>
        <w:pStyle w:val="Lijstalinea"/>
        <w:ind w:left="1134" w:right="737"/>
        <w:rPr>
          <w:rFonts w:ascii="Times New Roman" w:eastAsiaTheme="majorEastAsia" w:hAnsi="Times New Roman"/>
          <w:bCs/>
          <w:sz w:val="24"/>
        </w:rPr>
      </w:pPr>
      <w:r w:rsidRPr="003D0B27">
        <w:rPr>
          <w:rFonts w:ascii="Times New Roman" w:eastAsiaTheme="majorEastAsia" w:hAnsi="Times New Roman"/>
          <w:bCs/>
          <w:sz w:val="24"/>
        </w:rPr>
        <w:tab/>
      </w:r>
      <w:r w:rsidRPr="003D0B27">
        <w:rPr>
          <w:rFonts w:ascii="Times New Roman" w:eastAsiaTheme="majorEastAsia" w:hAnsi="Times New Roman"/>
          <w:bCs/>
          <w:sz w:val="24"/>
        </w:rPr>
        <w:tab/>
        <w:t>VRU-Proxi-19-08</w:t>
      </w:r>
      <w:r w:rsidR="00391125" w:rsidRPr="003D0B27">
        <w:rPr>
          <w:rFonts w:ascii="Times New Roman" w:eastAsiaTheme="majorEastAsia" w:hAnsi="Times New Roman"/>
          <w:bCs/>
          <w:sz w:val="24"/>
        </w:rPr>
        <w:t xml:space="preserve"> (Japan)</w:t>
      </w:r>
    </w:p>
    <w:p w14:paraId="15CBE415" w14:textId="77777777" w:rsidR="00F3276C" w:rsidRPr="003D0B27" w:rsidRDefault="00F3276C" w:rsidP="00835F8E">
      <w:pPr>
        <w:pStyle w:val="Lijstalinea"/>
        <w:ind w:left="1134" w:right="737"/>
        <w:rPr>
          <w:rFonts w:ascii="Times New Roman" w:eastAsiaTheme="majorEastAsia" w:hAnsi="Times New Roman"/>
          <w:bCs/>
          <w:sz w:val="24"/>
        </w:rPr>
      </w:pPr>
    </w:p>
    <w:p w14:paraId="626F0B9D" w14:textId="59407175" w:rsidR="001261F9" w:rsidRPr="003D0B27" w:rsidRDefault="001261F9" w:rsidP="00835F8E">
      <w:pPr>
        <w:ind w:left="1134" w:right="708"/>
        <w:rPr>
          <w:rFonts w:ascii="Times New Roman" w:eastAsiaTheme="majorEastAsia" w:hAnsi="Times New Roman"/>
          <w:sz w:val="24"/>
        </w:rPr>
      </w:pPr>
      <w:r w:rsidRPr="003D0B27">
        <w:rPr>
          <w:rFonts w:ascii="Times New Roman" w:eastAsiaTheme="majorEastAsia" w:hAnsi="Times New Roman"/>
          <w:sz w:val="24"/>
        </w:rPr>
        <w:t>J present</w:t>
      </w:r>
      <w:r w:rsidR="000E41E4" w:rsidRPr="003D0B27">
        <w:rPr>
          <w:rFonts w:ascii="Times New Roman" w:eastAsiaTheme="majorEastAsia" w:hAnsi="Times New Roman"/>
          <w:sz w:val="24"/>
        </w:rPr>
        <w:t>ed</w:t>
      </w:r>
      <w:r w:rsidRPr="003D0B27">
        <w:rPr>
          <w:rFonts w:ascii="Times New Roman" w:eastAsiaTheme="majorEastAsia" w:hAnsi="Times New Roman"/>
          <w:sz w:val="24"/>
        </w:rPr>
        <w:t xml:space="preserve"> the elaborated proposal </w:t>
      </w:r>
      <w:r w:rsidR="005E6A13" w:rsidRPr="003D0B27">
        <w:rPr>
          <w:rFonts w:ascii="Times New Roman" w:eastAsiaTheme="majorEastAsia" w:hAnsi="Times New Roman"/>
          <w:sz w:val="24"/>
        </w:rPr>
        <w:t>for</w:t>
      </w:r>
      <w:r w:rsidRPr="003D0B27">
        <w:rPr>
          <w:rFonts w:ascii="Times New Roman" w:eastAsiaTheme="majorEastAsia" w:hAnsi="Times New Roman"/>
          <w:sz w:val="24"/>
        </w:rPr>
        <w:t xml:space="preserve"> a regulation for vehicle taking off from standstill </w:t>
      </w:r>
      <w:r w:rsidR="00B45AEB" w:rsidRPr="003D0B27">
        <w:rPr>
          <w:rFonts w:ascii="Times New Roman" w:eastAsiaTheme="majorEastAsia" w:hAnsi="Times New Roman"/>
          <w:sz w:val="24"/>
        </w:rPr>
        <w:t>considering</w:t>
      </w:r>
      <w:r w:rsidRPr="003D0B27">
        <w:rPr>
          <w:rFonts w:ascii="Times New Roman" w:eastAsiaTheme="majorEastAsia" w:hAnsi="Times New Roman"/>
          <w:sz w:val="24"/>
        </w:rPr>
        <w:t xml:space="preserve"> categories of vehicles M1/N1</w:t>
      </w:r>
      <w:r w:rsidR="0050030B" w:rsidRPr="003D0B27">
        <w:rPr>
          <w:rFonts w:ascii="Times New Roman" w:eastAsiaTheme="majorEastAsia" w:hAnsi="Times New Roman"/>
          <w:sz w:val="24"/>
        </w:rPr>
        <w:t xml:space="preserve"> with following key changes:</w:t>
      </w:r>
      <w:r w:rsidR="005E6A13" w:rsidRPr="003D0B27">
        <w:rPr>
          <w:rFonts w:ascii="Times New Roman" w:eastAsiaTheme="majorEastAsia" w:hAnsi="Times New Roman"/>
          <w:sz w:val="24"/>
        </w:rPr>
        <w:t xml:space="preserve"> </w:t>
      </w:r>
    </w:p>
    <w:p w14:paraId="52F0E48D" w14:textId="2CE3C90D" w:rsidR="00706C9E" w:rsidRPr="003D0B27" w:rsidRDefault="00706C9E" w:rsidP="00835F8E">
      <w:pPr>
        <w:pStyle w:val="Lijstalinea"/>
        <w:ind w:left="1134" w:right="737"/>
        <w:rPr>
          <w:rFonts w:ascii="Times New Roman" w:eastAsiaTheme="majorEastAsia" w:hAnsi="Times New Roman"/>
          <w:b/>
          <w:sz w:val="24"/>
        </w:rPr>
      </w:pPr>
    </w:p>
    <w:p w14:paraId="39A4BD2F" w14:textId="5252E8C5" w:rsidR="00BE7BF5" w:rsidRPr="003D0B27" w:rsidRDefault="00C23EF3" w:rsidP="00835F8E">
      <w:pPr>
        <w:pStyle w:val="Lijstalinea"/>
        <w:numPr>
          <w:ilvl w:val="0"/>
          <w:numId w:val="39"/>
        </w:numPr>
        <w:ind w:right="737" w:hanging="295"/>
        <w:rPr>
          <w:rFonts w:ascii="Times New Roman" w:eastAsiaTheme="majorEastAsia" w:hAnsi="Times New Roman"/>
          <w:bCs/>
          <w:sz w:val="24"/>
        </w:rPr>
      </w:pPr>
      <w:r w:rsidRPr="003D0B27">
        <w:rPr>
          <w:rFonts w:ascii="Times New Roman" w:eastAsiaTheme="majorEastAsia" w:hAnsi="Times New Roman"/>
          <w:bCs/>
          <w:sz w:val="24"/>
        </w:rPr>
        <w:t xml:space="preserve">Moving head / bending </w:t>
      </w:r>
      <w:r w:rsidR="00EA55A2" w:rsidRPr="003D0B27">
        <w:rPr>
          <w:rFonts w:ascii="Times New Roman" w:eastAsiaTheme="majorEastAsia" w:hAnsi="Times New Roman"/>
          <w:bCs/>
          <w:sz w:val="24"/>
        </w:rPr>
        <w:t xml:space="preserve">(stretching) of driver </w:t>
      </w:r>
      <w:r w:rsidRPr="003D0B27">
        <w:rPr>
          <w:rFonts w:ascii="Times New Roman" w:eastAsiaTheme="majorEastAsia" w:hAnsi="Times New Roman"/>
          <w:bCs/>
          <w:sz w:val="24"/>
        </w:rPr>
        <w:t xml:space="preserve">to front and side </w:t>
      </w:r>
      <w:r w:rsidR="00B45AEB" w:rsidRPr="003D0B27">
        <w:rPr>
          <w:rFonts w:ascii="Times New Roman" w:eastAsiaTheme="majorEastAsia" w:hAnsi="Times New Roman"/>
          <w:bCs/>
          <w:sz w:val="24"/>
        </w:rPr>
        <w:t xml:space="preserve">is </w:t>
      </w:r>
      <w:r w:rsidR="005A33D1" w:rsidRPr="003D0B27">
        <w:rPr>
          <w:rFonts w:ascii="Times New Roman" w:eastAsiaTheme="majorEastAsia" w:hAnsi="Times New Roman"/>
          <w:bCs/>
          <w:sz w:val="24"/>
        </w:rPr>
        <w:t xml:space="preserve">now </w:t>
      </w:r>
      <w:proofErr w:type="gramStart"/>
      <w:r w:rsidRPr="003D0B27">
        <w:rPr>
          <w:rFonts w:ascii="Times New Roman" w:eastAsiaTheme="majorEastAsia" w:hAnsi="Times New Roman"/>
          <w:bCs/>
          <w:sz w:val="24"/>
        </w:rPr>
        <w:t>taken into account</w:t>
      </w:r>
      <w:proofErr w:type="gramEnd"/>
      <w:r w:rsidR="00D45AD0" w:rsidRPr="003D0B27">
        <w:rPr>
          <w:rFonts w:ascii="Times New Roman" w:eastAsiaTheme="majorEastAsia" w:hAnsi="Times New Roman"/>
          <w:bCs/>
          <w:sz w:val="24"/>
        </w:rPr>
        <w:t xml:space="preserve"> (original eyepoint and 3 stretching eyepoints)</w:t>
      </w:r>
      <w:r w:rsidR="005231FB" w:rsidRPr="003D0B27">
        <w:rPr>
          <w:rFonts w:ascii="Times New Roman" w:eastAsiaTheme="majorEastAsia" w:hAnsi="Times New Roman"/>
          <w:bCs/>
          <w:sz w:val="24"/>
        </w:rPr>
        <w:t>.</w:t>
      </w:r>
    </w:p>
    <w:p w14:paraId="4B1CECD6" w14:textId="248E8403" w:rsidR="00700294" w:rsidRPr="003D0B27" w:rsidRDefault="00893BF5" w:rsidP="00835F8E">
      <w:pPr>
        <w:pStyle w:val="Lijstalinea"/>
        <w:numPr>
          <w:ilvl w:val="0"/>
          <w:numId w:val="39"/>
        </w:numPr>
        <w:ind w:right="737" w:hanging="295"/>
        <w:rPr>
          <w:rFonts w:ascii="Times New Roman" w:eastAsiaTheme="majorEastAsia" w:hAnsi="Times New Roman"/>
          <w:bCs/>
          <w:sz w:val="24"/>
        </w:rPr>
      </w:pPr>
      <w:r w:rsidRPr="003D0B27">
        <w:rPr>
          <w:rFonts w:ascii="Times New Roman" w:eastAsiaTheme="majorEastAsia" w:hAnsi="Times New Roman"/>
          <w:bCs/>
          <w:sz w:val="24"/>
        </w:rPr>
        <w:t xml:space="preserve">Pole </w:t>
      </w:r>
      <w:r w:rsidR="001D2FC1" w:rsidRPr="003D0B27">
        <w:rPr>
          <w:rFonts w:ascii="Times New Roman" w:eastAsiaTheme="majorEastAsia" w:hAnsi="Times New Roman"/>
          <w:bCs/>
          <w:sz w:val="24"/>
        </w:rPr>
        <w:t>behind A-pillar/m</w:t>
      </w:r>
      <w:r w:rsidR="005E6A13" w:rsidRPr="003D0B27">
        <w:rPr>
          <w:rFonts w:ascii="Times New Roman" w:eastAsiaTheme="majorEastAsia" w:hAnsi="Times New Roman"/>
          <w:bCs/>
          <w:sz w:val="24"/>
        </w:rPr>
        <w:t>i</w:t>
      </w:r>
      <w:r w:rsidR="001D2FC1" w:rsidRPr="003D0B27">
        <w:rPr>
          <w:rFonts w:ascii="Times New Roman" w:eastAsiaTheme="majorEastAsia" w:hAnsi="Times New Roman"/>
          <w:bCs/>
          <w:sz w:val="24"/>
        </w:rPr>
        <w:t>rror on passenger side</w:t>
      </w:r>
      <w:r w:rsidR="000522BA" w:rsidRPr="003D0B27">
        <w:rPr>
          <w:rFonts w:ascii="Times New Roman" w:eastAsiaTheme="majorEastAsia" w:hAnsi="Times New Roman"/>
          <w:bCs/>
          <w:sz w:val="24"/>
        </w:rPr>
        <w:t xml:space="preserve"> is now</w:t>
      </w:r>
      <w:r w:rsidR="001D2FC1" w:rsidRPr="003D0B27">
        <w:rPr>
          <w:rFonts w:ascii="Times New Roman" w:eastAsiaTheme="majorEastAsia" w:hAnsi="Times New Roman"/>
          <w:bCs/>
          <w:sz w:val="24"/>
        </w:rPr>
        <w:t xml:space="preserve"> </w:t>
      </w:r>
      <w:r w:rsidR="00D57930" w:rsidRPr="003D0B27">
        <w:rPr>
          <w:rFonts w:ascii="Times New Roman" w:eastAsiaTheme="majorEastAsia" w:hAnsi="Times New Roman"/>
          <w:bCs/>
          <w:sz w:val="24"/>
        </w:rPr>
        <w:t>ex</w:t>
      </w:r>
      <w:r w:rsidR="00A91827" w:rsidRPr="003D0B27">
        <w:rPr>
          <w:rFonts w:ascii="Times New Roman" w:eastAsiaTheme="majorEastAsia" w:hAnsi="Times New Roman"/>
          <w:bCs/>
          <w:sz w:val="24"/>
        </w:rPr>
        <w:t>empted</w:t>
      </w:r>
      <w:r w:rsidR="001D2FC1" w:rsidRPr="003D0B27">
        <w:rPr>
          <w:rFonts w:ascii="Times New Roman" w:eastAsiaTheme="majorEastAsia" w:hAnsi="Times New Roman"/>
          <w:bCs/>
          <w:sz w:val="24"/>
        </w:rPr>
        <w:t xml:space="preserve"> as this</w:t>
      </w:r>
      <w:r w:rsidR="000522BA" w:rsidRPr="003D0B27">
        <w:rPr>
          <w:rFonts w:ascii="Times New Roman" w:eastAsiaTheme="majorEastAsia" w:hAnsi="Times New Roman"/>
          <w:bCs/>
          <w:sz w:val="24"/>
        </w:rPr>
        <w:t xml:space="preserve"> pole</w:t>
      </w:r>
      <w:r w:rsidR="001D2FC1" w:rsidRPr="003D0B27">
        <w:rPr>
          <w:rFonts w:ascii="Times New Roman" w:eastAsiaTheme="majorEastAsia" w:hAnsi="Times New Roman"/>
          <w:bCs/>
          <w:sz w:val="24"/>
        </w:rPr>
        <w:t xml:space="preserve"> is in </w:t>
      </w:r>
      <w:r w:rsidR="000522BA" w:rsidRPr="003D0B27">
        <w:rPr>
          <w:rFonts w:ascii="Times New Roman" w:eastAsiaTheme="majorEastAsia" w:hAnsi="Times New Roman"/>
          <w:bCs/>
          <w:sz w:val="24"/>
        </w:rPr>
        <w:t xml:space="preserve">a </w:t>
      </w:r>
      <w:r w:rsidR="001D2FC1" w:rsidRPr="003D0B27">
        <w:rPr>
          <w:rFonts w:ascii="Times New Roman" w:eastAsiaTheme="majorEastAsia" w:hAnsi="Times New Roman"/>
          <w:bCs/>
          <w:sz w:val="24"/>
        </w:rPr>
        <w:t>blind spot, as soon as driving off the pole will be visible through the side screen.</w:t>
      </w:r>
      <w:r w:rsidR="00A91827" w:rsidRPr="003D0B27">
        <w:rPr>
          <w:rFonts w:ascii="Times New Roman" w:eastAsiaTheme="majorEastAsia" w:hAnsi="Times New Roman"/>
          <w:bCs/>
          <w:sz w:val="24"/>
        </w:rPr>
        <w:t xml:space="preserve"> </w:t>
      </w:r>
      <w:r w:rsidR="005E6A13" w:rsidRPr="003D0B27">
        <w:rPr>
          <w:rFonts w:ascii="Times New Roman" w:eastAsiaTheme="majorEastAsia" w:hAnsi="Times New Roman"/>
          <w:bCs/>
          <w:sz w:val="24"/>
        </w:rPr>
        <w:t xml:space="preserve">Argumentation is based on a </w:t>
      </w:r>
      <w:r w:rsidR="00A91827" w:rsidRPr="003D0B27">
        <w:rPr>
          <w:rFonts w:ascii="Times New Roman" w:eastAsiaTheme="majorEastAsia" w:hAnsi="Times New Roman"/>
          <w:bCs/>
          <w:sz w:val="24"/>
        </w:rPr>
        <w:t>Japanese study from the past.</w:t>
      </w:r>
    </w:p>
    <w:p w14:paraId="21E1443C" w14:textId="77777777" w:rsidR="0050030B" w:rsidRPr="003D0B27" w:rsidRDefault="0050030B" w:rsidP="00835F8E">
      <w:pPr>
        <w:ind w:left="1069" w:right="737"/>
        <w:rPr>
          <w:rFonts w:ascii="Times New Roman" w:eastAsiaTheme="majorEastAsia" w:hAnsi="Times New Roman"/>
          <w:bCs/>
          <w:sz w:val="24"/>
        </w:rPr>
      </w:pPr>
    </w:p>
    <w:p w14:paraId="2A55971B" w14:textId="24227CD3" w:rsidR="00A955F9" w:rsidRPr="003D0B27" w:rsidRDefault="00176D8B" w:rsidP="00835F8E">
      <w:pPr>
        <w:ind w:left="1134" w:right="737"/>
        <w:rPr>
          <w:rFonts w:ascii="Times New Roman" w:eastAsiaTheme="majorEastAsia" w:hAnsi="Times New Roman"/>
          <w:bCs/>
          <w:sz w:val="24"/>
        </w:rPr>
      </w:pPr>
      <w:r w:rsidRPr="003D0B27">
        <w:rPr>
          <w:rFonts w:ascii="Times New Roman" w:eastAsiaTheme="majorEastAsia" w:hAnsi="Times New Roman"/>
          <w:bCs/>
          <w:sz w:val="24"/>
        </w:rPr>
        <w:t xml:space="preserve">The </w:t>
      </w:r>
      <w:r w:rsidR="00700294" w:rsidRPr="003D0B27">
        <w:rPr>
          <w:rFonts w:ascii="Times New Roman" w:eastAsiaTheme="majorEastAsia" w:hAnsi="Times New Roman"/>
          <w:bCs/>
          <w:sz w:val="24"/>
        </w:rPr>
        <w:t xml:space="preserve">Chair welcomed the approach </w:t>
      </w:r>
      <w:r w:rsidR="00A61D68" w:rsidRPr="003D0B27">
        <w:rPr>
          <w:rFonts w:ascii="Times New Roman" w:eastAsiaTheme="majorEastAsia" w:hAnsi="Times New Roman"/>
          <w:bCs/>
          <w:sz w:val="24"/>
        </w:rPr>
        <w:t>of looking into stretching</w:t>
      </w:r>
      <w:r w:rsidRPr="003D0B27">
        <w:rPr>
          <w:rFonts w:ascii="Times New Roman" w:eastAsiaTheme="majorEastAsia" w:hAnsi="Times New Roman"/>
          <w:bCs/>
          <w:sz w:val="24"/>
        </w:rPr>
        <w:t>/moving drivers</w:t>
      </w:r>
      <w:r w:rsidR="00A61D68" w:rsidRPr="003D0B27">
        <w:rPr>
          <w:rFonts w:ascii="Times New Roman" w:eastAsiaTheme="majorEastAsia" w:hAnsi="Times New Roman"/>
          <w:bCs/>
          <w:sz w:val="24"/>
        </w:rPr>
        <w:t xml:space="preserve"> to increase </w:t>
      </w:r>
      <w:r w:rsidRPr="003D0B27">
        <w:rPr>
          <w:rFonts w:ascii="Times New Roman" w:eastAsiaTheme="majorEastAsia" w:hAnsi="Times New Roman"/>
          <w:bCs/>
          <w:sz w:val="24"/>
        </w:rPr>
        <w:t>their view</w:t>
      </w:r>
      <w:r w:rsidR="00A61D68" w:rsidRPr="003D0B27">
        <w:rPr>
          <w:rFonts w:ascii="Times New Roman" w:eastAsiaTheme="majorEastAsia" w:hAnsi="Times New Roman"/>
          <w:bCs/>
          <w:sz w:val="24"/>
        </w:rPr>
        <w:t xml:space="preserve">. UK </w:t>
      </w:r>
      <w:r w:rsidRPr="003D0B27">
        <w:rPr>
          <w:rFonts w:ascii="Times New Roman" w:eastAsiaTheme="majorEastAsia" w:hAnsi="Times New Roman"/>
          <w:bCs/>
          <w:sz w:val="24"/>
        </w:rPr>
        <w:t xml:space="preserve">expressed </w:t>
      </w:r>
      <w:r w:rsidR="00A61D68" w:rsidRPr="003D0B27">
        <w:rPr>
          <w:rFonts w:ascii="Times New Roman" w:eastAsiaTheme="majorEastAsia" w:hAnsi="Times New Roman"/>
          <w:bCs/>
          <w:sz w:val="24"/>
        </w:rPr>
        <w:t>concern</w:t>
      </w:r>
      <w:r w:rsidRPr="003D0B27">
        <w:rPr>
          <w:rFonts w:ascii="Times New Roman" w:eastAsiaTheme="majorEastAsia" w:hAnsi="Times New Roman"/>
          <w:bCs/>
          <w:sz w:val="24"/>
        </w:rPr>
        <w:t>s</w:t>
      </w:r>
      <w:r w:rsidR="00A61D68" w:rsidRPr="003D0B27">
        <w:rPr>
          <w:rFonts w:ascii="Times New Roman" w:eastAsiaTheme="majorEastAsia" w:hAnsi="Times New Roman"/>
          <w:bCs/>
          <w:sz w:val="24"/>
        </w:rPr>
        <w:t xml:space="preserve"> about</w:t>
      </w:r>
      <w:r w:rsidRPr="003D0B27">
        <w:rPr>
          <w:rFonts w:ascii="Times New Roman" w:eastAsiaTheme="majorEastAsia" w:hAnsi="Times New Roman"/>
          <w:bCs/>
          <w:sz w:val="24"/>
        </w:rPr>
        <w:t xml:space="preserve"> the</w:t>
      </w:r>
      <w:r w:rsidR="00A61D68" w:rsidRPr="003D0B27">
        <w:rPr>
          <w:rFonts w:ascii="Times New Roman" w:eastAsiaTheme="majorEastAsia" w:hAnsi="Times New Roman"/>
          <w:bCs/>
          <w:sz w:val="24"/>
        </w:rPr>
        <w:t xml:space="preserve"> complexity of this in</w:t>
      </w:r>
      <w:r w:rsidR="008F6B86" w:rsidRPr="003D0B27">
        <w:rPr>
          <w:rFonts w:ascii="Times New Roman" w:eastAsiaTheme="majorEastAsia" w:hAnsi="Times New Roman"/>
          <w:bCs/>
          <w:sz w:val="24"/>
        </w:rPr>
        <w:t xml:space="preserve"> </w:t>
      </w:r>
      <w:r w:rsidR="00057850" w:rsidRPr="003D0B27">
        <w:rPr>
          <w:rFonts w:ascii="Times New Roman" w:eastAsiaTheme="majorEastAsia" w:hAnsi="Times New Roman"/>
          <w:bCs/>
          <w:sz w:val="24"/>
        </w:rPr>
        <w:t xml:space="preserve">a </w:t>
      </w:r>
      <w:r w:rsidR="008F6B86" w:rsidRPr="003D0B27">
        <w:rPr>
          <w:rFonts w:ascii="Times New Roman" w:eastAsiaTheme="majorEastAsia" w:hAnsi="Times New Roman"/>
          <w:bCs/>
          <w:sz w:val="24"/>
        </w:rPr>
        <w:t>regulation</w:t>
      </w:r>
      <w:r w:rsidR="00EC4799" w:rsidRPr="003D0B27">
        <w:rPr>
          <w:rFonts w:ascii="Times New Roman" w:eastAsiaTheme="majorEastAsia" w:hAnsi="Times New Roman"/>
          <w:bCs/>
          <w:sz w:val="24"/>
        </w:rPr>
        <w:t xml:space="preserve"> but may be considered as </w:t>
      </w:r>
      <w:r w:rsidR="004021C7" w:rsidRPr="003D0B27">
        <w:rPr>
          <w:rFonts w:ascii="Times New Roman" w:eastAsiaTheme="majorEastAsia" w:hAnsi="Times New Roman"/>
          <w:bCs/>
          <w:sz w:val="24"/>
        </w:rPr>
        <w:t>B-pillars are getting wider and w</w:t>
      </w:r>
      <w:r w:rsidR="00FF2D2A" w:rsidRPr="003D0B27">
        <w:rPr>
          <w:rFonts w:ascii="Times New Roman" w:eastAsiaTheme="majorEastAsia" w:hAnsi="Times New Roman"/>
          <w:bCs/>
          <w:sz w:val="24"/>
        </w:rPr>
        <w:t>a</w:t>
      </w:r>
      <w:r w:rsidR="00E27E0C" w:rsidRPr="003D0B27">
        <w:rPr>
          <w:rFonts w:ascii="Times New Roman" w:eastAsiaTheme="majorEastAsia" w:hAnsi="Times New Roman"/>
          <w:bCs/>
          <w:sz w:val="24"/>
        </w:rPr>
        <w:t>i</w:t>
      </w:r>
      <w:r w:rsidR="00FF2D2A" w:rsidRPr="003D0B27">
        <w:rPr>
          <w:rFonts w:ascii="Times New Roman" w:eastAsiaTheme="majorEastAsia" w:hAnsi="Times New Roman"/>
          <w:bCs/>
          <w:sz w:val="24"/>
        </w:rPr>
        <w:t>stline</w:t>
      </w:r>
      <w:r w:rsidR="00E27E0C" w:rsidRPr="003D0B27">
        <w:rPr>
          <w:rFonts w:ascii="Times New Roman" w:eastAsiaTheme="majorEastAsia" w:hAnsi="Times New Roman"/>
          <w:bCs/>
          <w:sz w:val="24"/>
        </w:rPr>
        <w:t>s</w:t>
      </w:r>
      <w:r w:rsidR="00FF2D2A" w:rsidRPr="003D0B27">
        <w:rPr>
          <w:rFonts w:ascii="Times New Roman" w:eastAsiaTheme="majorEastAsia" w:hAnsi="Times New Roman"/>
          <w:bCs/>
          <w:sz w:val="24"/>
        </w:rPr>
        <w:t xml:space="preserve"> are</w:t>
      </w:r>
      <w:r w:rsidR="00EC4799" w:rsidRPr="003D0B27">
        <w:rPr>
          <w:rFonts w:ascii="Times New Roman" w:eastAsiaTheme="majorEastAsia" w:hAnsi="Times New Roman"/>
          <w:bCs/>
          <w:sz w:val="24"/>
        </w:rPr>
        <w:t xml:space="preserve"> getting</w:t>
      </w:r>
      <w:r w:rsidR="00FF2D2A" w:rsidRPr="003D0B27">
        <w:rPr>
          <w:rFonts w:ascii="Times New Roman" w:eastAsiaTheme="majorEastAsia" w:hAnsi="Times New Roman"/>
          <w:bCs/>
          <w:sz w:val="24"/>
        </w:rPr>
        <w:t xml:space="preserve"> higher due to side impact protection. J</w:t>
      </w:r>
      <w:r w:rsidR="0024615C" w:rsidRPr="003D0B27">
        <w:rPr>
          <w:rFonts w:ascii="Times New Roman" w:eastAsiaTheme="majorEastAsia" w:hAnsi="Times New Roman"/>
          <w:bCs/>
          <w:sz w:val="24"/>
        </w:rPr>
        <w:t xml:space="preserve"> </w:t>
      </w:r>
      <w:r w:rsidR="00E21C77" w:rsidRPr="003D0B27">
        <w:rPr>
          <w:rFonts w:ascii="Times New Roman" w:eastAsiaTheme="majorEastAsia" w:hAnsi="Times New Roman"/>
          <w:bCs/>
          <w:sz w:val="24"/>
        </w:rPr>
        <w:t xml:space="preserve">stated that </w:t>
      </w:r>
      <w:r w:rsidR="0024615C" w:rsidRPr="003D0B27">
        <w:rPr>
          <w:rFonts w:ascii="Times New Roman" w:eastAsiaTheme="majorEastAsia" w:hAnsi="Times New Roman"/>
          <w:bCs/>
          <w:sz w:val="24"/>
        </w:rPr>
        <w:t xml:space="preserve">movement of eyes is important </w:t>
      </w:r>
      <w:r w:rsidR="008A78A1" w:rsidRPr="003D0B27">
        <w:rPr>
          <w:rFonts w:ascii="Times New Roman" w:eastAsiaTheme="majorEastAsia" w:hAnsi="Times New Roman"/>
          <w:bCs/>
          <w:sz w:val="24"/>
        </w:rPr>
        <w:t xml:space="preserve">to consider for </w:t>
      </w:r>
      <w:r w:rsidR="0024615C" w:rsidRPr="003D0B27">
        <w:rPr>
          <w:rFonts w:ascii="Times New Roman" w:eastAsiaTheme="majorEastAsia" w:hAnsi="Times New Roman"/>
          <w:bCs/>
          <w:sz w:val="24"/>
        </w:rPr>
        <w:t>static situations</w:t>
      </w:r>
      <w:r w:rsidR="00E21C77" w:rsidRPr="003D0B27">
        <w:rPr>
          <w:rFonts w:ascii="Times New Roman" w:eastAsiaTheme="majorEastAsia" w:hAnsi="Times New Roman"/>
          <w:bCs/>
          <w:sz w:val="24"/>
        </w:rPr>
        <w:t xml:space="preserve"> but a</w:t>
      </w:r>
      <w:r w:rsidR="0024615C" w:rsidRPr="003D0B27">
        <w:rPr>
          <w:rFonts w:ascii="Times New Roman" w:eastAsiaTheme="majorEastAsia" w:hAnsi="Times New Roman"/>
          <w:bCs/>
          <w:sz w:val="24"/>
        </w:rPr>
        <w:t>gree</w:t>
      </w:r>
      <w:r w:rsidR="00E21C77" w:rsidRPr="003D0B27">
        <w:rPr>
          <w:rFonts w:ascii="Times New Roman" w:eastAsiaTheme="majorEastAsia" w:hAnsi="Times New Roman"/>
          <w:bCs/>
          <w:sz w:val="24"/>
        </w:rPr>
        <w:t>d</w:t>
      </w:r>
      <w:r w:rsidR="0024615C" w:rsidRPr="003D0B27">
        <w:rPr>
          <w:rFonts w:ascii="Times New Roman" w:eastAsiaTheme="majorEastAsia" w:hAnsi="Times New Roman"/>
          <w:bCs/>
          <w:sz w:val="24"/>
        </w:rPr>
        <w:t xml:space="preserve"> that </w:t>
      </w:r>
      <w:r w:rsidR="00E21C77" w:rsidRPr="003D0B27">
        <w:rPr>
          <w:rFonts w:ascii="Times New Roman" w:eastAsiaTheme="majorEastAsia" w:hAnsi="Times New Roman"/>
          <w:bCs/>
          <w:sz w:val="24"/>
        </w:rPr>
        <w:t xml:space="preserve">this </w:t>
      </w:r>
      <w:r w:rsidR="00C41341" w:rsidRPr="003D0B27">
        <w:rPr>
          <w:rFonts w:ascii="Times New Roman" w:eastAsiaTheme="majorEastAsia" w:hAnsi="Times New Roman"/>
          <w:bCs/>
          <w:sz w:val="24"/>
        </w:rPr>
        <w:t>may</w:t>
      </w:r>
      <w:r w:rsidR="0024615C" w:rsidRPr="003D0B27">
        <w:rPr>
          <w:rFonts w:ascii="Times New Roman" w:eastAsiaTheme="majorEastAsia" w:hAnsi="Times New Roman"/>
          <w:bCs/>
          <w:sz w:val="24"/>
        </w:rPr>
        <w:t xml:space="preserve"> </w:t>
      </w:r>
      <w:r w:rsidR="00E21C77" w:rsidRPr="003D0B27">
        <w:rPr>
          <w:rFonts w:ascii="Times New Roman" w:eastAsiaTheme="majorEastAsia" w:hAnsi="Times New Roman"/>
          <w:bCs/>
          <w:sz w:val="24"/>
        </w:rPr>
        <w:t>cause</w:t>
      </w:r>
      <w:r w:rsidR="0024615C" w:rsidRPr="003D0B27">
        <w:rPr>
          <w:rFonts w:ascii="Times New Roman" w:eastAsiaTheme="majorEastAsia" w:hAnsi="Times New Roman"/>
          <w:bCs/>
          <w:sz w:val="24"/>
        </w:rPr>
        <w:t xml:space="preserve"> complexity of </w:t>
      </w:r>
      <w:r w:rsidR="00F64134" w:rsidRPr="003D0B27">
        <w:rPr>
          <w:rFonts w:ascii="Times New Roman" w:eastAsiaTheme="majorEastAsia" w:hAnsi="Times New Roman"/>
          <w:bCs/>
          <w:sz w:val="24"/>
        </w:rPr>
        <w:t xml:space="preserve">testing </w:t>
      </w:r>
      <w:r w:rsidR="00A955F9" w:rsidRPr="003D0B27">
        <w:rPr>
          <w:rFonts w:ascii="Times New Roman" w:eastAsiaTheme="majorEastAsia" w:hAnsi="Times New Roman"/>
          <w:bCs/>
          <w:sz w:val="24"/>
        </w:rPr>
        <w:t>although</w:t>
      </w:r>
      <w:r w:rsidR="00F64134" w:rsidRPr="003D0B27">
        <w:rPr>
          <w:rFonts w:ascii="Times New Roman" w:eastAsiaTheme="majorEastAsia" w:hAnsi="Times New Roman"/>
          <w:bCs/>
          <w:sz w:val="24"/>
        </w:rPr>
        <w:t xml:space="preserve"> </w:t>
      </w:r>
      <w:r w:rsidR="008A78A1" w:rsidRPr="003D0B27">
        <w:rPr>
          <w:rFonts w:ascii="Times New Roman" w:eastAsiaTheme="majorEastAsia" w:hAnsi="Times New Roman"/>
          <w:bCs/>
          <w:sz w:val="24"/>
        </w:rPr>
        <w:t xml:space="preserve">the </w:t>
      </w:r>
      <w:r w:rsidR="00A955F9" w:rsidRPr="003D0B27">
        <w:rPr>
          <w:rFonts w:ascii="Times New Roman" w:eastAsiaTheme="majorEastAsia" w:hAnsi="Times New Roman"/>
          <w:bCs/>
          <w:sz w:val="24"/>
        </w:rPr>
        <w:t>number</w:t>
      </w:r>
      <w:r w:rsidR="008A78A1" w:rsidRPr="003D0B27">
        <w:rPr>
          <w:rFonts w:ascii="Times New Roman" w:eastAsiaTheme="majorEastAsia" w:hAnsi="Times New Roman"/>
          <w:bCs/>
          <w:sz w:val="24"/>
        </w:rPr>
        <w:t xml:space="preserve"> of </w:t>
      </w:r>
      <w:r w:rsidR="00F64134" w:rsidRPr="003D0B27">
        <w:rPr>
          <w:rFonts w:ascii="Times New Roman" w:eastAsiaTheme="majorEastAsia" w:hAnsi="Times New Roman"/>
          <w:bCs/>
          <w:sz w:val="24"/>
        </w:rPr>
        <w:t>test</w:t>
      </w:r>
      <w:r w:rsidR="00A955F9" w:rsidRPr="003D0B27">
        <w:rPr>
          <w:rFonts w:ascii="Times New Roman" w:eastAsiaTheme="majorEastAsia" w:hAnsi="Times New Roman"/>
          <w:bCs/>
          <w:sz w:val="24"/>
        </w:rPr>
        <w:t xml:space="preserve">s </w:t>
      </w:r>
      <w:r w:rsidR="00F64134" w:rsidRPr="003D0B27">
        <w:rPr>
          <w:rFonts w:ascii="Times New Roman" w:eastAsiaTheme="majorEastAsia" w:hAnsi="Times New Roman"/>
          <w:bCs/>
          <w:sz w:val="24"/>
        </w:rPr>
        <w:t>is</w:t>
      </w:r>
      <w:r w:rsidR="00242F31" w:rsidRPr="003D0B27">
        <w:rPr>
          <w:rFonts w:ascii="Times New Roman" w:eastAsiaTheme="majorEastAsia" w:hAnsi="Times New Roman"/>
          <w:bCs/>
          <w:sz w:val="24"/>
        </w:rPr>
        <w:t xml:space="preserve"> limited</w:t>
      </w:r>
      <w:r w:rsidR="00A955F9" w:rsidRPr="003D0B27">
        <w:rPr>
          <w:rFonts w:ascii="Times New Roman" w:eastAsiaTheme="majorEastAsia" w:hAnsi="Times New Roman"/>
          <w:bCs/>
          <w:sz w:val="24"/>
        </w:rPr>
        <w:t>.</w:t>
      </w:r>
    </w:p>
    <w:p w14:paraId="2D05383E" w14:textId="77777777" w:rsidR="0050030B" w:rsidRPr="003D0B27" w:rsidRDefault="0050030B" w:rsidP="00835F8E">
      <w:pPr>
        <w:ind w:left="1134" w:right="737"/>
        <w:rPr>
          <w:rFonts w:ascii="Times New Roman" w:eastAsiaTheme="majorEastAsia" w:hAnsi="Times New Roman"/>
          <w:bCs/>
          <w:sz w:val="24"/>
        </w:rPr>
      </w:pPr>
    </w:p>
    <w:p w14:paraId="68BB1364" w14:textId="77777777" w:rsidR="00775C1F" w:rsidRPr="003D0B27" w:rsidRDefault="000F6BFB" w:rsidP="00835F8E">
      <w:pPr>
        <w:ind w:left="1134" w:right="737"/>
        <w:rPr>
          <w:rFonts w:ascii="Times New Roman" w:eastAsiaTheme="majorEastAsia" w:hAnsi="Times New Roman"/>
          <w:bCs/>
          <w:sz w:val="24"/>
        </w:rPr>
      </w:pPr>
      <w:r w:rsidRPr="003D0B27">
        <w:rPr>
          <w:rFonts w:ascii="Times New Roman" w:eastAsiaTheme="majorEastAsia" w:hAnsi="Times New Roman"/>
          <w:bCs/>
          <w:sz w:val="24"/>
        </w:rPr>
        <w:t>CLEPA</w:t>
      </w:r>
      <w:r w:rsidR="00ED3CFD" w:rsidRPr="003D0B27">
        <w:rPr>
          <w:rFonts w:ascii="Times New Roman" w:eastAsiaTheme="majorEastAsia" w:hAnsi="Times New Roman"/>
          <w:bCs/>
          <w:sz w:val="24"/>
        </w:rPr>
        <w:t xml:space="preserve"> </w:t>
      </w:r>
      <w:r w:rsidR="00125156" w:rsidRPr="003D0B27">
        <w:rPr>
          <w:rFonts w:ascii="Times New Roman" w:eastAsiaTheme="majorEastAsia" w:hAnsi="Times New Roman"/>
          <w:bCs/>
          <w:sz w:val="24"/>
        </w:rPr>
        <w:t>showed</w:t>
      </w:r>
      <w:r w:rsidR="00ED3CFD" w:rsidRPr="003D0B27">
        <w:rPr>
          <w:rFonts w:ascii="Times New Roman" w:eastAsiaTheme="majorEastAsia" w:hAnsi="Times New Roman"/>
          <w:bCs/>
          <w:sz w:val="24"/>
        </w:rPr>
        <w:t xml:space="preserve"> </w:t>
      </w:r>
      <w:r w:rsidR="00AA7F32" w:rsidRPr="003D0B27">
        <w:rPr>
          <w:rFonts w:ascii="Times New Roman" w:eastAsiaTheme="majorEastAsia" w:hAnsi="Times New Roman"/>
          <w:bCs/>
          <w:sz w:val="24"/>
        </w:rPr>
        <w:t xml:space="preserve">in VRU-Proxi-19-03 </w:t>
      </w:r>
      <w:r w:rsidR="00ED3CFD" w:rsidRPr="003D0B27">
        <w:rPr>
          <w:rFonts w:ascii="Times New Roman" w:eastAsiaTheme="majorEastAsia" w:hAnsi="Times New Roman"/>
          <w:bCs/>
          <w:sz w:val="24"/>
        </w:rPr>
        <w:t xml:space="preserve">comments on </w:t>
      </w:r>
      <w:r w:rsidR="00AA7F32" w:rsidRPr="003D0B27">
        <w:rPr>
          <w:rFonts w:ascii="Times New Roman" w:eastAsiaTheme="majorEastAsia" w:hAnsi="Times New Roman"/>
          <w:bCs/>
          <w:sz w:val="24"/>
        </w:rPr>
        <w:t>the proposal</w:t>
      </w:r>
      <w:r w:rsidR="00ED3CFD" w:rsidRPr="003D0B27">
        <w:rPr>
          <w:rFonts w:ascii="Times New Roman" w:eastAsiaTheme="majorEastAsia" w:hAnsi="Times New Roman"/>
          <w:bCs/>
          <w:sz w:val="24"/>
        </w:rPr>
        <w:t>.</w:t>
      </w:r>
      <w:r w:rsidR="001B631B" w:rsidRPr="003D0B27">
        <w:rPr>
          <w:rFonts w:ascii="Times New Roman" w:eastAsiaTheme="majorEastAsia" w:hAnsi="Times New Roman"/>
          <w:bCs/>
          <w:sz w:val="24"/>
        </w:rPr>
        <w:t xml:space="preserve"> </w:t>
      </w:r>
    </w:p>
    <w:p w14:paraId="20D21A03" w14:textId="47488FE5" w:rsidR="00775C1F" w:rsidRPr="003D0B27" w:rsidRDefault="00775C1F" w:rsidP="00835F8E">
      <w:pPr>
        <w:ind w:left="1134" w:right="737"/>
        <w:rPr>
          <w:rFonts w:ascii="Times New Roman" w:eastAsiaTheme="majorEastAsia" w:hAnsi="Times New Roman"/>
          <w:bCs/>
          <w:sz w:val="24"/>
        </w:rPr>
      </w:pPr>
      <w:r w:rsidRPr="003D0B27">
        <w:rPr>
          <w:rFonts w:ascii="Times New Roman" w:eastAsiaTheme="majorEastAsia" w:hAnsi="Times New Roman"/>
          <w:bCs/>
          <w:sz w:val="24"/>
        </w:rPr>
        <w:t>-</w:t>
      </w:r>
      <w:r w:rsidRPr="003D0B27">
        <w:rPr>
          <w:rFonts w:ascii="Times New Roman" w:eastAsiaTheme="majorEastAsia" w:hAnsi="Times New Roman"/>
          <w:bCs/>
          <w:sz w:val="24"/>
        </w:rPr>
        <w:tab/>
      </w:r>
      <w:r w:rsidR="001B631B" w:rsidRPr="003D0B27">
        <w:rPr>
          <w:rFonts w:ascii="Times New Roman" w:eastAsiaTheme="majorEastAsia" w:hAnsi="Times New Roman"/>
          <w:bCs/>
          <w:sz w:val="24"/>
        </w:rPr>
        <w:t>Why only passenger side</w:t>
      </w:r>
      <w:r w:rsidRPr="003D0B27">
        <w:rPr>
          <w:rFonts w:ascii="Times New Roman" w:eastAsiaTheme="majorEastAsia" w:hAnsi="Times New Roman"/>
          <w:bCs/>
          <w:sz w:val="24"/>
        </w:rPr>
        <w:t>?</w:t>
      </w:r>
      <w:r w:rsidR="000801B4" w:rsidRPr="003D0B27">
        <w:rPr>
          <w:rFonts w:ascii="Times New Roman" w:eastAsiaTheme="majorEastAsia" w:hAnsi="Times New Roman"/>
          <w:bCs/>
          <w:sz w:val="24"/>
        </w:rPr>
        <w:t xml:space="preserve"> </w:t>
      </w:r>
      <w:r w:rsidRPr="003D0B27">
        <w:rPr>
          <w:rFonts w:ascii="Times New Roman" w:eastAsiaTheme="majorEastAsia" w:hAnsi="Times New Roman"/>
          <w:bCs/>
          <w:sz w:val="24"/>
        </w:rPr>
        <w:t xml:space="preserve">J: Driver side is visible and not needed to </w:t>
      </w:r>
      <w:r w:rsidR="00CA0D0F" w:rsidRPr="003D0B27">
        <w:rPr>
          <w:rFonts w:ascii="Times New Roman" w:eastAsiaTheme="majorEastAsia" w:hAnsi="Times New Roman"/>
          <w:bCs/>
          <w:sz w:val="24"/>
        </w:rPr>
        <w:t xml:space="preserve">be </w:t>
      </w:r>
      <w:r w:rsidRPr="003D0B27">
        <w:rPr>
          <w:rFonts w:ascii="Times New Roman" w:eastAsiaTheme="majorEastAsia" w:hAnsi="Times New Roman"/>
          <w:bCs/>
          <w:sz w:val="24"/>
        </w:rPr>
        <w:t>exempt</w:t>
      </w:r>
      <w:r w:rsidR="00CA0D0F" w:rsidRPr="003D0B27">
        <w:rPr>
          <w:rFonts w:ascii="Times New Roman" w:eastAsiaTheme="majorEastAsia" w:hAnsi="Times New Roman"/>
          <w:bCs/>
          <w:sz w:val="24"/>
        </w:rPr>
        <w:t>ed</w:t>
      </w:r>
      <w:r w:rsidRPr="003D0B27">
        <w:rPr>
          <w:rFonts w:ascii="Times New Roman" w:eastAsiaTheme="majorEastAsia" w:hAnsi="Times New Roman"/>
          <w:bCs/>
          <w:sz w:val="24"/>
        </w:rPr>
        <w:t>.</w:t>
      </w:r>
    </w:p>
    <w:p w14:paraId="3040D891" w14:textId="153E55F4" w:rsidR="00CA5925" w:rsidRPr="003D0B27" w:rsidRDefault="00775C1F" w:rsidP="00835F8E">
      <w:pPr>
        <w:ind w:left="1134" w:right="737"/>
        <w:rPr>
          <w:rFonts w:ascii="Times New Roman" w:eastAsiaTheme="majorEastAsia" w:hAnsi="Times New Roman"/>
          <w:bCs/>
          <w:sz w:val="24"/>
        </w:rPr>
      </w:pPr>
      <w:r w:rsidRPr="003D0B27">
        <w:rPr>
          <w:rFonts w:ascii="Times New Roman" w:eastAsiaTheme="majorEastAsia" w:hAnsi="Times New Roman"/>
          <w:bCs/>
          <w:sz w:val="24"/>
        </w:rPr>
        <w:t>-</w:t>
      </w:r>
      <w:r w:rsidRPr="003D0B27">
        <w:rPr>
          <w:rFonts w:ascii="Times New Roman" w:eastAsiaTheme="majorEastAsia" w:hAnsi="Times New Roman"/>
          <w:bCs/>
          <w:sz w:val="24"/>
        </w:rPr>
        <w:tab/>
        <w:t>Proposal to i</w:t>
      </w:r>
      <w:r w:rsidR="000801B4" w:rsidRPr="003D0B27">
        <w:rPr>
          <w:rFonts w:ascii="Times New Roman" w:eastAsiaTheme="majorEastAsia" w:hAnsi="Times New Roman"/>
          <w:bCs/>
          <w:sz w:val="24"/>
        </w:rPr>
        <w:t xml:space="preserve">ncrease distance of poles </w:t>
      </w:r>
      <w:r w:rsidR="0071035B" w:rsidRPr="003D0B27">
        <w:rPr>
          <w:rFonts w:ascii="Times New Roman" w:eastAsiaTheme="majorEastAsia" w:hAnsi="Times New Roman"/>
          <w:bCs/>
          <w:sz w:val="24"/>
        </w:rPr>
        <w:t>to</w:t>
      </w:r>
      <w:r w:rsidR="000801B4" w:rsidRPr="003D0B27">
        <w:rPr>
          <w:rFonts w:ascii="Times New Roman" w:eastAsiaTheme="majorEastAsia" w:hAnsi="Times New Roman"/>
          <w:bCs/>
          <w:sz w:val="24"/>
        </w:rPr>
        <w:t xml:space="preserve"> 0.2m </w:t>
      </w:r>
      <w:r w:rsidR="008E6C84" w:rsidRPr="003D0B27">
        <w:rPr>
          <w:rFonts w:ascii="Times New Roman" w:eastAsiaTheme="majorEastAsia" w:hAnsi="Times New Roman"/>
          <w:bCs/>
          <w:sz w:val="24"/>
        </w:rPr>
        <w:t xml:space="preserve">from </w:t>
      </w:r>
      <w:r w:rsidR="00813799" w:rsidRPr="003D0B27">
        <w:rPr>
          <w:rFonts w:ascii="Times New Roman" w:eastAsiaTheme="majorEastAsia" w:hAnsi="Times New Roman"/>
          <w:bCs/>
          <w:sz w:val="24"/>
        </w:rPr>
        <w:t xml:space="preserve">side and front of </w:t>
      </w:r>
      <w:r w:rsidR="008E6C84" w:rsidRPr="003D0B27">
        <w:rPr>
          <w:rFonts w:ascii="Times New Roman" w:eastAsiaTheme="majorEastAsia" w:hAnsi="Times New Roman"/>
          <w:bCs/>
          <w:sz w:val="24"/>
        </w:rPr>
        <w:t>the vehicle</w:t>
      </w:r>
      <w:r w:rsidRPr="003D0B27">
        <w:rPr>
          <w:rFonts w:ascii="Times New Roman" w:eastAsiaTheme="majorEastAsia" w:hAnsi="Times New Roman"/>
          <w:bCs/>
          <w:sz w:val="24"/>
        </w:rPr>
        <w:t>.</w:t>
      </w:r>
      <w:r w:rsidR="00813799" w:rsidRPr="003D0B27">
        <w:rPr>
          <w:rFonts w:ascii="Times New Roman" w:eastAsiaTheme="majorEastAsia" w:hAnsi="Times New Roman"/>
          <w:bCs/>
          <w:sz w:val="24"/>
        </w:rPr>
        <w:t xml:space="preserve"> </w:t>
      </w:r>
      <w:r w:rsidRPr="003D0B27">
        <w:rPr>
          <w:rFonts w:ascii="Times New Roman" w:eastAsiaTheme="majorEastAsia" w:hAnsi="Times New Roman"/>
          <w:bCs/>
          <w:sz w:val="24"/>
        </w:rPr>
        <w:t>J</w:t>
      </w:r>
      <w:r w:rsidR="002B5017" w:rsidRPr="003D0B27">
        <w:rPr>
          <w:rFonts w:ascii="Times New Roman" w:eastAsiaTheme="majorEastAsia" w:hAnsi="Times New Roman"/>
          <w:bCs/>
          <w:sz w:val="24"/>
        </w:rPr>
        <w:t xml:space="preserve">: </w:t>
      </w:r>
      <w:r w:rsidR="008E6C84" w:rsidRPr="003D0B27">
        <w:rPr>
          <w:rFonts w:ascii="Times New Roman" w:eastAsiaTheme="majorEastAsia" w:hAnsi="Times New Roman"/>
          <w:bCs/>
          <w:sz w:val="24"/>
        </w:rPr>
        <w:t xml:space="preserve">this 0.2m distance is already included in the </w:t>
      </w:r>
      <w:r w:rsidR="002B5017" w:rsidRPr="003D0B27">
        <w:rPr>
          <w:rFonts w:ascii="Times New Roman" w:eastAsiaTheme="majorEastAsia" w:hAnsi="Times New Roman"/>
          <w:bCs/>
          <w:sz w:val="24"/>
        </w:rPr>
        <w:t xml:space="preserve">test section </w:t>
      </w:r>
      <w:r w:rsidR="00EF45E1" w:rsidRPr="003D0B27">
        <w:rPr>
          <w:rFonts w:ascii="Times New Roman" w:eastAsiaTheme="majorEastAsia" w:hAnsi="Times New Roman"/>
          <w:bCs/>
          <w:sz w:val="24"/>
        </w:rPr>
        <w:t>for detection system</w:t>
      </w:r>
      <w:r w:rsidR="008E6C84" w:rsidRPr="003D0B27">
        <w:rPr>
          <w:rFonts w:ascii="Times New Roman" w:eastAsiaTheme="majorEastAsia" w:hAnsi="Times New Roman"/>
          <w:bCs/>
          <w:sz w:val="24"/>
        </w:rPr>
        <w:t>s</w:t>
      </w:r>
      <w:r w:rsidR="001207B3" w:rsidRPr="003D0B27">
        <w:rPr>
          <w:rFonts w:ascii="Times New Roman" w:eastAsiaTheme="majorEastAsia" w:hAnsi="Times New Roman"/>
          <w:bCs/>
          <w:sz w:val="24"/>
        </w:rPr>
        <w:t xml:space="preserve"> (</w:t>
      </w:r>
      <w:r w:rsidR="002A17BD" w:rsidRPr="003D0B27">
        <w:rPr>
          <w:rFonts w:ascii="Times New Roman" w:eastAsiaTheme="majorEastAsia" w:hAnsi="Times New Roman"/>
          <w:bCs/>
          <w:sz w:val="24"/>
        </w:rPr>
        <w:t xml:space="preserve">and </w:t>
      </w:r>
      <w:r w:rsidR="001207B3" w:rsidRPr="003D0B27">
        <w:rPr>
          <w:rFonts w:ascii="Times New Roman" w:eastAsiaTheme="majorEastAsia" w:hAnsi="Times New Roman"/>
          <w:bCs/>
          <w:sz w:val="24"/>
        </w:rPr>
        <w:t>0.1m</w:t>
      </w:r>
      <w:r w:rsidR="00467FF1" w:rsidRPr="003D0B27">
        <w:rPr>
          <w:rFonts w:ascii="Times New Roman" w:eastAsiaTheme="majorEastAsia" w:hAnsi="Times New Roman"/>
          <w:bCs/>
          <w:sz w:val="24"/>
        </w:rPr>
        <w:t xml:space="preserve"> </w:t>
      </w:r>
      <w:r w:rsidR="00F3347A" w:rsidRPr="003D0B27">
        <w:rPr>
          <w:rFonts w:ascii="Times New Roman" w:eastAsiaTheme="majorEastAsia" w:hAnsi="Times New Roman"/>
          <w:bCs/>
          <w:sz w:val="24"/>
        </w:rPr>
        <w:t>distance from pole to pole</w:t>
      </w:r>
      <w:r w:rsidR="006B5A01" w:rsidRPr="003D0B27">
        <w:rPr>
          <w:rFonts w:ascii="Times New Roman" w:eastAsiaTheme="majorEastAsia" w:hAnsi="Times New Roman"/>
          <w:bCs/>
          <w:sz w:val="24"/>
        </w:rPr>
        <w:t xml:space="preserve">. </w:t>
      </w:r>
      <w:r w:rsidR="0068782C" w:rsidRPr="003D0B27">
        <w:rPr>
          <w:rFonts w:ascii="Times New Roman" w:eastAsiaTheme="majorEastAsia" w:hAnsi="Times New Roman"/>
          <w:bCs/>
          <w:sz w:val="24"/>
        </w:rPr>
        <w:t>Different poles are defined for detection (width 0.1m) and vision (width 0.3m).</w:t>
      </w:r>
      <w:r w:rsidR="00467FF1" w:rsidRPr="003D0B27">
        <w:rPr>
          <w:rFonts w:ascii="Times New Roman" w:eastAsiaTheme="majorEastAsia" w:hAnsi="Times New Roman"/>
          <w:bCs/>
          <w:sz w:val="24"/>
        </w:rPr>
        <w:t xml:space="preserve"> </w:t>
      </w:r>
    </w:p>
    <w:p w14:paraId="7FC29B62" w14:textId="77777777" w:rsidR="00CA5925" w:rsidRPr="003D0B27" w:rsidRDefault="00CA5925" w:rsidP="00835F8E">
      <w:pPr>
        <w:ind w:left="1069" w:right="737"/>
        <w:rPr>
          <w:rFonts w:ascii="Times New Roman" w:eastAsiaTheme="majorEastAsia" w:hAnsi="Times New Roman"/>
          <w:bCs/>
          <w:sz w:val="24"/>
        </w:rPr>
      </w:pPr>
    </w:p>
    <w:p w14:paraId="79A0251D" w14:textId="2E6D607F" w:rsidR="00893BF5" w:rsidRPr="003D0B27" w:rsidRDefault="00CF46FB" w:rsidP="00835F8E">
      <w:pPr>
        <w:ind w:left="1134" w:right="737"/>
        <w:rPr>
          <w:rFonts w:ascii="Times New Roman" w:eastAsiaTheme="majorEastAsia" w:hAnsi="Times New Roman"/>
          <w:bCs/>
          <w:color w:val="548DD4" w:themeColor="text2" w:themeTint="99"/>
          <w:sz w:val="24"/>
        </w:rPr>
      </w:pPr>
      <w:r w:rsidRPr="003D0B27">
        <w:rPr>
          <w:rFonts w:ascii="Times New Roman" w:eastAsiaTheme="majorEastAsia" w:hAnsi="Times New Roman"/>
          <w:bCs/>
          <w:sz w:val="24"/>
        </w:rPr>
        <w:t xml:space="preserve">J proposed </w:t>
      </w:r>
      <w:r w:rsidR="00CA5925" w:rsidRPr="003D0B27">
        <w:rPr>
          <w:rFonts w:ascii="Times New Roman" w:eastAsiaTheme="majorEastAsia" w:hAnsi="Times New Roman"/>
          <w:bCs/>
          <w:sz w:val="24"/>
        </w:rPr>
        <w:t xml:space="preserve">to submit </w:t>
      </w:r>
      <w:r w:rsidR="00AF29E1" w:rsidRPr="003D0B27">
        <w:rPr>
          <w:rFonts w:ascii="Times New Roman" w:eastAsiaTheme="majorEastAsia" w:hAnsi="Times New Roman"/>
          <w:bCs/>
          <w:sz w:val="24"/>
        </w:rPr>
        <w:t>a working or informal document for next GRSG</w:t>
      </w:r>
      <w:r w:rsidR="006C0BB4" w:rsidRPr="003D0B27">
        <w:rPr>
          <w:rFonts w:ascii="Times New Roman" w:eastAsiaTheme="majorEastAsia" w:hAnsi="Times New Roman"/>
          <w:bCs/>
          <w:sz w:val="24"/>
        </w:rPr>
        <w:t xml:space="preserve"> as</w:t>
      </w:r>
      <w:r w:rsidR="00F16116" w:rsidRPr="003D0B27">
        <w:rPr>
          <w:rFonts w:ascii="Times New Roman" w:eastAsiaTheme="majorEastAsia" w:hAnsi="Times New Roman"/>
          <w:bCs/>
          <w:sz w:val="24"/>
        </w:rPr>
        <w:t xml:space="preserve"> preparation of a</w:t>
      </w:r>
      <w:r w:rsidR="006C0BB4" w:rsidRPr="003D0B27">
        <w:rPr>
          <w:rFonts w:ascii="Times New Roman" w:eastAsiaTheme="majorEastAsia" w:hAnsi="Times New Roman"/>
          <w:bCs/>
          <w:sz w:val="24"/>
        </w:rPr>
        <w:t xml:space="preserve"> final d</w:t>
      </w:r>
      <w:r w:rsidR="00F72699" w:rsidRPr="003D0B27">
        <w:rPr>
          <w:rFonts w:ascii="Times New Roman" w:eastAsiaTheme="majorEastAsia" w:hAnsi="Times New Roman"/>
          <w:bCs/>
          <w:sz w:val="24"/>
        </w:rPr>
        <w:t xml:space="preserve">elivery </w:t>
      </w:r>
      <w:r w:rsidRPr="003D0B27">
        <w:rPr>
          <w:rFonts w:ascii="Times New Roman" w:eastAsiaTheme="majorEastAsia" w:hAnsi="Times New Roman"/>
          <w:bCs/>
          <w:sz w:val="24"/>
        </w:rPr>
        <w:t>for</w:t>
      </w:r>
      <w:r w:rsidR="006C0BB4" w:rsidRPr="003D0B27">
        <w:rPr>
          <w:rFonts w:ascii="Times New Roman" w:eastAsiaTheme="majorEastAsia" w:hAnsi="Times New Roman"/>
          <w:bCs/>
          <w:sz w:val="24"/>
        </w:rPr>
        <w:t xml:space="preserve"> </w:t>
      </w:r>
      <w:r w:rsidR="00F72699" w:rsidRPr="003D0B27">
        <w:rPr>
          <w:rFonts w:ascii="Times New Roman" w:eastAsiaTheme="majorEastAsia" w:hAnsi="Times New Roman"/>
          <w:bCs/>
          <w:sz w:val="24"/>
        </w:rPr>
        <w:t>GRSG in April 2021</w:t>
      </w:r>
      <w:r w:rsidR="007B4E3E" w:rsidRPr="003D0B27">
        <w:rPr>
          <w:rFonts w:ascii="Times New Roman" w:eastAsiaTheme="majorEastAsia" w:hAnsi="Times New Roman"/>
          <w:bCs/>
          <w:sz w:val="24"/>
        </w:rPr>
        <w:t>. Chair</w:t>
      </w:r>
      <w:r w:rsidR="006C0BB4" w:rsidRPr="003D0B27">
        <w:rPr>
          <w:rFonts w:ascii="Times New Roman" w:eastAsiaTheme="majorEastAsia" w:hAnsi="Times New Roman"/>
          <w:bCs/>
          <w:sz w:val="24"/>
        </w:rPr>
        <w:t xml:space="preserve"> </w:t>
      </w:r>
      <w:r w:rsidR="00E82304" w:rsidRPr="003D0B27">
        <w:rPr>
          <w:rFonts w:ascii="Times New Roman" w:eastAsiaTheme="majorEastAsia" w:hAnsi="Times New Roman"/>
          <w:bCs/>
          <w:sz w:val="24"/>
        </w:rPr>
        <w:t xml:space="preserve">agreed in general but asked </w:t>
      </w:r>
      <w:r w:rsidRPr="003D0B27">
        <w:rPr>
          <w:rFonts w:ascii="Times New Roman" w:eastAsiaTheme="majorEastAsia" w:hAnsi="Times New Roman"/>
          <w:bCs/>
          <w:sz w:val="24"/>
        </w:rPr>
        <w:t xml:space="preserve">for </w:t>
      </w:r>
      <w:r w:rsidR="00E82304" w:rsidRPr="003D0B27">
        <w:rPr>
          <w:rFonts w:ascii="Times New Roman" w:eastAsiaTheme="majorEastAsia" w:hAnsi="Times New Roman"/>
          <w:bCs/>
          <w:sz w:val="24"/>
        </w:rPr>
        <w:t xml:space="preserve">more feedback from CPs </w:t>
      </w:r>
      <w:r w:rsidR="007B4E3E" w:rsidRPr="003D0B27">
        <w:rPr>
          <w:rFonts w:ascii="Times New Roman" w:eastAsiaTheme="majorEastAsia" w:hAnsi="Times New Roman"/>
          <w:bCs/>
          <w:sz w:val="24"/>
        </w:rPr>
        <w:t>on the stretching idea</w:t>
      </w:r>
      <w:r w:rsidR="00A459C5" w:rsidRPr="003D0B27">
        <w:rPr>
          <w:rFonts w:ascii="Times New Roman" w:eastAsiaTheme="majorEastAsia" w:hAnsi="Times New Roman"/>
          <w:bCs/>
          <w:sz w:val="24"/>
        </w:rPr>
        <w:t xml:space="preserve"> as it is</w:t>
      </w:r>
      <w:r w:rsidR="00A55350" w:rsidRPr="003D0B27">
        <w:rPr>
          <w:rFonts w:ascii="Times New Roman" w:eastAsiaTheme="majorEastAsia" w:hAnsi="Times New Roman"/>
          <w:bCs/>
          <w:sz w:val="24"/>
        </w:rPr>
        <w:t xml:space="preserve"> a</w:t>
      </w:r>
      <w:r w:rsidR="00A459C5" w:rsidRPr="003D0B27">
        <w:rPr>
          <w:rFonts w:ascii="Times New Roman" w:eastAsiaTheme="majorEastAsia" w:hAnsi="Times New Roman"/>
          <w:bCs/>
          <w:sz w:val="24"/>
        </w:rPr>
        <w:t xml:space="preserve"> new</w:t>
      </w:r>
      <w:r w:rsidR="00982E61" w:rsidRPr="003D0B27">
        <w:rPr>
          <w:rFonts w:ascii="Times New Roman" w:eastAsiaTheme="majorEastAsia" w:hAnsi="Times New Roman"/>
          <w:bCs/>
          <w:sz w:val="24"/>
        </w:rPr>
        <w:t xml:space="preserve"> </w:t>
      </w:r>
      <w:r w:rsidR="00324767" w:rsidRPr="003D0B27">
        <w:rPr>
          <w:rFonts w:ascii="Times New Roman" w:eastAsiaTheme="majorEastAsia" w:hAnsi="Times New Roman"/>
          <w:bCs/>
          <w:sz w:val="24"/>
        </w:rPr>
        <w:t xml:space="preserve">regulation </w:t>
      </w:r>
      <w:r w:rsidR="00A55350" w:rsidRPr="003D0B27">
        <w:rPr>
          <w:rFonts w:ascii="Times New Roman" w:eastAsiaTheme="majorEastAsia" w:hAnsi="Times New Roman"/>
          <w:bCs/>
          <w:sz w:val="24"/>
        </w:rPr>
        <w:t xml:space="preserve">and </w:t>
      </w:r>
      <w:r w:rsidR="00E82304" w:rsidRPr="003D0B27">
        <w:rPr>
          <w:rFonts w:ascii="Times New Roman" w:eastAsiaTheme="majorEastAsia" w:hAnsi="Times New Roman"/>
          <w:bCs/>
          <w:sz w:val="24"/>
        </w:rPr>
        <w:t xml:space="preserve">to </w:t>
      </w:r>
      <w:r w:rsidR="00A55350" w:rsidRPr="003D0B27">
        <w:rPr>
          <w:rFonts w:ascii="Times New Roman" w:eastAsiaTheme="majorEastAsia" w:hAnsi="Times New Roman"/>
          <w:bCs/>
          <w:sz w:val="24"/>
        </w:rPr>
        <w:t>avoid</w:t>
      </w:r>
      <w:r w:rsidR="00E82304" w:rsidRPr="003D0B27">
        <w:rPr>
          <w:rFonts w:ascii="Times New Roman" w:eastAsiaTheme="majorEastAsia" w:hAnsi="Times New Roman"/>
          <w:bCs/>
          <w:sz w:val="24"/>
        </w:rPr>
        <w:t xml:space="preserve"> </w:t>
      </w:r>
      <w:r w:rsidR="00F42BBB" w:rsidRPr="003D0B27">
        <w:rPr>
          <w:rFonts w:ascii="Times New Roman" w:eastAsiaTheme="majorEastAsia" w:hAnsi="Times New Roman"/>
          <w:bCs/>
          <w:sz w:val="24"/>
        </w:rPr>
        <w:t xml:space="preserve">questioning </w:t>
      </w:r>
      <w:r w:rsidR="00E82304" w:rsidRPr="003D0B27">
        <w:rPr>
          <w:rFonts w:ascii="Times New Roman" w:eastAsiaTheme="majorEastAsia" w:hAnsi="Times New Roman"/>
          <w:bCs/>
          <w:sz w:val="24"/>
        </w:rPr>
        <w:t xml:space="preserve">from other CPs </w:t>
      </w:r>
      <w:r w:rsidR="00F42BBB" w:rsidRPr="003D0B27">
        <w:rPr>
          <w:rFonts w:ascii="Times New Roman" w:eastAsiaTheme="majorEastAsia" w:hAnsi="Times New Roman"/>
          <w:bCs/>
          <w:sz w:val="24"/>
        </w:rPr>
        <w:t>at GRSG</w:t>
      </w:r>
      <w:r w:rsidR="006A67E6" w:rsidRPr="003D0B27">
        <w:rPr>
          <w:rFonts w:ascii="Times New Roman" w:eastAsiaTheme="majorEastAsia" w:hAnsi="Times New Roman"/>
          <w:bCs/>
          <w:sz w:val="24"/>
        </w:rPr>
        <w:t xml:space="preserve">. FR and D </w:t>
      </w:r>
      <w:r w:rsidR="00A55350" w:rsidRPr="003D0B27">
        <w:rPr>
          <w:rFonts w:ascii="Times New Roman" w:eastAsiaTheme="majorEastAsia" w:hAnsi="Times New Roman"/>
          <w:bCs/>
          <w:sz w:val="24"/>
        </w:rPr>
        <w:t xml:space="preserve">indicated to </w:t>
      </w:r>
      <w:r w:rsidR="006A67E6" w:rsidRPr="003D0B27">
        <w:rPr>
          <w:rFonts w:ascii="Times New Roman" w:eastAsiaTheme="majorEastAsia" w:hAnsi="Times New Roman"/>
          <w:bCs/>
          <w:sz w:val="24"/>
        </w:rPr>
        <w:t>need more time to think about the proposal</w:t>
      </w:r>
      <w:r w:rsidR="003F60D5" w:rsidRPr="003D0B27">
        <w:rPr>
          <w:rFonts w:ascii="Times New Roman" w:eastAsiaTheme="majorEastAsia" w:hAnsi="Times New Roman"/>
          <w:bCs/>
          <w:sz w:val="24"/>
        </w:rPr>
        <w:t>.</w:t>
      </w:r>
      <w:r w:rsidR="00E82304" w:rsidRPr="003D0B27">
        <w:rPr>
          <w:rFonts w:ascii="Times New Roman" w:eastAsiaTheme="majorEastAsia" w:hAnsi="Times New Roman"/>
          <w:bCs/>
          <w:sz w:val="24"/>
        </w:rPr>
        <w:t xml:space="preserve"> It was agreed to prepare an</w:t>
      </w:r>
      <w:r w:rsidR="00663BC9" w:rsidRPr="003D0B27">
        <w:rPr>
          <w:rFonts w:ascii="Times New Roman" w:eastAsiaTheme="majorEastAsia" w:hAnsi="Times New Roman"/>
          <w:bCs/>
          <w:sz w:val="24"/>
        </w:rPr>
        <w:t xml:space="preserve"> </w:t>
      </w:r>
      <w:r w:rsidR="0065756C" w:rsidRPr="003D0B27">
        <w:rPr>
          <w:rFonts w:ascii="Times New Roman" w:eastAsiaTheme="majorEastAsia" w:hAnsi="Times New Roman"/>
          <w:bCs/>
          <w:sz w:val="24"/>
        </w:rPr>
        <w:t>i</w:t>
      </w:r>
      <w:r w:rsidR="00663BC9" w:rsidRPr="003D0B27">
        <w:rPr>
          <w:rFonts w:ascii="Times New Roman" w:eastAsiaTheme="majorEastAsia" w:hAnsi="Times New Roman"/>
          <w:bCs/>
          <w:sz w:val="24"/>
        </w:rPr>
        <w:t xml:space="preserve">nformal document </w:t>
      </w:r>
      <w:r w:rsidR="0065756C" w:rsidRPr="003D0B27">
        <w:rPr>
          <w:rFonts w:ascii="Times New Roman" w:eastAsiaTheme="majorEastAsia" w:hAnsi="Times New Roman"/>
          <w:bCs/>
          <w:sz w:val="24"/>
        </w:rPr>
        <w:t>for</w:t>
      </w:r>
      <w:r w:rsidR="000D79FC" w:rsidRPr="003D0B27">
        <w:rPr>
          <w:rFonts w:ascii="Times New Roman" w:eastAsiaTheme="majorEastAsia" w:hAnsi="Times New Roman"/>
          <w:bCs/>
          <w:sz w:val="24"/>
        </w:rPr>
        <w:t xml:space="preserve"> October GRSG </w:t>
      </w:r>
      <w:r w:rsidR="00BB5B6F" w:rsidRPr="003D0B27">
        <w:rPr>
          <w:rFonts w:ascii="Times New Roman" w:eastAsiaTheme="majorEastAsia" w:hAnsi="Times New Roman"/>
          <w:bCs/>
          <w:sz w:val="24"/>
        </w:rPr>
        <w:t xml:space="preserve">(visual </w:t>
      </w:r>
      <w:r w:rsidR="00DD53FD" w:rsidRPr="003D0B27">
        <w:rPr>
          <w:rFonts w:ascii="Times New Roman" w:eastAsiaTheme="majorEastAsia" w:hAnsi="Times New Roman"/>
          <w:bCs/>
          <w:sz w:val="24"/>
        </w:rPr>
        <w:t xml:space="preserve">presentation </w:t>
      </w:r>
      <w:r w:rsidR="00BB5B6F" w:rsidRPr="003D0B27">
        <w:rPr>
          <w:rFonts w:ascii="Times New Roman" w:eastAsiaTheme="majorEastAsia" w:hAnsi="Times New Roman"/>
          <w:bCs/>
          <w:sz w:val="24"/>
        </w:rPr>
        <w:t>w</w:t>
      </w:r>
      <w:r w:rsidR="00DD53FD" w:rsidRPr="003D0B27">
        <w:rPr>
          <w:rFonts w:ascii="Times New Roman" w:eastAsiaTheme="majorEastAsia" w:hAnsi="Times New Roman"/>
          <w:bCs/>
          <w:sz w:val="24"/>
        </w:rPr>
        <w:t xml:space="preserve">ith </w:t>
      </w:r>
      <w:r w:rsidR="000D79FC" w:rsidRPr="003D0B27">
        <w:rPr>
          <w:rFonts w:ascii="Times New Roman" w:eastAsiaTheme="majorEastAsia" w:hAnsi="Times New Roman"/>
          <w:bCs/>
          <w:sz w:val="24"/>
        </w:rPr>
        <w:t>description</w:t>
      </w:r>
      <w:r w:rsidR="00734FCD" w:rsidRPr="003D0B27">
        <w:rPr>
          <w:rFonts w:ascii="Times New Roman" w:eastAsiaTheme="majorEastAsia" w:hAnsi="Times New Roman"/>
          <w:bCs/>
          <w:sz w:val="24"/>
        </w:rPr>
        <w:t xml:space="preserve"> of requirements and</w:t>
      </w:r>
      <w:r w:rsidR="00DD53FD" w:rsidRPr="003D0B27">
        <w:rPr>
          <w:rFonts w:ascii="Times New Roman" w:eastAsiaTheme="majorEastAsia" w:hAnsi="Times New Roman"/>
          <w:bCs/>
          <w:sz w:val="24"/>
        </w:rPr>
        <w:t xml:space="preserve"> testing</w:t>
      </w:r>
      <w:r w:rsidR="009F649B" w:rsidRPr="003D0B27">
        <w:rPr>
          <w:rFonts w:ascii="Times New Roman" w:eastAsiaTheme="majorEastAsia" w:hAnsi="Times New Roman"/>
          <w:bCs/>
          <w:sz w:val="24"/>
        </w:rPr>
        <w:t xml:space="preserve"> and to</w:t>
      </w:r>
      <w:r w:rsidR="00BB5B6F" w:rsidRPr="003D0B27">
        <w:rPr>
          <w:rFonts w:ascii="Times New Roman" w:eastAsiaTheme="majorEastAsia" w:hAnsi="Times New Roman"/>
          <w:bCs/>
          <w:sz w:val="24"/>
        </w:rPr>
        <w:t xml:space="preserve"> ask interested CPs to join VRU-</w:t>
      </w:r>
      <w:proofErr w:type="spellStart"/>
      <w:r w:rsidR="00BB5B6F" w:rsidRPr="003D0B27">
        <w:rPr>
          <w:rFonts w:ascii="Times New Roman" w:eastAsiaTheme="majorEastAsia" w:hAnsi="Times New Roman"/>
          <w:bCs/>
          <w:sz w:val="24"/>
        </w:rPr>
        <w:t>Proxi</w:t>
      </w:r>
      <w:proofErr w:type="spellEnd"/>
      <w:r w:rsidR="009F649B" w:rsidRPr="003D0B27">
        <w:rPr>
          <w:rFonts w:ascii="Times New Roman" w:eastAsiaTheme="majorEastAsia" w:hAnsi="Times New Roman"/>
          <w:bCs/>
          <w:sz w:val="24"/>
        </w:rPr>
        <w:t xml:space="preserve"> for line-by-line discussion)</w:t>
      </w:r>
      <w:r w:rsidR="0065756C" w:rsidRPr="003D0B27">
        <w:rPr>
          <w:rFonts w:ascii="Times New Roman" w:eastAsiaTheme="majorEastAsia" w:hAnsi="Times New Roman"/>
          <w:bCs/>
          <w:sz w:val="24"/>
        </w:rPr>
        <w:t xml:space="preserve">. </w:t>
      </w:r>
      <w:r w:rsidR="006A2E6C" w:rsidRPr="003D0B27">
        <w:rPr>
          <w:rFonts w:ascii="Times New Roman" w:eastAsiaTheme="majorEastAsia" w:hAnsi="Times New Roman"/>
          <w:bCs/>
          <w:sz w:val="24"/>
        </w:rPr>
        <w:t>This p</w:t>
      </w:r>
      <w:r w:rsidR="009F649B" w:rsidRPr="003D0B27">
        <w:rPr>
          <w:rFonts w:ascii="Times New Roman" w:eastAsiaTheme="majorEastAsia" w:hAnsi="Times New Roman"/>
          <w:bCs/>
          <w:sz w:val="24"/>
        </w:rPr>
        <w:t xml:space="preserve">resentation </w:t>
      </w:r>
      <w:r w:rsidR="006A2E6C" w:rsidRPr="003D0B27">
        <w:rPr>
          <w:rFonts w:ascii="Times New Roman" w:eastAsiaTheme="majorEastAsia" w:hAnsi="Times New Roman"/>
          <w:bCs/>
          <w:sz w:val="24"/>
        </w:rPr>
        <w:t xml:space="preserve">will </w:t>
      </w:r>
      <w:r w:rsidR="009F649B" w:rsidRPr="003D0B27">
        <w:rPr>
          <w:rFonts w:ascii="Times New Roman" w:eastAsiaTheme="majorEastAsia" w:hAnsi="Times New Roman"/>
          <w:bCs/>
          <w:sz w:val="24"/>
        </w:rPr>
        <w:t xml:space="preserve">be </w:t>
      </w:r>
      <w:r w:rsidR="008A7686" w:rsidRPr="003D0B27">
        <w:rPr>
          <w:rFonts w:ascii="Times New Roman" w:eastAsiaTheme="majorEastAsia" w:hAnsi="Times New Roman"/>
          <w:bCs/>
          <w:sz w:val="24"/>
        </w:rPr>
        <w:t xml:space="preserve">discussed in the </w:t>
      </w:r>
      <w:r w:rsidR="0065756C" w:rsidRPr="003D0B27">
        <w:rPr>
          <w:rFonts w:ascii="Times New Roman" w:eastAsiaTheme="majorEastAsia" w:hAnsi="Times New Roman"/>
          <w:bCs/>
          <w:sz w:val="24"/>
        </w:rPr>
        <w:t xml:space="preserve">next </w:t>
      </w:r>
      <w:r w:rsidR="008A7686" w:rsidRPr="003D0B27">
        <w:rPr>
          <w:rFonts w:ascii="Times New Roman" w:eastAsiaTheme="majorEastAsia" w:hAnsi="Times New Roman"/>
          <w:bCs/>
          <w:sz w:val="24"/>
        </w:rPr>
        <w:t>20</w:t>
      </w:r>
      <w:r w:rsidR="008A7686" w:rsidRPr="003D0B27">
        <w:rPr>
          <w:rFonts w:ascii="Times New Roman" w:eastAsiaTheme="majorEastAsia" w:hAnsi="Times New Roman"/>
          <w:bCs/>
          <w:sz w:val="24"/>
          <w:vertAlign w:val="superscript"/>
        </w:rPr>
        <w:t>th</w:t>
      </w:r>
      <w:r w:rsidR="008A7686" w:rsidRPr="003D0B27">
        <w:rPr>
          <w:rFonts w:ascii="Times New Roman" w:eastAsiaTheme="majorEastAsia" w:hAnsi="Times New Roman"/>
          <w:bCs/>
          <w:sz w:val="24"/>
        </w:rPr>
        <w:t xml:space="preserve"> VRU-</w:t>
      </w:r>
      <w:proofErr w:type="spellStart"/>
      <w:r w:rsidR="008A7686" w:rsidRPr="003D0B27">
        <w:rPr>
          <w:rFonts w:ascii="Times New Roman" w:eastAsiaTheme="majorEastAsia" w:hAnsi="Times New Roman"/>
          <w:bCs/>
          <w:sz w:val="24"/>
        </w:rPr>
        <w:t>Pro</w:t>
      </w:r>
      <w:r w:rsidR="000D79FC" w:rsidRPr="003D0B27">
        <w:rPr>
          <w:rFonts w:ascii="Times New Roman" w:eastAsiaTheme="majorEastAsia" w:hAnsi="Times New Roman"/>
          <w:bCs/>
          <w:sz w:val="24"/>
        </w:rPr>
        <w:t>xi</w:t>
      </w:r>
      <w:proofErr w:type="spellEnd"/>
      <w:r w:rsidR="000D79FC" w:rsidRPr="003D0B27">
        <w:rPr>
          <w:rFonts w:ascii="Times New Roman" w:eastAsiaTheme="majorEastAsia" w:hAnsi="Times New Roman"/>
          <w:bCs/>
          <w:sz w:val="24"/>
        </w:rPr>
        <w:t xml:space="preserve"> </w:t>
      </w:r>
      <w:r w:rsidR="008A7686" w:rsidRPr="003D0B27">
        <w:rPr>
          <w:rFonts w:ascii="Times New Roman" w:eastAsiaTheme="majorEastAsia" w:hAnsi="Times New Roman"/>
          <w:bCs/>
          <w:sz w:val="24"/>
        </w:rPr>
        <w:t>meeting</w:t>
      </w:r>
      <w:r w:rsidR="0065756C" w:rsidRPr="003D0B27">
        <w:rPr>
          <w:rFonts w:ascii="Times New Roman" w:eastAsiaTheme="majorEastAsia" w:hAnsi="Times New Roman"/>
          <w:bCs/>
          <w:sz w:val="24"/>
        </w:rPr>
        <w:t>.</w:t>
      </w:r>
      <w:r w:rsidR="00BE277E" w:rsidRPr="003D0B27">
        <w:rPr>
          <w:rFonts w:ascii="Times New Roman" w:eastAsiaTheme="majorEastAsia" w:hAnsi="Times New Roman"/>
          <w:bCs/>
          <w:sz w:val="24"/>
        </w:rPr>
        <w:t xml:space="preserve"> </w:t>
      </w:r>
      <w:r w:rsidR="00700294" w:rsidRPr="003D0B27">
        <w:rPr>
          <w:rFonts w:ascii="Times New Roman" w:eastAsiaTheme="majorEastAsia" w:hAnsi="Times New Roman"/>
          <w:bCs/>
          <w:color w:val="548DD4" w:themeColor="text2" w:themeTint="99"/>
          <w:sz w:val="24"/>
        </w:rPr>
        <w:br/>
      </w:r>
    </w:p>
    <w:p w14:paraId="572F0C4B" w14:textId="77777777" w:rsidR="00FC2A38" w:rsidRPr="003D0B27" w:rsidRDefault="00FC2A38" w:rsidP="00835F8E">
      <w:pPr>
        <w:pStyle w:val="Lijstalinea"/>
        <w:ind w:left="1134" w:right="737"/>
        <w:rPr>
          <w:rFonts w:ascii="Times New Roman" w:eastAsiaTheme="majorEastAsia" w:hAnsi="Times New Roman"/>
          <w:sz w:val="24"/>
        </w:rPr>
      </w:pPr>
    </w:p>
    <w:p w14:paraId="71039D0A" w14:textId="42BC4B2B" w:rsidR="00692F62" w:rsidRPr="003D0B27" w:rsidRDefault="00692F62" w:rsidP="00835F8E">
      <w:pPr>
        <w:pStyle w:val="Lijstalinea"/>
        <w:numPr>
          <w:ilvl w:val="0"/>
          <w:numId w:val="4"/>
        </w:numPr>
        <w:ind w:left="1134" w:right="737" w:hanging="425"/>
        <w:rPr>
          <w:rFonts w:ascii="Times New Roman" w:eastAsiaTheme="majorEastAsia" w:hAnsi="Times New Roman"/>
          <w:b/>
          <w:sz w:val="24"/>
        </w:rPr>
      </w:pPr>
      <w:r w:rsidRPr="003D0B27">
        <w:rPr>
          <w:rFonts w:ascii="Times New Roman" w:eastAsiaTheme="majorEastAsia" w:hAnsi="Times New Roman"/>
          <w:b/>
          <w:sz w:val="24"/>
        </w:rPr>
        <w:t>Direct Vision</w:t>
      </w:r>
      <w:r w:rsidR="002A45B7" w:rsidRPr="003D0B27">
        <w:rPr>
          <w:rFonts w:ascii="Times New Roman" w:eastAsiaTheme="majorEastAsia" w:hAnsi="Times New Roman"/>
          <w:b/>
          <w:sz w:val="24"/>
        </w:rPr>
        <w:t xml:space="preserve"> regulation </w:t>
      </w:r>
    </w:p>
    <w:p w14:paraId="0C6F8115" w14:textId="77777777" w:rsidR="008A6EB8" w:rsidRPr="003D0B27" w:rsidRDefault="008A6EB8" w:rsidP="00835F8E">
      <w:pPr>
        <w:pStyle w:val="Lijstalinea"/>
        <w:ind w:left="1134" w:right="737"/>
        <w:rPr>
          <w:rFonts w:ascii="Times New Roman" w:eastAsiaTheme="majorEastAsia" w:hAnsi="Times New Roman"/>
          <w:b/>
          <w:sz w:val="24"/>
        </w:rPr>
      </w:pPr>
    </w:p>
    <w:p w14:paraId="7F573362" w14:textId="7378E049" w:rsidR="008A6EB8" w:rsidRPr="003D0B27" w:rsidRDefault="008A6EB8" w:rsidP="00835F8E">
      <w:pPr>
        <w:pStyle w:val="Lijstalinea"/>
        <w:numPr>
          <w:ilvl w:val="1"/>
          <w:numId w:val="4"/>
        </w:numPr>
        <w:ind w:left="1134" w:right="737"/>
        <w:rPr>
          <w:rFonts w:ascii="Times New Roman" w:eastAsiaTheme="majorEastAsia" w:hAnsi="Times New Roman"/>
          <w:b/>
          <w:sz w:val="24"/>
        </w:rPr>
      </w:pPr>
      <w:r w:rsidRPr="003D0B27">
        <w:rPr>
          <w:rFonts w:ascii="Times New Roman" w:eastAsiaTheme="majorEastAsia" w:hAnsi="Times New Roman"/>
          <w:b/>
          <w:sz w:val="24"/>
        </w:rPr>
        <w:t>Differentiation</w:t>
      </w:r>
      <w:r w:rsidR="0062440C" w:rsidRPr="003D0B27">
        <w:rPr>
          <w:rFonts w:ascii="Times New Roman" w:eastAsiaTheme="majorEastAsia" w:hAnsi="Times New Roman"/>
          <w:b/>
          <w:sz w:val="24"/>
        </w:rPr>
        <w:t xml:space="preserve"> </w:t>
      </w:r>
      <w:r w:rsidR="001A3776" w:rsidRPr="003D0B27">
        <w:rPr>
          <w:rFonts w:ascii="Times New Roman" w:eastAsiaTheme="majorEastAsia" w:hAnsi="Times New Roman"/>
          <w:b/>
          <w:sz w:val="24"/>
        </w:rPr>
        <w:t xml:space="preserve">between groups of </w:t>
      </w:r>
      <w:r w:rsidR="0062440C" w:rsidRPr="003D0B27">
        <w:rPr>
          <w:rFonts w:ascii="Times New Roman" w:eastAsiaTheme="majorEastAsia" w:hAnsi="Times New Roman"/>
          <w:b/>
          <w:sz w:val="24"/>
        </w:rPr>
        <w:t>vehicles</w:t>
      </w:r>
    </w:p>
    <w:p w14:paraId="1583CBC8" w14:textId="2AC5A080" w:rsidR="008A6EB8" w:rsidRPr="003D0B27" w:rsidRDefault="008A6EB8" w:rsidP="00835F8E">
      <w:pPr>
        <w:pStyle w:val="Lijstalinea"/>
        <w:ind w:left="1134" w:right="737"/>
        <w:rPr>
          <w:rFonts w:ascii="Times New Roman" w:eastAsiaTheme="majorEastAsia" w:hAnsi="Times New Roman"/>
          <w:sz w:val="24"/>
        </w:rPr>
      </w:pPr>
    </w:p>
    <w:p w14:paraId="41E02EB9" w14:textId="0BE3B25B" w:rsidR="008A6EB8" w:rsidRPr="003D0B27" w:rsidRDefault="003D3056" w:rsidP="00835F8E">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t>In this meeting t</w:t>
      </w:r>
      <w:r w:rsidR="009C35C5" w:rsidRPr="003D0B27">
        <w:rPr>
          <w:rFonts w:ascii="Times New Roman" w:eastAsiaTheme="majorEastAsia" w:hAnsi="Times New Roman"/>
          <w:sz w:val="24"/>
        </w:rPr>
        <w:t xml:space="preserve">here was no further discussion on the </w:t>
      </w:r>
      <w:r w:rsidRPr="003D0B27">
        <w:rPr>
          <w:rFonts w:ascii="Times New Roman" w:eastAsiaTheme="majorEastAsia" w:hAnsi="Times New Roman"/>
          <w:sz w:val="24"/>
        </w:rPr>
        <w:t>propos</w:t>
      </w:r>
      <w:r w:rsidR="009D77C5" w:rsidRPr="003D0B27">
        <w:rPr>
          <w:rFonts w:ascii="Times New Roman" w:eastAsiaTheme="majorEastAsia" w:hAnsi="Times New Roman"/>
          <w:sz w:val="24"/>
        </w:rPr>
        <w:t xml:space="preserve">ed </w:t>
      </w:r>
      <w:r w:rsidR="008A6EB8" w:rsidRPr="003D0B27">
        <w:rPr>
          <w:rFonts w:ascii="Times New Roman" w:eastAsiaTheme="majorEastAsia" w:hAnsi="Times New Roman"/>
          <w:sz w:val="24"/>
        </w:rPr>
        <w:t xml:space="preserve">differentiation </w:t>
      </w:r>
      <w:r w:rsidR="00E85F62" w:rsidRPr="003D0B27">
        <w:rPr>
          <w:rFonts w:ascii="Times New Roman" w:eastAsiaTheme="majorEastAsia" w:hAnsi="Times New Roman"/>
          <w:sz w:val="24"/>
        </w:rPr>
        <w:t>between</w:t>
      </w:r>
      <w:r w:rsidR="008A6EB8" w:rsidRPr="003D0B27">
        <w:rPr>
          <w:rFonts w:ascii="Times New Roman" w:eastAsiaTheme="majorEastAsia" w:hAnsi="Times New Roman"/>
          <w:sz w:val="24"/>
        </w:rPr>
        <w:t xml:space="preserve"> vehicle groups regarding the direct vision requirements. </w:t>
      </w:r>
      <w:r w:rsidR="00F81556" w:rsidRPr="003D0B27">
        <w:rPr>
          <w:rFonts w:ascii="Times New Roman" w:eastAsiaTheme="majorEastAsia" w:hAnsi="Times New Roman"/>
          <w:sz w:val="24"/>
        </w:rPr>
        <w:t xml:space="preserve">The proposed methodology is broadly </w:t>
      </w:r>
      <w:proofErr w:type="gramStart"/>
      <w:r w:rsidR="00F81556" w:rsidRPr="003D0B27">
        <w:rPr>
          <w:rFonts w:ascii="Times New Roman" w:eastAsiaTheme="majorEastAsia" w:hAnsi="Times New Roman"/>
          <w:sz w:val="24"/>
        </w:rPr>
        <w:t>endorsed</w:t>
      </w:r>
      <w:proofErr w:type="gramEnd"/>
      <w:r w:rsidR="00F81556" w:rsidRPr="003D0B27">
        <w:rPr>
          <w:rFonts w:ascii="Times New Roman" w:eastAsiaTheme="majorEastAsia" w:hAnsi="Times New Roman"/>
          <w:sz w:val="24"/>
        </w:rPr>
        <w:t xml:space="preserve"> and the draft regulatory text is therefore deemed as finalized.</w:t>
      </w:r>
    </w:p>
    <w:p w14:paraId="4E7201F5" w14:textId="12EF135E" w:rsidR="00E671D1" w:rsidRPr="003D0B27" w:rsidRDefault="00E671D1" w:rsidP="00835F8E">
      <w:pPr>
        <w:pStyle w:val="Lijstalinea"/>
        <w:ind w:left="1134" w:right="737"/>
        <w:rPr>
          <w:rFonts w:ascii="Times New Roman" w:eastAsiaTheme="majorEastAsia" w:hAnsi="Times New Roman"/>
          <w:sz w:val="24"/>
        </w:rPr>
      </w:pPr>
    </w:p>
    <w:p w14:paraId="78C6B292" w14:textId="77777777" w:rsidR="003D3056" w:rsidRPr="003D0B27" w:rsidRDefault="003D3056" w:rsidP="00835F8E">
      <w:pPr>
        <w:pStyle w:val="Lijstalinea"/>
        <w:ind w:left="1134" w:right="737"/>
        <w:rPr>
          <w:rFonts w:ascii="Times New Roman" w:eastAsiaTheme="majorEastAsia" w:hAnsi="Times New Roman"/>
          <w:sz w:val="24"/>
        </w:rPr>
      </w:pPr>
    </w:p>
    <w:p w14:paraId="4ADC9BAC" w14:textId="4A74A828" w:rsidR="008A6EB8" w:rsidRPr="003D0B27" w:rsidRDefault="008A6EB8" w:rsidP="00835F8E">
      <w:pPr>
        <w:pStyle w:val="Lijstalinea"/>
        <w:numPr>
          <w:ilvl w:val="1"/>
          <w:numId w:val="4"/>
        </w:numPr>
        <w:ind w:left="1134" w:right="737"/>
        <w:rPr>
          <w:rFonts w:ascii="Times New Roman" w:eastAsiaTheme="majorEastAsia" w:hAnsi="Times New Roman"/>
          <w:b/>
          <w:sz w:val="24"/>
        </w:rPr>
      </w:pPr>
      <w:r w:rsidRPr="003D0B27">
        <w:rPr>
          <w:rFonts w:ascii="Times New Roman" w:eastAsiaTheme="majorEastAsia" w:hAnsi="Times New Roman"/>
          <w:b/>
          <w:sz w:val="24"/>
        </w:rPr>
        <w:t>Physical Method Testing</w:t>
      </w:r>
    </w:p>
    <w:p w14:paraId="13EB2DB6" w14:textId="5414AE74" w:rsidR="00717543" w:rsidRPr="003D0B27" w:rsidRDefault="008A6EB8" w:rsidP="006C2115">
      <w:pPr>
        <w:pStyle w:val="Lijstalinea"/>
        <w:ind w:left="1134" w:right="737"/>
        <w:jc w:val="left"/>
        <w:rPr>
          <w:rFonts w:ascii="Times New Roman" w:eastAsiaTheme="majorEastAsia" w:hAnsi="Times New Roman"/>
          <w:sz w:val="24"/>
        </w:rPr>
      </w:pPr>
      <w:r w:rsidRPr="003D0B27">
        <w:rPr>
          <w:rFonts w:ascii="Times New Roman" w:eastAsiaTheme="majorEastAsia" w:hAnsi="Times New Roman"/>
          <w:b/>
          <w:sz w:val="24"/>
        </w:rPr>
        <w:br/>
      </w:r>
      <w:r w:rsidRPr="003D0B27">
        <w:rPr>
          <w:rFonts w:ascii="Times New Roman" w:eastAsiaTheme="majorEastAsia" w:hAnsi="Times New Roman"/>
          <w:sz w:val="24"/>
        </w:rPr>
        <w:t xml:space="preserve">Loughborough Design School (LDS) </w:t>
      </w:r>
      <w:r w:rsidR="00094CA9" w:rsidRPr="003D0B27">
        <w:rPr>
          <w:rFonts w:ascii="Times New Roman" w:eastAsiaTheme="majorEastAsia" w:hAnsi="Times New Roman"/>
          <w:sz w:val="24"/>
        </w:rPr>
        <w:t>explained</w:t>
      </w:r>
      <w:r w:rsidRPr="003D0B27">
        <w:rPr>
          <w:rFonts w:ascii="Times New Roman" w:eastAsiaTheme="majorEastAsia" w:hAnsi="Times New Roman"/>
          <w:sz w:val="24"/>
        </w:rPr>
        <w:t xml:space="preserve"> the status </w:t>
      </w:r>
      <w:r w:rsidR="00094CA9" w:rsidRPr="003D0B27">
        <w:rPr>
          <w:rFonts w:ascii="Times New Roman" w:eastAsiaTheme="majorEastAsia" w:hAnsi="Times New Roman"/>
          <w:sz w:val="24"/>
        </w:rPr>
        <w:t>o</w:t>
      </w:r>
      <w:r w:rsidRPr="003D0B27">
        <w:rPr>
          <w:rFonts w:ascii="Times New Roman" w:eastAsiaTheme="majorEastAsia" w:hAnsi="Times New Roman"/>
          <w:sz w:val="24"/>
        </w:rPr>
        <w:t xml:space="preserve">f </w:t>
      </w:r>
      <w:r w:rsidR="00581555" w:rsidRPr="003D0B27">
        <w:rPr>
          <w:rFonts w:ascii="Times New Roman" w:eastAsiaTheme="majorEastAsia" w:hAnsi="Times New Roman"/>
          <w:sz w:val="24"/>
        </w:rPr>
        <w:t xml:space="preserve">the </w:t>
      </w:r>
      <w:r w:rsidR="00EC4B57" w:rsidRPr="003D0B27">
        <w:rPr>
          <w:rFonts w:ascii="Times New Roman" w:eastAsiaTheme="majorEastAsia" w:hAnsi="Times New Roman"/>
          <w:sz w:val="24"/>
        </w:rPr>
        <w:t xml:space="preserve">analysis and testing of the </w:t>
      </w:r>
      <w:r w:rsidRPr="003D0B27">
        <w:rPr>
          <w:rFonts w:ascii="Times New Roman" w:eastAsiaTheme="majorEastAsia" w:hAnsi="Times New Roman"/>
          <w:sz w:val="24"/>
        </w:rPr>
        <w:t>physical method</w:t>
      </w:r>
      <w:r w:rsidR="00AB5917" w:rsidRPr="003D0B27">
        <w:rPr>
          <w:rFonts w:ascii="Times New Roman" w:eastAsiaTheme="majorEastAsia" w:hAnsi="Times New Roman"/>
          <w:sz w:val="24"/>
        </w:rPr>
        <w:t xml:space="preserve">: </w:t>
      </w:r>
    </w:p>
    <w:p w14:paraId="08EAFF08" w14:textId="782C8603" w:rsidR="00182CF0" w:rsidRPr="003D0B27" w:rsidRDefault="00182CF0" w:rsidP="00835F8E">
      <w:pPr>
        <w:pStyle w:val="Lijstalinea"/>
        <w:numPr>
          <w:ilvl w:val="0"/>
          <w:numId w:val="41"/>
        </w:numPr>
        <w:ind w:right="737"/>
        <w:rPr>
          <w:rFonts w:ascii="Times New Roman" w:eastAsiaTheme="majorEastAsia" w:hAnsi="Times New Roman"/>
          <w:sz w:val="24"/>
        </w:rPr>
      </w:pPr>
      <w:r w:rsidRPr="003D0B27">
        <w:rPr>
          <w:rFonts w:ascii="Times New Roman" w:eastAsiaTheme="majorEastAsia" w:hAnsi="Times New Roman"/>
          <w:sz w:val="24"/>
        </w:rPr>
        <w:t>A</w:t>
      </w:r>
      <w:r w:rsidR="000F3136" w:rsidRPr="003D0B27">
        <w:rPr>
          <w:rFonts w:ascii="Times New Roman" w:eastAsiaTheme="majorEastAsia" w:hAnsi="Times New Roman"/>
          <w:sz w:val="24"/>
        </w:rPr>
        <w:t xml:space="preserve"> concern </w:t>
      </w:r>
      <w:r w:rsidR="000B33F6" w:rsidRPr="003D0B27">
        <w:rPr>
          <w:rFonts w:ascii="Times New Roman" w:eastAsiaTheme="majorEastAsia" w:hAnsi="Times New Roman"/>
          <w:sz w:val="24"/>
        </w:rPr>
        <w:t xml:space="preserve">was raised </w:t>
      </w:r>
      <w:r w:rsidR="00AB5917" w:rsidRPr="003D0B27">
        <w:rPr>
          <w:rFonts w:ascii="Times New Roman" w:eastAsiaTheme="majorEastAsia" w:hAnsi="Times New Roman"/>
          <w:sz w:val="24"/>
        </w:rPr>
        <w:t xml:space="preserve">earlier </w:t>
      </w:r>
      <w:r w:rsidR="000B33F6" w:rsidRPr="003D0B27">
        <w:rPr>
          <w:rFonts w:ascii="Times New Roman" w:eastAsiaTheme="majorEastAsia" w:hAnsi="Times New Roman"/>
          <w:sz w:val="24"/>
        </w:rPr>
        <w:t xml:space="preserve">by </w:t>
      </w:r>
      <w:r w:rsidRPr="003D0B27">
        <w:rPr>
          <w:rFonts w:ascii="Times New Roman" w:eastAsiaTheme="majorEastAsia" w:hAnsi="Times New Roman"/>
          <w:sz w:val="24"/>
        </w:rPr>
        <w:t xml:space="preserve">OICA </w:t>
      </w:r>
      <w:r w:rsidR="000B33F6" w:rsidRPr="003D0B27">
        <w:rPr>
          <w:rFonts w:ascii="Times New Roman" w:eastAsiaTheme="majorEastAsia" w:hAnsi="Times New Roman"/>
          <w:sz w:val="24"/>
        </w:rPr>
        <w:t xml:space="preserve">regarding </w:t>
      </w:r>
      <w:r w:rsidRPr="003D0B27">
        <w:rPr>
          <w:rFonts w:ascii="Times New Roman" w:eastAsiaTheme="majorEastAsia" w:hAnsi="Times New Roman"/>
          <w:sz w:val="24"/>
        </w:rPr>
        <w:t xml:space="preserve">the </w:t>
      </w:r>
      <w:r w:rsidR="000B33F6" w:rsidRPr="003D0B27">
        <w:rPr>
          <w:rFonts w:ascii="Times New Roman" w:eastAsiaTheme="majorEastAsia" w:hAnsi="Times New Roman"/>
          <w:sz w:val="24"/>
        </w:rPr>
        <w:t xml:space="preserve">mismatch between the </w:t>
      </w:r>
      <w:r w:rsidRPr="003D0B27">
        <w:rPr>
          <w:rFonts w:ascii="Times New Roman" w:eastAsiaTheme="majorEastAsia" w:hAnsi="Times New Roman"/>
          <w:sz w:val="24"/>
        </w:rPr>
        <w:t>h</w:t>
      </w:r>
      <w:r w:rsidRPr="003D0B27">
        <w:rPr>
          <w:rFonts w:ascii="Times New Roman" w:eastAsiaTheme="majorEastAsia" w:hAnsi="Times New Roman"/>
          <w:bCs/>
          <w:sz w:val="24"/>
        </w:rPr>
        <w:t xml:space="preserve">eight of </w:t>
      </w:r>
      <w:r w:rsidR="000B33F6" w:rsidRPr="003D0B27">
        <w:rPr>
          <w:rFonts w:ascii="Times New Roman" w:eastAsiaTheme="majorEastAsia" w:hAnsi="Times New Roman"/>
          <w:bCs/>
          <w:sz w:val="24"/>
        </w:rPr>
        <w:t xml:space="preserve">the </w:t>
      </w:r>
      <w:r w:rsidRPr="003D0B27">
        <w:rPr>
          <w:rFonts w:ascii="Times New Roman" w:eastAsiaTheme="majorEastAsia" w:hAnsi="Times New Roman"/>
          <w:bCs/>
          <w:sz w:val="24"/>
        </w:rPr>
        <w:t xml:space="preserve">stick </w:t>
      </w:r>
      <w:r w:rsidR="000B33F6" w:rsidRPr="003D0B27">
        <w:rPr>
          <w:rFonts w:ascii="Times New Roman" w:eastAsiaTheme="majorEastAsia" w:hAnsi="Times New Roman"/>
          <w:bCs/>
          <w:sz w:val="24"/>
        </w:rPr>
        <w:t xml:space="preserve">and </w:t>
      </w:r>
      <w:r w:rsidRPr="003D0B27">
        <w:rPr>
          <w:rFonts w:ascii="Times New Roman" w:eastAsiaTheme="majorEastAsia" w:hAnsi="Times New Roman"/>
          <w:bCs/>
          <w:sz w:val="24"/>
        </w:rPr>
        <w:t xml:space="preserve">the height of the assessment volume which effectively </w:t>
      </w:r>
      <w:r w:rsidR="00816B47" w:rsidRPr="003D0B27">
        <w:rPr>
          <w:rFonts w:ascii="Times New Roman" w:eastAsiaTheme="majorEastAsia" w:hAnsi="Times New Roman"/>
          <w:bCs/>
          <w:sz w:val="24"/>
        </w:rPr>
        <w:t xml:space="preserve">could </w:t>
      </w:r>
      <w:r w:rsidRPr="003D0B27">
        <w:rPr>
          <w:rFonts w:ascii="Times New Roman" w:eastAsiaTheme="majorEastAsia" w:hAnsi="Times New Roman"/>
          <w:bCs/>
          <w:sz w:val="24"/>
        </w:rPr>
        <w:t xml:space="preserve">lead to a disadvantage for very high vehicles. LDS agreed to align the stick height to the </w:t>
      </w:r>
      <w:r w:rsidR="000B4C8D">
        <w:rPr>
          <w:rFonts w:ascii="Times New Roman" w:eastAsiaTheme="majorEastAsia" w:hAnsi="Times New Roman"/>
          <w:bCs/>
          <w:sz w:val="24"/>
        </w:rPr>
        <w:t xml:space="preserve">height of the </w:t>
      </w:r>
      <w:r w:rsidRPr="003D0B27">
        <w:rPr>
          <w:rFonts w:ascii="Times New Roman" w:eastAsiaTheme="majorEastAsia" w:hAnsi="Times New Roman"/>
          <w:bCs/>
          <w:sz w:val="24"/>
        </w:rPr>
        <w:t xml:space="preserve">assessment volume </w:t>
      </w:r>
      <w:r w:rsidR="003F37A7">
        <w:rPr>
          <w:rFonts w:ascii="Times New Roman" w:eastAsiaTheme="majorEastAsia" w:hAnsi="Times New Roman"/>
          <w:bCs/>
          <w:sz w:val="24"/>
        </w:rPr>
        <w:t xml:space="preserve">which </w:t>
      </w:r>
      <w:r w:rsidR="00816B47" w:rsidRPr="003D0B27">
        <w:rPr>
          <w:rFonts w:ascii="Times New Roman" w:eastAsiaTheme="majorEastAsia" w:hAnsi="Times New Roman"/>
          <w:bCs/>
          <w:sz w:val="24"/>
        </w:rPr>
        <w:t>will probably also improves the correlation between the two methods.</w:t>
      </w:r>
    </w:p>
    <w:p w14:paraId="4F08EA9F" w14:textId="1A91ACFF" w:rsidR="00791128" w:rsidRPr="003D0B27" w:rsidRDefault="00816B47" w:rsidP="00835F8E">
      <w:pPr>
        <w:pStyle w:val="Lijstalinea"/>
        <w:numPr>
          <w:ilvl w:val="0"/>
          <w:numId w:val="41"/>
        </w:numPr>
        <w:ind w:right="737"/>
        <w:rPr>
          <w:rFonts w:ascii="Times New Roman" w:eastAsiaTheme="majorEastAsia" w:hAnsi="Times New Roman"/>
          <w:sz w:val="24"/>
        </w:rPr>
      </w:pPr>
      <w:r w:rsidRPr="003D0B27">
        <w:rPr>
          <w:rFonts w:ascii="Times New Roman" w:eastAsiaTheme="majorEastAsia" w:hAnsi="Times New Roman"/>
          <w:bCs/>
          <w:sz w:val="24"/>
        </w:rPr>
        <w:t>The v</w:t>
      </w:r>
      <w:r w:rsidR="00182CF0" w:rsidRPr="003D0B27">
        <w:rPr>
          <w:rFonts w:ascii="Times New Roman" w:eastAsiaTheme="majorEastAsia" w:hAnsi="Times New Roman"/>
          <w:bCs/>
          <w:sz w:val="24"/>
        </w:rPr>
        <w:t>iew through</w:t>
      </w:r>
      <w:r w:rsidRPr="003D0B27">
        <w:rPr>
          <w:rFonts w:ascii="Times New Roman" w:eastAsiaTheme="majorEastAsia" w:hAnsi="Times New Roman"/>
          <w:bCs/>
          <w:sz w:val="24"/>
        </w:rPr>
        <w:t xml:space="preserve"> the</w:t>
      </w:r>
      <w:r w:rsidR="00182CF0" w:rsidRPr="003D0B27">
        <w:rPr>
          <w:rFonts w:ascii="Times New Roman" w:eastAsiaTheme="majorEastAsia" w:hAnsi="Times New Roman"/>
          <w:bCs/>
          <w:sz w:val="24"/>
        </w:rPr>
        <w:t xml:space="preserve"> lower door window </w:t>
      </w:r>
      <w:r w:rsidR="007B349C" w:rsidRPr="003D0B27">
        <w:rPr>
          <w:rFonts w:ascii="Times New Roman" w:eastAsiaTheme="majorEastAsia" w:hAnsi="Times New Roman"/>
          <w:bCs/>
          <w:sz w:val="24"/>
        </w:rPr>
        <w:t>is</w:t>
      </w:r>
      <w:r w:rsidR="00182CF0" w:rsidRPr="003D0B27">
        <w:rPr>
          <w:rFonts w:ascii="Times New Roman" w:eastAsiaTheme="majorEastAsia" w:hAnsi="Times New Roman"/>
          <w:bCs/>
          <w:sz w:val="24"/>
        </w:rPr>
        <w:t xml:space="preserve"> </w:t>
      </w:r>
      <w:proofErr w:type="gramStart"/>
      <w:r w:rsidR="002C5E7C" w:rsidRPr="003D0B27">
        <w:rPr>
          <w:rFonts w:ascii="Times New Roman" w:eastAsiaTheme="majorEastAsia" w:hAnsi="Times New Roman"/>
          <w:bCs/>
          <w:sz w:val="24"/>
        </w:rPr>
        <w:t xml:space="preserve">taken into </w:t>
      </w:r>
      <w:r w:rsidR="00182CF0" w:rsidRPr="003D0B27">
        <w:rPr>
          <w:rFonts w:ascii="Times New Roman" w:eastAsiaTheme="majorEastAsia" w:hAnsi="Times New Roman"/>
          <w:bCs/>
          <w:sz w:val="24"/>
        </w:rPr>
        <w:t>account</w:t>
      </w:r>
      <w:proofErr w:type="gramEnd"/>
      <w:r w:rsidR="00182CF0" w:rsidRPr="003D0B27">
        <w:rPr>
          <w:rFonts w:ascii="Times New Roman" w:eastAsiaTheme="majorEastAsia" w:hAnsi="Times New Roman"/>
          <w:bCs/>
          <w:sz w:val="24"/>
        </w:rPr>
        <w:t xml:space="preserve"> even when the head is not visible but </w:t>
      </w:r>
      <w:r w:rsidR="002C5E7C" w:rsidRPr="003D0B27">
        <w:rPr>
          <w:rFonts w:ascii="Times New Roman" w:eastAsiaTheme="majorEastAsia" w:hAnsi="Times New Roman"/>
          <w:bCs/>
          <w:sz w:val="24"/>
        </w:rPr>
        <w:t>the VRU is clearly visibl</w:t>
      </w:r>
      <w:r w:rsidR="00B37530" w:rsidRPr="003D0B27">
        <w:rPr>
          <w:rFonts w:ascii="Times New Roman" w:eastAsiaTheme="majorEastAsia" w:hAnsi="Times New Roman"/>
          <w:bCs/>
          <w:sz w:val="24"/>
        </w:rPr>
        <w:t>e</w:t>
      </w:r>
      <w:r w:rsidR="002C5E7C" w:rsidRPr="003D0B27">
        <w:rPr>
          <w:rFonts w:ascii="Times New Roman" w:eastAsiaTheme="majorEastAsia" w:hAnsi="Times New Roman"/>
          <w:bCs/>
          <w:sz w:val="24"/>
        </w:rPr>
        <w:t xml:space="preserve"> by </w:t>
      </w:r>
      <w:r w:rsidR="00182CF0" w:rsidRPr="003D0B27">
        <w:rPr>
          <w:rFonts w:ascii="Times New Roman" w:eastAsiaTheme="majorEastAsia" w:hAnsi="Times New Roman"/>
          <w:bCs/>
          <w:sz w:val="24"/>
        </w:rPr>
        <w:t>another part of the body</w:t>
      </w:r>
      <w:r w:rsidR="003D6441" w:rsidRPr="003D0B27">
        <w:rPr>
          <w:rFonts w:ascii="Times New Roman" w:eastAsiaTheme="majorEastAsia" w:hAnsi="Times New Roman"/>
          <w:bCs/>
          <w:sz w:val="24"/>
        </w:rPr>
        <w:t>. LD</w:t>
      </w:r>
      <w:r w:rsidR="00182CF0" w:rsidRPr="003D0B27">
        <w:rPr>
          <w:rFonts w:ascii="Times New Roman" w:eastAsiaTheme="majorEastAsia" w:hAnsi="Times New Roman"/>
          <w:bCs/>
          <w:sz w:val="24"/>
        </w:rPr>
        <w:t xml:space="preserve">S explained that </w:t>
      </w:r>
      <w:r w:rsidR="007B349C" w:rsidRPr="003D0B27">
        <w:rPr>
          <w:rFonts w:ascii="Times New Roman" w:eastAsiaTheme="majorEastAsia" w:hAnsi="Times New Roman"/>
          <w:bCs/>
          <w:sz w:val="24"/>
        </w:rPr>
        <w:t xml:space="preserve">the procedure </w:t>
      </w:r>
      <w:r w:rsidR="00182CF0" w:rsidRPr="003D0B27">
        <w:rPr>
          <w:rFonts w:ascii="Times New Roman" w:eastAsiaTheme="majorEastAsia" w:hAnsi="Times New Roman"/>
          <w:bCs/>
          <w:sz w:val="24"/>
        </w:rPr>
        <w:t>account</w:t>
      </w:r>
      <w:r w:rsidR="007B349C" w:rsidRPr="003D0B27">
        <w:rPr>
          <w:rFonts w:ascii="Times New Roman" w:eastAsiaTheme="majorEastAsia" w:hAnsi="Times New Roman"/>
          <w:bCs/>
          <w:sz w:val="24"/>
        </w:rPr>
        <w:t>s</w:t>
      </w:r>
      <w:r w:rsidR="00182CF0" w:rsidRPr="003D0B27">
        <w:rPr>
          <w:rFonts w:ascii="Times New Roman" w:eastAsiaTheme="majorEastAsia" w:hAnsi="Times New Roman"/>
          <w:bCs/>
          <w:sz w:val="24"/>
        </w:rPr>
        <w:t xml:space="preserve"> </w:t>
      </w:r>
      <w:r w:rsidR="003D6441" w:rsidRPr="003D0B27">
        <w:rPr>
          <w:rFonts w:ascii="Times New Roman" w:eastAsiaTheme="majorEastAsia" w:hAnsi="Times New Roman"/>
          <w:bCs/>
          <w:sz w:val="24"/>
        </w:rPr>
        <w:t xml:space="preserve">for this </w:t>
      </w:r>
      <w:r w:rsidR="00182CF0" w:rsidRPr="003D0B27">
        <w:rPr>
          <w:rFonts w:ascii="Times New Roman" w:eastAsiaTheme="majorEastAsia" w:hAnsi="Times New Roman"/>
          <w:bCs/>
          <w:sz w:val="24"/>
        </w:rPr>
        <w:t xml:space="preserve">and will explain the method in a next taskforce. </w:t>
      </w:r>
    </w:p>
    <w:p w14:paraId="3F1442E0" w14:textId="0F223B5E" w:rsidR="00A82011" w:rsidRPr="003D0B27" w:rsidRDefault="00A82011" w:rsidP="00835F8E">
      <w:pPr>
        <w:pStyle w:val="Lijstalinea"/>
        <w:numPr>
          <w:ilvl w:val="0"/>
          <w:numId w:val="41"/>
        </w:numPr>
        <w:ind w:right="737"/>
        <w:rPr>
          <w:rFonts w:ascii="Times New Roman" w:eastAsiaTheme="majorEastAsia" w:hAnsi="Times New Roman"/>
          <w:sz w:val="24"/>
        </w:rPr>
      </w:pPr>
      <w:r w:rsidRPr="003D0B27">
        <w:rPr>
          <w:rFonts w:ascii="Times New Roman" w:eastAsiaTheme="majorEastAsia" w:hAnsi="Times New Roman"/>
          <w:bCs/>
          <w:sz w:val="24"/>
        </w:rPr>
        <w:t>Plan is to finalize testing a</w:t>
      </w:r>
      <w:r w:rsidR="00171174" w:rsidRPr="003D0B27">
        <w:rPr>
          <w:rFonts w:ascii="Times New Roman" w:eastAsiaTheme="majorEastAsia" w:hAnsi="Times New Roman"/>
          <w:bCs/>
          <w:sz w:val="24"/>
        </w:rPr>
        <w:t>t Mil</w:t>
      </w:r>
      <w:r w:rsidR="00D908E1" w:rsidRPr="003D0B27">
        <w:rPr>
          <w:rFonts w:ascii="Times New Roman" w:eastAsiaTheme="majorEastAsia" w:hAnsi="Times New Roman"/>
          <w:bCs/>
          <w:sz w:val="24"/>
        </w:rPr>
        <w:t>l</w:t>
      </w:r>
      <w:r w:rsidR="00171174" w:rsidRPr="003D0B27">
        <w:rPr>
          <w:rFonts w:ascii="Times New Roman" w:eastAsiaTheme="majorEastAsia" w:hAnsi="Times New Roman"/>
          <w:bCs/>
          <w:sz w:val="24"/>
        </w:rPr>
        <w:t>brook</w:t>
      </w:r>
      <w:r w:rsidRPr="003D0B27">
        <w:rPr>
          <w:rFonts w:ascii="Times New Roman" w:eastAsiaTheme="majorEastAsia" w:hAnsi="Times New Roman"/>
          <w:bCs/>
          <w:sz w:val="24"/>
        </w:rPr>
        <w:t xml:space="preserve"> in July / early August 2021.</w:t>
      </w:r>
    </w:p>
    <w:p w14:paraId="345BFF8B" w14:textId="48674379" w:rsidR="0072426D" w:rsidRPr="003D0B27" w:rsidRDefault="0072426D" w:rsidP="00835F8E">
      <w:pPr>
        <w:pStyle w:val="Lijstalinea"/>
        <w:ind w:left="1134" w:right="737"/>
        <w:rPr>
          <w:rFonts w:ascii="Times New Roman" w:eastAsiaTheme="majorEastAsia" w:hAnsi="Times New Roman"/>
          <w:bCs/>
          <w:sz w:val="22"/>
          <w:szCs w:val="22"/>
        </w:rPr>
      </w:pPr>
    </w:p>
    <w:p w14:paraId="71019CD0" w14:textId="77777777" w:rsidR="002F6B5A" w:rsidRPr="003D0B27" w:rsidRDefault="002F6B5A" w:rsidP="00835F8E">
      <w:pPr>
        <w:pStyle w:val="Lijstalinea"/>
        <w:ind w:left="1134" w:right="737"/>
        <w:rPr>
          <w:rFonts w:ascii="Times New Roman" w:eastAsiaTheme="majorEastAsia" w:hAnsi="Times New Roman"/>
          <w:b/>
          <w:sz w:val="22"/>
          <w:szCs w:val="22"/>
        </w:rPr>
      </w:pPr>
    </w:p>
    <w:p w14:paraId="58CF3688" w14:textId="1E7D4E1C" w:rsidR="008A6EB8" w:rsidRPr="003D0B27" w:rsidRDefault="00DE506B" w:rsidP="00835F8E">
      <w:pPr>
        <w:pStyle w:val="Lijstalinea"/>
        <w:numPr>
          <w:ilvl w:val="1"/>
          <w:numId w:val="4"/>
        </w:numPr>
        <w:ind w:left="1134" w:right="737"/>
        <w:rPr>
          <w:rFonts w:ascii="Times New Roman" w:eastAsiaTheme="majorEastAsia" w:hAnsi="Times New Roman"/>
          <w:b/>
          <w:sz w:val="24"/>
        </w:rPr>
      </w:pPr>
      <w:r w:rsidRPr="003D0B27">
        <w:rPr>
          <w:rFonts w:ascii="Times New Roman" w:eastAsiaTheme="majorEastAsia" w:hAnsi="Times New Roman"/>
          <w:b/>
          <w:sz w:val="24"/>
        </w:rPr>
        <w:t>Assessment approach and l</w:t>
      </w:r>
      <w:r w:rsidR="008A6EB8" w:rsidRPr="003D0B27">
        <w:rPr>
          <w:rFonts w:ascii="Times New Roman" w:eastAsiaTheme="majorEastAsia" w:hAnsi="Times New Roman"/>
          <w:b/>
          <w:sz w:val="24"/>
        </w:rPr>
        <w:t xml:space="preserve">imit </w:t>
      </w:r>
      <w:r w:rsidRPr="003D0B27">
        <w:rPr>
          <w:rFonts w:ascii="Times New Roman" w:eastAsiaTheme="majorEastAsia" w:hAnsi="Times New Roman"/>
          <w:b/>
          <w:sz w:val="24"/>
        </w:rPr>
        <w:t>v</w:t>
      </w:r>
      <w:r w:rsidR="008A6EB8" w:rsidRPr="003D0B27">
        <w:rPr>
          <w:rFonts w:ascii="Times New Roman" w:eastAsiaTheme="majorEastAsia" w:hAnsi="Times New Roman"/>
          <w:b/>
          <w:sz w:val="24"/>
        </w:rPr>
        <w:t>alues</w:t>
      </w:r>
      <w:r w:rsidR="00092A3D" w:rsidRPr="003D0B27">
        <w:rPr>
          <w:rFonts w:ascii="Times New Roman" w:eastAsiaTheme="majorEastAsia" w:hAnsi="Times New Roman"/>
          <w:b/>
          <w:sz w:val="24"/>
        </w:rPr>
        <w:t xml:space="preserve"> for d</w:t>
      </w:r>
      <w:r w:rsidR="008A6EB8" w:rsidRPr="003D0B27">
        <w:rPr>
          <w:rFonts w:ascii="Times New Roman" w:eastAsiaTheme="majorEastAsia" w:hAnsi="Times New Roman"/>
          <w:b/>
          <w:sz w:val="24"/>
        </w:rPr>
        <w:t>ifferent groups of vehi</w:t>
      </w:r>
      <w:r w:rsidR="00E671D1" w:rsidRPr="003D0B27">
        <w:rPr>
          <w:rFonts w:ascii="Times New Roman" w:eastAsiaTheme="majorEastAsia" w:hAnsi="Times New Roman"/>
          <w:b/>
          <w:sz w:val="24"/>
        </w:rPr>
        <w:t>cles</w:t>
      </w:r>
    </w:p>
    <w:p w14:paraId="708FD8F1" w14:textId="59829620" w:rsidR="00E17888" w:rsidRPr="003D0B27" w:rsidRDefault="00E17888" w:rsidP="00835F8E">
      <w:pPr>
        <w:pStyle w:val="Lijstalinea"/>
        <w:ind w:left="1134" w:right="737"/>
        <w:rPr>
          <w:rFonts w:ascii="Times New Roman" w:eastAsiaTheme="majorEastAsia" w:hAnsi="Times New Roman"/>
          <w:b/>
          <w:sz w:val="24"/>
        </w:rPr>
      </w:pPr>
    </w:p>
    <w:p w14:paraId="04603845" w14:textId="5458CAEC" w:rsidR="00E17888" w:rsidRPr="003D0B27" w:rsidRDefault="00E17888" w:rsidP="00835F8E">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t>Document</w:t>
      </w:r>
      <w:r w:rsidR="006C2115" w:rsidRPr="003D0B27">
        <w:rPr>
          <w:rFonts w:ascii="Times New Roman" w:eastAsiaTheme="majorEastAsia" w:hAnsi="Times New Roman"/>
          <w:sz w:val="24"/>
        </w:rPr>
        <w:t>s</w:t>
      </w:r>
      <w:r w:rsidRPr="003D0B27">
        <w:rPr>
          <w:rFonts w:ascii="Times New Roman" w:eastAsiaTheme="majorEastAsia" w:hAnsi="Times New Roman"/>
          <w:sz w:val="24"/>
        </w:rPr>
        <w:t>:</w:t>
      </w:r>
      <w:r w:rsidR="00391125" w:rsidRPr="003D0B27">
        <w:rPr>
          <w:rFonts w:ascii="Times New Roman" w:eastAsiaTheme="majorEastAsia" w:hAnsi="Times New Roman"/>
          <w:sz w:val="24"/>
        </w:rPr>
        <w:tab/>
        <w:t>VRU-Proxi-19-10 (Taskforce DV)</w:t>
      </w:r>
    </w:p>
    <w:p w14:paraId="254A3915" w14:textId="2204F6F6" w:rsidR="00BD5E95" w:rsidRPr="003D0B27" w:rsidRDefault="005C313E" w:rsidP="00835F8E">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tab/>
      </w:r>
      <w:r w:rsidRPr="003D0B27">
        <w:rPr>
          <w:rFonts w:ascii="Times New Roman" w:eastAsiaTheme="majorEastAsia" w:hAnsi="Times New Roman"/>
          <w:sz w:val="24"/>
        </w:rPr>
        <w:tab/>
      </w:r>
      <w:r w:rsidR="00BD5E95" w:rsidRPr="003D0B27">
        <w:rPr>
          <w:rFonts w:ascii="Times New Roman" w:eastAsiaTheme="majorEastAsia" w:hAnsi="Times New Roman"/>
          <w:sz w:val="24"/>
        </w:rPr>
        <w:t>VRU-Proxi-19-12</w:t>
      </w:r>
      <w:r w:rsidR="00101556" w:rsidRPr="003D0B27">
        <w:rPr>
          <w:rFonts w:ascii="Times New Roman" w:eastAsiaTheme="majorEastAsia" w:hAnsi="Times New Roman"/>
          <w:sz w:val="24"/>
        </w:rPr>
        <w:t xml:space="preserve"> (LDS)</w:t>
      </w:r>
    </w:p>
    <w:p w14:paraId="08662B7F" w14:textId="4A64BEA7" w:rsidR="00423235" w:rsidRPr="003D0B27" w:rsidRDefault="00423235" w:rsidP="00835F8E">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tab/>
      </w:r>
      <w:r w:rsidRPr="003D0B27">
        <w:rPr>
          <w:rFonts w:ascii="Times New Roman" w:eastAsiaTheme="majorEastAsia" w:hAnsi="Times New Roman"/>
          <w:sz w:val="24"/>
        </w:rPr>
        <w:tab/>
        <w:t>VRU-Proxi-19-13 (Secretary)</w:t>
      </w:r>
    </w:p>
    <w:p w14:paraId="7A5B6756" w14:textId="77777777" w:rsidR="00E17888" w:rsidRPr="003D0B27" w:rsidRDefault="00E17888" w:rsidP="00835F8E">
      <w:pPr>
        <w:pStyle w:val="Lijstalinea"/>
        <w:ind w:left="1134" w:right="737"/>
        <w:rPr>
          <w:rFonts w:ascii="Times New Roman" w:eastAsiaTheme="majorEastAsia" w:hAnsi="Times New Roman"/>
          <w:sz w:val="24"/>
        </w:rPr>
      </w:pPr>
    </w:p>
    <w:p w14:paraId="5C99216B" w14:textId="33A65594" w:rsidR="00581555" w:rsidRPr="003D0B27" w:rsidRDefault="00E30583" w:rsidP="00835F8E">
      <w:pPr>
        <w:pStyle w:val="Lijstalinea"/>
        <w:ind w:left="1134" w:right="737"/>
        <w:rPr>
          <w:rFonts w:ascii="Times New Roman" w:eastAsiaTheme="majorEastAsia" w:hAnsi="Times New Roman"/>
          <w:bCs/>
          <w:color w:val="0070C0"/>
          <w:sz w:val="22"/>
          <w:szCs w:val="22"/>
        </w:rPr>
      </w:pPr>
      <w:r w:rsidRPr="003D0B27">
        <w:rPr>
          <w:rFonts w:ascii="Times New Roman" w:eastAsiaTheme="majorEastAsia" w:hAnsi="Times New Roman"/>
          <w:sz w:val="24"/>
        </w:rPr>
        <w:t xml:space="preserve">The </w:t>
      </w:r>
      <w:r w:rsidR="00D24D8F" w:rsidRPr="003D0B27">
        <w:rPr>
          <w:rFonts w:ascii="Times New Roman" w:eastAsiaTheme="majorEastAsia" w:hAnsi="Times New Roman"/>
          <w:sz w:val="24"/>
        </w:rPr>
        <w:t xml:space="preserve">Chairs of the </w:t>
      </w:r>
      <w:r w:rsidRPr="003D0B27">
        <w:rPr>
          <w:rFonts w:ascii="Times New Roman" w:eastAsiaTheme="majorEastAsia" w:hAnsi="Times New Roman"/>
          <w:sz w:val="24"/>
        </w:rPr>
        <w:t xml:space="preserve">Taskforce </w:t>
      </w:r>
      <w:r w:rsidR="00D24D8F" w:rsidRPr="003D0B27">
        <w:rPr>
          <w:rFonts w:ascii="Times New Roman" w:eastAsiaTheme="majorEastAsia" w:hAnsi="Times New Roman"/>
          <w:sz w:val="24"/>
        </w:rPr>
        <w:t>Direct Vision (DV)</w:t>
      </w:r>
      <w:r w:rsidRPr="003D0B27">
        <w:rPr>
          <w:rFonts w:ascii="Times New Roman" w:eastAsiaTheme="majorEastAsia" w:hAnsi="Times New Roman"/>
          <w:sz w:val="24"/>
        </w:rPr>
        <w:t xml:space="preserve"> </w:t>
      </w:r>
      <w:r w:rsidR="00E17888" w:rsidRPr="003D0B27">
        <w:rPr>
          <w:rFonts w:ascii="Times New Roman" w:eastAsiaTheme="majorEastAsia" w:hAnsi="Times New Roman"/>
          <w:sz w:val="24"/>
        </w:rPr>
        <w:t>present</w:t>
      </w:r>
      <w:r w:rsidR="00392BE5" w:rsidRPr="003D0B27">
        <w:rPr>
          <w:rFonts w:ascii="Times New Roman" w:eastAsiaTheme="majorEastAsia" w:hAnsi="Times New Roman"/>
          <w:sz w:val="24"/>
        </w:rPr>
        <w:t>ed</w:t>
      </w:r>
      <w:r w:rsidR="00E17888" w:rsidRPr="003D0B27">
        <w:rPr>
          <w:rFonts w:ascii="Times New Roman" w:eastAsiaTheme="majorEastAsia" w:hAnsi="Times New Roman"/>
          <w:sz w:val="24"/>
        </w:rPr>
        <w:t xml:space="preserve"> </w:t>
      </w:r>
      <w:r w:rsidRPr="003D0B27">
        <w:rPr>
          <w:rFonts w:ascii="Times New Roman" w:eastAsiaTheme="majorEastAsia" w:hAnsi="Times New Roman"/>
          <w:sz w:val="24"/>
        </w:rPr>
        <w:t xml:space="preserve">document VRU-Proxi-19-10 </w:t>
      </w:r>
      <w:r w:rsidR="00D24D8F" w:rsidRPr="003D0B27">
        <w:rPr>
          <w:rFonts w:ascii="Times New Roman" w:eastAsiaTheme="majorEastAsia" w:hAnsi="Times New Roman"/>
          <w:sz w:val="24"/>
        </w:rPr>
        <w:t>containing</w:t>
      </w:r>
      <w:r w:rsidR="009E2D30" w:rsidRPr="003D0B27">
        <w:rPr>
          <w:rFonts w:ascii="Times New Roman" w:eastAsiaTheme="majorEastAsia" w:hAnsi="Times New Roman"/>
          <w:sz w:val="24"/>
        </w:rPr>
        <w:t xml:space="preserve"> </w:t>
      </w:r>
      <w:r w:rsidR="00E17888" w:rsidRPr="003D0B27">
        <w:rPr>
          <w:rFonts w:ascii="Times New Roman" w:eastAsiaTheme="majorEastAsia" w:hAnsi="Times New Roman"/>
          <w:sz w:val="24"/>
        </w:rPr>
        <w:t>the status</w:t>
      </w:r>
      <w:r w:rsidR="00AB6673" w:rsidRPr="003D0B27">
        <w:rPr>
          <w:rFonts w:ascii="Times New Roman" w:eastAsiaTheme="majorEastAsia" w:hAnsi="Times New Roman"/>
          <w:sz w:val="24"/>
        </w:rPr>
        <w:t xml:space="preserve"> </w:t>
      </w:r>
      <w:r w:rsidR="00E17888" w:rsidRPr="003D0B27">
        <w:rPr>
          <w:rFonts w:ascii="Times New Roman" w:eastAsiaTheme="majorEastAsia" w:hAnsi="Times New Roman"/>
          <w:sz w:val="24"/>
        </w:rPr>
        <w:t xml:space="preserve">of the Taskforce discussions </w:t>
      </w:r>
      <w:r w:rsidR="00AB6673" w:rsidRPr="003D0B27">
        <w:rPr>
          <w:rFonts w:ascii="Times New Roman" w:eastAsiaTheme="majorEastAsia" w:hAnsi="Times New Roman"/>
          <w:sz w:val="24"/>
        </w:rPr>
        <w:t xml:space="preserve">concerning the direct vision assessment approaches and corresponding </w:t>
      </w:r>
      <w:r w:rsidR="00E17888" w:rsidRPr="003D0B27">
        <w:rPr>
          <w:rFonts w:ascii="Times New Roman" w:eastAsiaTheme="majorEastAsia" w:hAnsi="Times New Roman"/>
          <w:sz w:val="24"/>
        </w:rPr>
        <w:t>limit values for the different groups of vehicles.</w:t>
      </w:r>
      <w:r w:rsidR="005916EE" w:rsidRPr="003D0B27">
        <w:rPr>
          <w:rFonts w:ascii="Times New Roman" w:eastAsiaTheme="majorEastAsia" w:hAnsi="Times New Roman"/>
          <w:sz w:val="24"/>
        </w:rPr>
        <w:t xml:space="preserve"> </w:t>
      </w:r>
      <w:r w:rsidR="009E2D30" w:rsidRPr="003D0B27">
        <w:rPr>
          <w:rFonts w:ascii="Times New Roman" w:eastAsiaTheme="majorEastAsia" w:hAnsi="Times New Roman"/>
          <w:sz w:val="24"/>
        </w:rPr>
        <w:t>The following items were discussed:</w:t>
      </w:r>
    </w:p>
    <w:p w14:paraId="6E3B6521" w14:textId="7B4F528F" w:rsidR="00B9271F" w:rsidRPr="003D0B27" w:rsidRDefault="00B9271F" w:rsidP="00835F8E">
      <w:pPr>
        <w:pStyle w:val="Lijstalinea"/>
        <w:ind w:left="1134" w:right="737"/>
        <w:rPr>
          <w:rFonts w:ascii="Times New Roman" w:eastAsiaTheme="majorEastAsia" w:hAnsi="Times New Roman"/>
          <w:sz w:val="24"/>
        </w:rPr>
      </w:pPr>
    </w:p>
    <w:p w14:paraId="51C72FDA" w14:textId="2B1615DB" w:rsidR="00C76A76" w:rsidRPr="003D0B27" w:rsidRDefault="00C76A76" w:rsidP="00835F8E">
      <w:pPr>
        <w:pStyle w:val="Lijstalinea"/>
        <w:ind w:left="1134" w:right="737"/>
        <w:rPr>
          <w:rFonts w:ascii="Times New Roman" w:eastAsiaTheme="majorEastAsia" w:hAnsi="Times New Roman"/>
          <w:sz w:val="24"/>
          <w:u w:val="single"/>
        </w:rPr>
      </w:pPr>
      <w:r w:rsidRPr="003D0B27">
        <w:rPr>
          <w:rFonts w:ascii="Times New Roman" w:eastAsiaTheme="majorEastAsia" w:hAnsi="Times New Roman"/>
          <w:sz w:val="24"/>
          <w:u w:val="single"/>
        </w:rPr>
        <w:t>VRU-</w:t>
      </w:r>
      <w:r w:rsidR="00101556" w:rsidRPr="003D0B27">
        <w:rPr>
          <w:rFonts w:ascii="Times New Roman" w:eastAsiaTheme="majorEastAsia" w:hAnsi="Times New Roman"/>
          <w:sz w:val="24"/>
          <w:u w:val="single"/>
        </w:rPr>
        <w:t>v</w:t>
      </w:r>
      <w:r w:rsidRPr="003D0B27">
        <w:rPr>
          <w:rFonts w:ascii="Times New Roman" w:eastAsiaTheme="majorEastAsia" w:hAnsi="Times New Roman"/>
          <w:sz w:val="24"/>
          <w:u w:val="single"/>
        </w:rPr>
        <w:t>isibility</w:t>
      </w:r>
    </w:p>
    <w:p w14:paraId="4ED799C5" w14:textId="2B79E223" w:rsidR="00A16480" w:rsidRPr="003D0B27" w:rsidRDefault="00C76A76" w:rsidP="00835F8E">
      <w:pPr>
        <w:pStyle w:val="Lijstalinea"/>
        <w:numPr>
          <w:ilvl w:val="0"/>
          <w:numId w:val="44"/>
        </w:numPr>
        <w:ind w:right="737"/>
        <w:rPr>
          <w:rFonts w:ascii="Times New Roman" w:eastAsiaTheme="majorEastAsia" w:hAnsi="Times New Roman"/>
          <w:sz w:val="24"/>
        </w:rPr>
      </w:pPr>
      <w:r w:rsidRPr="003D0B27">
        <w:rPr>
          <w:rFonts w:ascii="Times New Roman" w:eastAsiaTheme="majorEastAsia" w:hAnsi="Times New Roman"/>
          <w:sz w:val="24"/>
        </w:rPr>
        <w:t>Current</w:t>
      </w:r>
      <w:r w:rsidR="00122CD5" w:rsidRPr="003D0B27">
        <w:rPr>
          <w:rFonts w:ascii="Times New Roman" w:eastAsiaTheme="majorEastAsia" w:hAnsi="Times New Roman"/>
          <w:sz w:val="24"/>
        </w:rPr>
        <w:t xml:space="preserve"> </w:t>
      </w:r>
      <w:r w:rsidR="00267901" w:rsidRPr="003D0B27">
        <w:rPr>
          <w:rFonts w:ascii="Times New Roman" w:eastAsiaTheme="majorEastAsia" w:hAnsi="Times New Roman"/>
          <w:sz w:val="24"/>
        </w:rPr>
        <w:t xml:space="preserve">info </w:t>
      </w:r>
      <w:r w:rsidR="009E2D30" w:rsidRPr="003D0B27">
        <w:rPr>
          <w:rFonts w:ascii="Times New Roman" w:eastAsiaTheme="majorEastAsia" w:hAnsi="Times New Roman"/>
          <w:sz w:val="24"/>
        </w:rPr>
        <w:t xml:space="preserve">is </w:t>
      </w:r>
      <w:r w:rsidR="00267901" w:rsidRPr="003D0B27">
        <w:rPr>
          <w:rFonts w:ascii="Times New Roman" w:eastAsiaTheme="majorEastAsia" w:hAnsi="Times New Roman"/>
          <w:sz w:val="24"/>
        </w:rPr>
        <w:t>based on head</w:t>
      </w:r>
      <w:r w:rsidR="00E41734" w:rsidRPr="003D0B27">
        <w:rPr>
          <w:rFonts w:ascii="Times New Roman" w:eastAsiaTheme="majorEastAsia" w:hAnsi="Times New Roman"/>
          <w:sz w:val="24"/>
        </w:rPr>
        <w:t xml:space="preserve"> </w:t>
      </w:r>
      <w:r w:rsidR="00267901" w:rsidRPr="003D0B27">
        <w:rPr>
          <w:rFonts w:ascii="Times New Roman" w:eastAsiaTheme="majorEastAsia" w:hAnsi="Times New Roman"/>
          <w:sz w:val="24"/>
        </w:rPr>
        <w:t>+</w:t>
      </w:r>
      <w:r w:rsidR="00E41734" w:rsidRPr="003D0B27">
        <w:rPr>
          <w:rFonts w:ascii="Times New Roman" w:eastAsiaTheme="majorEastAsia" w:hAnsi="Times New Roman"/>
          <w:sz w:val="24"/>
        </w:rPr>
        <w:t xml:space="preserve"> </w:t>
      </w:r>
      <w:r w:rsidR="00267901" w:rsidRPr="003D0B27">
        <w:rPr>
          <w:rFonts w:ascii="Times New Roman" w:eastAsiaTheme="majorEastAsia" w:hAnsi="Times New Roman"/>
          <w:sz w:val="24"/>
        </w:rPr>
        <w:t>neck</w:t>
      </w:r>
      <w:r w:rsidR="007C7D08" w:rsidRPr="003D0B27">
        <w:rPr>
          <w:rFonts w:ascii="Times New Roman" w:eastAsiaTheme="majorEastAsia" w:hAnsi="Times New Roman"/>
          <w:sz w:val="24"/>
        </w:rPr>
        <w:t>. I</w:t>
      </w:r>
      <w:r w:rsidRPr="003D0B27">
        <w:rPr>
          <w:rFonts w:ascii="Times New Roman" w:eastAsiaTheme="majorEastAsia" w:hAnsi="Times New Roman"/>
          <w:sz w:val="24"/>
        </w:rPr>
        <w:t xml:space="preserve">t was questioned if </w:t>
      </w:r>
      <w:r w:rsidR="00267901" w:rsidRPr="003D0B27">
        <w:rPr>
          <w:rFonts w:ascii="Times New Roman" w:eastAsiaTheme="majorEastAsia" w:hAnsi="Times New Roman"/>
          <w:sz w:val="24"/>
        </w:rPr>
        <w:t xml:space="preserve">half the head </w:t>
      </w:r>
      <w:r w:rsidRPr="003D0B27">
        <w:rPr>
          <w:rFonts w:ascii="Times New Roman" w:eastAsiaTheme="majorEastAsia" w:hAnsi="Times New Roman"/>
          <w:sz w:val="24"/>
        </w:rPr>
        <w:t>was</w:t>
      </w:r>
      <w:r w:rsidR="00A47762" w:rsidRPr="003D0B27">
        <w:rPr>
          <w:rFonts w:ascii="Times New Roman" w:eastAsiaTheme="majorEastAsia" w:hAnsi="Times New Roman"/>
          <w:sz w:val="24"/>
        </w:rPr>
        <w:t xml:space="preserve"> meanwhile</w:t>
      </w:r>
      <w:r w:rsidRPr="003D0B27">
        <w:rPr>
          <w:rFonts w:ascii="Times New Roman" w:eastAsiaTheme="majorEastAsia" w:hAnsi="Times New Roman"/>
          <w:sz w:val="24"/>
        </w:rPr>
        <w:t xml:space="preserve"> also considered. </w:t>
      </w:r>
      <w:r w:rsidR="00E41734" w:rsidRPr="003D0B27">
        <w:rPr>
          <w:rFonts w:ascii="Times New Roman" w:eastAsiaTheme="majorEastAsia" w:hAnsi="Times New Roman"/>
          <w:sz w:val="24"/>
        </w:rPr>
        <w:t xml:space="preserve">Not in general but </w:t>
      </w:r>
      <w:r w:rsidR="008B02C2" w:rsidRPr="003D0B27">
        <w:rPr>
          <w:rFonts w:ascii="Times New Roman" w:eastAsiaTheme="majorEastAsia" w:hAnsi="Times New Roman"/>
          <w:sz w:val="24"/>
        </w:rPr>
        <w:t>LDS</w:t>
      </w:r>
      <w:r w:rsidR="00A16480" w:rsidRPr="003D0B27">
        <w:rPr>
          <w:rFonts w:ascii="Times New Roman" w:eastAsiaTheme="majorEastAsia" w:hAnsi="Times New Roman"/>
          <w:sz w:val="24"/>
        </w:rPr>
        <w:t xml:space="preserve"> found </w:t>
      </w:r>
      <w:r w:rsidR="00851392" w:rsidRPr="003D0B27">
        <w:rPr>
          <w:rFonts w:ascii="Times New Roman" w:eastAsiaTheme="majorEastAsia" w:hAnsi="Times New Roman"/>
          <w:sz w:val="24"/>
        </w:rPr>
        <w:t xml:space="preserve">around </w:t>
      </w:r>
      <w:r w:rsidR="00A16480" w:rsidRPr="003D0B27">
        <w:rPr>
          <w:rFonts w:ascii="Times New Roman" w:eastAsiaTheme="majorEastAsia" w:hAnsi="Times New Roman"/>
          <w:sz w:val="24"/>
        </w:rPr>
        <w:t>10% difference with allowing half the head instead of head + neck based on two vehicle samples</w:t>
      </w:r>
      <w:r w:rsidR="009E2D30" w:rsidRPr="003D0B27">
        <w:rPr>
          <w:rFonts w:ascii="Times New Roman" w:eastAsiaTheme="majorEastAsia" w:hAnsi="Times New Roman"/>
          <w:sz w:val="24"/>
        </w:rPr>
        <w:t>.</w:t>
      </w:r>
    </w:p>
    <w:p w14:paraId="49A5EA3C" w14:textId="77777777" w:rsidR="00A16480" w:rsidRPr="003D0B27" w:rsidRDefault="00A16480" w:rsidP="00835F8E">
      <w:pPr>
        <w:pStyle w:val="Lijstalinea"/>
        <w:ind w:left="1134" w:right="737"/>
        <w:rPr>
          <w:rFonts w:ascii="Times New Roman" w:eastAsiaTheme="majorEastAsia" w:hAnsi="Times New Roman"/>
          <w:sz w:val="24"/>
        </w:rPr>
      </w:pPr>
    </w:p>
    <w:p w14:paraId="48A9DAE7" w14:textId="77777777" w:rsidR="00A16480" w:rsidRPr="003D0B27" w:rsidRDefault="00A16480" w:rsidP="00835F8E">
      <w:pPr>
        <w:pStyle w:val="Lijstalinea"/>
        <w:ind w:left="1134" w:right="737"/>
        <w:rPr>
          <w:rFonts w:ascii="Times New Roman" w:eastAsiaTheme="majorEastAsia" w:hAnsi="Times New Roman"/>
          <w:sz w:val="24"/>
          <w:u w:val="single"/>
        </w:rPr>
      </w:pPr>
      <w:r w:rsidRPr="003D0B27">
        <w:rPr>
          <w:rFonts w:ascii="Times New Roman" w:eastAsiaTheme="majorEastAsia" w:hAnsi="Times New Roman"/>
          <w:sz w:val="24"/>
          <w:u w:val="single"/>
        </w:rPr>
        <w:t>Technology neutrality</w:t>
      </w:r>
    </w:p>
    <w:p w14:paraId="56A7E0EA" w14:textId="3A417AF9" w:rsidR="00520F54" w:rsidRPr="003D0B27" w:rsidRDefault="00A16480" w:rsidP="00835F8E">
      <w:pPr>
        <w:pStyle w:val="Lijstalinea"/>
        <w:numPr>
          <w:ilvl w:val="0"/>
          <w:numId w:val="43"/>
        </w:numPr>
        <w:ind w:right="737"/>
        <w:rPr>
          <w:rFonts w:ascii="Times New Roman" w:eastAsiaTheme="majorEastAsia" w:hAnsi="Times New Roman"/>
          <w:sz w:val="24"/>
        </w:rPr>
      </w:pPr>
      <w:r w:rsidRPr="003D0B27">
        <w:rPr>
          <w:rFonts w:ascii="Times New Roman" w:eastAsiaTheme="majorEastAsia" w:hAnsi="Times New Roman"/>
          <w:sz w:val="24"/>
        </w:rPr>
        <w:t>The limit value for the f</w:t>
      </w:r>
      <w:r w:rsidR="0014372F" w:rsidRPr="003D0B27">
        <w:rPr>
          <w:rFonts w:ascii="Times New Roman" w:eastAsiaTheme="majorEastAsia" w:hAnsi="Times New Roman"/>
          <w:sz w:val="24"/>
        </w:rPr>
        <w:t>ront zone</w:t>
      </w:r>
      <w:r w:rsidRPr="003D0B27">
        <w:rPr>
          <w:rFonts w:ascii="Times New Roman" w:eastAsiaTheme="majorEastAsia" w:hAnsi="Times New Roman"/>
          <w:sz w:val="24"/>
        </w:rPr>
        <w:t xml:space="preserve"> </w:t>
      </w:r>
      <w:r w:rsidR="00E41734" w:rsidRPr="003D0B27">
        <w:rPr>
          <w:rFonts w:ascii="Times New Roman" w:eastAsiaTheme="majorEastAsia" w:hAnsi="Times New Roman"/>
          <w:sz w:val="24"/>
        </w:rPr>
        <w:t>in the current proposals</w:t>
      </w:r>
      <w:r w:rsidR="0014372F" w:rsidRPr="003D0B27">
        <w:rPr>
          <w:rFonts w:ascii="Times New Roman" w:eastAsiaTheme="majorEastAsia" w:hAnsi="Times New Roman"/>
          <w:sz w:val="24"/>
        </w:rPr>
        <w:t xml:space="preserve"> </w:t>
      </w:r>
      <w:r w:rsidR="00851392" w:rsidRPr="003D0B27">
        <w:rPr>
          <w:rFonts w:ascii="Times New Roman" w:eastAsiaTheme="majorEastAsia" w:hAnsi="Times New Roman"/>
          <w:sz w:val="24"/>
        </w:rPr>
        <w:t xml:space="preserve">is </w:t>
      </w:r>
      <w:r w:rsidR="0014372F" w:rsidRPr="003D0B27">
        <w:rPr>
          <w:rFonts w:ascii="Times New Roman" w:eastAsiaTheme="majorEastAsia" w:hAnsi="Times New Roman"/>
          <w:sz w:val="24"/>
        </w:rPr>
        <w:t xml:space="preserve">based on </w:t>
      </w:r>
      <w:r w:rsidRPr="003D0B27">
        <w:rPr>
          <w:rFonts w:ascii="Times New Roman" w:eastAsiaTheme="majorEastAsia" w:hAnsi="Times New Roman"/>
          <w:sz w:val="24"/>
        </w:rPr>
        <w:t xml:space="preserve">the visible area between the </w:t>
      </w:r>
      <w:r w:rsidR="00A24434" w:rsidRPr="003D0B27">
        <w:rPr>
          <w:rFonts w:ascii="Times New Roman" w:eastAsiaTheme="majorEastAsia" w:hAnsi="Times New Roman"/>
          <w:sz w:val="24"/>
        </w:rPr>
        <w:t>A-pillar</w:t>
      </w:r>
      <w:r w:rsidR="00780CF7" w:rsidRPr="003D0B27">
        <w:rPr>
          <w:rFonts w:ascii="Times New Roman" w:eastAsiaTheme="majorEastAsia" w:hAnsi="Times New Roman"/>
          <w:sz w:val="24"/>
        </w:rPr>
        <w:t xml:space="preserve">s. This might </w:t>
      </w:r>
      <w:r w:rsidR="00133112" w:rsidRPr="003D0B27">
        <w:rPr>
          <w:rFonts w:ascii="Times New Roman" w:eastAsiaTheme="majorEastAsia" w:hAnsi="Times New Roman"/>
          <w:sz w:val="24"/>
        </w:rPr>
        <w:t>give</w:t>
      </w:r>
      <w:r w:rsidR="00780CF7" w:rsidRPr="003D0B27">
        <w:rPr>
          <w:rFonts w:ascii="Times New Roman" w:eastAsiaTheme="majorEastAsia" w:hAnsi="Times New Roman"/>
          <w:sz w:val="24"/>
        </w:rPr>
        <w:t xml:space="preserve"> a disadvantage for narrow (tapered) cabs </w:t>
      </w:r>
      <w:r w:rsidR="00133112" w:rsidRPr="003D0B27">
        <w:rPr>
          <w:rFonts w:ascii="Times New Roman" w:eastAsiaTheme="majorEastAsia" w:hAnsi="Times New Roman"/>
          <w:sz w:val="24"/>
        </w:rPr>
        <w:t xml:space="preserve">that are now </w:t>
      </w:r>
      <w:r w:rsidR="009856AE" w:rsidRPr="003D0B27">
        <w:rPr>
          <w:rFonts w:ascii="Times New Roman" w:eastAsiaTheme="majorEastAsia" w:hAnsi="Times New Roman"/>
          <w:sz w:val="24"/>
        </w:rPr>
        <w:t xml:space="preserve">encouraged </w:t>
      </w:r>
      <w:r w:rsidR="00A2215A" w:rsidRPr="003D0B27">
        <w:rPr>
          <w:rFonts w:ascii="Times New Roman" w:eastAsiaTheme="majorEastAsia" w:hAnsi="Times New Roman"/>
          <w:sz w:val="24"/>
        </w:rPr>
        <w:t xml:space="preserve">by </w:t>
      </w:r>
      <w:r w:rsidR="004D140D" w:rsidRPr="003D0B27">
        <w:rPr>
          <w:rFonts w:ascii="Times New Roman" w:eastAsiaTheme="majorEastAsia" w:hAnsi="Times New Roman"/>
          <w:sz w:val="24"/>
        </w:rPr>
        <w:t xml:space="preserve">the </w:t>
      </w:r>
      <w:r w:rsidR="006A2195" w:rsidRPr="003D0B27">
        <w:rPr>
          <w:rFonts w:ascii="Times New Roman" w:eastAsiaTheme="majorEastAsia" w:hAnsi="Times New Roman"/>
          <w:sz w:val="24"/>
        </w:rPr>
        <w:t>new EU weight &amp; dimensions legislation</w:t>
      </w:r>
      <w:r w:rsidR="000E774F" w:rsidRPr="003D0B27">
        <w:rPr>
          <w:rFonts w:ascii="Times New Roman" w:eastAsiaTheme="majorEastAsia" w:hAnsi="Times New Roman"/>
          <w:sz w:val="24"/>
        </w:rPr>
        <w:t xml:space="preserve"> for aerodynamic improvements</w:t>
      </w:r>
      <w:r w:rsidR="006A2195" w:rsidRPr="003D0B27">
        <w:rPr>
          <w:rFonts w:ascii="Times New Roman" w:eastAsiaTheme="majorEastAsia" w:hAnsi="Times New Roman"/>
          <w:sz w:val="24"/>
        </w:rPr>
        <w:t xml:space="preserve">. </w:t>
      </w:r>
    </w:p>
    <w:p w14:paraId="3B486F5C" w14:textId="77777777" w:rsidR="00F505F5" w:rsidRPr="003D0B27" w:rsidRDefault="00F505F5" w:rsidP="00835F8E">
      <w:pPr>
        <w:pStyle w:val="Lijstalinea"/>
        <w:numPr>
          <w:ilvl w:val="0"/>
          <w:numId w:val="43"/>
        </w:numPr>
        <w:ind w:right="737"/>
        <w:rPr>
          <w:rFonts w:ascii="Times New Roman" w:eastAsiaTheme="majorEastAsia" w:hAnsi="Times New Roman"/>
          <w:sz w:val="24"/>
        </w:rPr>
      </w:pPr>
      <w:r w:rsidRPr="003D0B27">
        <w:rPr>
          <w:rFonts w:ascii="Times New Roman" w:eastAsiaTheme="majorEastAsia" w:hAnsi="Times New Roman"/>
          <w:sz w:val="24"/>
        </w:rPr>
        <w:t>LDS stated that after summarizing the proposals a specific requirement to the front would be needed but volume is limited depending on the design of the cab. This can be solved by considering another area to the front. LDS offered to work close with OICA/ACEA towards the next meeting.</w:t>
      </w:r>
    </w:p>
    <w:p w14:paraId="6ACD869E" w14:textId="7A262BB3" w:rsidR="00C038EC" w:rsidRPr="003D0B27" w:rsidRDefault="00520F54" w:rsidP="00835F8E">
      <w:pPr>
        <w:pStyle w:val="Lijstalinea"/>
        <w:numPr>
          <w:ilvl w:val="0"/>
          <w:numId w:val="43"/>
        </w:numPr>
        <w:ind w:right="737"/>
        <w:rPr>
          <w:rFonts w:ascii="Times New Roman" w:eastAsiaTheme="majorEastAsia" w:hAnsi="Times New Roman"/>
          <w:sz w:val="24"/>
        </w:rPr>
      </w:pPr>
      <w:r w:rsidRPr="003D0B27">
        <w:rPr>
          <w:rFonts w:ascii="Times New Roman" w:eastAsiaTheme="majorEastAsia" w:hAnsi="Times New Roman"/>
          <w:sz w:val="24"/>
        </w:rPr>
        <w:t xml:space="preserve">The Chair raised the issue that </w:t>
      </w:r>
      <w:r w:rsidR="00447B86" w:rsidRPr="003D0B27">
        <w:rPr>
          <w:rFonts w:ascii="Times New Roman" w:eastAsiaTheme="majorEastAsia" w:hAnsi="Times New Roman"/>
          <w:sz w:val="24"/>
        </w:rPr>
        <w:t xml:space="preserve">aiming for </w:t>
      </w:r>
      <w:r w:rsidRPr="003D0B27">
        <w:rPr>
          <w:rFonts w:ascii="Times New Roman" w:eastAsiaTheme="majorEastAsia" w:hAnsi="Times New Roman"/>
          <w:sz w:val="24"/>
        </w:rPr>
        <w:t>technology neutrality</w:t>
      </w:r>
      <w:r w:rsidR="00447B86" w:rsidRPr="003D0B27">
        <w:rPr>
          <w:rFonts w:ascii="Times New Roman" w:eastAsiaTheme="majorEastAsia" w:hAnsi="Times New Roman"/>
          <w:sz w:val="24"/>
        </w:rPr>
        <w:t xml:space="preserve"> will probably cause a delay in tabling a d</w:t>
      </w:r>
      <w:r w:rsidR="00D8494E" w:rsidRPr="003D0B27">
        <w:rPr>
          <w:rFonts w:ascii="Times New Roman" w:eastAsiaTheme="majorEastAsia" w:hAnsi="Times New Roman"/>
          <w:sz w:val="24"/>
        </w:rPr>
        <w:t>raft regulation.</w:t>
      </w:r>
      <w:r w:rsidR="00EE7D9B" w:rsidRPr="003D0B27">
        <w:rPr>
          <w:rFonts w:ascii="Times New Roman" w:eastAsiaTheme="majorEastAsia" w:hAnsi="Times New Roman"/>
          <w:sz w:val="24"/>
        </w:rPr>
        <w:t xml:space="preserve"> The group stated that </w:t>
      </w:r>
      <w:r w:rsidR="002C573E" w:rsidRPr="003D0B27">
        <w:rPr>
          <w:rFonts w:ascii="Times New Roman" w:eastAsiaTheme="majorEastAsia" w:hAnsi="Times New Roman"/>
          <w:sz w:val="24"/>
        </w:rPr>
        <w:t xml:space="preserve">the </w:t>
      </w:r>
      <w:r w:rsidR="00895343" w:rsidRPr="003D0B27">
        <w:rPr>
          <w:rFonts w:ascii="Times New Roman" w:eastAsiaTheme="majorEastAsia" w:hAnsi="Times New Roman"/>
          <w:sz w:val="24"/>
        </w:rPr>
        <w:t xml:space="preserve">target </w:t>
      </w:r>
      <w:r w:rsidR="00AC44FF" w:rsidRPr="003D0B27">
        <w:rPr>
          <w:rFonts w:ascii="Times New Roman" w:eastAsiaTheme="majorEastAsia" w:hAnsi="Times New Roman"/>
          <w:sz w:val="24"/>
        </w:rPr>
        <w:t xml:space="preserve">of GRSG October 2021 for draft regulation is not feasible anymore, </w:t>
      </w:r>
      <w:r w:rsidR="00EE7D9B" w:rsidRPr="003D0B27">
        <w:rPr>
          <w:rFonts w:ascii="Times New Roman" w:eastAsiaTheme="majorEastAsia" w:hAnsi="Times New Roman"/>
          <w:sz w:val="24"/>
        </w:rPr>
        <w:t>best case would be having a Working Do</w:t>
      </w:r>
      <w:r w:rsidR="00D10F31" w:rsidRPr="003D0B27">
        <w:rPr>
          <w:rFonts w:ascii="Times New Roman" w:eastAsiaTheme="majorEastAsia" w:hAnsi="Times New Roman"/>
          <w:sz w:val="24"/>
        </w:rPr>
        <w:t>c</w:t>
      </w:r>
      <w:r w:rsidR="00EE7D9B" w:rsidRPr="003D0B27">
        <w:rPr>
          <w:rFonts w:ascii="Times New Roman" w:eastAsiaTheme="majorEastAsia" w:hAnsi="Times New Roman"/>
          <w:sz w:val="24"/>
        </w:rPr>
        <w:t>um</w:t>
      </w:r>
      <w:r w:rsidR="00D10F31" w:rsidRPr="003D0B27">
        <w:rPr>
          <w:rFonts w:ascii="Times New Roman" w:eastAsiaTheme="majorEastAsia" w:hAnsi="Times New Roman"/>
          <w:sz w:val="24"/>
        </w:rPr>
        <w:t>ent</w:t>
      </w:r>
      <w:r w:rsidR="00EE7D9B" w:rsidRPr="003D0B27">
        <w:rPr>
          <w:rFonts w:ascii="Times New Roman" w:eastAsiaTheme="majorEastAsia" w:hAnsi="Times New Roman"/>
          <w:sz w:val="24"/>
        </w:rPr>
        <w:t xml:space="preserve"> ready for GRSG April 2022</w:t>
      </w:r>
      <w:r w:rsidR="00961F59" w:rsidRPr="003D0B27">
        <w:rPr>
          <w:rFonts w:ascii="Times New Roman" w:eastAsiaTheme="majorEastAsia" w:hAnsi="Times New Roman"/>
          <w:sz w:val="24"/>
        </w:rPr>
        <w:t xml:space="preserve"> and WP.29 June 2022</w:t>
      </w:r>
      <w:r w:rsidR="00D10F31" w:rsidRPr="003D0B27">
        <w:rPr>
          <w:rFonts w:ascii="Times New Roman" w:eastAsiaTheme="majorEastAsia" w:hAnsi="Times New Roman"/>
          <w:sz w:val="24"/>
        </w:rPr>
        <w:t>.</w:t>
      </w:r>
      <w:r w:rsidR="000B5BC2" w:rsidRPr="003D0B27">
        <w:rPr>
          <w:rFonts w:ascii="Times New Roman" w:eastAsiaTheme="majorEastAsia" w:hAnsi="Times New Roman"/>
          <w:sz w:val="24"/>
        </w:rPr>
        <w:t xml:space="preserve"> </w:t>
      </w:r>
      <w:r w:rsidR="00781A7A" w:rsidRPr="003D0B27">
        <w:rPr>
          <w:rFonts w:ascii="Times New Roman" w:eastAsiaTheme="majorEastAsia" w:hAnsi="Times New Roman"/>
          <w:sz w:val="24"/>
        </w:rPr>
        <w:t>T</w:t>
      </w:r>
      <w:r w:rsidR="000B5BC2" w:rsidRPr="003D0B27">
        <w:rPr>
          <w:rFonts w:ascii="Times New Roman" w:eastAsiaTheme="majorEastAsia" w:hAnsi="Times New Roman"/>
          <w:sz w:val="24"/>
        </w:rPr>
        <w:t>h</w:t>
      </w:r>
      <w:r w:rsidR="00781A7A" w:rsidRPr="003D0B27">
        <w:rPr>
          <w:rFonts w:ascii="Times New Roman" w:eastAsiaTheme="majorEastAsia" w:hAnsi="Times New Roman"/>
          <w:sz w:val="24"/>
        </w:rPr>
        <w:t>is</w:t>
      </w:r>
      <w:r w:rsidR="000B5BC2" w:rsidRPr="003D0B27">
        <w:rPr>
          <w:rFonts w:ascii="Times New Roman" w:eastAsiaTheme="majorEastAsia" w:hAnsi="Times New Roman"/>
          <w:sz w:val="24"/>
        </w:rPr>
        <w:t xml:space="preserve"> extra time may </w:t>
      </w:r>
      <w:r w:rsidR="00781A7A" w:rsidRPr="003D0B27">
        <w:rPr>
          <w:rFonts w:ascii="Times New Roman" w:eastAsiaTheme="majorEastAsia" w:hAnsi="Times New Roman"/>
          <w:sz w:val="24"/>
        </w:rPr>
        <w:t xml:space="preserve">provide </w:t>
      </w:r>
      <w:r w:rsidR="00342F69" w:rsidRPr="003D0B27">
        <w:rPr>
          <w:rFonts w:ascii="Times New Roman" w:eastAsiaTheme="majorEastAsia" w:hAnsi="Times New Roman"/>
          <w:sz w:val="24"/>
        </w:rPr>
        <w:t xml:space="preserve">the opportunity to </w:t>
      </w:r>
      <w:r w:rsidR="000B5BC2" w:rsidRPr="003D0B27">
        <w:rPr>
          <w:rFonts w:ascii="Times New Roman" w:eastAsiaTheme="majorEastAsia" w:hAnsi="Times New Roman"/>
          <w:sz w:val="24"/>
        </w:rPr>
        <w:t>include technology neutrality</w:t>
      </w:r>
      <w:r w:rsidR="00342F69" w:rsidRPr="003D0B27">
        <w:rPr>
          <w:rFonts w:ascii="Times New Roman" w:eastAsiaTheme="majorEastAsia" w:hAnsi="Times New Roman"/>
          <w:sz w:val="24"/>
        </w:rPr>
        <w:t xml:space="preserve"> </w:t>
      </w:r>
      <w:r w:rsidR="00F82870" w:rsidRPr="003D0B27">
        <w:rPr>
          <w:rFonts w:ascii="Times New Roman" w:eastAsiaTheme="majorEastAsia" w:hAnsi="Times New Roman"/>
          <w:sz w:val="24"/>
        </w:rPr>
        <w:t xml:space="preserve">later </w:t>
      </w:r>
      <w:r w:rsidR="00342F69" w:rsidRPr="003D0B27">
        <w:rPr>
          <w:rFonts w:ascii="Times New Roman" w:eastAsiaTheme="majorEastAsia" w:hAnsi="Times New Roman"/>
          <w:sz w:val="24"/>
        </w:rPr>
        <w:t>in the proposal</w:t>
      </w:r>
      <w:r w:rsidR="003E5057" w:rsidRPr="003D0B27">
        <w:rPr>
          <w:rFonts w:ascii="Times New Roman" w:eastAsiaTheme="majorEastAsia" w:hAnsi="Times New Roman"/>
          <w:sz w:val="24"/>
        </w:rPr>
        <w:t xml:space="preserve">. </w:t>
      </w:r>
      <w:r w:rsidR="0028010E" w:rsidRPr="003D0B27">
        <w:rPr>
          <w:rFonts w:ascii="Times New Roman" w:eastAsiaTheme="majorEastAsia" w:hAnsi="Times New Roman"/>
          <w:sz w:val="24"/>
        </w:rPr>
        <w:t>The summer break can be used to make up any further minds on this.</w:t>
      </w:r>
    </w:p>
    <w:p w14:paraId="75D949A9" w14:textId="77777777" w:rsidR="00C038EC" w:rsidRPr="003D0B27" w:rsidRDefault="00C038EC" w:rsidP="00835F8E">
      <w:pPr>
        <w:pStyle w:val="Lijstalinea"/>
        <w:ind w:left="1134" w:right="737"/>
        <w:rPr>
          <w:rFonts w:ascii="Times New Roman" w:eastAsiaTheme="majorEastAsia" w:hAnsi="Times New Roman"/>
          <w:sz w:val="24"/>
        </w:rPr>
      </w:pPr>
    </w:p>
    <w:p w14:paraId="1E6F3458" w14:textId="77777777" w:rsidR="003F37A7" w:rsidRDefault="003F37A7" w:rsidP="00835F8E">
      <w:pPr>
        <w:pStyle w:val="Lijstalinea"/>
        <w:ind w:left="1134" w:right="737"/>
        <w:rPr>
          <w:rFonts w:ascii="Times New Roman" w:eastAsiaTheme="majorEastAsia" w:hAnsi="Times New Roman"/>
          <w:sz w:val="24"/>
          <w:u w:val="single"/>
        </w:rPr>
      </w:pPr>
    </w:p>
    <w:p w14:paraId="19DC24B2" w14:textId="77777777" w:rsidR="003F37A7" w:rsidRDefault="003F37A7" w:rsidP="00835F8E">
      <w:pPr>
        <w:pStyle w:val="Lijstalinea"/>
        <w:ind w:left="1134" w:right="737"/>
        <w:rPr>
          <w:rFonts w:ascii="Times New Roman" w:eastAsiaTheme="majorEastAsia" w:hAnsi="Times New Roman"/>
          <w:sz w:val="24"/>
          <w:u w:val="single"/>
        </w:rPr>
      </w:pPr>
    </w:p>
    <w:p w14:paraId="02AD2800" w14:textId="77777777" w:rsidR="003F37A7" w:rsidRDefault="003F37A7" w:rsidP="00835F8E">
      <w:pPr>
        <w:pStyle w:val="Lijstalinea"/>
        <w:ind w:left="1134" w:right="737"/>
        <w:rPr>
          <w:rFonts w:ascii="Times New Roman" w:eastAsiaTheme="majorEastAsia" w:hAnsi="Times New Roman"/>
          <w:sz w:val="24"/>
          <w:u w:val="single"/>
        </w:rPr>
      </w:pPr>
    </w:p>
    <w:p w14:paraId="56A53F68" w14:textId="2D787F02" w:rsidR="00184F84" w:rsidRPr="003D0B27" w:rsidRDefault="00787B82" w:rsidP="00835F8E">
      <w:pPr>
        <w:pStyle w:val="Lijstalinea"/>
        <w:ind w:left="1134" w:right="737"/>
        <w:rPr>
          <w:rFonts w:ascii="Times New Roman" w:eastAsiaTheme="majorEastAsia" w:hAnsi="Times New Roman"/>
          <w:sz w:val="24"/>
          <w:u w:val="single"/>
        </w:rPr>
      </w:pPr>
      <w:r w:rsidRPr="003D0B27">
        <w:rPr>
          <w:rFonts w:ascii="Times New Roman" w:eastAsiaTheme="majorEastAsia" w:hAnsi="Times New Roman"/>
          <w:sz w:val="24"/>
          <w:u w:val="single"/>
        </w:rPr>
        <w:t xml:space="preserve">Proposals for </w:t>
      </w:r>
      <w:r w:rsidR="00101556" w:rsidRPr="003D0B27">
        <w:rPr>
          <w:rFonts w:ascii="Times New Roman" w:eastAsiaTheme="majorEastAsia" w:hAnsi="Times New Roman"/>
          <w:sz w:val="24"/>
          <w:u w:val="single"/>
        </w:rPr>
        <w:t xml:space="preserve">Direct </w:t>
      </w:r>
      <w:r w:rsidRPr="003D0B27">
        <w:rPr>
          <w:rFonts w:ascii="Times New Roman" w:eastAsiaTheme="majorEastAsia" w:hAnsi="Times New Roman"/>
          <w:sz w:val="24"/>
          <w:u w:val="single"/>
        </w:rPr>
        <w:t>V</w:t>
      </w:r>
      <w:r w:rsidR="00101556" w:rsidRPr="003D0B27">
        <w:rPr>
          <w:rFonts w:ascii="Times New Roman" w:eastAsiaTheme="majorEastAsia" w:hAnsi="Times New Roman"/>
          <w:sz w:val="24"/>
          <w:u w:val="single"/>
        </w:rPr>
        <w:t>ision</w:t>
      </w:r>
      <w:r w:rsidRPr="003D0B27">
        <w:rPr>
          <w:rFonts w:ascii="Times New Roman" w:eastAsiaTheme="majorEastAsia" w:hAnsi="Times New Roman"/>
          <w:sz w:val="24"/>
          <w:u w:val="single"/>
        </w:rPr>
        <w:t xml:space="preserve"> approach</w:t>
      </w:r>
    </w:p>
    <w:p w14:paraId="220DADE7" w14:textId="57248377" w:rsidR="00B0054B" w:rsidRPr="003D0B27" w:rsidRDefault="007F3C61" w:rsidP="00835F8E">
      <w:pPr>
        <w:pStyle w:val="Lijstalinea"/>
        <w:numPr>
          <w:ilvl w:val="0"/>
          <w:numId w:val="45"/>
        </w:numPr>
        <w:ind w:right="737"/>
        <w:rPr>
          <w:rFonts w:ascii="Times New Roman" w:eastAsiaTheme="majorEastAsia" w:hAnsi="Times New Roman"/>
          <w:sz w:val="24"/>
        </w:rPr>
      </w:pPr>
      <w:r w:rsidRPr="003D0B27">
        <w:rPr>
          <w:rFonts w:ascii="Times New Roman" w:eastAsiaTheme="majorEastAsia" w:hAnsi="Times New Roman"/>
          <w:sz w:val="24"/>
        </w:rPr>
        <w:t>The d</w:t>
      </w:r>
      <w:r w:rsidR="00F868DC" w:rsidRPr="003D0B27">
        <w:rPr>
          <w:rFonts w:ascii="Times New Roman" w:eastAsiaTheme="majorEastAsia" w:hAnsi="Times New Roman"/>
          <w:sz w:val="24"/>
        </w:rPr>
        <w:t xml:space="preserve">ifferent </w:t>
      </w:r>
      <w:r w:rsidR="00C61741" w:rsidRPr="003D0B27">
        <w:rPr>
          <w:rFonts w:ascii="Times New Roman" w:eastAsiaTheme="majorEastAsia" w:hAnsi="Times New Roman"/>
          <w:sz w:val="24"/>
        </w:rPr>
        <w:t xml:space="preserve">possible </w:t>
      </w:r>
      <w:r w:rsidR="00F868DC" w:rsidRPr="003D0B27">
        <w:rPr>
          <w:rFonts w:ascii="Times New Roman" w:eastAsiaTheme="majorEastAsia" w:hAnsi="Times New Roman"/>
          <w:sz w:val="24"/>
        </w:rPr>
        <w:t xml:space="preserve">proposals </w:t>
      </w:r>
      <w:r w:rsidR="00C61741" w:rsidRPr="003D0B27">
        <w:rPr>
          <w:rFonts w:ascii="Times New Roman" w:eastAsiaTheme="majorEastAsia" w:hAnsi="Times New Roman"/>
          <w:sz w:val="24"/>
        </w:rPr>
        <w:t>were listed again</w:t>
      </w:r>
      <w:r w:rsidR="001D3ACA" w:rsidRPr="003D0B27">
        <w:rPr>
          <w:rFonts w:ascii="Times New Roman" w:eastAsiaTheme="majorEastAsia" w:hAnsi="Times New Roman"/>
          <w:sz w:val="24"/>
        </w:rPr>
        <w:t xml:space="preserve">: </w:t>
      </w:r>
    </w:p>
    <w:p w14:paraId="1D4470AD" w14:textId="02BCE7CB" w:rsidR="00B0054B" w:rsidRPr="003D0B27" w:rsidRDefault="00C61741" w:rsidP="00835F8E">
      <w:pPr>
        <w:pStyle w:val="Lijstalinea"/>
        <w:numPr>
          <w:ilvl w:val="0"/>
          <w:numId w:val="46"/>
        </w:numPr>
        <w:ind w:right="737"/>
        <w:rPr>
          <w:rFonts w:ascii="Times New Roman" w:eastAsiaTheme="majorEastAsia" w:hAnsi="Times New Roman"/>
          <w:sz w:val="24"/>
        </w:rPr>
      </w:pPr>
      <w:r w:rsidRPr="003D0B27">
        <w:rPr>
          <w:rFonts w:ascii="Times New Roman" w:eastAsiaTheme="majorEastAsia" w:hAnsi="Times New Roman"/>
          <w:sz w:val="24"/>
        </w:rPr>
        <w:lastRenderedPageBreak/>
        <w:t>Combined requirement + separate requirement to the front (</w:t>
      </w:r>
      <w:r w:rsidR="0043529E" w:rsidRPr="003D0B27">
        <w:rPr>
          <w:rFonts w:ascii="Times New Roman" w:eastAsiaTheme="majorEastAsia" w:hAnsi="Times New Roman"/>
          <w:sz w:val="24"/>
        </w:rPr>
        <w:t>hybrid approach)</w:t>
      </w:r>
      <w:r w:rsidRPr="003D0B27">
        <w:rPr>
          <w:rFonts w:ascii="Times New Roman" w:eastAsiaTheme="majorEastAsia" w:hAnsi="Times New Roman"/>
          <w:sz w:val="24"/>
        </w:rPr>
        <w:t xml:space="preserve"> </w:t>
      </w:r>
    </w:p>
    <w:p w14:paraId="64338163" w14:textId="77777777" w:rsidR="002C26D0" w:rsidRPr="003D0B27" w:rsidRDefault="00C61741" w:rsidP="00835F8E">
      <w:pPr>
        <w:pStyle w:val="Lijstalinea"/>
        <w:numPr>
          <w:ilvl w:val="0"/>
          <w:numId w:val="46"/>
        </w:numPr>
        <w:ind w:right="737"/>
        <w:rPr>
          <w:rFonts w:ascii="Times New Roman" w:eastAsiaTheme="majorEastAsia" w:hAnsi="Times New Roman"/>
          <w:sz w:val="24"/>
        </w:rPr>
      </w:pPr>
      <w:r w:rsidRPr="003D0B27">
        <w:rPr>
          <w:rFonts w:ascii="Times New Roman" w:eastAsiaTheme="majorEastAsia" w:hAnsi="Times New Roman"/>
          <w:sz w:val="24"/>
        </w:rPr>
        <w:t>Combined requirement + separate requirements to all directions (</w:t>
      </w:r>
      <w:r w:rsidR="002C26D0" w:rsidRPr="003D0B27">
        <w:rPr>
          <w:rFonts w:ascii="Times New Roman" w:eastAsiaTheme="majorEastAsia" w:hAnsi="Times New Roman"/>
          <w:sz w:val="24"/>
        </w:rPr>
        <w:t>L + F + R)</w:t>
      </w:r>
    </w:p>
    <w:p w14:paraId="35420C3F" w14:textId="77777777" w:rsidR="002C26D0" w:rsidRPr="003D0B27" w:rsidRDefault="00C61741" w:rsidP="00835F8E">
      <w:pPr>
        <w:pStyle w:val="Lijstalinea"/>
        <w:numPr>
          <w:ilvl w:val="0"/>
          <w:numId w:val="46"/>
        </w:numPr>
        <w:ind w:right="737"/>
        <w:rPr>
          <w:rFonts w:ascii="Times New Roman" w:eastAsiaTheme="majorEastAsia" w:hAnsi="Times New Roman"/>
          <w:sz w:val="24"/>
        </w:rPr>
      </w:pPr>
      <w:r w:rsidRPr="003D0B27">
        <w:rPr>
          <w:rFonts w:ascii="Times New Roman" w:eastAsiaTheme="majorEastAsia" w:hAnsi="Times New Roman"/>
          <w:sz w:val="24"/>
        </w:rPr>
        <w:t>Combined requirement only (with ambitious levels)</w:t>
      </w:r>
    </w:p>
    <w:p w14:paraId="620F7760" w14:textId="6B4DAAF6" w:rsidR="00C61741" w:rsidRPr="003D0B27" w:rsidRDefault="00C61741" w:rsidP="00835F8E">
      <w:pPr>
        <w:pStyle w:val="Lijstalinea"/>
        <w:numPr>
          <w:ilvl w:val="0"/>
          <w:numId w:val="46"/>
        </w:numPr>
        <w:ind w:right="737"/>
        <w:rPr>
          <w:rFonts w:ascii="Times New Roman" w:eastAsiaTheme="majorEastAsia" w:hAnsi="Times New Roman"/>
          <w:sz w:val="24"/>
        </w:rPr>
      </w:pPr>
      <w:r w:rsidRPr="003D0B27">
        <w:rPr>
          <w:rFonts w:ascii="Times New Roman" w:eastAsiaTheme="majorEastAsia" w:hAnsi="Times New Roman"/>
          <w:sz w:val="24"/>
        </w:rPr>
        <w:t>Combined requirement (less ambitio</w:t>
      </w:r>
      <w:r w:rsidR="00EC7B9F" w:rsidRPr="003D0B27">
        <w:rPr>
          <w:rFonts w:ascii="Times New Roman" w:eastAsiaTheme="majorEastAsia" w:hAnsi="Times New Roman"/>
          <w:sz w:val="24"/>
        </w:rPr>
        <w:t>us</w:t>
      </w:r>
      <w:r w:rsidRPr="003D0B27">
        <w:rPr>
          <w:rFonts w:ascii="Times New Roman" w:eastAsiaTheme="majorEastAsia" w:hAnsi="Times New Roman"/>
          <w:sz w:val="24"/>
        </w:rPr>
        <w:t xml:space="preserve"> level</w:t>
      </w:r>
      <w:r w:rsidR="00EC7B9F" w:rsidRPr="003D0B27">
        <w:rPr>
          <w:rFonts w:ascii="Times New Roman" w:eastAsiaTheme="majorEastAsia" w:hAnsi="Times New Roman"/>
          <w:sz w:val="24"/>
        </w:rPr>
        <w:t>s</w:t>
      </w:r>
      <w:r w:rsidRPr="003D0B27">
        <w:rPr>
          <w:rFonts w:ascii="Times New Roman" w:eastAsiaTheme="majorEastAsia" w:hAnsi="Times New Roman"/>
          <w:sz w:val="24"/>
        </w:rPr>
        <w:t>) + assistance technology</w:t>
      </w:r>
      <w:r w:rsidR="00975F8F" w:rsidRPr="003D0B27">
        <w:rPr>
          <w:rFonts w:ascii="Times New Roman" w:eastAsiaTheme="majorEastAsia" w:hAnsi="Times New Roman"/>
          <w:sz w:val="24"/>
        </w:rPr>
        <w:t xml:space="preserve"> (note that Chair (EC) raised concerns about the acceptability of this option for the EU).</w:t>
      </w:r>
    </w:p>
    <w:p w14:paraId="342C1AAA" w14:textId="77777777" w:rsidR="00B0054B" w:rsidRPr="003D0B27" w:rsidRDefault="00B0054B" w:rsidP="00835F8E">
      <w:pPr>
        <w:pStyle w:val="Lijstalinea"/>
        <w:ind w:left="1134" w:right="737"/>
        <w:rPr>
          <w:rFonts w:ascii="Times New Roman" w:eastAsiaTheme="majorEastAsia" w:hAnsi="Times New Roman"/>
          <w:sz w:val="24"/>
        </w:rPr>
      </w:pPr>
    </w:p>
    <w:p w14:paraId="7547FACD" w14:textId="64C701FB" w:rsidR="00B0054B" w:rsidRPr="003D0B27" w:rsidRDefault="00B0054B" w:rsidP="00835F8E">
      <w:pPr>
        <w:pStyle w:val="Lijstalinea"/>
        <w:numPr>
          <w:ilvl w:val="0"/>
          <w:numId w:val="45"/>
        </w:numPr>
        <w:ind w:right="737"/>
        <w:rPr>
          <w:rFonts w:ascii="Times New Roman" w:eastAsiaTheme="majorEastAsia" w:hAnsi="Times New Roman"/>
          <w:sz w:val="24"/>
        </w:rPr>
      </w:pPr>
      <w:r w:rsidRPr="003D0B27">
        <w:rPr>
          <w:rFonts w:ascii="Times New Roman" w:eastAsiaTheme="majorEastAsia" w:hAnsi="Times New Roman"/>
          <w:sz w:val="24"/>
        </w:rPr>
        <w:t>ACEA stated that besides a camera monitor system for Class V and VI field of view also MOIS+ and/or BSIS+ could be considered</w:t>
      </w:r>
      <w:r w:rsidR="0043529E" w:rsidRPr="003D0B27">
        <w:rPr>
          <w:rFonts w:ascii="Times New Roman" w:eastAsiaTheme="majorEastAsia" w:hAnsi="Times New Roman"/>
          <w:sz w:val="24"/>
        </w:rPr>
        <w:t xml:space="preserve"> for option 4</w:t>
      </w:r>
      <w:r w:rsidRPr="003D0B27">
        <w:rPr>
          <w:rFonts w:ascii="Times New Roman" w:eastAsiaTheme="majorEastAsia" w:hAnsi="Times New Roman"/>
          <w:sz w:val="24"/>
        </w:rPr>
        <w:t>.</w:t>
      </w:r>
    </w:p>
    <w:p w14:paraId="1516C26A" w14:textId="77777777" w:rsidR="005E10A1" w:rsidRPr="003D0B27" w:rsidRDefault="005E10A1" w:rsidP="00835F8E">
      <w:pPr>
        <w:pStyle w:val="Lijstalinea"/>
        <w:ind w:left="1134" w:right="737"/>
        <w:rPr>
          <w:rFonts w:ascii="Times New Roman" w:eastAsiaTheme="majorEastAsia" w:hAnsi="Times New Roman"/>
          <w:bCs/>
          <w:color w:val="0070C0"/>
          <w:sz w:val="22"/>
          <w:szCs w:val="22"/>
        </w:rPr>
      </w:pPr>
    </w:p>
    <w:p w14:paraId="0BDA37B9" w14:textId="208CA94D" w:rsidR="005E10A1" w:rsidRPr="003D0B27" w:rsidRDefault="005E10A1" w:rsidP="005530D3">
      <w:pPr>
        <w:pStyle w:val="Lijstalinea"/>
        <w:numPr>
          <w:ilvl w:val="0"/>
          <w:numId w:val="45"/>
        </w:numPr>
        <w:ind w:right="737"/>
        <w:rPr>
          <w:rFonts w:ascii="Times New Roman" w:eastAsiaTheme="majorEastAsia" w:hAnsi="Times New Roman"/>
          <w:sz w:val="24"/>
        </w:rPr>
      </w:pPr>
      <w:r w:rsidRPr="003D0B27">
        <w:rPr>
          <w:rFonts w:ascii="Times New Roman" w:eastAsiaTheme="majorEastAsia" w:hAnsi="Times New Roman"/>
          <w:sz w:val="24"/>
        </w:rPr>
        <w:t xml:space="preserve">Chair questioned if the same approach shall be applied for the 3 levels. Apollo responded that if </w:t>
      </w:r>
      <w:r w:rsidR="005C0444" w:rsidRPr="003D0B27">
        <w:rPr>
          <w:rFonts w:ascii="Times New Roman" w:eastAsiaTheme="majorEastAsia" w:hAnsi="Times New Roman"/>
          <w:sz w:val="24"/>
        </w:rPr>
        <w:t xml:space="preserve">the </w:t>
      </w:r>
      <w:r w:rsidRPr="003D0B27">
        <w:rPr>
          <w:rFonts w:ascii="Times New Roman" w:eastAsiaTheme="majorEastAsia" w:hAnsi="Times New Roman"/>
          <w:sz w:val="24"/>
        </w:rPr>
        <w:t xml:space="preserve">gap between </w:t>
      </w:r>
      <w:r w:rsidR="005C0444" w:rsidRPr="003D0B27">
        <w:rPr>
          <w:rFonts w:ascii="Times New Roman" w:eastAsiaTheme="majorEastAsia" w:hAnsi="Times New Roman"/>
          <w:sz w:val="24"/>
        </w:rPr>
        <w:t xml:space="preserve">direct and indirect vision </w:t>
      </w:r>
      <w:r w:rsidRPr="003D0B27">
        <w:rPr>
          <w:rFonts w:ascii="Times New Roman" w:eastAsiaTheme="majorEastAsia" w:hAnsi="Times New Roman"/>
          <w:sz w:val="24"/>
        </w:rPr>
        <w:t>must be reduced then separated values might be less important for level 1</w:t>
      </w:r>
      <w:r w:rsidR="00293052" w:rsidRPr="003D0B27">
        <w:rPr>
          <w:rFonts w:ascii="Times New Roman" w:eastAsiaTheme="majorEastAsia" w:hAnsi="Times New Roman"/>
          <w:sz w:val="24"/>
        </w:rPr>
        <w:t xml:space="preserve"> as the VRUs are (far) inside the mirror field of view</w:t>
      </w:r>
      <w:r w:rsidRPr="003D0B27">
        <w:rPr>
          <w:rFonts w:ascii="Times New Roman" w:eastAsiaTheme="majorEastAsia" w:hAnsi="Times New Roman"/>
          <w:sz w:val="24"/>
        </w:rPr>
        <w:t xml:space="preserve">. But if </w:t>
      </w:r>
      <w:r w:rsidR="00F04F64" w:rsidRPr="003D0B27">
        <w:rPr>
          <w:rFonts w:ascii="Times New Roman" w:eastAsiaTheme="majorEastAsia" w:hAnsi="Times New Roman"/>
          <w:sz w:val="24"/>
        </w:rPr>
        <w:t xml:space="preserve">this is </w:t>
      </w:r>
      <w:r w:rsidRPr="003D0B27">
        <w:rPr>
          <w:rFonts w:ascii="Times New Roman" w:eastAsiaTheme="majorEastAsia" w:hAnsi="Times New Roman"/>
          <w:sz w:val="24"/>
        </w:rPr>
        <w:t>not</w:t>
      </w:r>
      <w:r w:rsidR="00F04F64" w:rsidRPr="003D0B27">
        <w:rPr>
          <w:rFonts w:ascii="Times New Roman" w:eastAsiaTheme="majorEastAsia" w:hAnsi="Times New Roman"/>
          <w:sz w:val="24"/>
        </w:rPr>
        <w:t xml:space="preserve"> sufficient</w:t>
      </w:r>
      <w:r w:rsidRPr="003D0B27">
        <w:rPr>
          <w:rFonts w:ascii="Times New Roman" w:eastAsiaTheme="majorEastAsia" w:hAnsi="Times New Roman"/>
          <w:sz w:val="24"/>
        </w:rPr>
        <w:t xml:space="preserve"> then separated approach</w:t>
      </w:r>
      <w:r w:rsidR="00F04F64" w:rsidRPr="003D0B27">
        <w:rPr>
          <w:rFonts w:ascii="Times New Roman" w:eastAsiaTheme="majorEastAsia" w:hAnsi="Times New Roman"/>
          <w:sz w:val="24"/>
        </w:rPr>
        <w:t xml:space="preserve"> is needed</w:t>
      </w:r>
      <w:r w:rsidRPr="003D0B27">
        <w:rPr>
          <w:rFonts w:ascii="Times New Roman" w:eastAsiaTheme="majorEastAsia" w:hAnsi="Times New Roman"/>
          <w:sz w:val="24"/>
        </w:rPr>
        <w:t xml:space="preserve"> </w:t>
      </w:r>
      <w:r w:rsidR="00164EDE" w:rsidRPr="003D0B27">
        <w:rPr>
          <w:rFonts w:ascii="Times New Roman" w:eastAsiaTheme="majorEastAsia" w:hAnsi="Times New Roman"/>
          <w:sz w:val="24"/>
        </w:rPr>
        <w:t xml:space="preserve">with the consequence that </w:t>
      </w:r>
      <w:r w:rsidRPr="003D0B27">
        <w:rPr>
          <w:rFonts w:ascii="Times New Roman" w:eastAsiaTheme="majorEastAsia" w:hAnsi="Times New Roman"/>
          <w:sz w:val="24"/>
        </w:rPr>
        <w:t>this would be less technology neutral.</w:t>
      </w:r>
      <w:r w:rsidR="005530D3" w:rsidRPr="003D0B27">
        <w:rPr>
          <w:rFonts w:ascii="Times New Roman" w:eastAsiaTheme="majorEastAsia" w:hAnsi="Times New Roman"/>
          <w:sz w:val="24"/>
        </w:rPr>
        <w:t xml:space="preserve"> </w:t>
      </w:r>
      <w:r w:rsidRPr="003D0B27">
        <w:rPr>
          <w:rFonts w:ascii="Times New Roman" w:eastAsiaTheme="majorEastAsia" w:hAnsi="Times New Roman"/>
          <w:sz w:val="24"/>
        </w:rPr>
        <w:t>ACEA</w:t>
      </w:r>
      <w:r w:rsidR="005530D3" w:rsidRPr="003D0B27">
        <w:rPr>
          <w:rFonts w:ascii="Times New Roman" w:eastAsiaTheme="majorEastAsia" w:hAnsi="Times New Roman"/>
          <w:sz w:val="24"/>
        </w:rPr>
        <w:t xml:space="preserve"> stated that</w:t>
      </w:r>
      <w:r w:rsidR="00851BA0" w:rsidRPr="003D0B27">
        <w:rPr>
          <w:rFonts w:ascii="Times New Roman" w:eastAsiaTheme="majorEastAsia" w:hAnsi="Times New Roman"/>
          <w:sz w:val="24"/>
        </w:rPr>
        <w:t xml:space="preserve"> </w:t>
      </w:r>
      <w:r w:rsidR="00346B9D" w:rsidRPr="003D0B27">
        <w:rPr>
          <w:rFonts w:ascii="Times New Roman" w:eastAsiaTheme="majorEastAsia" w:hAnsi="Times New Roman"/>
          <w:sz w:val="24"/>
        </w:rPr>
        <w:t xml:space="preserve">the combined approach is the only way </w:t>
      </w:r>
      <w:r w:rsidRPr="003D0B27">
        <w:rPr>
          <w:rFonts w:ascii="Times New Roman" w:eastAsiaTheme="majorEastAsia" w:hAnsi="Times New Roman"/>
          <w:sz w:val="24"/>
        </w:rPr>
        <w:t xml:space="preserve">to solve the issue </w:t>
      </w:r>
      <w:r w:rsidR="005530D3" w:rsidRPr="003D0B27">
        <w:rPr>
          <w:rFonts w:ascii="Times New Roman" w:eastAsiaTheme="majorEastAsia" w:hAnsi="Times New Roman"/>
          <w:sz w:val="24"/>
        </w:rPr>
        <w:t>of technology neutrality</w:t>
      </w:r>
      <w:r w:rsidRPr="003D0B27">
        <w:rPr>
          <w:rFonts w:ascii="Times New Roman" w:eastAsiaTheme="majorEastAsia" w:hAnsi="Times New Roman"/>
          <w:sz w:val="24"/>
        </w:rPr>
        <w:t xml:space="preserve">. EC agreed and </w:t>
      </w:r>
      <w:r w:rsidR="00851BA0" w:rsidRPr="003D0B27">
        <w:rPr>
          <w:rFonts w:ascii="Times New Roman" w:eastAsiaTheme="majorEastAsia" w:hAnsi="Times New Roman"/>
          <w:sz w:val="24"/>
        </w:rPr>
        <w:t xml:space="preserve">expressed </w:t>
      </w:r>
      <w:r w:rsidRPr="003D0B27">
        <w:rPr>
          <w:rFonts w:ascii="Times New Roman" w:eastAsiaTheme="majorEastAsia" w:hAnsi="Times New Roman"/>
          <w:sz w:val="24"/>
        </w:rPr>
        <w:t>also advocat</w:t>
      </w:r>
      <w:r w:rsidR="00975F8F" w:rsidRPr="003D0B27">
        <w:rPr>
          <w:rFonts w:ascii="Times New Roman" w:eastAsiaTheme="majorEastAsia" w:hAnsi="Times New Roman"/>
          <w:sz w:val="24"/>
        </w:rPr>
        <w:t xml:space="preserve">ing </w:t>
      </w:r>
      <w:r w:rsidRPr="003D0B27">
        <w:rPr>
          <w:rFonts w:ascii="Times New Roman" w:eastAsiaTheme="majorEastAsia" w:hAnsi="Times New Roman"/>
          <w:sz w:val="24"/>
        </w:rPr>
        <w:t>for a combined approach</w:t>
      </w:r>
      <w:r w:rsidR="00975F8F" w:rsidRPr="003D0B27">
        <w:rPr>
          <w:rFonts w:ascii="Times New Roman" w:eastAsiaTheme="majorEastAsia" w:hAnsi="Times New Roman"/>
          <w:sz w:val="24"/>
        </w:rPr>
        <w:t>, however,</w:t>
      </w:r>
      <w:r w:rsidRPr="003D0B27">
        <w:rPr>
          <w:rFonts w:ascii="Times New Roman" w:eastAsiaTheme="majorEastAsia" w:hAnsi="Times New Roman"/>
          <w:sz w:val="24"/>
        </w:rPr>
        <w:t xml:space="preserve"> with </w:t>
      </w:r>
      <w:proofErr w:type="gramStart"/>
      <w:r w:rsidR="00975F8F" w:rsidRPr="003D0B27">
        <w:rPr>
          <w:rFonts w:ascii="Times New Roman" w:eastAsiaTheme="majorEastAsia" w:hAnsi="Times New Roman"/>
          <w:sz w:val="24"/>
        </w:rPr>
        <w:t>sufficiently</w:t>
      </w:r>
      <w:r w:rsidR="00E60B93" w:rsidRPr="003D0B27">
        <w:rPr>
          <w:rFonts w:ascii="Times New Roman" w:eastAsiaTheme="majorEastAsia" w:hAnsi="Times New Roman"/>
          <w:sz w:val="24"/>
        </w:rPr>
        <w:t>-</w:t>
      </w:r>
      <w:r w:rsidRPr="003D0B27">
        <w:rPr>
          <w:rFonts w:ascii="Times New Roman" w:eastAsiaTheme="majorEastAsia" w:hAnsi="Times New Roman"/>
          <w:sz w:val="24"/>
        </w:rPr>
        <w:t>ambitious</w:t>
      </w:r>
      <w:proofErr w:type="gramEnd"/>
      <w:r w:rsidRPr="003D0B27">
        <w:rPr>
          <w:rFonts w:ascii="Times New Roman" w:eastAsiaTheme="majorEastAsia" w:hAnsi="Times New Roman"/>
          <w:sz w:val="24"/>
        </w:rPr>
        <w:t xml:space="preserve"> </w:t>
      </w:r>
      <w:r w:rsidR="00975F8F" w:rsidRPr="003D0B27">
        <w:rPr>
          <w:rFonts w:ascii="Times New Roman" w:eastAsiaTheme="majorEastAsia" w:hAnsi="Times New Roman"/>
          <w:sz w:val="24"/>
        </w:rPr>
        <w:t xml:space="preserve">requirements, giving </w:t>
      </w:r>
      <w:r w:rsidRPr="003D0B27">
        <w:rPr>
          <w:rFonts w:ascii="Times New Roman" w:eastAsiaTheme="majorEastAsia" w:hAnsi="Times New Roman"/>
          <w:sz w:val="24"/>
        </w:rPr>
        <w:t xml:space="preserve">enough confidence that manufacturers will design in the right way. </w:t>
      </w:r>
    </w:p>
    <w:p w14:paraId="1BE07B7B" w14:textId="0DEDDCA0" w:rsidR="00134F8B" w:rsidRPr="003D0B27" w:rsidRDefault="00134F8B" w:rsidP="00835F8E">
      <w:pPr>
        <w:pStyle w:val="Lijstalinea"/>
        <w:ind w:left="1134" w:right="737"/>
        <w:rPr>
          <w:rFonts w:ascii="Times New Roman" w:eastAsiaTheme="majorEastAsia" w:hAnsi="Times New Roman"/>
          <w:sz w:val="24"/>
        </w:rPr>
      </w:pPr>
    </w:p>
    <w:p w14:paraId="60F1D15D" w14:textId="31D614C2" w:rsidR="00DC217B" w:rsidRPr="003D0B27" w:rsidRDefault="00E7056D" w:rsidP="00835F8E">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t xml:space="preserve">The </w:t>
      </w:r>
      <w:r w:rsidR="00CF6632" w:rsidRPr="003D0B27">
        <w:rPr>
          <w:rFonts w:ascii="Times New Roman" w:eastAsiaTheme="majorEastAsia" w:hAnsi="Times New Roman"/>
          <w:sz w:val="24"/>
        </w:rPr>
        <w:t xml:space="preserve">Chair asked the </w:t>
      </w:r>
      <w:r w:rsidRPr="003D0B27">
        <w:rPr>
          <w:rFonts w:ascii="Times New Roman" w:eastAsiaTheme="majorEastAsia" w:hAnsi="Times New Roman"/>
          <w:sz w:val="24"/>
        </w:rPr>
        <w:t>o</w:t>
      </w:r>
      <w:r w:rsidR="00F656B3" w:rsidRPr="003D0B27">
        <w:rPr>
          <w:rFonts w:ascii="Times New Roman" w:eastAsiaTheme="majorEastAsia" w:hAnsi="Times New Roman"/>
          <w:sz w:val="24"/>
        </w:rPr>
        <w:t xml:space="preserve">pinions from the CPs that </w:t>
      </w:r>
      <w:r w:rsidR="002C26D0" w:rsidRPr="003D0B27">
        <w:rPr>
          <w:rFonts w:ascii="Times New Roman" w:eastAsiaTheme="majorEastAsia" w:hAnsi="Times New Roman"/>
          <w:sz w:val="24"/>
        </w:rPr>
        <w:t>were</w:t>
      </w:r>
      <w:r w:rsidR="00F656B3" w:rsidRPr="003D0B27">
        <w:rPr>
          <w:rFonts w:ascii="Times New Roman" w:eastAsiaTheme="majorEastAsia" w:hAnsi="Times New Roman"/>
          <w:sz w:val="24"/>
        </w:rPr>
        <w:t xml:space="preserve"> </w:t>
      </w:r>
      <w:r w:rsidRPr="003D0B27">
        <w:rPr>
          <w:rFonts w:ascii="Times New Roman" w:eastAsiaTheme="majorEastAsia" w:hAnsi="Times New Roman"/>
          <w:sz w:val="24"/>
        </w:rPr>
        <w:t>present in the</w:t>
      </w:r>
      <w:r w:rsidR="00F656B3" w:rsidRPr="003D0B27">
        <w:rPr>
          <w:rFonts w:ascii="Times New Roman" w:eastAsiaTheme="majorEastAsia" w:hAnsi="Times New Roman"/>
          <w:sz w:val="24"/>
        </w:rPr>
        <w:t xml:space="preserve"> meeting</w:t>
      </w:r>
      <w:r w:rsidR="00CF6632" w:rsidRPr="003D0B27">
        <w:rPr>
          <w:rFonts w:ascii="Times New Roman" w:eastAsiaTheme="majorEastAsia" w:hAnsi="Times New Roman"/>
          <w:sz w:val="24"/>
        </w:rPr>
        <w:t>. An overview of these opinions is g</w:t>
      </w:r>
      <w:r w:rsidRPr="003D0B27">
        <w:rPr>
          <w:rFonts w:ascii="Times New Roman" w:eastAsiaTheme="majorEastAsia" w:hAnsi="Times New Roman"/>
          <w:sz w:val="24"/>
        </w:rPr>
        <w:t xml:space="preserve">iven in table </w:t>
      </w:r>
      <w:r w:rsidR="00A428AC" w:rsidRPr="003D0B27">
        <w:rPr>
          <w:rFonts w:ascii="Times New Roman" w:eastAsiaTheme="majorEastAsia" w:hAnsi="Times New Roman"/>
          <w:sz w:val="24"/>
        </w:rPr>
        <w:t xml:space="preserve">1 </w:t>
      </w:r>
      <w:r w:rsidRPr="003D0B27">
        <w:rPr>
          <w:rFonts w:ascii="Times New Roman" w:eastAsiaTheme="majorEastAsia" w:hAnsi="Times New Roman"/>
          <w:sz w:val="24"/>
        </w:rPr>
        <w:t>below</w:t>
      </w:r>
      <w:r w:rsidR="00CF6632" w:rsidRPr="003D0B27">
        <w:rPr>
          <w:rFonts w:ascii="Times New Roman" w:eastAsiaTheme="majorEastAsia" w:hAnsi="Times New Roman"/>
          <w:sz w:val="24"/>
        </w:rPr>
        <w:t>.</w:t>
      </w:r>
    </w:p>
    <w:p w14:paraId="025004C2" w14:textId="77777777" w:rsidR="00DC217B" w:rsidRPr="003D0B27" w:rsidRDefault="00DC217B" w:rsidP="00835F8E">
      <w:pPr>
        <w:pStyle w:val="Lijstalinea"/>
        <w:ind w:left="1134" w:right="737"/>
        <w:rPr>
          <w:rFonts w:ascii="Times New Roman" w:eastAsiaTheme="majorEastAsia" w:hAnsi="Times New Roman"/>
          <w:sz w:val="24"/>
        </w:rPr>
      </w:pPr>
    </w:p>
    <w:p w14:paraId="39211D08" w14:textId="0F280B51" w:rsidR="00B91B2D" w:rsidRPr="003D0B27" w:rsidRDefault="00A428AC" w:rsidP="009217EC">
      <w:pPr>
        <w:pStyle w:val="Lijstalinea"/>
        <w:ind w:left="1134" w:right="737"/>
        <w:rPr>
          <w:rFonts w:ascii="Times New Roman" w:eastAsiaTheme="majorEastAsia" w:hAnsi="Times New Roman"/>
          <w:b/>
          <w:bCs/>
          <w:sz w:val="18"/>
          <w:szCs w:val="18"/>
        </w:rPr>
      </w:pPr>
      <w:r w:rsidRPr="003D0B27">
        <w:rPr>
          <w:rFonts w:ascii="Times New Roman" w:eastAsiaTheme="majorEastAsia" w:hAnsi="Times New Roman"/>
          <w:b/>
          <w:bCs/>
          <w:sz w:val="18"/>
          <w:szCs w:val="18"/>
        </w:rPr>
        <w:t>Table 1. Overview of opinions from the CPs</w:t>
      </w:r>
      <w:r w:rsidR="00B848CC" w:rsidRPr="003D0B27">
        <w:rPr>
          <w:rFonts w:ascii="Times New Roman" w:eastAsiaTheme="majorEastAsia" w:hAnsi="Times New Roman"/>
          <w:b/>
          <w:bCs/>
          <w:sz w:val="18"/>
          <w:szCs w:val="18"/>
        </w:rPr>
        <w:t>.</w:t>
      </w:r>
    </w:p>
    <w:tbl>
      <w:tblPr>
        <w:tblStyle w:val="Tabelraster"/>
        <w:tblW w:w="0" w:type="auto"/>
        <w:tblInd w:w="1134" w:type="dxa"/>
        <w:tblLayout w:type="fixed"/>
        <w:tblLook w:val="04A0" w:firstRow="1" w:lastRow="0" w:firstColumn="1" w:lastColumn="0" w:noHBand="0" w:noVBand="1"/>
      </w:tblPr>
      <w:tblGrid>
        <w:gridCol w:w="1015"/>
        <w:gridCol w:w="2241"/>
        <w:gridCol w:w="1559"/>
        <w:gridCol w:w="1276"/>
        <w:gridCol w:w="1417"/>
        <w:gridCol w:w="1581"/>
      </w:tblGrid>
      <w:tr w:rsidR="00DC217B" w:rsidRPr="003D0B27" w14:paraId="2C0A99FF" w14:textId="77777777" w:rsidTr="006C2DAD">
        <w:tc>
          <w:tcPr>
            <w:tcW w:w="1015" w:type="dxa"/>
          </w:tcPr>
          <w:p w14:paraId="00EBCF2E" w14:textId="0179E3A0" w:rsidR="001C7A5A" w:rsidRPr="003D0B27" w:rsidRDefault="00DC217B"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CP/Chair</w:t>
            </w:r>
          </w:p>
        </w:tc>
        <w:tc>
          <w:tcPr>
            <w:tcW w:w="2241" w:type="dxa"/>
          </w:tcPr>
          <w:p w14:paraId="669A169D" w14:textId="5169C3A2" w:rsidR="001C7A5A" w:rsidRPr="003D0B27" w:rsidRDefault="001C7A5A"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Comment</w:t>
            </w:r>
          </w:p>
        </w:tc>
        <w:tc>
          <w:tcPr>
            <w:tcW w:w="1559" w:type="dxa"/>
          </w:tcPr>
          <w:p w14:paraId="7177D214" w14:textId="3021CB3F" w:rsidR="001C7A5A" w:rsidRPr="003D0B27" w:rsidRDefault="00565BD9" w:rsidP="00DC217B">
            <w:pPr>
              <w:pStyle w:val="Lijstalinea"/>
              <w:ind w:left="0" w:right="-25"/>
              <w:jc w:val="left"/>
              <w:rPr>
                <w:rFonts w:ascii="Times New Roman" w:eastAsiaTheme="majorEastAsia" w:hAnsi="Times New Roman"/>
                <w:sz w:val="18"/>
                <w:szCs w:val="18"/>
              </w:rPr>
            </w:pPr>
            <w:r w:rsidRPr="003D0B27">
              <w:rPr>
                <w:rFonts w:ascii="Times New Roman" w:eastAsiaTheme="majorEastAsia" w:hAnsi="Times New Roman"/>
                <w:b/>
                <w:bCs/>
                <w:sz w:val="18"/>
                <w:szCs w:val="18"/>
              </w:rPr>
              <w:t>Option 1</w:t>
            </w:r>
            <w:r w:rsidRPr="003D0B27">
              <w:rPr>
                <w:rFonts w:ascii="Times New Roman" w:eastAsiaTheme="majorEastAsia" w:hAnsi="Times New Roman"/>
                <w:sz w:val="18"/>
                <w:szCs w:val="18"/>
              </w:rPr>
              <w:t xml:space="preserve"> </w:t>
            </w:r>
            <w:r w:rsidR="001C7A5A" w:rsidRPr="003D0B27">
              <w:rPr>
                <w:rFonts w:ascii="Times New Roman" w:eastAsiaTheme="majorEastAsia" w:hAnsi="Times New Roman"/>
                <w:sz w:val="18"/>
                <w:szCs w:val="18"/>
              </w:rPr>
              <w:t>Combined + separate</w:t>
            </w:r>
            <w:r w:rsidR="00DC217B" w:rsidRPr="003D0B27">
              <w:rPr>
                <w:rFonts w:ascii="Times New Roman" w:eastAsiaTheme="majorEastAsia" w:hAnsi="Times New Roman"/>
                <w:sz w:val="18"/>
                <w:szCs w:val="18"/>
              </w:rPr>
              <w:t xml:space="preserve"> r</w:t>
            </w:r>
            <w:r w:rsidR="001C7A5A" w:rsidRPr="003D0B27">
              <w:rPr>
                <w:rFonts w:ascii="Times New Roman" w:eastAsiaTheme="majorEastAsia" w:hAnsi="Times New Roman"/>
                <w:sz w:val="18"/>
                <w:szCs w:val="18"/>
              </w:rPr>
              <w:t>eq</w:t>
            </w:r>
            <w:r w:rsidR="00DC217B" w:rsidRPr="003D0B27">
              <w:rPr>
                <w:rFonts w:ascii="Times New Roman" w:eastAsiaTheme="majorEastAsia" w:hAnsi="Times New Roman"/>
                <w:sz w:val="18"/>
                <w:szCs w:val="18"/>
              </w:rPr>
              <w:t xml:space="preserve">’s </w:t>
            </w:r>
            <w:r w:rsidR="001C7A5A" w:rsidRPr="003D0B27">
              <w:rPr>
                <w:rFonts w:ascii="Times New Roman" w:eastAsiaTheme="majorEastAsia" w:hAnsi="Times New Roman"/>
                <w:sz w:val="18"/>
                <w:szCs w:val="18"/>
              </w:rPr>
              <w:t>to the front (</w:t>
            </w:r>
            <w:proofErr w:type="spellStart"/>
            <w:r w:rsidR="001C7A5A" w:rsidRPr="003D0B27">
              <w:rPr>
                <w:rFonts w:ascii="Times New Roman" w:eastAsiaTheme="majorEastAsia" w:hAnsi="Times New Roman"/>
                <w:sz w:val="18"/>
                <w:szCs w:val="18"/>
              </w:rPr>
              <w:t>t.b.d.</w:t>
            </w:r>
            <w:proofErr w:type="spellEnd"/>
            <w:r w:rsidR="001C7A5A" w:rsidRPr="003D0B27">
              <w:rPr>
                <w:rFonts w:ascii="Times New Roman" w:eastAsiaTheme="majorEastAsia" w:hAnsi="Times New Roman"/>
                <w:sz w:val="18"/>
                <w:szCs w:val="18"/>
              </w:rPr>
              <w:t>)</w:t>
            </w:r>
          </w:p>
        </w:tc>
        <w:tc>
          <w:tcPr>
            <w:tcW w:w="1276" w:type="dxa"/>
          </w:tcPr>
          <w:p w14:paraId="55FC5F1E" w14:textId="77777777" w:rsidR="00565BD9" w:rsidRPr="003D0B27" w:rsidRDefault="00565BD9" w:rsidP="00DC217B">
            <w:pPr>
              <w:pStyle w:val="Lijstalinea"/>
              <w:ind w:left="0" w:right="-107"/>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 xml:space="preserve">Option </w:t>
            </w:r>
            <w:r w:rsidR="001C7A5A" w:rsidRPr="003D0B27">
              <w:rPr>
                <w:rFonts w:ascii="Times New Roman" w:eastAsiaTheme="majorEastAsia" w:hAnsi="Times New Roman"/>
                <w:b/>
                <w:bCs/>
                <w:sz w:val="18"/>
                <w:szCs w:val="18"/>
              </w:rPr>
              <w:t>2</w:t>
            </w:r>
          </w:p>
          <w:p w14:paraId="1CC33637" w14:textId="6039A450" w:rsidR="001C7A5A" w:rsidRPr="003D0B27" w:rsidRDefault="001C7A5A" w:rsidP="00DC217B">
            <w:pPr>
              <w:pStyle w:val="Lijstalinea"/>
              <w:ind w:left="0" w:right="-107"/>
              <w:jc w:val="left"/>
              <w:rPr>
                <w:rFonts w:ascii="Times New Roman" w:eastAsiaTheme="majorEastAsia" w:hAnsi="Times New Roman"/>
                <w:sz w:val="18"/>
                <w:szCs w:val="18"/>
              </w:rPr>
            </w:pPr>
            <w:r w:rsidRPr="003D0B27">
              <w:rPr>
                <w:rFonts w:ascii="Times New Roman" w:eastAsiaTheme="majorEastAsia" w:hAnsi="Times New Roman"/>
                <w:sz w:val="18"/>
                <w:szCs w:val="18"/>
              </w:rPr>
              <w:t>Combined + separate req</w:t>
            </w:r>
            <w:r w:rsidR="00DC217B" w:rsidRPr="003D0B27">
              <w:rPr>
                <w:rFonts w:ascii="Times New Roman" w:eastAsiaTheme="majorEastAsia" w:hAnsi="Times New Roman"/>
                <w:sz w:val="18"/>
                <w:szCs w:val="18"/>
              </w:rPr>
              <w:t>’</w:t>
            </w:r>
            <w:r w:rsidRPr="003D0B27">
              <w:rPr>
                <w:rFonts w:ascii="Times New Roman" w:eastAsiaTheme="majorEastAsia" w:hAnsi="Times New Roman"/>
                <w:sz w:val="18"/>
                <w:szCs w:val="18"/>
              </w:rPr>
              <w:t>s to all directions (</w:t>
            </w:r>
            <w:r w:rsidR="00DC217B" w:rsidRPr="003D0B27">
              <w:rPr>
                <w:rFonts w:ascii="Times New Roman" w:eastAsiaTheme="majorEastAsia" w:hAnsi="Times New Roman"/>
                <w:sz w:val="18"/>
                <w:szCs w:val="18"/>
              </w:rPr>
              <w:t>L</w:t>
            </w:r>
            <w:r w:rsidRPr="003D0B27">
              <w:rPr>
                <w:rFonts w:ascii="Times New Roman" w:eastAsiaTheme="majorEastAsia" w:hAnsi="Times New Roman"/>
                <w:sz w:val="18"/>
                <w:szCs w:val="18"/>
              </w:rPr>
              <w:t>+</w:t>
            </w:r>
            <w:r w:rsidR="00DC217B" w:rsidRPr="003D0B27">
              <w:rPr>
                <w:rFonts w:ascii="Times New Roman" w:eastAsiaTheme="majorEastAsia" w:hAnsi="Times New Roman"/>
                <w:sz w:val="18"/>
                <w:szCs w:val="18"/>
              </w:rPr>
              <w:t>F</w:t>
            </w:r>
            <w:r w:rsidRPr="003D0B27">
              <w:rPr>
                <w:rFonts w:ascii="Times New Roman" w:eastAsiaTheme="majorEastAsia" w:hAnsi="Times New Roman"/>
                <w:sz w:val="18"/>
                <w:szCs w:val="18"/>
              </w:rPr>
              <w:t>+</w:t>
            </w:r>
            <w:r w:rsidR="00DC217B" w:rsidRPr="003D0B27">
              <w:rPr>
                <w:rFonts w:ascii="Times New Roman" w:eastAsiaTheme="majorEastAsia" w:hAnsi="Times New Roman"/>
                <w:sz w:val="18"/>
                <w:szCs w:val="18"/>
              </w:rPr>
              <w:t>R</w:t>
            </w:r>
            <w:r w:rsidRPr="003D0B27">
              <w:rPr>
                <w:rFonts w:ascii="Times New Roman" w:eastAsiaTheme="majorEastAsia" w:hAnsi="Times New Roman"/>
                <w:sz w:val="18"/>
                <w:szCs w:val="18"/>
              </w:rPr>
              <w:t>)</w:t>
            </w:r>
          </w:p>
        </w:tc>
        <w:tc>
          <w:tcPr>
            <w:tcW w:w="1417" w:type="dxa"/>
          </w:tcPr>
          <w:p w14:paraId="08039F0C" w14:textId="199934A6" w:rsidR="001C7A5A" w:rsidRPr="003D0B27" w:rsidRDefault="00565BD9" w:rsidP="00565BD9">
            <w:pPr>
              <w:pStyle w:val="Lijstalinea"/>
              <w:ind w:left="0" w:right="-106"/>
              <w:jc w:val="left"/>
              <w:rPr>
                <w:rFonts w:ascii="Times New Roman" w:eastAsiaTheme="majorEastAsia" w:hAnsi="Times New Roman"/>
                <w:sz w:val="18"/>
                <w:szCs w:val="18"/>
              </w:rPr>
            </w:pPr>
            <w:r w:rsidRPr="003D0B27">
              <w:rPr>
                <w:rFonts w:ascii="Times New Roman" w:eastAsiaTheme="majorEastAsia" w:hAnsi="Times New Roman"/>
                <w:b/>
                <w:bCs/>
                <w:sz w:val="18"/>
                <w:szCs w:val="18"/>
              </w:rPr>
              <w:t xml:space="preserve">Option </w:t>
            </w:r>
            <w:r w:rsidR="001C7A5A" w:rsidRPr="003D0B27">
              <w:rPr>
                <w:rFonts w:ascii="Times New Roman" w:eastAsiaTheme="majorEastAsia" w:hAnsi="Times New Roman"/>
                <w:b/>
                <w:bCs/>
                <w:sz w:val="18"/>
                <w:szCs w:val="18"/>
              </w:rPr>
              <w:t>3</w:t>
            </w:r>
            <w:r w:rsidR="001C7A5A" w:rsidRPr="003D0B27">
              <w:rPr>
                <w:rFonts w:ascii="Times New Roman" w:eastAsiaTheme="majorEastAsia" w:hAnsi="Times New Roman"/>
                <w:sz w:val="18"/>
                <w:szCs w:val="18"/>
              </w:rPr>
              <w:t xml:space="preserve"> Combined requirement only (with ambitio</w:t>
            </w:r>
            <w:r w:rsidR="00EC7B9F" w:rsidRPr="003D0B27">
              <w:rPr>
                <w:rFonts w:ascii="Times New Roman" w:eastAsiaTheme="majorEastAsia" w:hAnsi="Times New Roman"/>
                <w:sz w:val="18"/>
                <w:szCs w:val="18"/>
              </w:rPr>
              <w:t>us</w:t>
            </w:r>
            <w:r w:rsidR="001C7A5A" w:rsidRPr="003D0B27">
              <w:rPr>
                <w:rFonts w:ascii="Times New Roman" w:eastAsiaTheme="majorEastAsia" w:hAnsi="Times New Roman"/>
                <w:sz w:val="18"/>
                <w:szCs w:val="18"/>
              </w:rPr>
              <w:t xml:space="preserve"> levels)</w:t>
            </w:r>
          </w:p>
        </w:tc>
        <w:tc>
          <w:tcPr>
            <w:tcW w:w="1581" w:type="dxa"/>
          </w:tcPr>
          <w:p w14:paraId="0DF93248" w14:textId="3EED3CA4" w:rsidR="001C7A5A" w:rsidRPr="003D0B27" w:rsidRDefault="00565BD9" w:rsidP="00DC217B">
            <w:pPr>
              <w:pStyle w:val="Lijstalinea"/>
              <w:ind w:left="0" w:right="-83"/>
              <w:jc w:val="left"/>
              <w:rPr>
                <w:rFonts w:ascii="Times New Roman" w:eastAsiaTheme="majorEastAsia" w:hAnsi="Times New Roman"/>
                <w:sz w:val="18"/>
                <w:szCs w:val="18"/>
              </w:rPr>
            </w:pPr>
            <w:r w:rsidRPr="003D0B27">
              <w:rPr>
                <w:rFonts w:ascii="Times New Roman" w:eastAsiaTheme="majorEastAsia" w:hAnsi="Times New Roman"/>
                <w:b/>
                <w:bCs/>
                <w:sz w:val="18"/>
                <w:szCs w:val="18"/>
              </w:rPr>
              <w:t xml:space="preserve">Option </w:t>
            </w:r>
            <w:r w:rsidR="001C7A5A" w:rsidRPr="003D0B27">
              <w:rPr>
                <w:rFonts w:ascii="Times New Roman" w:eastAsiaTheme="majorEastAsia" w:hAnsi="Times New Roman"/>
                <w:b/>
                <w:bCs/>
                <w:sz w:val="18"/>
                <w:szCs w:val="18"/>
              </w:rPr>
              <w:t>4</w:t>
            </w:r>
            <w:r w:rsidR="001C7A5A" w:rsidRPr="003D0B27">
              <w:rPr>
                <w:rFonts w:ascii="Times New Roman" w:eastAsiaTheme="majorEastAsia" w:hAnsi="Times New Roman"/>
                <w:sz w:val="18"/>
                <w:szCs w:val="18"/>
              </w:rPr>
              <w:t xml:space="preserve"> Combined requirement (less ambitio</w:t>
            </w:r>
            <w:r w:rsidR="00EC7B9F" w:rsidRPr="003D0B27">
              <w:rPr>
                <w:rFonts w:ascii="Times New Roman" w:eastAsiaTheme="majorEastAsia" w:hAnsi="Times New Roman"/>
                <w:sz w:val="18"/>
                <w:szCs w:val="18"/>
              </w:rPr>
              <w:t>us</w:t>
            </w:r>
            <w:r w:rsidR="001C7A5A" w:rsidRPr="003D0B27">
              <w:rPr>
                <w:rFonts w:ascii="Times New Roman" w:eastAsiaTheme="majorEastAsia" w:hAnsi="Times New Roman"/>
                <w:sz w:val="18"/>
                <w:szCs w:val="18"/>
              </w:rPr>
              <w:t xml:space="preserve"> level) + assistance technology</w:t>
            </w:r>
          </w:p>
        </w:tc>
      </w:tr>
      <w:tr w:rsidR="00DC217B" w:rsidRPr="003D0B27" w14:paraId="4F7D4AD3" w14:textId="77777777" w:rsidTr="006C2DAD">
        <w:tc>
          <w:tcPr>
            <w:tcW w:w="1015" w:type="dxa"/>
          </w:tcPr>
          <w:p w14:paraId="2DC29B10" w14:textId="2207CBF5" w:rsidR="001C7A5A" w:rsidRPr="003D0B27" w:rsidRDefault="001C7A5A"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DK</w:t>
            </w:r>
          </w:p>
        </w:tc>
        <w:tc>
          <w:tcPr>
            <w:tcW w:w="2241" w:type="dxa"/>
          </w:tcPr>
          <w:p w14:paraId="40C4CDFF" w14:textId="40506E29" w:rsidR="001C7A5A" w:rsidRPr="003D0B27" w:rsidRDefault="00C9709E"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Also interest for FR proposal</w:t>
            </w:r>
          </w:p>
        </w:tc>
        <w:tc>
          <w:tcPr>
            <w:tcW w:w="1559" w:type="dxa"/>
          </w:tcPr>
          <w:p w14:paraId="1DC37CF9" w14:textId="28420114" w:rsidR="001C7A5A" w:rsidRPr="003D0B27" w:rsidRDefault="001C7A5A" w:rsidP="00DC217B">
            <w:pPr>
              <w:pStyle w:val="Lijstalinea"/>
              <w:ind w:left="0" w:right="-25"/>
              <w:jc w:val="left"/>
              <w:rPr>
                <w:rFonts w:ascii="Times New Roman" w:eastAsiaTheme="majorEastAsia" w:hAnsi="Times New Roman"/>
                <w:sz w:val="18"/>
                <w:szCs w:val="18"/>
              </w:rPr>
            </w:pPr>
            <w:r w:rsidRPr="003D0B27">
              <w:rPr>
                <w:rFonts w:ascii="Times New Roman" w:eastAsiaTheme="majorEastAsia" w:hAnsi="Times New Roman"/>
                <w:sz w:val="18"/>
                <w:szCs w:val="18"/>
              </w:rPr>
              <w:t>X</w:t>
            </w:r>
            <w:r w:rsidR="00615C54" w:rsidRPr="003D0B27">
              <w:rPr>
                <w:rFonts w:ascii="Times New Roman" w:eastAsiaTheme="majorEastAsia" w:hAnsi="Times New Roman"/>
                <w:sz w:val="18"/>
                <w:szCs w:val="18"/>
              </w:rPr>
              <w:t xml:space="preserve"> (</w:t>
            </w:r>
            <w:r w:rsidR="00B91B2D" w:rsidRPr="003D0B27">
              <w:rPr>
                <w:rFonts w:ascii="Times New Roman" w:eastAsiaTheme="majorEastAsia" w:hAnsi="Times New Roman"/>
                <w:sz w:val="18"/>
                <w:szCs w:val="18"/>
              </w:rPr>
              <w:t>1)</w:t>
            </w:r>
          </w:p>
        </w:tc>
        <w:tc>
          <w:tcPr>
            <w:tcW w:w="1276" w:type="dxa"/>
          </w:tcPr>
          <w:p w14:paraId="6F9E0CDC" w14:textId="77777777" w:rsidR="001C7A5A" w:rsidRPr="003D0B27" w:rsidRDefault="001C7A5A" w:rsidP="00D108BA">
            <w:pPr>
              <w:pStyle w:val="Lijstalinea"/>
              <w:ind w:left="0" w:right="-107"/>
              <w:jc w:val="left"/>
              <w:rPr>
                <w:rFonts w:ascii="Times New Roman" w:eastAsiaTheme="majorEastAsia" w:hAnsi="Times New Roman"/>
                <w:sz w:val="18"/>
                <w:szCs w:val="18"/>
              </w:rPr>
            </w:pPr>
          </w:p>
        </w:tc>
        <w:tc>
          <w:tcPr>
            <w:tcW w:w="1417" w:type="dxa"/>
          </w:tcPr>
          <w:p w14:paraId="1D603ACD" w14:textId="5D5F5516" w:rsidR="001C7A5A" w:rsidRPr="003D0B27" w:rsidRDefault="00615C54" w:rsidP="00DC217B">
            <w:pPr>
              <w:pStyle w:val="Lijstalinea"/>
              <w:ind w:left="0"/>
              <w:jc w:val="left"/>
              <w:rPr>
                <w:rFonts w:ascii="Times New Roman" w:eastAsiaTheme="majorEastAsia" w:hAnsi="Times New Roman"/>
                <w:sz w:val="18"/>
                <w:szCs w:val="18"/>
              </w:rPr>
            </w:pPr>
            <w:r w:rsidRPr="003D0B27">
              <w:rPr>
                <w:rFonts w:ascii="Times New Roman" w:eastAsiaTheme="majorEastAsia" w:hAnsi="Times New Roman"/>
                <w:sz w:val="18"/>
                <w:szCs w:val="18"/>
              </w:rPr>
              <w:t>X</w:t>
            </w:r>
            <w:r w:rsidR="00DC217B" w:rsidRPr="003D0B27">
              <w:rPr>
                <w:rFonts w:ascii="Times New Roman" w:eastAsiaTheme="majorEastAsia" w:hAnsi="Times New Roman"/>
                <w:sz w:val="18"/>
                <w:szCs w:val="18"/>
              </w:rPr>
              <w:t xml:space="preserve"> (2) </w:t>
            </w:r>
          </w:p>
        </w:tc>
        <w:tc>
          <w:tcPr>
            <w:tcW w:w="1581" w:type="dxa"/>
          </w:tcPr>
          <w:p w14:paraId="0FBC8D16" w14:textId="77777777" w:rsidR="001C7A5A" w:rsidRPr="003D0B27" w:rsidRDefault="001C7A5A" w:rsidP="00DC217B">
            <w:pPr>
              <w:pStyle w:val="Lijstalinea"/>
              <w:ind w:left="0" w:right="737"/>
              <w:jc w:val="left"/>
              <w:rPr>
                <w:rFonts w:ascii="Times New Roman" w:eastAsiaTheme="majorEastAsia" w:hAnsi="Times New Roman"/>
                <w:sz w:val="18"/>
                <w:szCs w:val="18"/>
              </w:rPr>
            </w:pPr>
          </w:p>
        </w:tc>
      </w:tr>
      <w:tr w:rsidR="00DC217B" w:rsidRPr="003D0B27" w14:paraId="6E22F1CE" w14:textId="77777777" w:rsidTr="006C2DAD">
        <w:tc>
          <w:tcPr>
            <w:tcW w:w="1015" w:type="dxa"/>
          </w:tcPr>
          <w:p w14:paraId="14AC6595" w14:textId="476B7D45" w:rsidR="001C7A5A" w:rsidRPr="003D0B27" w:rsidRDefault="001C7A5A"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D</w:t>
            </w:r>
          </w:p>
        </w:tc>
        <w:tc>
          <w:tcPr>
            <w:tcW w:w="2241" w:type="dxa"/>
          </w:tcPr>
          <w:p w14:paraId="37B29B55" w14:textId="598BCA28" w:rsidR="001C7A5A" w:rsidRPr="003D0B27" w:rsidRDefault="001C7A5A"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Not final position</w:t>
            </w:r>
            <w:r w:rsidR="00F6595C" w:rsidRPr="003D0B27">
              <w:rPr>
                <w:rFonts w:ascii="Times New Roman" w:eastAsiaTheme="majorEastAsia" w:hAnsi="Times New Roman"/>
                <w:sz w:val="18"/>
                <w:szCs w:val="18"/>
              </w:rPr>
              <w:t xml:space="preserve">. One-fits-all </w:t>
            </w:r>
            <w:r w:rsidR="005F4E1E" w:rsidRPr="003D0B27">
              <w:rPr>
                <w:rFonts w:ascii="Times New Roman" w:eastAsiaTheme="majorEastAsia" w:hAnsi="Times New Roman"/>
                <w:sz w:val="18"/>
                <w:szCs w:val="18"/>
              </w:rPr>
              <w:t xml:space="preserve">approach </w:t>
            </w:r>
            <w:r w:rsidR="00F6595C" w:rsidRPr="003D0B27">
              <w:rPr>
                <w:rFonts w:ascii="Times New Roman" w:eastAsiaTheme="majorEastAsia" w:hAnsi="Times New Roman"/>
                <w:sz w:val="18"/>
                <w:szCs w:val="18"/>
              </w:rPr>
              <w:t>is OK (</w:t>
            </w:r>
            <w:r w:rsidR="00D74053" w:rsidRPr="003D0B27">
              <w:rPr>
                <w:rFonts w:ascii="Times New Roman" w:eastAsiaTheme="majorEastAsia" w:hAnsi="Times New Roman"/>
                <w:sz w:val="18"/>
                <w:szCs w:val="18"/>
              </w:rPr>
              <w:t>techn</w:t>
            </w:r>
            <w:r w:rsidR="00DA02EB" w:rsidRPr="003D0B27">
              <w:rPr>
                <w:rFonts w:ascii="Times New Roman" w:eastAsiaTheme="majorEastAsia" w:hAnsi="Times New Roman"/>
                <w:sz w:val="18"/>
                <w:szCs w:val="18"/>
              </w:rPr>
              <w:t>ology</w:t>
            </w:r>
            <w:r w:rsidR="00D74053" w:rsidRPr="003D0B27">
              <w:rPr>
                <w:rFonts w:ascii="Times New Roman" w:eastAsiaTheme="majorEastAsia" w:hAnsi="Times New Roman"/>
                <w:sz w:val="18"/>
                <w:szCs w:val="18"/>
              </w:rPr>
              <w:t xml:space="preserve"> </w:t>
            </w:r>
            <w:r w:rsidR="005F4E1E" w:rsidRPr="003D0B27">
              <w:rPr>
                <w:rFonts w:ascii="Times New Roman" w:eastAsiaTheme="majorEastAsia" w:hAnsi="Times New Roman"/>
                <w:sz w:val="18"/>
                <w:szCs w:val="18"/>
              </w:rPr>
              <w:t>n</w:t>
            </w:r>
            <w:r w:rsidR="00D74053" w:rsidRPr="003D0B27">
              <w:rPr>
                <w:rFonts w:ascii="Times New Roman" w:eastAsiaTheme="majorEastAsia" w:hAnsi="Times New Roman"/>
                <w:sz w:val="18"/>
                <w:szCs w:val="18"/>
              </w:rPr>
              <w:t>eutrality</w:t>
            </w:r>
            <w:r w:rsidR="005F4E1E" w:rsidRPr="003D0B27">
              <w:rPr>
                <w:rFonts w:ascii="Times New Roman" w:eastAsiaTheme="majorEastAsia" w:hAnsi="Times New Roman"/>
                <w:sz w:val="18"/>
                <w:szCs w:val="18"/>
              </w:rPr>
              <w:t>)</w:t>
            </w:r>
          </w:p>
        </w:tc>
        <w:tc>
          <w:tcPr>
            <w:tcW w:w="1559" w:type="dxa"/>
          </w:tcPr>
          <w:p w14:paraId="34C1D24E" w14:textId="48F8E8AC" w:rsidR="001C7A5A" w:rsidRPr="003D0B27" w:rsidRDefault="00D80F13" w:rsidP="00DC217B">
            <w:pPr>
              <w:pStyle w:val="Lijstalinea"/>
              <w:ind w:left="0" w:right="-25"/>
              <w:jc w:val="left"/>
              <w:rPr>
                <w:rFonts w:ascii="Times New Roman" w:eastAsiaTheme="majorEastAsia" w:hAnsi="Times New Roman"/>
                <w:sz w:val="18"/>
                <w:szCs w:val="18"/>
              </w:rPr>
            </w:pPr>
            <w:r>
              <w:rPr>
                <w:rFonts w:ascii="Times New Roman" w:eastAsiaTheme="majorEastAsia" w:hAnsi="Times New Roman"/>
                <w:sz w:val="18"/>
                <w:szCs w:val="18"/>
              </w:rPr>
              <w:t>[</w:t>
            </w:r>
            <w:r w:rsidR="001C7A5A" w:rsidRPr="003D0B27">
              <w:rPr>
                <w:rFonts w:ascii="Times New Roman" w:eastAsiaTheme="majorEastAsia" w:hAnsi="Times New Roman"/>
                <w:sz w:val="18"/>
                <w:szCs w:val="18"/>
              </w:rPr>
              <w:t>X</w:t>
            </w:r>
            <w:r>
              <w:rPr>
                <w:rFonts w:ascii="Times New Roman" w:eastAsiaTheme="majorEastAsia" w:hAnsi="Times New Roman"/>
                <w:sz w:val="18"/>
                <w:szCs w:val="18"/>
              </w:rPr>
              <w:t>]</w:t>
            </w:r>
            <w:r w:rsidR="001C7A5A" w:rsidRPr="003D0B27">
              <w:rPr>
                <w:rFonts w:ascii="Times New Roman" w:eastAsiaTheme="majorEastAsia" w:hAnsi="Times New Roman"/>
                <w:sz w:val="18"/>
                <w:szCs w:val="18"/>
              </w:rPr>
              <w:t xml:space="preserve"> (3)</w:t>
            </w:r>
          </w:p>
        </w:tc>
        <w:tc>
          <w:tcPr>
            <w:tcW w:w="1276" w:type="dxa"/>
          </w:tcPr>
          <w:p w14:paraId="0AADD7A0" w14:textId="77777777" w:rsidR="001C7A5A" w:rsidRPr="003D0B27" w:rsidRDefault="001C7A5A" w:rsidP="00D108BA">
            <w:pPr>
              <w:pStyle w:val="Lijstalinea"/>
              <w:ind w:left="0" w:right="-107"/>
              <w:jc w:val="left"/>
              <w:rPr>
                <w:rFonts w:ascii="Times New Roman" w:eastAsiaTheme="majorEastAsia" w:hAnsi="Times New Roman"/>
                <w:sz w:val="18"/>
                <w:szCs w:val="18"/>
              </w:rPr>
            </w:pPr>
          </w:p>
        </w:tc>
        <w:tc>
          <w:tcPr>
            <w:tcW w:w="1417" w:type="dxa"/>
          </w:tcPr>
          <w:p w14:paraId="4A35CE12" w14:textId="353AA477" w:rsidR="001C7A5A" w:rsidRPr="003D0B27" w:rsidRDefault="00D80F13" w:rsidP="00DC217B">
            <w:pPr>
              <w:pStyle w:val="Lijstalinea"/>
              <w:ind w:left="0"/>
              <w:jc w:val="left"/>
              <w:rPr>
                <w:rFonts w:ascii="Times New Roman" w:eastAsiaTheme="majorEastAsia" w:hAnsi="Times New Roman"/>
                <w:sz w:val="18"/>
                <w:szCs w:val="18"/>
              </w:rPr>
            </w:pPr>
            <w:r>
              <w:rPr>
                <w:rFonts w:ascii="Times New Roman" w:eastAsiaTheme="majorEastAsia" w:hAnsi="Times New Roman"/>
                <w:sz w:val="18"/>
                <w:szCs w:val="18"/>
              </w:rPr>
              <w:t>[</w:t>
            </w:r>
            <w:r w:rsidR="001C7A5A" w:rsidRPr="003D0B27">
              <w:rPr>
                <w:rFonts w:ascii="Times New Roman" w:eastAsiaTheme="majorEastAsia" w:hAnsi="Times New Roman"/>
                <w:sz w:val="18"/>
                <w:szCs w:val="18"/>
              </w:rPr>
              <w:t>X</w:t>
            </w:r>
            <w:r>
              <w:rPr>
                <w:rFonts w:ascii="Times New Roman" w:eastAsiaTheme="majorEastAsia" w:hAnsi="Times New Roman"/>
                <w:sz w:val="18"/>
                <w:szCs w:val="18"/>
              </w:rPr>
              <w:t>]</w:t>
            </w:r>
            <w:r w:rsidR="001C7A5A" w:rsidRPr="003D0B27">
              <w:rPr>
                <w:rFonts w:ascii="Times New Roman" w:eastAsiaTheme="majorEastAsia" w:hAnsi="Times New Roman"/>
                <w:sz w:val="18"/>
                <w:szCs w:val="18"/>
              </w:rPr>
              <w:t xml:space="preserve"> (2)</w:t>
            </w:r>
          </w:p>
        </w:tc>
        <w:tc>
          <w:tcPr>
            <w:tcW w:w="1581" w:type="dxa"/>
          </w:tcPr>
          <w:p w14:paraId="0D2F642E" w14:textId="39B2A7F6" w:rsidR="001C7A5A" w:rsidRPr="003D0B27" w:rsidRDefault="00D80F13" w:rsidP="00DC217B">
            <w:pPr>
              <w:pStyle w:val="Lijstalinea"/>
              <w:ind w:left="0" w:right="29"/>
              <w:jc w:val="left"/>
              <w:rPr>
                <w:rFonts w:ascii="Times New Roman" w:eastAsiaTheme="majorEastAsia" w:hAnsi="Times New Roman"/>
                <w:sz w:val="18"/>
                <w:szCs w:val="18"/>
              </w:rPr>
            </w:pPr>
            <w:r>
              <w:rPr>
                <w:rFonts w:ascii="Times New Roman" w:eastAsiaTheme="majorEastAsia" w:hAnsi="Times New Roman"/>
                <w:sz w:val="18"/>
                <w:szCs w:val="18"/>
              </w:rPr>
              <w:t>[</w:t>
            </w:r>
            <w:r w:rsidR="001C7A5A" w:rsidRPr="003D0B27">
              <w:rPr>
                <w:rFonts w:ascii="Times New Roman" w:eastAsiaTheme="majorEastAsia" w:hAnsi="Times New Roman"/>
                <w:sz w:val="18"/>
                <w:szCs w:val="18"/>
              </w:rPr>
              <w:t>X</w:t>
            </w:r>
            <w:r>
              <w:rPr>
                <w:rFonts w:ascii="Times New Roman" w:eastAsiaTheme="majorEastAsia" w:hAnsi="Times New Roman"/>
                <w:sz w:val="18"/>
                <w:szCs w:val="18"/>
              </w:rPr>
              <w:t>]</w:t>
            </w:r>
            <w:r w:rsidR="001C7A5A" w:rsidRPr="003D0B27">
              <w:rPr>
                <w:rFonts w:ascii="Times New Roman" w:eastAsiaTheme="majorEastAsia" w:hAnsi="Times New Roman"/>
                <w:sz w:val="18"/>
                <w:szCs w:val="18"/>
              </w:rPr>
              <w:t xml:space="preserve"> (1)</w:t>
            </w:r>
          </w:p>
        </w:tc>
      </w:tr>
      <w:tr w:rsidR="00DC217B" w:rsidRPr="003D0B27" w14:paraId="57C83BE3" w14:textId="77777777" w:rsidTr="006C2DAD">
        <w:tc>
          <w:tcPr>
            <w:tcW w:w="1015" w:type="dxa"/>
          </w:tcPr>
          <w:p w14:paraId="4DA35569" w14:textId="469662EA" w:rsidR="001C7A5A" w:rsidRPr="003D0B27" w:rsidRDefault="00D74053"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EC</w:t>
            </w:r>
          </w:p>
        </w:tc>
        <w:tc>
          <w:tcPr>
            <w:tcW w:w="2241" w:type="dxa"/>
          </w:tcPr>
          <w:p w14:paraId="448F5DA2" w14:textId="788F8642" w:rsidR="001C7A5A" w:rsidRPr="003D0B27" w:rsidRDefault="0030002F"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Option</w:t>
            </w:r>
            <w:r w:rsidR="006C2DAD" w:rsidRPr="003D0B27">
              <w:rPr>
                <w:rFonts w:ascii="Times New Roman" w:eastAsiaTheme="majorEastAsia" w:hAnsi="Times New Roman"/>
                <w:sz w:val="18"/>
                <w:szCs w:val="18"/>
              </w:rPr>
              <w:t xml:space="preserve"> 3 preferred, option </w:t>
            </w:r>
            <w:r w:rsidRPr="003D0B27">
              <w:rPr>
                <w:rFonts w:ascii="Times New Roman" w:eastAsiaTheme="majorEastAsia" w:hAnsi="Times New Roman"/>
                <w:sz w:val="18"/>
                <w:szCs w:val="18"/>
              </w:rPr>
              <w:t xml:space="preserve">1 </w:t>
            </w:r>
            <w:r w:rsidR="00885E59" w:rsidRPr="003D0B27">
              <w:rPr>
                <w:rFonts w:ascii="Times New Roman" w:eastAsiaTheme="majorEastAsia" w:hAnsi="Times New Roman"/>
                <w:sz w:val="18"/>
                <w:szCs w:val="18"/>
              </w:rPr>
              <w:t xml:space="preserve">as </w:t>
            </w:r>
            <w:r w:rsidR="006C2DAD" w:rsidRPr="003D0B27">
              <w:rPr>
                <w:rFonts w:ascii="Times New Roman" w:eastAsiaTheme="majorEastAsia" w:hAnsi="Times New Roman"/>
                <w:sz w:val="18"/>
                <w:szCs w:val="18"/>
              </w:rPr>
              <w:t xml:space="preserve">alternative </w:t>
            </w:r>
            <w:r w:rsidR="00885E59" w:rsidRPr="003D0B27">
              <w:rPr>
                <w:rFonts w:ascii="Times New Roman" w:eastAsiaTheme="majorEastAsia" w:hAnsi="Times New Roman"/>
                <w:sz w:val="18"/>
                <w:szCs w:val="18"/>
              </w:rPr>
              <w:t>compromise</w:t>
            </w:r>
          </w:p>
        </w:tc>
        <w:tc>
          <w:tcPr>
            <w:tcW w:w="1559" w:type="dxa"/>
          </w:tcPr>
          <w:p w14:paraId="0E107470" w14:textId="6926CFE4" w:rsidR="001C7A5A" w:rsidRPr="003D0B27" w:rsidRDefault="00885E59" w:rsidP="00DC217B">
            <w:pPr>
              <w:pStyle w:val="Lijstalinea"/>
              <w:ind w:left="0" w:right="-25"/>
              <w:jc w:val="left"/>
              <w:rPr>
                <w:rFonts w:ascii="Times New Roman" w:eastAsiaTheme="majorEastAsia" w:hAnsi="Times New Roman"/>
                <w:sz w:val="18"/>
                <w:szCs w:val="18"/>
              </w:rPr>
            </w:pPr>
            <w:r w:rsidRPr="003D0B27">
              <w:rPr>
                <w:rFonts w:ascii="Times New Roman" w:eastAsiaTheme="majorEastAsia" w:hAnsi="Times New Roman"/>
                <w:sz w:val="18"/>
                <w:szCs w:val="18"/>
              </w:rPr>
              <w:t>X</w:t>
            </w:r>
            <w:r w:rsidR="00E45645">
              <w:rPr>
                <w:rFonts w:ascii="Times New Roman" w:eastAsiaTheme="majorEastAsia" w:hAnsi="Times New Roman"/>
                <w:sz w:val="18"/>
                <w:szCs w:val="18"/>
              </w:rPr>
              <w:t xml:space="preserve"> (2)</w:t>
            </w:r>
          </w:p>
        </w:tc>
        <w:tc>
          <w:tcPr>
            <w:tcW w:w="1276" w:type="dxa"/>
          </w:tcPr>
          <w:p w14:paraId="284FB79E" w14:textId="77777777" w:rsidR="001C7A5A" w:rsidRPr="003D0B27" w:rsidRDefault="001C7A5A" w:rsidP="00D108BA">
            <w:pPr>
              <w:pStyle w:val="Lijstalinea"/>
              <w:ind w:left="0" w:right="-107"/>
              <w:jc w:val="left"/>
              <w:rPr>
                <w:rFonts w:ascii="Times New Roman" w:eastAsiaTheme="majorEastAsia" w:hAnsi="Times New Roman"/>
                <w:sz w:val="18"/>
                <w:szCs w:val="18"/>
              </w:rPr>
            </w:pPr>
          </w:p>
        </w:tc>
        <w:tc>
          <w:tcPr>
            <w:tcW w:w="1417" w:type="dxa"/>
          </w:tcPr>
          <w:p w14:paraId="1543F474" w14:textId="3E5A70B3" w:rsidR="001C7A5A" w:rsidRPr="003D0B27" w:rsidRDefault="00DA02EB" w:rsidP="00DC217B">
            <w:pPr>
              <w:pStyle w:val="Lijstalinea"/>
              <w:ind w:left="0"/>
              <w:jc w:val="left"/>
              <w:rPr>
                <w:rFonts w:ascii="Times New Roman" w:eastAsiaTheme="majorEastAsia" w:hAnsi="Times New Roman"/>
                <w:sz w:val="18"/>
                <w:szCs w:val="18"/>
              </w:rPr>
            </w:pPr>
            <w:r w:rsidRPr="003D0B27">
              <w:rPr>
                <w:rFonts w:ascii="Times New Roman" w:eastAsiaTheme="majorEastAsia" w:hAnsi="Times New Roman"/>
                <w:sz w:val="18"/>
                <w:szCs w:val="18"/>
              </w:rPr>
              <w:t>X (1)</w:t>
            </w:r>
          </w:p>
        </w:tc>
        <w:tc>
          <w:tcPr>
            <w:tcW w:w="1581" w:type="dxa"/>
          </w:tcPr>
          <w:p w14:paraId="6B05C7A0" w14:textId="77777777" w:rsidR="001C7A5A" w:rsidRPr="003D0B27" w:rsidRDefault="001C7A5A" w:rsidP="00DC217B">
            <w:pPr>
              <w:pStyle w:val="Lijstalinea"/>
              <w:ind w:left="0" w:right="737"/>
              <w:jc w:val="left"/>
              <w:rPr>
                <w:rFonts w:ascii="Times New Roman" w:eastAsiaTheme="majorEastAsia" w:hAnsi="Times New Roman"/>
                <w:sz w:val="18"/>
                <w:szCs w:val="18"/>
              </w:rPr>
            </w:pPr>
          </w:p>
        </w:tc>
      </w:tr>
      <w:tr w:rsidR="00D74053" w:rsidRPr="003D0B27" w14:paraId="438AC15A" w14:textId="77777777" w:rsidTr="006C2DAD">
        <w:tc>
          <w:tcPr>
            <w:tcW w:w="1015" w:type="dxa"/>
          </w:tcPr>
          <w:p w14:paraId="0A26BCD6" w14:textId="36BCAB72" w:rsidR="00D74053" w:rsidRPr="003D0B27" w:rsidRDefault="00885E59"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SE</w:t>
            </w:r>
          </w:p>
        </w:tc>
        <w:tc>
          <w:tcPr>
            <w:tcW w:w="2241" w:type="dxa"/>
          </w:tcPr>
          <w:p w14:paraId="0B270CBA" w14:textId="45B4F0C7" w:rsidR="00D74053" w:rsidRPr="003D0B27" w:rsidRDefault="00885E59"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 xml:space="preserve">Not </w:t>
            </w:r>
            <w:r w:rsidR="00D108BA" w:rsidRPr="003D0B27">
              <w:rPr>
                <w:rFonts w:ascii="Times New Roman" w:eastAsiaTheme="majorEastAsia" w:hAnsi="Times New Roman"/>
                <w:sz w:val="18"/>
                <w:szCs w:val="18"/>
              </w:rPr>
              <w:t>final</w:t>
            </w:r>
            <w:r w:rsidRPr="003D0B27">
              <w:rPr>
                <w:rFonts w:ascii="Times New Roman" w:eastAsiaTheme="majorEastAsia" w:hAnsi="Times New Roman"/>
                <w:sz w:val="18"/>
                <w:szCs w:val="18"/>
              </w:rPr>
              <w:t xml:space="preserve"> </w:t>
            </w:r>
            <w:r w:rsidR="00D108BA" w:rsidRPr="003D0B27">
              <w:rPr>
                <w:rFonts w:ascii="Times New Roman" w:eastAsiaTheme="majorEastAsia" w:hAnsi="Times New Roman"/>
                <w:sz w:val="18"/>
                <w:szCs w:val="18"/>
              </w:rPr>
              <w:t>position</w:t>
            </w:r>
            <w:r w:rsidR="002024B0" w:rsidRPr="003D0B27">
              <w:rPr>
                <w:rFonts w:ascii="Times New Roman" w:eastAsiaTheme="majorEastAsia" w:hAnsi="Times New Roman"/>
                <w:sz w:val="18"/>
                <w:szCs w:val="18"/>
              </w:rPr>
              <w:t>, prefers</w:t>
            </w:r>
            <w:r w:rsidR="00DC217B" w:rsidRPr="003D0B27">
              <w:rPr>
                <w:rFonts w:ascii="Times New Roman" w:eastAsiaTheme="majorEastAsia" w:hAnsi="Times New Roman"/>
                <w:sz w:val="18"/>
                <w:szCs w:val="18"/>
              </w:rPr>
              <w:t xml:space="preserve"> </w:t>
            </w:r>
            <w:r w:rsidR="002024B0" w:rsidRPr="003D0B27">
              <w:rPr>
                <w:rFonts w:ascii="Times New Roman" w:eastAsiaTheme="majorEastAsia" w:hAnsi="Times New Roman"/>
                <w:sz w:val="18"/>
                <w:szCs w:val="18"/>
              </w:rPr>
              <w:t>one-fits-all approach</w:t>
            </w:r>
          </w:p>
        </w:tc>
        <w:tc>
          <w:tcPr>
            <w:tcW w:w="1559" w:type="dxa"/>
          </w:tcPr>
          <w:p w14:paraId="741FEAC6" w14:textId="5C0ECC04" w:rsidR="00D74053" w:rsidRPr="003D0B27" w:rsidRDefault="00D80F13" w:rsidP="00DC217B">
            <w:pPr>
              <w:pStyle w:val="Lijstalinea"/>
              <w:ind w:left="0" w:right="-25"/>
              <w:jc w:val="left"/>
              <w:rPr>
                <w:rFonts w:ascii="Times New Roman" w:eastAsiaTheme="majorEastAsia" w:hAnsi="Times New Roman"/>
                <w:sz w:val="18"/>
                <w:szCs w:val="18"/>
              </w:rPr>
            </w:pPr>
            <w:r>
              <w:rPr>
                <w:rFonts w:ascii="Times New Roman" w:eastAsiaTheme="majorEastAsia" w:hAnsi="Times New Roman"/>
                <w:sz w:val="18"/>
                <w:szCs w:val="18"/>
              </w:rPr>
              <w:t>[</w:t>
            </w:r>
            <w:r w:rsidR="002024B0" w:rsidRPr="003D0B27">
              <w:rPr>
                <w:rFonts w:ascii="Times New Roman" w:eastAsiaTheme="majorEastAsia" w:hAnsi="Times New Roman"/>
                <w:sz w:val="18"/>
                <w:szCs w:val="18"/>
              </w:rPr>
              <w:t>X</w:t>
            </w:r>
            <w:r>
              <w:rPr>
                <w:rFonts w:ascii="Times New Roman" w:eastAsiaTheme="majorEastAsia" w:hAnsi="Times New Roman"/>
                <w:sz w:val="18"/>
                <w:szCs w:val="18"/>
              </w:rPr>
              <w:t>]</w:t>
            </w:r>
          </w:p>
        </w:tc>
        <w:tc>
          <w:tcPr>
            <w:tcW w:w="1276" w:type="dxa"/>
          </w:tcPr>
          <w:p w14:paraId="077E9868" w14:textId="77777777" w:rsidR="00D74053" w:rsidRPr="003D0B27" w:rsidRDefault="00D74053" w:rsidP="00D108BA">
            <w:pPr>
              <w:pStyle w:val="Lijstalinea"/>
              <w:ind w:left="0" w:right="-107"/>
              <w:jc w:val="left"/>
              <w:rPr>
                <w:rFonts w:ascii="Times New Roman" w:eastAsiaTheme="majorEastAsia" w:hAnsi="Times New Roman"/>
                <w:sz w:val="18"/>
                <w:szCs w:val="18"/>
              </w:rPr>
            </w:pPr>
          </w:p>
        </w:tc>
        <w:tc>
          <w:tcPr>
            <w:tcW w:w="1417" w:type="dxa"/>
          </w:tcPr>
          <w:p w14:paraId="1EA9859B" w14:textId="2BD94973" w:rsidR="00D74053" w:rsidRPr="003D0B27" w:rsidRDefault="00D80F13" w:rsidP="00DC217B">
            <w:pPr>
              <w:pStyle w:val="Lijstalinea"/>
              <w:ind w:left="0"/>
              <w:jc w:val="left"/>
              <w:rPr>
                <w:rFonts w:ascii="Times New Roman" w:eastAsiaTheme="majorEastAsia" w:hAnsi="Times New Roman"/>
                <w:sz w:val="18"/>
                <w:szCs w:val="18"/>
              </w:rPr>
            </w:pPr>
            <w:r>
              <w:rPr>
                <w:rFonts w:ascii="Times New Roman" w:eastAsiaTheme="majorEastAsia" w:hAnsi="Times New Roman"/>
                <w:sz w:val="18"/>
                <w:szCs w:val="18"/>
              </w:rPr>
              <w:t>[</w:t>
            </w:r>
            <w:r w:rsidR="002024B0" w:rsidRPr="003D0B27">
              <w:rPr>
                <w:rFonts w:ascii="Times New Roman" w:eastAsiaTheme="majorEastAsia" w:hAnsi="Times New Roman"/>
                <w:sz w:val="18"/>
                <w:szCs w:val="18"/>
              </w:rPr>
              <w:t>X</w:t>
            </w:r>
            <w:r>
              <w:rPr>
                <w:rFonts w:ascii="Times New Roman" w:eastAsiaTheme="majorEastAsia" w:hAnsi="Times New Roman"/>
                <w:sz w:val="18"/>
                <w:szCs w:val="18"/>
              </w:rPr>
              <w:t>]</w:t>
            </w:r>
          </w:p>
        </w:tc>
        <w:tc>
          <w:tcPr>
            <w:tcW w:w="1581" w:type="dxa"/>
          </w:tcPr>
          <w:p w14:paraId="68774B25" w14:textId="77777777" w:rsidR="00D74053" w:rsidRPr="003D0B27" w:rsidRDefault="00D74053" w:rsidP="00DC217B">
            <w:pPr>
              <w:pStyle w:val="Lijstalinea"/>
              <w:ind w:left="0" w:right="737"/>
              <w:jc w:val="left"/>
              <w:rPr>
                <w:rFonts w:ascii="Times New Roman" w:eastAsiaTheme="majorEastAsia" w:hAnsi="Times New Roman"/>
                <w:sz w:val="18"/>
                <w:szCs w:val="18"/>
              </w:rPr>
            </w:pPr>
          </w:p>
        </w:tc>
      </w:tr>
      <w:tr w:rsidR="00D74053" w:rsidRPr="003D0B27" w14:paraId="20258FE9" w14:textId="77777777" w:rsidTr="006C2DAD">
        <w:tc>
          <w:tcPr>
            <w:tcW w:w="1015" w:type="dxa"/>
          </w:tcPr>
          <w:p w14:paraId="64B1FC06" w14:textId="6669B0DE" w:rsidR="00D74053" w:rsidRPr="003D0B27" w:rsidRDefault="002024B0"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Co-Chair</w:t>
            </w:r>
          </w:p>
        </w:tc>
        <w:tc>
          <w:tcPr>
            <w:tcW w:w="2241" w:type="dxa"/>
          </w:tcPr>
          <w:p w14:paraId="1B1E57EF" w14:textId="77777777" w:rsidR="00D74053" w:rsidRPr="003D0B27" w:rsidRDefault="00D74053" w:rsidP="00DC217B">
            <w:pPr>
              <w:pStyle w:val="Lijstalinea"/>
              <w:ind w:left="0" w:right="-38"/>
              <w:jc w:val="left"/>
              <w:rPr>
                <w:rFonts w:ascii="Times New Roman" w:eastAsiaTheme="majorEastAsia" w:hAnsi="Times New Roman"/>
                <w:sz w:val="18"/>
                <w:szCs w:val="18"/>
              </w:rPr>
            </w:pPr>
          </w:p>
        </w:tc>
        <w:tc>
          <w:tcPr>
            <w:tcW w:w="1559" w:type="dxa"/>
          </w:tcPr>
          <w:p w14:paraId="762038EC" w14:textId="77777777" w:rsidR="00D74053" w:rsidRPr="003D0B27" w:rsidRDefault="00D74053" w:rsidP="00DC217B">
            <w:pPr>
              <w:pStyle w:val="Lijstalinea"/>
              <w:ind w:left="0" w:right="-25"/>
              <w:jc w:val="left"/>
              <w:rPr>
                <w:rFonts w:ascii="Times New Roman" w:eastAsiaTheme="majorEastAsia" w:hAnsi="Times New Roman"/>
                <w:sz w:val="18"/>
                <w:szCs w:val="18"/>
              </w:rPr>
            </w:pPr>
          </w:p>
        </w:tc>
        <w:tc>
          <w:tcPr>
            <w:tcW w:w="1276" w:type="dxa"/>
          </w:tcPr>
          <w:p w14:paraId="4D34B26A" w14:textId="6A7A25F6" w:rsidR="00D74053" w:rsidRPr="003D0B27" w:rsidRDefault="00CA007A" w:rsidP="00D108BA">
            <w:pPr>
              <w:pStyle w:val="Lijstalinea"/>
              <w:ind w:left="0" w:right="-107"/>
              <w:jc w:val="left"/>
              <w:rPr>
                <w:rFonts w:ascii="Times New Roman" w:eastAsiaTheme="majorEastAsia" w:hAnsi="Times New Roman"/>
                <w:sz w:val="18"/>
                <w:szCs w:val="18"/>
              </w:rPr>
            </w:pPr>
            <w:r w:rsidRPr="003D0B27">
              <w:rPr>
                <w:rFonts w:ascii="Times New Roman" w:eastAsiaTheme="majorEastAsia" w:hAnsi="Times New Roman"/>
                <w:sz w:val="18"/>
                <w:szCs w:val="18"/>
              </w:rPr>
              <w:t>X</w:t>
            </w:r>
          </w:p>
        </w:tc>
        <w:tc>
          <w:tcPr>
            <w:tcW w:w="1417" w:type="dxa"/>
          </w:tcPr>
          <w:p w14:paraId="79AD6FEF" w14:textId="3287EBB0" w:rsidR="00D74053" w:rsidRPr="003D0B27" w:rsidRDefault="00CA007A" w:rsidP="00DC217B">
            <w:pPr>
              <w:pStyle w:val="Lijstalinea"/>
              <w:ind w:left="0"/>
              <w:jc w:val="left"/>
              <w:rPr>
                <w:rFonts w:ascii="Times New Roman" w:eastAsiaTheme="majorEastAsia" w:hAnsi="Times New Roman"/>
                <w:sz w:val="18"/>
                <w:szCs w:val="18"/>
              </w:rPr>
            </w:pPr>
            <w:r w:rsidRPr="003D0B27">
              <w:rPr>
                <w:rFonts w:ascii="Times New Roman" w:eastAsiaTheme="majorEastAsia" w:hAnsi="Times New Roman"/>
                <w:sz w:val="18"/>
                <w:szCs w:val="18"/>
              </w:rPr>
              <w:t xml:space="preserve">X </w:t>
            </w:r>
          </w:p>
        </w:tc>
        <w:tc>
          <w:tcPr>
            <w:tcW w:w="1581" w:type="dxa"/>
          </w:tcPr>
          <w:p w14:paraId="0DAC2574" w14:textId="77777777" w:rsidR="00D74053" w:rsidRPr="003D0B27" w:rsidRDefault="00D74053" w:rsidP="00DC217B">
            <w:pPr>
              <w:pStyle w:val="Lijstalinea"/>
              <w:ind w:left="0" w:right="737"/>
              <w:jc w:val="left"/>
              <w:rPr>
                <w:rFonts w:ascii="Times New Roman" w:eastAsiaTheme="majorEastAsia" w:hAnsi="Times New Roman"/>
                <w:sz w:val="18"/>
                <w:szCs w:val="18"/>
              </w:rPr>
            </w:pPr>
          </w:p>
        </w:tc>
      </w:tr>
      <w:tr w:rsidR="00CA007A" w:rsidRPr="003D0B27" w14:paraId="6F39A785" w14:textId="77777777" w:rsidTr="006C2DAD">
        <w:tc>
          <w:tcPr>
            <w:tcW w:w="1015" w:type="dxa"/>
          </w:tcPr>
          <w:p w14:paraId="4163271D" w14:textId="1AE5AAFC" w:rsidR="00CA007A" w:rsidRPr="003D0B27" w:rsidRDefault="00CA007A"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FR</w:t>
            </w:r>
          </w:p>
        </w:tc>
        <w:tc>
          <w:tcPr>
            <w:tcW w:w="2241" w:type="dxa"/>
          </w:tcPr>
          <w:p w14:paraId="13E04B3F" w14:textId="77777777" w:rsidR="00CA007A" w:rsidRPr="003D0B27" w:rsidRDefault="00CA007A" w:rsidP="00DC217B">
            <w:pPr>
              <w:pStyle w:val="Lijstalinea"/>
              <w:ind w:left="0" w:right="-38"/>
              <w:jc w:val="left"/>
              <w:rPr>
                <w:rFonts w:ascii="Times New Roman" w:eastAsiaTheme="majorEastAsia" w:hAnsi="Times New Roman"/>
                <w:sz w:val="18"/>
                <w:szCs w:val="18"/>
              </w:rPr>
            </w:pPr>
          </w:p>
        </w:tc>
        <w:tc>
          <w:tcPr>
            <w:tcW w:w="1559" w:type="dxa"/>
          </w:tcPr>
          <w:p w14:paraId="1EB35CD9" w14:textId="0BA75146" w:rsidR="00CA007A" w:rsidRPr="003D0B27" w:rsidRDefault="00CA007A" w:rsidP="00DC217B">
            <w:pPr>
              <w:pStyle w:val="Lijstalinea"/>
              <w:ind w:left="0" w:right="-25"/>
              <w:jc w:val="left"/>
              <w:rPr>
                <w:rFonts w:ascii="Times New Roman" w:eastAsiaTheme="majorEastAsia" w:hAnsi="Times New Roman"/>
                <w:sz w:val="18"/>
                <w:szCs w:val="18"/>
              </w:rPr>
            </w:pPr>
            <w:r w:rsidRPr="003D0B27">
              <w:rPr>
                <w:rFonts w:ascii="Times New Roman" w:eastAsiaTheme="majorEastAsia" w:hAnsi="Times New Roman"/>
                <w:sz w:val="18"/>
                <w:szCs w:val="18"/>
              </w:rPr>
              <w:t>X (for L2 and L3)</w:t>
            </w:r>
          </w:p>
        </w:tc>
        <w:tc>
          <w:tcPr>
            <w:tcW w:w="1276" w:type="dxa"/>
          </w:tcPr>
          <w:p w14:paraId="61FDA3B5" w14:textId="6F2F81E6" w:rsidR="00CA007A" w:rsidRPr="003D0B27" w:rsidRDefault="00CA007A" w:rsidP="00D108BA">
            <w:pPr>
              <w:pStyle w:val="Lijstalinea"/>
              <w:ind w:left="0" w:right="-107"/>
              <w:jc w:val="left"/>
              <w:rPr>
                <w:rFonts w:ascii="Times New Roman" w:eastAsiaTheme="majorEastAsia" w:hAnsi="Times New Roman"/>
                <w:sz w:val="18"/>
                <w:szCs w:val="18"/>
              </w:rPr>
            </w:pPr>
            <w:r w:rsidRPr="003D0B27">
              <w:rPr>
                <w:rFonts w:ascii="Times New Roman" w:eastAsiaTheme="majorEastAsia" w:hAnsi="Times New Roman"/>
                <w:sz w:val="18"/>
                <w:szCs w:val="18"/>
              </w:rPr>
              <w:t>X (for L1)</w:t>
            </w:r>
          </w:p>
        </w:tc>
        <w:tc>
          <w:tcPr>
            <w:tcW w:w="1417" w:type="dxa"/>
          </w:tcPr>
          <w:p w14:paraId="5A7E3D68" w14:textId="77777777" w:rsidR="00CA007A" w:rsidRPr="003D0B27" w:rsidRDefault="00CA007A" w:rsidP="00DC217B">
            <w:pPr>
              <w:pStyle w:val="Lijstalinea"/>
              <w:ind w:left="0"/>
              <w:jc w:val="left"/>
              <w:rPr>
                <w:rFonts w:ascii="Times New Roman" w:eastAsiaTheme="majorEastAsia" w:hAnsi="Times New Roman"/>
                <w:sz w:val="18"/>
                <w:szCs w:val="18"/>
              </w:rPr>
            </w:pPr>
          </w:p>
        </w:tc>
        <w:tc>
          <w:tcPr>
            <w:tcW w:w="1581" w:type="dxa"/>
          </w:tcPr>
          <w:p w14:paraId="380692C7" w14:textId="77777777" w:rsidR="00CA007A" w:rsidRPr="003D0B27" w:rsidRDefault="00CA007A" w:rsidP="00DC217B">
            <w:pPr>
              <w:pStyle w:val="Lijstalinea"/>
              <w:ind w:left="0" w:right="737"/>
              <w:jc w:val="left"/>
              <w:rPr>
                <w:rFonts w:ascii="Times New Roman" w:eastAsiaTheme="majorEastAsia" w:hAnsi="Times New Roman"/>
                <w:sz w:val="18"/>
                <w:szCs w:val="18"/>
              </w:rPr>
            </w:pPr>
          </w:p>
        </w:tc>
      </w:tr>
      <w:tr w:rsidR="00CA007A" w:rsidRPr="003D0B27" w14:paraId="4AF87F1F" w14:textId="77777777" w:rsidTr="006C2DAD">
        <w:tc>
          <w:tcPr>
            <w:tcW w:w="1015" w:type="dxa"/>
          </w:tcPr>
          <w:p w14:paraId="67562719" w14:textId="7EA29BE3" w:rsidR="00CA007A" w:rsidRPr="003D0B27" w:rsidRDefault="00CA007A"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J</w:t>
            </w:r>
          </w:p>
        </w:tc>
        <w:tc>
          <w:tcPr>
            <w:tcW w:w="2241" w:type="dxa"/>
          </w:tcPr>
          <w:p w14:paraId="6F26CC63" w14:textId="214E59B8" w:rsidR="00CA007A" w:rsidRPr="003D0B27" w:rsidRDefault="00481ADB"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Depending on limit value</w:t>
            </w:r>
            <w:r w:rsidR="000C7EF2" w:rsidRPr="003D0B27">
              <w:rPr>
                <w:rFonts w:ascii="Times New Roman" w:eastAsiaTheme="majorEastAsia" w:hAnsi="Times New Roman"/>
                <w:sz w:val="18"/>
                <w:szCs w:val="18"/>
              </w:rPr>
              <w:t>, may support FR proposal</w:t>
            </w:r>
          </w:p>
        </w:tc>
        <w:tc>
          <w:tcPr>
            <w:tcW w:w="1559" w:type="dxa"/>
          </w:tcPr>
          <w:p w14:paraId="3E7BD7CB" w14:textId="35CAD671" w:rsidR="00CA007A" w:rsidRPr="003D0B27" w:rsidRDefault="00481ADB" w:rsidP="00DC217B">
            <w:pPr>
              <w:pStyle w:val="Lijstalinea"/>
              <w:ind w:left="0" w:right="-25"/>
              <w:jc w:val="left"/>
              <w:rPr>
                <w:rFonts w:ascii="Times New Roman" w:eastAsiaTheme="majorEastAsia" w:hAnsi="Times New Roman"/>
                <w:sz w:val="18"/>
                <w:szCs w:val="18"/>
              </w:rPr>
            </w:pPr>
            <w:r w:rsidRPr="003D0B27">
              <w:rPr>
                <w:rFonts w:ascii="Times New Roman" w:eastAsiaTheme="majorEastAsia" w:hAnsi="Times New Roman"/>
                <w:sz w:val="18"/>
                <w:szCs w:val="18"/>
              </w:rPr>
              <w:t xml:space="preserve">X </w:t>
            </w:r>
          </w:p>
        </w:tc>
        <w:tc>
          <w:tcPr>
            <w:tcW w:w="1276" w:type="dxa"/>
          </w:tcPr>
          <w:p w14:paraId="30125AE4" w14:textId="5CE6D712" w:rsidR="00CA007A" w:rsidRPr="003D0B27" w:rsidRDefault="00481ADB" w:rsidP="00D108BA">
            <w:pPr>
              <w:pStyle w:val="Lijstalinea"/>
              <w:ind w:left="0" w:right="-107"/>
              <w:jc w:val="left"/>
              <w:rPr>
                <w:rFonts w:ascii="Times New Roman" w:eastAsiaTheme="majorEastAsia" w:hAnsi="Times New Roman"/>
                <w:sz w:val="18"/>
                <w:szCs w:val="18"/>
              </w:rPr>
            </w:pPr>
            <w:r w:rsidRPr="003D0B27">
              <w:rPr>
                <w:rFonts w:ascii="Times New Roman" w:eastAsiaTheme="majorEastAsia" w:hAnsi="Times New Roman"/>
                <w:sz w:val="18"/>
                <w:szCs w:val="18"/>
              </w:rPr>
              <w:t>X (1)</w:t>
            </w:r>
          </w:p>
        </w:tc>
        <w:tc>
          <w:tcPr>
            <w:tcW w:w="1417" w:type="dxa"/>
          </w:tcPr>
          <w:p w14:paraId="4B35B5FE" w14:textId="55F3274C" w:rsidR="00CA007A" w:rsidRPr="003D0B27" w:rsidRDefault="00481ADB" w:rsidP="00DC217B">
            <w:pPr>
              <w:pStyle w:val="Lijstalinea"/>
              <w:ind w:left="0"/>
              <w:jc w:val="left"/>
              <w:rPr>
                <w:rFonts w:ascii="Times New Roman" w:eastAsiaTheme="majorEastAsia" w:hAnsi="Times New Roman"/>
                <w:sz w:val="18"/>
                <w:szCs w:val="18"/>
              </w:rPr>
            </w:pPr>
            <w:r w:rsidRPr="003D0B27">
              <w:rPr>
                <w:rFonts w:ascii="Times New Roman" w:eastAsiaTheme="majorEastAsia" w:hAnsi="Times New Roman"/>
                <w:sz w:val="18"/>
                <w:szCs w:val="18"/>
              </w:rPr>
              <w:t>X</w:t>
            </w:r>
          </w:p>
        </w:tc>
        <w:tc>
          <w:tcPr>
            <w:tcW w:w="1581" w:type="dxa"/>
          </w:tcPr>
          <w:p w14:paraId="6693B0F4" w14:textId="77777777" w:rsidR="00CA007A" w:rsidRPr="003D0B27" w:rsidRDefault="00CA007A" w:rsidP="00DC217B">
            <w:pPr>
              <w:pStyle w:val="Lijstalinea"/>
              <w:ind w:left="0" w:right="737"/>
              <w:jc w:val="left"/>
              <w:rPr>
                <w:rFonts w:ascii="Times New Roman" w:eastAsiaTheme="majorEastAsia" w:hAnsi="Times New Roman"/>
                <w:sz w:val="18"/>
                <w:szCs w:val="18"/>
              </w:rPr>
            </w:pPr>
          </w:p>
        </w:tc>
      </w:tr>
      <w:tr w:rsidR="00CA007A" w:rsidRPr="003D0B27" w14:paraId="4A7FC06B" w14:textId="77777777" w:rsidTr="006C2DAD">
        <w:tc>
          <w:tcPr>
            <w:tcW w:w="1015" w:type="dxa"/>
          </w:tcPr>
          <w:p w14:paraId="527B2B50" w14:textId="000A1715" w:rsidR="00CA007A" w:rsidRPr="003D0B27" w:rsidRDefault="00481ADB"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BE</w:t>
            </w:r>
          </w:p>
        </w:tc>
        <w:tc>
          <w:tcPr>
            <w:tcW w:w="2241" w:type="dxa"/>
          </w:tcPr>
          <w:p w14:paraId="5A3986FC" w14:textId="192CC739" w:rsidR="00CA007A" w:rsidRPr="003D0B27" w:rsidRDefault="000C7EF2"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 xml:space="preserve">Sympathy for FR proposal. </w:t>
            </w:r>
            <w:r w:rsidR="00615C54" w:rsidRPr="003D0B27">
              <w:rPr>
                <w:rFonts w:ascii="Times New Roman" w:eastAsiaTheme="majorEastAsia" w:hAnsi="Times New Roman"/>
                <w:sz w:val="18"/>
                <w:szCs w:val="18"/>
              </w:rPr>
              <w:t>Understand industry concerns about techn</w:t>
            </w:r>
            <w:r w:rsidR="001D1C27" w:rsidRPr="003D0B27">
              <w:rPr>
                <w:rFonts w:ascii="Times New Roman" w:eastAsiaTheme="majorEastAsia" w:hAnsi="Times New Roman"/>
                <w:sz w:val="18"/>
                <w:szCs w:val="18"/>
              </w:rPr>
              <w:t>ology</w:t>
            </w:r>
            <w:r w:rsidR="00615C54" w:rsidRPr="003D0B27">
              <w:rPr>
                <w:rFonts w:ascii="Times New Roman" w:eastAsiaTheme="majorEastAsia" w:hAnsi="Times New Roman"/>
                <w:sz w:val="18"/>
                <w:szCs w:val="18"/>
              </w:rPr>
              <w:t xml:space="preserve"> neutra</w:t>
            </w:r>
            <w:r w:rsidR="00F15F75" w:rsidRPr="003D0B27">
              <w:rPr>
                <w:rFonts w:ascii="Times New Roman" w:eastAsiaTheme="majorEastAsia" w:hAnsi="Times New Roman"/>
                <w:sz w:val="18"/>
                <w:szCs w:val="18"/>
              </w:rPr>
              <w:t>l</w:t>
            </w:r>
            <w:r w:rsidR="00615C54" w:rsidRPr="003D0B27">
              <w:rPr>
                <w:rFonts w:ascii="Times New Roman" w:eastAsiaTheme="majorEastAsia" w:hAnsi="Times New Roman"/>
                <w:sz w:val="18"/>
                <w:szCs w:val="18"/>
              </w:rPr>
              <w:t>ity</w:t>
            </w:r>
          </w:p>
        </w:tc>
        <w:tc>
          <w:tcPr>
            <w:tcW w:w="1559" w:type="dxa"/>
          </w:tcPr>
          <w:p w14:paraId="6BFC531A" w14:textId="1E242DAA" w:rsidR="00CA007A" w:rsidRPr="003D0B27" w:rsidRDefault="00481ADB" w:rsidP="00DC217B">
            <w:pPr>
              <w:pStyle w:val="Lijstalinea"/>
              <w:ind w:left="0" w:right="-25"/>
              <w:jc w:val="left"/>
              <w:rPr>
                <w:rFonts w:ascii="Times New Roman" w:eastAsiaTheme="majorEastAsia" w:hAnsi="Times New Roman"/>
                <w:sz w:val="18"/>
                <w:szCs w:val="18"/>
              </w:rPr>
            </w:pPr>
            <w:r w:rsidRPr="003D0B27">
              <w:rPr>
                <w:rFonts w:ascii="Times New Roman" w:eastAsiaTheme="majorEastAsia" w:hAnsi="Times New Roman"/>
                <w:sz w:val="18"/>
                <w:szCs w:val="18"/>
              </w:rPr>
              <w:t>X</w:t>
            </w:r>
          </w:p>
        </w:tc>
        <w:tc>
          <w:tcPr>
            <w:tcW w:w="1276" w:type="dxa"/>
          </w:tcPr>
          <w:p w14:paraId="4A0CF951" w14:textId="6CF88C9A" w:rsidR="00CA007A" w:rsidRPr="003D0B27" w:rsidRDefault="00481ADB" w:rsidP="00D108BA">
            <w:pPr>
              <w:pStyle w:val="Lijstalinea"/>
              <w:ind w:left="0" w:right="-107"/>
              <w:jc w:val="left"/>
              <w:rPr>
                <w:rFonts w:ascii="Times New Roman" w:eastAsiaTheme="majorEastAsia" w:hAnsi="Times New Roman"/>
                <w:sz w:val="18"/>
                <w:szCs w:val="18"/>
              </w:rPr>
            </w:pPr>
            <w:r w:rsidRPr="003D0B27">
              <w:rPr>
                <w:rFonts w:ascii="Times New Roman" w:eastAsiaTheme="majorEastAsia" w:hAnsi="Times New Roman"/>
                <w:sz w:val="18"/>
                <w:szCs w:val="18"/>
              </w:rPr>
              <w:t>X</w:t>
            </w:r>
          </w:p>
        </w:tc>
        <w:tc>
          <w:tcPr>
            <w:tcW w:w="1417" w:type="dxa"/>
          </w:tcPr>
          <w:p w14:paraId="6EC56F6A" w14:textId="77777777" w:rsidR="00CA007A" w:rsidRPr="003D0B27" w:rsidRDefault="00CA007A" w:rsidP="00DC217B">
            <w:pPr>
              <w:pStyle w:val="Lijstalinea"/>
              <w:ind w:left="0"/>
              <w:jc w:val="left"/>
              <w:rPr>
                <w:rFonts w:ascii="Times New Roman" w:eastAsiaTheme="majorEastAsia" w:hAnsi="Times New Roman"/>
                <w:sz w:val="18"/>
                <w:szCs w:val="18"/>
              </w:rPr>
            </w:pPr>
          </w:p>
        </w:tc>
        <w:tc>
          <w:tcPr>
            <w:tcW w:w="1581" w:type="dxa"/>
          </w:tcPr>
          <w:p w14:paraId="2750314B" w14:textId="77777777" w:rsidR="00CA007A" w:rsidRPr="003D0B27" w:rsidRDefault="00CA007A" w:rsidP="00DC217B">
            <w:pPr>
              <w:pStyle w:val="Lijstalinea"/>
              <w:ind w:left="0" w:right="737"/>
              <w:jc w:val="left"/>
              <w:rPr>
                <w:rFonts w:ascii="Times New Roman" w:eastAsiaTheme="majorEastAsia" w:hAnsi="Times New Roman"/>
                <w:sz w:val="18"/>
                <w:szCs w:val="18"/>
              </w:rPr>
            </w:pPr>
          </w:p>
        </w:tc>
      </w:tr>
      <w:tr w:rsidR="000939DD" w:rsidRPr="003D0B27" w14:paraId="3AA247A0" w14:textId="77777777" w:rsidTr="006C2DAD">
        <w:tc>
          <w:tcPr>
            <w:tcW w:w="1015" w:type="dxa"/>
          </w:tcPr>
          <w:p w14:paraId="6DAB25D0" w14:textId="304B9AA5" w:rsidR="000939DD" w:rsidRPr="003D0B27" w:rsidRDefault="000939DD" w:rsidP="00DC217B">
            <w:pPr>
              <w:pStyle w:val="Lijstalinea"/>
              <w:ind w:left="0" w:right="38"/>
              <w:jc w:val="left"/>
              <w:rPr>
                <w:rFonts w:ascii="Times New Roman" w:eastAsiaTheme="majorEastAsia" w:hAnsi="Times New Roman"/>
                <w:b/>
                <w:bCs/>
                <w:sz w:val="18"/>
                <w:szCs w:val="18"/>
              </w:rPr>
            </w:pPr>
            <w:r w:rsidRPr="003D0B27">
              <w:rPr>
                <w:rFonts w:ascii="Times New Roman" w:eastAsiaTheme="majorEastAsia" w:hAnsi="Times New Roman"/>
                <w:b/>
                <w:bCs/>
                <w:sz w:val="18"/>
                <w:szCs w:val="18"/>
              </w:rPr>
              <w:t>UK</w:t>
            </w:r>
          </w:p>
        </w:tc>
        <w:tc>
          <w:tcPr>
            <w:tcW w:w="2241" w:type="dxa"/>
          </w:tcPr>
          <w:p w14:paraId="59D67E7E" w14:textId="1425C983" w:rsidR="000939DD" w:rsidRPr="003D0B27" w:rsidRDefault="000939DD" w:rsidP="00DC217B">
            <w:pPr>
              <w:pStyle w:val="Lijstalinea"/>
              <w:ind w:left="0" w:right="-38"/>
              <w:jc w:val="left"/>
              <w:rPr>
                <w:rFonts w:ascii="Times New Roman" w:eastAsiaTheme="majorEastAsia" w:hAnsi="Times New Roman"/>
                <w:sz w:val="18"/>
                <w:szCs w:val="18"/>
              </w:rPr>
            </w:pPr>
            <w:r w:rsidRPr="003D0B27">
              <w:rPr>
                <w:rFonts w:ascii="Times New Roman" w:eastAsiaTheme="majorEastAsia" w:hAnsi="Times New Roman"/>
                <w:sz w:val="18"/>
                <w:szCs w:val="18"/>
              </w:rPr>
              <w:t>Support</w:t>
            </w:r>
            <w:r w:rsidR="0030666A" w:rsidRPr="003D0B27">
              <w:rPr>
                <w:rFonts w:ascii="Times New Roman" w:eastAsiaTheme="majorEastAsia" w:hAnsi="Times New Roman"/>
                <w:sz w:val="18"/>
                <w:szCs w:val="18"/>
              </w:rPr>
              <w:t>ive to</w:t>
            </w:r>
            <w:r w:rsidRPr="003D0B27">
              <w:rPr>
                <w:rFonts w:ascii="Times New Roman" w:eastAsiaTheme="majorEastAsia" w:hAnsi="Times New Roman"/>
                <w:sz w:val="18"/>
                <w:szCs w:val="18"/>
              </w:rPr>
              <w:t xml:space="preserve"> FR proposal</w:t>
            </w:r>
            <w:r w:rsidR="00DC217B" w:rsidRPr="003D0B27">
              <w:rPr>
                <w:rFonts w:ascii="Times New Roman" w:eastAsiaTheme="majorEastAsia" w:hAnsi="Times New Roman"/>
                <w:sz w:val="18"/>
                <w:szCs w:val="18"/>
              </w:rPr>
              <w:t xml:space="preserve"> but further reflection needed</w:t>
            </w:r>
          </w:p>
        </w:tc>
        <w:tc>
          <w:tcPr>
            <w:tcW w:w="1559" w:type="dxa"/>
          </w:tcPr>
          <w:p w14:paraId="14BF9133" w14:textId="341A3516" w:rsidR="000939DD" w:rsidRPr="003D0B27" w:rsidRDefault="000939DD" w:rsidP="00DC217B">
            <w:pPr>
              <w:pStyle w:val="Lijstalinea"/>
              <w:ind w:left="0" w:right="-25"/>
              <w:jc w:val="left"/>
              <w:rPr>
                <w:rFonts w:ascii="Times New Roman" w:eastAsiaTheme="majorEastAsia" w:hAnsi="Times New Roman"/>
                <w:sz w:val="18"/>
                <w:szCs w:val="18"/>
              </w:rPr>
            </w:pPr>
            <w:r w:rsidRPr="003D0B27">
              <w:rPr>
                <w:rFonts w:ascii="Times New Roman" w:eastAsiaTheme="majorEastAsia" w:hAnsi="Times New Roman"/>
                <w:sz w:val="18"/>
                <w:szCs w:val="18"/>
              </w:rPr>
              <w:t>X (for L2 and L3)</w:t>
            </w:r>
          </w:p>
        </w:tc>
        <w:tc>
          <w:tcPr>
            <w:tcW w:w="1276" w:type="dxa"/>
          </w:tcPr>
          <w:p w14:paraId="14321ACF" w14:textId="6C73699A" w:rsidR="000939DD" w:rsidRPr="003D0B27" w:rsidRDefault="000939DD" w:rsidP="00D108BA">
            <w:pPr>
              <w:pStyle w:val="Lijstalinea"/>
              <w:ind w:left="0" w:right="-107"/>
              <w:jc w:val="left"/>
              <w:rPr>
                <w:rFonts w:ascii="Times New Roman" w:eastAsiaTheme="majorEastAsia" w:hAnsi="Times New Roman"/>
                <w:sz w:val="18"/>
                <w:szCs w:val="18"/>
              </w:rPr>
            </w:pPr>
            <w:r w:rsidRPr="003D0B27">
              <w:rPr>
                <w:rFonts w:ascii="Times New Roman" w:eastAsiaTheme="majorEastAsia" w:hAnsi="Times New Roman"/>
                <w:sz w:val="18"/>
                <w:szCs w:val="18"/>
              </w:rPr>
              <w:t>X (for L1)</w:t>
            </w:r>
          </w:p>
        </w:tc>
        <w:tc>
          <w:tcPr>
            <w:tcW w:w="1417" w:type="dxa"/>
          </w:tcPr>
          <w:p w14:paraId="613B4366" w14:textId="77777777" w:rsidR="000939DD" w:rsidRPr="003D0B27" w:rsidRDefault="000939DD" w:rsidP="00DC217B">
            <w:pPr>
              <w:pStyle w:val="Lijstalinea"/>
              <w:ind w:left="0"/>
              <w:jc w:val="left"/>
              <w:rPr>
                <w:rFonts w:ascii="Times New Roman" w:eastAsiaTheme="majorEastAsia" w:hAnsi="Times New Roman"/>
                <w:sz w:val="18"/>
                <w:szCs w:val="18"/>
              </w:rPr>
            </w:pPr>
          </w:p>
        </w:tc>
        <w:tc>
          <w:tcPr>
            <w:tcW w:w="1581" w:type="dxa"/>
          </w:tcPr>
          <w:p w14:paraId="399595D8" w14:textId="77777777" w:rsidR="000939DD" w:rsidRPr="003D0B27" w:rsidRDefault="000939DD" w:rsidP="00DC217B">
            <w:pPr>
              <w:pStyle w:val="Lijstalinea"/>
              <w:ind w:left="0" w:right="737"/>
              <w:jc w:val="left"/>
              <w:rPr>
                <w:rFonts w:ascii="Times New Roman" w:eastAsiaTheme="majorEastAsia" w:hAnsi="Times New Roman"/>
                <w:sz w:val="18"/>
                <w:szCs w:val="18"/>
              </w:rPr>
            </w:pPr>
          </w:p>
        </w:tc>
      </w:tr>
    </w:tbl>
    <w:p w14:paraId="77320552" w14:textId="39162CDD" w:rsidR="00405357" w:rsidRPr="003D0B27" w:rsidRDefault="00BD1293" w:rsidP="00BD1293">
      <w:pPr>
        <w:pStyle w:val="Lijstalinea"/>
        <w:ind w:left="1134" w:right="737"/>
        <w:rPr>
          <w:rFonts w:ascii="Times New Roman" w:eastAsiaTheme="majorEastAsia" w:hAnsi="Times New Roman"/>
          <w:sz w:val="16"/>
          <w:szCs w:val="16"/>
          <w:u w:val="single"/>
        </w:rPr>
      </w:pPr>
      <w:r w:rsidRPr="003D0B27">
        <w:rPr>
          <w:rFonts w:ascii="Times New Roman" w:eastAsiaTheme="majorEastAsia" w:hAnsi="Times New Roman"/>
          <w:sz w:val="16"/>
          <w:szCs w:val="16"/>
          <w:u w:val="single"/>
        </w:rPr>
        <w:t>Explanation to the table:</w:t>
      </w:r>
    </w:p>
    <w:p w14:paraId="28B15307" w14:textId="77777777" w:rsidR="00F021CB" w:rsidRPr="003D0B27" w:rsidRDefault="00BD1293" w:rsidP="00F021CB">
      <w:pPr>
        <w:pStyle w:val="Lijstalinea"/>
        <w:tabs>
          <w:tab w:val="left" w:pos="1985"/>
        </w:tabs>
        <w:ind w:left="1134" w:right="737"/>
        <w:rPr>
          <w:rFonts w:ascii="Times New Roman" w:eastAsiaTheme="majorEastAsia" w:hAnsi="Times New Roman"/>
          <w:sz w:val="16"/>
          <w:szCs w:val="16"/>
        </w:rPr>
      </w:pPr>
      <w:r w:rsidRPr="003D0B27">
        <w:rPr>
          <w:rFonts w:ascii="Times New Roman" w:eastAsiaTheme="majorEastAsia" w:hAnsi="Times New Roman"/>
          <w:sz w:val="16"/>
          <w:szCs w:val="16"/>
        </w:rPr>
        <w:t xml:space="preserve">X </w:t>
      </w:r>
      <w:r w:rsidR="00F021CB" w:rsidRPr="003D0B27">
        <w:rPr>
          <w:rFonts w:ascii="Times New Roman" w:eastAsiaTheme="majorEastAsia" w:hAnsi="Times New Roman"/>
          <w:sz w:val="16"/>
          <w:szCs w:val="16"/>
        </w:rPr>
        <w:tab/>
      </w:r>
      <w:r w:rsidRPr="003D0B27">
        <w:rPr>
          <w:rFonts w:ascii="Times New Roman" w:eastAsiaTheme="majorEastAsia" w:hAnsi="Times New Roman"/>
          <w:sz w:val="16"/>
          <w:szCs w:val="16"/>
        </w:rPr>
        <w:t>= proposed</w:t>
      </w:r>
    </w:p>
    <w:p w14:paraId="79B9D8F7" w14:textId="114DDED7" w:rsidR="00F021CB" w:rsidRPr="003D0B27" w:rsidRDefault="00D80F13" w:rsidP="00F021CB">
      <w:pPr>
        <w:pStyle w:val="Lijstalinea"/>
        <w:tabs>
          <w:tab w:val="left" w:pos="1985"/>
        </w:tabs>
        <w:ind w:left="1134" w:right="737"/>
        <w:rPr>
          <w:rFonts w:ascii="Times New Roman" w:eastAsiaTheme="majorEastAsia" w:hAnsi="Times New Roman"/>
          <w:sz w:val="16"/>
          <w:szCs w:val="16"/>
        </w:rPr>
      </w:pPr>
      <w:r>
        <w:rPr>
          <w:rFonts w:ascii="Times New Roman" w:eastAsiaTheme="majorEastAsia" w:hAnsi="Times New Roman"/>
          <w:sz w:val="16"/>
          <w:szCs w:val="16"/>
        </w:rPr>
        <w:t>[</w:t>
      </w:r>
      <w:r w:rsidR="00BD1293" w:rsidRPr="003D0B27">
        <w:rPr>
          <w:rFonts w:ascii="Times New Roman" w:eastAsiaTheme="majorEastAsia" w:hAnsi="Times New Roman"/>
          <w:sz w:val="16"/>
          <w:szCs w:val="16"/>
        </w:rPr>
        <w:t>X</w:t>
      </w:r>
      <w:r>
        <w:rPr>
          <w:rFonts w:ascii="Times New Roman" w:eastAsiaTheme="majorEastAsia" w:hAnsi="Times New Roman"/>
          <w:sz w:val="16"/>
          <w:szCs w:val="16"/>
        </w:rPr>
        <w:t>]</w:t>
      </w:r>
      <w:r w:rsidR="00BD1293" w:rsidRPr="003D0B27">
        <w:rPr>
          <w:rFonts w:ascii="Times New Roman" w:eastAsiaTheme="majorEastAsia" w:hAnsi="Times New Roman"/>
          <w:sz w:val="16"/>
          <w:szCs w:val="16"/>
        </w:rPr>
        <w:t xml:space="preserve"> </w:t>
      </w:r>
      <w:r w:rsidR="00F021CB" w:rsidRPr="003D0B27">
        <w:rPr>
          <w:rFonts w:ascii="Times New Roman" w:eastAsiaTheme="majorEastAsia" w:hAnsi="Times New Roman"/>
          <w:sz w:val="16"/>
          <w:szCs w:val="16"/>
        </w:rPr>
        <w:tab/>
        <w:t xml:space="preserve">= </w:t>
      </w:r>
      <w:r w:rsidR="00BD1293" w:rsidRPr="003D0B27">
        <w:rPr>
          <w:rFonts w:ascii="Times New Roman" w:eastAsiaTheme="majorEastAsia" w:hAnsi="Times New Roman"/>
          <w:sz w:val="16"/>
          <w:szCs w:val="16"/>
        </w:rPr>
        <w:t>proposed, not final</w:t>
      </w:r>
    </w:p>
    <w:p w14:paraId="2E0A51F0" w14:textId="77777777" w:rsidR="00F021CB" w:rsidRPr="003D0B27" w:rsidRDefault="00BD1293" w:rsidP="00F021CB">
      <w:pPr>
        <w:pStyle w:val="Lijstalinea"/>
        <w:tabs>
          <w:tab w:val="left" w:pos="1985"/>
        </w:tabs>
        <w:ind w:left="1134" w:right="737"/>
        <w:rPr>
          <w:rFonts w:ascii="Times New Roman" w:eastAsiaTheme="majorEastAsia" w:hAnsi="Times New Roman"/>
          <w:sz w:val="16"/>
          <w:szCs w:val="16"/>
        </w:rPr>
      </w:pPr>
      <w:r w:rsidRPr="003D0B27">
        <w:rPr>
          <w:rFonts w:ascii="Times New Roman" w:eastAsiaTheme="majorEastAsia" w:hAnsi="Times New Roman"/>
          <w:sz w:val="16"/>
          <w:szCs w:val="16"/>
        </w:rPr>
        <w:t xml:space="preserve">(1), (2), (3) </w:t>
      </w:r>
      <w:r w:rsidR="00F021CB" w:rsidRPr="003D0B27">
        <w:rPr>
          <w:rFonts w:ascii="Times New Roman" w:eastAsiaTheme="majorEastAsia" w:hAnsi="Times New Roman"/>
          <w:sz w:val="16"/>
          <w:szCs w:val="16"/>
        </w:rPr>
        <w:tab/>
      </w:r>
      <w:r w:rsidRPr="003D0B27">
        <w:rPr>
          <w:rFonts w:ascii="Times New Roman" w:eastAsiaTheme="majorEastAsia" w:hAnsi="Times New Roman"/>
          <w:sz w:val="16"/>
          <w:szCs w:val="16"/>
        </w:rPr>
        <w:t>= priority</w:t>
      </w:r>
    </w:p>
    <w:p w14:paraId="7ACBCC4B" w14:textId="5CF6211A" w:rsidR="00A904A1" w:rsidRPr="003D0B27" w:rsidRDefault="00BD1293" w:rsidP="00F021CB">
      <w:pPr>
        <w:pStyle w:val="Lijstalinea"/>
        <w:tabs>
          <w:tab w:val="left" w:pos="1985"/>
        </w:tabs>
        <w:ind w:left="1134" w:right="737"/>
        <w:rPr>
          <w:rFonts w:ascii="Times New Roman" w:eastAsiaTheme="majorEastAsia" w:hAnsi="Times New Roman"/>
          <w:sz w:val="16"/>
          <w:szCs w:val="16"/>
        </w:rPr>
      </w:pPr>
      <w:r w:rsidRPr="003D0B27">
        <w:rPr>
          <w:rFonts w:ascii="Times New Roman" w:eastAsiaTheme="majorEastAsia" w:hAnsi="Times New Roman"/>
          <w:sz w:val="16"/>
          <w:szCs w:val="16"/>
        </w:rPr>
        <w:t>L1</w:t>
      </w:r>
      <w:r w:rsidR="00405357" w:rsidRPr="003D0B27">
        <w:rPr>
          <w:rFonts w:ascii="Times New Roman" w:eastAsiaTheme="majorEastAsia" w:hAnsi="Times New Roman"/>
          <w:sz w:val="16"/>
          <w:szCs w:val="16"/>
        </w:rPr>
        <w:t xml:space="preserve">, L2, L3 </w:t>
      </w:r>
      <w:r w:rsidR="00F021CB" w:rsidRPr="003D0B27">
        <w:rPr>
          <w:rFonts w:ascii="Times New Roman" w:eastAsiaTheme="majorEastAsia" w:hAnsi="Times New Roman"/>
          <w:sz w:val="16"/>
          <w:szCs w:val="16"/>
        </w:rPr>
        <w:tab/>
      </w:r>
      <w:r w:rsidRPr="003D0B27">
        <w:rPr>
          <w:rFonts w:ascii="Times New Roman" w:eastAsiaTheme="majorEastAsia" w:hAnsi="Times New Roman"/>
          <w:sz w:val="16"/>
          <w:szCs w:val="16"/>
        </w:rPr>
        <w:t xml:space="preserve">= </w:t>
      </w:r>
      <w:r w:rsidR="00F021CB" w:rsidRPr="003D0B27">
        <w:rPr>
          <w:rFonts w:ascii="Times New Roman" w:eastAsiaTheme="majorEastAsia" w:hAnsi="Times New Roman"/>
          <w:sz w:val="16"/>
          <w:szCs w:val="16"/>
        </w:rPr>
        <w:t>L</w:t>
      </w:r>
      <w:r w:rsidRPr="003D0B27">
        <w:rPr>
          <w:rFonts w:ascii="Times New Roman" w:eastAsiaTheme="majorEastAsia" w:hAnsi="Times New Roman"/>
          <w:sz w:val="16"/>
          <w:szCs w:val="16"/>
        </w:rPr>
        <w:t>evel 1 (urban)</w:t>
      </w:r>
      <w:r w:rsidR="00405357" w:rsidRPr="003D0B27">
        <w:rPr>
          <w:rFonts w:ascii="Times New Roman" w:eastAsiaTheme="majorEastAsia" w:hAnsi="Times New Roman"/>
          <w:sz w:val="16"/>
          <w:szCs w:val="16"/>
        </w:rPr>
        <w:t xml:space="preserve">, </w:t>
      </w:r>
      <w:r w:rsidR="00F021CB" w:rsidRPr="003D0B27">
        <w:rPr>
          <w:rFonts w:ascii="Times New Roman" w:eastAsiaTheme="majorEastAsia" w:hAnsi="Times New Roman"/>
          <w:sz w:val="16"/>
          <w:szCs w:val="16"/>
        </w:rPr>
        <w:t>L</w:t>
      </w:r>
      <w:r w:rsidRPr="003D0B27">
        <w:rPr>
          <w:rFonts w:ascii="Times New Roman" w:eastAsiaTheme="majorEastAsia" w:hAnsi="Times New Roman"/>
          <w:sz w:val="16"/>
          <w:szCs w:val="16"/>
        </w:rPr>
        <w:t>evel 2 (construction)</w:t>
      </w:r>
      <w:r w:rsidR="00F021CB" w:rsidRPr="003D0B27">
        <w:rPr>
          <w:rFonts w:ascii="Times New Roman" w:eastAsiaTheme="majorEastAsia" w:hAnsi="Times New Roman"/>
          <w:sz w:val="16"/>
          <w:szCs w:val="16"/>
        </w:rPr>
        <w:t>,</w:t>
      </w:r>
      <w:r w:rsidRPr="003D0B27">
        <w:rPr>
          <w:rFonts w:ascii="Times New Roman" w:eastAsiaTheme="majorEastAsia" w:hAnsi="Times New Roman"/>
          <w:sz w:val="16"/>
          <w:szCs w:val="16"/>
        </w:rPr>
        <w:t xml:space="preserve"> Level 3 (highway)</w:t>
      </w:r>
    </w:p>
    <w:p w14:paraId="6D2A483A" w14:textId="77777777" w:rsidR="003414E7" w:rsidRDefault="003414E7" w:rsidP="00811A8A">
      <w:pPr>
        <w:pStyle w:val="Lijstalinea"/>
        <w:ind w:left="1134" w:right="737"/>
        <w:rPr>
          <w:rFonts w:ascii="Times New Roman" w:eastAsiaTheme="majorEastAsia" w:hAnsi="Times New Roman"/>
          <w:sz w:val="24"/>
        </w:rPr>
      </w:pPr>
    </w:p>
    <w:p w14:paraId="1AE9EC2C" w14:textId="33CA2641" w:rsidR="00264B84" w:rsidRPr="003D0B27" w:rsidRDefault="00811A8A" w:rsidP="00811A8A">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t xml:space="preserve">Although the opinions of the CPs </w:t>
      </w:r>
      <w:r w:rsidR="009C6A95" w:rsidRPr="003D0B27">
        <w:rPr>
          <w:rFonts w:ascii="Times New Roman" w:eastAsiaTheme="majorEastAsia" w:hAnsi="Times New Roman"/>
          <w:sz w:val="24"/>
        </w:rPr>
        <w:t>are</w:t>
      </w:r>
      <w:r w:rsidRPr="003D0B27">
        <w:rPr>
          <w:rFonts w:ascii="Times New Roman" w:eastAsiaTheme="majorEastAsia" w:hAnsi="Times New Roman"/>
          <w:sz w:val="24"/>
        </w:rPr>
        <w:t xml:space="preserve"> not final t</w:t>
      </w:r>
      <w:r w:rsidR="007843B2" w:rsidRPr="003D0B27">
        <w:rPr>
          <w:rFonts w:ascii="Times New Roman" w:eastAsiaTheme="majorEastAsia" w:hAnsi="Times New Roman"/>
          <w:sz w:val="24"/>
        </w:rPr>
        <w:t xml:space="preserve">he </w:t>
      </w:r>
      <w:r w:rsidR="00264B84" w:rsidRPr="003D0B27">
        <w:rPr>
          <w:rFonts w:ascii="Times New Roman" w:eastAsiaTheme="majorEastAsia" w:hAnsi="Times New Roman"/>
          <w:sz w:val="24"/>
        </w:rPr>
        <w:t>Chair</w:t>
      </w:r>
      <w:r w:rsidR="007843B2" w:rsidRPr="003D0B27">
        <w:rPr>
          <w:rFonts w:ascii="Times New Roman" w:eastAsiaTheme="majorEastAsia" w:hAnsi="Times New Roman"/>
          <w:sz w:val="24"/>
        </w:rPr>
        <w:t xml:space="preserve"> concluded that </w:t>
      </w:r>
      <w:r w:rsidR="000C49CC" w:rsidRPr="003D0B27">
        <w:rPr>
          <w:rFonts w:ascii="Times New Roman" w:eastAsiaTheme="majorEastAsia" w:hAnsi="Times New Roman"/>
          <w:sz w:val="24"/>
        </w:rPr>
        <w:t xml:space="preserve">there </w:t>
      </w:r>
      <w:r w:rsidR="00EE1B06" w:rsidRPr="003D0B27">
        <w:rPr>
          <w:rFonts w:ascii="Times New Roman" w:eastAsiaTheme="majorEastAsia" w:hAnsi="Times New Roman"/>
          <w:sz w:val="24"/>
        </w:rPr>
        <w:t xml:space="preserve">may be </w:t>
      </w:r>
      <w:r w:rsidR="000C49CC" w:rsidRPr="003D0B27">
        <w:rPr>
          <w:rFonts w:ascii="Times New Roman" w:eastAsiaTheme="majorEastAsia" w:hAnsi="Times New Roman"/>
          <w:sz w:val="24"/>
        </w:rPr>
        <w:t xml:space="preserve">some consensus for </w:t>
      </w:r>
      <w:r w:rsidR="00EE1B06" w:rsidRPr="003D0B27">
        <w:rPr>
          <w:rFonts w:ascii="Times New Roman" w:eastAsiaTheme="majorEastAsia" w:hAnsi="Times New Roman"/>
          <w:sz w:val="24"/>
        </w:rPr>
        <w:t xml:space="preserve">the proposal from FR </w:t>
      </w:r>
      <w:r w:rsidR="00EC4B59" w:rsidRPr="003D0B27">
        <w:rPr>
          <w:rFonts w:ascii="Times New Roman" w:eastAsiaTheme="majorEastAsia" w:hAnsi="Times New Roman"/>
          <w:sz w:val="24"/>
        </w:rPr>
        <w:t xml:space="preserve">resulting in </w:t>
      </w:r>
      <w:r w:rsidR="000C49CC" w:rsidRPr="003D0B27">
        <w:rPr>
          <w:rFonts w:ascii="Times New Roman" w:eastAsiaTheme="majorEastAsia" w:hAnsi="Times New Roman"/>
          <w:sz w:val="24"/>
        </w:rPr>
        <w:t xml:space="preserve">applying </w:t>
      </w:r>
      <w:r w:rsidR="00565BD9" w:rsidRPr="003D0B27">
        <w:rPr>
          <w:rFonts w:ascii="Times New Roman" w:eastAsiaTheme="majorEastAsia" w:hAnsi="Times New Roman"/>
          <w:sz w:val="24"/>
        </w:rPr>
        <w:t>option</w:t>
      </w:r>
      <w:r w:rsidR="000C49CC" w:rsidRPr="003D0B27">
        <w:rPr>
          <w:rFonts w:ascii="Times New Roman" w:eastAsiaTheme="majorEastAsia" w:hAnsi="Times New Roman"/>
          <w:sz w:val="24"/>
        </w:rPr>
        <w:t xml:space="preserve"> 2 for </w:t>
      </w:r>
      <w:r w:rsidRPr="003D0B27">
        <w:rPr>
          <w:rFonts w:ascii="Times New Roman" w:eastAsiaTheme="majorEastAsia" w:hAnsi="Times New Roman"/>
          <w:sz w:val="24"/>
        </w:rPr>
        <w:t>L</w:t>
      </w:r>
      <w:r w:rsidR="000C49CC" w:rsidRPr="003D0B27">
        <w:rPr>
          <w:rFonts w:ascii="Times New Roman" w:eastAsiaTheme="majorEastAsia" w:hAnsi="Times New Roman"/>
          <w:sz w:val="24"/>
        </w:rPr>
        <w:t xml:space="preserve">evel 1 vehicles and </w:t>
      </w:r>
      <w:r w:rsidR="00565BD9" w:rsidRPr="003D0B27">
        <w:rPr>
          <w:rFonts w:ascii="Times New Roman" w:eastAsiaTheme="majorEastAsia" w:hAnsi="Times New Roman"/>
          <w:sz w:val="24"/>
        </w:rPr>
        <w:t>option</w:t>
      </w:r>
      <w:r w:rsidR="000C49CC" w:rsidRPr="003D0B27">
        <w:rPr>
          <w:rFonts w:ascii="Times New Roman" w:eastAsiaTheme="majorEastAsia" w:hAnsi="Times New Roman"/>
          <w:sz w:val="24"/>
        </w:rPr>
        <w:t xml:space="preserve"> 1 for </w:t>
      </w:r>
      <w:r w:rsidRPr="003D0B27">
        <w:rPr>
          <w:rFonts w:ascii="Times New Roman" w:eastAsiaTheme="majorEastAsia" w:hAnsi="Times New Roman"/>
          <w:sz w:val="24"/>
        </w:rPr>
        <w:t>L</w:t>
      </w:r>
      <w:r w:rsidR="000C49CC" w:rsidRPr="003D0B27">
        <w:rPr>
          <w:rFonts w:ascii="Times New Roman" w:eastAsiaTheme="majorEastAsia" w:hAnsi="Times New Roman"/>
          <w:sz w:val="24"/>
        </w:rPr>
        <w:t>evel 2 and 3 vehicles</w:t>
      </w:r>
      <w:r w:rsidRPr="003D0B27">
        <w:rPr>
          <w:rFonts w:ascii="Times New Roman" w:eastAsiaTheme="majorEastAsia" w:hAnsi="Times New Roman"/>
          <w:sz w:val="24"/>
        </w:rPr>
        <w:t xml:space="preserve">. </w:t>
      </w:r>
    </w:p>
    <w:p w14:paraId="4F4B8798" w14:textId="77777777" w:rsidR="003414E7" w:rsidRDefault="003414E7" w:rsidP="000A35B1">
      <w:pPr>
        <w:pStyle w:val="Lijstalinea"/>
        <w:ind w:left="1134" w:right="737"/>
        <w:rPr>
          <w:rFonts w:ascii="Times New Roman" w:eastAsiaTheme="majorEastAsia" w:hAnsi="Times New Roman"/>
          <w:sz w:val="24"/>
          <w:u w:val="single"/>
        </w:rPr>
      </w:pPr>
    </w:p>
    <w:p w14:paraId="3BD9DFA2" w14:textId="12A001EC" w:rsidR="003D4414" w:rsidRPr="003D0B27" w:rsidRDefault="00101556" w:rsidP="000A35B1">
      <w:pPr>
        <w:pStyle w:val="Lijstalinea"/>
        <w:ind w:left="1134" w:right="737"/>
        <w:rPr>
          <w:rFonts w:ascii="Times New Roman" w:eastAsiaTheme="majorEastAsia" w:hAnsi="Times New Roman"/>
          <w:sz w:val="24"/>
          <w:u w:val="single"/>
        </w:rPr>
      </w:pPr>
      <w:r w:rsidRPr="003D0B27">
        <w:rPr>
          <w:rFonts w:ascii="Times New Roman" w:eastAsiaTheme="majorEastAsia" w:hAnsi="Times New Roman"/>
          <w:sz w:val="24"/>
          <w:u w:val="single"/>
        </w:rPr>
        <w:t>Limit values</w:t>
      </w:r>
    </w:p>
    <w:p w14:paraId="60CEBDDD" w14:textId="54940177" w:rsidR="00A428AC" w:rsidRPr="003D0B27" w:rsidRDefault="007C79CC" w:rsidP="00234199">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lastRenderedPageBreak/>
        <w:t xml:space="preserve">Based on this </w:t>
      </w:r>
      <w:r w:rsidR="00234199" w:rsidRPr="003D0B27">
        <w:rPr>
          <w:rFonts w:ascii="Times New Roman" w:eastAsiaTheme="majorEastAsia" w:hAnsi="Times New Roman"/>
          <w:sz w:val="24"/>
        </w:rPr>
        <w:t xml:space="preserve">direction </w:t>
      </w:r>
      <w:r w:rsidRPr="003D0B27">
        <w:rPr>
          <w:rFonts w:ascii="Times New Roman" w:eastAsiaTheme="majorEastAsia" w:hAnsi="Times New Roman"/>
          <w:sz w:val="24"/>
        </w:rPr>
        <w:t xml:space="preserve">the limit values were discussed </w:t>
      </w:r>
      <w:r w:rsidR="00234199" w:rsidRPr="003D0B27">
        <w:rPr>
          <w:rFonts w:ascii="Times New Roman" w:eastAsiaTheme="majorEastAsia" w:hAnsi="Times New Roman"/>
          <w:sz w:val="24"/>
        </w:rPr>
        <w:t xml:space="preserve">with </w:t>
      </w:r>
      <w:r w:rsidRPr="003D0B27">
        <w:rPr>
          <w:rFonts w:ascii="Times New Roman" w:eastAsiaTheme="majorEastAsia" w:hAnsi="Times New Roman"/>
          <w:sz w:val="24"/>
        </w:rPr>
        <w:t>taken into</w:t>
      </w:r>
      <w:r w:rsidR="00234199" w:rsidRPr="003D0B27">
        <w:rPr>
          <w:rFonts w:ascii="Times New Roman" w:eastAsiaTheme="majorEastAsia" w:hAnsi="Times New Roman"/>
          <w:sz w:val="24"/>
        </w:rPr>
        <w:t xml:space="preserve"> consideration the visibility of half the head of the VRU. </w:t>
      </w:r>
      <w:r w:rsidR="00444870" w:rsidRPr="003D0B27">
        <w:rPr>
          <w:rFonts w:ascii="Times New Roman" w:eastAsiaTheme="majorEastAsia" w:hAnsi="Times New Roman"/>
          <w:sz w:val="24"/>
        </w:rPr>
        <w:t>Therefore,</w:t>
      </w:r>
      <w:r w:rsidR="00234199" w:rsidRPr="003D0B27">
        <w:rPr>
          <w:rFonts w:ascii="Times New Roman" w:eastAsiaTheme="majorEastAsia" w:hAnsi="Times New Roman"/>
          <w:sz w:val="24"/>
        </w:rPr>
        <w:t xml:space="preserve"> a </w:t>
      </w:r>
      <w:r w:rsidR="000C7246" w:rsidRPr="003D0B27">
        <w:rPr>
          <w:rFonts w:ascii="Times New Roman" w:eastAsiaTheme="majorEastAsia" w:hAnsi="Times New Roman"/>
          <w:sz w:val="24"/>
        </w:rPr>
        <w:t xml:space="preserve">scaling factor of 87% </w:t>
      </w:r>
      <w:r w:rsidR="00234199" w:rsidRPr="003D0B27">
        <w:rPr>
          <w:rFonts w:ascii="Times New Roman" w:eastAsiaTheme="majorEastAsia" w:hAnsi="Times New Roman"/>
          <w:sz w:val="24"/>
        </w:rPr>
        <w:t xml:space="preserve">was assumed </w:t>
      </w:r>
      <w:r w:rsidR="000C7246" w:rsidRPr="003D0B27">
        <w:rPr>
          <w:rFonts w:ascii="Times New Roman" w:eastAsiaTheme="majorEastAsia" w:hAnsi="Times New Roman"/>
          <w:sz w:val="24"/>
        </w:rPr>
        <w:t xml:space="preserve">for transition from </w:t>
      </w:r>
      <w:proofErr w:type="spellStart"/>
      <w:r w:rsidR="000C7246" w:rsidRPr="003D0B27">
        <w:rPr>
          <w:rFonts w:ascii="Times New Roman" w:eastAsiaTheme="majorEastAsia" w:hAnsi="Times New Roman"/>
          <w:sz w:val="24"/>
        </w:rPr>
        <w:t>head+neck</w:t>
      </w:r>
      <w:proofErr w:type="spellEnd"/>
      <w:r w:rsidR="000C7246" w:rsidRPr="003D0B27">
        <w:rPr>
          <w:rFonts w:ascii="Times New Roman" w:eastAsiaTheme="majorEastAsia" w:hAnsi="Times New Roman"/>
          <w:sz w:val="24"/>
        </w:rPr>
        <w:t xml:space="preserve"> to half the head </w:t>
      </w:r>
      <w:r w:rsidR="000946AB" w:rsidRPr="003D0B27">
        <w:rPr>
          <w:rFonts w:ascii="Times New Roman" w:eastAsiaTheme="majorEastAsia" w:hAnsi="Times New Roman"/>
          <w:sz w:val="24"/>
        </w:rPr>
        <w:t xml:space="preserve">as </w:t>
      </w:r>
      <w:r w:rsidR="0057268D" w:rsidRPr="003D0B27">
        <w:rPr>
          <w:rFonts w:ascii="Times New Roman" w:eastAsiaTheme="majorEastAsia" w:hAnsi="Times New Roman"/>
          <w:sz w:val="24"/>
        </w:rPr>
        <w:t xml:space="preserve">indicated by LDS </w:t>
      </w:r>
      <w:r w:rsidR="00E977B3" w:rsidRPr="003D0B27">
        <w:rPr>
          <w:rFonts w:ascii="Times New Roman" w:eastAsiaTheme="majorEastAsia" w:hAnsi="Times New Roman"/>
          <w:sz w:val="24"/>
        </w:rPr>
        <w:t xml:space="preserve">based </w:t>
      </w:r>
      <w:r w:rsidR="000946AB" w:rsidRPr="003D0B27">
        <w:rPr>
          <w:rFonts w:ascii="Times New Roman" w:eastAsiaTheme="majorEastAsia" w:hAnsi="Times New Roman"/>
          <w:sz w:val="24"/>
        </w:rPr>
        <w:t xml:space="preserve">on a </w:t>
      </w:r>
      <w:r w:rsidR="0057268D" w:rsidRPr="003D0B27">
        <w:rPr>
          <w:rFonts w:ascii="Times New Roman" w:eastAsiaTheme="majorEastAsia" w:hAnsi="Times New Roman"/>
          <w:sz w:val="24"/>
        </w:rPr>
        <w:t xml:space="preserve">first estimation </w:t>
      </w:r>
      <w:r w:rsidR="00E977B3" w:rsidRPr="003D0B27">
        <w:rPr>
          <w:rFonts w:ascii="Times New Roman" w:eastAsiaTheme="majorEastAsia" w:hAnsi="Times New Roman"/>
          <w:sz w:val="24"/>
        </w:rPr>
        <w:t>with</w:t>
      </w:r>
      <w:r w:rsidR="0057268D" w:rsidRPr="003D0B27">
        <w:rPr>
          <w:rFonts w:ascii="Times New Roman" w:eastAsiaTheme="majorEastAsia" w:hAnsi="Times New Roman"/>
          <w:sz w:val="24"/>
        </w:rPr>
        <w:t xml:space="preserve"> </w:t>
      </w:r>
      <w:r w:rsidR="000C7246" w:rsidRPr="003D0B27">
        <w:rPr>
          <w:rFonts w:ascii="Times New Roman" w:eastAsiaTheme="majorEastAsia" w:hAnsi="Times New Roman"/>
          <w:sz w:val="24"/>
        </w:rPr>
        <w:t>two samples</w:t>
      </w:r>
      <w:r w:rsidR="0057268D" w:rsidRPr="003D0B27">
        <w:rPr>
          <w:rFonts w:ascii="Times New Roman" w:eastAsiaTheme="majorEastAsia" w:hAnsi="Times New Roman"/>
          <w:sz w:val="24"/>
        </w:rPr>
        <w:t>)</w:t>
      </w:r>
      <w:r w:rsidR="000946AB" w:rsidRPr="003D0B27">
        <w:rPr>
          <w:rFonts w:ascii="Times New Roman" w:eastAsiaTheme="majorEastAsia" w:hAnsi="Times New Roman"/>
          <w:sz w:val="24"/>
        </w:rPr>
        <w:t xml:space="preserve">. </w:t>
      </w:r>
      <w:r w:rsidR="00D9468C" w:rsidRPr="003D0B27">
        <w:rPr>
          <w:rFonts w:ascii="Times New Roman" w:eastAsiaTheme="majorEastAsia" w:hAnsi="Times New Roman"/>
          <w:sz w:val="24"/>
        </w:rPr>
        <w:t xml:space="preserve">The Chair </w:t>
      </w:r>
      <w:r w:rsidR="005C70F8" w:rsidRPr="003D0B27">
        <w:rPr>
          <w:rFonts w:ascii="Times New Roman" w:eastAsiaTheme="majorEastAsia" w:hAnsi="Times New Roman"/>
          <w:sz w:val="24"/>
        </w:rPr>
        <w:t xml:space="preserve">compromised together with </w:t>
      </w:r>
      <w:r w:rsidR="006D2E43" w:rsidRPr="003D0B27">
        <w:rPr>
          <w:rFonts w:ascii="Times New Roman" w:eastAsiaTheme="majorEastAsia" w:hAnsi="Times New Roman"/>
          <w:sz w:val="24"/>
        </w:rPr>
        <w:t>CP</w:t>
      </w:r>
      <w:r w:rsidR="007C7A79" w:rsidRPr="003D0B27">
        <w:rPr>
          <w:rFonts w:ascii="Times New Roman" w:eastAsiaTheme="majorEastAsia" w:hAnsi="Times New Roman"/>
          <w:sz w:val="24"/>
        </w:rPr>
        <w:t>s</w:t>
      </w:r>
      <w:r w:rsidR="005C70F8" w:rsidRPr="003D0B27">
        <w:rPr>
          <w:rFonts w:ascii="Times New Roman" w:eastAsiaTheme="majorEastAsia" w:hAnsi="Times New Roman"/>
          <w:sz w:val="24"/>
        </w:rPr>
        <w:t xml:space="preserve"> the following table </w:t>
      </w:r>
      <w:r w:rsidR="007C7A79" w:rsidRPr="003D0B27">
        <w:rPr>
          <w:rFonts w:ascii="Times New Roman" w:eastAsiaTheme="majorEastAsia" w:hAnsi="Times New Roman"/>
          <w:sz w:val="24"/>
        </w:rPr>
        <w:t>as</w:t>
      </w:r>
      <w:r w:rsidR="007605DD" w:rsidRPr="003D0B27">
        <w:rPr>
          <w:rFonts w:ascii="Times New Roman" w:eastAsiaTheme="majorEastAsia" w:hAnsi="Times New Roman"/>
          <w:sz w:val="24"/>
        </w:rPr>
        <w:t xml:space="preserve"> proposal for </w:t>
      </w:r>
      <w:r w:rsidR="007C7A79" w:rsidRPr="003D0B27">
        <w:rPr>
          <w:rFonts w:ascii="Times New Roman" w:eastAsiaTheme="majorEastAsia" w:hAnsi="Times New Roman"/>
          <w:sz w:val="24"/>
        </w:rPr>
        <w:t>discussion</w:t>
      </w:r>
      <w:r w:rsidR="007605DD" w:rsidRPr="003D0B27">
        <w:rPr>
          <w:rFonts w:ascii="Times New Roman" w:eastAsiaTheme="majorEastAsia" w:hAnsi="Times New Roman"/>
          <w:sz w:val="24"/>
        </w:rPr>
        <w:t>. The stakeholders were requested to give a reflection on these indicative values in the next meeting.</w:t>
      </w:r>
    </w:p>
    <w:p w14:paraId="76AF006E" w14:textId="32B06948" w:rsidR="00A428AC" w:rsidRPr="003D0B27" w:rsidRDefault="00A428AC" w:rsidP="00234199">
      <w:pPr>
        <w:pStyle w:val="Lijstalinea"/>
        <w:ind w:left="1134" w:right="737"/>
        <w:rPr>
          <w:rFonts w:ascii="Times New Roman" w:eastAsiaTheme="majorEastAsia" w:hAnsi="Times New Roman"/>
          <w:sz w:val="24"/>
        </w:rPr>
      </w:pPr>
    </w:p>
    <w:p w14:paraId="091DBCB5" w14:textId="7119F9F7" w:rsidR="0023254C" w:rsidRPr="003D0B27" w:rsidRDefault="00A428AC" w:rsidP="00B848CC">
      <w:pPr>
        <w:pStyle w:val="Lijstalinea"/>
        <w:ind w:left="1134" w:right="737"/>
        <w:rPr>
          <w:rFonts w:ascii="Times New Roman" w:eastAsiaTheme="majorEastAsia" w:hAnsi="Times New Roman"/>
          <w:bCs/>
          <w:color w:val="0070C0"/>
          <w:sz w:val="24"/>
        </w:rPr>
      </w:pPr>
      <w:r w:rsidRPr="003D0B27">
        <w:rPr>
          <w:rFonts w:ascii="Times New Roman" w:eastAsiaTheme="majorEastAsia" w:hAnsi="Times New Roman"/>
          <w:b/>
          <w:bCs/>
          <w:sz w:val="18"/>
          <w:szCs w:val="18"/>
        </w:rPr>
        <w:t xml:space="preserve">Table 2. </w:t>
      </w:r>
      <w:r w:rsidR="00B848CC" w:rsidRPr="003D0B27">
        <w:rPr>
          <w:rFonts w:ascii="Times New Roman" w:eastAsiaTheme="majorEastAsia" w:hAnsi="Times New Roman"/>
          <w:b/>
          <w:bCs/>
          <w:sz w:val="18"/>
          <w:szCs w:val="18"/>
        </w:rPr>
        <w:t>Compromised proposal for limit values (</w:t>
      </w:r>
      <w:r w:rsidR="00493CFF" w:rsidRPr="003D0B27">
        <w:rPr>
          <w:rFonts w:ascii="Times New Roman" w:eastAsiaTheme="majorEastAsia" w:hAnsi="Times New Roman"/>
          <w:b/>
          <w:bCs/>
          <w:sz w:val="18"/>
          <w:szCs w:val="18"/>
        </w:rPr>
        <w:t xml:space="preserve">indicative values </w:t>
      </w:r>
      <w:r w:rsidR="00B848CC" w:rsidRPr="003D0B27">
        <w:rPr>
          <w:rFonts w:ascii="Times New Roman" w:eastAsiaTheme="majorEastAsia" w:hAnsi="Times New Roman"/>
          <w:b/>
          <w:bCs/>
          <w:sz w:val="18"/>
          <w:szCs w:val="18"/>
        </w:rPr>
        <w:t>for discussion).</w:t>
      </w:r>
    </w:p>
    <w:tbl>
      <w:tblPr>
        <w:tblW w:w="9120" w:type="dxa"/>
        <w:tblInd w:w="1124" w:type="dxa"/>
        <w:tblCellMar>
          <w:left w:w="70" w:type="dxa"/>
          <w:right w:w="70" w:type="dxa"/>
        </w:tblCellMar>
        <w:tblLook w:val="04A0" w:firstRow="1" w:lastRow="0" w:firstColumn="1" w:lastColumn="0" w:noHBand="0" w:noVBand="1"/>
      </w:tblPr>
      <w:tblGrid>
        <w:gridCol w:w="1620"/>
        <w:gridCol w:w="2160"/>
        <w:gridCol w:w="2460"/>
        <w:gridCol w:w="960"/>
        <w:gridCol w:w="1207"/>
        <w:gridCol w:w="1007"/>
      </w:tblGrid>
      <w:tr w:rsidR="0023254C" w:rsidRPr="003D0B27" w14:paraId="49046E73" w14:textId="77777777" w:rsidTr="003414E7">
        <w:trPr>
          <w:trHeight w:val="340"/>
        </w:trPr>
        <w:tc>
          <w:tcPr>
            <w:tcW w:w="6240"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14:paraId="57D7B3A3" w14:textId="0C9779D6" w:rsidR="0023254C" w:rsidRPr="003D0B27" w:rsidRDefault="0023254C" w:rsidP="0023254C">
            <w:pPr>
              <w:widowControl/>
              <w:jc w:val="left"/>
              <w:rPr>
                <w:rFonts w:ascii="Times New Roman" w:eastAsia="Times New Roman" w:hAnsi="Times New Roman"/>
                <w:i/>
                <w:iCs/>
                <w:color w:val="000000"/>
                <w:kern w:val="0"/>
                <w:sz w:val="20"/>
                <w:szCs w:val="20"/>
                <w:lang w:eastAsia="nl-NL"/>
              </w:rPr>
            </w:pPr>
          </w:p>
        </w:tc>
        <w:tc>
          <w:tcPr>
            <w:tcW w:w="288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9136B34"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Level</w:t>
            </w:r>
          </w:p>
        </w:tc>
      </w:tr>
      <w:tr w:rsidR="0023254C" w:rsidRPr="003D0B27" w14:paraId="79EF03C5" w14:textId="77777777" w:rsidTr="003414E7">
        <w:trPr>
          <w:trHeight w:val="284"/>
        </w:trPr>
        <w:tc>
          <w:tcPr>
            <w:tcW w:w="6240" w:type="dxa"/>
            <w:gridSpan w:val="3"/>
            <w:vMerge/>
            <w:tcBorders>
              <w:top w:val="single" w:sz="8" w:space="0" w:color="auto"/>
              <w:left w:val="single" w:sz="8" w:space="0" w:color="auto"/>
              <w:bottom w:val="single" w:sz="8" w:space="0" w:color="000000"/>
              <w:right w:val="nil"/>
            </w:tcBorders>
            <w:vAlign w:val="center"/>
            <w:hideMark/>
          </w:tcPr>
          <w:p w14:paraId="4A0E1355" w14:textId="77777777" w:rsidR="0023254C" w:rsidRPr="003D0B27" w:rsidRDefault="0023254C" w:rsidP="0023254C">
            <w:pPr>
              <w:widowControl/>
              <w:jc w:val="left"/>
              <w:rPr>
                <w:rFonts w:ascii="Times New Roman" w:eastAsia="Times New Roman" w:hAnsi="Times New Roman"/>
                <w:i/>
                <w:iCs/>
                <w:color w:val="000000"/>
                <w:kern w:val="0"/>
                <w:sz w:val="20"/>
                <w:szCs w:val="20"/>
                <w:lang w:eastAsia="nl-NL"/>
              </w:rPr>
            </w:pPr>
          </w:p>
        </w:tc>
        <w:tc>
          <w:tcPr>
            <w:tcW w:w="960" w:type="dxa"/>
            <w:tcBorders>
              <w:top w:val="single" w:sz="8" w:space="0" w:color="auto"/>
              <w:left w:val="single" w:sz="8" w:space="0" w:color="auto"/>
              <w:bottom w:val="single" w:sz="8" w:space="0" w:color="auto"/>
              <w:right w:val="nil"/>
            </w:tcBorders>
            <w:shd w:val="clear" w:color="auto" w:fill="auto"/>
            <w:noWrap/>
            <w:vAlign w:val="center"/>
            <w:hideMark/>
          </w:tcPr>
          <w:p w14:paraId="5F2E38E4"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1</w:t>
            </w:r>
            <w:r w:rsidR="006C2DAD" w:rsidRPr="003D0B27">
              <w:rPr>
                <w:rFonts w:ascii="Times New Roman" w:eastAsia="Times New Roman" w:hAnsi="Times New Roman"/>
                <w:b/>
                <w:bCs/>
                <w:color w:val="000000"/>
                <w:kern w:val="0"/>
                <w:sz w:val="20"/>
                <w:szCs w:val="20"/>
                <w:lang w:eastAsia="nl-NL"/>
              </w:rPr>
              <w:t xml:space="preserve"> </w:t>
            </w:r>
          </w:p>
          <w:p w14:paraId="190890C1" w14:textId="21A1BA00" w:rsidR="006C2DAD" w:rsidRPr="003D0B27" w:rsidRDefault="006C2DAD"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Urban</w:t>
            </w:r>
            <w:r w:rsidR="00F65609" w:rsidRPr="003D0B27">
              <w:rPr>
                <w:rFonts w:ascii="Times New Roman" w:eastAsia="Times New Roman" w:hAnsi="Times New Roman"/>
                <w:b/>
                <w:bCs/>
                <w:color w:val="000000"/>
                <w:kern w:val="0"/>
                <w:sz w:val="20"/>
                <w:szCs w:val="20"/>
                <w:lang w:eastAsia="nl-NL"/>
              </w:rPr>
              <w:t>- delivery</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5BEED"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2</w:t>
            </w:r>
          </w:p>
          <w:p w14:paraId="78A5ECAA" w14:textId="54695117" w:rsidR="006C2DAD" w:rsidRPr="003D0B27" w:rsidRDefault="006C2DAD"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Urban</w:t>
            </w:r>
            <w:r w:rsidR="00F65609" w:rsidRPr="003D0B27">
              <w:rPr>
                <w:rFonts w:ascii="Times New Roman" w:eastAsia="Times New Roman" w:hAnsi="Times New Roman"/>
                <w:b/>
                <w:bCs/>
                <w:color w:val="000000"/>
                <w:kern w:val="0"/>
                <w:sz w:val="20"/>
                <w:szCs w:val="20"/>
                <w:lang w:eastAsia="nl-NL"/>
              </w:rPr>
              <w:t xml:space="preserve">- </w:t>
            </w:r>
            <w:r w:rsidRPr="003D0B27">
              <w:rPr>
                <w:rFonts w:ascii="Times New Roman" w:eastAsia="Times New Roman" w:hAnsi="Times New Roman"/>
                <w:b/>
                <w:bCs/>
                <w:color w:val="000000"/>
                <w:kern w:val="0"/>
                <w:sz w:val="20"/>
                <w:szCs w:val="20"/>
                <w:lang w:eastAsia="nl-NL"/>
              </w:rPr>
              <w:t>construction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32F5092"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3</w:t>
            </w:r>
          </w:p>
          <w:p w14:paraId="10752A93" w14:textId="7FA9527C" w:rsidR="00F65609" w:rsidRPr="003D0B27" w:rsidRDefault="00F65609"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Rural</w:t>
            </w:r>
            <w:r w:rsidR="003D0B27" w:rsidRPr="003D0B27">
              <w:rPr>
                <w:rFonts w:ascii="Times New Roman" w:eastAsia="Times New Roman" w:hAnsi="Times New Roman"/>
                <w:b/>
                <w:bCs/>
                <w:color w:val="000000"/>
                <w:kern w:val="0"/>
                <w:sz w:val="20"/>
                <w:szCs w:val="20"/>
                <w:lang w:eastAsia="nl-NL"/>
              </w:rPr>
              <w:t>-</w:t>
            </w:r>
            <w:r w:rsidRPr="003D0B27">
              <w:rPr>
                <w:rFonts w:ascii="Times New Roman" w:eastAsia="Times New Roman" w:hAnsi="Times New Roman"/>
                <w:b/>
                <w:bCs/>
                <w:color w:val="000000"/>
                <w:kern w:val="0"/>
                <w:sz w:val="20"/>
                <w:szCs w:val="20"/>
                <w:lang w:eastAsia="nl-NL"/>
              </w:rPr>
              <w:t xml:space="preserve"> motorway</w:t>
            </w:r>
          </w:p>
        </w:tc>
      </w:tr>
      <w:tr w:rsidR="0023254C" w:rsidRPr="003D0B27" w14:paraId="373C472B" w14:textId="77777777" w:rsidTr="003414E7">
        <w:trPr>
          <w:trHeight w:val="284"/>
        </w:trPr>
        <w:tc>
          <w:tcPr>
            <w:tcW w:w="1620" w:type="dxa"/>
            <w:vMerge w:val="restart"/>
            <w:tcBorders>
              <w:top w:val="nil"/>
              <w:left w:val="single" w:sz="8" w:space="0" w:color="auto"/>
              <w:bottom w:val="single" w:sz="8" w:space="0" w:color="000000"/>
              <w:right w:val="nil"/>
            </w:tcBorders>
            <w:shd w:val="clear" w:color="auto" w:fill="auto"/>
            <w:vAlign w:val="center"/>
            <w:hideMark/>
          </w:tcPr>
          <w:p w14:paraId="61708983"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Combined</w:t>
            </w:r>
          </w:p>
        </w:tc>
        <w:tc>
          <w:tcPr>
            <w:tcW w:w="46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55844A0" w14:textId="77777777" w:rsidR="0023254C" w:rsidRPr="003D0B27" w:rsidRDefault="0023254C" w:rsidP="0023254C">
            <w:pPr>
              <w:widowControl/>
              <w:jc w:val="right"/>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Minimal combined visible volume [m</w:t>
            </w:r>
            <w:r w:rsidRPr="003D0B27">
              <w:rPr>
                <w:rFonts w:ascii="Times New Roman" w:eastAsia="Times New Roman" w:hAnsi="Times New Roman"/>
                <w:b/>
                <w:bCs/>
                <w:color w:val="FF0000"/>
                <w:kern w:val="0"/>
                <w:sz w:val="20"/>
                <w:szCs w:val="20"/>
                <w:vertAlign w:val="superscript"/>
                <w:lang w:eastAsia="nl-NL"/>
              </w:rPr>
              <w:t>3</w:t>
            </w:r>
            <w:r w:rsidRPr="003D0B27">
              <w:rPr>
                <w:rFonts w:ascii="Times New Roman" w:eastAsia="Times New Roman" w:hAnsi="Times New Roman"/>
                <w:b/>
                <w:bCs/>
                <w:color w:val="FF0000"/>
                <w:kern w:val="0"/>
                <w:sz w:val="20"/>
                <w:szCs w:val="20"/>
                <w:lang w:eastAsia="nl-NL"/>
              </w:rPr>
              <w:t>]</w:t>
            </w:r>
          </w:p>
        </w:tc>
        <w:tc>
          <w:tcPr>
            <w:tcW w:w="960" w:type="dxa"/>
            <w:tcBorders>
              <w:top w:val="nil"/>
              <w:left w:val="nil"/>
              <w:bottom w:val="single" w:sz="4" w:space="0" w:color="auto"/>
              <w:right w:val="nil"/>
            </w:tcBorders>
            <w:shd w:val="clear" w:color="auto" w:fill="auto"/>
            <w:vAlign w:val="center"/>
            <w:hideMark/>
          </w:tcPr>
          <w:p w14:paraId="164D8665"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11.2</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3729831E"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8.0</w:t>
            </w:r>
          </w:p>
        </w:tc>
        <w:tc>
          <w:tcPr>
            <w:tcW w:w="960" w:type="dxa"/>
            <w:tcBorders>
              <w:top w:val="nil"/>
              <w:left w:val="nil"/>
              <w:bottom w:val="single" w:sz="4" w:space="0" w:color="auto"/>
              <w:right w:val="single" w:sz="8" w:space="0" w:color="auto"/>
            </w:tcBorders>
            <w:shd w:val="clear" w:color="auto" w:fill="auto"/>
            <w:vAlign w:val="center"/>
            <w:hideMark/>
          </w:tcPr>
          <w:p w14:paraId="4E97F91A"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7.0</w:t>
            </w:r>
          </w:p>
        </w:tc>
      </w:tr>
      <w:tr w:rsidR="0023254C" w:rsidRPr="003D0B27" w14:paraId="2EF6F6C2"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1E83059B"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val="restart"/>
            <w:tcBorders>
              <w:top w:val="nil"/>
              <w:left w:val="single" w:sz="8" w:space="0" w:color="auto"/>
              <w:bottom w:val="single" w:sz="4" w:space="0" w:color="auto"/>
              <w:right w:val="single" w:sz="4" w:space="0" w:color="auto"/>
            </w:tcBorders>
            <w:shd w:val="clear" w:color="auto" w:fill="auto"/>
            <w:vAlign w:val="center"/>
            <w:hideMark/>
          </w:tcPr>
          <w:p w14:paraId="237ABBA4"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 xml:space="preserve">Front </w:t>
            </w:r>
            <w:r w:rsidRPr="003D0B27">
              <w:rPr>
                <w:rFonts w:ascii="Times New Roman" w:eastAsia="Times New Roman" w:hAnsi="Times New Roman"/>
                <w:b/>
                <w:bCs/>
                <w:color w:val="000000"/>
                <w:kern w:val="0"/>
                <w:sz w:val="20"/>
                <w:szCs w:val="20"/>
                <w:lang w:eastAsia="nl-NL"/>
              </w:rPr>
              <w:br/>
              <w:t>VRU-distance [mm]</w:t>
            </w:r>
          </w:p>
        </w:tc>
        <w:tc>
          <w:tcPr>
            <w:tcW w:w="2460" w:type="dxa"/>
            <w:tcBorders>
              <w:top w:val="nil"/>
              <w:left w:val="nil"/>
              <w:bottom w:val="single" w:sz="4" w:space="0" w:color="auto"/>
              <w:right w:val="single" w:sz="8" w:space="0" w:color="auto"/>
            </w:tcBorders>
            <w:shd w:val="clear" w:color="auto" w:fill="auto"/>
            <w:vAlign w:val="center"/>
            <w:hideMark/>
          </w:tcPr>
          <w:p w14:paraId="367D3C20"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Head + neck visible</w:t>
            </w:r>
          </w:p>
        </w:tc>
        <w:tc>
          <w:tcPr>
            <w:tcW w:w="960" w:type="dxa"/>
            <w:tcBorders>
              <w:top w:val="nil"/>
              <w:left w:val="nil"/>
              <w:bottom w:val="single" w:sz="4" w:space="0" w:color="auto"/>
              <w:right w:val="nil"/>
            </w:tcBorders>
            <w:shd w:val="clear" w:color="auto" w:fill="auto"/>
            <w:vAlign w:val="center"/>
            <w:hideMark/>
          </w:tcPr>
          <w:p w14:paraId="7D785E47"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1700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0DC5D503"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2050</w:t>
            </w:r>
          </w:p>
        </w:tc>
        <w:tc>
          <w:tcPr>
            <w:tcW w:w="960" w:type="dxa"/>
            <w:tcBorders>
              <w:top w:val="nil"/>
              <w:left w:val="nil"/>
              <w:bottom w:val="single" w:sz="4" w:space="0" w:color="auto"/>
              <w:right w:val="single" w:sz="8" w:space="0" w:color="auto"/>
            </w:tcBorders>
            <w:shd w:val="clear" w:color="auto" w:fill="auto"/>
            <w:vAlign w:val="center"/>
            <w:hideMark/>
          </w:tcPr>
          <w:p w14:paraId="79899A72"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2150</w:t>
            </w:r>
          </w:p>
        </w:tc>
      </w:tr>
      <w:tr w:rsidR="0023254C" w:rsidRPr="003D0B27" w14:paraId="0D3C6442"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53654751"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tcBorders>
              <w:top w:val="nil"/>
              <w:left w:val="single" w:sz="8" w:space="0" w:color="auto"/>
              <w:bottom w:val="single" w:sz="4" w:space="0" w:color="auto"/>
              <w:right w:val="single" w:sz="4" w:space="0" w:color="auto"/>
            </w:tcBorders>
            <w:vAlign w:val="center"/>
            <w:hideMark/>
          </w:tcPr>
          <w:p w14:paraId="6F6DDC45"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460" w:type="dxa"/>
            <w:tcBorders>
              <w:top w:val="nil"/>
              <w:left w:val="nil"/>
              <w:bottom w:val="single" w:sz="4" w:space="0" w:color="auto"/>
              <w:right w:val="single" w:sz="8" w:space="0" w:color="auto"/>
            </w:tcBorders>
            <w:shd w:val="clear" w:color="auto" w:fill="auto"/>
            <w:vAlign w:val="center"/>
            <w:hideMark/>
          </w:tcPr>
          <w:p w14:paraId="64A827D8"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Top half of head visible</w:t>
            </w:r>
          </w:p>
        </w:tc>
        <w:tc>
          <w:tcPr>
            <w:tcW w:w="960" w:type="dxa"/>
            <w:tcBorders>
              <w:top w:val="nil"/>
              <w:left w:val="nil"/>
              <w:bottom w:val="single" w:sz="4" w:space="0" w:color="auto"/>
              <w:right w:val="nil"/>
            </w:tcBorders>
            <w:shd w:val="clear" w:color="auto" w:fill="auto"/>
            <w:vAlign w:val="center"/>
            <w:hideMark/>
          </w:tcPr>
          <w:p w14:paraId="220D6F26"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1479</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786DCAEF"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1784</w:t>
            </w:r>
          </w:p>
        </w:tc>
        <w:tc>
          <w:tcPr>
            <w:tcW w:w="960" w:type="dxa"/>
            <w:tcBorders>
              <w:top w:val="nil"/>
              <w:left w:val="nil"/>
              <w:bottom w:val="single" w:sz="4" w:space="0" w:color="auto"/>
              <w:right w:val="single" w:sz="8" w:space="0" w:color="auto"/>
            </w:tcBorders>
            <w:shd w:val="clear" w:color="auto" w:fill="auto"/>
            <w:vAlign w:val="center"/>
            <w:hideMark/>
          </w:tcPr>
          <w:p w14:paraId="270F33A1"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1871</w:t>
            </w:r>
          </w:p>
        </w:tc>
      </w:tr>
      <w:tr w:rsidR="0023254C" w:rsidRPr="003D0B27" w14:paraId="76135EDF"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60DEF75D"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val="restart"/>
            <w:tcBorders>
              <w:top w:val="nil"/>
              <w:left w:val="single" w:sz="8" w:space="0" w:color="auto"/>
              <w:bottom w:val="single" w:sz="4" w:space="0" w:color="auto"/>
              <w:right w:val="single" w:sz="4" w:space="0" w:color="auto"/>
            </w:tcBorders>
            <w:shd w:val="clear" w:color="auto" w:fill="auto"/>
            <w:vAlign w:val="center"/>
            <w:hideMark/>
          </w:tcPr>
          <w:p w14:paraId="64C49E3F"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 xml:space="preserve">Passenger side </w:t>
            </w:r>
            <w:r w:rsidRPr="003D0B27">
              <w:rPr>
                <w:rFonts w:ascii="Times New Roman" w:eastAsia="Times New Roman" w:hAnsi="Times New Roman"/>
                <w:b/>
                <w:bCs/>
                <w:color w:val="000000"/>
                <w:kern w:val="0"/>
                <w:sz w:val="20"/>
                <w:szCs w:val="20"/>
                <w:lang w:eastAsia="nl-NL"/>
              </w:rPr>
              <w:br/>
              <w:t>VRU-distance [mm]</w:t>
            </w:r>
          </w:p>
        </w:tc>
        <w:tc>
          <w:tcPr>
            <w:tcW w:w="2460" w:type="dxa"/>
            <w:tcBorders>
              <w:top w:val="nil"/>
              <w:left w:val="nil"/>
              <w:bottom w:val="single" w:sz="4" w:space="0" w:color="auto"/>
              <w:right w:val="single" w:sz="8" w:space="0" w:color="auto"/>
            </w:tcBorders>
            <w:shd w:val="clear" w:color="auto" w:fill="auto"/>
            <w:vAlign w:val="center"/>
            <w:hideMark/>
          </w:tcPr>
          <w:p w14:paraId="65F7D391"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Head + neck visible</w:t>
            </w:r>
          </w:p>
        </w:tc>
        <w:tc>
          <w:tcPr>
            <w:tcW w:w="960" w:type="dxa"/>
            <w:tcBorders>
              <w:top w:val="nil"/>
              <w:left w:val="nil"/>
              <w:bottom w:val="single" w:sz="4" w:space="0" w:color="auto"/>
              <w:right w:val="nil"/>
            </w:tcBorders>
            <w:shd w:val="clear" w:color="auto" w:fill="auto"/>
            <w:vAlign w:val="center"/>
            <w:hideMark/>
          </w:tcPr>
          <w:p w14:paraId="6F7C451A"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2500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0D73F813"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3550</w:t>
            </w:r>
          </w:p>
        </w:tc>
        <w:tc>
          <w:tcPr>
            <w:tcW w:w="960" w:type="dxa"/>
            <w:tcBorders>
              <w:top w:val="nil"/>
              <w:left w:val="nil"/>
              <w:bottom w:val="single" w:sz="4" w:space="0" w:color="auto"/>
              <w:right w:val="single" w:sz="8" w:space="0" w:color="auto"/>
            </w:tcBorders>
            <w:shd w:val="clear" w:color="auto" w:fill="auto"/>
            <w:vAlign w:val="center"/>
            <w:hideMark/>
          </w:tcPr>
          <w:p w14:paraId="3500ADAC"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3775</w:t>
            </w:r>
          </w:p>
        </w:tc>
      </w:tr>
      <w:tr w:rsidR="0023254C" w:rsidRPr="003D0B27" w14:paraId="67799D8B"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602B8479"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tcBorders>
              <w:top w:val="nil"/>
              <w:left w:val="single" w:sz="8" w:space="0" w:color="auto"/>
              <w:bottom w:val="single" w:sz="4" w:space="0" w:color="auto"/>
              <w:right w:val="single" w:sz="4" w:space="0" w:color="auto"/>
            </w:tcBorders>
            <w:vAlign w:val="center"/>
            <w:hideMark/>
          </w:tcPr>
          <w:p w14:paraId="008612B8"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460" w:type="dxa"/>
            <w:tcBorders>
              <w:top w:val="nil"/>
              <w:left w:val="nil"/>
              <w:bottom w:val="single" w:sz="4" w:space="0" w:color="auto"/>
              <w:right w:val="single" w:sz="8" w:space="0" w:color="auto"/>
            </w:tcBorders>
            <w:shd w:val="clear" w:color="auto" w:fill="auto"/>
            <w:vAlign w:val="center"/>
            <w:hideMark/>
          </w:tcPr>
          <w:p w14:paraId="3288BA84"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Top half of head visible</w:t>
            </w:r>
          </w:p>
        </w:tc>
        <w:tc>
          <w:tcPr>
            <w:tcW w:w="960" w:type="dxa"/>
            <w:tcBorders>
              <w:top w:val="nil"/>
              <w:left w:val="nil"/>
              <w:bottom w:val="single" w:sz="4" w:space="0" w:color="auto"/>
              <w:right w:val="nil"/>
            </w:tcBorders>
            <w:shd w:val="clear" w:color="auto" w:fill="auto"/>
            <w:vAlign w:val="center"/>
            <w:hideMark/>
          </w:tcPr>
          <w:p w14:paraId="42683119"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2175</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32305494"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3089</w:t>
            </w:r>
          </w:p>
        </w:tc>
        <w:tc>
          <w:tcPr>
            <w:tcW w:w="960" w:type="dxa"/>
            <w:tcBorders>
              <w:top w:val="nil"/>
              <w:left w:val="nil"/>
              <w:bottom w:val="single" w:sz="4" w:space="0" w:color="auto"/>
              <w:right w:val="single" w:sz="8" w:space="0" w:color="auto"/>
            </w:tcBorders>
            <w:shd w:val="clear" w:color="auto" w:fill="auto"/>
            <w:vAlign w:val="center"/>
            <w:hideMark/>
          </w:tcPr>
          <w:p w14:paraId="03296E50"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3284</w:t>
            </w:r>
          </w:p>
        </w:tc>
      </w:tr>
      <w:tr w:rsidR="0023254C" w:rsidRPr="003D0B27" w14:paraId="63989A3B"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3F9DDD54"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val="restart"/>
            <w:tcBorders>
              <w:top w:val="nil"/>
              <w:left w:val="single" w:sz="8" w:space="0" w:color="auto"/>
              <w:bottom w:val="single" w:sz="8" w:space="0" w:color="000000"/>
              <w:right w:val="single" w:sz="4" w:space="0" w:color="auto"/>
            </w:tcBorders>
            <w:shd w:val="clear" w:color="auto" w:fill="auto"/>
            <w:vAlign w:val="center"/>
            <w:hideMark/>
          </w:tcPr>
          <w:p w14:paraId="2640A55A"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 xml:space="preserve">Driver side </w:t>
            </w:r>
            <w:r w:rsidRPr="003D0B27">
              <w:rPr>
                <w:rFonts w:ascii="Times New Roman" w:eastAsia="Times New Roman" w:hAnsi="Times New Roman"/>
                <w:b/>
                <w:bCs/>
                <w:color w:val="000000"/>
                <w:kern w:val="0"/>
                <w:sz w:val="20"/>
                <w:szCs w:val="20"/>
                <w:lang w:eastAsia="nl-NL"/>
              </w:rPr>
              <w:br/>
              <w:t>VRU-distance [mm]</w:t>
            </w:r>
          </w:p>
        </w:tc>
        <w:tc>
          <w:tcPr>
            <w:tcW w:w="2460" w:type="dxa"/>
            <w:tcBorders>
              <w:top w:val="nil"/>
              <w:left w:val="nil"/>
              <w:bottom w:val="single" w:sz="4" w:space="0" w:color="auto"/>
              <w:right w:val="single" w:sz="8" w:space="0" w:color="auto"/>
            </w:tcBorders>
            <w:shd w:val="clear" w:color="auto" w:fill="auto"/>
            <w:vAlign w:val="center"/>
            <w:hideMark/>
          </w:tcPr>
          <w:p w14:paraId="19142C43"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Head + neck visible</w:t>
            </w:r>
          </w:p>
        </w:tc>
        <w:tc>
          <w:tcPr>
            <w:tcW w:w="960" w:type="dxa"/>
            <w:tcBorders>
              <w:top w:val="nil"/>
              <w:left w:val="nil"/>
              <w:bottom w:val="single" w:sz="4" w:space="0" w:color="auto"/>
              <w:right w:val="nil"/>
            </w:tcBorders>
            <w:shd w:val="clear" w:color="auto" w:fill="auto"/>
            <w:vAlign w:val="center"/>
            <w:hideMark/>
          </w:tcPr>
          <w:p w14:paraId="35F2D384"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600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3FA94C3D"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710</w:t>
            </w:r>
          </w:p>
        </w:tc>
        <w:tc>
          <w:tcPr>
            <w:tcW w:w="960" w:type="dxa"/>
            <w:tcBorders>
              <w:top w:val="nil"/>
              <w:left w:val="nil"/>
              <w:bottom w:val="single" w:sz="4" w:space="0" w:color="auto"/>
              <w:right w:val="single" w:sz="8" w:space="0" w:color="auto"/>
            </w:tcBorders>
            <w:shd w:val="clear" w:color="auto" w:fill="auto"/>
            <w:vAlign w:val="center"/>
            <w:hideMark/>
          </w:tcPr>
          <w:p w14:paraId="5CDE9F78"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850</w:t>
            </w:r>
          </w:p>
        </w:tc>
      </w:tr>
      <w:tr w:rsidR="0023254C" w:rsidRPr="003D0B27" w14:paraId="2E644D3D"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7061A8E4"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tcBorders>
              <w:top w:val="nil"/>
              <w:left w:val="single" w:sz="8" w:space="0" w:color="auto"/>
              <w:bottom w:val="single" w:sz="8" w:space="0" w:color="000000"/>
              <w:right w:val="single" w:sz="4" w:space="0" w:color="auto"/>
            </w:tcBorders>
            <w:vAlign w:val="center"/>
            <w:hideMark/>
          </w:tcPr>
          <w:p w14:paraId="6D991C66"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460" w:type="dxa"/>
            <w:tcBorders>
              <w:top w:val="nil"/>
              <w:left w:val="nil"/>
              <w:bottom w:val="single" w:sz="4" w:space="0" w:color="auto"/>
              <w:right w:val="single" w:sz="8" w:space="0" w:color="auto"/>
            </w:tcBorders>
            <w:shd w:val="clear" w:color="auto" w:fill="auto"/>
            <w:vAlign w:val="center"/>
            <w:hideMark/>
          </w:tcPr>
          <w:p w14:paraId="25E372B6"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Top half of head visible</w:t>
            </w:r>
          </w:p>
        </w:tc>
        <w:tc>
          <w:tcPr>
            <w:tcW w:w="960" w:type="dxa"/>
            <w:tcBorders>
              <w:top w:val="nil"/>
              <w:left w:val="nil"/>
              <w:bottom w:val="single" w:sz="8" w:space="0" w:color="auto"/>
              <w:right w:val="nil"/>
            </w:tcBorders>
            <w:shd w:val="clear" w:color="auto" w:fill="auto"/>
            <w:vAlign w:val="center"/>
            <w:hideMark/>
          </w:tcPr>
          <w:p w14:paraId="21B47B1F"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522</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23E42749"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618</w:t>
            </w:r>
          </w:p>
        </w:tc>
        <w:tc>
          <w:tcPr>
            <w:tcW w:w="960" w:type="dxa"/>
            <w:tcBorders>
              <w:top w:val="nil"/>
              <w:left w:val="nil"/>
              <w:bottom w:val="single" w:sz="8" w:space="0" w:color="auto"/>
              <w:right w:val="single" w:sz="8" w:space="0" w:color="auto"/>
            </w:tcBorders>
            <w:shd w:val="clear" w:color="auto" w:fill="auto"/>
            <w:vAlign w:val="center"/>
            <w:hideMark/>
          </w:tcPr>
          <w:p w14:paraId="02C3D8E4"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740</w:t>
            </w:r>
          </w:p>
        </w:tc>
      </w:tr>
      <w:tr w:rsidR="0023254C" w:rsidRPr="003D0B27" w14:paraId="7E584974" w14:textId="77777777" w:rsidTr="003414E7">
        <w:trPr>
          <w:trHeight w:val="284"/>
        </w:trPr>
        <w:tc>
          <w:tcPr>
            <w:tcW w:w="1620" w:type="dxa"/>
            <w:vMerge w:val="restart"/>
            <w:tcBorders>
              <w:top w:val="nil"/>
              <w:left w:val="single" w:sz="8" w:space="0" w:color="auto"/>
              <w:bottom w:val="single" w:sz="8" w:space="0" w:color="000000"/>
              <w:right w:val="nil"/>
            </w:tcBorders>
            <w:shd w:val="clear" w:color="auto" w:fill="auto"/>
            <w:vAlign w:val="center"/>
            <w:hideMark/>
          </w:tcPr>
          <w:p w14:paraId="58F3EFA8"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Front</w:t>
            </w:r>
          </w:p>
        </w:tc>
        <w:tc>
          <w:tcPr>
            <w:tcW w:w="46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13DF05A" w14:textId="77777777" w:rsidR="0023254C" w:rsidRPr="003D0B27" w:rsidRDefault="0023254C" w:rsidP="0023254C">
            <w:pPr>
              <w:widowControl/>
              <w:jc w:val="right"/>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Minimal front visible volume [m</w:t>
            </w:r>
            <w:r w:rsidRPr="003D0B27">
              <w:rPr>
                <w:rFonts w:ascii="Times New Roman" w:eastAsia="Times New Roman" w:hAnsi="Times New Roman"/>
                <w:b/>
                <w:bCs/>
                <w:color w:val="FF0000"/>
                <w:kern w:val="0"/>
                <w:sz w:val="20"/>
                <w:szCs w:val="20"/>
                <w:vertAlign w:val="superscript"/>
                <w:lang w:eastAsia="nl-NL"/>
              </w:rPr>
              <w:t>3</w:t>
            </w:r>
            <w:r w:rsidRPr="003D0B27">
              <w:rPr>
                <w:rFonts w:ascii="Times New Roman" w:eastAsia="Times New Roman" w:hAnsi="Times New Roman"/>
                <w:b/>
                <w:bCs/>
                <w:color w:val="FF0000"/>
                <w:kern w:val="0"/>
                <w:sz w:val="20"/>
                <w:szCs w:val="20"/>
                <w:lang w:eastAsia="nl-NL"/>
              </w:rPr>
              <w:t>]</w:t>
            </w:r>
          </w:p>
        </w:tc>
        <w:tc>
          <w:tcPr>
            <w:tcW w:w="960" w:type="dxa"/>
            <w:tcBorders>
              <w:top w:val="nil"/>
              <w:left w:val="nil"/>
              <w:bottom w:val="single" w:sz="4" w:space="0" w:color="auto"/>
              <w:right w:val="nil"/>
            </w:tcBorders>
            <w:shd w:val="clear" w:color="auto" w:fill="auto"/>
            <w:vAlign w:val="center"/>
            <w:hideMark/>
          </w:tcPr>
          <w:p w14:paraId="603A6AE2"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1.8</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3C23572A"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1.0</w:t>
            </w:r>
          </w:p>
        </w:tc>
        <w:tc>
          <w:tcPr>
            <w:tcW w:w="960" w:type="dxa"/>
            <w:tcBorders>
              <w:top w:val="nil"/>
              <w:left w:val="nil"/>
              <w:bottom w:val="single" w:sz="4" w:space="0" w:color="auto"/>
              <w:right w:val="single" w:sz="8" w:space="0" w:color="auto"/>
            </w:tcBorders>
            <w:shd w:val="clear" w:color="auto" w:fill="auto"/>
            <w:vAlign w:val="center"/>
            <w:hideMark/>
          </w:tcPr>
          <w:p w14:paraId="32D3B1C9"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1.0</w:t>
            </w:r>
          </w:p>
        </w:tc>
      </w:tr>
      <w:tr w:rsidR="0023254C" w:rsidRPr="003D0B27" w14:paraId="4279BE93"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1C06D463"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val="restart"/>
            <w:tcBorders>
              <w:top w:val="nil"/>
              <w:left w:val="single" w:sz="8" w:space="0" w:color="auto"/>
              <w:bottom w:val="single" w:sz="8" w:space="0" w:color="000000"/>
              <w:right w:val="single" w:sz="4" w:space="0" w:color="auto"/>
            </w:tcBorders>
            <w:shd w:val="clear" w:color="auto" w:fill="auto"/>
            <w:vAlign w:val="center"/>
            <w:hideMark/>
          </w:tcPr>
          <w:p w14:paraId="4D0EAD82"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 xml:space="preserve">Front </w:t>
            </w:r>
            <w:r w:rsidRPr="003D0B27">
              <w:rPr>
                <w:rFonts w:ascii="Times New Roman" w:eastAsia="Times New Roman" w:hAnsi="Times New Roman"/>
                <w:b/>
                <w:bCs/>
                <w:color w:val="000000"/>
                <w:kern w:val="0"/>
                <w:sz w:val="20"/>
                <w:szCs w:val="20"/>
                <w:lang w:eastAsia="nl-NL"/>
              </w:rPr>
              <w:br/>
              <w:t>VRU-distance [mm]</w:t>
            </w:r>
          </w:p>
        </w:tc>
        <w:tc>
          <w:tcPr>
            <w:tcW w:w="2460" w:type="dxa"/>
            <w:tcBorders>
              <w:top w:val="nil"/>
              <w:left w:val="nil"/>
              <w:bottom w:val="single" w:sz="4" w:space="0" w:color="auto"/>
              <w:right w:val="single" w:sz="8" w:space="0" w:color="auto"/>
            </w:tcBorders>
            <w:shd w:val="clear" w:color="auto" w:fill="auto"/>
            <w:vAlign w:val="center"/>
            <w:hideMark/>
          </w:tcPr>
          <w:p w14:paraId="4723425F"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Head + neck visible</w:t>
            </w:r>
          </w:p>
        </w:tc>
        <w:tc>
          <w:tcPr>
            <w:tcW w:w="960" w:type="dxa"/>
            <w:tcBorders>
              <w:top w:val="nil"/>
              <w:left w:val="nil"/>
              <w:bottom w:val="single" w:sz="4" w:space="0" w:color="auto"/>
              <w:right w:val="nil"/>
            </w:tcBorders>
            <w:shd w:val="clear" w:color="auto" w:fill="auto"/>
            <w:vAlign w:val="center"/>
            <w:hideMark/>
          </w:tcPr>
          <w:p w14:paraId="2EB610CD"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1900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19AF5D98"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2250</w:t>
            </w:r>
          </w:p>
        </w:tc>
        <w:tc>
          <w:tcPr>
            <w:tcW w:w="960" w:type="dxa"/>
            <w:tcBorders>
              <w:top w:val="nil"/>
              <w:left w:val="nil"/>
              <w:bottom w:val="single" w:sz="4" w:space="0" w:color="auto"/>
              <w:right w:val="single" w:sz="8" w:space="0" w:color="auto"/>
            </w:tcBorders>
            <w:shd w:val="clear" w:color="auto" w:fill="auto"/>
            <w:vAlign w:val="center"/>
            <w:hideMark/>
          </w:tcPr>
          <w:p w14:paraId="77A650E1"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2250</w:t>
            </w:r>
          </w:p>
        </w:tc>
      </w:tr>
      <w:tr w:rsidR="0023254C" w:rsidRPr="003D0B27" w14:paraId="46EF544D"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5390EA8A"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tcBorders>
              <w:top w:val="nil"/>
              <w:left w:val="single" w:sz="8" w:space="0" w:color="auto"/>
              <w:bottom w:val="single" w:sz="8" w:space="0" w:color="000000"/>
              <w:right w:val="single" w:sz="4" w:space="0" w:color="auto"/>
            </w:tcBorders>
            <w:vAlign w:val="center"/>
            <w:hideMark/>
          </w:tcPr>
          <w:p w14:paraId="79828180"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460" w:type="dxa"/>
            <w:tcBorders>
              <w:top w:val="nil"/>
              <w:left w:val="nil"/>
              <w:bottom w:val="single" w:sz="4" w:space="0" w:color="auto"/>
              <w:right w:val="single" w:sz="8" w:space="0" w:color="auto"/>
            </w:tcBorders>
            <w:shd w:val="clear" w:color="auto" w:fill="auto"/>
            <w:vAlign w:val="center"/>
            <w:hideMark/>
          </w:tcPr>
          <w:p w14:paraId="1EAF15BF"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Top half of head visible</w:t>
            </w:r>
          </w:p>
        </w:tc>
        <w:tc>
          <w:tcPr>
            <w:tcW w:w="960" w:type="dxa"/>
            <w:tcBorders>
              <w:top w:val="nil"/>
              <w:left w:val="nil"/>
              <w:bottom w:val="single" w:sz="8" w:space="0" w:color="auto"/>
              <w:right w:val="nil"/>
            </w:tcBorders>
            <w:shd w:val="clear" w:color="auto" w:fill="auto"/>
            <w:vAlign w:val="center"/>
            <w:hideMark/>
          </w:tcPr>
          <w:p w14:paraId="3DE1F8CF"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1653</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2112EE6C"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1958</w:t>
            </w:r>
          </w:p>
        </w:tc>
        <w:tc>
          <w:tcPr>
            <w:tcW w:w="960" w:type="dxa"/>
            <w:tcBorders>
              <w:top w:val="nil"/>
              <w:left w:val="nil"/>
              <w:bottom w:val="single" w:sz="8" w:space="0" w:color="auto"/>
              <w:right w:val="single" w:sz="8" w:space="0" w:color="auto"/>
            </w:tcBorders>
            <w:shd w:val="clear" w:color="auto" w:fill="auto"/>
            <w:vAlign w:val="center"/>
            <w:hideMark/>
          </w:tcPr>
          <w:p w14:paraId="6E517B2D"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1958</w:t>
            </w:r>
          </w:p>
        </w:tc>
      </w:tr>
      <w:tr w:rsidR="0023254C" w:rsidRPr="003D0B27" w14:paraId="72F3DCC6" w14:textId="77777777" w:rsidTr="003414E7">
        <w:trPr>
          <w:trHeight w:val="284"/>
        </w:trPr>
        <w:tc>
          <w:tcPr>
            <w:tcW w:w="1620" w:type="dxa"/>
            <w:vMerge w:val="restart"/>
            <w:tcBorders>
              <w:top w:val="nil"/>
              <w:left w:val="single" w:sz="8" w:space="0" w:color="auto"/>
              <w:bottom w:val="single" w:sz="8" w:space="0" w:color="000000"/>
              <w:right w:val="nil"/>
            </w:tcBorders>
            <w:shd w:val="clear" w:color="auto" w:fill="auto"/>
            <w:vAlign w:val="center"/>
            <w:hideMark/>
          </w:tcPr>
          <w:p w14:paraId="6681D7A0"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Passenger side</w:t>
            </w:r>
          </w:p>
        </w:tc>
        <w:tc>
          <w:tcPr>
            <w:tcW w:w="46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E3A042C" w14:textId="77777777" w:rsidR="0023254C" w:rsidRPr="003D0B27" w:rsidRDefault="0023254C" w:rsidP="0023254C">
            <w:pPr>
              <w:widowControl/>
              <w:jc w:val="right"/>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Minimal passenger side volume [m</w:t>
            </w:r>
            <w:r w:rsidRPr="003D0B27">
              <w:rPr>
                <w:rFonts w:ascii="Times New Roman" w:eastAsia="Times New Roman" w:hAnsi="Times New Roman"/>
                <w:b/>
                <w:bCs/>
                <w:color w:val="FF0000"/>
                <w:kern w:val="0"/>
                <w:sz w:val="20"/>
                <w:szCs w:val="20"/>
                <w:vertAlign w:val="superscript"/>
                <w:lang w:eastAsia="nl-NL"/>
              </w:rPr>
              <w:t>3</w:t>
            </w:r>
            <w:r w:rsidRPr="003D0B27">
              <w:rPr>
                <w:rFonts w:ascii="Times New Roman" w:eastAsia="Times New Roman" w:hAnsi="Times New Roman"/>
                <w:b/>
                <w:bCs/>
                <w:color w:val="FF0000"/>
                <w:kern w:val="0"/>
                <w:sz w:val="20"/>
                <w:szCs w:val="20"/>
                <w:lang w:eastAsia="nl-NL"/>
              </w:rPr>
              <w:t>]</w:t>
            </w:r>
          </w:p>
        </w:tc>
        <w:tc>
          <w:tcPr>
            <w:tcW w:w="960" w:type="dxa"/>
            <w:tcBorders>
              <w:top w:val="nil"/>
              <w:left w:val="nil"/>
              <w:bottom w:val="single" w:sz="4" w:space="0" w:color="auto"/>
              <w:right w:val="nil"/>
            </w:tcBorders>
            <w:shd w:val="clear" w:color="auto" w:fill="auto"/>
            <w:vAlign w:val="center"/>
            <w:hideMark/>
          </w:tcPr>
          <w:p w14:paraId="32BEC6CE"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3.4</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5BDD96DD"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w:t>
            </w:r>
          </w:p>
        </w:tc>
        <w:tc>
          <w:tcPr>
            <w:tcW w:w="960" w:type="dxa"/>
            <w:tcBorders>
              <w:top w:val="nil"/>
              <w:left w:val="nil"/>
              <w:bottom w:val="single" w:sz="4" w:space="0" w:color="auto"/>
              <w:right w:val="single" w:sz="8" w:space="0" w:color="auto"/>
            </w:tcBorders>
            <w:shd w:val="clear" w:color="auto" w:fill="auto"/>
            <w:vAlign w:val="center"/>
            <w:hideMark/>
          </w:tcPr>
          <w:p w14:paraId="5EF187CE"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w:t>
            </w:r>
          </w:p>
        </w:tc>
      </w:tr>
      <w:tr w:rsidR="0023254C" w:rsidRPr="003D0B27" w14:paraId="0EBB29D2"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10698A33"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val="restart"/>
            <w:tcBorders>
              <w:top w:val="nil"/>
              <w:left w:val="single" w:sz="8" w:space="0" w:color="auto"/>
              <w:bottom w:val="single" w:sz="8" w:space="0" w:color="000000"/>
              <w:right w:val="single" w:sz="4" w:space="0" w:color="auto"/>
            </w:tcBorders>
            <w:shd w:val="clear" w:color="auto" w:fill="auto"/>
            <w:vAlign w:val="center"/>
            <w:hideMark/>
          </w:tcPr>
          <w:p w14:paraId="3BE77A27"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 xml:space="preserve">Passenger side </w:t>
            </w:r>
            <w:r w:rsidRPr="003D0B27">
              <w:rPr>
                <w:rFonts w:ascii="Times New Roman" w:eastAsia="Times New Roman" w:hAnsi="Times New Roman"/>
                <w:b/>
                <w:bCs/>
                <w:color w:val="000000"/>
                <w:kern w:val="0"/>
                <w:sz w:val="20"/>
                <w:szCs w:val="20"/>
                <w:lang w:eastAsia="nl-NL"/>
              </w:rPr>
              <w:br/>
              <w:t>VRU-distance [mm]</w:t>
            </w:r>
          </w:p>
        </w:tc>
        <w:tc>
          <w:tcPr>
            <w:tcW w:w="2460" w:type="dxa"/>
            <w:tcBorders>
              <w:top w:val="nil"/>
              <w:left w:val="nil"/>
              <w:bottom w:val="single" w:sz="4" w:space="0" w:color="auto"/>
              <w:right w:val="single" w:sz="8" w:space="0" w:color="auto"/>
            </w:tcBorders>
            <w:shd w:val="clear" w:color="auto" w:fill="auto"/>
            <w:vAlign w:val="center"/>
            <w:hideMark/>
          </w:tcPr>
          <w:p w14:paraId="3A4609C7"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Head + neck visible</w:t>
            </w:r>
          </w:p>
        </w:tc>
        <w:tc>
          <w:tcPr>
            <w:tcW w:w="960" w:type="dxa"/>
            <w:tcBorders>
              <w:top w:val="nil"/>
              <w:left w:val="nil"/>
              <w:bottom w:val="single" w:sz="4" w:space="0" w:color="auto"/>
              <w:right w:val="nil"/>
            </w:tcBorders>
            <w:shd w:val="clear" w:color="auto" w:fill="auto"/>
            <w:vAlign w:val="center"/>
            <w:hideMark/>
          </w:tcPr>
          <w:p w14:paraId="2BF1E871"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3135</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7A6F0606"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c>
          <w:tcPr>
            <w:tcW w:w="960" w:type="dxa"/>
            <w:tcBorders>
              <w:top w:val="nil"/>
              <w:left w:val="nil"/>
              <w:bottom w:val="single" w:sz="4" w:space="0" w:color="auto"/>
              <w:right w:val="single" w:sz="8" w:space="0" w:color="auto"/>
            </w:tcBorders>
            <w:shd w:val="clear" w:color="auto" w:fill="auto"/>
            <w:vAlign w:val="center"/>
            <w:hideMark/>
          </w:tcPr>
          <w:p w14:paraId="1046FF41"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r>
      <w:tr w:rsidR="0023254C" w:rsidRPr="003D0B27" w14:paraId="0CBDCFFF"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3D402286"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tcBorders>
              <w:top w:val="nil"/>
              <w:left w:val="single" w:sz="8" w:space="0" w:color="auto"/>
              <w:bottom w:val="single" w:sz="8" w:space="0" w:color="000000"/>
              <w:right w:val="single" w:sz="4" w:space="0" w:color="auto"/>
            </w:tcBorders>
            <w:vAlign w:val="center"/>
            <w:hideMark/>
          </w:tcPr>
          <w:p w14:paraId="60794239"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460" w:type="dxa"/>
            <w:tcBorders>
              <w:top w:val="nil"/>
              <w:left w:val="nil"/>
              <w:bottom w:val="single" w:sz="4" w:space="0" w:color="auto"/>
              <w:right w:val="single" w:sz="8" w:space="0" w:color="auto"/>
            </w:tcBorders>
            <w:shd w:val="clear" w:color="auto" w:fill="auto"/>
            <w:vAlign w:val="center"/>
            <w:hideMark/>
          </w:tcPr>
          <w:p w14:paraId="26EE72DA"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Top half of head visible</w:t>
            </w:r>
          </w:p>
        </w:tc>
        <w:tc>
          <w:tcPr>
            <w:tcW w:w="960" w:type="dxa"/>
            <w:tcBorders>
              <w:top w:val="nil"/>
              <w:left w:val="nil"/>
              <w:bottom w:val="single" w:sz="8" w:space="0" w:color="auto"/>
              <w:right w:val="nil"/>
            </w:tcBorders>
            <w:shd w:val="clear" w:color="auto" w:fill="auto"/>
            <w:vAlign w:val="center"/>
            <w:hideMark/>
          </w:tcPr>
          <w:p w14:paraId="24B8EF7C"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2727</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65C83D2A"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c>
          <w:tcPr>
            <w:tcW w:w="960" w:type="dxa"/>
            <w:tcBorders>
              <w:top w:val="nil"/>
              <w:left w:val="nil"/>
              <w:bottom w:val="single" w:sz="8" w:space="0" w:color="auto"/>
              <w:right w:val="single" w:sz="8" w:space="0" w:color="auto"/>
            </w:tcBorders>
            <w:shd w:val="clear" w:color="auto" w:fill="auto"/>
            <w:vAlign w:val="center"/>
            <w:hideMark/>
          </w:tcPr>
          <w:p w14:paraId="4DDF5B49"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r>
      <w:tr w:rsidR="0023254C" w:rsidRPr="003D0B27" w14:paraId="4EA22EEC" w14:textId="77777777" w:rsidTr="003414E7">
        <w:trPr>
          <w:trHeight w:val="284"/>
        </w:trPr>
        <w:tc>
          <w:tcPr>
            <w:tcW w:w="1620" w:type="dxa"/>
            <w:vMerge w:val="restart"/>
            <w:tcBorders>
              <w:top w:val="nil"/>
              <w:left w:val="single" w:sz="8" w:space="0" w:color="auto"/>
              <w:bottom w:val="single" w:sz="8" w:space="0" w:color="000000"/>
              <w:right w:val="nil"/>
            </w:tcBorders>
            <w:shd w:val="clear" w:color="auto" w:fill="auto"/>
            <w:vAlign w:val="center"/>
            <w:hideMark/>
          </w:tcPr>
          <w:p w14:paraId="68E12042"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Driver side</w:t>
            </w:r>
          </w:p>
        </w:tc>
        <w:tc>
          <w:tcPr>
            <w:tcW w:w="46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F9F6DC7" w14:textId="77777777" w:rsidR="0023254C" w:rsidRPr="003D0B27" w:rsidRDefault="0023254C" w:rsidP="0023254C">
            <w:pPr>
              <w:widowControl/>
              <w:jc w:val="right"/>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Minimal driver side volume [m</w:t>
            </w:r>
            <w:r w:rsidRPr="003D0B27">
              <w:rPr>
                <w:rFonts w:ascii="Times New Roman" w:eastAsia="Times New Roman" w:hAnsi="Times New Roman"/>
                <w:b/>
                <w:bCs/>
                <w:color w:val="FF0000"/>
                <w:kern w:val="0"/>
                <w:sz w:val="20"/>
                <w:szCs w:val="20"/>
                <w:vertAlign w:val="superscript"/>
                <w:lang w:eastAsia="nl-NL"/>
              </w:rPr>
              <w:t>3</w:t>
            </w:r>
            <w:r w:rsidRPr="003D0B27">
              <w:rPr>
                <w:rFonts w:ascii="Times New Roman" w:eastAsia="Times New Roman" w:hAnsi="Times New Roman"/>
                <w:b/>
                <w:bCs/>
                <w:color w:val="FF0000"/>
                <w:kern w:val="0"/>
                <w:sz w:val="20"/>
                <w:szCs w:val="20"/>
                <w:lang w:eastAsia="nl-NL"/>
              </w:rPr>
              <w:t>]</w:t>
            </w:r>
          </w:p>
        </w:tc>
        <w:tc>
          <w:tcPr>
            <w:tcW w:w="960" w:type="dxa"/>
            <w:tcBorders>
              <w:top w:val="nil"/>
              <w:left w:val="nil"/>
              <w:bottom w:val="single" w:sz="4" w:space="0" w:color="auto"/>
              <w:right w:val="nil"/>
            </w:tcBorders>
            <w:shd w:val="clear" w:color="auto" w:fill="auto"/>
            <w:vAlign w:val="center"/>
            <w:hideMark/>
          </w:tcPr>
          <w:p w14:paraId="4243310D" w14:textId="77777777" w:rsidR="0023254C" w:rsidRPr="003D0B27" w:rsidRDefault="0023254C" w:rsidP="0023254C">
            <w:pPr>
              <w:widowControl/>
              <w:jc w:val="center"/>
              <w:rPr>
                <w:rFonts w:ascii="Times New Roman" w:eastAsia="Times New Roman" w:hAnsi="Times New Roman"/>
                <w:b/>
                <w:bCs/>
                <w:color w:val="FF0000"/>
                <w:kern w:val="0"/>
                <w:sz w:val="20"/>
                <w:szCs w:val="20"/>
                <w:lang w:eastAsia="nl-NL"/>
              </w:rPr>
            </w:pPr>
            <w:r w:rsidRPr="003D0B27">
              <w:rPr>
                <w:rFonts w:ascii="Times New Roman" w:eastAsia="Times New Roman" w:hAnsi="Times New Roman"/>
                <w:b/>
                <w:bCs/>
                <w:color w:val="FF0000"/>
                <w:kern w:val="0"/>
                <w:sz w:val="20"/>
                <w:szCs w:val="20"/>
                <w:lang w:eastAsia="nl-NL"/>
              </w:rPr>
              <w:t>2.8</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26BD9DAF" w14:textId="77777777" w:rsidR="0023254C" w:rsidRPr="003D0B27" w:rsidRDefault="0023254C" w:rsidP="0023254C">
            <w:pPr>
              <w:widowControl/>
              <w:jc w:val="center"/>
              <w:rPr>
                <w:rFonts w:ascii="Times New Roman" w:eastAsia="Times New Roman" w:hAnsi="Times New Roman"/>
                <w:b/>
                <w:bCs/>
                <w:color w:val="757171"/>
                <w:kern w:val="0"/>
                <w:sz w:val="20"/>
                <w:szCs w:val="20"/>
                <w:lang w:eastAsia="nl-NL"/>
              </w:rPr>
            </w:pPr>
            <w:r w:rsidRPr="003D0B27">
              <w:rPr>
                <w:rFonts w:ascii="Times New Roman" w:eastAsia="Times New Roman" w:hAnsi="Times New Roman"/>
                <w:b/>
                <w:bCs/>
                <w:color w:val="757171"/>
                <w:kern w:val="0"/>
                <w:sz w:val="20"/>
                <w:szCs w:val="20"/>
                <w:lang w:eastAsia="nl-NL"/>
              </w:rPr>
              <w:t>-</w:t>
            </w:r>
          </w:p>
        </w:tc>
        <w:tc>
          <w:tcPr>
            <w:tcW w:w="960" w:type="dxa"/>
            <w:tcBorders>
              <w:top w:val="nil"/>
              <w:left w:val="nil"/>
              <w:bottom w:val="single" w:sz="4" w:space="0" w:color="auto"/>
              <w:right w:val="single" w:sz="8" w:space="0" w:color="auto"/>
            </w:tcBorders>
            <w:shd w:val="clear" w:color="auto" w:fill="auto"/>
            <w:vAlign w:val="center"/>
            <w:hideMark/>
          </w:tcPr>
          <w:p w14:paraId="535713DF" w14:textId="77777777" w:rsidR="0023254C" w:rsidRPr="003D0B27" w:rsidRDefault="0023254C" w:rsidP="0023254C">
            <w:pPr>
              <w:widowControl/>
              <w:jc w:val="center"/>
              <w:rPr>
                <w:rFonts w:ascii="Times New Roman" w:eastAsia="Times New Roman" w:hAnsi="Times New Roman"/>
                <w:b/>
                <w:bCs/>
                <w:color w:val="757171"/>
                <w:kern w:val="0"/>
                <w:sz w:val="20"/>
                <w:szCs w:val="20"/>
                <w:lang w:eastAsia="nl-NL"/>
              </w:rPr>
            </w:pPr>
            <w:r w:rsidRPr="003D0B27">
              <w:rPr>
                <w:rFonts w:ascii="Times New Roman" w:eastAsia="Times New Roman" w:hAnsi="Times New Roman"/>
                <w:b/>
                <w:bCs/>
                <w:color w:val="757171"/>
                <w:kern w:val="0"/>
                <w:sz w:val="20"/>
                <w:szCs w:val="20"/>
                <w:lang w:eastAsia="nl-NL"/>
              </w:rPr>
              <w:t>-</w:t>
            </w:r>
          </w:p>
        </w:tc>
      </w:tr>
      <w:tr w:rsidR="0023254C" w:rsidRPr="003D0B27" w14:paraId="26DE581B"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3EEEF691"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val="restart"/>
            <w:tcBorders>
              <w:top w:val="nil"/>
              <w:left w:val="single" w:sz="8" w:space="0" w:color="auto"/>
              <w:bottom w:val="single" w:sz="8" w:space="0" w:color="000000"/>
              <w:right w:val="single" w:sz="4" w:space="0" w:color="auto"/>
            </w:tcBorders>
            <w:shd w:val="clear" w:color="auto" w:fill="auto"/>
            <w:vAlign w:val="center"/>
            <w:hideMark/>
          </w:tcPr>
          <w:p w14:paraId="7075E28D"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 xml:space="preserve">Driver side </w:t>
            </w:r>
            <w:r w:rsidRPr="003D0B27">
              <w:rPr>
                <w:rFonts w:ascii="Times New Roman" w:eastAsia="Times New Roman" w:hAnsi="Times New Roman"/>
                <w:b/>
                <w:bCs/>
                <w:color w:val="000000"/>
                <w:kern w:val="0"/>
                <w:sz w:val="20"/>
                <w:szCs w:val="20"/>
                <w:lang w:eastAsia="nl-NL"/>
              </w:rPr>
              <w:br/>
              <w:t>VRU-distance [mm]</w:t>
            </w:r>
          </w:p>
        </w:tc>
        <w:tc>
          <w:tcPr>
            <w:tcW w:w="2460" w:type="dxa"/>
            <w:tcBorders>
              <w:top w:val="nil"/>
              <w:left w:val="nil"/>
              <w:bottom w:val="single" w:sz="4" w:space="0" w:color="auto"/>
              <w:right w:val="single" w:sz="8" w:space="0" w:color="auto"/>
            </w:tcBorders>
            <w:shd w:val="clear" w:color="auto" w:fill="auto"/>
            <w:vAlign w:val="center"/>
            <w:hideMark/>
          </w:tcPr>
          <w:p w14:paraId="75813F2B"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Head + neck visible</w:t>
            </w:r>
          </w:p>
        </w:tc>
        <w:tc>
          <w:tcPr>
            <w:tcW w:w="960" w:type="dxa"/>
            <w:tcBorders>
              <w:top w:val="nil"/>
              <w:left w:val="nil"/>
              <w:bottom w:val="single" w:sz="4" w:space="0" w:color="auto"/>
              <w:right w:val="nil"/>
            </w:tcBorders>
            <w:shd w:val="clear" w:color="auto" w:fill="auto"/>
            <w:vAlign w:val="center"/>
            <w:hideMark/>
          </w:tcPr>
          <w:p w14:paraId="7A614FE0" w14:textId="77777777" w:rsidR="0023254C" w:rsidRPr="003D0B27" w:rsidRDefault="0023254C" w:rsidP="0023254C">
            <w:pPr>
              <w:widowControl/>
              <w:jc w:val="center"/>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920</w:t>
            </w:r>
          </w:p>
        </w:tc>
        <w:tc>
          <w:tcPr>
            <w:tcW w:w="960" w:type="dxa"/>
            <w:tcBorders>
              <w:top w:val="nil"/>
              <w:left w:val="single" w:sz="8" w:space="0" w:color="auto"/>
              <w:bottom w:val="single" w:sz="4" w:space="0" w:color="auto"/>
              <w:right w:val="single" w:sz="8" w:space="0" w:color="auto"/>
            </w:tcBorders>
            <w:shd w:val="clear" w:color="auto" w:fill="auto"/>
            <w:vAlign w:val="center"/>
            <w:hideMark/>
          </w:tcPr>
          <w:p w14:paraId="02423CF0"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c>
          <w:tcPr>
            <w:tcW w:w="960" w:type="dxa"/>
            <w:tcBorders>
              <w:top w:val="nil"/>
              <w:left w:val="nil"/>
              <w:bottom w:val="single" w:sz="4" w:space="0" w:color="auto"/>
              <w:right w:val="single" w:sz="8" w:space="0" w:color="auto"/>
            </w:tcBorders>
            <w:shd w:val="clear" w:color="auto" w:fill="auto"/>
            <w:vAlign w:val="center"/>
            <w:hideMark/>
          </w:tcPr>
          <w:p w14:paraId="422880B4"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r>
      <w:tr w:rsidR="0023254C" w:rsidRPr="003D0B27" w14:paraId="5F3F4D68" w14:textId="77777777" w:rsidTr="003414E7">
        <w:trPr>
          <w:trHeight w:val="284"/>
        </w:trPr>
        <w:tc>
          <w:tcPr>
            <w:tcW w:w="1620" w:type="dxa"/>
            <w:vMerge/>
            <w:tcBorders>
              <w:top w:val="nil"/>
              <w:left w:val="single" w:sz="8" w:space="0" w:color="auto"/>
              <w:bottom w:val="single" w:sz="8" w:space="0" w:color="000000"/>
              <w:right w:val="nil"/>
            </w:tcBorders>
            <w:vAlign w:val="center"/>
            <w:hideMark/>
          </w:tcPr>
          <w:p w14:paraId="3AE6BEB4"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160" w:type="dxa"/>
            <w:vMerge/>
            <w:tcBorders>
              <w:top w:val="nil"/>
              <w:left w:val="single" w:sz="8" w:space="0" w:color="auto"/>
              <w:bottom w:val="single" w:sz="8" w:space="0" w:color="000000"/>
              <w:right w:val="single" w:sz="4" w:space="0" w:color="auto"/>
            </w:tcBorders>
            <w:vAlign w:val="center"/>
            <w:hideMark/>
          </w:tcPr>
          <w:p w14:paraId="412ED063" w14:textId="77777777" w:rsidR="0023254C" w:rsidRPr="003D0B27" w:rsidRDefault="0023254C" w:rsidP="0023254C">
            <w:pPr>
              <w:widowControl/>
              <w:jc w:val="left"/>
              <w:rPr>
                <w:rFonts w:ascii="Times New Roman" w:eastAsia="Times New Roman" w:hAnsi="Times New Roman"/>
                <w:b/>
                <w:bCs/>
                <w:color w:val="000000"/>
                <w:kern w:val="0"/>
                <w:sz w:val="20"/>
                <w:szCs w:val="20"/>
                <w:lang w:eastAsia="nl-NL"/>
              </w:rPr>
            </w:pPr>
          </w:p>
        </w:tc>
        <w:tc>
          <w:tcPr>
            <w:tcW w:w="2460" w:type="dxa"/>
            <w:tcBorders>
              <w:top w:val="nil"/>
              <w:left w:val="nil"/>
              <w:bottom w:val="single" w:sz="8" w:space="0" w:color="auto"/>
              <w:right w:val="single" w:sz="8" w:space="0" w:color="auto"/>
            </w:tcBorders>
            <w:shd w:val="clear" w:color="auto" w:fill="auto"/>
            <w:vAlign w:val="center"/>
            <w:hideMark/>
          </w:tcPr>
          <w:p w14:paraId="3BFD4D5E"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Top half of head visible</w:t>
            </w:r>
          </w:p>
        </w:tc>
        <w:tc>
          <w:tcPr>
            <w:tcW w:w="960" w:type="dxa"/>
            <w:tcBorders>
              <w:top w:val="nil"/>
              <w:left w:val="nil"/>
              <w:bottom w:val="single" w:sz="8" w:space="0" w:color="auto"/>
              <w:right w:val="nil"/>
            </w:tcBorders>
            <w:shd w:val="clear" w:color="auto" w:fill="auto"/>
            <w:vAlign w:val="center"/>
            <w:hideMark/>
          </w:tcPr>
          <w:p w14:paraId="7F8DDC19" w14:textId="77777777" w:rsidR="0023254C" w:rsidRPr="003D0B27" w:rsidRDefault="0023254C" w:rsidP="0023254C">
            <w:pPr>
              <w:widowControl/>
              <w:jc w:val="center"/>
              <w:rPr>
                <w:rFonts w:ascii="Times New Roman" w:eastAsia="Times New Roman" w:hAnsi="Times New Roman"/>
                <w:b/>
                <w:bCs/>
                <w:color w:val="000000"/>
                <w:kern w:val="0"/>
                <w:sz w:val="20"/>
                <w:szCs w:val="20"/>
                <w:lang w:eastAsia="nl-NL"/>
              </w:rPr>
            </w:pPr>
            <w:r w:rsidRPr="003D0B27">
              <w:rPr>
                <w:rFonts w:ascii="Times New Roman" w:eastAsia="Times New Roman" w:hAnsi="Times New Roman"/>
                <w:b/>
                <w:bCs/>
                <w:color w:val="000000"/>
                <w:kern w:val="0"/>
                <w:sz w:val="20"/>
                <w:szCs w:val="20"/>
                <w:lang w:eastAsia="nl-NL"/>
              </w:rPr>
              <w:t>800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04199D5"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c>
          <w:tcPr>
            <w:tcW w:w="960" w:type="dxa"/>
            <w:tcBorders>
              <w:top w:val="nil"/>
              <w:left w:val="nil"/>
              <w:bottom w:val="single" w:sz="8" w:space="0" w:color="auto"/>
              <w:right w:val="single" w:sz="8" w:space="0" w:color="auto"/>
            </w:tcBorders>
            <w:shd w:val="clear" w:color="auto" w:fill="auto"/>
            <w:vAlign w:val="center"/>
            <w:hideMark/>
          </w:tcPr>
          <w:p w14:paraId="6FB71F79" w14:textId="77777777" w:rsidR="0023254C" w:rsidRPr="003D0B27" w:rsidRDefault="0023254C" w:rsidP="0023254C">
            <w:pPr>
              <w:widowControl/>
              <w:jc w:val="center"/>
              <w:rPr>
                <w:rFonts w:ascii="Times New Roman" w:eastAsia="Times New Roman" w:hAnsi="Times New Roman"/>
                <w:color w:val="757171"/>
                <w:kern w:val="0"/>
                <w:sz w:val="20"/>
                <w:szCs w:val="20"/>
                <w:lang w:eastAsia="nl-NL"/>
              </w:rPr>
            </w:pPr>
            <w:r w:rsidRPr="003D0B27">
              <w:rPr>
                <w:rFonts w:ascii="Times New Roman" w:eastAsia="Times New Roman" w:hAnsi="Times New Roman"/>
                <w:color w:val="757171"/>
                <w:kern w:val="0"/>
                <w:sz w:val="20"/>
                <w:szCs w:val="20"/>
                <w:lang w:eastAsia="nl-NL"/>
              </w:rPr>
              <w:t>-</w:t>
            </w:r>
          </w:p>
        </w:tc>
      </w:tr>
      <w:tr w:rsidR="0023254C" w:rsidRPr="003D0B27" w14:paraId="2D773B0C" w14:textId="77777777" w:rsidTr="0023254C">
        <w:trPr>
          <w:trHeight w:val="300"/>
        </w:trPr>
        <w:tc>
          <w:tcPr>
            <w:tcW w:w="3780" w:type="dxa"/>
            <w:gridSpan w:val="2"/>
            <w:tcBorders>
              <w:top w:val="nil"/>
              <w:left w:val="nil"/>
              <w:bottom w:val="nil"/>
              <w:right w:val="nil"/>
            </w:tcBorders>
            <w:shd w:val="clear" w:color="auto" w:fill="auto"/>
            <w:noWrap/>
            <w:vAlign w:val="bottom"/>
            <w:hideMark/>
          </w:tcPr>
          <w:p w14:paraId="153E1E89" w14:textId="77777777" w:rsidR="0023254C" w:rsidRPr="003D0B27" w:rsidRDefault="0023254C" w:rsidP="0023254C">
            <w:pPr>
              <w:widowControl/>
              <w:jc w:val="left"/>
              <w:rPr>
                <w:rFonts w:ascii="Times New Roman" w:eastAsia="Times New Roman" w:hAnsi="Times New Roman"/>
                <w:b/>
                <w:bCs/>
                <w:color w:val="000000"/>
                <w:kern w:val="0"/>
                <w:sz w:val="20"/>
                <w:szCs w:val="20"/>
                <w:u w:val="single"/>
                <w:lang w:eastAsia="nl-NL"/>
              </w:rPr>
            </w:pPr>
            <w:r w:rsidRPr="003D0B27">
              <w:rPr>
                <w:rFonts w:ascii="Times New Roman" w:eastAsia="Times New Roman" w:hAnsi="Times New Roman"/>
                <w:b/>
                <w:bCs/>
                <w:color w:val="000000"/>
                <w:kern w:val="0"/>
                <w:sz w:val="20"/>
                <w:szCs w:val="20"/>
                <w:u w:val="single"/>
                <w:lang w:eastAsia="nl-NL"/>
              </w:rPr>
              <w:t>Remarks to the table:</w:t>
            </w:r>
          </w:p>
        </w:tc>
        <w:tc>
          <w:tcPr>
            <w:tcW w:w="2460" w:type="dxa"/>
            <w:tcBorders>
              <w:top w:val="nil"/>
              <w:left w:val="nil"/>
              <w:bottom w:val="nil"/>
              <w:right w:val="nil"/>
            </w:tcBorders>
            <w:shd w:val="clear" w:color="auto" w:fill="auto"/>
            <w:noWrap/>
            <w:vAlign w:val="bottom"/>
            <w:hideMark/>
          </w:tcPr>
          <w:p w14:paraId="0B26382D" w14:textId="77777777" w:rsidR="0023254C" w:rsidRPr="003D0B27" w:rsidRDefault="0023254C" w:rsidP="0023254C">
            <w:pPr>
              <w:widowControl/>
              <w:jc w:val="left"/>
              <w:rPr>
                <w:rFonts w:ascii="Times New Roman" w:eastAsia="Times New Roman" w:hAnsi="Times New Roman"/>
                <w:b/>
                <w:bCs/>
                <w:color w:val="000000"/>
                <w:kern w:val="0"/>
                <w:sz w:val="20"/>
                <w:szCs w:val="20"/>
                <w:u w:val="single"/>
                <w:lang w:eastAsia="nl-NL"/>
              </w:rPr>
            </w:pPr>
          </w:p>
        </w:tc>
        <w:tc>
          <w:tcPr>
            <w:tcW w:w="960" w:type="dxa"/>
            <w:tcBorders>
              <w:top w:val="nil"/>
              <w:left w:val="nil"/>
              <w:bottom w:val="nil"/>
              <w:right w:val="nil"/>
            </w:tcBorders>
            <w:shd w:val="clear" w:color="auto" w:fill="auto"/>
            <w:noWrap/>
            <w:vAlign w:val="bottom"/>
            <w:hideMark/>
          </w:tcPr>
          <w:p w14:paraId="5445D7FC" w14:textId="77777777" w:rsidR="0023254C" w:rsidRPr="003D0B27" w:rsidRDefault="0023254C" w:rsidP="0023254C">
            <w:pPr>
              <w:widowControl/>
              <w:jc w:val="left"/>
              <w:rPr>
                <w:rFonts w:ascii="Times New Roman" w:eastAsia="Times New Roman" w:hAnsi="Times New Roman"/>
                <w:kern w:val="0"/>
                <w:sz w:val="20"/>
                <w:szCs w:val="20"/>
                <w:lang w:eastAsia="nl-NL"/>
              </w:rPr>
            </w:pPr>
          </w:p>
        </w:tc>
        <w:tc>
          <w:tcPr>
            <w:tcW w:w="960" w:type="dxa"/>
            <w:tcBorders>
              <w:top w:val="nil"/>
              <w:left w:val="nil"/>
              <w:bottom w:val="nil"/>
              <w:right w:val="nil"/>
            </w:tcBorders>
            <w:shd w:val="clear" w:color="auto" w:fill="auto"/>
            <w:noWrap/>
            <w:vAlign w:val="bottom"/>
            <w:hideMark/>
          </w:tcPr>
          <w:p w14:paraId="167BBCE2" w14:textId="77777777" w:rsidR="0023254C" w:rsidRPr="003D0B27" w:rsidRDefault="0023254C" w:rsidP="0023254C">
            <w:pPr>
              <w:widowControl/>
              <w:jc w:val="left"/>
              <w:rPr>
                <w:rFonts w:ascii="Times New Roman" w:eastAsia="Times New Roman" w:hAnsi="Times New Roman"/>
                <w:kern w:val="0"/>
                <w:sz w:val="20"/>
                <w:szCs w:val="20"/>
                <w:lang w:eastAsia="nl-NL"/>
              </w:rPr>
            </w:pPr>
          </w:p>
        </w:tc>
        <w:tc>
          <w:tcPr>
            <w:tcW w:w="960" w:type="dxa"/>
            <w:tcBorders>
              <w:top w:val="nil"/>
              <w:left w:val="nil"/>
              <w:bottom w:val="nil"/>
              <w:right w:val="nil"/>
            </w:tcBorders>
            <w:shd w:val="clear" w:color="auto" w:fill="auto"/>
            <w:noWrap/>
            <w:vAlign w:val="bottom"/>
            <w:hideMark/>
          </w:tcPr>
          <w:p w14:paraId="2409F7E1" w14:textId="77777777" w:rsidR="0023254C" w:rsidRPr="003D0B27" w:rsidRDefault="0023254C" w:rsidP="0023254C">
            <w:pPr>
              <w:widowControl/>
              <w:jc w:val="left"/>
              <w:rPr>
                <w:rFonts w:ascii="Times New Roman" w:eastAsia="Times New Roman" w:hAnsi="Times New Roman"/>
                <w:kern w:val="0"/>
                <w:sz w:val="20"/>
                <w:szCs w:val="20"/>
                <w:lang w:eastAsia="nl-NL"/>
              </w:rPr>
            </w:pPr>
          </w:p>
        </w:tc>
      </w:tr>
      <w:tr w:rsidR="0023254C" w:rsidRPr="003D0B27" w14:paraId="77900B0A" w14:textId="77777777" w:rsidTr="0023254C">
        <w:trPr>
          <w:trHeight w:val="300"/>
        </w:trPr>
        <w:tc>
          <w:tcPr>
            <w:tcW w:w="8160" w:type="dxa"/>
            <w:gridSpan w:val="5"/>
            <w:tcBorders>
              <w:top w:val="nil"/>
              <w:left w:val="nil"/>
              <w:bottom w:val="nil"/>
              <w:right w:val="nil"/>
            </w:tcBorders>
            <w:shd w:val="clear" w:color="auto" w:fill="auto"/>
            <w:noWrap/>
            <w:vAlign w:val="bottom"/>
            <w:hideMark/>
          </w:tcPr>
          <w:p w14:paraId="5220F9B3" w14:textId="77777777" w:rsidR="0023254C" w:rsidRPr="003D0B27" w:rsidRDefault="0023254C" w:rsidP="0023254C">
            <w:pPr>
              <w:widowControl/>
              <w:jc w:val="left"/>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 xml:space="preserve"> - Values in red (volumes) to be considered as proposed indicative limit values</w:t>
            </w:r>
          </w:p>
        </w:tc>
        <w:tc>
          <w:tcPr>
            <w:tcW w:w="960" w:type="dxa"/>
            <w:tcBorders>
              <w:top w:val="nil"/>
              <w:left w:val="nil"/>
              <w:bottom w:val="nil"/>
              <w:right w:val="nil"/>
            </w:tcBorders>
            <w:shd w:val="clear" w:color="auto" w:fill="auto"/>
            <w:noWrap/>
            <w:vAlign w:val="bottom"/>
            <w:hideMark/>
          </w:tcPr>
          <w:p w14:paraId="561826A9" w14:textId="77777777" w:rsidR="0023254C" w:rsidRPr="003D0B27" w:rsidRDefault="0023254C" w:rsidP="0023254C">
            <w:pPr>
              <w:widowControl/>
              <w:jc w:val="left"/>
              <w:rPr>
                <w:rFonts w:ascii="Times New Roman" w:eastAsia="Times New Roman" w:hAnsi="Times New Roman"/>
                <w:color w:val="000000"/>
                <w:kern w:val="0"/>
                <w:sz w:val="20"/>
                <w:szCs w:val="20"/>
                <w:lang w:eastAsia="nl-NL"/>
              </w:rPr>
            </w:pPr>
          </w:p>
        </w:tc>
      </w:tr>
      <w:tr w:rsidR="0023254C" w:rsidRPr="003D0B27" w14:paraId="42A0FE80" w14:textId="77777777" w:rsidTr="00080BA0">
        <w:trPr>
          <w:trHeight w:val="192"/>
        </w:trPr>
        <w:tc>
          <w:tcPr>
            <w:tcW w:w="8160" w:type="dxa"/>
            <w:gridSpan w:val="5"/>
            <w:tcBorders>
              <w:top w:val="nil"/>
              <w:left w:val="nil"/>
              <w:bottom w:val="nil"/>
              <w:right w:val="nil"/>
            </w:tcBorders>
            <w:shd w:val="clear" w:color="auto" w:fill="auto"/>
            <w:noWrap/>
            <w:vAlign w:val="bottom"/>
            <w:hideMark/>
          </w:tcPr>
          <w:p w14:paraId="6C04832E" w14:textId="77777777" w:rsidR="0023254C" w:rsidRPr="003D0B27" w:rsidRDefault="0023254C" w:rsidP="0023254C">
            <w:pPr>
              <w:widowControl/>
              <w:jc w:val="left"/>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 xml:space="preserve"> - Values in black (distances) are only for indication of correlating VRU-distances</w:t>
            </w:r>
          </w:p>
        </w:tc>
        <w:tc>
          <w:tcPr>
            <w:tcW w:w="960" w:type="dxa"/>
            <w:tcBorders>
              <w:top w:val="nil"/>
              <w:left w:val="nil"/>
              <w:bottom w:val="nil"/>
              <w:right w:val="nil"/>
            </w:tcBorders>
            <w:shd w:val="clear" w:color="auto" w:fill="auto"/>
            <w:noWrap/>
            <w:vAlign w:val="bottom"/>
            <w:hideMark/>
          </w:tcPr>
          <w:p w14:paraId="042961FE" w14:textId="77777777" w:rsidR="0023254C" w:rsidRPr="003D0B27" w:rsidRDefault="0023254C" w:rsidP="0023254C">
            <w:pPr>
              <w:widowControl/>
              <w:jc w:val="left"/>
              <w:rPr>
                <w:rFonts w:ascii="Times New Roman" w:eastAsia="Times New Roman" w:hAnsi="Times New Roman"/>
                <w:color w:val="000000"/>
                <w:kern w:val="0"/>
                <w:sz w:val="20"/>
                <w:szCs w:val="20"/>
                <w:lang w:eastAsia="nl-NL"/>
              </w:rPr>
            </w:pPr>
          </w:p>
        </w:tc>
      </w:tr>
      <w:tr w:rsidR="0023254C" w:rsidRPr="003D0B27" w14:paraId="66CB7AE7" w14:textId="77777777" w:rsidTr="00080BA0">
        <w:trPr>
          <w:trHeight w:val="110"/>
        </w:trPr>
        <w:tc>
          <w:tcPr>
            <w:tcW w:w="9120" w:type="dxa"/>
            <w:gridSpan w:val="6"/>
            <w:tcBorders>
              <w:top w:val="nil"/>
              <w:left w:val="nil"/>
              <w:bottom w:val="nil"/>
              <w:right w:val="nil"/>
            </w:tcBorders>
            <w:shd w:val="clear" w:color="auto" w:fill="auto"/>
            <w:noWrap/>
            <w:vAlign w:val="bottom"/>
            <w:hideMark/>
          </w:tcPr>
          <w:p w14:paraId="35505B4D" w14:textId="77777777" w:rsidR="0023254C" w:rsidRPr="003D0B27" w:rsidRDefault="0023254C" w:rsidP="0023254C">
            <w:pPr>
              <w:widowControl/>
              <w:jc w:val="left"/>
              <w:rPr>
                <w:rFonts w:ascii="Times New Roman" w:eastAsia="Times New Roman" w:hAnsi="Times New Roman"/>
                <w:color w:val="000000"/>
                <w:kern w:val="0"/>
                <w:sz w:val="20"/>
                <w:szCs w:val="20"/>
                <w:lang w:eastAsia="nl-NL"/>
              </w:rPr>
            </w:pPr>
            <w:r w:rsidRPr="003D0B27">
              <w:rPr>
                <w:rFonts w:ascii="Times New Roman" w:eastAsia="Times New Roman" w:hAnsi="Times New Roman"/>
                <w:color w:val="000000"/>
                <w:kern w:val="0"/>
                <w:sz w:val="20"/>
                <w:szCs w:val="20"/>
                <w:lang w:eastAsia="nl-NL"/>
              </w:rPr>
              <w:t xml:space="preserve"> - "Top half of head" values are based on 87% of "head + neck" values (estimated in VRU-Proxi-19)</w:t>
            </w:r>
          </w:p>
        </w:tc>
      </w:tr>
    </w:tbl>
    <w:p w14:paraId="5C7E0484" w14:textId="698027C6" w:rsidR="000C24A7" w:rsidRPr="003D0B27" w:rsidRDefault="000C24A7" w:rsidP="003D4414">
      <w:pPr>
        <w:pStyle w:val="Lijstalinea"/>
        <w:ind w:left="1134" w:right="737"/>
        <w:jc w:val="left"/>
        <w:rPr>
          <w:rFonts w:ascii="Times New Roman" w:eastAsiaTheme="majorEastAsia" w:hAnsi="Times New Roman"/>
          <w:bCs/>
          <w:color w:val="0070C0"/>
          <w:sz w:val="22"/>
          <w:szCs w:val="22"/>
        </w:rPr>
      </w:pPr>
    </w:p>
    <w:p w14:paraId="3BCE728E" w14:textId="1F9DA7CA" w:rsidR="005723D1" w:rsidRDefault="006A0524" w:rsidP="00835F8E">
      <w:pPr>
        <w:pStyle w:val="Lijstalinea"/>
        <w:ind w:left="1134" w:right="737"/>
        <w:rPr>
          <w:rFonts w:ascii="Times New Roman" w:eastAsiaTheme="majorEastAsia" w:hAnsi="Times New Roman"/>
          <w:bCs/>
          <w:color w:val="000000" w:themeColor="text1"/>
          <w:sz w:val="24"/>
        </w:rPr>
      </w:pPr>
      <w:r w:rsidRPr="003D0B27">
        <w:rPr>
          <w:rFonts w:ascii="Times New Roman" w:eastAsiaTheme="majorEastAsia" w:hAnsi="Times New Roman"/>
          <w:bCs/>
          <w:color w:val="000000" w:themeColor="text1"/>
          <w:sz w:val="24"/>
        </w:rPr>
        <w:t>As discussed earlier t</w:t>
      </w:r>
      <w:r w:rsidR="00280DBC" w:rsidRPr="003D0B27">
        <w:rPr>
          <w:rFonts w:ascii="Times New Roman" w:eastAsiaTheme="majorEastAsia" w:hAnsi="Times New Roman"/>
          <w:bCs/>
          <w:color w:val="000000" w:themeColor="text1"/>
          <w:sz w:val="24"/>
        </w:rPr>
        <w:t>he group</w:t>
      </w:r>
      <w:r w:rsidR="00DD7EB7" w:rsidRPr="003D0B27">
        <w:rPr>
          <w:rFonts w:ascii="Times New Roman" w:eastAsiaTheme="majorEastAsia" w:hAnsi="Times New Roman"/>
          <w:bCs/>
          <w:color w:val="000000" w:themeColor="text1"/>
          <w:sz w:val="24"/>
        </w:rPr>
        <w:t xml:space="preserve"> </w:t>
      </w:r>
      <w:r w:rsidR="007C4198" w:rsidRPr="003D0B27">
        <w:rPr>
          <w:rFonts w:ascii="Times New Roman" w:eastAsiaTheme="majorEastAsia" w:hAnsi="Times New Roman"/>
          <w:bCs/>
          <w:color w:val="000000" w:themeColor="text1"/>
          <w:sz w:val="24"/>
        </w:rPr>
        <w:t>recapped</w:t>
      </w:r>
      <w:r w:rsidR="00DD7EB7" w:rsidRPr="003D0B27">
        <w:rPr>
          <w:rFonts w:ascii="Times New Roman" w:eastAsiaTheme="majorEastAsia" w:hAnsi="Times New Roman"/>
          <w:bCs/>
          <w:color w:val="000000" w:themeColor="text1"/>
          <w:sz w:val="24"/>
        </w:rPr>
        <w:t xml:space="preserve"> that n</w:t>
      </w:r>
      <w:r w:rsidR="00DF15C3" w:rsidRPr="003D0B27">
        <w:rPr>
          <w:rFonts w:ascii="Times New Roman" w:eastAsiaTheme="majorEastAsia" w:hAnsi="Times New Roman"/>
          <w:bCs/>
          <w:color w:val="000000" w:themeColor="text1"/>
          <w:sz w:val="24"/>
        </w:rPr>
        <w:t>o working document</w:t>
      </w:r>
      <w:r w:rsidR="00DD7EB7" w:rsidRPr="003D0B27">
        <w:rPr>
          <w:rFonts w:ascii="Times New Roman" w:eastAsiaTheme="majorEastAsia" w:hAnsi="Times New Roman"/>
          <w:bCs/>
          <w:color w:val="000000" w:themeColor="text1"/>
          <w:sz w:val="24"/>
        </w:rPr>
        <w:t xml:space="preserve"> </w:t>
      </w:r>
      <w:r w:rsidR="003E173A" w:rsidRPr="003D0B27">
        <w:rPr>
          <w:rFonts w:ascii="Times New Roman" w:eastAsiaTheme="majorEastAsia" w:hAnsi="Times New Roman"/>
          <w:bCs/>
          <w:color w:val="000000" w:themeColor="text1"/>
          <w:sz w:val="24"/>
        </w:rPr>
        <w:t>can</w:t>
      </w:r>
      <w:r w:rsidR="00805367" w:rsidRPr="003D0B27">
        <w:rPr>
          <w:rFonts w:ascii="Times New Roman" w:eastAsiaTheme="majorEastAsia" w:hAnsi="Times New Roman"/>
          <w:bCs/>
          <w:color w:val="000000" w:themeColor="text1"/>
          <w:sz w:val="24"/>
        </w:rPr>
        <w:t xml:space="preserve"> and will</w:t>
      </w:r>
      <w:r w:rsidR="00DD7EB7" w:rsidRPr="003D0B27">
        <w:rPr>
          <w:rFonts w:ascii="Times New Roman" w:eastAsiaTheme="majorEastAsia" w:hAnsi="Times New Roman"/>
          <w:bCs/>
          <w:color w:val="000000" w:themeColor="text1"/>
          <w:sz w:val="24"/>
        </w:rPr>
        <w:t xml:space="preserve"> be submitted to GRSG in October 2021. </w:t>
      </w:r>
      <w:r w:rsidR="00895EA5" w:rsidRPr="003D0B27">
        <w:rPr>
          <w:rFonts w:ascii="Times New Roman" w:eastAsiaTheme="majorEastAsia" w:hAnsi="Times New Roman"/>
          <w:bCs/>
          <w:color w:val="000000" w:themeColor="text1"/>
          <w:sz w:val="24"/>
        </w:rPr>
        <w:t xml:space="preserve">A progress report (informal document) will be presented </w:t>
      </w:r>
      <w:r w:rsidR="00B1547E" w:rsidRPr="003D0B27">
        <w:rPr>
          <w:rFonts w:ascii="Times New Roman" w:eastAsiaTheme="majorEastAsia" w:hAnsi="Times New Roman"/>
          <w:bCs/>
          <w:color w:val="000000" w:themeColor="text1"/>
          <w:sz w:val="24"/>
        </w:rPr>
        <w:t>by the Chairs</w:t>
      </w:r>
      <w:r w:rsidR="0003328F" w:rsidRPr="003D0B27">
        <w:rPr>
          <w:rFonts w:ascii="Times New Roman" w:eastAsiaTheme="majorEastAsia" w:hAnsi="Times New Roman"/>
          <w:bCs/>
          <w:color w:val="000000" w:themeColor="text1"/>
          <w:sz w:val="24"/>
        </w:rPr>
        <w:t xml:space="preserve">. </w:t>
      </w:r>
      <w:r w:rsidR="00975F8F" w:rsidRPr="003D0B27">
        <w:rPr>
          <w:rFonts w:ascii="Times New Roman" w:eastAsiaTheme="majorEastAsia" w:hAnsi="Times New Roman"/>
          <w:bCs/>
          <w:color w:val="000000" w:themeColor="text1"/>
          <w:sz w:val="24"/>
        </w:rPr>
        <w:t xml:space="preserve">Apollo and LDS agreed to cooperate with EC </w:t>
      </w:r>
      <w:proofErr w:type="gramStart"/>
      <w:r w:rsidR="00975F8F" w:rsidRPr="003D0B27">
        <w:rPr>
          <w:rFonts w:ascii="Times New Roman" w:eastAsiaTheme="majorEastAsia" w:hAnsi="Times New Roman"/>
          <w:bCs/>
          <w:color w:val="000000" w:themeColor="text1"/>
          <w:sz w:val="24"/>
        </w:rPr>
        <w:t>in the course of</w:t>
      </w:r>
      <w:proofErr w:type="gramEnd"/>
      <w:r w:rsidR="00975F8F" w:rsidRPr="003D0B27">
        <w:rPr>
          <w:rFonts w:ascii="Times New Roman" w:eastAsiaTheme="majorEastAsia" w:hAnsi="Times New Roman"/>
          <w:bCs/>
          <w:color w:val="000000" w:themeColor="text1"/>
          <w:sz w:val="24"/>
        </w:rPr>
        <w:t xml:space="preserve"> the summer to prepare a presentation outlining the way forward. </w:t>
      </w:r>
      <w:r w:rsidR="003E173A" w:rsidRPr="003D0B27">
        <w:rPr>
          <w:rFonts w:ascii="Times New Roman" w:eastAsiaTheme="majorEastAsia" w:hAnsi="Times New Roman"/>
          <w:bCs/>
          <w:color w:val="000000" w:themeColor="text1"/>
          <w:sz w:val="24"/>
        </w:rPr>
        <w:t>T</w:t>
      </w:r>
      <w:r w:rsidR="0003328F" w:rsidRPr="003D0B27">
        <w:rPr>
          <w:rFonts w:ascii="Times New Roman" w:eastAsiaTheme="majorEastAsia" w:hAnsi="Times New Roman"/>
          <w:bCs/>
          <w:color w:val="000000" w:themeColor="text1"/>
          <w:sz w:val="24"/>
        </w:rPr>
        <w:t xml:space="preserve">he Industry may </w:t>
      </w:r>
      <w:r w:rsidR="003E173A" w:rsidRPr="003D0B27">
        <w:rPr>
          <w:rFonts w:ascii="Times New Roman" w:eastAsiaTheme="majorEastAsia" w:hAnsi="Times New Roman"/>
          <w:bCs/>
          <w:color w:val="000000" w:themeColor="text1"/>
          <w:sz w:val="24"/>
        </w:rPr>
        <w:t xml:space="preserve">also </w:t>
      </w:r>
      <w:r w:rsidR="0003328F" w:rsidRPr="003D0B27">
        <w:rPr>
          <w:rFonts w:ascii="Times New Roman" w:eastAsiaTheme="majorEastAsia" w:hAnsi="Times New Roman"/>
          <w:bCs/>
          <w:color w:val="000000" w:themeColor="text1"/>
          <w:sz w:val="24"/>
        </w:rPr>
        <w:t xml:space="preserve">prepare a position for the GRSG </w:t>
      </w:r>
      <w:r w:rsidR="003E173A" w:rsidRPr="003D0B27">
        <w:rPr>
          <w:rFonts w:ascii="Times New Roman" w:eastAsiaTheme="majorEastAsia" w:hAnsi="Times New Roman"/>
          <w:bCs/>
          <w:color w:val="000000" w:themeColor="text1"/>
          <w:sz w:val="24"/>
        </w:rPr>
        <w:t xml:space="preserve">session </w:t>
      </w:r>
      <w:r w:rsidR="005723D1" w:rsidRPr="003D0B27">
        <w:rPr>
          <w:rFonts w:ascii="Times New Roman" w:eastAsiaTheme="majorEastAsia" w:hAnsi="Times New Roman"/>
          <w:bCs/>
          <w:color w:val="000000" w:themeColor="text1"/>
          <w:sz w:val="24"/>
        </w:rPr>
        <w:t>in October.</w:t>
      </w:r>
    </w:p>
    <w:p w14:paraId="7E3AB47D" w14:textId="2D2B23E3" w:rsidR="003414E7" w:rsidRDefault="003414E7" w:rsidP="00835F8E">
      <w:pPr>
        <w:pStyle w:val="Lijstalinea"/>
        <w:ind w:left="1134" w:right="737"/>
        <w:rPr>
          <w:rFonts w:ascii="Times New Roman" w:eastAsiaTheme="majorEastAsia" w:hAnsi="Times New Roman"/>
          <w:bCs/>
          <w:color w:val="000000" w:themeColor="text1"/>
          <w:sz w:val="24"/>
        </w:rPr>
      </w:pPr>
    </w:p>
    <w:p w14:paraId="6B0C7455" w14:textId="77777777" w:rsidR="003414E7" w:rsidRPr="003D0B27" w:rsidRDefault="003414E7" w:rsidP="00835F8E">
      <w:pPr>
        <w:pStyle w:val="Lijstalinea"/>
        <w:ind w:left="1134" w:right="737"/>
        <w:rPr>
          <w:rFonts w:ascii="Times New Roman" w:eastAsiaTheme="majorEastAsia" w:hAnsi="Times New Roman"/>
          <w:bCs/>
          <w:color w:val="000000" w:themeColor="text1"/>
          <w:sz w:val="24"/>
        </w:rPr>
      </w:pPr>
    </w:p>
    <w:p w14:paraId="0CD0D5D2" w14:textId="34E45F3E" w:rsidR="008A6EB8" w:rsidRPr="003D0B27" w:rsidRDefault="008A6EB8" w:rsidP="00681A08">
      <w:pPr>
        <w:pStyle w:val="Lijstalinea"/>
        <w:numPr>
          <w:ilvl w:val="1"/>
          <w:numId w:val="4"/>
        </w:numPr>
        <w:ind w:left="1134" w:right="737"/>
        <w:jc w:val="left"/>
        <w:rPr>
          <w:rFonts w:ascii="Times New Roman" w:eastAsiaTheme="majorEastAsia" w:hAnsi="Times New Roman"/>
          <w:b/>
          <w:sz w:val="24"/>
        </w:rPr>
      </w:pPr>
      <w:r w:rsidRPr="003D0B27">
        <w:rPr>
          <w:rFonts w:ascii="Times New Roman" w:eastAsiaTheme="majorEastAsia" w:hAnsi="Times New Roman"/>
          <w:b/>
          <w:sz w:val="24"/>
        </w:rPr>
        <w:t xml:space="preserve">Direct Vision regulation for </w:t>
      </w:r>
      <w:r w:rsidR="00F226C8" w:rsidRPr="003D0B27">
        <w:rPr>
          <w:rFonts w:ascii="Times New Roman" w:eastAsiaTheme="majorEastAsia" w:hAnsi="Times New Roman"/>
          <w:b/>
          <w:sz w:val="24"/>
        </w:rPr>
        <w:t>M2/</w:t>
      </w:r>
      <w:r w:rsidRPr="003D0B27">
        <w:rPr>
          <w:rFonts w:ascii="Times New Roman" w:eastAsiaTheme="majorEastAsia" w:hAnsi="Times New Roman"/>
          <w:b/>
          <w:sz w:val="24"/>
        </w:rPr>
        <w:t xml:space="preserve">N2 </w:t>
      </w:r>
    </w:p>
    <w:p w14:paraId="32AC84DD" w14:textId="77777777" w:rsidR="00692F62" w:rsidRPr="003D0B27" w:rsidRDefault="00692F62" w:rsidP="00692F62">
      <w:pPr>
        <w:ind w:right="737"/>
        <w:contextualSpacing/>
        <w:jc w:val="left"/>
        <w:rPr>
          <w:rFonts w:ascii="Times New Roman" w:eastAsiaTheme="majorEastAsia" w:hAnsi="Times New Roman"/>
          <w:b/>
          <w:sz w:val="24"/>
        </w:rPr>
      </w:pPr>
    </w:p>
    <w:p w14:paraId="1F71F26C" w14:textId="6C02A20F" w:rsidR="00692F62" w:rsidRPr="003D0B27" w:rsidRDefault="00692F62" w:rsidP="00692F62">
      <w:pPr>
        <w:ind w:left="1134" w:right="737"/>
        <w:contextualSpacing/>
        <w:rPr>
          <w:rFonts w:ascii="Times New Roman" w:eastAsiaTheme="majorEastAsia" w:hAnsi="Times New Roman"/>
          <w:sz w:val="24"/>
        </w:rPr>
      </w:pPr>
      <w:r w:rsidRPr="003D0B27">
        <w:rPr>
          <w:rFonts w:ascii="Times New Roman" w:eastAsiaTheme="majorEastAsia" w:hAnsi="Times New Roman"/>
          <w:sz w:val="24"/>
        </w:rPr>
        <w:t>Document:</w:t>
      </w:r>
      <w:r w:rsidRPr="003D0B27">
        <w:rPr>
          <w:rFonts w:ascii="Times New Roman" w:eastAsiaTheme="majorEastAsia" w:hAnsi="Times New Roman"/>
          <w:sz w:val="24"/>
        </w:rPr>
        <w:tab/>
      </w:r>
      <w:r w:rsidR="00915DC6" w:rsidRPr="003D0B27">
        <w:rPr>
          <w:rFonts w:ascii="Times New Roman" w:eastAsiaTheme="majorEastAsia" w:hAnsi="Times New Roman"/>
          <w:sz w:val="24"/>
        </w:rPr>
        <w:t>VRU-Proxi-19-09 (OICA)</w:t>
      </w:r>
    </w:p>
    <w:p w14:paraId="3A69F7BD" w14:textId="6A7746AE" w:rsidR="005A2798" w:rsidRPr="003D0B27" w:rsidRDefault="00F2056C" w:rsidP="007C4198">
      <w:pPr>
        <w:ind w:left="1134" w:right="737"/>
        <w:rPr>
          <w:rFonts w:ascii="Times New Roman" w:eastAsiaTheme="majorEastAsia" w:hAnsi="Times New Roman"/>
          <w:sz w:val="24"/>
        </w:rPr>
      </w:pPr>
      <w:r w:rsidRPr="003D0B27">
        <w:rPr>
          <w:rFonts w:ascii="Times New Roman" w:eastAsiaTheme="majorEastAsia" w:hAnsi="Times New Roman"/>
          <w:sz w:val="24"/>
        </w:rPr>
        <w:t xml:space="preserve">OICA showed a </w:t>
      </w:r>
      <w:r w:rsidR="00B33B9F" w:rsidRPr="003D0B27">
        <w:rPr>
          <w:rFonts w:ascii="Times New Roman" w:eastAsiaTheme="majorEastAsia" w:hAnsi="Times New Roman"/>
          <w:sz w:val="24"/>
        </w:rPr>
        <w:t xml:space="preserve">discussion paper </w:t>
      </w:r>
      <w:r w:rsidR="00F71A7F" w:rsidRPr="003D0B27">
        <w:rPr>
          <w:rFonts w:ascii="Times New Roman" w:eastAsiaTheme="majorEastAsia" w:hAnsi="Times New Roman"/>
          <w:sz w:val="24"/>
        </w:rPr>
        <w:t>regarding the</w:t>
      </w:r>
      <w:r w:rsidR="00054609" w:rsidRPr="003D0B27">
        <w:rPr>
          <w:rFonts w:ascii="Times New Roman" w:eastAsiaTheme="majorEastAsia" w:hAnsi="Times New Roman"/>
          <w:sz w:val="24"/>
        </w:rPr>
        <w:t xml:space="preserve"> direct vision regulation for M</w:t>
      </w:r>
      <w:r w:rsidR="002E247E" w:rsidRPr="003D0B27">
        <w:rPr>
          <w:rFonts w:ascii="Times New Roman" w:eastAsiaTheme="majorEastAsia" w:hAnsi="Times New Roman"/>
          <w:sz w:val="24"/>
        </w:rPr>
        <w:t>2/N2</w:t>
      </w:r>
      <w:r w:rsidR="00180E9B">
        <w:rPr>
          <w:rFonts w:ascii="Times New Roman" w:eastAsiaTheme="majorEastAsia" w:hAnsi="Times New Roman"/>
          <w:sz w:val="24"/>
        </w:rPr>
        <w:t xml:space="preserve"> where</w:t>
      </w:r>
      <w:r w:rsidR="00180E9B" w:rsidRPr="00180E9B">
        <w:rPr>
          <w:rFonts w:ascii="Times New Roman" w:eastAsiaTheme="majorEastAsia" w:hAnsi="Times New Roman"/>
          <w:sz w:val="24"/>
        </w:rPr>
        <w:t xml:space="preserve"> </w:t>
      </w:r>
      <w:r w:rsidR="00DA20F4">
        <w:rPr>
          <w:rFonts w:ascii="Times New Roman" w:eastAsiaTheme="majorEastAsia" w:hAnsi="Times New Roman"/>
          <w:sz w:val="24"/>
        </w:rPr>
        <w:t xml:space="preserve">M2/N2 </w:t>
      </w:r>
      <w:r w:rsidR="002A17EE">
        <w:rPr>
          <w:rFonts w:ascii="Times New Roman" w:eastAsiaTheme="majorEastAsia" w:hAnsi="Times New Roman"/>
          <w:sz w:val="24"/>
        </w:rPr>
        <w:t>vehicles de</w:t>
      </w:r>
      <w:r w:rsidR="00180E9B">
        <w:rPr>
          <w:rFonts w:ascii="Times New Roman" w:eastAsiaTheme="majorEastAsia" w:hAnsi="Times New Roman"/>
          <w:sz w:val="24"/>
        </w:rPr>
        <w:t>rived from M</w:t>
      </w:r>
      <w:r w:rsidR="007106E2">
        <w:rPr>
          <w:rFonts w:ascii="Times New Roman" w:eastAsiaTheme="majorEastAsia" w:hAnsi="Times New Roman"/>
          <w:sz w:val="24"/>
        </w:rPr>
        <w:t>1</w:t>
      </w:r>
      <w:r w:rsidR="00180E9B">
        <w:rPr>
          <w:rFonts w:ascii="Times New Roman" w:eastAsiaTheme="majorEastAsia" w:hAnsi="Times New Roman"/>
          <w:sz w:val="24"/>
        </w:rPr>
        <w:t>/N</w:t>
      </w:r>
      <w:r w:rsidR="007106E2">
        <w:rPr>
          <w:rFonts w:ascii="Times New Roman" w:eastAsiaTheme="majorEastAsia" w:hAnsi="Times New Roman"/>
          <w:sz w:val="24"/>
        </w:rPr>
        <w:t>1</w:t>
      </w:r>
      <w:r w:rsidR="00180E9B">
        <w:rPr>
          <w:rFonts w:ascii="Times New Roman" w:eastAsiaTheme="majorEastAsia" w:hAnsi="Times New Roman"/>
          <w:sz w:val="24"/>
        </w:rPr>
        <w:t xml:space="preserve"> vehicles/bodies</w:t>
      </w:r>
      <w:r w:rsidR="00DA20F4">
        <w:rPr>
          <w:rFonts w:ascii="Times New Roman" w:eastAsiaTheme="majorEastAsia" w:hAnsi="Times New Roman"/>
          <w:sz w:val="24"/>
        </w:rPr>
        <w:t xml:space="preserve"> are indicated as “</w:t>
      </w:r>
      <w:r w:rsidR="007106E2">
        <w:rPr>
          <w:rFonts w:ascii="Times New Roman" w:eastAsiaTheme="majorEastAsia" w:hAnsi="Times New Roman"/>
          <w:sz w:val="24"/>
        </w:rPr>
        <w:t>low</w:t>
      </w:r>
      <w:r w:rsidR="00DA20F4">
        <w:rPr>
          <w:rFonts w:ascii="Times New Roman" w:eastAsiaTheme="majorEastAsia" w:hAnsi="Times New Roman"/>
          <w:sz w:val="24"/>
        </w:rPr>
        <w:t xml:space="preserve">-end” </w:t>
      </w:r>
      <w:r w:rsidR="007106E2">
        <w:rPr>
          <w:rFonts w:ascii="Times New Roman" w:eastAsiaTheme="majorEastAsia" w:hAnsi="Times New Roman"/>
          <w:sz w:val="24"/>
        </w:rPr>
        <w:t>(</w:t>
      </w:r>
      <w:r w:rsidR="00180E9B">
        <w:rPr>
          <w:rFonts w:ascii="Times New Roman" w:eastAsiaTheme="majorEastAsia" w:hAnsi="Times New Roman"/>
          <w:sz w:val="24"/>
        </w:rPr>
        <w:t xml:space="preserve">M2/N2 </w:t>
      </w:r>
      <w:r w:rsidR="00180E9B">
        <w:rPr>
          <w:rFonts w:ascii="Times New Roman" w:eastAsiaTheme="majorEastAsia" w:hAnsi="Times New Roman"/>
          <w:sz w:val="24"/>
        </w:rPr>
        <w:lastRenderedPageBreak/>
        <w:t>vehicles derived from M</w:t>
      </w:r>
      <w:r w:rsidR="007106E2">
        <w:rPr>
          <w:rFonts w:ascii="Times New Roman" w:eastAsiaTheme="majorEastAsia" w:hAnsi="Times New Roman"/>
          <w:sz w:val="24"/>
        </w:rPr>
        <w:t>3</w:t>
      </w:r>
      <w:r w:rsidR="00180E9B">
        <w:rPr>
          <w:rFonts w:ascii="Times New Roman" w:eastAsiaTheme="majorEastAsia" w:hAnsi="Times New Roman"/>
          <w:sz w:val="24"/>
        </w:rPr>
        <w:t>/N</w:t>
      </w:r>
      <w:r w:rsidR="007106E2">
        <w:rPr>
          <w:rFonts w:ascii="Times New Roman" w:eastAsiaTheme="majorEastAsia" w:hAnsi="Times New Roman"/>
          <w:sz w:val="24"/>
        </w:rPr>
        <w:t>3</w:t>
      </w:r>
      <w:r w:rsidR="00180E9B">
        <w:rPr>
          <w:rFonts w:ascii="Times New Roman" w:eastAsiaTheme="majorEastAsia" w:hAnsi="Times New Roman"/>
          <w:sz w:val="24"/>
        </w:rPr>
        <w:t xml:space="preserve"> vehicles/bodies </w:t>
      </w:r>
      <w:r w:rsidR="007106E2">
        <w:rPr>
          <w:rFonts w:ascii="Times New Roman" w:eastAsiaTheme="majorEastAsia" w:hAnsi="Times New Roman"/>
          <w:sz w:val="24"/>
        </w:rPr>
        <w:t>would then be</w:t>
      </w:r>
      <w:r w:rsidR="00DA20F4">
        <w:rPr>
          <w:rFonts w:ascii="Times New Roman" w:eastAsiaTheme="majorEastAsia" w:hAnsi="Times New Roman"/>
          <w:sz w:val="24"/>
        </w:rPr>
        <w:t xml:space="preserve"> </w:t>
      </w:r>
      <w:r w:rsidR="00180E9B">
        <w:rPr>
          <w:rFonts w:ascii="Times New Roman" w:eastAsiaTheme="majorEastAsia" w:hAnsi="Times New Roman"/>
          <w:sz w:val="24"/>
        </w:rPr>
        <w:t xml:space="preserve">indicated as </w:t>
      </w:r>
      <w:r w:rsidR="00DA20F4">
        <w:rPr>
          <w:rFonts w:ascii="Times New Roman" w:eastAsiaTheme="majorEastAsia" w:hAnsi="Times New Roman"/>
          <w:sz w:val="24"/>
        </w:rPr>
        <w:t>“</w:t>
      </w:r>
      <w:r w:rsidR="007106E2">
        <w:rPr>
          <w:rFonts w:ascii="Times New Roman" w:eastAsiaTheme="majorEastAsia" w:hAnsi="Times New Roman"/>
          <w:sz w:val="24"/>
        </w:rPr>
        <w:t>high</w:t>
      </w:r>
      <w:r w:rsidR="00180E9B">
        <w:rPr>
          <w:rFonts w:ascii="Times New Roman" w:eastAsiaTheme="majorEastAsia" w:hAnsi="Times New Roman"/>
          <w:sz w:val="24"/>
        </w:rPr>
        <w:t>-end</w:t>
      </w:r>
      <w:r w:rsidR="00DA20F4">
        <w:rPr>
          <w:rFonts w:ascii="Times New Roman" w:eastAsiaTheme="majorEastAsia" w:hAnsi="Times New Roman"/>
          <w:sz w:val="24"/>
        </w:rPr>
        <w:t>”</w:t>
      </w:r>
      <w:r w:rsidR="007106E2">
        <w:rPr>
          <w:rFonts w:ascii="Times New Roman" w:eastAsiaTheme="majorEastAsia" w:hAnsi="Times New Roman"/>
          <w:sz w:val="24"/>
        </w:rPr>
        <w:t>)</w:t>
      </w:r>
      <w:r w:rsidR="002E247E" w:rsidRPr="003D0B27">
        <w:rPr>
          <w:rFonts w:ascii="Times New Roman" w:eastAsiaTheme="majorEastAsia" w:hAnsi="Times New Roman"/>
          <w:sz w:val="24"/>
        </w:rPr>
        <w:t>. Different a</w:t>
      </w:r>
      <w:r w:rsidR="0021434F" w:rsidRPr="003D0B27">
        <w:rPr>
          <w:rFonts w:ascii="Times New Roman" w:eastAsiaTheme="majorEastAsia" w:hAnsi="Times New Roman"/>
          <w:sz w:val="24"/>
        </w:rPr>
        <w:t>lt</w:t>
      </w:r>
      <w:r w:rsidR="002E247E" w:rsidRPr="003D0B27">
        <w:rPr>
          <w:rFonts w:ascii="Times New Roman" w:eastAsiaTheme="majorEastAsia" w:hAnsi="Times New Roman"/>
          <w:sz w:val="24"/>
        </w:rPr>
        <w:t xml:space="preserve">ernative </w:t>
      </w:r>
      <w:r w:rsidR="0021434F" w:rsidRPr="003D0B27">
        <w:rPr>
          <w:rFonts w:ascii="Times New Roman" w:eastAsiaTheme="majorEastAsia" w:hAnsi="Times New Roman"/>
          <w:sz w:val="24"/>
        </w:rPr>
        <w:t xml:space="preserve">procedures for DV assessment for </w:t>
      </w:r>
      <w:r w:rsidR="00E20B7E" w:rsidRPr="003D0B27">
        <w:rPr>
          <w:rFonts w:ascii="Times New Roman" w:eastAsiaTheme="majorEastAsia" w:hAnsi="Times New Roman"/>
          <w:sz w:val="24"/>
        </w:rPr>
        <w:t>l</w:t>
      </w:r>
      <w:r w:rsidR="0021434F" w:rsidRPr="003D0B27">
        <w:rPr>
          <w:rFonts w:ascii="Times New Roman" w:eastAsiaTheme="majorEastAsia" w:hAnsi="Times New Roman"/>
          <w:sz w:val="24"/>
        </w:rPr>
        <w:t>ow-</w:t>
      </w:r>
      <w:r w:rsidR="00E20B7E" w:rsidRPr="003D0B27">
        <w:rPr>
          <w:rFonts w:ascii="Times New Roman" w:eastAsiaTheme="majorEastAsia" w:hAnsi="Times New Roman"/>
          <w:sz w:val="24"/>
        </w:rPr>
        <w:t>e</w:t>
      </w:r>
      <w:r w:rsidR="0021434F" w:rsidRPr="003D0B27">
        <w:rPr>
          <w:rFonts w:ascii="Times New Roman" w:eastAsiaTheme="majorEastAsia" w:hAnsi="Times New Roman"/>
          <w:sz w:val="24"/>
        </w:rPr>
        <w:t>nd M2/N2 vehicles</w:t>
      </w:r>
      <w:r w:rsidR="00E20B7E" w:rsidRPr="003D0B27">
        <w:rPr>
          <w:rFonts w:ascii="Times New Roman" w:eastAsiaTheme="majorEastAsia" w:hAnsi="Times New Roman"/>
          <w:sz w:val="24"/>
        </w:rPr>
        <w:t xml:space="preserve"> were presented</w:t>
      </w:r>
      <w:r w:rsidR="00673CBE" w:rsidRPr="003D0B27">
        <w:rPr>
          <w:rFonts w:ascii="Times New Roman" w:eastAsiaTheme="majorEastAsia" w:hAnsi="Times New Roman"/>
          <w:sz w:val="24"/>
        </w:rPr>
        <w:t xml:space="preserve"> as these vehicles are </w:t>
      </w:r>
      <w:r w:rsidR="00216E41" w:rsidRPr="003D0B27">
        <w:rPr>
          <w:rFonts w:ascii="Times New Roman" w:eastAsiaTheme="majorEastAsia" w:hAnsi="Times New Roman"/>
          <w:sz w:val="24"/>
        </w:rPr>
        <w:t>deemed not to be a main contributor to direct vision related accidents</w:t>
      </w:r>
      <w:r w:rsidR="00CC1B07" w:rsidRPr="003D0B27">
        <w:rPr>
          <w:rFonts w:ascii="Times New Roman" w:eastAsiaTheme="majorEastAsia" w:hAnsi="Times New Roman"/>
          <w:sz w:val="24"/>
        </w:rPr>
        <w:t xml:space="preserve">. </w:t>
      </w:r>
      <w:proofErr w:type="gramStart"/>
      <w:r w:rsidR="00E20B7E" w:rsidRPr="003D0B27">
        <w:rPr>
          <w:rFonts w:ascii="Times New Roman" w:eastAsiaTheme="majorEastAsia" w:hAnsi="Times New Roman"/>
          <w:sz w:val="24"/>
        </w:rPr>
        <w:t>Also</w:t>
      </w:r>
      <w:proofErr w:type="gramEnd"/>
      <w:r w:rsidR="00E20B7E" w:rsidRPr="003D0B27">
        <w:rPr>
          <w:rFonts w:ascii="Times New Roman" w:eastAsiaTheme="majorEastAsia" w:hAnsi="Times New Roman"/>
          <w:sz w:val="24"/>
        </w:rPr>
        <w:t xml:space="preserve"> different ways to d</w:t>
      </w:r>
      <w:r w:rsidR="00CC1B07" w:rsidRPr="003D0B27">
        <w:rPr>
          <w:rFonts w:ascii="Times New Roman" w:eastAsiaTheme="majorEastAsia" w:hAnsi="Times New Roman"/>
          <w:sz w:val="24"/>
        </w:rPr>
        <w:t>iscrim</w:t>
      </w:r>
      <w:r w:rsidR="00E20B7E" w:rsidRPr="003D0B27">
        <w:rPr>
          <w:rFonts w:ascii="Times New Roman" w:eastAsiaTheme="majorEastAsia" w:hAnsi="Times New Roman"/>
          <w:sz w:val="24"/>
        </w:rPr>
        <w:t>in</w:t>
      </w:r>
      <w:r w:rsidR="00CC1B07" w:rsidRPr="003D0B27">
        <w:rPr>
          <w:rFonts w:ascii="Times New Roman" w:eastAsiaTheme="majorEastAsia" w:hAnsi="Times New Roman"/>
          <w:sz w:val="24"/>
        </w:rPr>
        <w:t>at</w:t>
      </w:r>
      <w:r w:rsidR="00E20B7E" w:rsidRPr="003D0B27">
        <w:rPr>
          <w:rFonts w:ascii="Times New Roman" w:eastAsiaTheme="majorEastAsia" w:hAnsi="Times New Roman"/>
          <w:sz w:val="24"/>
        </w:rPr>
        <w:t>e</w:t>
      </w:r>
      <w:r w:rsidR="00CC1B07" w:rsidRPr="003D0B27">
        <w:rPr>
          <w:rFonts w:ascii="Times New Roman" w:eastAsiaTheme="majorEastAsia" w:hAnsi="Times New Roman"/>
          <w:sz w:val="24"/>
        </w:rPr>
        <w:t xml:space="preserve"> </w:t>
      </w:r>
      <w:r w:rsidR="00E20B7E" w:rsidRPr="003D0B27">
        <w:rPr>
          <w:rFonts w:ascii="Times New Roman" w:eastAsiaTheme="majorEastAsia" w:hAnsi="Times New Roman"/>
          <w:sz w:val="24"/>
        </w:rPr>
        <w:t xml:space="preserve">between </w:t>
      </w:r>
      <w:r w:rsidR="00007E59">
        <w:rPr>
          <w:rFonts w:ascii="Times New Roman" w:eastAsiaTheme="majorEastAsia" w:hAnsi="Times New Roman"/>
          <w:sz w:val="24"/>
        </w:rPr>
        <w:t xml:space="preserve">low-end and high-end </w:t>
      </w:r>
      <w:r w:rsidR="00BD38B7" w:rsidRPr="003D0B27">
        <w:rPr>
          <w:rFonts w:ascii="Times New Roman" w:eastAsiaTheme="majorEastAsia" w:hAnsi="Times New Roman"/>
          <w:sz w:val="24"/>
        </w:rPr>
        <w:t xml:space="preserve">M2/N2 </w:t>
      </w:r>
      <w:r w:rsidR="00CC1B07" w:rsidRPr="003D0B27">
        <w:rPr>
          <w:rFonts w:ascii="Times New Roman" w:eastAsiaTheme="majorEastAsia" w:hAnsi="Times New Roman"/>
          <w:sz w:val="24"/>
        </w:rPr>
        <w:t>vehicles</w:t>
      </w:r>
      <w:r w:rsidR="00007E59">
        <w:rPr>
          <w:rFonts w:ascii="Times New Roman" w:eastAsiaTheme="majorEastAsia" w:hAnsi="Times New Roman"/>
          <w:sz w:val="24"/>
        </w:rPr>
        <w:t xml:space="preserve"> were discussed.</w:t>
      </w:r>
      <w:r w:rsidR="00CC1B07" w:rsidRPr="003D0B27">
        <w:rPr>
          <w:rFonts w:ascii="Times New Roman" w:eastAsiaTheme="majorEastAsia" w:hAnsi="Times New Roman"/>
          <w:sz w:val="24"/>
        </w:rPr>
        <w:t xml:space="preserve"> </w:t>
      </w:r>
    </w:p>
    <w:p w14:paraId="0288B928" w14:textId="78FD2B8B" w:rsidR="005A2798" w:rsidRPr="003D0B27" w:rsidRDefault="00007BC4" w:rsidP="005A2798">
      <w:pPr>
        <w:pStyle w:val="Lijstalinea"/>
        <w:numPr>
          <w:ilvl w:val="0"/>
          <w:numId w:val="40"/>
        </w:numPr>
        <w:ind w:right="737"/>
        <w:rPr>
          <w:rFonts w:ascii="Times New Roman" w:eastAsiaTheme="majorEastAsia" w:hAnsi="Times New Roman"/>
          <w:sz w:val="24"/>
        </w:rPr>
      </w:pPr>
      <w:r w:rsidRPr="003D0B27">
        <w:rPr>
          <w:rFonts w:ascii="Times New Roman" w:eastAsiaTheme="majorEastAsia" w:hAnsi="Times New Roman"/>
          <w:sz w:val="24"/>
        </w:rPr>
        <w:t xml:space="preserve">The </w:t>
      </w:r>
      <w:r w:rsidR="008C7521" w:rsidRPr="003D0B27">
        <w:rPr>
          <w:rFonts w:ascii="Times New Roman" w:eastAsiaTheme="majorEastAsia" w:hAnsi="Times New Roman"/>
          <w:sz w:val="24"/>
        </w:rPr>
        <w:t xml:space="preserve">Chair </w:t>
      </w:r>
      <w:r w:rsidR="00516A7A" w:rsidRPr="003D0B27">
        <w:rPr>
          <w:rFonts w:ascii="Times New Roman" w:eastAsiaTheme="majorEastAsia" w:hAnsi="Times New Roman"/>
          <w:sz w:val="24"/>
        </w:rPr>
        <w:t>raised</w:t>
      </w:r>
      <w:r w:rsidRPr="003D0B27">
        <w:rPr>
          <w:rFonts w:ascii="Times New Roman" w:eastAsiaTheme="majorEastAsia" w:hAnsi="Times New Roman"/>
          <w:sz w:val="24"/>
        </w:rPr>
        <w:t xml:space="preserve"> the</w:t>
      </w:r>
      <w:r w:rsidR="008C7521" w:rsidRPr="003D0B27">
        <w:rPr>
          <w:rFonts w:ascii="Times New Roman" w:eastAsiaTheme="majorEastAsia" w:hAnsi="Times New Roman"/>
          <w:sz w:val="24"/>
        </w:rPr>
        <w:t xml:space="preserve"> issue that vehicl</w:t>
      </w:r>
      <w:r w:rsidRPr="003D0B27">
        <w:rPr>
          <w:rFonts w:ascii="Times New Roman" w:eastAsiaTheme="majorEastAsia" w:hAnsi="Times New Roman"/>
          <w:sz w:val="24"/>
        </w:rPr>
        <w:t>e</w:t>
      </w:r>
      <w:r w:rsidR="008C7521" w:rsidRPr="003D0B27">
        <w:rPr>
          <w:rFonts w:ascii="Times New Roman" w:eastAsiaTheme="majorEastAsia" w:hAnsi="Times New Roman"/>
          <w:sz w:val="24"/>
        </w:rPr>
        <w:t xml:space="preserve">s </w:t>
      </w:r>
      <w:r w:rsidR="00933DF1" w:rsidRPr="003D0B27">
        <w:rPr>
          <w:rFonts w:ascii="Times New Roman" w:eastAsiaTheme="majorEastAsia" w:hAnsi="Times New Roman"/>
          <w:sz w:val="24"/>
        </w:rPr>
        <w:t xml:space="preserve">that </w:t>
      </w:r>
      <w:r w:rsidR="008C7521" w:rsidRPr="003D0B27">
        <w:rPr>
          <w:rFonts w:ascii="Times New Roman" w:eastAsiaTheme="majorEastAsia" w:hAnsi="Times New Roman"/>
          <w:sz w:val="24"/>
        </w:rPr>
        <w:t xml:space="preserve">meet </w:t>
      </w:r>
      <w:r w:rsidR="00933DF1" w:rsidRPr="003D0B27">
        <w:rPr>
          <w:rFonts w:ascii="Times New Roman" w:eastAsiaTheme="majorEastAsia" w:hAnsi="Times New Roman"/>
          <w:sz w:val="24"/>
        </w:rPr>
        <w:t xml:space="preserve">the </w:t>
      </w:r>
      <w:r w:rsidR="00304C52" w:rsidRPr="003D0B27">
        <w:rPr>
          <w:rFonts w:ascii="Times New Roman" w:eastAsiaTheme="majorEastAsia" w:hAnsi="Times New Roman"/>
          <w:sz w:val="24"/>
        </w:rPr>
        <w:t xml:space="preserve">proposed </w:t>
      </w:r>
      <w:r w:rsidR="008C7521" w:rsidRPr="003D0B27">
        <w:rPr>
          <w:rFonts w:ascii="Times New Roman" w:eastAsiaTheme="majorEastAsia" w:hAnsi="Times New Roman"/>
          <w:sz w:val="24"/>
        </w:rPr>
        <w:t xml:space="preserve">form factor </w:t>
      </w:r>
      <w:r w:rsidR="00606F9D" w:rsidRPr="003D0B27">
        <w:rPr>
          <w:rFonts w:ascii="Times New Roman" w:eastAsiaTheme="majorEastAsia" w:hAnsi="Times New Roman"/>
          <w:sz w:val="24"/>
        </w:rPr>
        <w:t xml:space="preserve">and </w:t>
      </w:r>
      <w:r w:rsidR="008C7521" w:rsidRPr="003D0B27">
        <w:rPr>
          <w:rFonts w:ascii="Times New Roman" w:eastAsiaTheme="majorEastAsia" w:hAnsi="Times New Roman"/>
          <w:sz w:val="24"/>
        </w:rPr>
        <w:t xml:space="preserve">assumed to be </w:t>
      </w:r>
      <w:r w:rsidR="00606F9D" w:rsidRPr="003D0B27">
        <w:rPr>
          <w:rFonts w:ascii="Times New Roman" w:eastAsiaTheme="majorEastAsia" w:hAnsi="Times New Roman"/>
          <w:sz w:val="24"/>
        </w:rPr>
        <w:t xml:space="preserve">easily </w:t>
      </w:r>
      <w:r w:rsidR="008C7521" w:rsidRPr="003D0B27">
        <w:rPr>
          <w:rFonts w:ascii="Times New Roman" w:eastAsiaTheme="majorEastAsia" w:hAnsi="Times New Roman"/>
          <w:sz w:val="24"/>
        </w:rPr>
        <w:t>compliant with DV</w:t>
      </w:r>
      <w:r w:rsidR="00EE2A83" w:rsidRPr="003D0B27">
        <w:rPr>
          <w:rFonts w:ascii="Times New Roman" w:eastAsiaTheme="majorEastAsia" w:hAnsi="Times New Roman"/>
          <w:sz w:val="24"/>
        </w:rPr>
        <w:t>S</w:t>
      </w:r>
      <w:r w:rsidR="008C7521" w:rsidRPr="003D0B27">
        <w:rPr>
          <w:rFonts w:ascii="Times New Roman" w:eastAsiaTheme="majorEastAsia" w:hAnsi="Times New Roman"/>
          <w:sz w:val="24"/>
        </w:rPr>
        <w:t xml:space="preserve"> regulation</w:t>
      </w:r>
      <w:r w:rsidR="008F7E68" w:rsidRPr="003D0B27">
        <w:rPr>
          <w:rFonts w:ascii="Times New Roman" w:eastAsiaTheme="majorEastAsia" w:hAnsi="Times New Roman"/>
          <w:sz w:val="24"/>
        </w:rPr>
        <w:t xml:space="preserve"> for heavy vehicles</w:t>
      </w:r>
      <w:r w:rsidR="00D00DEE" w:rsidRPr="003D0B27">
        <w:rPr>
          <w:rFonts w:ascii="Times New Roman" w:eastAsiaTheme="majorEastAsia" w:hAnsi="Times New Roman"/>
          <w:sz w:val="24"/>
        </w:rPr>
        <w:t xml:space="preserve"> </w:t>
      </w:r>
      <w:r w:rsidR="00606F9D" w:rsidRPr="003D0B27">
        <w:rPr>
          <w:rFonts w:ascii="Times New Roman" w:eastAsiaTheme="majorEastAsia" w:hAnsi="Times New Roman"/>
          <w:sz w:val="24"/>
        </w:rPr>
        <w:t>may</w:t>
      </w:r>
      <w:r w:rsidR="00E272DE" w:rsidRPr="003D0B27">
        <w:rPr>
          <w:rFonts w:ascii="Times New Roman" w:eastAsiaTheme="majorEastAsia" w:hAnsi="Times New Roman"/>
          <w:sz w:val="24"/>
        </w:rPr>
        <w:t xml:space="preserve"> in theory</w:t>
      </w:r>
      <w:r w:rsidR="00606F9D" w:rsidRPr="003D0B27">
        <w:rPr>
          <w:rFonts w:ascii="Times New Roman" w:eastAsiaTheme="majorEastAsia" w:hAnsi="Times New Roman"/>
          <w:sz w:val="24"/>
        </w:rPr>
        <w:t xml:space="preserve"> be equipped with e.g. </w:t>
      </w:r>
      <w:r w:rsidR="00D00DEE" w:rsidRPr="003D0B27">
        <w:rPr>
          <w:rFonts w:ascii="Times New Roman" w:eastAsiaTheme="majorEastAsia" w:hAnsi="Times New Roman"/>
          <w:sz w:val="24"/>
        </w:rPr>
        <w:t xml:space="preserve">blackened window </w:t>
      </w:r>
      <w:r w:rsidR="00516A7A" w:rsidRPr="003D0B27">
        <w:rPr>
          <w:rFonts w:ascii="Times New Roman" w:eastAsiaTheme="majorEastAsia" w:hAnsi="Times New Roman"/>
          <w:sz w:val="24"/>
        </w:rPr>
        <w:t>and</w:t>
      </w:r>
      <w:r w:rsidR="00D00DEE" w:rsidRPr="003D0B27">
        <w:rPr>
          <w:rFonts w:ascii="Times New Roman" w:eastAsiaTheme="majorEastAsia" w:hAnsi="Times New Roman"/>
          <w:sz w:val="24"/>
        </w:rPr>
        <w:t xml:space="preserve"> </w:t>
      </w:r>
      <w:r w:rsidR="00E272DE" w:rsidRPr="003D0B27">
        <w:rPr>
          <w:rFonts w:ascii="Times New Roman" w:eastAsiaTheme="majorEastAsia" w:hAnsi="Times New Roman"/>
          <w:sz w:val="24"/>
        </w:rPr>
        <w:t>still meet the requirements (not the case f</w:t>
      </w:r>
      <w:r w:rsidR="00FA4E2F" w:rsidRPr="003D0B27">
        <w:rPr>
          <w:rFonts w:ascii="Times New Roman" w:eastAsiaTheme="majorEastAsia" w:hAnsi="Times New Roman"/>
          <w:sz w:val="24"/>
        </w:rPr>
        <w:t>or vehicles close to the limit</w:t>
      </w:r>
      <w:r w:rsidR="00E272DE" w:rsidRPr="003D0B27">
        <w:rPr>
          <w:rFonts w:ascii="Times New Roman" w:eastAsiaTheme="majorEastAsia" w:hAnsi="Times New Roman"/>
          <w:sz w:val="24"/>
        </w:rPr>
        <w:t>)</w:t>
      </w:r>
      <w:r w:rsidR="00FA4E2F" w:rsidRPr="003D0B27">
        <w:rPr>
          <w:rFonts w:ascii="Times New Roman" w:eastAsiaTheme="majorEastAsia" w:hAnsi="Times New Roman"/>
          <w:sz w:val="24"/>
        </w:rPr>
        <w:t>.</w:t>
      </w:r>
      <w:r w:rsidR="006B6858" w:rsidRPr="003D0B27">
        <w:rPr>
          <w:rFonts w:ascii="Times New Roman" w:eastAsiaTheme="majorEastAsia" w:hAnsi="Times New Roman"/>
          <w:sz w:val="24"/>
        </w:rPr>
        <w:t xml:space="preserve"> OICA:</w:t>
      </w:r>
      <w:r w:rsidR="00486A8C" w:rsidRPr="003D0B27">
        <w:rPr>
          <w:rFonts w:ascii="Times New Roman" w:eastAsiaTheme="majorEastAsia" w:hAnsi="Times New Roman"/>
          <w:sz w:val="24"/>
        </w:rPr>
        <w:t xml:space="preserve"> this shall be </w:t>
      </w:r>
      <w:r w:rsidR="00220EC0" w:rsidRPr="003D0B27">
        <w:rPr>
          <w:rFonts w:ascii="Times New Roman" w:eastAsiaTheme="majorEastAsia" w:hAnsi="Times New Roman"/>
          <w:sz w:val="24"/>
        </w:rPr>
        <w:t xml:space="preserve">further </w:t>
      </w:r>
      <w:r w:rsidR="00486A8C" w:rsidRPr="003D0B27">
        <w:rPr>
          <w:rFonts w:ascii="Times New Roman" w:eastAsiaTheme="majorEastAsia" w:hAnsi="Times New Roman"/>
          <w:sz w:val="24"/>
        </w:rPr>
        <w:t>considered as it will be an</w:t>
      </w:r>
      <w:r w:rsidR="006B6858" w:rsidRPr="003D0B27">
        <w:rPr>
          <w:rFonts w:ascii="Times New Roman" w:eastAsiaTheme="majorEastAsia" w:hAnsi="Times New Roman"/>
          <w:sz w:val="24"/>
        </w:rPr>
        <w:t xml:space="preserve"> administrative burden </w:t>
      </w:r>
      <w:r w:rsidR="00220EC0" w:rsidRPr="003D0B27">
        <w:rPr>
          <w:rFonts w:ascii="Times New Roman" w:eastAsiaTheme="majorEastAsia" w:hAnsi="Times New Roman"/>
          <w:sz w:val="24"/>
        </w:rPr>
        <w:t>to test</w:t>
      </w:r>
      <w:r w:rsidR="002738BF" w:rsidRPr="003D0B27">
        <w:rPr>
          <w:rFonts w:ascii="Times New Roman" w:eastAsiaTheme="majorEastAsia" w:hAnsi="Times New Roman"/>
          <w:sz w:val="24"/>
        </w:rPr>
        <w:t xml:space="preserve"> and evaluate </w:t>
      </w:r>
      <w:r w:rsidR="006B6858" w:rsidRPr="003D0B27">
        <w:rPr>
          <w:rFonts w:ascii="Times New Roman" w:eastAsiaTheme="majorEastAsia" w:hAnsi="Times New Roman"/>
          <w:sz w:val="24"/>
        </w:rPr>
        <w:t>vehicles that will pass the regulations</w:t>
      </w:r>
      <w:r w:rsidR="00700EE4" w:rsidRPr="003D0B27">
        <w:rPr>
          <w:rFonts w:ascii="Times New Roman" w:eastAsiaTheme="majorEastAsia" w:hAnsi="Times New Roman"/>
          <w:sz w:val="24"/>
        </w:rPr>
        <w:t xml:space="preserve"> easily</w:t>
      </w:r>
      <w:r w:rsidR="006B6858" w:rsidRPr="003D0B27">
        <w:rPr>
          <w:rFonts w:ascii="Times New Roman" w:eastAsiaTheme="majorEastAsia" w:hAnsi="Times New Roman"/>
          <w:sz w:val="24"/>
        </w:rPr>
        <w:t xml:space="preserve">. </w:t>
      </w:r>
    </w:p>
    <w:p w14:paraId="4068A639" w14:textId="08F2E87A" w:rsidR="00BD642E" w:rsidRPr="003D0B27" w:rsidRDefault="009D2CA4" w:rsidP="005A2798">
      <w:pPr>
        <w:pStyle w:val="Lijstalinea"/>
        <w:numPr>
          <w:ilvl w:val="0"/>
          <w:numId w:val="40"/>
        </w:numPr>
        <w:ind w:right="737"/>
        <w:rPr>
          <w:rFonts w:ascii="Times New Roman" w:eastAsiaTheme="majorEastAsia" w:hAnsi="Times New Roman"/>
          <w:sz w:val="24"/>
        </w:rPr>
      </w:pPr>
      <w:r w:rsidRPr="003D0B27">
        <w:rPr>
          <w:rFonts w:ascii="Times New Roman" w:eastAsiaTheme="majorEastAsia" w:hAnsi="Times New Roman"/>
          <w:sz w:val="24"/>
        </w:rPr>
        <w:t>Small trucks (</w:t>
      </w:r>
      <w:r w:rsidR="00486A8C" w:rsidRPr="003D0B27">
        <w:rPr>
          <w:rFonts w:ascii="Times New Roman" w:eastAsiaTheme="majorEastAsia" w:hAnsi="Times New Roman"/>
          <w:sz w:val="24"/>
        </w:rPr>
        <w:t xml:space="preserve">in the </w:t>
      </w:r>
      <w:r w:rsidRPr="003D0B27">
        <w:rPr>
          <w:rFonts w:ascii="Times New Roman" w:eastAsiaTheme="majorEastAsia" w:hAnsi="Times New Roman"/>
          <w:sz w:val="24"/>
        </w:rPr>
        <w:t>middle</w:t>
      </w:r>
      <w:r w:rsidR="00486A8C" w:rsidRPr="003D0B27">
        <w:rPr>
          <w:rFonts w:ascii="Times New Roman" w:eastAsiaTheme="majorEastAsia" w:hAnsi="Times New Roman"/>
          <w:sz w:val="24"/>
        </w:rPr>
        <w:t xml:space="preserve"> range</w:t>
      </w:r>
      <w:r w:rsidRPr="003D0B27">
        <w:rPr>
          <w:rFonts w:ascii="Times New Roman" w:eastAsiaTheme="majorEastAsia" w:hAnsi="Times New Roman"/>
          <w:sz w:val="24"/>
        </w:rPr>
        <w:t xml:space="preserve">) </w:t>
      </w:r>
      <w:r w:rsidR="00EE2A83" w:rsidRPr="003D0B27">
        <w:rPr>
          <w:rFonts w:ascii="Times New Roman" w:eastAsiaTheme="majorEastAsia" w:hAnsi="Times New Roman"/>
          <w:sz w:val="24"/>
        </w:rPr>
        <w:t xml:space="preserve">could </w:t>
      </w:r>
      <w:r w:rsidR="002738BF" w:rsidRPr="003D0B27">
        <w:rPr>
          <w:rFonts w:ascii="Times New Roman" w:eastAsiaTheme="majorEastAsia" w:hAnsi="Times New Roman"/>
          <w:sz w:val="24"/>
        </w:rPr>
        <w:t xml:space="preserve">make </w:t>
      </w:r>
      <w:r w:rsidR="00EE2A83" w:rsidRPr="003D0B27">
        <w:rPr>
          <w:rFonts w:ascii="Times New Roman" w:eastAsiaTheme="majorEastAsia" w:hAnsi="Times New Roman"/>
          <w:sz w:val="24"/>
        </w:rPr>
        <w:t xml:space="preserve">use </w:t>
      </w:r>
      <w:r w:rsidR="003729DE" w:rsidRPr="003D0B27">
        <w:rPr>
          <w:rFonts w:ascii="Times New Roman" w:eastAsiaTheme="majorEastAsia" w:hAnsi="Times New Roman"/>
          <w:sz w:val="24"/>
        </w:rPr>
        <w:t xml:space="preserve">of </w:t>
      </w:r>
      <w:r w:rsidRPr="003D0B27">
        <w:rPr>
          <w:rFonts w:ascii="Times New Roman" w:eastAsiaTheme="majorEastAsia" w:hAnsi="Times New Roman"/>
          <w:sz w:val="24"/>
        </w:rPr>
        <w:t xml:space="preserve">both R125 and DVS </w:t>
      </w:r>
      <w:r w:rsidR="00EE2A83" w:rsidRPr="003D0B27">
        <w:rPr>
          <w:rFonts w:ascii="Times New Roman" w:eastAsiaTheme="majorEastAsia" w:hAnsi="Times New Roman"/>
          <w:sz w:val="24"/>
        </w:rPr>
        <w:t xml:space="preserve">on </w:t>
      </w:r>
      <w:r w:rsidRPr="003D0B27">
        <w:rPr>
          <w:rFonts w:ascii="Times New Roman" w:eastAsiaTheme="majorEastAsia" w:hAnsi="Times New Roman"/>
          <w:sz w:val="24"/>
        </w:rPr>
        <w:t>voluntary basis</w:t>
      </w:r>
      <w:r w:rsidR="009430C7" w:rsidRPr="003D0B27">
        <w:rPr>
          <w:rFonts w:ascii="Times New Roman" w:eastAsiaTheme="majorEastAsia" w:hAnsi="Times New Roman"/>
          <w:sz w:val="24"/>
        </w:rPr>
        <w:t>. Mixing in R125 can be problem</w:t>
      </w:r>
      <w:r w:rsidR="00215FCD" w:rsidRPr="003D0B27">
        <w:rPr>
          <w:rFonts w:ascii="Times New Roman" w:eastAsiaTheme="majorEastAsia" w:hAnsi="Times New Roman"/>
          <w:sz w:val="24"/>
        </w:rPr>
        <w:t>atic and with certain designs direct vision is not an issue.</w:t>
      </w:r>
      <w:r w:rsidR="009E43C6" w:rsidRPr="003D0B27">
        <w:rPr>
          <w:rFonts w:ascii="Times New Roman" w:eastAsiaTheme="majorEastAsia" w:hAnsi="Times New Roman"/>
          <w:sz w:val="24"/>
        </w:rPr>
        <w:t xml:space="preserve"> </w:t>
      </w:r>
      <w:r w:rsidR="006F3B91" w:rsidRPr="003D0B27">
        <w:rPr>
          <w:rFonts w:ascii="Times New Roman" w:eastAsiaTheme="majorEastAsia" w:hAnsi="Times New Roman"/>
          <w:sz w:val="24"/>
        </w:rPr>
        <w:t>Chair</w:t>
      </w:r>
      <w:r w:rsidR="00EE2A83" w:rsidRPr="003D0B27">
        <w:rPr>
          <w:rFonts w:ascii="Times New Roman" w:eastAsiaTheme="majorEastAsia" w:hAnsi="Times New Roman"/>
          <w:sz w:val="24"/>
        </w:rPr>
        <w:t xml:space="preserve"> proposed to</w:t>
      </w:r>
      <w:r w:rsidR="006F3B91" w:rsidRPr="003D0B27">
        <w:rPr>
          <w:rFonts w:ascii="Times New Roman" w:eastAsiaTheme="majorEastAsia" w:hAnsi="Times New Roman"/>
          <w:sz w:val="24"/>
        </w:rPr>
        <w:t xml:space="preserve"> add a criterium about the height of </w:t>
      </w:r>
      <w:r w:rsidR="003414E7">
        <w:rPr>
          <w:rFonts w:ascii="Times New Roman" w:eastAsiaTheme="majorEastAsia" w:hAnsi="Times New Roman"/>
          <w:sz w:val="24"/>
        </w:rPr>
        <w:t>the</w:t>
      </w:r>
      <w:r w:rsidR="006F3B91" w:rsidRPr="003D0B27">
        <w:rPr>
          <w:rFonts w:ascii="Times New Roman" w:eastAsiaTheme="majorEastAsia" w:hAnsi="Times New Roman"/>
          <w:sz w:val="24"/>
        </w:rPr>
        <w:t xml:space="preserve"> </w:t>
      </w:r>
      <w:r w:rsidR="00EE2A83" w:rsidRPr="003D0B27">
        <w:rPr>
          <w:rFonts w:ascii="Times New Roman" w:eastAsiaTheme="majorEastAsia" w:hAnsi="Times New Roman"/>
          <w:sz w:val="24"/>
        </w:rPr>
        <w:t>waistlines</w:t>
      </w:r>
      <w:r w:rsidR="007D5B0E" w:rsidRPr="003D0B27">
        <w:rPr>
          <w:rFonts w:ascii="Times New Roman" w:eastAsiaTheme="majorEastAsia" w:hAnsi="Times New Roman"/>
          <w:sz w:val="24"/>
        </w:rPr>
        <w:t xml:space="preserve"> (or downward </w:t>
      </w:r>
      <w:r w:rsidR="003729DE" w:rsidRPr="003D0B27">
        <w:rPr>
          <w:rFonts w:ascii="Times New Roman" w:eastAsiaTheme="majorEastAsia" w:hAnsi="Times New Roman"/>
          <w:sz w:val="24"/>
        </w:rPr>
        <w:t xml:space="preserve">angle of the </w:t>
      </w:r>
      <w:r w:rsidR="007D5B0E" w:rsidRPr="003D0B27">
        <w:rPr>
          <w:rFonts w:ascii="Times New Roman" w:eastAsiaTheme="majorEastAsia" w:hAnsi="Times New Roman"/>
          <w:sz w:val="24"/>
        </w:rPr>
        <w:t xml:space="preserve">vision </w:t>
      </w:r>
      <w:r w:rsidR="00EE2A83" w:rsidRPr="003D0B27">
        <w:rPr>
          <w:rFonts w:ascii="Times New Roman" w:eastAsiaTheme="majorEastAsia" w:hAnsi="Times New Roman"/>
          <w:sz w:val="24"/>
        </w:rPr>
        <w:t>line</w:t>
      </w:r>
      <w:r w:rsidR="007D5B0E" w:rsidRPr="003D0B27">
        <w:rPr>
          <w:rFonts w:ascii="Times New Roman" w:eastAsiaTheme="majorEastAsia" w:hAnsi="Times New Roman"/>
          <w:sz w:val="24"/>
        </w:rPr>
        <w:t>)</w:t>
      </w:r>
      <w:r w:rsidR="00EE2A83" w:rsidRPr="003D0B27">
        <w:rPr>
          <w:rFonts w:ascii="Times New Roman" w:eastAsiaTheme="majorEastAsia" w:hAnsi="Times New Roman"/>
          <w:sz w:val="24"/>
        </w:rPr>
        <w:t>.</w:t>
      </w:r>
      <w:r w:rsidR="00694F09" w:rsidRPr="003D0B27">
        <w:rPr>
          <w:rFonts w:ascii="Times New Roman" w:eastAsiaTheme="majorEastAsia" w:hAnsi="Times New Roman"/>
          <w:sz w:val="24"/>
        </w:rPr>
        <w:t xml:space="preserve"> This would guarantee a good direct vision.</w:t>
      </w:r>
      <w:r w:rsidR="00512CC8" w:rsidRPr="003D0B27">
        <w:rPr>
          <w:rFonts w:ascii="Times New Roman" w:eastAsiaTheme="majorEastAsia" w:hAnsi="Times New Roman"/>
          <w:sz w:val="24"/>
        </w:rPr>
        <w:t xml:space="preserve"> OICA </w:t>
      </w:r>
      <w:r w:rsidR="00EE2A83" w:rsidRPr="003D0B27">
        <w:rPr>
          <w:rFonts w:ascii="Times New Roman" w:eastAsiaTheme="majorEastAsia" w:hAnsi="Times New Roman"/>
          <w:sz w:val="24"/>
        </w:rPr>
        <w:t xml:space="preserve">will </w:t>
      </w:r>
      <w:r w:rsidR="009C1741" w:rsidRPr="003D0B27">
        <w:rPr>
          <w:rFonts w:ascii="Times New Roman" w:eastAsiaTheme="majorEastAsia" w:hAnsi="Times New Roman"/>
          <w:sz w:val="24"/>
        </w:rPr>
        <w:t xml:space="preserve">further evaluate </w:t>
      </w:r>
      <w:r w:rsidR="00AA035B" w:rsidRPr="003D0B27">
        <w:rPr>
          <w:rFonts w:ascii="Times New Roman" w:eastAsiaTheme="majorEastAsia" w:hAnsi="Times New Roman"/>
          <w:sz w:val="24"/>
        </w:rPr>
        <w:t xml:space="preserve">a proposal </w:t>
      </w:r>
      <w:r w:rsidR="00F551D6" w:rsidRPr="003D0B27">
        <w:rPr>
          <w:rFonts w:ascii="Times New Roman" w:eastAsiaTheme="majorEastAsia" w:hAnsi="Times New Roman"/>
          <w:sz w:val="24"/>
        </w:rPr>
        <w:t>based on R-point or E-point</w:t>
      </w:r>
      <w:r w:rsidR="003E4CDD" w:rsidRPr="003D0B27">
        <w:rPr>
          <w:rFonts w:ascii="Times New Roman" w:eastAsiaTheme="majorEastAsia" w:hAnsi="Times New Roman"/>
          <w:sz w:val="24"/>
        </w:rPr>
        <w:t xml:space="preserve"> to avoid </w:t>
      </w:r>
      <w:r w:rsidR="00AA035B" w:rsidRPr="003D0B27">
        <w:rPr>
          <w:rFonts w:ascii="Times New Roman" w:eastAsiaTheme="majorEastAsia" w:hAnsi="Times New Roman"/>
          <w:sz w:val="24"/>
        </w:rPr>
        <w:t xml:space="preserve">a </w:t>
      </w:r>
      <w:r w:rsidR="00917640" w:rsidRPr="003D0B27">
        <w:rPr>
          <w:rFonts w:ascii="Times New Roman" w:eastAsiaTheme="majorEastAsia" w:hAnsi="Times New Roman"/>
          <w:sz w:val="24"/>
        </w:rPr>
        <w:t xml:space="preserve">complicated test protocol. Only the obvious points </w:t>
      </w:r>
      <w:r w:rsidR="00AA035B" w:rsidRPr="003D0B27">
        <w:rPr>
          <w:rFonts w:ascii="Times New Roman" w:eastAsiaTheme="majorEastAsia" w:hAnsi="Times New Roman"/>
          <w:sz w:val="24"/>
        </w:rPr>
        <w:t xml:space="preserve">like </w:t>
      </w:r>
      <w:r w:rsidR="00917640" w:rsidRPr="003D0B27">
        <w:rPr>
          <w:rFonts w:ascii="Times New Roman" w:eastAsiaTheme="majorEastAsia" w:hAnsi="Times New Roman"/>
          <w:sz w:val="24"/>
        </w:rPr>
        <w:t>downward vision angle</w:t>
      </w:r>
      <w:r w:rsidR="00AA035B" w:rsidRPr="003D0B27">
        <w:rPr>
          <w:rFonts w:ascii="Times New Roman" w:eastAsiaTheme="majorEastAsia" w:hAnsi="Times New Roman"/>
          <w:sz w:val="24"/>
        </w:rPr>
        <w:t xml:space="preserve"> or f</w:t>
      </w:r>
      <w:r w:rsidR="002506B5" w:rsidRPr="003D0B27">
        <w:rPr>
          <w:rFonts w:ascii="Times New Roman" w:eastAsiaTheme="majorEastAsia" w:hAnsi="Times New Roman"/>
          <w:sz w:val="24"/>
        </w:rPr>
        <w:t>orm factor + R-point + windows height</w:t>
      </w:r>
      <w:r w:rsidR="00AA035B" w:rsidRPr="003D0B27">
        <w:rPr>
          <w:rFonts w:ascii="Times New Roman" w:eastAsiaTheme="majorEastAsia" w:hAnsi="Times New Roman"/>
          <w:sz w:val="24"/>
        </w:rPr>
        <w:t xml:space="preserve"> shall be thought about.</w:t>
      </w:r>
    </w:p>
    <w:p w14:paraId="0ACC3B3C" w14:textId="519B7DD9" w:rsidR="00FA75B4" w:rsidRPr="003D0B27" w:rsidRDefault="00BD642E" w:rsidP="005A2798">
      <w:pPr>
        <w:pStyle w:val="Lijstalinea"/>
        <w:numPr>
          <w:ilvl w:val="0"/>
          <w:numId w:val="40"/>
        </w:numPr>
        <w:ind w:right="737"/>
        <w:rPr>
          <w:rFonts w:ascii="Times New Roman" w:eastAsiaTheme="majorEastAsia" w:hAnsi="Times New Roman"/>
          <w:sz w:val="24"/>
        </w:rPr>
      </w:pPr>
      <w:r w:rsidRPr="003D0B27">
        <w:rPr>
          <w:rFonts w:ascii="Times New Roman" w:eastAsiaTheme="majorEastAsia" w:hAnsi="Times New Roman"/>
          <w:sz w:val="24"/>
        </w:rPr>
        <w:t xml:space="preserve">ACEA </w:t>
      </w:r>
      <w:r w:rsidR="00AA035B" w:rsidRPr="003D0B27">
        <w:rPr>
          <w:rFonts w:ascii="Times New Roman" w:eastAsiaTheme="majorEastAsia" w:hAnsi="Times New Roman"/>
          <w:sz w:val="24"/>
        </w:rPr>
        <w:t>will</w:t>
      </w:r>
      <w:r w:rsidRPr="003D0B27">
        <w:rPr>
          <w:rFonts w:ascii="Times New Roman" w:eastAsiaTheme="majorEastAsia" w:hAnsi="Times New Roman"/>
          <w:sz w:val="24"/>
        </w:rPr>
        <w:t xml:space="preserve"> look </w:t>
      </w:r>
      <w:r w:rsidR="00AA035B" w:rsidRPr="003D0B27">
        <w:rPr>
          <w:rFonts w:ascii="Times New Roman" w:eastAsiaTheme="majorEastAsia" w:hAnsi="Times New Roman"/>
          <w:sz w:val="24"/>
        </w:rPr>
        <w:t xml:space="preserve">for </w:t>
      </w:r>
      <w:r w:rsidRPr="003D0B27">
        <w:rPr>
          <w:rFonts w:ascii="Times New Roman" w:eastAsiaTheme="majorEastAsia" w:hAnsi="Times New Roman"/>
          <w:sz w:val="24"/>
        </w:rPr>
        <w:t xml:space="preserve">data </w:t>
      </w:r>
      <w:r w:rsidR="00EF16EB" w:rsidRPr="003D0B27">
        <w:rPr>
          <w:rFonts w:ascii="Times New Roman" w:eastAsiaTheme="majorEastAsia" w:hAnsi="Times New Roman"/>
          <w:sz w:val="24"/>
        </w:rPr>
        <w:t xml:space="preserve">for N2 vehicles </w:t>
      </w:r>
      <w:r w:rsidR="00292055" w:rsidRPr="003D0B27">
        <w:rPr>
          <w:rFonts w:ascii="Times New Roman" w:eastAsiaTheme="majorEastAsia" w:hAnsi="Times New Roman"/>
          <w:sz w:val="24"/>
        </w:rPr>
        <w:t xml:space="preserve">that </w:t>
      </w:r>
      <w:r w:rsidR="00EF16EB" w:rsidRPr="003D0B27">
        <w:rPr>
          <w:rFonts w:ascii="Times New Roman" w:eastAsiaTheme="majorEastAsia" w:hAnsi="Times New Roman"/>
          <w:sz w:val="24"/>
        </w:rPr>
        <w:t>correlate to DVS volume</w:t>
      </w:r>
      <w:r w:rsidR="00292055" w:rsidRPr="003D0B27">
        <w:rPr>
          <w:rFonts w:ascii="Times New Roman" w:eastAsiaTheme="majorEastAsia" w:hAnsi="Times New Roman"/>
          <w:sz w:val="24"/>
        </w:rPr>
        <w:t>s (including city windows)</w:t>
      </w:r>
      <w:r w:rsidR="00762434" w:rsidRPr="003D0B27">
        <w:rPr>
          <w:rFonts w:ascii="Times New Roman" w:eastAsiaTheme="majorEastAsia" w:hAnsi="Times New Roman"/>
          <w:sz w:val="24"/>
        </w:rPr>
        <w:t>.</w:t>
      </w:r>
    </w:p>
    <w:p w14:paraId="77857651" w14:textId="4C99E39C" w:rsidR="00345D74" w:rsidRPr="003D0B27" w:rsidRDefault="000B4287" w:rsidP="005A2798">
      <w:pPr>
        <w:pStyle w:val="Lijstalinea"/>
        <w:numPr>
          <w:ilvl w:val="0"/>
          <w:numId w:val="40"/>
        </w:numPr>
        <w:ind w:right="737"/>
        <w:rPr>
          <w:rFonts w:ascii="Times New Roman" w:eastAsiaTheme="majorEastAsia" w:hAnsi="Times New Roman"/>
          <w:sz w:val="24"/>
        </w:rPr>
      </w:pPr>
      <w:r w:rsidRPr="003D0B27">
        <w:rPr>
          <w:rFonts w:ascii="Times New Roman" w:eastAsiaTheme="majorEastAsia" w:hAnsi="Times New Roman"/>
          <w:sz w:val="24"/>
        </w:rPr>
        <w:t>FR: GSR2</w:t>
      </w:r>
      <w:r w:rsidR="000B76AA" w:rsidRPr="003D0B27">
        <w:rPr>
          <w:rFonts w:ascii="Times New Roman" w:eastAsiaTheme="majorEastAsia" w:hAnsi="Times New Roman"/>
          <w:sz w:val="24"/>
        </w:rPr>
        <w:t xml:space="preserve"> </w:t>
      </w:r>
      <w:r w:rsidR="005620B1" w:rsidRPr="003D0B27">
        <w:rPr>
          <w:rFonts w:ascii="Times New Roman" w:eastAsiaTheme="majorEastAsia" w:hAnsi="Times New Roman"/>
          <w:sz w:val="24"/>
        </w:rPr>
        <w:t xml:space="preserve">is not mentioning </w:t>
      </w:r>
      <w:r w:rsidR="00FE62AC" w:rsidRPr="003D0B27">
        <w:rPr>
          <w:rFonts w:ascii="Times New Roman" w:eastAsiaTheme="majorEastAsia" w:hAnsi="Times New Roman"/>
          <w:sz w:val="24"/>
        </w:rPr>
        <w:t>an</w:t>
      </w:r>
      <w:r w:rsidR="005620B1" w:rsidRPr="003D0B27">
        <w:rPr>
          <w:rFonts w:ascii="Times New Roman" w:eastAsiaTheme="majorEastAsia" w:hAnsi="Times New Roman"/>
          <w:sz w:val="24"/>
        </w:rPr>
        <w:t>y</w:t>
      </w:r>
      <w:r w:rsidR="00FE62AC" w:rsidRPr="003D0B27">
        <w:rPr>
          <w:rFonts w:ascii="Times New Roman" w:eastAsiaTheme="majorEastAsia" w:hAnsi="Times New Roman"/>
          <w:sz w:val="24"/>
        </w:rPr>
        <w:t xml:space="preserve"> </w:t>
      </w:r>
      <w:r w:rsidR="000B76AA" w:rsidRPr="003D0B27">
        <w:rPr>
          <w:rFonts w:ascii="Times New Roman" w:eastAsiaTheme="majorEastAsia" w:hAnsi="Times New Roman"/>
          <w:sz w:val="24"/>
        </w:rPr>
        <w:t>exemption</w:t>
      </w:r>
      <w:r w:rsidR="003E109C" w:rsidRPr="003D0B27">
        <w:rPr>
          <w:rFonts w:ascii="Times New Roman" w:eastAsiaTheme="majorEastAsia" w:hAnsi="Times New Roman"/>
          <w:sz w:val="24"/>
        </w:rPr>
        <w:t xml:space="preserve"> </w:t>
      </w:r>
      <w:r w:rsidR="005F68E3" w:rsidRPr="003D0B27">
        <w:rPr>
          <w:rFonts w:ascii="Times New Roman" w:eastAsiaTheme="majorEastAsia" w:hAnsi="Times New Roman"/>
          <w:sz w:val="24"/>
        </w:rPr>
        <w:t xml:space="preserve">for </w:t>
      </w:r>
      <w:r w:rsidR="003E109C" w:rsidRPr="003D0B27">
        <w:rPr>
          <w:rFonts w:ascii="Times New Roman" w:eastAsiaTheme="majorEastAsia" w:hAnsi="Times New Roman"/>
          <w:sz w:val="24"/>
        </w:rPr>
        <w:t>smaller N2/M2</w:t>
      </w:r>
      <w:r w:rsidR="000B76AA" w:rsidRPr="003D0B27">
        <w:rPr>
          <w:rFonts w:ascii="Times New Roman" w:eastAsiaTheme="majorEastAsia" w:hAnsi="Times New Roman"/>
          <w:sz w:val="24"/>
        </w:rPr>
        <w:t xml:space="preserve">, direct vision </w:t>
      </w:r>
      <w:proofErr w:type="gramStart"/>
      <w:r w:rsidR="000B76AA" w:rsidRPr="003D0B27">
        <w:rPr>
          <w:rFonts w:ascii="Times New Roman" w:eastAsiaTheme="majorEastAsia" w:hAnsi="Times New Roman"/>
          <w:sz w:val="24"/>
        </w:rPr>
        <w:t>has to</w:t>
      </w:r>
      <w:proofErr w:type="gramEnd"/>
      <w:r w:rsidR="000B76AA" w:rsidRPr="003D0B27">
        <w:rPr>
          <w:rFonts w:ascii="Times New Roman" w:eastAsiaTheme="majorEastAsia" w:hAnsi="Times New Roman"/>
          <w:sz w:val="24"/>
        </w:rPr>
        <w:t xml:space="preserve"> be improved.</w:t>
      </w:r>
      <w:r w:rsidR="00FE62AC" w:rsidRPr="003D0B27">
        <w:rPr>
          <w:rFonts w:ascii="Times New Roman" w:eastAsiaTheme="majorEastAsia" w:hAnsi="Times New Roman"/>
          <w:sz w:val="24"/>
        </w:rPr>
        <w:t xml:space="preserve"> </w:t>
      </w:r>
      <w:r w:rsidR="005F5DF7" w:rsidRPr="003D0B27">
        <w:rPr>
          <w:rFonts w:ascii="Times New Roman" w:eastAsiaTheme="majorEastAsia" w:hAnsi="Times New Roman"/>
          <w:sz w:val="24"/>
        </w:rPr>
        <w:t>Chair</w:t>
      </w:r>
      <w:r w:rsidR="00FE62AC" w:rsidRPr="003D0B27">
        <w:rPr>
          <w:rFonts w:ascii="Times New Roman" w:eastAsiaTheme="majorEastAsia" w:hAnsi="Times New Roman"/>
          <w:sz w:val="24"/>
        </w:rPr>
        <w:t xml:space="preserve"> stated that it is</w:t>
      </w:r>
      <w:r w:rsidR="005F5DF7" w:rsidRPr="003D0B27">
        <w:rPr>
          <w:rFonts w:ascii="Times New Roman" w:eastAsiaTheme="majorEastAsia" w:hAnsi="Times New Roman"/>
          <w:sz w:val="24"/>
        </w:rPr>
        <w:t xml:space="preserve"> not</w:t>
      </w:r>
      <w:r w:rsidR="00FE62AC" w:rsidRPr="003D0B27">
        <w:rPr>
          <w:rFonts w:ascii="Times New Roman" w:eastAsiaTheme="majorEastAsia" w:hAnsi="Times New Roman"/>
          <w:sz w:val="24"/>
        </w:rPr>
        <w:t xml:space="preserve"> the</w:t>
      </w:r>
      <w:r w:rsidR="005F5DF7" w:rsidRPr="003D0B27">
        <w:rPr>
          <w:rFonts w:ascii="Times New Roman" w:eastAsiaTheme="majorEastAsia" w:hAnsi="Times New Roman"/>
          <w:sz w:val="24"/>
        </w:rPr>
        <w:t xml:space="preserve"> intention to ex</w:t>
      </w:r>
      <w:r w:rsidR="00EF459B" w:rsidRPr="003D0B27">
        <w:rPr>
          <w:rFonts w:ascii="Times New Roman" w:eastAsiaTheme="majorEastAsia" w:hAnsi="Times New Roman"/>
          <w:sz w:val="24"/>
        </w:rPr>
        <w:t>e</w:t>
      </w:r>
      <w:r w:rsidR="005F5DF7" w:rsidRPr="003D0B27">
        <w:rPr>
          <w:rFonts w:ascii="Times New Roman" w:eastAsiaTheme="majorEastAsia" w:hAnsi="Times New Roman"/>
          <w:sz w:val="24"/>
        </w:rPr>
        <w:t>mpt</w:t>
      </w:r>
      <w:r w:rsidR="00EF459B" w:rsidRPr="003D0B27">
        <w:rPr>
          <w:rFonts w:ascii="Times New Roman" w:eastAsiaTheme="majorEastAsia" w:hAnsi="Times New Roman"/>
          <w:sz w:val="24"/>
        </w:rPr>
        <w:t xml:space="preserve"> but </w:t>
      </w:r>
      <w:r w:rsidR="00FE62AC" w:rsidRPr="003D0B27">
        <w:rPr>
          <w:rFonts w:ascii="Times New Roman" w:eastAsiaTheme="majorEastAsia" w:hAnsi="Times New Roman"/>
          <w:sz w:val="24"/>
        </w:rPr>
        <w:t>find an</w:t>
      </w:r>
      <w:r w:rsidR="00EF459B" w:rsidRPr="003D0B27">
        <w:rPr>
          <w:rFonts w:ascii="Times New Roman" w:eastAsiaTheme="majorEastAsia" w:hAnsi="Times New Roman"/>
          <w:sz w:val="24"/>
        </w:rPr>
        <w:t>other way to certify</w:t>
      </w:r>
      <w:r w:rsidR="0092576F" w:rsidRPr="003D0B27">
        <w:rPr>
          <w:rFonts w:ascii="Times New Roman" w:eastAsiaTheme="majorEastAsia" w:hAnsi="Times New Roman"/>
          <w:sz w:val="24"/>
        </w:rPr>
        <w:t xml:space="preserve"> according to more simplified parameters</w:t>
      </w:r>
      <w:r w:rsidR="00EF459B" w:rsidRPr="003D0B27">
        <w:rPr>
          <w:rFonts w:ascii="Times New Roman" w:eastAsiaTheme="majorEastAsia" w:hAnsi="Times New Roman"/>
          <w:sz w:val="24"/>
        </w:rPr>
        <w:t>.</w:t>
      </w:r>
      <w:r w:rsidR="00E73986" w:rsidRPr="003D0B27">
        <w:rPr>
          <w:rFonts w:ascii="Times New Roman" w:eastAsiaTheme="majorEastAsia" w:hAnsi="Times New Roman"/>
          <w:sz w:val="24"/>
        </w:rPr>
        <w:t xml:space="preserve"> But certainty </w:t>
      </w:r>
      <w:r w:rsidR="00C560A0" w:rsidRPr="003D0B27">
        <w:rPr>
          <w:rFonts w:ascii="Times New Roman" w:eastAsiaTheme="majorEastAsia" w:hAnsi="Times New Roman"/>
          <w:sz w:val="24"/>
        </w:rPr>
        <w:t xml:space="preserve">is </w:t>
      </w:r>
      <w:r w:rsidR="00E73986" w:rsidRPr="003D0B27">
        <w:rPr>
          <w:rFonts w:ascii="Times New Roman" w:eastAsiaTheme="majorEastAsia" w:hAnsi="Times New Roman"/>
          <w:sz w:val="24"/>
        </w:rPr>
        <w:t xml:space="preserve">needed that these vehicles are excellent </w:t>
      </w:r>
      <w:r w:rsidR="00ED73DF" w:rsidRPr="003D0B27">
        <w:rPr>
          <w:rFonts w:ascii="Times New Roman" w:eastAsiaTheme="majorEastAsia" w:hAnsi="Times New Roman"/>
          <w:sz w:val="24"/>
        </w:rPr>
        <w:t>in direct vision and not too close to the limit.</w:t>
      </w:r>
      <w:r w:rsidR="00C560A0" w:rsidRPr="003D0B27">
        <w:rPr>
          <w:rFonts w:ascii="Times New Roman" w:eastAsiaTheme="majorEastAsia" w:hAnsi="Times New Roman"/>
          <w:sz w:val="24"/>
        </w:rPr>
        <w:t xml:space="preserve"> It will d</w:t>
      </w:r>
      <w:r w:rsidR="00ED73DF" w:rsidRPr="003D0B27">
        <w:rPr>
          <w:rFonts w:ascii="Times New Roman" w:eastAsiaTheme="majorEastAsia" w:hAnsi="Times New Roman"/>
          <w:sz w:val="24"/>
        </w:rPr>
        <w:t>epend on the data from OICA/ACEA</w:t>
      </w:r>
      <w:r w:rsidR="00C560A0" w:rsidRPr="003D0B27">
        <w:rPr>
          <w:rFonts w:ascii="Times New Roman" w:eastAsiaTheme="majorEastAsia" w:hAnsi="Times New Roman"/>
          <w:sz w:val="24"/>
        </w:rPr>
        <w:t xml:space="preserve"> which must </w:t>
      </w:r>
      <w:r w:rsidR="00ED73DF" w:rsidRPr="003D0B27">
        <w:rPr>
          <w:rFonts w:ascii="Times New Roman" w:eastAsiaTheme="majorEastAsia" w:hAnsi="Times New Roman"/>
          <w:sz w:val="24"/>
        </w:rPr>
        <w:t>be transparent and objective</w:t>
      </w:r>
      <w:r w:rsidR="00C560A0" w:rsidRPr="003D0B27">
        <w:rPr>
          <w:rFonts w:ascii="Times New Roman" w:eastAsiaTheme="majorEastAsia" w:hAnsi="Times New Roman"/>
          <w:sz w:val="24"/>
        </w:rPr>
        <w:t>.</w:t>
      </w:r>
    </w:p>
    <w:p w14:paraId="1A54734C" w14:textId="2F01412B" w:rsidR="003C7191" w:rsidRPr="003D0B27" w:rsidRDefault="00345D74" w:rsidP="005A2798">
      <w:pPr>
        <w:pStyle w:val="Lijstalinea"/>
        <w:numPr>
          <w:ilvl w:val="0"/>
          <w:numId w:val="40"/>
        </w:numPr>
        <w:ind w:right="737"/>
        <w:rPr>
          <w:rFonts w:ascii="Times New Roman" w:eastAsiaTheme="majorEastAsia" w:hAnsi="Times New Roman"/>
          <w:sz w:val="24"/>
        </w:rPr>
      </w:pPr>
      <w:r w:rsidRPr="003D0B27">
        <w:rPr>
          <w:rFonts w:ascii="Times New Roman" w:eastAsiaTheme="majorEastAsia" w:hAnsi="Times New Roman"/>
          <w:sz w:val="24"/>
        </w:rPr>
        <w:t>ETS</w:t>
      </w:r>
      <w:r w:rsidR="004958C1" w:rsidRPr="003D0B27">
        <w:rPr>
          <w:rFonts w:ascii="Times New Roman" w:eastAsiaTheme="majorEastAsia" w:hAnsi="Times New Roman"/>
          <w:sz w:val="24"/>
        </w:rPr>
        <w:t>C</w:t>
      </w:r>
      <w:r w:rsidR="00A27680" w:rsidRPr="003D0B27">
        <w:rPr>
          <w:rFonts w:ascii="Times New Roman" w:eastAsiaTheme="majorEastAsia" w:hAnsi="Times New Roman"/>
          <w:sz w:val="24"/>
        </w:rPr>
        <w:t xml:space="preserve"> </w:t>
      </w:r>
      <w:r w:rsidR="004958C1" w:rsidRPr="003D0B27">
        <w:rPr>
          <w:rFonts w:ascii="Times New Roman" w:eastAsiaTheme="majorEastAsia" w:hAnsi="Times New Roman"/>
          <w:sz w:val="24"/>
        </w:rPr>
        <w:t>suggested</w:t>
      </w:r>
      <w:r w:rsidR="00A27680" w:rsidRPr="003D0B27">
        <w:rPr>
          <w:rFonts w:ascii="Times New Roman" w:eastAsiaTheme="majorEastAsia" w:hAnsi="Times New Roman"/>
          <w:sz w:val="24"/>
        </w:rPr>
        <w:t xml:space="preserve"> </w:t>
      </w:r>
      <w:r w:rsidR="00F751F1" w:rsidRPr="003D0B27">
        <w:rPr>
          <w:rFonts w:ascii="Times New Roman" w:eastAsiaTheme="majorEastAsia" w:hAnsi="Times New Roman"/>
          <w:sz w:val="24"/>
        </w:rPr>
        <w:t xml:space="preserve">stricter requirements </w:t>
      </w:r>
      <w:r w:rsidR="00A27680" w:rsidRPr="003D0B27">
        <w:rPr>
          <w:rFonts w:ascii="Times New Roman" w:eastAsiaTheme="majorEastAsia" w:hAnsi="Times New Roman"/>
          <w:sz w:val="24"/>
        </w:rPr>
        <w:t xml:space="preserve">would be </w:t>
      </w:r>
      <w:r w:rsidR="004958C1" w:rsidRPr="003D0B27">
        <w:rPr>
          <w:rFonts w:ascii="Times New Roman" w:eastAsiaTheme="majorEastAsia" w:hAnsi="Times New Roman"/>
          <w:sz w:val="24"/>
        </w:rPr>
        <w:t>appropriate if they can meet the proposed ones easily.</w:t>
      </w:r>
      <w:r w:rsidR="00F751F1" w:rsidRPr="003D0B27">
        <w:rPr>
          <w:rFonts w:ascii="Times New Roman" w:eastAsiaTheme="majorEastAsia" w:hAnsi="Times New Roman"/>
          <w:sz w:val="24"/>
        </w:rPr>
        <w:t xml:space="preserve"> </w:t>
      </w:r>
      <w:r w:rsidR="00A27680" w:rsidRPr="003D0B27">
        <w:rPr>
          <w:rFonts w:ascii="Times New Roman" w:eastAsiaTheme="majorEastAsia" w:hAnsi="Times New Roman"/>
          <w:sz w:val="24"/>
        </w:rPr>
        <w:t>The Chair explained to fi</w:t>
      </w:r>
      <w:r w:rsidR="00490AF3" w:rsidRPr="003D0B27">
        <w:rPr>
          <w:rFonts w:ascii="Times New Roman" w:eastAsiaTheme="majorEastAsia" w:hAnsi="Times New Roman"/>
          <w:sz w:val="24"/>
        </w:rPr>
        <w:t>rst wait on results how good these vehicles are</w:t>
      </w:r>
      <w:r w:rsidR="00FC5D27" w:rsidRPr="003D0B27">
        <w:rPr>
          <w:rFonts w:ascii="Times New Roman" w:eastAsiaTheme="majorEastAsia" w:hAnsi="Times New Roman"/>
          <w:sz w:val="24"/>
        </w:rPr>
        <w:t xml:space="preserve"> as w</w:t>
      </w:r>
      <w:r w:rsidR="00602E03" w:rsidRPr="003D0B27">
        <w:rPr>
          <w:rFonts w:ascii="Times New Roman" w:eastAsiaTheme="majorEastAsia" w:hAnsi="Times New Roman"/>
          <w:sz w:val="24"/>
        </w:rPr>
        <w:t xml:space="preserve">e </w:t>
      </w:r>
      <w:proofErr w:type="gramStart"/>
      <w:r w:rsidR="00602E03" w:rsidRPr="003D0B27">
        <w:rPr>
          <w:rFonts w:ascii="Times New Roman" w:eastAsiaTheme="majorEastAsia" w:hAnsi="Times New Roman"/>
          <w:sz w:val="24"/>
        </w:rPr>
        <w:t>have to</w:t>
      </w:r>
      <w:proofErr w:type="gramEnd"/>
      <w:r w:rsidR="00602E03" w:rsidRPr="003D0B27">
        <w:rPr>
          <w:rFonts w:ascii="Times New Roman" w:eastAsiaTheme="majorEastAsia" w:hAnsi="Times New Roman"/>
          <w:sz w:val="24"/>
        </w:rPr>
        <w:t xml:space="preserve"> be realistic, based on </w:t>
      </w:r>
      <w:r w:rsidR="008711F9" w:rsidRPr="003D0B27">
        <w:rPr>
          <w:rFonts w:ascii="Times New Roman" w:eastAsiaTheme="majorEastAsia" w:hAnsi="Times New Roman"/>
          <w:sz w:val="24"/>
        </w:rPr>
        <w:t xml:space="preserve">realistic </w:t>
      </w:r>
      <w:r w:rsidR="00602E03" w:rsidRPr="003D0B27">
        <w:rPr>
          <w:rFonts w:ascii="Times New Roman" w:eastAsiaTheme="majorEastAsia" w:hAnsi="Times New Roman"/>
          <w:sz w:val="24"/>
        </w:rPr>
        <w:t>accidents</w:t>
      </w:r>
      <w:r w:rsidR="008711F9" w:rsidRPr="003D0B27">
        <w:rPr>
          <w:rFonts w:ascii="Times New Roman" w:eastAsiaTheme="majorEastAsia" w:hAnsi="Times New Roman"/>
          <w:sz w:val="24"/>
        </w:rPr>
        <w:t xml:space="preserve">. </w:t>
      </w:r>
    </w:p>
    <w:p w14:paraId="5D064057" w14:textId="5E2DC9AA" w:rsidR="00C86B67" w:rsidRPr="003D0B27" w:rsidRDefault="007150E7" w:rsidP="005A2798">
      <w:pPr>
        <w:pStyle w:val="Lijstalinea"/>
        <w:numPr>
          <w:ilvl w:val="0"/>
          <w:numId w:val="40"/>
        </w:numPr>
        <w:ind w:right="737"/>
        <w:rPr>
          <w:rFonts w:ascii="Times New Roman" w:eastAsiaTheme="majorEastAsia" w:hAnsi="Times New Roman"/>
          <w:sz w:val="24"/>
        </w:rPr>
      </w:pPr>
      <w:r w:rsidRPr="003D0B27">
        <w:rPr>
          <w:rFonts w:ascii="Times New Roman" w:eastAsiaTheme="majorEastAsia" w:hAnsi="Times New Roman"/>
          <w:sz w:val="24"/>
        </w:rPr>
        <w:t>DK</w:t>
      </w:r>
      <w:r w:rsidR="00FC5D27" w:rsidRPr="003D0B27">
        <w:rPr>
          <w:rFonts w:ascii="Times New Roman" w:eastAsiaTheme="majorEastAsia" w:hAnsi="Times New Roman"/>
          <w:sz w:val="24"/>
        </w:rPr>
        <w:t xml:space="preserve"> is</w:t>
      </w:r>
      <w:r w:rsidRPr="003D0B27">
        <w:rPr>
          <w:rFonts w:ascii="Times New Roman" w:eastAsiaTheme="majorEastAsia" w:hAnsi="Times New Roman"/>
          <w:sz w:val="24"/>
        </w:rPr>
        <w:t xml:space="preserve"> </w:t>
      </w:r>
      <w:r w:rsidR="008A19C8" w:rsidRPr="003D0B27">
        <w:rPr>
          <w:rFonts w:ascii="Times New Roman" w:eastAsiaTheme="majorEastAsia" w:hAnsi="Times New Roman"/>
          <w:sz w:val="24"/>
        </w:rPr>
        <w:t xml:space="preserve">most concerned about the </w:t>
      </w:r>
      <w:r w:rsidRPr="003D0B27">
        <w:rPr>
          <w:rFonts w:ascii="Times New Roman" w:eastAsiaTheme="majorEastAsia" w:hAnsi="Times New Roman"/>
          <w:sz w:val="24"/>
        </w:rPr>
        <w:t>N</w:t>
      </w:r>
      <w:r w:rsidR="00FC5D27" w:rsidRPr="003D0B27">
        <w:rPr>
          <w:rFonts w:ascii="Times New Roman" w:eastAsiaTheme="majorEastAsia" w:hAnsi="Times New Roman"/>
          <w:sz w:val="24"/>
        </w:rPr>
        <w:t>2 vehicles derived from N3 vehicle</w:t>
      </w:r>
      <w:r w:rsidR="005D1F1E" w:rsidRPr="003D0B27">
        <w:rPr>
          <w:rFonts w:ascii="Times New Roman" w:eastAsiaTheme="majorEastAsia" w:hAnsi="Times New Roman"/>
          <w:sz w:val="24"/>
        </w:rPr>
        <w:t xml:space="preserve">s as this could lead to </w:t>
      </w:r>
      <w:r w:rsidR="00563A9E" w:rsidRPr="003D0B27">
        <w:rPr>
          <w:rFonts w:ascii="Times New Roman" w:eastAsiaTheme="majorEastAsia" w:hAnsi="Times New Roman"/>
          <w:sz w:val="24"/>
        </w:rPr>
        <w:t>manufacturers try</w:t>
      </w:r>
      <w:r w:rsidR="005D1F1E" w:rsidRPr="003D0B27">
        <w:rPr>
          <w:rFonts w:ascii="Times New Roman" w:eastAsiaTheme="majorEastAsia" w:hAnsi="Times New Roman"/>
          <w:sz w:val="24"/>
        </w:rPr>
        <w:t>ing</w:t>
      </w:r>
      <w:r w:rsidR="00563A9E" w:rsidRPr="003D0B27">
        <w:rPr>
          <w:rFonts w:ascii="Times New Roman" w:eastAsiaTheme="majorEastAsia" w:hAnsi="Times New Roman"/>
          <w:sz w:val="24"/>
        </w:rPr>
        <w:t xml:space="preserve"> to avoid the rules. Chair</w:t>
      </w:r>
      <w:r w:rsidR="004958C1" w:rsidRPr="003D0B27">
        <w:rPr>
          <w:rFonts w:ascii="Times New Roman" w:eastAsiaTheme="majorEastAsia" w:hAnsi="Times New Roman"/>
          <w:sz w:val="24"/>
        </w:rPr>
        <w:t xml:space="preserve"> noted that this is</w:t>
      </w:r>
      <w:r w:rsidR="00563A9E" w:rsidRPr="003D0B27">
        <w:rPr>
          <w:rFonts w:ascii="Times New Roman" w:eastAsiaTheme="majorEastAsia" w:hAnsi="Times New Roman"/>
          <w:sz w:val="24"/>
        </w:rPr>
        <w:t xml:space="preserve"> in theory </w:t>
      </w:r>
      <w:proofErr w:type="gramStart"/>
      <w:r w:rsidR="00563A9E" w:rsidRPr="003D0B27">
        <w:rPr>
          <w:rFonts w:ascii="Times New Roman" w:eastAsiaTheme="majorEastAsia" w:hAnsi="Times New Roman"/>
          <w:sz w:val="24"/>
        </w:rPr>
        <w:t>possible</w:t>
      </w:r>
      <w:r w:rsidR="005D1F1E" w:rsidRPr="003D0B27">
        <w:rPr>
          <w:rFonts w:ascii="Times New Roman" w:eastAsiaTheme="majorEastAsia" w:hAnsi="Times New Roman"/>
          <w:sz w:val="24"/>
        </w:rPr>
        <w:t xml:space="preserve">, </w:t>
      </w:r>
      <w:r w:rsidR="00563A9E" w:rsidRPr="003D0B27">
        <w:rPr>
          <w:rFonts w:ascii="Times New Roman" w:eastAsiaTheme="majorEastAsia" w:hAnsi="Times New Roman"/>
          <w:sz w:val="24"/>
        </w:rPr>
        <w:t>but</w:t>
      </w:r>
      <w:proofErr w:type="gramEnd"/>
      <w:r w:rsidR="00563A9E" w:rsidRPr="003D0B27">
        <w:rPr>
          <w:rFonts w:ascii="Times New Roman" w:eastAsiaTheme="majorEastAsia" w:hAnsi="Times New Roman"/>
          <w:sz w:val="24"/>
        </w:rPr>
        <w:t xml:space="preserve"> </w:t>
      </w:r>
      <w:r w:rsidR="004958C1" w:rsidRPr="003D0B27">
        <w:rPr>
          <w:rFonts w:ascii="Times New Roman" w:eastAsiaTheme="majorEastAsia" w:hAnsi="Times New Roman"/>
          <w:sz w:val="24"/>
        </w:rPr>
        <w:t>wondered about the likelihood as there does not appear to be an incentive</w:t>
      </w:r>
      <w:r w:rsidR="00563A9E" w:rsidRPr="003D0B27">
        <w:rPr>
          <w:rFonts w:ascii="Times New Roman" w:eastAsiaTheme="majorEastAsia" w:hAnsi="Times New Roman"/>
          <w:sz w:val="24"/>
        </w:rPr>
        <w:t>.</w:t>
      </w:r>
      <w:r w:rsidRPr="003D0B27">
        <w:rPr>
          <w:rFonts w:ascii="Times New Roman" w:eastAsiaTheme="majorEastAsia" w:hAnsi="Times New Roman"/>
          <w:sz w:val="24"/>
        </w:rPr>
        <w:t xml:space="preserve">  </w:t>
      </w:r>
      <w:r w:rsidR="008711F9" w:rsidRPr="003D0B27">
        <w:rPr>
          <w:rFonts w:ascii="Times New Roman" w:eastAsiaTheme="majorEastAsia" w:hAnsi="Times New Roman"/>
          <w:sz w:val="24"/>
        </w:rPr>
        <w:t xml:space="preserve"> </w:t>
      </w:r>
      <w:r w:rsidR="00EF459B" w:rsidRPr="003D0B27">
        <w:rPr>
          <w:rFonts w:ascii="Times New Roman" w:eastAsiaTheme="majorEastAsia" w:hAnsi="Times New Roman"/>
          <w:sz w:val="24"/>
        </w:rPr>
        <w:t xml:space="preserve"> </w:t>
      </w:r>
    </w:p>
    <w:p w14:paraId="2F54DB21" w14:textId="45F4B49D" w:rsidR="00CD7D0C" w:rsidRPr="003D0B27" w:rsidRDefault="005D1F1E" w:rsidP="005A2798">
      <w:pPr>
        <w:pStyle w:val="Lijstalinea"/>
        <w:numPr>
          <w:ilvl w:val="0"/>
          <w:numId w:val="40"/>
        </w:numPr>
        <w:ind w:right="737"/>
        <w:rPr>
          <w:rFonts w:ascii="Times New Roman" w:eastAsiaTheme="majorEastAsia" w:hAnsi="Times New Roman"/>
          <w:sz w:val="24"/>
        </w:rPr>
      </w:pPr>
      <w:r w:rsidRPr="003D0B27">
        <w:rPr>
          <w:rFonts w:ascii="Times New Roman" w:eastAsiaTheme="majorEastAsia" w:hAnsi="Times New Roman"/>
          <w:sz w:val="24"/>
        </w:rPr>
        <w:t>Discussion to be followed up in next meeting</w:t>
      </w:r>
      <w:r w:rsidR="004958C1" w:rsidRPr="003D0B27">
        <w:rPr>
          <w:rFonts w:ascii="Times New Roman" w:eastAsiaTheme="majorEastAsia" w:hAnsi="Times New Roman"/>
          <w:sz w:val="24"/>
        </w:rPr>
        <w:t>.</w:t>
      </w:r>
    </w:p>
    <w:p w14:paraId="5A5C4A37" w14:textId="0E51D3F2" w:rsidR="008F6097" w:rsidRPr="003D0B27" w:rsidRDefault="00C93EF0" w:rsidP="00692F62">
      <w:pPr>
        <w:ind w:left="1134" w:right="737"/>
        <w:contextualSpacing/>
        <w:rPr>
          <w:rFonts w:ascii="Times New Roman" w:eastAsiaTheme="majorEastAsia" w:hAnsi="Times New Roman"/>
          <w:sz w:val="24"/>
        </w:rPr>
      </w:pPr>
      <w:r w:rsidRPr="003D0B27">
        <w:rPr>
          <w:rFonts w:ascii="Times New Roman" w:eastAsiaTheme="majorEastAsia" w:hAnsi="Times New Roman"/>
          <w:sz w:val="24"/>
        </w:rPr>
        <w:t xml:space="preserve"> </w:t>
      </w:r>
      <w:r w:rsidR="00143003" w:rsidRPr="003D0B27">
        <w:rPr>
          <w:rFonts w:ascii="Times New Roman" w:eastAsiaTheme="majorEastAsia" w:hAnsi="Times New Roman"/>
          <w:sz w:val="24"/>
        </w:rPr>
        <w:t xml:space="preserve"> </w:t>
      </w:r>
    </w:p>
    <w:p w14:paraId="5E29C107" w14:textId="77777777" w:rsidR="008F6097" w:rsidRPr="003D0B27" w:rsidRDefault="008F6097" w:rsidP="00692F62">
      <w:pPr>
        <w:ind w:left="1134" w:right="737"/>
        <w:contextualSpacing/>
        <w:rPr>
          <w:rFonts w:ascii="Times New Roman" w:eastAsiaTheme="majorEastAsia" w:hAnsi="Times New Roman"/>
          <w:sz w:val="24"/>
        </w:rPr>
      </w:pPr>
    </w:p>
    <w:p w14:paraId="3FB18258" w14:textId="77777777" w:rsidR="00681A08" w:rsidRPr="003D0B27" w:rsidRDefault="00681A08" w:rsidP="00681A08">
      <w:pPr>
        <w:pStyle w:val="Lijstalinea"/>
        <w:numPr>
          <w:ilvl w:val="1"/>
          <w:numId w:val="4"/>
        </w:numPr>
        <w:ind w:left="1134" w:right="737"/>
        <w:jc w:val="left"/>
        <w:rPr>
          <w:rFonts w:ascii="Times New Roman" w:eastAsiaTheme="majorEastAsia" w:hAnsi="Times New Roman"/>
          <w:b/>
          <w:sz w:val="24"/>
        </w:rPr>
      </w:pPr>
      <w:r w:rsidRPr="003D0B27">
        <w:rPr>
          <w:rFonts w:ascii="Times New Roman" w:eastAsiaTheme="majorEastAsia" w:hAnsi="Times New Roman"/>
          <w:b/>
          <w:sz w:val="24"/>
        </w:rPr>
        <w:t>Direct vision draft regulation text</w:t>
      </w:r>
    </w:p>
    <w:p w14:paraId="17E24AA1" w14:textId="77777777" w:rsidR="00681A08" w:rsidRPr="003D0B27" w:rsidRDefault="00681A08" w:rsidP="00681A08">
      <w:pPr>
        <w:pStyle w:val="Lijstalinea"/>
        <w:ind w:left="1134" w:right="737"/>
        <w:jc w:val="left"/>
        <w:rPr>
          <w:rFonts w:ascii="Times New Roman" w:eastAsiaTheme="majorEastAsia" w:hAnsi="Times New Roman"/>
          <w:sz w:val="24"/>
        </w:rPr>
      </w:pPr>
    </w:p>
    <w:p w14:paraId="5F55C21A" w14:textId="417C015B" w:rsidR="00681A08" w:rsidRPr="003D0B27" w:rsidRDefault="00681A08" w:rsidP="00681A08">
      <w:pPr>
        <w:pStyle w:val="Lijstalinea"/>
        <w:ind w:left="1134" w:right="737"/>
        <w:jc w:val="left"/>
        <w:rPr>
          <w:rFonts w:ascii="Times New Roman" w:eastAsiaTheme="majorEastAsia" w:hAnsi="Times New Roman"/>
          <w:sz w:val="24"/>
        </w:rPr>
      </w:pPr>
      <w:r w:rsidRPr="003D0B27">
        <w:rPr>
          <w:rFonts w:ascii="Times New Roman" w:eastAsiaTheme="majorEastAsia" w:hAnsi="Times New Roman"/>
          <w:sz w:val="24"/>
        </w:rPr>
        <w:t>Document:</w:t>
      </w:r>
      <w:r w:rsidR="006C2115" w:rsidRPr="003D0B27">
        <w:rPr>
          <w:rFonts w:ascii="Times New Roman" w:eastAsiaTheme="majorEastAsia" w:hAnsi="Times New Roman"/>
          <w:sz w:val="24"/>
        </w:rPr>
        <w:t xml:space="preserve"> </w:t>
      </w:r>
      <w:r w:rsidR="006C2115" w:rsidRPr="003D0B27">
        <w:rPr>
          <w:rFonts w:ascii="Times New Roman" w:eastAsiaTheme="majorEastAsia" w:hAnsi="Times New Roman"/>
          <w:sz w:val="24"/>
        </w:rPr>
        <w:tab/>
        <w:t>VRU-Proxi-19-11 (Taskforce DV)</w:t>
      </w:r>
    </w:p>
    <w:p w14:paraId="78044173" w14:textId="77777777" w:rsidR="00681A08" w:rsidRPr="003D0B27" w:rsidRDefault="00681A08" w:rsidP="00681A08">
      <w:pPr>
        <w:pStyle w:val="Lijstalinea"/>
        <w:ind w:left="1134" w:right="737"/>
        <w:jc w:val="left"/>
        <w:rPr>
          <w:rFonts w:ascii="Times New Roman" w:eastAsiaTheme="majorEastAsia" w:hAnsi="Times New Roman"/>
          <w:sz w:val="24"/>
        </w:rPr>
      </w:pPr>
    </w:p>
    <w:p w14:paraId="52D9C0E6" w14:textId="63DA143F" w:rsidR="00F9548A" w:rsidRPr="003D0B27" w:rsidRDefault="006C2115" w:rsidP="00005217">
      <w:pPr>
        <w:pStyle w:val="Lijstalinea"/>
        <w:ind w:left="1134" w:right="737"/>
        <w:rPr>
          <w:rFonts w:ascii="Times New Roman" w:eastAsiaTheme="majorEastAsia" w:hAnsi="Times New Roman"/>
          <w:sz w:val="24"/>
        </w:rPr>
      </w:pPr>
      <w:r w:rsidRPr="003D0B27">
        <w:rPr>
          <w:rFonts w:ascii="Times New Roman" w:eastAsiaTheme="majorEastAsia" w:hAnsi="Times New Roman"/>
          <w:sz w:val="24"/>
        </w:rPr>
        <w:t xml:space="preserve">The </w:t>
      </w:r>
      <w:r w:rsidR="00F9548A" w:rsidRPr="003D0B27">
        <w:rPr>
          <w:rFonts w:ascii="Times New Roman" w:eastAsiaTheme="majorEastAsia" w:hAnsi="Times New Roman"/>
          <w:sz w:val="24"/>
        </w:rPr>
        <w:t xml:space="preserve">draft text was provided by the Taskforce and uploaded to the UNECE website. The details were not </w:t>
      </w:r>
      <w:r w:rsidR="004958C1" w:rsidRPr="003D0B27">
        <w:rPr>
          <w:rFonts w:ascii="Times New Roman" w:eastAsiaTheme="majorEastAsia" w:hAnsi="Times New Roman"/>
          <w:sz w:val="24"/>
        </w:rPr>
        <w:t xml:space="preserve">yet </w:t>
      </w:r>
      <w:r w:rsidR="00F9548A" w:rsidRPr="003D0B27">
        <w:rPr>
          <w:rFonts w:ascii="Times New Roman" w:eastAsiaTheme="majorEastAsia" w:hAnsi="Times New Roman"/>
          <w:sz w:val="24"/>
        </w:rPr>
        <w:t>discussed</w:t>
      </w:r>
      <w:r w:rsidR="004958C1" w:rsidRPr="003D0B27">
        <w:rPr>
          <w:rFonts w:ascii="Times New Roman" w:eastAsiaTheme="majorEastAsia" w:hAnsi="Times New Roman"/>
          <w:sz w:val="24"/>
        </w:rPr>
        <w:t xml:space="preserve"> line-by-line</w:t>
      </w:r>
      <w:r w:rsidR="00F9548A" w:rsidRPr="003D0B27">
        <w:rPr>
          <w:rFonts w:ascii="Times New Roman" w:eastAsiaTheme="majorEastAsia" w:hAnsi="Times New Roman"/>
          <w:sz w:val="24"/>
        </w:rPr>
        <w:t xml:space="preserve"> in this meeting.</w:t>
      </w:r>
    </w:p>
    <w:p w14:paraId="6A8F0F5B" w14:textId="7A7A3AB6" w:rsidR="00055752" w:rsidRPr="003D0B27" w:rsidRDefault="00581555" w:rsidP="00581555">
      <w:pPr>
        <w:pStyle w:val="Lijstalinea"/>
        <w:tabs>
          <w:tab w:val="left" w:pos="1665"/>
        </w:tabs>
        <w:ind w:left="1134" w:right="737"/>
        <w:jc w:val="left"/>
        <w:rPr>
          <w:rFonts w:ascii="Times New Roman" w:eastAsiaTheme="majorEastAsia" w:hAnsi="Times New Roman"/>
          <w:b/>
          <w:sz w:val="22"/>
          <w:szCs w:val="22"/>
        </w:rPr>
      </w:pPr>
      <w:r w:rsidRPr="003D0B27">
        <w:rPr>
          <w:rFonts w:ascii="Times New Roman" w:eastAsiaTheme="majorEastAsia" w:hAnsi="Times New Roman"/>
          <w:b/>
          <w:sz w:val="22"/>
          <w:szCs w:val="22"/>
        </w:rPr>
        <w:tab/>
      </w:r>
    </w:p>
    <w:p w14:paraId="3D35E49E" w14:textId="77777777" w:rsidR="001F720E" w:rsidRPr="003D0B27" w:rsidRDefault="001F720E" w:rsidP="00055752">
      <w:pPr>
        <w:pStyle w:val="Lijstalinea"/>
        <w:ind w:left="1134" w:right="737"/>
        <w:jc w:val="left"/>
        <w:rPr>
          <w:rFonts w:ascii="Times New Roman" w:eastAsiaTheme="majorEastAsia" w:hAnsi="Times New Roman"/>
          <w:b/>
          <w:sz w:val="22"/>
          <w:szCs w:val="22"/>
        </w:rPr>
      </w:pPr>
    </w:p>
    <w:p w14:paraId="39AF568D" w14:textId="07FCE8F1" w:rsidR="00B04D62" w:rsidRPr="003D0B27" w:rsidRDefault="00AC27FC" w:rsidP="006D29CF">
      <w:pPr>
        <w:pStyle w:val="Lijstalinea"/>
        <w:numPr>
          <w:ilvl w:val="0"/>
          <w:numId w:val="4"/>
        </w:numPr>
        <w:ind w:left="1134" w:right="737" w:hanging="425"/>
        <w:jc w:val="left"/>
        <w:rPr>
          <w:rFonts w:ascii="Times New Roman" w:eastAsiaTheme="majorEastAsia" w:hAnsi="Times New Roman"/>
          <w:b/>
          <w:sz w:val="24"/>
        </w:rPr>
      </w:pPr>
      <w:r w:rsidRPr="003D0B27">
        <w:rPr>
          <w:rFonts w:ascii="Times New Roman" w:eastAsiaTheme="majorEastAsia" w:hAnsi="Times New Roman"/>
          <w:b/>
          <w:sz w:val="24"/>
        </w:rPr>
        <w:t>Next meeting</w:t>
      </w:r>
    </w:p>
    <w:p w14:paraId="6003C1D8" w14:textId="16983DB6" w:rsidR="00DA7A24" w:rsidRPr="003D0B27" w:rsidRDefault="00D314FB" w:rsidP="006D29CF">
      <w:pPr>
        <w:ind w:left="774" w:right="737"/>
        <w:contextualSpacing/>
        <w:jc w:val="left"/>
        <w:rPr>
          <w:rFonts w:ascii="Times New Roman" w:eastAsiaTheme="majorEastAsia" w:hAnsi="Times New Roman"/>
          <w:b/>
          <w:sz w:val="24"/>
        </w:rPr>
      </w:pPr>
      <w:r w:rsidRPr="003D0B27">
        <w:rPr>
          <w:rFonts w:ascii="Times New Roman" w:eastAsiaTheme="majorEastAsia" w:hAnsi="Times New Roman"/>
          <w:b/>
          <w:sz w:val="24"/>
        </w:rPr>
        <w:t xml:space="preserve"> </w:t>
      </w:r>
    </w:p>
    <w:p w14:paraId="14987AFF" w14:textId="448BDF21" w:rsidR="00055752" w:rsidRPr="003D0B27" w:rsidRDefault="00D145E4" w:rsidP="008238B5">
      <w:pPr>
        <w:ind w:left="2552" w:right="737" w:hanging="1418"/>
        <w:contextualSpacing/>
        <w:jc w:val="left"/>
        <w:rPr>
          <w:rFonts w:ascii="Times New Roman" w:eastAsiaTheme="majorEastAsia" w:hAnsi="Times New Roman"/>
          <w:sz w:val="24"/>
        </w:rPr>
      </w:pPr>
      <w:r w:rsidRPr="003D0B27">
        <w:rPr>
          <w:rFonts w:ascii="Times New Roman" w:eastAsiaTheme="majorEastAsia" w:hAnsi="Times New Roman"/>
          <w:sz w:val="24"/>
        </w:rPr>
        <w:t>20</w:t>
      </w:r>
      <w:r w:rsidRPr="003D0B27">
        <w:rPr>
          <w:rFonts w:ascii="Times New Roman" w:eastAsiaTheme="majorEastAsia" w:hAnsi="Times New Roman"/>
          <w:sz w:val="24"/>
          <w:vertAlign w:val="superscript"/>
        </w:rPr>
        <w:t>th</w:t>
      </w:r>
      <w:r w:rsidRPr="003D0B27">
        <w:rPr>
          <w:rFonts w:ascii="Times New Roman" w:eastAsiaTheme="majorEastAsia" w:hAnsi="Times New Roman"/>
          <w:sz w:val="24"/>
        </w:rPr>
        <w:t xml:space="preserve"> meeting: </w:t>
      </w:r>
      <w:r w:rsidR="00EA6F75" w:rsidRPr="003D0B27">
        <w:rPr>
          <w:rFonts w:ascii="Times New Roman" w:eastAsiaTheme="majorEastAsia" w:hAnsi="Times New Roman"/>
          <w:sz w:val="24"/>
        </w:rPr>
        <w:tab/>
      </w:r>
      <w:r w:rsidR="00D74D1F" w:rsidRPr="003D0B27">
        <w:rPr>
          <w:rFonts w:ascii="Times New Roman" w:eastAsiaTheme="majorEastAsia" w:hAnsi="Times New Roman"/>
          <w:sz w:val="24"/>
        </w:rPr>
        <w:t>7</w:t>
      </w:r>
      <w:r w:rsidR="00D74D1F" w:rsidRPr="003D0B27">
        <w:rPr>
          <w:rFonts w:ascii="Times New Roman" w:eastAsiaTheme="majorEastAsia" w:hAnsi="Times New Roman"/>
          <w:sz w:val="24"/>
          <w:vertAlign w:val="superscript"/>
        </w:rPr>
        <w:t>th</w:t>
      </w:r>
      <w:r w:rsidR="00EA6F75" w:rsidRPr="003D0B27">
        <w:rPr>
          <w:rFonts w:ascii="Times New Roman" w:eastAsiaTheme="majorEastAsia" w:hAnsi="Times New Roman"/>
          <w:sz w:val="24"/>
        </w:rPr>
        <w:t>, 8</w:t>
      </w:r>
      <w:r w:rsidR="00EA6F75" w:rsidRPr="003D0B27">
        <w:rPr>
          <w:rFonts w:ascii="Times New Roman" w:eastAsiaTheme="majorEastAsia" w:hAnsi="Times New Roman"/>
          <w:sz w:val="24"/>
          <w:vertAlign w:val="superscript"/>
        </w:rPr>
        <w:t>th</w:t>
      </w:r>
      <w:r w:rsidR="00EA6F75" w:rsidRPr="003D0B27">
        <w:rPr>
          <w:rFonts w:ascii="Times New Roman" w:eastAsiaTheme="majorEastAsia" w:hAnsi="Times New Roman"/>
          <w:sz w:val="24"/>
        </w:rPr>
        <w:t xml:space="preserve"> and </w:t>
      </w:r>
      <w:r w:rsidRPr="003D0B27">
        <w:rPr>
          <w:rFonts w:ascii="Times New Roman" w:eastAsiaTheme="majorEastAsia" w:hAnsi="Times New Roman"/>
          <w:sz w:val="24"/>
        </w:rPr>
        <w:t>9</w:t>
      </w:r>
      <w:r w:rsidRPr="003D0B27">
        <w:rPr>
          <w:rFonts w:ascii="Times New Roman" w:eastAsiaTheme="majorEastAsia" w:hAnsi="Times New Roman"/>
          <w:sz w:val="24"/>
          <w:vertAlign w:val="superscript"/>
        </w:rPr>
        <w:t>th</w:t>
      </w:r>
      <w:r w:rsidR="00EA6F75" w:rsidRPr="003D0B27">
        <w:rPr>
          <w:rFonts w:ascii="Times New Roman" w:eastAsiaTheme="majorEastAsia" w:hAnsi="Times New Roman"/>
          <w:sz w:val="24"/>
        </w:rPr>
        <w:t xml:space="preserve"> </w:t>
      </w:r>
      <w:r w:rsidRPr="003D0B27">
        <w:rPr>
          <w:rFonts w:ascii="Times New Roman" w:eastAsiaTheme="majorEastAsia" w:hAnsi="Times New Roman"/>
          <w:sz w:val="24"/>
        </w:rPr>
        <w:t>of September 2021, location / web meeting TB</w:t>
      </w:r>
      <w:r w:rsidR="00EA6F75" w:rsidRPr="003D0B27">
        <w:rPr>
          <w:rFonts w:ascii="Times New Roman" w:eastAsiaTheme="majorEastAsia" w:hAnsi="Times New Roman"/>
          <w:sz w:val="24"/>
        </w:rPr>
        <w:t>D</w:t>
      </w:r>
    </w:p>
    <w:p w14:paraId="41588CDE" w14:textId="6E17E3F6" w:rsidR="00EA6F75" w:rsidRPr="003D0B27" w:rsidRDefault="00EA6F75" w:rsidP="008238B5">
      <w:pPr>
        <w:ind w:left="2552" w:right="737" w:hanging="1418"/>
        <w:contextualSpacing/>
        <w:jc w:val="left"/>
        <w:rPr>
          <w:rFonts w:ascii="Times New Roman" w:eastAsiaTheme="majorEastAsia" w:hAnsi="Times New Roman"/>
          <w:sz w:val="24"/>
        </w:rPr>
      </w:pPr>
      <w:r w:rsidRPr="003D0B27">
        <w:rPr>
          <w:rFonts w:ascii="Times New Roman" w:eastAsiaTheme="majorEastAsia" w:hAnsi="Times New Roman"/>
          <w:sz w:val="24"/>
        </w:rPr>
        <w:tab/>
      </w:r>
      <w:r w:rsidR="00133971" w:rsidRPr="003D0B27">
        <w:rPr>
          <w:rFonts w:ascii="Times New Roman" w:eastAsiaTheme="majorEastAsia" w:hAnsi="Times New Roman"/>
          <w:sz w:val="24"/>
        </w:rPr>
        <w:t>- 7</w:t>
      </w:r>
      <w:r w:rsidR="00133971" w:rsidRPr="003D0B27">
        <w:rPr>
          <w:rFonts w:ascii="Times New Roman" w:eastAsiaTheme="majorEastAsia" w:hAnsi="Times New Roman"/>
          <w:sz w:val="24"/>
          <w:vertAlign w:val="superscript"/>
        </w:rPr>
        <w:t>th</w:t>
      </w:r>
      <w:r w:rsidR="00133971" w:rsidRPr="003D0B27">
        <w:rPr>
          <w:rFonts w:ascii="Times New Roman" w:eastAsiaTheme="majorEastAsia" w:hAnsi="Times New Roman"/>
          <w:sz w:val="24"/>
        </w:rPr>
        <w:t xml:space="preserve"> and 8</w:t>
      </w:r>
      <w:r w:rsidR="00133971" w:rsidRPr="003D0B27">
        <w:rPr>
          <w:rFonts w:ascii="Times New Roman" w:eastAsiaTheme="majorEastAsia" w:hAnsi="Times New Roman"/>
          <w:sz w:val="24"/>
          <w:vertAlign w:val="superscript"/>
        </w:rPr>
        <w:t>th</w:t>
      </w:r>
      <w:r w:rsidR="00133971" w:rsidRPr="003D0B27">
        <w:rPr>
          <w:rFonts w:ascii="Times New Roman" w:eastAsiaTheme="majorEastAsia" w:hAnsi="Times New Roman"/>
          <w:sz w:val="24"/>
        </w:rPr>
        <w:t xml:space="preserve"> of September 2021 (9.00-12.30 CET): VRU-</w:t>
      </w:r>
      <w:proofErr w:type="spellStart"/>
      <w:r w:rsidR="00133971" w:rsidRPr="003D0B27">
        <w:rPr>
          <w:rFonts w:ascii="Times New Roman" w:eastAsiaTheme="majorEastAsia" w:hAnsi="Times New Roman"/>
          <w:sz w:val="24"/>
        </w:rPr>
        <w:t>Proxi</w:t>
      </w:r>
      <w:proofErr w:type="spellEnd"/>
      <w:r w:rsidR="00133971" w:rsidRPr="003D0B27">
        <w:rPr>
          <w:rFonts w:ascii="Times New Roman" w:eastAsiaTheme="majorEastAsia" w:hAnsi="Times New Roman"/>
          <w:sz w:val="24"/>
        </w:rPr>
        <w:t xml:space="preserve"> </w:t>
      </w:r>
      <w:r w:rsidR="006C2115" w:rsidRPr="003D0B27">
        <w:rPr>
          <w:rFonts w:ascii="Times New Roman" w:eastAsiaTheme="majorEastAsia" w:hAnsi="Times New Roman"/>
          <w:sz w:val="24"/>
        </w:rPr>
        <w:t>subjects</w:t>
      </w:r>
    </w:p>
    <w:p w14:paraId="37BF9C5F" w14:textId="65F8EE2E" w:rsidR="001F720E" w:rsidRPr="003D0B27" w:rsidRDefault="00133971" w:rsidP="00133971">
      <w:pPr>
        <w:ind w:left="2552" w:right="737" w:hanging="1418"/>
        <w:contextualSpacing/>
        <w:jc w:val="left"/>
        <w:rPr>
          <w:rFonts w:ascii="Times New Roman" w:eastAsiaTheme="majorEastAsia" w:hAnsi="Times New Roman"/>
          <w:sz w:val="24"/>
        </w:rPr>
      </w:pPr>
      <w:r w:rsidRPr="003D0B27">
        <w:rPr>
          <w:rFonts w:ascii="Times New Roman" w:eastAsiaTheme="majorEastAsia" w:hAnsi="Times New Roman"/>
          <w:sz w:val="24"/>
        </w:rPr>
        <w:tab/>
        <w:t>- 9</w:t>
      </w:r>
      <w:r w:rsidRPr="003D0B27">
        <w:rPr>
          <w:rFonts w:ascii="Times New Roman" w:eastAsiaTheme="majorEastAsia" w:hAnsi="Times New Roman"/>
          <w:sz w:val="24"/>
          <w:vertAlign w:val="superscript"/>
        </w:rPr>
        <w:t>th</w:t>
      </w:r>
      <w:r w:rsidRPr="003D0B27">
        <w:rPr>
          <w:rFonts w:ascii="Times New Roman" w:eastAsiaTheme="majorEastAsia" w:hAnsi="Times New Roman"/>
          <w:sz w:val="24"/>
        </w:rPr>
        <w:t xml:space="preserve"> of September 2021 (9.00-17.30 CET): </w:t>
      </w:r>
      <w:r w:rsidR="00D74D1F" w:rsidRPr="003D0B27">
        <w:rPr>
          <w:rFonts w:ascii="Times New Roman" w:eastAsiaTheme="majorEastAsia" w:hAnsi="Times New Roman"/>
          <w:sz w:val="24"/>
        </w:rPr>
        <w:t>drafting DV regulation</w:t>
      </w:r>
    </w:p>
    <w:p w14:paraId="19D650A7" w14:textId="4DE0C666" w:rsidR="00133971" w:rsidRPr="003D0B27" w:rsidRDefault="00133971" w:rsidP="00133971">
      <w:pPr>
        <w:ind w:left="2552" w:right="737" w:hanging="1418"/>
        <w:contextualSpacing/>
        <w:jc w:val="left"/>
        <w:rPr>
          <w:rFonts w:ascii="Times New Roman" w:eastAsiaTheme="majorEastAsia" w:hAnsi="Times New Roman"/>
          <w:sz w:val="24"/>
        </w:rPr>
      </w:pPr>
    </w:p>
    <w:p w14:paraId="43280594" w14:textId="77777777" w:rsidR="00133971" w:rsidRPr="003D0B27" w:rsidRDefault="00133971" w:rsidP="00133971">
      <w:pPr>
        <w:ind w:left="2552" w:right="737" w:hanging="1418"/>
        <w:contextualSpacing/>
        <w:jc w:val="left"/>
        <w:rPr>
          <w:rFonts w:ascii="Times New Roman" w:eastAsiaTheme="majorEastAsia" w:hAnsi="Times New Roman"/>
          <w:sz w:val="24"/>
          <w:highlight w:val="yellow"/>
        </w:rPr>
      </w:pPr>
    </w:p>
    <w:p w14:paraId="52E66CA6" w14:textId="54C2850B" w:rsidR="006B1FFF" w:rsidRPr="003D0B27" w:rsidRDefault="008D1A03" w:rsidP="00077B90">
      <w:pPr>
        <w:pStyle w:val="Lijstalinea"/>
        <w:numPr>
          <w:ilvl w:val="0"/>
          <w:numId w:val="4"/>
        </w:numPr>
        <w:ind w:left="1134" w:right="737" w:hanging="425"/>
        <w:rPr>
          <w:rFonts w:ascii="Times New Roman" w:eastAsiaTheme="majorEastAsia" w:hAnsi="Times New Roman"/>
          <w:b/>
          <w:sz w:val="24"/>
        </w:rPr>
      </w:pPr>
      <w:r w:rsidRPr="003D0B27">
        <w:rPr>
          <w:rFonts w:ascii="Times New Roman" w:eastAsiaTheme="majorEastAsia" w:hAnsi="Times New Roman"/>
          <w:b/>
          <w:sz w:val="24"/>
        </w:rPr>
        <w:t>Any Other Item</w:t>
      </w:r>
    </w:p>
    <w:p w14:paraId="4576E823" w14:textId="745CF5FF" w:rsidR="00D6152B" w:rsidRPr="003D0B27" w:rsidRDefault="00D6152B" w:rsidP="00D6152B">
      <w:pPr>
        <w:ind w:right="737"/>
        <w:rPr>
          <w:rFonts w:ascii="Times New Roman" w:eastAsiaTheme="majorEastAsia" w:hAnsi="Times New Roman"/>
          <w:b/>
          <w:sz w:val="24"/>
        </w:rPr>
      </w:pPr>
    </w:p>
    <w:p w14:paraId="2D563452" w14:textId="0EF897B4" w:rsidR="00D6152B" w:rsidRPr="003D0B27" w:rsidRDefault="006C2115" w:rsidP="006C2115">
      <w:pPr>
        <w:ind w:left="1134" w:right="737"/>
        <w:rPr>
          <w:rFonts w:ascii="Times New Roman" w:eastAsiaTheme="majorEastAsia" w:hAnsi="Times New Roman"/>
          <w:bCs/>
          <w:sz w:val="24"/>
        </w:rPr>
      </w:pPr>
      <w:r w:rsidRPr="003D0B27">
        <w:rPr>
          <w:rFonts w:ascii="Times New Roman" w:eastAsiaTheme="majorEastAsia" w:hAnsi="Times New Roman"/>
          <w:bCs/>
          <w:sz w:val="24"/>
        </w:rPr>
        <w:lastRenderedPageBreak/>
        <w:t>No other items were discussed.</w:t>
      </w:r>
    </w:p>
    <w:sectPr w:rsidR="00D6152B" w:rsidRPr="003D0B27" w:rsidSect="003414E7">
      <w:headerReference w:type="default" r:id="rId11"/>
      <w:footerReference w:type="even" r:id="rId12"/>
      <w:footerReference w:type="default" r:id="rId13"/>
      <w:pgSz w:w="11907" w:h="16840" w:code="9"/>
      <w:pgMar w:top="1701" w:right="567" w:bottom="1134" w:left="567" w:header="855" w:footer="45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40918" w14:textId="77777777" w:rsidR="00E24A55" w:rsidRDefault="00E24A55">
      <w:r>
        <w:separator/>
      </w:r>
    </w:p>
  </w:endnote>
  <w:endnote w:type="continuationSeparator" w:id="0">
    <w:p w14:paraId="6B9E6CF7" w14:textId="77777777" w:rsidR="00E24A55" w:rsidRDefault="00E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804863"/>
      <w:docPartObj>
        <w:docPartGallery w:val="Page Numbers (Bottom of Page)"/>
        <w:docPartUnique/>
      </w:docPartObj>
    </w:sdtPr>
    <w:sdtEndPr/>
    <w:sdtContent>
      <w:p w14:paraId="20B56E59" w14:textId="1A5771D3" w:rsidR="00A904A1" w:rsidRDefault="00A904A1">
        <w:pPr>
          <w:pStyle w:val="Voettekst"/>
          <w:jc w:val="center"/>
        </w:pPr>
        <w:r>
          <w:fldChar w:fldCharType="begin"/>
        </w:r>
        <w:r>
          <w:instrText>PAGE   \* MERGEFORMAT</w:instrText>
        </w:r>
        <w:r>
          <w:fldChar w:fldCharType="separate"/>
        </w:r>
        <w:r w:rsidRPr="00C40434">
          <w:rPr>
            <w:noProof/>
            <w:lang w:val="fr-FR"/>
          </w:rPr>
          <w:t>3</w:t>
        </w:r>
        <w:r>
          <w:fldChar w:fldCharType="end"/>
        </w:r>
      </w:p>
    </w:sdtContent>
  </w:sdt>
  <w:p w14:paraId="3FE2969F" w14:textId="77777777" w:rsidR="00A904A1" w:rsidRDefault="00A904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843041"/>
      <w:docPartObj>
        <w:docPartGallery w:val="Page Numbers (Bottom of Page)"/>
        <w:docPartUnique/>
      </w:docPartObj>
    </w:sdtPr>
    <w:sdtEndPr/>
    <w:sdtContent>
      <w:p w14:paraId="24004997" w14:textId="3C13FCF4" w:rsidR="00A904A1" w:rsidRDefault="00A904A1">
        <w:pPr>
          <w:pStyle w:val="Voettekst"/>
          <w:jc w:val="center"/>
        </w:pPr>
        <w:r>
          <w:fldChar w:fldCharType="begin"/>
        </w:r>
        <w:r>
          <w:instrText>PAGE   \* MERGEFORMAT</w:instrText>
        </w:r>
        <w:r>
          <w:fldChar w:fldCharType="separate"/>
        </w:r>
        <w:r w:rsidR="004958C1" w:rsidRPr="004958C1">
          <w:rPr>
            <w:noProof/>
            <w:lang w:val="fr-FR"/>
          </w:rPr>
          <w:t>8</w:t>
        </w:r>
        <w:r>
          <w:fldChar w:fldCharType="end"/>
        </w:r>
      </w:p>
    </w:sdtContent>
  </w:sdt>
  <w:p w14:paraId="45B919E2" w14:textId="77777777" w:rsidR="00A904A1" w:rsidRDefault="00A904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C1EA5" w14:textId="77777777" w:rsidR="00E24A55" w:rsidRDefault="00E24A55">
      <w:r>
        <w:separator/>
      </w:r>
    </w:p>
  </w:footnote>
  <w:footnote w:type="continuationSeparator" w:id="0">
    <w:p w14:paraId="3B020D18" w14:textId="77777777" w:rsidR="00E24A55" w:rsidRDefault="00E2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C35F" w14:textId="58852CD5" w:rsidR="00A904A1" w:rsidRPr="00C939DC" w:rsidRDefault="00A904A1" w:rsidP="00F94113">
    <w:pPr>
      <w:pStyle w:val="Koptekst"/>
      <w:jc w:val="right"/>
      <w:rPr>
        <w:rFonts w:ascii="Times New Roman" w:hAnsi="Times New Roman"/>
        <w:lang w:val="en-GB"/>
      </w:rPr>
    </w:pPr>
    <w:r w:rsidRPr="00C939DC">
      <w:rPr>
        <w:rFonts w:ascii="Times New Roman" w:hAnsi="Times New Roman"/>
        <w:lang w:val="en-GB"/>
      </w:rPr>
      <w:t>V</w:t>
    </w:r>
    <w:r>
      <w:rPr>
        <w:rFonts w:ascii="Times New Roman" w:hAnsi="Times New Roman"/>
        <w:lang w:val="en-GB"/>
      </w:rPr>
      <w:t>RU-Proxi-19-</w:t>
    </w:r>
    <w:r w:rsidR="003414E7">
      <w:rPr>
        <w:rFonts w:ascii="Times New Roman" w:hAnsi="Times New Roman"/>
        <w:lang w:val="en-GB"/>
      </w:rPr>
      <w:t>06 DRAFT</w:t>
    </w:r>
  </w:p>
  <w:p w14:paraId="0DF1E75C" w14:textId="37976A24" w:rsidR="00A904A1" w:rsidRPr="00C939DC" w:rsidRDefault="00835F8E" w:rsidP="00F94113">
    <w:pPr>
      <w:pStyle w:val="Koptekst"/>
      <w:jc w:val="right"/>
      <w:rPr>
        <w:rFonts w:ascii="Times New Roman" w:hAnsi="Times New Roman"/>
        <w:lang w:val="en-GB"/>
      </w:rPr>
    </w:pPr>
    <w:r>
      <w:rPr>
        <w:rFonts w:ascii="Times New Roman" w:hAnsi="Times New Roman"/>
        <w:lang w:val="en-GB"/>
      </w:rPr>
      <w:t>16</w:t>
    </w:r>
    <w:r w:rsidR="00A904A1">
      <w:rPr>
        <w:rFonts w:ascii="Times New Roman" w:hAnsi="Times New Roman"/>
        <w:lang w:val="en-GB"/>
      </w:rPr>
      <w:t xml:space="preserve"> Ju</w:t>
    </w:r>
    <w:r>
      <w:rPr>
        <w:rFonts w:ascii="Times New Roman" w:hAnsi="Times New Roman"/>
        <w:lang w:val="en-GB"/>
      </w:rPr>
      <w:t>ly</w:t>
    </w:r>
    <w:r w:rsidR="00A904A1">
      <w:rPr>
        <w:rFonts w:ascii="Times New Roman" w:hAnsi="Times New Roman"/>
        <w:lang w:val="en-G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5E0B"/>
    <w:multiLevelType w:val="hybridMultilevel"/>
    <w:tmpl w:val="E7B80270"/>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B670FC9"/>
    <w:multiLevelType w:val="hybridMultilevel"/>
    <w:tmpl w:val="69F0B7C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 w15:restartNumberingAfterBreak="0">
    <w:nsid w:val="0C7B6D6C"/>
    <w:multiLevelType w:val="hybridMultilevel"/>
    <w:tmpl w:val="D0840DB0"/>
    <w:lvl w:ilvl="0" w:tplc="04130001">
      <w:start w:val="1"/>
      <w:numFmt w:val="bullet"/>
      <w:lvlText w:val=""/>
      <w:lvlJc w:val="left"/>
      <w:pPr>
        <w:ind w:left="1200" w:hanging="360"/>
      </w:pPr>
      <w:rPr>
        <w:rFonts w:ascii="Symbol" w:hAnsi="Symbol" w:hint="default"/>
      </w:rPr>
    </w:lvl>
    <w:lvl w:ilvl="1" w:tplc="04130003">
      <w:start w:val="1"/>
      <w:numFmt w:val="bullet"/>
      <w:lvlText w:val="o"/>
      <w:lvlJc w:val="left"/>
      <w:pPr>
        <w:ind w:left="1920" w:hanging="360"/>
      </w:pPr>
      <w:rPr>
        <w:rFonts w:ascii="Courier New" w:hAnsi="Courier New" w:cs="Courier New" w:hint="default"/>
      </w:rPr>
    </w:lvl>
    <w:lvl w:ilvl="2" w:tplc="04130005">
      <w:start w:val="1"/>
      <w:numFmt w:val="bullet"/>
      <w:lvlText w:val=""/>
      <w:lvlJc w:val="left"/>
      <w:pPr>
        <w:ind w:left="2640" w:hanging="360"/>
      </w:pPr>
      <w:rPr>
        <w:rFonts w:ascii="Wingdings" w:hAnsi="Wingdings" w:hint="default"/>
      </w:rPr>
    </w:lvl>
    <w:lvl w:ilvl="3" w:tplc="04130001">
      <w:start w:val="1"/>
      <w:numFmt w:val="bullet"/>
      <w:lvlText w:val=""/>
      <w:lvlJc w:val="left"/>
      <w:pPr>
        <w:ind w:left="3360" w:hanging="360"/>
      </w:pPr>
      <w:rPr>
        <w:rFonts w:ascii="Symbol" w:hAnsi="Symbol" w:hint="default"/>
      </w:rPr>
    </w:lvl>
    <w:lvl w:ilvl="4" w:tplc="04130003">
      <w:start w:val="1"/>
      <w:numFmt w:val="bullet"/>
      <w:lvlText w:val="o"/>
      <w:lvlJc w:val="left"/>
      <w:pPr>
        <w:ind w:left="4080" w:hanging="360"/>
      </w:pPr>
      <w:rPr>
        <w:rFonts w:ascii="Courier New" w:hAnsi="Courier New" w:cs="Courier New" w:hint="default"/>
      </w:rPr>
    </w:lvl>
    <w:lvl w:ilvl="5" w:tplc="04130005">
      <w:start w:val="1"/>
      <w:numFmt w:val="bullet"/>
      <w:lvlText w:val=""/>
      <w:lvlJc w:val="left"/>
      <w:pPr>
        <w:ind w:left="4800" w:hanging="360"/>
      </w:pPr>
      <w:rPr>
        <w:rFonts w:ascii="Wingdings" w:hAnsi="Wingdings" w:hint="default"/>
      </w:rPr>
    </w:lvl>
    <w:lvl w:ilvl="6" w:tplc="04130001">
      <w:start w:val="1"/>
      <w:numFmt w:val="bullet"/>
      <w:lvlText w:val=""/>
      <w:lvlJc w:val="left"/>
      <w:pPr>
        <w:ind w:left="5520" w:hanging="360"/>
      </w:pPr>
      <w:rPr>
        <w:rFonts w:ascii="Symbol" w:hAnsi="Symbol" w:hint="default"/>
      </w:rPr>
    </w:lvl>
    <w:lvl w:ilvl="7" w:tplc="04130003">
      <w:start w:val="1"/>
      <w:numFmt w:val="bullet"/>
      <w:lvlText w:val="o"/>
      <w:lvlJc w:val="left"/>
      <w:pPr>
        <w:ind w:left="6240" w:hanging="360"/>
      </w:pPr>
      <w:rPr>
        <w:rFonts w:ascii="Courier New" w:hAnsi="Courier New" w:cs="Courier New" w:hint="default"/>
      </w:rPr>
    </w:lvl>
    <w:lvl w:ilvl="8" w:tplc="04130005">
      <w:start w:val="1"/>
      <w:numFmt w:val="bullet"/>
      <w:lvlText w:val=""/>
      <w:lvlJc w:val="left"/>
      <w:pPr>
        <w:ind w:left="6960" w:hanging="360"/>
      </w:pPr>
      <w:rPr>
        <w:rFonts w:ascii="Wingdings" w:hAnsi="Wingdings" w:hint="default"/>
      </w:rPr>
    </w:lvl>
  </w:abstractNum>
  <w:abstractNum w:abstractNumId="3" w15:restartNumberingAfterBreak="0">
    <w:nsid w:val="0FBE148F"/>
    <w:multiLevelType w:val="hybridMultilevel"/>
    <w:tmpl w:val="AC5E19D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15:restartNumberingAfterBreak="0">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C7955"/>
    <w:multiLevelType w:val="hybridMultilevel"/>
    <w:tmpl w:val="0E7CF11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15:restartNumberingAfterBreak="0">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15DAA"/>
    <w:multiLevelType w:val="hybridMultilevel"/>
    <w:tmpl w:val="0A500E0E"/>
    <w:lvl w:ilvl="0" w:tplc="C344B22A">
      <w:numFmt w:val="bullet"/>
      <w:lvlText w:val="-"/>
      <w:lvlJc w:val="left"/>
      <w:pPr>
        <w:ind w:left="1494" w:hanging="360"/>
      </w:pPr>
      <w:rPr>
        <w:rFonts w:ascii="Calibri" w:eastAsiaTheme="minorHAnsi" w:hAnsi="Calibri" w:cstheme="minorBidi"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9" w15:restartNumberingAfterBreak="0">
    <w:nsid w:val="18F47735"/>
    <w:multiLevelType w:val="hybridMultilevel"/>
    <w:tmpl w:val="B7CEC802"/>
    <w:lvl w:ilvl="0" w:tplc="04130001">
      <w:start w:val="1"/>
      <w:numFmt w:val="bullet"/>
      <w:lvlText w:val=""/>
      <w:lvlJc w:val="left"/>
      <w:pPr>
        <w:ind w:left="1986" w:hanging="360"/>
      </w:pPr>
      <w:rPr>
        <w:rFonts w:ascii="Symbol" w:hAnsi="Symbol" w:hint="default"/>
      </w:rPr>
    </w:lvl>
    <w:lvl w:ilvl="1" w:tplc="04130003" w:tentative="1">
      <w:start w:val="1"/>
      <w:numFmt w:val="bullet"/>
      <w:lvlText w:val="o"/>
      <w:lvlJc w:val="left"/>
      <w:pPr>
        <w:ind w:left="2706" w:hanging="360"/>
      </w:pPr>
      <w:rPr>
        <w:rFonts w:ascii="Courier New" w:hAnsi="Courier New" w:cs="Courier New" w:hint="default"/>
      </w:rPr>
    </w:lvl>
    <w:lvl w:ilvl="2" w:tplc="04130005" w:tentative="1">
      <w:start w:val="1"/>
      <w:numFmt w:val="bullet"/>
      <w:lvlText w:val=""/>
      <w:lvlJc w:val="left"/>
      <w:pPr>
        <w:ind w:left="3426" w:hanging="360"/>
      </w:pPr>
      <w:rPr>
        <w:rFonts w:ascii="Wingdings" w:hAnsi="Wingdings" w:hint="default"/>
      </w:rPr>
    </w:lvl>
    <w:lvl w:ilvl="3" w:tplc="04130001" w:tentative="1">
      <w:start w:val="1"/>
      <w:numFmt w:val="bullet"/>
      <w:lvlText w:val=""/>
      <w:lvlJc w:val="left"/>
      <w:pPr>
        <w:ind w:left="4146" w:hanging="360"/>
      </w:pPr>
      <w:rPr>
        <w:rFonts w:ascii="Symbol" w:hAnsi="Symbol" w:hint="default"/>
      </w:rPr>
    </w:lvl>
    <w:lvl w:ilvl="4" w:tplc="04130003" w:tentative="1">
      <w:start w:val="1"/>
      <w:numFmt w:val="bullet"/>
      <w:lvlText w:val="o"/>
      <w:lvlJc w:val="left"/>
      <w:pPr>
        <w:ind w:left="4866" w:hanging="360"/>
      </w:pPr>
      <w:rPr>
        <w:rFonts w:ascii="Courier New" w:hAnsi="Courier New" w:cs="Courier New" w:hint="default"/>
      </w:rPr>
    </w:lvl>
    <w:lvl w:ilvl="5" w:tplc="04130005" w:tentative="1">
      <w:start w:val="1"/>
      <w:numFmt w:val="bullet"/>
      <w:lvlText w:val=""/>
      <w:lvlJc w:val="left"/>
      <w:pPr>
        <w:ind w:left="5586" w:hanging="360"/>
      </w:pPr>
      <w:rPr>
        <w:rFonts w:ascii="Wingdings" w:hAnsi="Wingdings" w:hint="default"/>
      </w:rPr>
    </w:lvl>
    <w:lvl w:ilvl="6" w:tplc="04130001" w:tentative="1">
      <w:start w:val="1"/>
      <w:numFmt w:val="bullet"/>
      <w:lvlText w:val=""/>
      <w:lvlJc w:val="left"/>
      <w:pPr>
        <w:ind w:left="6306" w:hanging="360"/>
      </w:pPr>
      <w:rPr>
        <w:rFonts w:ascii="Symbol" w:hAnsi="Symbol" w:hint="default"/>
      </w:rPr>
    </w:lvl>
    <w:lvl w:ilvl="7" w:tplc="04130003" w:tentative="1">
      <w:start w:val="1"/>
      <w:numFmt w:val="bullet"/>
      <w:lvlText w:val="o"/>
      <w:lvlJc w:val="left"/>
      <w:pPr>
        <w:ind w:left="7026" w:hanging="360"/>
      </w:pPr>
      <w:rPr>
        <w:rFonts w:ascii="Courier New" w:hAnsi="Courier New" w:cs="Courier New" w:hint="default"/>
      </w:rPr>
    </w:lvl>
    <w:lvl w:ilvl="8" w:tplc="04130005" w:tentative="1">
      <w:start w:val="1"/>
      <w:numFmt w:val="bullet"/>
      <w:lvlText w:val=""/>
      <w:lvlJc w:val="left"/>
      <w:pPr>
        <w:ind w:left="7746" w:hanging="360"/>
      </w:pPr>
      <w:rPr>
        <w:rFonts w:ascii="Wingdings" w:hAnsi="Wingdings" w:hint="default"/>
      </w:rPr>
    </w:lvl>
  </w:abstractNum>
  <w:abstractNum w:abstractNumId="10" w15:restartNumberingAfterBreak="0">
    <w:nsid w:val="1B0713E0"/>
    <w:multiLevelType w:val="hybridMultilevel"/>
    <w:tmpl w:val="4240031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1D916948"/>
    <w:multiLevelType w:val="hybridMultilevel"/>
    <w:tmpl w:val="8A069A8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24923D64"/>
    <w:multiLevelType w:val="hybridMultilevel"/>
    <w:tmpl w:val="BEC2D2F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24B266F8"/>
    <w:multiLevelType w:val="hybridMultilevel"/>
    <w:tmpl w:val="A98E3D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02986"/>
    <w:multiLevelType w:val="hybridMultilevel"/>
    <w:tmpl w:val="8A0EA9D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28DD6058"/>
    <w:multiLevelType w:val="hybridMultilevel"/>
    <w:tmpl w:val="B4103D0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6" w15:restartNumberingAfterBreak="0">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EB0DC7"/>
    <w:multiLevelType w:val="hybridMultilevel"/>
    <w:tmpl w:val="F1423BE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15:restartNumberingAfterBreak="0">
    <w:nsid w:val="2BF46044"/>
    <w:multiLevelType w:val="hybridMultilevel"/>
    <w:tmpl w:val="95D0F8B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9" w15:restartNumberingAfterBreak="0">
    <w:nsid w:val="2C7C5729"/>
    <w:multiLevelType w:val="hybridMultilevel"/>
    <w:tmpl w:val="5498BE5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15:restartNumberingAfterBreak="0">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CA32C8"/>
    <w:multiLevelType w:val="hybridMultilevel"/>
    <w:tmpl w:val="CAC69E26"/>
    <w:lvl w:ilvl="0" w:tplc="04130001">
      <w:start w:val="1"/>
      <w:numFmt w:val="bullet"/>
      <w:lvlText w:val=""/>
      <w:lvlJc w:val="left"/>
      <w:pPr>
        <w:ind w:left="2403" w:hanging="360"/>
      </w:pPr>
      <w:rPr>
        <w:rFonts w:ascii="Symbol" w:hAnsi="Symbol" w:hint="default"/>
      </w:rPr>
    </w:lvl>
    <w:lvl w:ilvl="1" w:tplc="04130003" w:tentative="1">
      <w:start w:val="1"/>
      <w:numFmt w:val="bullet"/>
      <w:lvlText w:val="o"/>
      <w:lvlJc w:val="left"/>
      <w:pPr>
        <w:ind w:left="3123" w:hanging="360"/>
      </w:pPr>
      <w:rPr>
        <w:rFonts w:ascii="Courier New" w:hAnsi="Courier New" w:cs="Courier New" w:hint="default"/>
      </w:rPr>
    </w:lvl>
    <w:lvl w:ilvl="2" w:tplc="04130005" w:tentative="1">
      <w:start w:val="1"/>
      <w:numFmt w:val="bullet"/>
      <w:lvlText w:val=""/>
      <w:lvlJc w:val="left"/>
      <w:pPr>
        <w:ind w:left="3843" w:hanging="360"/>
      </w:pPr>
      <w:rPr>
        <w:rFonts w:ascii="Wingdings" w:hAnsi="Wingdings" w:hint="default"/>
      </w:rPr>
    </w:lvl>
    <w:lvl w:ilvl="3" w:tplc="04130001" w:tentative="1">
      <w:start w:val="1"/>
      <w:numFmt w:val="bullet"/>
      <w:lvlText w:val=""/>
      <w:lvlJc w:val="left"/>
      <w:pPr>
        <w:ind w:left="4563" w:hanging="360"/>
      </w:pPr>
      <w:rPr>
        <w:rFonts w:ascii="Symbol" w:hAnsi="Symbol" w:hint="default"/>
      </w:rPr>
    </w:lvl>
    <w:lvl w:ilvl="4" w:tplc="04130003" w:tentative="1">
      <w:start w:val="1"/>
      <w:numFmt w:val="bullet"/>
      <w:lvlText w:val="o"/>
      <w:lvlJc w:val="left"/>
      <w:pPr>
        <w:ind w:left="5283" w:hanging="360"/>
      </w:pPr>
      <w:rPr>
        <w:rFonts w:ascii="Courier New" w:hAnsi="Courier New" w:cs="Courier New" w:hint="default"/>
      </w:rPr>
    </w:lvl>
    <w:lvl w:ilvl="5" w:tplc="04130005" w:tentative="1">
      <w:start w:val="1"/>
      <w:numFmt w:val="bullet"/>
      <w:lvlText w:val=""/>
      <w:lvlJc w:val="left"/>
      <w:pPr>
        <w:ind w:left="6003" w:hanging="360"/>
      </w:pPr>
      <w:rPr>
        <w:rFonts w:ascii="Wingdings" w:hAnsi="Wingdings" w:hint="default"/>
      </w:rPr>
    </w:lvl>
    <w:lvl w:ilvl="6" w:tplc="04130001" w:tentative="1">
      <w:start w:val="1"/>
      <w:numFmt w:val="bullet"/>
      <w:lvlText w:val=""/>
      <w:lvlJc w:val="left"/>
      <w:pPr>
        <w:ind w:left="6723" w:hanging="360"/>
      </w:pPr>
      <w:rPr>
        <w:rFonts w:ascii="Symbol" w:hAnsi="Symbol" w:hint="default"/>
      </w:rPr>
    </w:lvl>
    <w:lvl w:ilvl="7" w:tplc="04130003" w:tentative="1">
      <w:start w:val="1"/>
      <w:numFmt w:val="bullet"/>
      <w:lvlText w:val="o"/>
      <w:lvlJc w:val="left"/>
      <w:pPr>
        <w:ind w:left="7443" w:hanging="360"/>
      </w:pPr>
      <w:rPr>
        <w:rFonts w:ascii="Courier New" w:hAnsi="Courier New" w:cs="Courier New" w:hint="default"/>
      </w:rPr>
    </w:lvl>
    <w:lvl w:ilvl="8" w:tplc="04130005" w:tentative="1">
      <w:start w:val="1"/>
      <w:numFmt w:val="bullet"/>
      <w:lvlText w:val=""/>
      <w:lvlJc w:val="left"/>
      <w:pPr>
        <w:ind w:left="8163" w:hanging="360"/>
      </w:pPr>
      <w:rPr>
        <w:rFonts w:ascii="Wingdings" w:hAnsi="Wingdings" w:hint="default"/>
      </w:rPr>
    </w:lvl>
  </w:abstractNum>
  <w:abstractNum w:abstractNumId="22" w15:restartNumberingAfterBreak="0">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8525F"/>
    <w:multiLevelType w:val="hybridMultilevel"/>
    <w:tmpl w:val="A9C0968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15:restartNumberingAfterBreak="0">
    <w:nsid w:val="3C2D4797"/>
    <w:multiLevelType w:val="hybridMultilevel"/>
    <w:tmpl w:val="7696D13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5" w15:restartNumberingAfterBreak="0">
    <w:nsid w:val="3CA37CFB"/>
    <w:multiLevelType w:val="hybridMultilevel"/>
    <w:tmpl w:val="ECF6204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6" w15:restartNumberingAfterBreak="0">
    <w:nsid w:val="40511348"/>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045F8B"/>
    <w:multiLevelType w:val="hybridMultilevel"/>
    <w:tmpl w:val="49E2EDD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8" w15:restartNumberingAfterBreak="0">
    <w:nsid w:val="4FB87FB3"/>
    <w:multiLevelType w:val="hybridMultilevel"/>
    <w:tmpl w:val="8D8CA35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9" w15:restartNumberingAfterBreak="0">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803E7"/>
    <w:multiLevelType w:val="hybridMultilevel"/>
    <w:tmpl w:val="D78E1B84"/>
    <w:lvl w:ilvl="0" w:tplc="04130001">
      <w:start w:val="1"/>
      <w:numFmt w:val="bullet"/>
      <w:lvlText w:val=""/>
      <w:lvlJc w:val="left"/>
      <w:pPr>
        <w:ind w:left="1200" w:hanging="360"/>
      </w:pPr>
      <w:rPr>
        <w:rFonts w:ascii="Symbol" w:hAnsi="Symbol" w:hint="default"/>
      </w:rPr>
    </w:lvl>
    <w:lvl w:ilvl="1" w:tplc="04130003">
      <w:start w:val="1"/>
      <w:numFmt w:val="bullet"/>
      <w:lvlText w:val="o"/>
      <w:lvlJc w:val="left"/>
      <w:pPr>
        <w:ind w:left="1920" w:hanging="360"/>
      </w:pPr>
      <w:rPr>
        <w:rFonts w:ascii="Courier New" w:hAnsi="Courier New" w:cs="Courier New" w:hint="default"/>
      </w:rPr>
    </w:lvl>
    <w:lvl w:ilvl="2" w:tplc="04130005">
      <w:start w:val="1"/>
      <w:numFmt w:val="bullet"/>
      <w:lvlText w:val=""/>
      <w:lvlJc w:val="left"/>
      <w:pPr>
        <w:ind w:left="2640" w:hanging="360"/>
      </w:pPr>
      <w:rPr>
        <w:rFonts w:ascii="Wingdings" w:hAnsi="Wingdings" w:hint="default"/>
      </w:rPr>
    </w:lvl>
    <w:lvl w:ilvl="3" w:tplc="04130001">
      <w:start w:val="1"/>
      <w:numFmt w:val="bullet"/>
      <w:lvlText w:val=""/>
      <w:lvlJc w:val="left"/>
      <w:pPr>
        <w:ind w:left="3360" w:hanging="360"/>
      </w:pPr>
      <w:rPr>
        <w:rFonts w:ascii="Symbol" w:hAnsi="Symbol" w:hint="default"/>
      </w:rPr>
    </w:lvl>
    <w:lvl w:ilvl="4" w:tplc="04130003">
      <w:start w:val="1"/>
      <w:numFmt w:val="bullet"/>
      <w:lvlText w:val="o"/>
      <w:lvlJc w:val="left"/>
      <w:pPr>
        <w:ind w:left="4080" w:hanging="360"/>
      </w:pPr>
      <w:rPr>
        <w:rFonts w:ascii="Courier New" w:hAnsi="Courier New" w:cs="Courier New" w:hint="default"/>
      </w:rPr>
    </w:lvl>
    <w:lvl w:ilvl="5" w:tplc="04130005">
      <w:start w:val="1"/>
      <w:numFmt w:val="bullet"/>
      <w:lvlText w:val=""/>
      <w:lvlJc w:val="left"/>
      <w:pPr>
        <w:ind w:left="4800" w:hanging="360"/>
      </w:pPr>
      <w:rPr>
        <w:rFonts w:ascii="Wingdings" w:hAnsi="Wingdings" w:hint="default"/>
      </w:rPr>
    </w:lvl>
    <w:lvl w:ilvl="6" w:tplc="04130001">
      <w:start w:val="1"/>
      <w:numFmt w:val="bullet"/>
      <w:lvlText w:val=""/>
      <w:lvlJc w:val="left"/>
      <w:pPr>
        <w:ind w:left="5520" w:hanging="360"/>
      </w:pPr>
      <w:rPr>
        <w:rFonts w:ascii="Symbol" w:hAnsi="Symbol" w:hint="default"/>
      </w:rPr>
    </w:lvl>
    <w:lvl w:ilvl="7" w:tplc="04130003">
      <w:start w:val="1"/>
      <w:numFmt w:val="bullet"/>
      <w:lvlText w:val="o"/>
      <w:lvlJc w:val="left"/>
      <w:pPr>
        <w:ind w:left="6240" w:hanging="360"/>
      </w:pPr>
      <w:rPr>
        <w:rFonts w:ascii="Courier New" w:hAnsi="Courier New" w:cs="Courier New" w:hint="default"/>
      </w:rPr>
    </w:lvl>
    <w:lvl w:ilvl="8" w:tplc="04130005">
      <w:start w:val="1"/>
      <w:numFmt w:val="bullet"/>
      <w:lvlText w:val=""/>
      <w:lvlJc w:val="left"/>
      <w:pPr>
        <w:ind w:left="6960" w:hanging="360"/>
      </w:pPr>
      <w:rPr>
        <w:rFonts w:ascii="Wingdings" w:hAnsi="Wingdings" w:hint="default"/>
      </w:rPr>
    </w:lvl>
  </w:abstractNum>
  <w:abstractNum w:abstractNumId="31" w15:restartNumberingAfterBreak="0">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20C54"/>
    <w:multiLevelType w:val="hybridMultilevel"/>
    <w:tmpl w:val="66B49BD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3" w15:restartNumberingAfterBreak="0">
    <w:nsid w:val="581201DD"/>
    <w:multiLevelType w:val="hybridMultilevel"/>
    <w:tmpl w:val="3B78FA9E"/>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4" w15:restartNumberingAfterBreak="0">
    <w:nsid w:val="590F5BE8"/>
    <w:multiLevelType w:val="hybridMultilevel"/>
    <w:tmpl w:val="DFC4F492"/>
    <w:lvl w:ilvl="0" w:tplc="CA62BB4C">
      <w:numFmt w:val="bullet"/>
      <w:lvlText w:val="-"/>
      <w:lvlJc w:val="left"/>
      <w:pPr>
        <w:ind w:left="1494" w:hanging="360"/>
      </w:pPr>
      <w:rPr>
        <w:rFonts w:ascii="Times New Roman" w:eastAsiaTheme="majorEastAsia"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5" w15:restartNumberingAfterBreak="0">
    <w:nsid w:val="5F78502A"/>
    <w:multiLevelType w:val="hybridMultilevel"/>
    <w:tmpl w:val="07488F3C"/>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F">
      <w:start w:val="1"/>
      <w:numFmt w:val="decimal"/>
      <w:lvlText w:val="%3."/>
      <w:lvlJc w:val="left"/>
      <w:pPr>
        <w:ind w:left="3294" w:hanging="360"/>
      </w:pPr>
      <w:rPr>
        <w:rFont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6" w15:restartNumberingAfterBreak="0">
    <w:nsid w:val="60475852"/>
    <w:multiLevelType w:val="hybridMultilevel"/>
    <w:tmpl w:val="1F905C1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7" w15:restartNumberingAfterBreak="0">
    <w:nsid w:val="63A33E4B"/>
    <w:multiLevelType w:val="hybridMultilevel"/>
    <w:tmpl w:val="59743E7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8" w15:restartNumberingAfterBreak="0">
    <w:nsid w:val="63C24528"/>
    <w:multiLevelType w:val="hybridMultilevel"/>
    <w:tmpl w:val="8908776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9" w15:restartNumberingAfterBreak="0">
    <w:nsid w:val="63DF2B94"/>
    <w:multiLevelType w:val="hybridMultilevel"/>
    <w:tmpl w:val="2AFA213A"/>
    <w:lvl w:ilvl="0" w:tplc="5B3A15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E12D5"/>
    <w:multiLevelType w:val="hybridMultilevel"/>
    <w:tmpl w:val="6E88D06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1" w15:restartNumberingAfterBreak="0">
    <w:nsid w:val="64C0736B"/>
    <w:multiLevelType w:val="hybridMultilevel"/>
    <w:tmpl w:val="36B8A86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2" w15:restartNumberingAfterBreak="0">
    <w:nsid w:val="737B17CD"/>
    <w:multiLevelType w:val="hybridMultilevel"/>
    <w:tmpl w:val="2D28DCC6"/>
    <w:lvl w:ilvl="0" w:tplc="DD689994">
      <w:start w:val="28"/>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3" w15:restartNumberingAfterBreak="0">
    <w:nsid w:val="740F3DB0"/>
    <w:multiLevelType w:val="hybridMultilevel"/>
    <w:tmpl w:val="74A66CE2"/>
    <w:lvl w:ilvl="0" w:tplc="0413000F">
      <w:start w:val="1"/>
      <w:numFmt w:val="decimal"/>
      <w:lvlText w:val="%1."/>
      <w:lvlJc w:val="left"/>
      <w:pPr>
        <w:ind w:left="2214" w:hanging="360"/>
      </w:pPr>
    </w:lvl>
    <w:lvl w:ilvl="1" w:tplc="04130019" w:tentative="1">
      <w:start w:val="1"/>
      <w:numFmt w:val="lowerLetter"/>
      <w:lvlText w:val="%2."/>
      <w:lvlJc w:val="left"/>
      <w:pPr>
        <w:ind w:left="2934" w:hanging="360"/>
      </w:pPr>
    </w:lvl>
    <w:lvl w:ilvl="2" w:tplc="0413001B" w:tentative="1">
      <w:start w:val="1"/>
      <w:numFmt w:val="lowerRoman"/>
      <w:lvlText w:val="%3."/>
      <w:lvlJc w:val="right"/>
      <w:pPr>
        <w:ind w:left="3654" w:hanging="180"/>
      </w:pPr>
    </w:lvl>
    <w:lvl w:ilvl="3" w:tplc="0413000F" w:tentative="1">
      <w:start w:val="1"/>
      <w:numFmt w:val="decimal"/>
      <w:lvlText w:val="%4."/>
      <w:lvlJc w:val="left"/>
      <w:pPr>
        <w:ind w:left="4374" w:hanging="360"/>
      </w:pPr>
    </w:lvl>
    <w:lvl w:ilvl="4" w:tplc="04130019" w:tentative="1">
      <w:start w:val="1"/>
      <w:numFmt w:val="lowerLetter"/>
      <w:lvlText w:val="%5."/>
      <w:lvlJc w:val="left"/>
      <w:pPr>
        <w:ind w:left="5094" w:hanging="360"/>
      </w:pPr>
    </w:lvl>
    <w:lvl w:ilvl="5" w:tplc="0413001B" w:tentative="1">
      <w:start w:val="1"/>
      <w:numFmt w:val="lowerRoman"/>
      <w:lvlText w:val="%6."/>
      <w:lvlJc w:val="right"/>
      <w:pPr>
        <w:ind w:left="5814" w:hanging="180"/>
      </w:pPr>
    </w:lvl>
    <w:lvl w:ilvl="6" w:tplc="0413000F" w:tentative="1">
      <w:start w:val="1"/>
      <w:numFmt w:val="decimal"/>
      <w:lvlText w:val="%7."/>
      <w:lvlJc w:val="left"/>
      <w:pPr>
        <w:ind w:left="6534" w:hanging="360"/>
      </w:pPr>
    </w:lvl>
    <w:lvl w:ilvl="7" w:tplc="04130019" w:tentative="1">
      <w:start w:val="1"/>
      <w:numFmt w:val="lowerLetter"/>
      <w:lvlText w:val="%8."/>
      <w:lvlJc w:val="left"/>
      <w:pPr>
        <w:ind w:left="7254" w:hanging="360"/>
      </w:pPr>
    </w:lvl>
    <w:lvl w:ilvl="8" w:tplc="0413001B" w:tentative="1">
      <w:start w:val="1"/>
      <w:numFmt w:val="lowerRoman"/>
      <w:lvlText w:val="%9."/>
      <w:lvlJc w:val="right"/>
      <w:pPr>
        <w:ind w:left="7974" w:hanging="180"/>
      </w:pPr>
    </w:lvl>
  </w:abstractNum>
  <w:abstractNum w:abstractNumId="44" w15:restartNumberingAfterBreak="0">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C0A5D2C"/>
    <w:multiLevelType w:val="hybridMultilevel"/>
    <w:tmpl w:val="38E2B8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20"/>
  </w:num>
  <w:num w:numId="2">
    <w:abstractNumId w:val="29"/>
  </w:num>
  <w:num w:numId="3">
    <w:abstractNumId w:val="22"/>
  </w:num>
  <w:num w:numId="4">
    <w:abstractNumId w:val="26"/>
  </w:num>
  <w:num w:numId="5">
    <w:abstractNumId w:val="4"/>
  </w:num>
  <w:num w:numId="6">
    <w:abstractNumId w:val="5"/>
  </w:num>
  <w:num w:numId="7">
    <w:abstractNumId w:val="7"/>
  </w:num>
  <w:num w:numId="8">
    <w:abstractNumId w:val="16"/>
  </w:num>
  <w:num w:numId="9">
    <w:abstractNumId w:val="31"/>
  </w:num>
  <w:num w:numId="10">
    <w:abstractNumId w:val="44"/>
  </w:num>
  <w:num w:numId="11">
    <w:abstractNumId w:val="34"/>
  </w:num>
  <w:num w:numId="12">
    <w:abstractNumId w:val="39"/>
  </w:num>
  <w:num w:numId="13">
    <w:abstractNumId w:val="23"/>
  </w:num>
  <w:num w:numId="14">
    <w:abstractNumId w:val="36"/>
  </w:num>
  <w:num w:numId="15">
    <w:abstractNumId w:val="9"/>
  </w:num>
  <w:num w:numId="16">
    <w:abstractNumId w:val="12"/>
  </w:num>
  <w:num w:numId="17">
    <w:abstractNumId w:val="13"/>
  </w:num>
  <w:num w:numId="18">
    <w:abstractNumId w:val="8"/>
  </w:num>
  <w:num w:numId="19">
    <w:abstractNumId w:val="45"/>
  </w:num>
  <w:num w:numId="20">
    <w:abstractNumId w:val="35"/>
  </w:num>
  <w:num w:numId="21">
    <w:abstractNumId w:val="38"/>
  </w:num>
  <w:num w:numId="22">
    <w:abstractNumId w:val="6"/>
  </w:num>
  <w:num w:numId="23">
    <w:abstractNumId w:val="18"/>
  </w:num>
  <w:num w:numId="24">
    <w:abstractNumId w:val="14"/>
  </w:num>
  <w:num w:numId="25">
    <w:abstractNumId w:val="37"/>
  </w:num>
  <w:num w:numId="26">
    <w:abstractNumId w:val="15"/>
  </w:num>
  <w:num w:numId="27">
    <w:abstractNumId w:val="19"/>
  </w:num>
  <w:num w:numId="28">
    <w:abstractNumId w:val="21"/>
  </w:num>
  <w:num w:numId="29">
    <w:abstractNumId w:val="11"/>
  </w:num>
  <w:num w:numId="30">
    <w:abstractNumId w:val="41"/>
  </w:num>
  <w:num w:numId="31">
    <w:abstractNumId w:val="1"/>
  </w:num>
  <w:num w:numId="32">
    <w:abstractNumId w:val="24"/>
  </w:num>
  <w:num w:numId="33">
    <w:abstractNumId w:val="42"/>
  </w:num>
  <w:num w:numId="34">
    <w:abstractNumId w:val="30"/>
  </w:num>
  <w:num w:numId="35">
    <w:abstractNumId w:val="2"/>
  </w:num>
  <w:num w:numId="36">
    <w:abstractNumId w:val="25"/>
  </w:num>
  <w:num w:numId="37">
    <w:abstractNumId w:val="28"/>
  </w:num>
  <w:num w:numId="38">
    <w:abstractNumId w:val="33"/>
  </w:num>
  <w:num w:numId="39">
    <w:abstractNumId w:val="0"/>
  </w:num>
  <w:num w:numId="40">
    <w:abstractNumId w:val="32"/>
  </w:num>
  <w:num w:numId="41">
    <w:abstractNumId w:val="40"/>
  </w:num>
  <w:num w:numId="42">
    <w:abstractNumId w:val="3"/>
  </w:num>
  <w:num w:numId="43">
    <w:abstractNumId w:val="17"/>
  </w:num>
  <w:num w:numId="44">
    <w:abstractNumId w:val="27"/>
  </w:num>
  <w:num w:numId="45">
    <w:abstractNumId w:val="10"/>
  </w:num>
  <w:num w:numId="46">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ERTJES Peter (GROW)">
    <w15:presenceInfo w15:providerId="AD" w15:userId="S-1-5-21-1606980848-2025429265-839522115-492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45C22"/>
    <w:rsid w:val="00000F79"/>
    <w:rsid w:val="00001A01"/>
    <w:rsid w:val="000032E6"/>
    <w:rsid w:val="0000508E"/>
    <w:rsid w:val="00005217"/>
    <w:rsid w:val="00005C12"/>
    <w:rsid w:val="00005E1A"/>
    <w:rsid w:val="00006288"/>
    <w:rsid w:val="000069C2"/>
    <w:rsid w:val="000070CF"/>
    <w:rsid w:val="00007BC4"/>
    <w:rsid w:val="00007E59"/>
    <w:rsid w:val="00011016"/>
    <w:rsid w:val="00011320"/>
    <w:rsid w:val="00011848"/>
    <w:rsid w:val="00011E6D"/>
    <w:rsid w:val="00012164"/>
    <w:rsid w:val="0001223D"/>
    <w:rsid w:val="0001284A"/>
    <w:rsid w:val="00012A4F"/>
    <w:rsid w:val="000130A6"/>
    <w:rsid w:val="00015738"/>
    <w:rsid w:val="00017A5A"/>
    <w:rsid w:val="00017F6E"/>
    <w:rsid w:val="0002151F"/>
    <w:rsid w:val="00021C20"/>
    <w:rsid w:val="00023623"/>
    <w:rsid w:val="00023918"/>
    <w:rsid w:val="00025ED0"/>
    <w:rsid w:val="00026AE2"/>
    <w:rsid w:val="00030287"/>
    <w:rsid w:val="00030BDA"/>
    <w:rsid w:val="0003243B"/>
    <w:rsid w:val="000326BA"/>
    <w:rsid w:val="0003328F"/>
    <w:rsid w:val="00035881"/>
    <w:rsid w:val="0003685B"/>
    <w:rsid w:val="00037486"/>
    <w:rsid w:val="000375B8"/>
    <w:rsid w:val="00037F8A"/>
    <w:rsid w:val="00040DC8"/>
    <w:rsid w:val="00041080"/>
    <w:rsid w:val="0004274E"/>
    <w:rsid w:val="0004309A"/>
    <w:rsid w:val="00043AA7"/>
    <w:rsid w:val="00043B25"/>
    <w:rsid w:val="000449FE"/>
    <w:rsid w:val="00044C08"/>
    <w:rsid w:val="0004675B"/>
    <w:rsid w:val="00047BCB"/>
    <w:rsid w:val="00047D30"/>
    <w:rsid w:val="00050091"/>
    <w:rsid w:val="0005050F"/>
    <w:rsid w:val="00050A13"/>
    <w:rsid w:val="00051336"/>
    <w:rsid w:val="000522BA"/>
    <w:rsid w:val="00052F99"/>
    <w:rsid w:val="0005401F"/>
    <w:rsid w:val="00054340"/>
    <w:rsid w:val="00054515"/>
    <w:rsid w:val="00054609"/>
    <w:rsid w:val="00055752"/>
    <w:rsid w:val="00055CD3"/>
    <w:rsid w:val="00056D60"/>
    <w:rsid w:val="00057850"/>
    <w:rsid w:val="00060D39"/>
    <w:rsid w:val="00061F96"/>
    <w:rsid w:val="000626E0"/>
    <w:rsid w:val="00062DEA"/>
    <w:rsid w:val="00062E11"/>
    <w:rsid w:val="000632ED"/>
    <w:rsid w:val="00065FC1"/>
    <w:rsid w:val="00066475"/>
    <w:rsid w:val="00070170"/>
    <w:rsid w:val="00070B6A"/>
    <w:rsid w:val="00070D63"/>
    <w:rsid w:val="00071A27"/>
    <w:rsid w:val="00073256"/>
    <w:rsid w:val="00074913"/>
    <w:rsid w:val="00074C79"/>
    <w:rsid w:val="000774C6"/>
    <w:rsid w:val="00077B90"/>
    <w:rsid w:val="000801B4"/>
    <w:rsid w:val="00080B8D"/>
    <w:rsid w:val="00080BA0"/>
    <w:rsid w:val="00081470"/>
    <w:rsid w:val="0008373A"/>
    <w:rsid w:val="000839BA"/>
    <w:rsid w:val="00083ABB"/>
    <w:rsid w:val="000856FF"/>
    <w:rsid w:val="0008642C"/>
    <w:rsid w:val="00087AE5"/>
    <w:rsid w:val="00091670"/>
    <w:rsid w:val="00092A3D"/>
    <w:rsid w:val="00092AB8"/>
    <w:rsid w:val="000939DD"/>
    <w:rsid w:val="00093E0E"/>
    <w:rsid w:val="000946AB"/>
    <w:rsid w:val="00094CA9"/>
    <w:rsid w:val="00096C32"/>
    <w:rsid w:val="000A10D4"/>
    <w:rsid w:val="000A1DFB"/>
    <w:rsid w:val="000A2CE3"/>
    <w:rsid w:val="000A3152"/>
    <w:rsid w:val="000A35B1"/>
    <w:rsid w:val="000A51FC"/>
    <w:rsid w:val="000A5F0A"/>
    <w:rsid w:val="000A5F60"/>
    <w:rsid w:val="000A6A42"/>
    <w:rsid w:val="000A6EC4"/>
    <w:rsid w:val="000A7489"/>
    <w:rsid w:val="000A7A50"/>
    <w:rsid w:val="000B1818"/>
    <w:rsid w:val="000B1E79"/>
    <w:rsid w:val="000B33F6"/>
    <w:rsid w:val="000B36FF"/>
    <w:rsid w:val="000B3817"/>
    <w:rsid w:val="000B4287"/>
    <w:rsid w:val="000B4C8D"/>
    <w:rsid w:val="000B543E"/>
    <w:rsid w:val="000B5BC2"/>
    <w:rsid w:val="000B6508"/>
    <w:rsid w:val="000B76AA"/>
    <w:rsid w:val="000B76B5"/>
    <w:rsid w:val="000C0BEB"/>
    <w:rsid w:val="000C0CB2"/>
    <w:rsid w:val="000C172A"/>
    <w:rsid w:val="000C24A7"/>
    <w:rsid w:val="000C3D16"/>
    <w:rsid w:val="000C49CC"/>
    <w:rsid w:val="000C4B01"/>
    <w:rsid w:val="000C4EC3"/>
    <w:rsid w:val="000C5D0E"/>
    <w:rsid w:val="000C6177"/>
    <w:rsid w:val="000C7246"/>
    <w:rsid w:val="000C7EF2"/>
    <w:rsid w:val="000D0B09"/>
    <w:rsid w:val="000D2AEB"/>
    <w:rsid w:val="000D54CD"/>
    <w:rsid w:val="000D633D"/>
    <w:rsid w:val="000D750B"/>
    <w:rsid w:val="000D79FC"/>
    <w:rsid w:val="000D7AF2"/>
    <w:rsid w:val="000D7B5E"/>
    <w:rsid w:val="000E3E70"/>
    <w:rsid w:val="000E41E4"/>
    <w:rsid w:val="000E774F"/>
    <w:rsid w:val="000F00F9"/>
    <w:rsid w:val="000F13D2"/>
    <w:rsid w:val="000F13F1"/>
    <w:rsid w:val="000F292C"/>
    <w:rsid w:val="000F3136"/>
    <w:rsid w:val="000F3888"/>
    <w:rsid w:val="000F3907"/>
    <w:rsid w:val="000F4666"/>
    <w:rsid w:val="000F4B55"/>
    <w:rsid w:val="000F5249"/>
    <w:rsid w:val="000F6BFB"/>
    <w:rsid w:val="000F755C"/>
    <w:rsid w:val="000F761D"/>
    <w:rsid w:val="00100348"/>
    <w:rsid w:val="00101556"/>
    <w:rsid w:val="0010165A"/>
    <w:rsid w:val="00102CCD"/>
    <w:rsid w:val="00103E77"/>
    <w:rsid w:val="00105356"/>
    <w:rsid w:val="00106047"/>
    <w:rsid w:val="00107B53"/>
    <w:rsid w:val="00113D68"/>
    <w:rsid w:val="00115C4E"/>
    <w:rsid w:val="00116FB9"/>
    <w:rsid w:val="001207AC"/>
    <w:rsid w:val="001207B3"/>
    <w:rsid w:val="00121EED"/>
    <w:rsid w:val="001223B8"/>
    <w:rsid w:val="00122CD5"/>
    <w:rsid w:val="00122CE1"/>
    <w:rsid w:val="00123882"/>
    <w:rsid w:val="001241B0"/>
    <w:rsid w:val="0012436E"/>
    <w:rsid w:val="00124591"/>
    <w:rsid w:val="001249CC"/>
    <w:rsid w:val="00125156"/>
    <w:rsid w:val="001261F9"/>
    <w:rsid w:val="001304C9"/>
    <w:rsid w:val="00130534"/>
    <w:rsid w:val="00130C8C"/>
    <w:rsid w:val="00130FFB"/>
    <w:rsid w:val="00131187"/>
    <w:rsid w:val="00131C52"/>
    <w:rsid w:val="001327D9"/>
    <w:rsid w:val="00133112"/>
    <w:rsid w:val="00133818"/>
    <w:rsid w:val="00133971"/>
    <w:rsid w:val="00133F3C"/>
    <w:rsid w:val="00134F8B"/>
    <w:rsid w:val="001378F2"/>
    <w:rsid w:val="0014039A"/>
    <w:rsid w:val="00140F59"/>
    <w:rsid w:val="00141561"/>
    <w:rsid w:val="00141A0F"/>
    <w:rsid w:val="00141E75"/>
    <w:rsid w:val="00143003"/>
    <w:rsid w:val="0014372F"/>
    <w:rsid w:val="001443F8"/>
    <w:rsid w:val="00145C84"/>
    <w:rsid w:val="00146C52"/>
    <w:rsid w:val="00147750"/>
    <w:rsid w:val="0014783C"/>
    <w:rsid w:val="001509F2"/>
    <w:rsid w:val="00150EF4"/>
    <w:rsid w:val="001519A4"/>
    <w:rsid w:val="00152919"/>
    <w:rsid w:val="00153597"/>
    <w:rsid w:val="0015631F"/>
    <w:rsid w:val="00156D1F"/>
    <w:rsid w:val="001573B1"/>
    <w:rsid w:val="00160009"/>
    <w:rsid w:val="001608C5"/>
    <w:rsid w:val="00160DCD"/>
    <w:rsid w:val="0016165C"/>
    <w:rsid w:val="00163A3F"/>
    <w:rsid w:val="00164130"/>
    <w:rsid w:val="00164EDE"/>
    <w:rsid w:val="00167E19"/>
    <w:rsid w:val="00170081"/>
    <w:rsid w:val="0017023C"/>
    <w:rsid w:val="001706AB"/>
    <w:rsid w:val="00171012"/>
    <w:rsid w:val="00171174"/>
    <w:rsid w:val="00173253"/>
    <w:rsid w:val="00173B0B"/>
    <w:rsid w:val="00173F01"/>
    <w:rsid w:val="0017489D"/>
    <w:rsid w:val="001748A2"/>
    <w:rsid w:val="00174BB9"/>
    <w:rsid w:val="00174C8B"/>
    <w:rsid w:val="0017541A"/>
    <w:rsid w:val="001756EF"/>
    <w:rsid w:val="00176D8B"/>
    <w:rsid w:val="001778AB"/>
    <w:rsid w:val="00180537"/>
    <w:rsid w:val="0018070F"/>
    <w:rsid w:val="00180E9B"/>
    <w:rsid w:val="001813E9"/>
    <w:rsid w:val="0018163E"/>
    <w:rsid w:val="00181B7D"/>
    <w:rsid w:val="00181C33"/>
    <w:rsid w:val="00182CF0"/>
    <w:rsid w:val="00184F84"/>
    <w:rsid w:val="0018643B"/>
    <w:rsid w:val="00187152"/>
    <w:rsid w:val="001903CF"/>
    <w:rsid w:val="001920E9"/>
    <w:rsid w:val="0019342B"/>
    <w:rsid w:val="001934F3"/>
    <w:rsid w:val="00195BE4"/>
    <w:rsid w:val="00196954"/>
    <w:rsid w:val="00196B50"/>
    <w:rsid w:val="00196BEB"/>
    <w:rsid w:val="00196CEF"/>
    <w:rsid w:val="001A0F06"/>
    <w:rsid w:val="001A143D"/>
    <w:rsid w:val="001A2EFE"/>
    <w:rsid w:val="001A3776"/>
    <w:rsid w:val="001A529E"/>
    <w:rsid w:val="001A5868"/>
    <w:rsid w:val="001A5C0E"/>
    <w:rsid w:val="001B0175"/>
    <w:rsid w:val="001B164C"/>
    <w:rsid w:val="001B42A9"/>
    <w:rsid w:val="001B4C1E"/>
    <w:rsid w:val="001B5292"/>
    <w:rsid w:val="001B58E9"/>
    <w:rsid w:val="001B631B"/>
    <w:rsid w:val="001B7029"/>
    <w:rsid w:val="001B7C34"/>
    <w:rsid w:val="001B7FFE"/>
    <w:rsid w:val="001C0099"/>
    <w:rsid w:val="001C1249"/>
    <w:rsid w:val="001C13BE"/>
    <w:rsid w:val="001C15EC"/>
    <w:rsid w:val="001C1B87"/>
    <w:rsid w:val="001C3D09"/>
    <w:rsid w:val="001C7A5A"/>
    <w:rsid w:val="001D00DF"/>
    <w:rsid w:val="001D037E"/>
    <w:rsid w:val="001D0460"/>
    <w:rsid w:val="001D1881"/>
    <w:rsid w:val="001D1C27"/>
    <w:rsid w:val="001D1DE4"/>
    <w:rsid w:val="001D2FC1"/>
    <w:rsid w:val="001D3ACA"/>
    <w:rsid w:val="001D48BE"/>
    <w:rsid w:val="001D49F0"/>
    <w:rsid w:val="001D5696"/>
    <w:rsid w:val="001D5BA9"/>
    <w:rsid w:val="001D69A0"/>
    <w:rsid w:val="001D7BDE"/>
    <w:rsid w:val="001D7F7A"/>
    <w:rsid w:val="001E0777"/>
    <w:rsid w:val="001E07B1"/>
    <w:rsid w:val="001E4D4A"/>
    <w:rsid w:val="001E60DA"/>
    <w:rsid w:val="001E62B0"/>
    <w:rsid w:val="001E74DC"/>
    <w:rsid w:val="001E79F1"/>
    <w:rsid w:val="001E7D28"/>
    <w:rsid w:val="001E7EF8"/>
    <w:rsid w:val="001F0943"/>
    <w:rsid w:val="001F2CF7"/>
    <w:rsid w:val="001F4662"/>
    <w:rsid w:val="001F720E"/>
    <w:rsid w:val="00200EE6"/>
    <w:rsid w:val="00201BFA"/>
    <w:rsid w:val="00202171"/>
    <w:rsid w:val="002024B0"/>
    <w:rsid w:val="00202922"/>
    <w:rsid w:val="00202D69"/>
    <w:rsid w:val="00202DB6"/>
    <w:rsid w:val="00203DE4"/>
    <w:rsid w:val="0020409D"/>
    <w:rsid w:val="002047FF"/>
    <w:rsid w:val="0020597A"/>
    <w:rsid w:val="00205B31"/>
    <w:rsid w:val="00206614"/>
    <w:rsid w:val="002071F7"/>
    <w:rsid w:val="002074A4"/>
    <w:rsid w:val="0021434F"/>
    <w:rsid w:val="002148B0"/>
    <w:rsid w:val="00214AE0"/>
    <w:rsid w:val="002159AC"/>
    <w:rsid w:val="00215FCD"/>
    <w:rsid w:val="00216E41"/>
    <w:rsid w:val="00217846"/>
    <w:rsid w:val="00217A92"/>
    <w:rsid w:val="00220EC0"/>
    <w:rsid w:val="002231E2"/>
    <w:rsid w:val="002239D8"/>
    <w:rsid w:val="0022468F"/>
    <w:rsid w:val="002249E4"/>
    <w:rsid w:val="00227BC6"/>
    <w:rsid w:val="00231221"/>
    <w:rsid w:val="0023254C"/>
    <w:rsid w:val="00234199"/>
    <w:rsid w:val="0023605D"/>
    <w:rsid w:val="00236A7A"/>
    <w:rsid w:val="00240319"/>
    <w:rsid w:val="00240881"/>
    <w:rsid w:val="00242F31"/>
    <w:rsid w:val="00245017"/>
    <w:rsid w:val="00245277"/>
    <w:rsid w:val="0024615C"/>
    <w:rsid w:val="002506B5"/>
    <w:rsid w:val="00250BCC"/>
    <w:rsid w:val="00251403"/>
    <w:rsid w:val="00251516"/>
    <w:rsid w:val="00251661"/>
    <w:rsid w:val="002527D0"/>
    <w:rsid w:val="00254101"/>
    <w:rsid w:val="002553FE"/>
    <w:rsid w:val="0025654C"/>
    <w:rsid w:val="002569DC"/>
    <w:rsid w:val="00256C33"/>
    <w:rsid w:val="00261398"/>
    <w:rsid w:val="00261FBB"/>
    <w:rsid w:val="00262D0E"/>
    <w:rsid w:val="00263283"/>
    <w:rsid w:val="00264B84"/>
    <w:rsid w:val="00266EC7"/>
    <w:rsid w:val="00267901"/>
    <w:rsid w:val="00267A21"/>
    <w:rsid w:val="00270023"/>
    <w:rsid w:val="00271FE0"/>
    <w:rsid w:val="002725E6"/>
    <w:rsid w:val="00272C34"/>
    <w:rsid w:val="002738BF"/>
    <w:rsid w:val="00273C99"/>
    <w:rsid w:val="0027486E"/>
    <w:rsid w:val="00275AD9"/>
    <w:rsid w:val="00275DB3"/>
    <w:rsid w:val="00277F3C"/>
    <w:rsid w:val="00277FC5"/>
    <w:rsid w:val="0028010E"/>
    <w:rsid w:val="00280DBC"/>
    <w:rsid w:val="002821B7"/>
    <w:rsid w:val="00282C8A"/>
    <w:rsid w:val="002839C2"/>
    <w:rsid w:val="002849FB"/>
    <w:rsid w:val="00285062"/>
    <w:rsid w:val="00285DA0"/>
    <w:rsid w:val="00286C8D"/>
    <w:rsid w:val="00287446"/>
    <w:rsid w:val="0029030D"/>
    <w:rsid w:val="00290B03"/>
    <w:rsid w:val="00292055"/>
    <w:rsid w:val="00293052"/>
    <w:rsid w:val="00293652"/>
    <w:rsid w:val="002937DB"/>
    <w:rsid w:val="002940F7"/>
    <w:rsid w:val="0029424F"/>
    <w:rsid w:val="002A16DF"/>
    <w:rsid w:val="002A17BD"/>
    <w:rsid w:val="002A17EE"/>
    <w:rsid w:val="002A3B10"/>
    <w:rsid w:val="002A3E47"/>
    <w:rsid w:val="002A45B7"/>
    <w:rsid w:val="002A61C4"/>
    <w:rsid w:val="002A6BE7"/>
    <w:rsid w:val="002A741D"/>
    <w:rsid w:val="002B04BB"/>
    <w:rsid w:val="002B123A"/>
    <w:rsid w:val="002B25AF"/>
    <w:rsid w:val="002B3A6A"/>
    <w:rsid w:val="002B3CE2"/>
    <w:rsid w:val="002B4AA5"/>
    <w:rsid w:val="002B5017"/>
    <w:rsid w:val="002B52E3"/>
    <w:rsid w:val="002B6875"/>
    <w:rsid w:val="002B6E53"/>
    <w:rsid w:val="002B7EEF"/>
    <w:rsid w:val="002C2362"/>
    <w:rsid w:val="002C26D0"/>
    <w:rsid w:val="002C56DE"/>
    <w:rsid w:val="002C573E"/>
    <w:rsid w:val="002C5E7C"/>
    <w:rsid w:val="002C625A"/>
    <w:rsid w:val="002C7D60"/>
    <w:rsid w:val="002D049A"/>
    <w:rsid w:val="002D3051"/>
    <w:rsid w:val="002D6EAD"/>
    <w:rsid w:val="002D7385"/>
    <w:rsid w:val="002E0DA4"/>
    <w:rsid w:val="002E247E"/>
    <w:rsid w:val="002E3DC9"/>
    <w:rsid w:val="002E5821"/>
    <w:rsid w:val="002E586E"/>
    <w:rsid w:val="002E6994"/>
    <w:rsid w:val="002E7353"/>
    <w:rsid w:val="002F1049"/>
    <w:rsid w:val="002F5976"/>
    <w:rsid w:val="002F5F0F"/>
    <w:rsid w:val="002F6B5A"/>
    <w:rsid w:val="002F7242"/>
    <w:rsid w:val="002F7A8B"/>
    <w:rsid w:val="0030002F"/>
    <w:rsid w:val="003007C6"/>
    <w:rsid w:val="00300E98"/>
    <w:rsid w:val="003016F3"/>
    <w:rsid w:val="00302A25"/>
    <w:rsid w:val="003032E9"/>
    <w:rsid w:val="00303418"/>
    <w:rsid w:val="003046E9"/>
    <w:rsid w:val="00304C52"/>
    <w:rsid w:val="0030666A"/>
    <w:rsid w:val="00306954"/>
    <w:rsid w:val="0030697D"/>
    <w:rsid w:val="00310404"/>
    <w:rsid w:val="00310DD1"/>
    <w:rsid w:val="00310E8A"/>
    <w:rsid w:val="0031290A"/>
    <w:rsid w:val="003129D5"/>
    <w:rsid w:val="00313A56"/>
    <w:rsid w:val="0031583E"/>
    <w:rsid w:val="00320AF9"/>
    <w:rsid w:val="00320B44"/>
    <w:rsid w:val="0032372B"/>
    <w:rsid w:val="00324767"/>
    <w:rsid w:val="003260D5"/>
    <w:rsid w:val="00332B34"/>
    <w:rsid w:val="00333F72"/>
    <w:rsid w:val="003354D1"/>
    <w:rsid w:val="00336FC5"/>
    <w:rsid w:val="0033719D"/>
    <w:rsid w:val="003414E7"/>
    <w:rsid w:val="00342F69"/>
    <w:rsid w:val="0034337F"/>
    <w:rsid w:val="00345D74"/>
    <w:rsid w:val="00346B9D"/>
    <w:rsid w:val="00346DC1"/>
    <w:rsid w:val="00347ADB"/>
    <w:rsid w:val="00350FAE"/>
    <w:rsid w:val="00352517"/>
    <w:rsid w:val="003528BB"/>
    <w:rsid w:val="003532DA"/>
    <w:rsid w:val="00353D6E"/>
    <w:rsid w:val="0035579B"/>
    <w:rsid w:val="00357830"/>
    <w:rsid w:val="00357FF4"/>
    <w:rsid w:val="00360D29"/>
    <w:rsid w:val="00361A9D"/>
    <w:rsid w:val="00364CA1"/>
    <w:rsid w:val="00364FBF"/>
    <w:rsid w:val="00365B48"/>
    <w:rsid w:val="0036646F"/>
    <w:rsid w:val="00366A75"/>
    <w:rsid w:val="0036781C"/>
    <w:rsid w:val="00367C8D"/>
    <w:rsid w:val="0037002E"/>
    <w:rsid w:val="003729DE"/>
    <w:rsid w:val="0037620F"/>
    <w:rsid w:val="0038232B"/>
    <w:rsid w:val="003828F7"/>
    <w:rsid w:val="00382C5B"/>
    <w:rsid w:val="003832CB"/>
    <w:rsid w:val="0038635E"/>
    <w:rsid w:val="00391125"/>
    <w:rsid w:val="00391C04"/>
    <w:rsid w:val="00391CF8"/>
    <w:rsid w:val="0039290C"/>
    <w:rsid w:val="00392BE5"/>
    <w:rsid w:val="0039320A"/>
    <w:rsid w:val="00393733"/>
    <w:rsid w:val="003949CF"/>
    <w:rsid w:val="00395C60"/>
    <w:rsid w:val="00395E1A"/>
    <w:rsid w:val="003969D8"/>
    <w:rsid w:val="00397391"/>
    <w:rsid w:val="003A2CC7"/>
    <w:rsid w:val="003A2DC4"/>
    <w:rsid w:val="003A3A92"/>
    <w:rsid w:val="003A52C6"/>
    <w:rsid w:val="003A684C"/>
    <w:rsid w:val="003A74DA"/>
    <w:rsid w:val="003B1B4D"/>
    <w:rsid w:val="003B2361"/>
    <w:rsid w:val="003B38F7"/>
    <w:rsid w:val="003B4A08"/>
    <w:rsid w:val="003B4B54"/>
    <w:rsid w:val="003B5E72"/>
    <w:rsid w:val="003B6FF8"/>
    <w:rsid w:val="003C2003"/>
    <w:rsid w:val="003C2D49"/>
    <w:rsid w:val="003C4199"/>
    <w:rsid w:val="003C593C"/>
    <w:rsid w:val="003C616C"/>
    <w:rsid w:val="003C7191"/>
    <w:rsid w:val="003C724A"/>
    <w:rsid w:val="003D0B27"/>
    <w:rsid w:val="003D0E24"/>
    <w:rsid w:val="003D2672"/>
    <w:rsid w:val="003D3056"/>
    <w:rsid w:val="003D4414"/>
    <w:rsid w:val="003D5E2C"/>
    <w:rsid w:val="003D6441"/>
    <w:rsid w:val="003D7C6D"/>
    <w:rsid w:val="003E0BAD"/>
    <w:rsid w:val="003E109C"/>
    <w:rsid w:val="003E1423"/>
    <w:rsid w:val="003E173A"/>
    <w:rsid w:val="003E2DA2"/>
    <w:rsid w:val="003E442A"/>
    <w:rsid w:val="003E450A"/>
    <w:rsid w:val="003E4CDD"/>
    <w:rsid w:val="003E5057"/>
    <w:rsid w:val="003E50D0"/>
    <w:rsid w:val="003E61C3"/>
    <w:rsid w:val="003E748C"/>
    <w:rsid w:val="003F09D1"/>
    <w:rsid w:val="003F0E67"/>
    <w:rsid w:val="003F30C7"/>
    <w:rsid w:val="003F3132"/>
    <w:rsid w:val="003F37A7"/>
    <w:rsid w:val="003F458D"/>
    <w:rsid w:val="003F4B90"/>
    <w:rsid w:val="003F5055"/>
    <w:rsid w:val="003F51F4"/>
    <w:rsid w:val="003F5530"/>
    <w:rsid w:val="003F5689"/>
    <w:rsid w:val="003F60D5"/>
    <w:rsid w:val="0040089E"/>
    <w:rsid w:val="004014A2"/>
    <w:rsid w:val="00401717"/>
    <w:rsid w:val="004021C7"/>
    <w:rsid w:val="00402BB7"/>
    <w:rsid w:val="00405357"/>
    <w:rsid w:val="00406002"/>
    <w:rsid w:val="00406504"/>
    <w:rsid w:val="00407AFE"/>
    <w:rsid w:val="00410C40"/>
    <w:rsid w:val="00410E73"/>
    <w:rsid w:val="004119E0"/>
    <w:rsid w:val="00415319"/>
    <w:rsid w:val="004156EF"/>
    <w:rsid w:val="00415AF9"/>
    <w:rsid w:val="0042142F"/>
    <w:rsid w:val="00421999"/>
    <w:rsid w:val="0042249A"/>
    <w:rsid w:val="00423235"/>
    <w:rsid w:val="00424E59"/>
    <w:rsid w:val="00425569"/>
    <w:rsid w:val="00425DE8"/>
    <w:rsid w:val="00426788"/>
    <w:rsid w:val="00426916"/>
    <w:rsid w:val="00426E1C"/>
    <w:rsid w:val="00427F0A"/>
    <w:rsid w:val="00430460"/>
    <w:rsid w:val="00433E2E"/>
    <w:rsid w:val="00434915"/>
    <w:rsid w:val="0043529E"/>
    <w:rsid w:val="0043541D"/>
    <w:rsid w:val="00435742"/>
    <w:rsid w:val="00437709"/>
    <w:rsid w:val="004401B2"/>
    <w:rsid w:val="004428E5"/>
    <w:rsid w:val="00442CE7"/>
    <w:rsid w:val="00442DE9"/>
    <w:rsid w:val="004430CB"/>
    <w:rsid w:val="00443C52"/>
    <w:rsid w:val="00444870"/>
    <w:rsid w:val="00444D8F"/>
    <w:rsid w:val="004460F4"/>
    <w:rsid w:val="0044634E"/>
    <w:rsid w:val="00447B86"/>
    <w:rsid w:val="00450ABF"/>
    <w:rsid w:val="00451C09"/>
    <w:rsid w:val="00452FB3"/>
    <w:rsid w:val="00453175"/>
    <w:rsid w:val="00455205"/>
    <w:rsid w:val="004553EE"/>
    <w:rsid w:val="00456293"/>
    <w:rsid w:val="00456431"/>
    <w:rsid w:val="0045682B"/>
    <w:rsid w:val="004601B6"/>
    <w:rsid w:val="00461FEE"/>
    <w:rsid w:val="004628FB"/>
    <w:rsid w:val="00462EF4"/>
    <w:rsid w:val="0046301D"/>
    <w:rsid w:val="00463A41"/>
    <w:rsid w:val="00466BF4"/>
    <w:rsid w:val="004673A4"/>
    <w:rsid w:val="00467FF1"/>
    <w:rsid w:val="004712E1"/>
    <w:rsid w:val="00473A8C"/>
    <w:rsid w:val="00474022"/>
    <w:rsid w:val="00474A30"/>
    <w:rsid w:val="00474C65"/>
    <w:rsid w:val="00475613"/>
    <w:rsid w:val="00476E4B"/>
    <w:rsid w:val="00477FDF"/>
    <w:rsid w:val="00480ECF"/>
    <w:rsid w:val="00481869"/>
    <w:rsid w:val="00481ADB"/>
    <w:rsid w:val="00482242"/>
    <w:rsid w:val="0048470E"/>
    <w:rsid w:val="00484ED2"/>
    <w:rsid w:val="00485AF0"/>
    <w:rsid w:val="00486421"/>
    <w:rsid w:val="004868EE"/>
    <w:rsid w:val="00486A8C"/>
    <w:rsid w:val="00490AF3"/>
    <w:rsid w:val="00491124"/>
    <w:rsid w:val="00491A56"/>
    <w:rsid w:val="00492879"/>
    <w:rsid w:val="00493CFF"/>
    <w:rsid w:val="00494934"/>
    <w:rsid w:val="004958C1"/>
    <w:rsid w:val="00496A44"/>
    <w:rsid w:val="0049700D"/>
    <w:rsid w:val="004A0291"/>
    <w:rsid w:val="004A1C4E"/>
    <w:rsid w:val="004A2A47"/>
    <w:rsid w:val="004A4FC8"/>
    <w:rsid w:val="004A553C"/>
    <w:rsid w:val="004A6FDE"/>
    <w:rsid w:val="004B09FD"/>
    <w:rsid w:val="004B12CF"/>
    <w:rsid w:val="004B27CC"/>
    <w:rsid w:val="004B37B1"/>
    <w:rsid w:val="004B3DDC"/>
    <w:rsid w:val="004B51E3"/>
    <w:rsid w:val="004B5798"/>
    <w:rsid w:val="004B6005"/>
    <w:rsid w:val="004B64FE"/>
    <w:rsid w:val="004C2177"/>
    <w:rsid w:val="004C2342"/>
    <w:rsid w:val="004C23FE"/>
    <w:rsid w:val="004C267A"/>
    <w:rsid w:val="004C3131"/>
    <w:rsid w:val="004C4A9B"/>
    <w:rsid w:val="004C4C65"/>
    <w:rsid w:val="004C6CC7"/>
    <w:rsid w:val="004C7985"/>
    <w:rsid w:val="004D0457"/>
    <w:rsid w:val="004D06A7"/>
    <w:rsid w:val="004D113E"/>
    <w:rsid w:val="004D140D"/>
    <w:rsid w:val="004D2D4F"/>
    <w:rsid w:val="004D330E"/>
    <w:rsid w:val="004D4221"/>
    <w:rsid w:val="004D45B5"/>
    <w:rsid w:val="004D55B0"/>
    <w:rsid w:val="004D618F"/>
    <w:rsid w:val="004D6AEE"/>
    <w:rsid w:val="004D77B3"/>
    <w:rsid w:val="004D7CDD"/>
    <w:rsid w:val="004E28EE"/>
    <w:rsid w:val="004E3579"/>
    <w:rsid w:val="004E3AFA"/>
    <w:rsid w:val="004E5203"/>
    <w:rsid w:val="004E689D"/>
    <w:rsid w:val="004E72A7"/>
    <w:rsid w:val="004F1744"/>
    <w:rsid w:val="0050030B"/>
    <w:rsid w:val="00500676"/>
    <w:rsid w:val="00502883"/>
    <w:rsid w:val="00502F15"/>
    <w:rsid w:val="00502F1C"/>
    <w:rsid w:val="00503122"/>
    <w:rsid w:val="00503F9B"/>
    <w:rsid w:val="00503FBB"/>
    <w:rsid w:val="00504E07"/>
    <w:rsid w:val="00505779"/>
    <w:rsid w:val="00505C9B"/>
    <w:rsid w:val="005061C9"/>
    <w:rsid w:val="005074A1"/>
    <w:rsid w:val="005111E2"/>
    <w:rsid w:val="005116B3"/>
    <w:rsid w:val="00512CC8"/>
    <w:rsid w:val="00512D88"/>
    <w:rsid w:val="00513135"/>
    <w:rsid w:val="00514A28"/>
    <w:rsid w:val="00514EA0"/>
    <w:rsid w:val="00516A7A"/>
    <w:rsid w:val="00516E3B"/>
    <w:rsid w:val="00517F56"/>
    <w:rsid w:val="00520F54"/>
    <w:rsid w:val="00521FB8"/>
    <w:rsid w:val="00522E7F"/>
    <w:rsid w:val="005231FB"/>
    <w:rsid w:val="0053160F"/>
    <w:rsid w:val="00531FAB"/>
    <w:rsid w:val="00532604"/>
    <w:rsid w:val="005337DE"/>
    <w:rsid w:val="00534593"/>
    <w:rsid w:val="00536265"/>
    <w:rsid w:val="00537E66"/>
    <w:rsid w:val="0054012D"/>
    <w:rsid w:val="00540E72"/>
    <w:rsid w:val="00542378"/>
    <w:rsid w:val="005426B2"/>
    <w:rsid w:val="0054300E"/>
    <w:rsid w:val="00544659"/>
    <w:rsid w:val="00546514"/>
    <w:rsid w:val="00546ED4"/>
    <w:rsid w:val="005479C2"/>
    <w:rsid w:val="00551294"/>
    <w:rsid w:val="00551CFF"/>
    <w:rsid w:val="00552049"/>
    <w:rsid w:val="005530D3"/>
    <w:rsid w:val="005538C2"/>
    <w:rsid w:val="0055409E"/>
    <w:rsid w:val="00556173"/>
    <w:rsid w:val="00556B27"/>
    <w:rsid w:val="005579EE"/>
    <w:rsid w:val="00561E89"/>
    <w:rsid w:val="005620B1"/>
    <w:rsid w:val="00562C57"/>
    <w:rsid w:val="00563A9E"/>
    <w:rsid w:val="00563D8B"/>
    <w:rsid w:val="0056489A"/>
    <w:rsid w:val="0056528E"/>
    <w:rsid w:val="00565BD9"/>
    <w:rsid w:val="005668E7"/>
    <w:rsid w:val="00566E3B"/>
    <w:rsid w:val="0057075E"/>
    <w:rsid w:val="005722C7"/>
    <w:rsid w:val="005723D1"/>
    <w:rsid w:val="0057246E"/>
    <w:rsid w:val="0057268D"/>
    <w:rsid w:val="00572B19"/>
    <w:rsid w:val="00572E4E"/>
    <w:rsid w:val="00574956"/>
    <w:rsid w:val="005754D0"/>
    <w:rsid w:val="00577A3D"/>
    <w:rsid w:val="0058135B"/>
    <w:rsid w:val="00581555"/>
    <w:rsid w:val="00581E25"/>
    <w:rsid w:val="0058204D"/>
    <w:rsid w:val="00583EA6"/>
    <w:rsid w:val="0058409D"/>
    <w:rsid w:val="00584E41"/>
    <w:rsid w:val="00584F8A"/>
    <w:rsid w:val="0058579E"/>
    <w:rsid w:val="00585CCD"/>
    <w:rsid w:val="005860EE"/>
    <w:rsid w:val="00590040"/>
    <w:rsid w:val="0059022D"/>
    <w:rsid w:val="00590753"/>
    <w:rsid w:val="005916EE"/>
    <w:rsid w:val="005920CB"/>
    <w:rsid w:val="00593A12"/>
    <w:rsid w:val="00593A46"/>
    <w:rsid w:val="0059419D"/>
    <w:rsid w:val="00594E3F"/>
    <w:rsid w:val="00594F70"/>
    <w:rsid w:val="00595188"/>
    <w:rsid w:val="0059642F"/>
    <w:rsid w:val="00596A87"/>
    <w:rsid w:val="00596B1D"/>
    <w:rsid w:val="005A0E84"/>
    <w:rsid w:val="005A1D4E"/>
    <w:rsid w:val="005A1E7D"/>
    <w:rsid w:val="005A2090"/>
    <w:rsid w:val="005A2401"/>
    <w:rsid w:val="005A2798"/>
    <w:rsid w:val="005A33D1"/>
    <w:rsid w:val="005A42B4"/>
    <w:rsid w:val="005A4478"/>
    <w:rsid w:val="005A71EA"/>
    <w:rsid w:val="005A78B2"/>
    <w:rsid w:val="005B1AD3"/>
    <w:rsid w:val="005B1AD8"/>
    <w:rsid w:val="005B3E00"/>
    <w:rsid w:val="005B426E"/>
    <w:rsid w:val="005B4F62"/>
    <w:rsid w:val="005B5E26"/>
    <w:rsid w:val="005B66A0"/>
    <w:rsid w:val="005B6863"/>
    <w:rsid w:val="005B7A5D"/>
    <w:rsid w:val="005C0444"/>
    <w:rsid w:val="005C1DDE"/>
    <w:rsid w:val="005C313E"/>
    <w:rsid w:val="005C415A"/>
    <w:rsid w:val="005C4853"/>
    <w:rsid w:val="005C4A60"/>
    <w:rsid w:val="005C50F1"/>
    <w:rsid w:val="005C5B63"/>
    <w:rsid w:val="005C70F8"/>
    <w:rsid w:val="005D0DCE"/>
    <w:rsid w:val="005D17B5"/>
    <w:rsid w:val="005D1F1E"/>
    <w:rsid w:val="005D2681"/>
    <w:rsid w:val="005D26AB"/>
    <w:rsid w:val="005D4C17"/>
    <w:rsid w:val="005D6D54"/>
    <w:rsid w:val="005D7B2A"/>
    <w:rsid w:val="005D7E9C"/>
    <w:rsid w:val="005E10A1"/>
    <w:rsid w:val="005E2674"/>
    <w:rsid w:val="005E26B1"/>
    <w:rsid w:val="005E382F"/>
    <w:rsid w:val="005E6A13"/>
    <w:rsid w:val="005E719F"/>
    <w:rsid w:val="005F39BD"/>
    <w:rsid w:val="005F4884"/>
    <w:rsid w:val="005F4E1E"/>
    <w:rsid w:val="005F5B0F"/>
    <w:rsid w:val="005F5DF7"/>
    <w:rsid w:val="005F68E3"/>
    <w:rsid w:val="005F7744"/>
    <w:rsid w:val="005F7BEA"/>
    <w:rsid w:val="00600039"/>
    <w:rsid w:val="00601144"/>
    <w:rsid w:val="0060146F"/>
    <w:rsid w:val="00602151"/>
    <w:rsid w:val="00602E03"/>
    <w:rsid w:val="00603E5B"/>
    <w:rsid w:val="006063FF"/>
    <w:rsid w:val="006069FF"/>
    <w:rsid w:val="00606A35"/>
    <w:rsid w:val="00606F9D"/>
    <w:rsid w:val="00607FB8"/>
    <w:rsid w:val="00610726"/>
    <w:rsid w:val="00611118"/>
    <w:rsid w:val="00611E42"/>
    <w:rsid w:val="00612E1B"/>
    <w:rsid w:val="00615147"/>
    <w:rsid w:val="00615C54"/>
    <w:rsid w:val="00617A72"/>
    <w:rsid w:val="00621BC7"/>
    <w:rsid w:val="00623094"/>
    <w:rsid w:val="00623654"/>
    <w:rsid w:val="00623AAC"/>
    <w:rsid w:val="0062440C"/>
    <w:rsid w:val="00624B2A"/>
    <w:rsid w:val="00630807"/>
    <w:rsid w:val="00630A96"/>
    <w:rsid w:val="006316AF"/>
    <w:rsid w:val="006329EC"/>
    <w:rsid w:val="00633B5A"/>
    <w:rsid w:val="00634AE4"/>
    <w:rsid w:val="006352B1"/>
    <w:rsid w:val="00636A57"/>
    <w:rsid w:val="00636E85"/>
    <w:rsid w:val="00641467"/>
    <w:rsid w:val="00641B3F"/>
    <w:rsid w:val="0064270B"/>
    <w:rsid w:val="00642F3B"/>
    <w:rsid w:val="00643BFD"/>
    <w:rsid w:val="00647436"/>
    <w:rsid w:val="00647AFD"/>
    <w:rsid w:val="00647D34"/>
    <w:rsid w:val="0065089E"/>
    <w:rsid w:val="00652788"/>
    <w:rsid w:val="00652D85"/>
    <w:rsid w:val="00653E8A"/>
    <w:rsid w:val="00654DEA"/>
    <w:rsid w:val="0065756C"/>
    <w:rsid w:val="00657D94"/>
    <w:rsid w:val="00660193"/>
    <w:rsid w:val="00662683"/>
    <w:rsid w:val="0066394E"/>
    <w:rsid w:val="00663BC9"/>
    <w:rsid w:val="00665311"/>
    <w:rsid w:val="00665B8C"/>
    <w:rsid w:val="00666EA3"/>
    <w:rsid w:val="0066773C"/>
    <w:rsid w:val="00670D8A"/>
    <w:rsid w:val="006714C7"/>
    <w:rsid w:val="00672872"/>
    <w:rsid w:val="00673CBE"/>
    <w:rsid w:val="00675C0F"/>
    <w:rsid w:val="0067636C"/>
    <w:rsid w:val="00677A78"/>
    <w:rsid w:val="00680A3F"/>
    <w:rsid w:val="00681A08"/>
    <w:rsid w:val="006824C0"/>
    <w:rsid w:val="006825F2"/>
    <w:rsid w:val="00683334"/>
    <w:rsid w:val="00685F4A"/>
    <w:rsid w:val="006862D3"/>
    <w:rsid w:val="00686AC9"/>
    <w:rsid w:val="0068701F"/>
    <w:rsid w:val="0068782C"/>
    <w:rsid w:val="006925FD"/>
    <w:rsid w:val="0069266F"/>
    <w:rsid w:val="00692E7B"/>
    <w:rsid w:val="00692F62"/>
    <w:rsid w:val="0069369F"/>
    <w:rsid w:val="006938C4"/>
    <w:rsid w:val="00694F09"/>
    <w:rsid w:val="0069614E"/>
    <w:rsid w:val="00696B6E"/>
    <w:rsid w:val="0069704D"/>
    <w:rsid w:val="006972FD"/>
    <w:rsid w:val="006A0524"/>
    <w:rsid w:val="006A0FF1"/>
    <w:rsid w:val="006A2195"/>
    <w:rsid w:val="006A2284"/>
    <w:rsid w:val="006A2E6C"/>
    <w:rsid w:val="006A3002"/>
    <w:rsid w:val="006A3B8C"/>
    <w:rsid w:val="006A584A"/>
    <w:rsid w:val="006A67E6"/>
    <w:rsid w:val="006B063E"/>
    <w:rsid w:val="006B1FFF"/>
    <w:rsid w:val="006B2E97"/>
    <w:rsid w:val="006B31DC"/>
    <w:rsid w:val="006B5A01"/>
    <w:rsid w:val="006B6858"/>
    <w:rsid w:val="006B7E22"/>
    <w:rsid w:val="006C0BB4"/>
    <w:rsid w:val="006C0DC3"/>
    <w:rsid w:val="006C140D"/>
    <w:rsid w:val="006C2115"/>
    <w:rsid w:val="006C2401"/>
    <w:rsid w:val="006C2B7F"/>
    <w:rsid w:val="006C2DAD"/>
    <w:rsid w:val="006C319A"/>
    <w:rsid w:val="006C3E3F"/>
    <w:rsid w:val="006C47EC"/>
    <w:rsid w:val="006C49F5"/>
    <w:rsid w:val="006C4A9F"/>
    <w:rsid w:val="006C4C8B"/>
    <w:rsid w:val="006C500F"/>
    <w:rsid w:val="006C632A"/>
    <w:rsid w:val="006C7323"/>
    <w:rsid w:val="006C7FA9"/>
    <w:rsid w:val="006D16ED"/>
    <w:rsid w:val="006D29CF"/>
    <w:rsid w:val="006D2AAF"/>
    <w:rsid w:val="006D2AD4"/>
    <w:rsid w:val="006D2E43"/>
    <w:rsid w:val="006D6143"/>
    <w:rsid w:val="006D6190"/>
    <w:rsid w:val="006D67EE"/>
    <w:rsid w:val="006D77A0"/>
    <w:rsid w:val="006E0965"/>
    <w:rsid w:val="006E1F69"/>
    <w:rsid w:val="006E2476"/>
    <w:rsid w:val="006E2FCD"/>
    <w:rsid w:val="006E39B5"/>
    <w:rsid w:val="006E3A6F"/>
    <w:rsid w:val="006E47B9"/>
    <w:rsid w:val="006E5659"/>
    <w:rsid w:val="006E5E68"/>
    <w:rsid w:val="006E64DB"/>
    <w:rsid w:val="006E6773"/>
    <w:rsid w:val="006E6A3F"/>
    <w:rsid w:val="006E7C3A"/>
    <w:rsid w:val="006E7C82"/>
    <w:rsid w:val="006F27C5"/>
    <w:rsid w:val="006F30B8"/>
    <w:rsid w:val="006F3B91"/>
    <w:rsid w:val="006F64F8"/>
    <w:rsid w:val="006F6CFF"/>
    <w:rsid w:val="006F6F46"/>
    <w:rsid w:val="006F7765"/>
    <w:rsid w:val="00700294"/>
    <w:rsid w:val="0070074C"/>
    <w:rsid w:val="00700EE4"/>
    <w:rsid w:val="00704336"/>
    <w:rsid w:val="00705768"/>
    <w:rsid w:val="007060BC"/>
    <w:rsid w:val="007068C8"/>
    <w:rsid w:val="00706C9E"/>
    <w:rsid w:val="00707E8A"/>
    <w:rsid w:val="0071035B"/>
    <w:rsid w:val="007106E2"/>
    <w:rsid w:val="00712756"/>
    <w:rsid w:val="00713474"/>
    <w:rsid w:val="007144E5"/>
    <w:rsid w:val="007150E7"/>
    <w:rsid w:val="00715183"/>
    <w:rsid w:val="0071697D"/>
    <w:rsid w:val="00717543"/>
    <w:rsid w:val="0071770A"/>
    <w:rsid w:val="0072074A"/>
    <w:rsid w:val="00721AD4"/>
    <w:rsid w:val="00721C88"/>
    <w:rsid w:val="007233C7"/>
    <w:rsid w:val="0072365D"/>
    <w:rsid w:val="00723BC4"/>
    <w:rsid w:val="0072426D"/>
    <w:rsid w:val="0072434C"/>
    <w:rsid w:val="00724DB2"/>
    <w:rsid w:val="00726125"/>
    <w:rsid w:val="0072685D"/>
    <w:rsid w:val="00730138"/>
    <w:rsid w:val="0073245F"/>
    <w:rsid w:val="00732568"/>
    <w:rsid w:val="007325A7"/>
    <w:rsid w:val="007334FF"/>
    <w:rsid w:val="00733876"/>
    <w:rsid w:val="0073400E"/>
    <w:rsid w:val="00734FCD"/>
    <w:rsid w:val="0073713C"/>
    <w:rsid w:val="00737542"/>
    <w:rsid w:val="00737B32"/>
    <w:rsid w:val="00740520"/>
    <w:rsid w:val="00742137"/>
    <w:rsid w:val="007466D8"/>
    <w:rsid w:val="007469CE"/>
    <w:rsid w:val="00750093"/>
    <w:rsid w:val="00751016"/>
    <w:rsid w:val="0075285C"/>
    <w:rsid w:val="007535DD"/>
    <w:rsid w:val="007546C2"/>
    <w:rsid w:val="00754C40"/>
    <w:rsid w:val="00754DF3"/>
    <w:rsid w:val="00755EFE"/>
    <w:rsid w:val="007562F7"/>
    <w:rsid w:val="00757068"/>
    <w:rsid w:val="007578A2"/>
    <w:rsid w:val="007605DD"/>
    <w:rsid w:val="00761EB1"/>
    <w:rsid w:val="0076219F"/>
    <w:rsid w:val="00762434"/>
    <w:rsid w:val="00762D25"/>
    <w:rsid w:val="0076524B"/>
    <w:rsid w:val="00765942"/>
    <w:rsid w:val="00765D81"/>
    <w:rsid w:val="00767E6C"/>
    <w:rsid w:val="00767EDD"/>
    <w:rsid w:val="0077097E"/>
    <w:rsid w:val="00772555"/>
    <w:rsid w:val="00772A4D"/>
    <w:rsid w:val="0077321A"/>
    <w:rsid w:val="007758B9"/>
    <w:rsid w:val="00775A49"/>
    <w:rsid w:val="00775C1F"/>
    <w:rsid w:val="00775FF2"/>
    <w:rsid w:val="00776B11"/>
    <w:rsid w:val="00780CF7"/>
    <w:rsid w:val="00781A7A"/>
    <w:rsid w:val="0078267D"/>
    <w:rsid w:val="007843B2"/>
    <w:rsid w:val="00784814"/>
    <w:rsid w:val="00785444"/>
    <w:rsid w:val="007859E1"/>
    <w:rsid w:val="00786023"/>
    <w:rsid w:val="00786410"/>
    <w:rsid w:val="0078735C"/>
    <w:rsid w:val="00787600"/>
    <w:rsid w:val="00787B82"/>
    <w:rsid w:val="00790A28"/>
    <w:rsid w:val="00790C5A"/>
    <w:rsid w:val="00791128"/>
    <w:rsid w:val="007924F1"/>
    <w:rsid w:val="007930F5"/>
    <w:rsid w:val="007933C2"/>
    <w:rsid w:val="00793472"/>
    <w:rsid w:val="007942EE"/>
    <w:rsid w:val="00795060"/>
    <w:rsid w:val="00797455"/>
    <w:rsid w:val="00797DB0"/>
    <w:rsid w:val="007A1B38"/>
    <w:rsid w:val="007A32CD"/>
    <w:rsid w:val="007A3706"/>
    <w:rsid w:val="007A3A41"/>
    <w:rsid w:val="007A3B2D"/>
    <w:rsid w:val="007A4F5C"/>
    <w:rsid w:val="007A5239"/>
    <w:rsid w:val="007A52EB"/>
    <w:rsid w:val="007A5328"/>
    <w:rsid w:val="007A5447"/>
    <w:rsid w:val="007A7218"/>
    <w:rsid w:val="007A788B"/>
    <w:rsid w:val="007B053B"/>
    <w:rsid w:val="007B152E"/>
    <w:rsid w:val="007B304F"/>
    <w:rsid w:val="007B349C"/>
    <w:rsid w:val="007B4E3E"/>
    <w:rsid w:val="007B6945"/>
    <w:rsid w:val="007C00E4"/>
    <w:rsid w:val="007C0DC1"/>
    <w:rsid w:val="007C1B52"/>
    <w:rsid w:val="007C1D46"/>
    <w:rsid w:val="007C3288"/>
    <w:rsid w:val="007C344E"/>
    <w:rsid w:val="007C35D5"/>
    <w:rsid w:val="007C4198"/>
    <w:rsid w:val="007C4953"/>
    <w:rsid w:val="007C52CA"/>
    <w:rsid w:val="007C56E7"/>
    <w:rsid w:val="007C79CC"/>
    <w:rsid w:val="007C7A79"/>
    <w:rsid w:val="007C7D08"/>
    <w:rsid w:val="007C7EEA"/>
    <w:rsid w:val="007D0627"/>
    <w:rsid w:val="007D1511"/>
    <w:rsid w:val="007D5B0E"/>
    <w:rsid w:val="007D6734"/>
    <w:rsid w:val="007E2E53"/>
    <w:rsid w:val="007E724C"/>
    <w:rsid w:val="007E7326"/>
    <w:rsid w:val="007E7F8E"/>
    <w:rsid w:val="007F0B23"/>
    <w:rsid w:val="007F1976"/>
    <w:rsid w:val="007F2259"/>
    <w:rsid w:val="007F3C61"/>
    <w:rsid w:val="007F3C7B"/>
    <w:rsid w:val="007F4677"/>
    <w:rsid w:val="007F556C"/>
    <w:rsid w:val="007F6B90"/>
    <w:rsid w:val="008002E2"/>
    <w:rsid w:val="0080069E"/>
    <w:rsid w:val="00801F3B"/>
    <w:rsid w:val="00803145"/>
    <w:rsid w:val="00803643"/>
    <w:rsid w:val="00805286"/>
    <w:rsid w:val="00805367"/>
    <w:rsid w:val="008059F9"/>
    <w:rsid w:val="00805EF1"/>
    <w:rsid w:val="00811A8A"/>
    <w:rsid w:val="008124C8"/>
    <w:rsid w:val="00813799"/>
    <w:rsid w:val="00813AB7"/>
    <w:rsid w:val="00813D66"/>
    <w:rsid w:val="00813E8D"/>
    <w:rsid w:val="008165F5"/>
    <w:rsid w:val="00816B47"/>
    <w:rsid w:val="00816CA9"/>
    <w:rsid w:val="008170C9"/>
    <w:rsid w:val="00820394"/>
    <w:rsid w:val="0082039A"/>
    <w:rsid w:val="00820C78"/>
    <w:rsid w:val="00821C97"/>
    <w:rsid w:val="0082249D"/>
    <w:rsid w:val="00822730"/>
    <w:rsid w:val="008238B5"/>
    <w:rsid w:val="00823FAF"/>
    <w:rsid w:val="008243CD"/>
    <w:rsid w:val="00825508"/>
    <w:rsid w:val="008266D8"/>
    <w:rsid w:val="008313A1"/>
    <w:rsid w:val="00832733"/>
    <w:rsid w:val="0083294B"/>
    <w:rsid w:val="00833C51"/>
    <w:rsid w:val="00834B1B"/>
    <w:rsid w:val="00835675"/>
    <w:rsid w:val="00835700"/>
    <w:rsid w:val="008358C0"/>
    <w:rsid w:val="00835F8E"/>
    <w:rsid w:val="00836C2B"/>
    <w:rsid w:val="00836CA6"/>
    <w:rsid w:val="008371CB"/>
    <w:rsid w:val="008372ED"/>
    <w:rsid w:val="00837456"/>
    <w:rsid w:val="0083770B"/>
    <w:rsid w:val="00837724"/>
    <w:rsid w:val="008379ED"/>
    <w:rsid w:val="00837CAA"/>
    <w:rsid w:val="008413B8"/>
    <w:rsid w:val="00842B7A"/>
    <w:rsid w:val="008430C6"/>
    <w:rsid w:val="00845C16"/>
    <w:rsid w:val="00846645"/>
    <w:rsid w:val="0085084C"/>
    <w:rsid w:val="0085129D"/>
    <w:rsid w:val="00851392"/>
    <w:rsid w:val="00851402"/>
    <w:rsid w:val="00851BA0"/>
    <w:rsid w:val="00853BBE"/>
    <w:rsid w:val="00855018"/>
    <w:rsid w:val="008554B1"/>
    <w:rsid w:val="00862A0F"/>
    <w:rsid w:val="0086336B"/>
    <w:rsid w:val="008659DC"/>
    <w:rsid w:val="0086748C"/>
    <w:rsid w:val="008706EA"/>
    <w:rsid w:val="008711F9"/>
    <w:rsid w:val="0087289B"/>
    <w:rsid w:val="0087382B"/>
    <w:rsid w:val="00873ACA"/>
    <w:rsid w:val="00875D6B"/>
    <w:rsid w:val="008777F0"/>
    <w:rsid w:val="00877DBE"/>
    <w:rsid w:val="00880072"/>
    <w:rsid w:val="008818EA"/>
    <w:rsid w:val="00882CD6"/>
    <w:rsid w:val="00883002"/>
    <w:rsid w:val="00883543"/>
    <w:rsid w:val="0088477D"/>
    <w:rsid w:val="0088524C"/>
    <w:rsid w:val="00885E59"/>
    <w:rsid w:val="00887372"/>
    <w:rsid w:val="00887908"/>
    <w:rsid w:val="00890881"/>
    <w:rsid w:val="00891248"/>
    <w:rsid w:val="00892213"/>
    <w:rsid w:val="00892829"/>
    <w:rsid w:val="00893BF5"/>
    <w:rsid w:val="00893E0F"/>
    <w:rsid w:val="0089410F"/>
    <w:rsid w:val="00895343"/>
    <w:rsid w:val="00895421"/>
    <w:rsid w:val="00895EA5"/>
    <w:rsid w:val="008A19C8"/>
    <w:rsid w:val="008A30C4"/>
    <w:rsid w:val="008A4568"/>
    <w:rsid w:val="008A465F"/>
    <w:rsid w:val="008A48F5"/>
    <w:rsid w:val="008A4E56"/>
    <w:rsid w:val="008A55FF"/>
    <w:rsid w:val="008A5662"/>
    <w:rsid w:val="008A5DE1"/>
    <w:rsid w:val="008A6EB8"/>
    <w:rsid w:val="008A7686"/>
    <w:rsid w:val="008A78A1"/>
    <w:rsid w:val="008B02C2"/>
    <w:rsid w:val="008B0641"/>
    <w:rsid w:val="008B1679"/>
    <w:rsid w:val="008B3653"/>
    <w:rsid w:val="008B414D"/>
    <w:rsid w:val="008B7C06"/>
    <w:rsid w:val="008B7EC2"/>
    <w:rsid w:val="008C0209"/>
    <w:rsid w:val="008C0BF8"/>
    <w:rsid w:val="008C179F"/>
    <w:rsid w:val="008C3FF1"/>
    <w:rsid w:val="008C425B"/>
    <w:rsid w:val="008C4261"/>
    <w:rsid w:val="008C67AC"/>
    <w:rsid w:val="008C6DBA"/>
    <w:rsid w:val="008C6F51"/>
    <w:rsid w:val="008C736E"/>
    <w:rsid w:val="008C7521"/>
    <w:rsid w:val="008D1031"/>
    <w:rsid w:val="008D1A03"/>
    <w:rsid w:val="008D30AA"/>
    <w:rsid w:val="008D383D"/>
    <w:rsid w:val="008D398B"/>
    <w:rsid w:val="008D63B4"/>
    <w:rsid w:val="008D75FF"/>
    <w:rsid w:val="008D7BF8"/>
    <w:rsid w:val="008E04EE"/>
    <w:rsid w:val="008E093B"/>
    <w:rsid w:val="008E12E9"/>
    <w:rsid w:val="008E1F24"/>
    <w:rsid w:val="008E1F4A"/>
    <w:rsid w:val="008E2BC7"/>
    <w:rsid w:val="008E3BCC"/>
    <w:rsid w:val="008E40CA"/>
    <w:rsid w:val="008E5B7F"/>
    <w:rsid w:val="008E6A5D"/>
    <w:rsid w:val="008E6C84"/>
    <w:rsid w:val="008E70ED"/>
    <w:rsid w:val="008E7D97"/>
    <w:rsid w:val="008F0F64"/>
    <w:rsid w:val="008F129C"/>
    <w:rsid w:val="008F2626"/>
    <w:rsid w:val="008F2A09"/>
    <w:rsid w:val="008F587D"/>
    <w:rsid w:val="008F605E"/>
    <w:rsid w:val="008F6097"/>
    <w:rsid w:val="008F6B86"/>
    <w:rsid w:val="008F6F6F"/>
    <w:rsid w:val="008F7086"/>
    <w:rsid w:val="008F7E68"/>
    <w:rsid w:val="0090060A"/>
    <w:rsid w:val="00900683"/>
    <w:rsid w:val="0090306C"/>
    <w:rsid w:val="009050B8"/>
    <w:rsid w:val="009054BE"/>
    <w:rsid w:val="00905EBC"/>
    <w:rsid w:val="00905F8A"/>
    <w:rsid w:val="00910408"/>
    <w:rsid w:val="00912E89"/>
    <w:rsid w:val="00912E9E"/>
    <w:rsid w:val="00913D1B"/>
    <w:rsid w:val="0091496E"/>
    <w:rsid w:val="00915DC6"/>
    <w:rsid w:val="00915F85"/>
    <w:rsid w:val="009168E1"/>
    <w:rsid w:val="0091763A"/>
    <w:rsid w:val="00917640"/>
    <w:rsid w:val="00920D92"/>
    <w:rsid w:val="009217EC"/>
    <w:rsid w:val="00924411"/>
    <w:rsid w:val="00925488"/>
    <w:rsid w:val="0092576F"/>
    <w:rsid w:val="0092658C"/>
    <w:rsid w:val="009270A6"/>
    <w:rsid w:val="00927A03"/>
    <w:rsid w:val="009310DD"/>
    <w:rsid w:val="00931C97"/>
    <w:rsid w:val="0093242A"/>
    <w:rsid w:val="00932970"/>
    <w:rsid w:val="00932C5C"/>
    <w:rsid w:val="00933DF1"/>
    <w:rsid w:val="00933FF1"/>
    <w:rsid w:val="00934496"/>
    <w:rsid w:val="0093465B"/>
    <w:rsid w:val="00934F14"/>
    <w:rsid w:val="00935E5E"/>
    <w:rsid w:val="009360AF"/>
    <w:rsid w:val="00940B15"/>
    <w:rsid w:val="0094118B"/>
    <w:rsid w:val="00942020"/>
    <w:rsid w:val="009430C7"/>
    <w:rsid w:val="00943210"/>
    <w:rsid w:val="00944062"/>
    <w:rsid w:val="009444FB"/>
    <w:rsid w:val="00945FF3"/>
    <w:rsid w:val="00946760"/>
    <w:rsid w:val="009500D7"/>
    <w:rsid w:val="0095036D"/>
    <w:rsid w:val="0095256A"/>
    <w:rsid w:val="00952D88"/>
    <w:rsid w:val="00953130"/>
    <w:rsid w:val="00953B39"/>
    <w:rsid w:val="00953FB5"/>
    <w:rsid w:val="00954A48"/>
    <w:rsid w:val="00955428"/>
    <w:rsid w:val="009554E7"/>
    <w:rsid w:val="009563DA"/>
    <w:rsid w:val="00956BDF"/>
    <w:rsid w:val="0095788F"/>
    <w:rsid w:val="00957DD2"/>
    <w:rsid w:val="00960F6A"/>
    <w:rsid w:val="00961096"/>
    <w:rsid w:val="00961F59"/>
    <w:rsid w:val="009624A4"/>
    <w:rsid w:val="009627D1"/>
    <w:rsid w:val="00964B67"/>
    <w:rsid w:val="00966019"/>
    <w:rsid w:val="00967EF7"/>
    <w:rsid w:val="00970105"/>
    <w:rsid w:val="00970133"/>
    <w:rsid w:val="00972527"/>
    <w:rsid w:val="009726A9"/>
    <w:rsid w:val="009731BF"/>
    <w:rsid w:val="009739AF"/>
    <w:rsid w:val="00974248"/>
    <w:rsid w:val="0097491D"/>
    <w:rsid w:val="00974C37"/>
    <w:rsid w:val="00975F8F"/>
    <w:rsid w:val="0097601F"/>
    <w:rsid w:val="00976201"/>
    <w:rsid w:val="00982E61"/>
    <w:rsid w:val="00984172"/>
    <w:rsid w:val="009856AE"/>
    <w:rsid w:val="00985914"/>
    <w:rsid w:val="00985941"/>
    <w:rsid w:val="0098763A"/>
    <w:rsid w:val="0098792D"/>
    <w:rsid w:val="00987BF5"/>
    <w:rsid w:val="009901CA"/>
    <w:rsid w:val="009918F6"/>
    <w:rsid w:val="00991E18"/>
    <w:rsid w:val="00993D4C"/>
    <w:rsid w:val="00994547"/>
    <w:rsid w:val="009945F7"/>
    <w:rsid w:val="009957EB"/>
    <w:rsid w:val="0099727A"/>
    <w:rsid w:val="00997C3B"/>
    <w:rsid w:val="009A0D23"/>
    <w:rsid w:val="009A2D47"/>
    <w:rsid w:val="009A57FF"/>
    <w:rsid w:val="009A5CED"/>
    <w:rsid w:val="009A69EE"/>
    <w:rsid w:val="009A7EE1"/>
    <w:rsid w:val="009B162F"/>
    <w:rsid w:val="009B22C1"/>
    <w:rsid w:val="009B289D"/>
    <w:rsid w:val="009B3B03"/>
    <w:rsid w:val="009C063E"/>
    <w:rsid w:val="009C0C30"/>
    <w:rsid w:val="009C1020"/>
    <w:rsid w:val="009C11D6"/>
    <w:rsid w:val="009C1741"/>
    <w:rsid w:val="009C204C"/>
    <w:rsid w:val="009C35C5"/>
    <w:rsid w:val="009C3A7A"/>
    <w:rsid w:val="009C3EBD"/>
    <w:rsid w:val="009C46AC"/>
    <w:rsid w:val="009C6A95"/>
    <w:rsid w:val="009D0596"/>
    <w:rsid w:val="009D2A1D"/>
    <w:rsid w:val="009D2CA4"/>
    <w:rsid w:val="009D5332"/>
    <w:rsid w:val="009D6D4D"/>
    <w:rsid w:val="009D7504"/>
    <w:rsid w:val="009D77C5"/>
    <w:rsid w:val="009E162D"/>
    <w:rsid w:val="009E26F9"/>
    <w:rsid w:val="009E2D30"/>
    <w:rsid w:val="009E43C6"/>
    <w:rsid w:val="009E4403"/>
    <w:rsid w:val="009E448C"/>
    <w:rsid w:val="009E57B4"/>
    <w:rsid w:val="009F0473"/>
    <w:rsid w:val="009F363F"/>
    <w:rsid w:val="009F3C29"/>
    <w:rsid w:val="009F4A00"/>
    <w:rsid w:val="009F531A"/>
    <w:rsid w:val="009F649B"/>
    <w:rsid w:val="009F6B60"/>
    <w:rsid w:val="00A00A5E"/>
    <w:rsid w:val="00A011C7"/>
    <w:rsid w:val="00A01558"/>
    <w:rsid w:val="00A01A2A"/>
    <w:rsid w:val="00A01D99"/>
    <w:rsid w:val="00A025F3"/>
    <w:rsid w:val="00A03AB8"/>
    <w:rsid w:val="00A047B1"/>
    <w:rsid w:val="00A04907"/>
    <w:rsid w:val="00A05C89"/>
    <w:rsid w:val="00A0786D"/>
    <w:rsid w:val="00A100E8"/>
    <w:rsid w:val="00A10182"/>
    <w:rsid w:val="00A10B7B"/>
    <w:rsid w:val="00A11F3B"/>
    <w:rsid w:val="00A125C1"/>
    <w:rsid w:val="00A13291"/>
    <w:rsid w:val="00A14A81"/>
    <w:rsid w:val="00A15842"/>
    <w:rsid w:val="00A16480"/>
    <w:rsid w:val="00A16A98"/>
    <w:rsid w:val="00A17575"/>
    <w:rsid w:val="00A17DC5"/>
    <w:rsid w:val="00A20A1B"/>
    <w:rsid w:val="00A21ADE"/>
    <w:rsid w:val="00A2215A"/>
    <w:rsid w:val="00A22320"/>
    <w:rsid w:val="00A24434"/>
    <w:rsid w:val="00A248FD"/>
    <w:rsid w:val="00A26192"/>
    <w:rsid w:val="00A2705B"/>
    <w:rsid w:val="00A27680"/>
    <w:rsid w:val="00A30527"/>
    <w:rsid w:val="00A30533"/>
    <w:rsid w:val="00A309DB"/>
    <w:rsid w:val="00A32BAC"/>
    <w:rsid w:val="00A334B6"/>
    <w:rsid w:val="00A3377D"/>
    <w:rsid w:val="00A354D7"/>
    <w:rsid w:val="00A36276"/>
    <w:rsid w:val="00A36731"/>
    <w:rsid w:val="00A37E39"/>
    <w:rsid w:val="00A404DE"/>
    <w:rsid w:val="00A412B3"/>
    <w:rsid w:val="00A428AC"/>
    <w:rsid w:val="00A43855"/>
    <w:rsid w:val="00A44DF9"/>
    <w:rsid w:val="00A4568D"/>
    <w:rsid w:val="00A459C5"/>
    <w:rsid w:val="00A46530"/>
    <w:rsid w:val="00A47762"/>
    <w:rsid w:val="00A51FDA"/>
    <w:rsid w:val="00A53BCA"/>
    <w:rsid w:val="00A541B1"/>
    <w:rsid w:val="00A55350"/>
    <w:rsid w:val="00A567A9"/>
    <w:rsid w:val="00A56B7C"/>
    <w:rsid w:val="00A56BD7"/>
    <w:rsid w:val="00A56D76"/>
    <w:rsid w:val="00A613F2"/>
    <w:rsid w:val="00A616D3"/>
    <w:rsid w:val="00A61D68"/>
    <w:rsid w:val="00A627E4"/>
    <w:rsid w:val="00A630CC"/>
    <w:rsid w:val="00A6360F"/>
    <w:rsid w:val="00A63714"/>
    <w:rsid w:val="00A63D04"/>
    <w:rsid w:val="00A65976"/>
    <w:rsid w:val="00A65E1B"/>
    <w:rsid w:val="00A6687E"/>
    <w:rsid w:val="00A67BD2"/>
    <w:rsid w:val="00A7040D"/>
    <w:rsid w:val="00A70C35"/>
    <w:rsid w:val="00A7215C"/>
    <w:rsid w:val="00A744BE"/>
    <w:rsid w:val="00A75C29"/>
    <w:rsid w:val="00A76001"/>
    <w:rsid w:val="00A774A8"/>
    <w:rsid w:val="00A810F7"/>
    <w:rsid w:val="00A813B1"/>
    <w:rsid w:val="00A8184F"/>
    <w:rsid w:val="00A82011"/>
    <w:rsid w:val="00A83163"/>
    <w:rsid w:val="00A84CCB"/>
    <w:rsid w:val="00A86309"/>
    <w:rsid w:val="00A904A1"/>
    <w:rsid w:val="00A91772"/>
    <w:rsid w:val="00A91827"/>
    <w:rsid w:val="00A92151"/>
    <w:rsid w:val="00A9224E"/>
    <w:rsid w:val="00A93106"/>
    <w:rsid w:val="00A939DA"/>
    <w:rsid w:val="00A9436C"/>
    <w:rsid w:val="00A948B2"/>
    <w:rsid w:val="00A952CD"/>
    <w:rsid w:val="00A955F9"/>
    <w:rsid w:val="00A965FB"/>
    <w:rsid w:val="00A96C96"/>
    <w:rsid w:val="00A974C5"/>
    <w:rsid w:val="00AA035B"/>
    <w:rsid w:val="00AA352F"/>
    <w:rsid w:val="00AA3BD3"/>
    <w:rsid w:val="00AA3CA6"/>
    <w:rsid w:val="00AA3DDF"/>
    <w:rsid w:val="00AA5638"/>
    <w:rsid w:val="00AA6B33"/>
    <w:rsid w:val="00AA7B9D"/>
    <w:rsid w:val="00AA7F32"/>
    <w:rsid w:val="00AA7FCF"/>
    <w:rsid w:val="00AB022F"/>
    <w:rsid w:val="00AB22C2"/>
    <w:rsid w:val="00AB2A01"/>
    <w:rsid w:val="00AB2C98"/>
    <w:rsid w:val="00AB3D5E"/>
    <w:rsid w:val="00AB3EB4"/>
    <w:rsid w:val="00AB5917"/>
    <w:rsid w:val="00AB6245"/>
    <w:rsid w:val="00AB6673"/>
    <w:rsid w:val="00AB698A"/>
    <w:rsid w:val="00AC1E8D"/>
    <w:rsid w:val="00AC27FC"/>
    <w:rsid w:val="00AC2F38"/>
    <w:rsid w:val="00AC44FF"/>
    <w:rsid w:val="00AC6141"/>
    <w:rsid w:val="00AC77C2"/>
    <w:rsid w:val="00AD0836"/>
    <w:rsid w:val="00AD12D5"/>
    <w:rsid w:val="00AD2254"/>
    <w:rsid w:val="00AD3586"/>
    <w:rsid w:val="00AD4370"/>
    <w:rsid w:val="00AD61CB"/>
    <w:rsid w:val="00AE3A89"/>
    <w:rsid w:val="00AE64A1"/>
    <w:rsid w:val="00AE6F21"/>
    <w:rsid w:val="00AE708B"/>
    <w:rsid w:val="00AE7C8C"/>
    <w:rsid w:val="00AF03AA"/>
    <w:rsid w:val="00AF0557"/>
    <w:rsid w:val="00AF13C8"/>
    <w:rsid w:val="00AF29E1"/>
    <w:rsid w:val="00AF2B05"/>
    <w:rsid w:val="00AF2CAD"/>
    <w:rsid w:val="00AF2E3C"/>
    <w:rsid w:val="00AF5030"/>
    <w:rsid w:val="00AF53F4"/>
    <w:rsid w:val="00AF561A"/>
    <w:rsid w:val="00AF6BC5"/>
    <w:rsid w:val="00B0054B"/>
    <w:rsid w:val="00B015D3"/>
    <w:rsid w:val="00B02EA8"/>
    <w:rsid w:val="00B04D62"/>
    <w:rsid w:val="00B05718"/>
    <w:rsid w:val="00B05DE1"/>
    <w:rsid w:val="00B063C2"/>
    <w:rsid w:val="00B0798B"/>
    <w:rsid w:val="00B07F07"/>
    <w:rsid w:val="00B10105"/>
    <w:rsid w:val="00B13CF3"/>
    <w:rsid w:val="00B14647"/>
    <w:rsid w:val="00B14BBE"/>
    <w:rsid w:val="00B1547E"/>
    <w:rsid w:val="00B17976"/>
    <w:rsid w:val="00B17BDE"/>
    <w:rsid w:val="00B20AD7"/>
    <w:rsid w:val="00B2138A"/>
    <w:rsid w:val="00B24BBF"/>
    <w:rsid w:val="00B24E47"/>
    <w:rsid w:val="00B30EA5"/>
    <w:rsid w:val="00B32FD0"/>
    <w:rsid w:val="00B33B9F"/>
    <w:rsid w:val="00B34255"/>
    <w:rsid w:val="00B34F48"/>
    <w:rsid w:val="00B37530"/>
    <w:rsid w:val="00B400A3"/>
    <w:rsid w:val="00B405A8"/>
    <w:rsid w:val="00B41C3C"/>
    <w:rsid w:val="00B41D74"/>
    <w:rsid w:val="00B431D7"/>
    <w:rsid w:val="00B43930"/>
    <w:rsid w:val="00B445B9"/>
    <w:rsid w:val="00B446D3"/>
    <w:rsid w:val="00B44BC1"/>
    <w:rsid w:val="00B45AEB"/>
    <w:rsid w:val="00B46435"/>
    <w:rsid w:val="00B46F90"/>
    <w:rsid w:val="00B51B7A"/>
    <w:rsid w:val="00B52B8C"/>
    <w:rsid w:val="00B54310"/>
    <w:rsid w:val="00B5609B"/>
    <w:rsid w:val="00B570F6"/>
    <w:rsid w:val="00B5758D"/>
    <w:rsid w:val="00B57FAF"/>
    <w:rsid w:val="00B60C0B"/>
    <w:rsid w:val="00B61BC4"/>
    <w:rsid w:val="00B64EAC"/>
    <w:rsid w:val="00B6559C"/>
    <w:rsid w:val="00B65F98"/>
    <w:rsid w:val="00B672D3"/>
    <w:rsid w:val="00B67873"/>
    <w:rsid w:val="00B70E7A"/>
    <w:rsid w:val="00B73477"/>
    <w:rsid w:val="00B759F2"/>
    <w:rsid w:val="00B7668D"/>
    <w:rsid w:val="00B76990"/>
    <w:rsid w:val="00B769B4"/>
    <w:rsid w:val="00B77215"/>
    <w:rsid w:val="00B839E8"/>
    <w:rsid w:val="00B83AA6"/>
    <w:rsid w:val="00B83E6E"/>
    <w:rsid w:val="00B848CC"/>
    <w:rsid w:val="00B848EC"/>
    <w:rsid w:val="00B84996"/>
    <w:rsid w:val="00B849AA"/>
    <w:rsid w:val="00B84EE4"/>
    <w:rsid w:val="00B86C99"/>
    <w:rsid w:val="00B9077A"/>
    <w:rsid w:val="00B91B2D"/>
    <w:rsid w:val="00B9271F"/>
    <w:rsid w:val="00B92DDE"/>
    <w:rsid w:val="00B93481"/>
    <w:rsid w:val="00B93690"/>
    <w:rsid w:val="00B940D4"/>
    <w:rsid w:val="00B94A0E"/>
    <w:rsid w:val="00B94FA3"/>
    <w:rsid w:val="00B96C49"/>
    <w:rsid w:val="00B96E51"/>
    <w:rsid w:val="00BA0307"/>
    <w:rsid w:val="00BA1768"/>
    <w:rsid w:val="00BA1782"/>
    <w:rsid w:val="00BA1F9F"/>
    <w:rsid w:val="00BA2507"/>
    <w:rsid w:val="00BA598A"/>
    <w:rsid w:val="00BA7395"/>
    <w:rsid w:val="00BB00B3"/>
    <w:rsid w:val="00BB07B2"/>
    <w:rsid w:val="00BB1232"/>
    <w:rsid w:val="00BB1582"/>
    <w:rsid w:val="00BB1617"/>
    <w:rsid w:val="00BB2749"/>
    <w:rsid w:val="00BB3B63"/>
    <w:rsid w:val="00BB58A7"/>
    <w:rsid w:val="00BB5B6F"/>
    <w:rsid w:val="00BB6B56"/>
    <w:rsid w:val="00BB6E75"/>
    <w:rsid w:val="00BB6F53"/>
    <w:rsid w:val="00BB707B"/>
    <w:rsid w:val="00BC0DFE"/>
    <w:rsid w:val="00BC1DA7"/>
    <w:rsid w:val="00BC6D2B"/>
    <w:rsid w:val="00BC6ED4"/>
    <w:rsid w:val="00BD0262"/>
    <w:rsid w:val="00BD1293"/>
    <w:rsid w:val="00BD245E"/>
    <w:rsid w:val="00BD38B7"/>
    <w:rsid w:val="00BD4CF2"/>
    <w:rsid w:val="00BD5E95"/>
    <w:rsid w:val="00BD60B1"/>
    <w:rsid w:val="00BD642E"/>
    <w:rsid w:val="00BD692F"/>
    <w:rsid w:val="00BD6D31"/>
    <w:rsid w:val="00BE0EFB"/>
    <w:rsid w:val="00BE1669"/>
    <w:rsid w:val="00BE2518"/>
    <w:rsid w:val="00BE277E"/>
    <w:rsid w:val="00BE3452"/>
    <w:rsid w:val="00BE3D58"/>
    <w:rsid w:val="00BE4EC1"/>
    <w:rsid w:val="00BE5261"/>
    <w:rsid w:val="00BE5290"/>
    <w:rsid w:val="00BE5CEE"/>
    <w:rsid w:val="00BE5D16"/>
    <w:rsid w:val="00BE6769"/>
    <w:rsid w:val="00BE6883"/>
    <w:rsid w:val="00BE7BF5"/>
    <w:rsid w:val="00BF05E7"/>
    <w:rsid w:val="00BF0983"/>
    <w:rsid w:val="00BF2499"/>
    <w:rsid w:val="00BF2D1D"/>
    <w:rsid w:val="00BF4587"/>
    <w:rsid w:val="00BF4E23"/>
    <w:rsid w:val="00BF58FA"/>
    <w:rsid w:val="00BF5ED0"/>
    <w:rsid w:val="00BF64E6"/>
    <w:rsid w:val="00BF6BEC"/>
    <w:rsid w:val="00C00355"/>
    <w:rsid w:val="00C032B0"/>
    <w:rsid w:val="00C038EC"/>
    <w:rsid w:val="00C0538A"/>
    <w:rsid w:val="00C065FC"/>
    <w:rsid w:val="00C12064"/>
    <w:rsid w:val="00C12CF7"/>
    <w:rsid w:val="00C12F24"/>
    <w:rsid w:val="00C1395E"/>
    <w:rsid w:val="00C15A04"/>
    <w:rsid w:val="00C16158"/>
    <w:rsid w:val="00C16C03"/>
    <w:rsid w:val="00C173B6"/>
    <w:rsid w:val="00C17A79"/>
    <w:rsid w:val="00C20E44"/>
    <w:rsid w:val="00C237EF"/>
    <w:rsid w:val="00C23EF3"/>
    <w:rsid w:val="00C245E6"/>
    <w:rsid w:val="00C24AB8"/>
    <w:rsid w:val="00C2610F"/>
    <w:rsid w:val="00C2613D"/>
    <w:rsid w:val="00C268CF"/>
    <w:rsid w:val="00C26B34"/>
    <w:rsid w:val="00C27153"/>
    <w:rsid w:val="00C27263"/>
    <w:rsid w:val="00C27C97"/>
    <w:rsid w:val="00C30055"/>
    <w:rsid w:val="00C3135D"/>
    <w:rsid w:val="00C316F8"/>
    <w:rsid w:val="00C319B2"/>
    <w:rsid w:val="00C33E72"/>
    <w:rsid w:val="00C34065"/>
    <w:rsid w:val="00C34D41"/>
    <w:rsid w:val="00C353B5"/>
    <w:rsid w:val="00C36CA1"/>
    <w:rsid w:val="00C373F8"/>
    <w:rsid w:val="00C376EF"/>
    <w:rsid w:val="00C379C6"/>
    <w:rsid w:val="00C401A9"/>
    <w:rsid w:val="00C40434"/>
    <w:rsid w:val="00C40FC2"/>
    <w:rsid w:val="00C41341"/>
    <w:rsid w:val="00C41BD6"/>
    <w:rsid w:val="00C45C22"/>
    <w:rsid w:val="00C46866"/>
    <w:rsid w:val="00C46BC4"/>
    <w:rsid w:val="00C46F61"/>
    <w:rsid w:val="00C47586"/>
    <w:rsid w:val="00C5096B"/>
    <w:rsid w:val="00C515A4"/>
    <w:rsid w:val="00C5233C"/>
    <w:rsid w:val="00C53F41"/>
    <w:rsid w:val="00C55A94"/>
    <w:rsid w:val="00C560A0"/>
    <w:rsid w:val="00C57B7D"/>
    <w:rsid w:val="00C60CD4"/>
    <w:rsid w:val="00C61291"/>
    <w:rsid w:val="00C61741"/>
    <w:rsid w:val="00C63025"/>
    <w:rsid w:val="00C645FE"/>
    <w:rsid w:val="00C646B6"/>
    <w:rsid w:val="00C65688"/>
    <w:rsid w:val="00C6678D"/>
    <w:rsid w:val="00C66C06"/>
    <w:rsid w:val="00C7245E"/>
    <w:rsid w:val="00C75047"/>
    <w:rsid w:val="00C75940"/>
    <w:rsid w:val="00C76A76"/>
    <w:rsid w:val="00C803A7"/>
    <w:rsid w:val="00C80CA7"/>
    <w:rsid w:val="00C82433"/>
    <w:rsid w:val="00C837F7"/>
    <w:rsid w:val="00C84B98"/>
    <w:rsid w:val="00C853B1"/>
    <w:rsid w:val="00C85CDE"/>
    <w:rsid w:val="00C861C2"/>
    <w:rsid w:val="00C86B67"/>
    <w:rsid w:val="00C90355"/>
    <w:rsid w:val="00C905C7"/>
    <w:rsid w:val="00C905DB"/>
    <w:rsid w:val="00C9097A"/>
    <w:rsid w:val="00C918F7"/>
    <w:rsid w:val="00C9270D"/>
    <w:rsid w:val="00C939DC"/>
    <w:rsid w:val="00C93EF0"/>
    <w:rsid w:val="00C9709E"/>
    <w:rsid w:val="00CA007A"/>
    <w:rsid w:val="00CA0D0F"/>
    <w:rsid w:val="00CA17A9"/>
    <w:rsid w:val="00CA3924"/>
    <w:rsid w:val="00CA42C3"/>
    <w:rsid w:val="00CA48EA"/>
    <w:rsid w:val="00CA5925"/>
    <w:rsid w:val="00CA59F1"/>
    <w:rsid w:val="00CA66E8"/>
    <w:rsid w:val="00CA6773"/>
    <w:rsid w:val="00CA6CE7"/>
    <w:rsid w:val="00CB038E"/>
    <w:rsid w:val="00CB2250"/>
    <w:rsid w:val="00CB425E"/>
    <w:rsid w:val="00CC05F7"/>
    <w:rsid w:val="00CC0ABF"/>
    <w:rsid w:val="00CC169B"/>
    <w:rsid w:val="00CC1B07"/>
    <w:rsid w:val="00CC24A0"/>
    <w:rsid w:val="00CC5081"/>
    <w:rsid w:val="00CC5B22"/>
    <w:rsid w:val="00CC5C16"/>
    <w:rsid w:val="00CD0166"/>
    <w:rsid w:val="00CD28B2"/>
    <w:rsid w:val="00CD29A9"/>
    <w:rsid w:val="00CD32B9"/>
    <w:rsid w:val="00CD3FEE"/>
    <w:rsid w:val="00CD43F3"/>
    <w:rsid w:val="00CD4E1B"/>
    <w:rsid w:val="00CD4F38"/>
    <w:rsid w:val="00CD7D0C"/>
    <w:rsid w:val="00CD7F71"/>
    <w:rsid w:val="00CE0303"/>
    <w:rsid w:val="00CE08B6"/>
    <w:rsid w:val="00CE0952"/>
    <w:rsid w:val="00CE0ABF"/>
    <w:rsid w:val="00CE142A"/>
    <w:rsid w:val="00CE25CF"/>
    <w:rsid w:val="00CE306B"/>
    <w:rsid w:val="00CE4AE0"/>
    <w:rsid w:val="00CE589C"/>
    <w:rsid w:val="00CE60B6"/>
    <w:rsid w:val="00CE76C2"/>
    <w:rsid w:val="00CE7C9E"/>
    <w:rsid w:val="00CE7E74"/>
    <w:rsid w:val="00CF0AFF"/>
    <w:rsid w:val="00CF0B16"/>
    <w:rsid w:val="00CF3CD7"/>
    <w:rsid w:val="00CF46CE"/>
    <w:rsid w:val="00CF46FB"/>
    <w:rsid w:val="00CF58F8"/>
    <w:rsid w:val="00CF6372"/>
    <w:rsid w:val="00CF6632"/>
    <w:rsid w:val="00CF6996"/>
    <w:rsid w:val="00D00805"/>
    <w:rsid w:val="00D00DEE"/>
    <w:rsid w:val="00D03756"/>
    <w:rsid w:val="00D03F64"/>
    <w:rsid w:val="00D04A7E"/>
    <w:rsid w:val="00D05705"/>
    <w:rsid w:val="00D06C38"/>
    <w:rsid w:val="00D07E59"/>
    <w:rsid w:val="00D108BA"/>
    <w:rsid w:val="00D10F31"/>
    <w:rsid w:val="00D12C67"/>
    <w:rsid w:val="00D12EBD"/>
    <w:rsid w:val="00D145E4"/>
    <w:rsid w:val="00D14B68"/>
    <w:rsid w:val="00D151BF"/>
    <w:rsid w:val="00D16DFB"/>
    <w:rsid w:val="00D172ED"/>
    <w:rsid w:val="00D17807"/>
    <w:rsid w:val="00D178E1"/>
    <w:rsid w:val="00D20D69"/>
    <w:rsid w:val="00D21E8D"/>
    <w:rsid w:val="00D23B65"/>
    <w:rsid w:val="00D24328"/>
    <w:rsid w:val="00D24817"/>
    <w:rsid w:val="00D24D8F"/>
    <w:rsid w:val="00D25E0C"/>
    <w:rsid w:val="00D2601D"/>
    <w:rsid w:val="00D27EF8"/>
    <w:rsid w:val="00D30502"/>
    <w:rsid w:val="00D314FB"/>
    <w:rsid w:val="00D3355B"/>
    <w:rsid w:val="00D34EE4"/>
    <w:rsid w:val="00D354FB"/>
    <w:rsid w:val="00D35502"/>
    <w:rsid w:val="00D36BC6"/>
    <w:rsid w:val="00D42947"/>
    <w:rsid w:val="00D45962"/>
    <w:rsid w:val="00D45AD0"/>
    <w:rsid w:val="00D4626E"/>
    <w:rsid w:val="00D46C50"/>
    <w:rsid w:val="00D46CA9"/>
    <w:rsid w:val="00D470B4"/>
    <w:rsid w:val="00D477CC"/>
    <w:rsid w:val="00D47E25"/>
    <w:rsid w:val="00D5217B"/>
    <w:rsid w:val="00D52703"/>
    <w:rsid w:val="00D528D8"/>
    <w:rsid w:val="00D52A20"/>
    <w:rsid w:val="00D541D9"/>
    <w:rsid w:val="00D5459D"/>
    <w:rsid w:val="00D54A45"/>
    <w:rsid w:val="00D55E47"/>
    <w:rsid w:val="00D57930"/>
    <w:rsid w:val="00D6152B"/>
    <w:rsid w:val="00D64979"/>
    <w:rsid w:val="00D67DFC"/>
    <w:rsid w:val="00D71AE5"/>
    <w:rsid w:val="00D71CDD"/>
    <w:rsid w:val="00D72D9A"/>
    <w:rsid w:val="00D74053"/>
    <w:rsid w:val="00D74D1F"/>
    <w:rsid w:val="00D75A38"/>
    <w:rsid w:val="00D8082D"/>
    <w:rsid w:val="00D80F13"/>
    <w:rsid w:val="00D8188C"/>
    <w:rsid w:val="00D82A60"/>
    <w:rsid w:val="00D82A7B"/>
    <w:rsid w:val="00D8368E"/>
    <w:rsid w:val="00D84651"/>
    <w:rsid w:val="00D8494E"/>
    <w:rsid w:val="00D852CD"/>
    <w:rsid w:val="00D86859"/>
    <w:rsid w:val="00D87FAB"/>
    <w:rsid w:val="00D908E1"/>
    <w:rsid w:val="00D911DC"/>
    <w:rsid w:val="00D93109"/>
    <w:rsid w:val="00D9468C"/>
    <w:rsid w:val="00D959E2"/>
    <w:rsid w:val="00D95CEA"/>
    <w:rsid w:val="00D9633E"/>
    <w:rsid w:val="00D96D4A"/>
    <w:rsid w:val="00DA02EB"/>
    <w:rsid w:val="00DA20F4"/>
    <w:rsid w:val="00DA2EDB"/>
    <w:rsid w:val="00DA3831"/>
    <w:rsid w:val="00DA3B8C"/>
    <w:rsid w:val="00DA71CF"/>
    <w:rsid w:val="00DA7A24"/>
    <w:rsid w:val="00DB2683"/>
    <w:rsid w:val="00DB2A24"/>
    <w:rsid w:val="00DB32BC"/>
    <w:rsid w:val="00DB3D3A"/>
    <w:rsid w:val="00DB4074"/>
    <w:rsid w:val="00DB5587"/>
    <w:rsid w:val="00DB7A39"/>
    <w:rsid w:val="00DC0191"/>
    <w:rsid w:val="00DC028E"/>
    <w:rsid w:val="00DC0A98"/>
    <w:rsid w:val="00DC15B3"/>
    <w:rsid w:val="00DC187F"/>
    <w:rsid w:val="00DC217B"/>
    <w:rsid w:val="00DC4B2C"/>
    <w:rsid w:val="00DD1767"/>
    <w:rsid w:val="00DD2AE0"/>
    <w:rsid w:val="00DD2BC5"/>
    <w:rsid w:val="00DD33A9"/>
    <w:rsid w:val="00DD34AB"/>
    <w:rsid w:val="00DD53FD"/>
    <w:rsid w:val="00DD6546"/>
    <w:rsid w:val="00DD75F7"/>
    <w:rsid w:val="00DD7EB7"/>
    <w:rsid w:val="00DE0707"/>
    <w:rsid w:val="00DE1994"/>
    <w:rsid w:val="00DE3E92"/>
    <w:rsid w:val="00DE4A82"/>
    <w:rsid w:val="00DE506B"/>
    <w:rsid w:val="00DE5537"/>
    <w:rsid w:val="00DE6AC5"/>
    <w:rsid w:val="00DF15C3"/>
    <w:rsid w:val="00DF170A"/>
    <w:rsid w:val="00DF1E1D"/>
    <w:rsid w:val="00DF4975"/>
    <w:rsid w:val="00DF7AA2"/>
    <w:rsid w:val="00E0169C"/>
    <w:rsid w:val="00E02F1C"/>
    <w:rsid w:val="00E03CA9"/>
    <w:rsid w:val="00E046DD"/>
    <w:rsid w:val="00E04A83"/>
    <w:rsid w:val="00E0721F"/>
    <w:rsid w:val="00E07B63"/>
    <w:rsid w:val="00E10309"/>
    <w:rsid w:val="00E10E73"/>
    <w:rsid w:val="00E10F2E"/>
    <w:rsid w:val="00E1177B"/>
    <w:rsid w:val="00E139D2"/>
    <w:rsid w:val="00E1677F"/>
    <w:rsid w:val="00E16ACF"/>
    <w:rsid w:val="00E174EF"/>
    <w:rsid w:val="00E17888"/>
    <w:rsid w:val="00E20730"/>
    <w:rsid w:val="00E20B7E"/>
    <w:rsid w:val="00E21C77"/>
    <w:rsid w:val="00E224BB"/>
    <w:rsid w:val="00E23724"/>
    <w:rsid w:val="00E23926"/>
    <w:rsid w:val="00E24A55"/>
    <w:rsid w:val="00E25E8D"/>
    <w:rsid w:val="00E266FD"/>
    <w:rsid w:val="00E272DE"/>
    <w:rsid w:val="00E27395"/>
    <w:rsid w:val="00E27E0C"/>
    <w:rsid w:val="00E30583"/>
    <w:rsid w:val="00E32E8D"/>
    <w:rsid w:val="00E34F53"/>
    <w:rsid w:val="00E370D7"/>
    <w:rsid w:val="00E37BF7"/>
    <w:rsid w:val="00E37DCB"/>
    <w:rsid w:val="00E41734"/>
    <w:rsid w:val="00E429EB"/>
    <w:rsid w:val="00E4382E"/>
    <w:rsid w:val="00E445BA"/>
    <w:rsid w:val="00E45645"/>
    <w:rsid w:val="00E45837"/>
    <w:rsid w:val="00E475BC"/>
    <w:rsid w:val="00E50900"/>
    <w:rsid w:val="00E5113C"/>
    <w:rsid w:val="00E53427"/>
    <w:rsid w:val="00E545AE"/>
    <w:rsid w:val="00E54746"/>
    <w:rsid w:val="00E560F1"/>
    <w:rsid w:val="00E56599"/>
    <w:rsid w:val="00E57B2E"/>
    <w:rsid w:val="00E605CE"/>
    <w:rsid w:val="00E60B93"/>
    <w:rsid w:val="00E60E12"/>
    <w:rsid w:val="00E61204"/>
    <w:rsid w:val="00E613BF"/>
    <w:rsid w:val="00E643F1"/>
    <w:rsid w:val="00E671D1"/>
    <w:rsid w:val="00E6746A"/>
    <w:rsid w:val="00E67C3A"/>
    <w:rsid w:val="00E67DBB"/>
    <w:rsid w:val="00E7056D"/>
    <w:rsid w:val="00E723BB"/>
    <w:rsid w:val="00E73986"/>
    <w:rsid w:val="00E73E45"/>
    <w:rsid w:val="00E742EF"/>
    <w:rsid w:val="00E76246"/>
    <w:rsid w:val="00E77CE9"/>
    <w:rsid w:val="00E808DC"/>
    <w:rsid w:val="00E81BD6"/>
    <w:rsid w:val="00E81E94"/>
    <w:rsid w:val="00E82304"/>
    <w:rsid w:val="00E83EAA"/>
    <w:rsid w:val="00E8434A"/>
    <w:rsid w:val="00E84774"/>
    <w:rsid w:val="00E85379"/>
    <w:rsid w:val="00E85C9F"/>
    <w:rsid w:val="00E85F62"/>
    <w:rsid w:val="00E8657A"/>
    <w:rsid w:val="00E873D5"/>
    <w:rsid w:val="00E907D0"/>
    <w:rsid w:val="00E90B39"/>
    <w:rsid w:val="00E92CE8"/>
    <w:rsid w:val="00E95C8C"/>
    <w:rsid w:val="00E9607E"/>
    <w:rsid w:val="00E96384"/>
    <w:rsid w:val="00E964DF"/>
    <w:rsid w:val="00E96B15"/>
    <w:rsid w:val="00E977B3"/>
    <w:rsid w:val="00EA0D80"/>
    <w:rsid w:val="00EA433B"/>
    <w:rsid w:val="00EA55A2"/>
    <w:rsid w:val="00EA6F75"/>
    <w:rsid w:val="00EB1B61"/>
    <w:rsid w:val="00EB1BB1"/>
    <w:rsid w:val="00EB22E3"/>
    <w:rsid w:val="00EB2BAD"/>
    <w:rsid w:val="00EB2C17"/>
    <w:rsid w:val="00EB3090"/>
    <w:rsid w:val="00EB32E2"/>
    <w:rsid w:val="00EB342F"/>
    <w:rsid w:val="00EB5F6E"/>
    <w:rsid w:val="00EB7F90"/>
    <w:rsid w:val="00EC06EF"/>
    <w:rsid w:val="00EC21F1"/>
    <w:rsid w:val="00EC2EBF"/>
    <w:rsid w:val="00EC4799"/>
    <w:rsid w:val="00EC4B57"/>
    <w:rsid w:val="00EC4B59"/>
    <w:rsid w:val="00EC4F6E"/>
    <w:rsid w:val="00EC5883"/>
    <w:rsid w:val="00EC6C14"/>
    <w:rsid w:val="00EC7778"/>
    <w:rsid w:val="00EC7B9F"/>
    <w:rsid w:val="00ED3632"/>
    <w:rsid w:val="00ED3CFD"/>
    <w:rsid w:val="00ED3D12"/>
    <w:rsid w:val="00ED49E1"/>
    <w:rsid w:val="00ED4C65"/>
    <w:rsid w:val="00ED651B"/>
    <w:rsid w:val="00ED73DF"/>
    <w:rsid w:val="00EE16AC"/>
    <w:rsid w:val="00EE1B06"/>
    <w:rsid w:val="00EE2A83"/>
    <w:rsid w:val="00EE40B4"/>
    <w:rsid w:val="00EE42FD"/>
    <w:rsid w:val="00EE6235"/>
    <w:rsid w:val="00EE6D10"/>
    <w:rsid w:val="00EE7667"/>
    <w:rsid w:val="00EE7D9B"/>
    <w:rsid w:val="00EF16EB"/>
    <w:rsid w:val="00EF1D30"/>
    <w:rsid w:val="00EF43F7"/>
    <w:rsid w:val="00EF44C5"/>
    <w:rsid w:val="00EF459B"/>
    <w:rsid w:val="00EF45E1"/>
    <w:rsid w:val="00EF55CE"/>
    <w:rsid w:val="00EF5BF3"/>
    <w:rsid w:val="00EF6649"/>
    <w:rsid w:val="00EF7335"/>
    <w:rsid w:val="00F0048E"/>
    <w:rsid w:val="00F00A80"/>
    <w:rsid w:val="00F00D7C"/>
    <w:rsid w:val="00F011F3"/>
    <w:rsid w:val="00F0198E"/>
    <w:rsid w:val="00F021CB"/>
    <w:rsid w:val="00F029E4"/>
    <w:rsid w:val="00F03C52"/>
    <w:rsid w:val="00F045B1"/>
    <w:rsid w:val="00F04A33"/>
    <w:rsid w:val="00F04C68"/>
    <w:rsid w:val="00F04F64"/>
    <w:rsid w:val="00F05001"/>
    <w:rsid w:val="00F055E4"/>
    <w:rsid w:val="00F11924"/>
    <w:rsid w:val="00F11DF7"/>
    <w:rsid w:val="00F133C7"/>
    <w:rsid w:val="00F14432"/>
    <w:rsid w:val="00F14C2E"/>
    <w:rsid w:val="00F15F75"/>
    <w:rsid w:val="00F16116"/>
    <w:rsid w:val="00F2056C"/>
    <w:rsid w:val="00F21F8F"/>
    <w:rsid w:val="00F226C8"/>
    <w:rsid w:val="00F25266"/>
    <w:rsid w:val="00F26D63"/>
    <w:rsid w:val="00F301AF"/>
    <w:rsid w:val="00F32177"/>
    <w:rsid w:val="00F3276C"/>
    <w:rsid w:val="00F3347A"/>
    <w:rsid w:val="00F33E61"/>
    <w:rsid w:val="00F3484C"/>
    <w:rsid w:val="00F36001"/>
    <w:rsid w:val="00F36495"/>
    <w:rsid w:val="00F371DB"/>
    <w:rsid w:val="00F37A96"/>
    <w:rsid w:val="00F42191"/>
    <w:rsid w:val="00F42BBB"/>
    <w:rsid w:val="00F44645"/>
    <w:rsid w:val="00F4635A"/>
    <w:rsid w:val="00F46623"/>
    <w:rsid w:val="00F4678F"/>
    <w:rsid w:val="00F472D1"/>
    <w:rsid w:val="00F505F5"/>
    <w:rsid w:val="00F50F3A"/>
    <w:rsid w:val="00F51062"/>
    <w:rsid w:val="00F51434"/>
    <w:rsid w:val="00F522CC"/>
    <w:rsid w:val="00F53146"/>
    <w:rsid w:val="00F53500"/>
    <w:rsid w:val="00F53849"/>
    <w:rsid w:val="00F5427E"/>
    <w:rsid w:val="00F551D6"/>
    <w:rsid w:val="00F55AF7"/>
    <w:rsid w:val="00F55E1B"/>
    <w:rsid w:val="00F56C4A"/>
    <w:rsid w:val="00F57D8B"/>
    <w:rsid w:val="00F60DFC"/>
    <w:rsid w:val="00F61316"/>
    <w:rsid w:val="00F61C4A"/>
    <w:rsid w:val="00F630FE"/>
    <w:rsid w:val="00F63A23"/>
    <w:rsid w:val="00F6408F"/>
    <w:rsid w:val="00F64134"/>
    <w:rsid w:val="00F65609"/>
    <w:rsid w:val="00F656B3"/>
    <w:rsid w:val="00F65786"/>
    <w:rsid w:val="00F6595C"/>
    <w:rsid w:val="00F67524"/>
    <w:rsid w:val="00F67D77"/>
    <w:rsid w:val="00F67ED0"/>
    <w:rsid w:val="00F707D5"/>
    <w:rsid w:val="00F70828"/>
    <w:rsid w:val="00F71A7F"/>
    <w:rsid w:val="00F72699"/>
    <w:rsid w:val="00F72BE4"/>
    <w:rsid w:val="00F7330B"/>
    <w:rsid w:val="00F73BB9"/>
    <w:rsid w:val="00F74914"/>
    <w:rsid w:val="00F749C9"/>
    <w:rsid w:val="00F751F1"/>
    <w:rsid w:val="00F7752D"/>
    <w:rsid w:val="00F80227"/>
    <w:rsid w:val="00F81556"/>
    <w:rsid w:val="00F816E8"/>
    <w:rsid w:val="00F81D94"/>
    <w:rsid w:val="00F82870"/>
    <w:rsid w:val="00F82F60"/>
    <w:rsid w:val="00F84E11"/>
    <w:rsid w:val="00F85F97"/>
    <w:rsid w:val="00F861CA"/>
    <w:rsid w:val="00F8647F"/>
    <w:rsid w:val="00F868DC"/>
    <w:rsid w:val="00F87D7E"/>
    <w:rsid w:val="00F87F3C"/>
    <w:rsid w:val="00F908A8"/>
    <w:rsid w:val="00F90AEA"/>
    <w:rsid w:val="00F9299A"/>
    <w:rsid w:val="00F94113"/>
    <w:rsid w:val="00F9548A"/>
    <w:rsid w:val="00F957BF"/>
    <w:rsid w:val="00F971AB"/>
    <w:rsid w:val="00FA393A"/>
    <w:rsid w:val="00FA49CD"/>
    <w:rsid w:val="00FA4E2F"/>
    <w:rsid w:val="00FA5247"/>
    <w:rsid w:val="00FA5593"/>
    <w:rsid w:val="00FA5A3A"/>
    <w:rsid w:val="00FA7360"/>
    <w:rsid w:val="00FA7365"/>
    <w:rsid w:val="00FA75B4"/>
    <w:rsid w:val="00FB0A26"/>
    <w:rsid w:val="00FB2DA3"/>
    <w:rsid w:val="00FB2ED6"/>
    <w:rsid w:val="00FB49BD"/>
    <w:rsid w:val="00FB50E9"/>
    <w:rsid w:val="00FB63A1"/>
    <w:rsid w:val="00FC0A14"/>
    <w:rsid w:val="00FC0B21"/>
    <w:rsid w:val="00FC2A38"/>
    <w:rsid w:val="00FC4770"/>
    <w:rsid w:val="00FC585D"/>
    <w:rsid w:val="00FC5D27"/>
    <w:rsid w:val="00FC62E5"/>
    <w:rsid w:val="00FC68F2"/>
    <w:rsid w:val="00FC6C48"/>
    <w:rsid w:val="00FD1DE7"/>
    <w:rsid w:val="00FD2145"/>
    <w:rsid w:val="00FD275D"/>
    <w:rsid w:val="00FD2CBC"/>
    <w:rsid w:val="00FD2CE5"/>
    <w:rsid w:val="00FD3D13"/>
    <w:rsid w:val="00FD494E"/>
    <w:rsid w:val="00FD5A11"/>
    <w:rsid w:val="00FD5E7B"/>
    <w:rsid w:val="00FD6C81"/>
    <w:rsid w:val="00FE0533"/>
    <w:rsid w:val="00FE07B5"/>
    <w:rsid w:val="00FE0BDD"/>
    <w:rsid w:val="00FE15B2"/>
    <w:rsid w:val="00FE18B9"/>
    <w:rsid w:val="00FE3603"/>
    <w:rsid w:val="00FE5200"/>
    <w:rsid w:val="00FE62AC"/>
    <w:rsid w:val="00FE7B0D"/>
    <w:rsid w:val="00FF058D"/>
    <w:rsid w:val="00FF0654"/>
    <w:rsid w:val="00FF1175"/>
    <w:rsid w:val="00FF2576"/>
    <w:rsid w:val="00FF2D2A"/>
    <w:rsid w:val="00FF31BA"/>
    <w:rsid w:val="00FF3B76"/>
    <w:rsid w:val="00FF3CBA"/>
    <w:rsid w:val="00FF629A"/>
    <w:rsid w:val="00FF6888"/>
    <w:rsid w:val="00FF76AC"/>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52FDA8"/>
  <w15:docId w15:val="{8370BF03-9621-4EEC-B94B-4100C6EF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kern w:val="2"/>
      <w:sz w:val="21"/>
      <w:szCs w:val="24"/>
    </w:rPr>
  </w:style>
  <w:style w:type="paragraph" w:styleId="Kop3">
    <w:name w:val="heading 3"/>
    <w:basedOn w:val="Standaard"/>
    <w:link w:val="Kop3Char"/>
    <w:uiPriority w:val="9"/>
    <w:qFormat/>
    <w:rsid w:val="00001A01"/>
    <w:pPr>
      <w:widowControl/>
      <w:spacing w:before="100" w:beforeAutospacing="1" w:after="100" w:afterAutospacing="1"/>
      <w:jc w:val="left"/>
      <w:outlineLvl w:val="2"/>
    </w:pPr>
    <w:rPr>
      <w:rFonts w:ascii="Times New Roman" w:eastAsia="Times New Roman" w:hAnsi="Times New Roman"/>
      <w:b/>
      <w:bCs/>
      <w:kern w:val="0"/>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uiPriority w:val="99"/>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 w:type="character" w:customStyle="1" w:styleId="Onopgelostemelding1">
    <w:name w:val="Onopgeloste melding1"/>
    <w:basedOn w:val="Standaardalinea-lettertype"/>
    <w:uiPriority w:val="99"/>
    <w:semiHidden/>
    <w:unhideWhenUsed/>
    <w:rsid w:val="00133818"/>
    <w:rPr>
      <w:color w:val="605E5C"/>
      <w:shd w:val="clear" w:color="auto" w:fill="E1DFDD"/>
    </w:rPr>
  </w:style>
  <w:style w:type="character" w:customStyle="1" w:styleId="Onopgelostemelding2">
    <w:name w:val="Onopgeloste melding2"/>
    <w:basedOn w:val="Standaardalinea-lettertype"/>
    <w:uiPriority w:val="99"/>
    <w:semiHidden/>
    <w:unhideWhenUsed/>
    <w:rsid w:val="00B60C0B"/>
    <w:rPr>
      <w:color w:val="605E5C"/>
      <w:shd w:val="clear" w:color="auto" w:fill="E1DFDD"/>
    </w:rPr>
  </w:style>
  <w:style w:type="character" w:customStyle="1" w:styleId="Onopgelostemelding3">
    <w:name w:val="Onopgeloste melding3"/>
    <w:basedOn w:val="Standaardalinea-lettertype"/>
    <w:uiPriority w:val="99"/>
    <w:semiHidden/>
    <w:unhideWhenUsed/>
    <w:rsid w:val="003F5689"/>
    <w:rPr>
      <w:color w:val="605E5C"/>
      <w:shd w:val="clear" w:color="auto" w:fill="E1DFDD"/>
    </w:rPr>
  </w:style>
  <w:style w:type="character" w:customStyle="1" w:styleId="Kop3Char">
    <w:name w:val="Kop 3 Char"/>
    <w:basedOn w:val="Standaardalinea-lettertype"/>
    <w:link w:val="Kop3"/>
    <w:uiPriority w:val="9"/>
    <w:rsid w:val="00001A01"/>
    <w:rPr>
      <w:rFonts w:ascii="Times New Roman" w:eastAsia="Times New Roman" w:hAnsi="Times New Roman"/>
      <w:b/>
      <w:bCs/>
      <w:sz w:val="27"/>
      <w:szCs w:val="27"/>
      <w:lang w:val="nl-NL" w:eastAsia="nl-NL"/>
    </w:rPr>
  </w:style>
  <w:style w:type="character" w:customStyle="1" w:styleId="style-chat-msg-3pazj">
    <w:name w:val="style-chat-msg-3pazj"/>
    <w:basedOn w:val="Standaardalinea-lettertype"/>
    <w:rsid w:val="00001A01"/>
  </w:style>
  <w:style w:type="character" w:customStyle="1" w:styleId="style-time-16t7x">
    <w:name w:val="style-time-16t7x"/>
    <w:basedOn w:val="Standaardalinea-lettertype"/>
    <w:rsid w:val="00001A01"/>
  </w:style>
  <w:style w:type="character" w:customStyle="1" w:styleId="style-title-2ii-d">
    <w:name w:val="style-title-2ii-d"/>
    <w:basedOn w:val="Standaardalinea-lettertype"/>
    <w:rsid w:val="00B9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8870">
      <w:bodyDiv w:val="1"/>
      <w:marLeft w:val="0"/>
      <w:marRight w:val="0"/>
      <w:marTop w:val="0"/>
      <w:marBottom w:val="0"/>
      <w:divBdr>
        <w:top w:val="none" w:sz="0" w:space="0" w:color="auto"/>
        <w:left w:val="none" w:sz="0" w:space="0" w:color="auto"/>
        <w:bottom w:val="none" w:sz="0" w:space="0" w:color="auto"/>
        <w:right w:val="none" w:sz="0" w:space="0" w:color="auto"/>
      </w:divBdr>
      <w:divsChild>
        <w:div w:id="305207744">
          <w:marLeft w:val="0"/>
          <w:marRight w:val="0"/>
          <w:marTop w:val="60"/>
          <w:marBottom w:val="0"/>
          <w:divBdr>
            <w:top w:val="none" w:sz="0" w:space="0" w:color="auto"/>
            <w:left w:val="none" w:sz="0" w:space="0" w:color="auto"/>
            <w:bottom w:val="none" w:sz="0" w:space="0" w:color="auto"/>
            <w:right w:val="none" w:sz="0" w:space="0" w:color="auto"/>
          </w:divBdr>
        </w:div>
        <w:div w:id="1663464777">
          <w:marLeft w:val="0"/>
          <w:marRight w:val="0"/>
          <w:marTop w:val="60"/>
          <w:marBottom w:val="0"/>
          <w:divBdr>
            <w:top w:val="none" w:sz="0" w:space="0" w:color="auto"/>
            <w:left w:val="none" w:sz="0" w:space="0" w:color="auto"/>
            <w:bottom w:val="none" w:sz="0" w:space="0" w:color="auto"/>
            <w:right w:val="none" w:sz="0" w:space="0" w:color="auto"/>
          </w:divBdr>
        </w:div>
        <w:div w:id="462890359">
          <w:marLeft w:val="0"/>
          <w:marRight w:val="0"/>
          <w:marTop w:val="60"/>
          <w:marBottom w:val="0"/>
          <w:divBdr>
            <w:top w:val="none" w:sz="0" w:space="0" w:color="auto"/>
            <w:left w:val="none" w:sz="0" w:space="0" w:color="auto"/>
            <w:bottom w:val="none" w:sz="0" w:space="0" w:color="auto"/>
            <w:right w:val="none" w:sz="0" w:space="0" w:color="auto"/>
          </w:divBdr>
        </w:div>
        <w:div w:id="1690987169">
          <w:marLeft w:val="0"/>
          <w:marRight w:val="0"/>
          <w:marTop w:val="60"/>
          <w:marBottom w:val="0"/>
          <w:divBdr>
            <w:top w:val="none" w:sz="0" w:space="0" w:color="auto"/>
            <w:left w:val="none" w:sz="0" w:space="0" w:color="auto"/>
            <w:bottom w:val="none" w:sz="0" w:space="0" w:color="auto"/>
            <w:right w:val="none" w:sz="0" w:space="0" w:color="auto"/>
          </w:divBdr>
        </w:div>
        <w:div w:id="939607459">
          <w:marLeft w:val="0"/>
          <w:marRight w:val="0"/>
          <w:marTop w:val="60"/>
          <w:marBottom w:val="0"/>
          <w:divBdr>
            <w:top w:val="none" w:sz="0" w:space="0" w:color="auto"/>
            <w:left w:val="none" w:sz="0" w:space="0" w:color="auto"/>
            <w:bottom w:val="none" w:sz="0" w:space="0" w:color="auto"/>
            <w:right w:val="none" w:sz="0" w:space="0" w:color="auto"/>
          </w:divBdr>
        </w:div>
        <w:div w:id="252473509">
          <w:marLeft w:val="0"/>
          <w:marRight w:val="0"/>
          <w:marTop w:val="60"/>
          <w:marBottom w:val="0"/>
          <w:divBdr>
            <w:top w:val="none" w:sz="0" w:space="0" w:color="auto"/>
            <w:left w:val="none" w:sz="0" w:space="0" w:color="auto"/>
            <w:bottom w:val="none" w:sz="0" w:space="0" w:color="auto"/>
            <w:right w:val="none" w:sz="0" w:space="0" w:color="auto"/>
          </w:divBdr>
        </w:div>
        <w:div w:id="45956783">
          <w:marLeft w:val="0"/>
          <w:marRight w:val="0"/>
          <w:marTop w:val="60"/>
          <w:marBottom w:val="0"/>
          <w:divBdr>
            <w:top w:val="none" w:sz="0" w:space="0" w:color="auto"/>
            <w:left w:val="none" w:sz="0" w:space="0" w:color="auto"/>
            <w:bottom w:val="none" w:sz="0" w:space="0" w:color="auto"/>
            <w:right w:val="none" w:sz="0" w:space="0" w:color="auto"/>
          </w:divBdr>
        </w:div>
        <w:div w:id="1747920067">
          <w:marLeft w:val="0"/>
          <w:marRight w:val="0"/>
          <w:marTop w:val="60"/>
          <w:marBottom w:val="0"/>
          <w:divBdr>
            <w:top w:val="none" w:sz="0" w:space="0" w:color="auto"/>
            <w:left w:val="none" w:sz="0" w:space="0" w:color="auto"/>
            <w:bottom w:val="none" w:sz="0" w:space="0" w:color="auto"/>
            <w:right w:val="none" w:sz="0" w:space="0" w:color="auto"/>
          </w:divBdr>
        </w:div>
        <w:div w:id="1704212227">
          <w:marLeft w:val="0"/>
          <w:marRight w:val="0"/>
          <w:marTop w:val="60"/>
          <w:marBottom w:val="0"/>
          <w:divBdr>
            <w:top w:val="none" w:sz="0" w:space="0" w:color="auto"/>
            <w:left w:val="none" w:sz="0" w:space="0" w:color="auto"/>
            <w:bottom w:val="none" w:sz="0" w:space="0" w:color="auto"/>
            <w:right w:val="none" w:sz="0" w:space="0" w:color="auto"/>
          </w:divBdr>
        </w:div>
        <w:div w:id="249126327">
          <w:marLeft w:val="0"/>
          <w:marRight w:val="0"/>
          <w:marTop w:val="60"/>
          <w:marBottom w:val="0"/>
          <w:divBdr>
            <w:top w:val="none" w:sz="0" w:space="0" w:color="auto"/>
            <w:left w:val="none" w:sz="0" w:space="0" w:color="auto"/>
            <w:bottom w:val="none" w:sz="0" w:space="0" w:color="auto"/>
            <w:right w:val="none" w:sz="0" w:space="0" w:color="auto"/>
          </w:divBdr>
        </w:div>
        <w:div w:id="1603100521">
          <w:marLeft w:val="0"/>
          <w:marRight w:val="0"/>
          <w:marTop w:val="60"/>
          <w:marBottom w:val="0"/>
          <w:divBdr>
            <w:top w:val="none" w:sz="0" w:space="0" w:color="auto"/>
            <w:left w:val="none" w:sz="0" w:space="0" w:color="auto"/>
            <w:bottom w:val="none" w:sz="0" w:space="0" w:color="auto"/>
            <w:right w:val="none" w:sz="0" w:space="0" w:color="auto"/>
          </w:divBdr>
        </w:div>
        <w:div w:id="1973319945">
          <w:marLeft w:val="0"/>
          <w:marRight w:val="0"/>
          <w:marTop w:val="60"/>
          <w:marBottom w:val="0"/>
          <w:divBdr>
            <w:top w:val="none" w:sz="0" w:space="0" w:color="auto"/>
            <w:left w:val="none" w:sz="0" w:space="0" w:color="auto"/>
            <w:bottom w:val="none" w:sz="0" w:space="0" w:color="auto"/>
            <w:right w:val="none" w:sz="0" w:space="0" w:color="auto"/>
          </w:divBdr>
        </w:div>
        <w:div w:id="92363175">
          <w:marLeft w:val="0"/>
          <w:marRight w:val="0"/>
          <w:marTop w:val="60"/>
          <w:marBottom w:val="0"/>
          <w:divBdr>
            <w:top w:val="none" w:sz="0" w:space="0" w:color="auto"/>
            <w:left w:val="none" w:sz="0" w:space="0" w:color="auto"/>
            <w:bottom w:val="none" w:sz="0" w:space="0" w:color="auto"/>
            <w:right w:val="none" w:sz="0" w:space="0" w:color="auto"/>
          </w:divBdr>
        </w:div>
        <w:div w:id="1955667807">
          <w:marLeft w:val="0"/>
          <w:marRight w:val="0"/>
          <w:marTop w:val="60"/>
          <w:marBottom w:val="0"/>
          <w:divBdr>
            <w:top w:val="none" w:sz="0" w:space="0" w:color="auto"/>
            <w:left w:val="none" w:sz="0" w:space="0" w:color="auto"/>
            <w:bottom w:val="none" w:sz="0" w:space="0" w:color="auto"/>
            <w:right w:val="none" w:sz="0" w:space="0" w:color="auto"/>
          </w:divBdr>
        </w:div>
        <w:div w:id="167407983">
          <w:marLeft w:val="0"/>
          <w:marRight w:val="0"/>
          <w:marTop w:val="60"/>
          <w:marBottom w:val="0"/>
          <w:divBdr>
            <w:top w:val="none" w:sz="0" w:space="0" w:color="auto"/>
            <w:left w:val="none" w:sz="0" w:space="0" w:color="auto"/>
            <w:bottom w:val="none" w:sz="0" w:space="0" w:color="auto"/>
            <w:right w:val="none" w:sz="0" w:space="0" w:color="auto"/>
          </w:divBdr>
        </w:div>
        <w:div w:id="1404719986">
          <w:marLeft w:val="0"/>
          <w:marRight w:val="0"/>
          <w:marTop w:val="60"/>
          <w:marBottom w:val="0"/>
          <w:divBdr>
            <w:top w:val="none" w:sz="0" w:space="0" w:color="auto"/>
            <w:left w:val="none" w:sz="0" w:space="0" w:color="auto"/>
            <w:bottom w:val="none" w:sz="0" w:space="0" w:color="auto"/>
            <w:right w:val="none" w:sz="0" w:space="0" w:color="auto"/>
          </w:divBdr>
        </w:div>
        <w:div w:id="1685326113">
          <w:marLeft w:val="0"/>
          <w:marRight w:val="0"/>
          <w:marTop w:val="60"/>
          <w:marBottom w:val="0"/>
          <w:divBdr>
            <w:top w:val="none" w:sz="0" w:space="0" w:color="auto"/>
            <w:left w:val="none" w:sz="0" w:space="0" w:color="auto"/>
            <w:bottom w:val="none" w:sz="0" w:space="0" w:color="auto"/>
            <w:right w:val="none" w:sz="0" w:space="0" w:color="auto"/>
          </w:divBdr>
        </w:div>
        <w:div w:id="917400708">
          <w:marLeft w:val="0"/>
          <w:marRight w:val="0"/>
          <w:marTop w:val="60"/>
          <w:marBottom w:val="0"/>
          <w:divBdr>
            <w:top w:val="none" w:sz="0" w:space="0" w:color="auto"/>
            <w:left w:val="none" w:sz="0" w:space="0" w:color="auto"/>
            <w:bottom w:val="none" w:sz="0" w:space="0" w:color="auto"/>
            <w:right w:val="none" w:sz="0" w:space="0" w:color="auto"/>
          </w:divBdr>
        </w:div>
        <w:div w:id="460920005">
          <w:marLeft w:val="0"/>
          <w:marRight w:val="0"/>
          <w:marTop w:val="60"/>
          <w:marBottom w:val="0"/>
          <w:divBdr>
            <w:top w:val="none" w:sz="0" w:space="0" w:color="auto"/>
            <w:left w:val="none" w:sz="0" w:space="0" w:color="auto"/>
            <w:bottom w:val="none" w:sz="0" w:space="0" w:color="auto"/>
            <w:right w:val="none" w:sz="0" w:space="0" w:color="auto"/>
          </w:divBdr>
        </w:div>
        <w:div w:id="1780683688">
          <w:marLeft w:val="0"/>
          <w:marRight w:val="0"/>
          <w:marTop w:val="60"/>
          <w:marBottom w:val="0"/>
          <w:divBdr>
            <w:top w:val="none" w:sz="0" w:space="0" w:color="auto"/>
            <w:left w:val="none" w:sz="0" w:space="0" w:color="auto"/>
            <w:bottom w:val="none" w:sz="0" w:space="0" w:color="auto"/>
            <w:right w:val="none" w:sz="0" w:space="0" w:color="auto"/>
          </w:divBdr>
        </w:div>
        <w:div w:id="398595781">
          <w:marLeft w:val="0"/>
          <w:marRight w:val="0"/>
          <w:marTop w:val="60"/>
          <w:marBottom w:val="0"/>
          <w:divBdr>
            <w:top w:val="none" w:sz="0" w:space="0" w:color="auto"/>
            <w:left w:val="none" w:sz="0" w:space="0" w:color="auto"/>
            <w:bottom w:val="none" w:sz="0" w:space="0" w:color="auto"/>
            <w:right w:val="none" w:sz="0" w:space="0" w:color="auto"/>
          </w:divBdr>
        </w:div>
        <w:div w:id="362487355">
          <w:marLeft w:val="0"/>
          <w:marRight w:val="0"/>
          <w:marTop w:val="60"/>
          <w:marBottom w:val="0"/>
          <w:divBdr>
            <w:top w:val="none" w:sz="0" w:space="0" w:color="auto"/>
            <w:left w:val="none" w:sz="0" w:space="0" w:color="auto"/>
            <w:bottom w:val="none" w:sz="0" w:space="0" w:color="auto"/>
            <w:right w:val="none" w:sz="0" w:space="0" w:color="auto"/>
          </w:divBdr>
        </w:div>
        <w:div w:id="1043796301">
          <w:marLeft w:val="0"/>
          <w:marRight w:val="0"/>
          <w:marTop w:val="60"/>
          <w:marBottom w:val="0"/>
          <w:divBdr>
            <w:top w:val="none" w:sz="0" w:space="0" w:color="auto"/>
            <w:left w:val="none" w:sz="0" w:space="0" w:color="auto"/>
            <w:bottom w:val="none" w:sz="0" w:space="0" w:color="auto"/>
            <w:right w:val="none" w:sz="0" w:space="0" w:color="auto"/>
          </w:divBdr>
        </w:div>
        <w:div w:id="1404836982">
          <w:marLeft w:val="0"/>
          <w:marRight w:val="0"/>
          <w:marTop w:val="60"/>
          <w:marBottom w:val="0"/>
          <w:divBdr>
            <w:top w:val="none" w:sz="0" w:space="0" w:color="auto"/>
            <w:left w:val="none" w:sz="0" w:space="0" w:color="auto"/>
            <w:bottom w:val="none" w:sz="0" w:space="0" w:color="auto"/>
            <w:right w:val="none" w:sz="0" w:space="0" w:color="auto"/>
          </w:divBdr>
        </w:div>
        <w:div w:id="1770614762">
          <w:marLeft w:val="0"/>
          <w:marRight w:val="0"/>
          <w:marTop w:val="60"/>
          <w:marBottom w:val="0"/>
          <w:divBdr>
            <w:top w:val="none" w:sz="0" w:space="0" w:color="auto"/>
            <w:left w:val="none" w:sz="0" w:space="0" w:color="auto"/>
            <w:bottom w:val="none" w:sz="0" w:space="0" w:color="auto"/>
            <w:right w:val="none" w:sz="0" w:space="0" w:color="auto"/>
          </w:divBdr>
        </w:div>
        <w:div w:id="41565623">
          <w:marLeft w:val="0"/>
          <w:marRight w:val="0"/>
          <w:marTop w:val="60"/>
          <w:marBottom w:val="0"/>
          <w:divBdr>
            <w:top w:val="none" w:sz="0" w:space="0" w:color="auto"/>
            <w:left w:val="none" w:sz="0" w:space="0" w:color="auto"/>
            <w:bottom w:val="none" w:sz="0" w:space="0" w:color="auto"/>
            <w:right w:val="none" w:sz="0" w:space="0" w:color="auto"/>
          </w:divBdr>
        </w:div>
        <w:div w:id="516504006">
          <w:marLeft w:val="0"/>
          <w:marRight w:val="0"/>
          <w:marTop w:val="60"/>
          <w:marBottom w:val="0"/>
          <w:divBdr>
            <w:top w:val="none" w:sz="0" w:space="0" w:color="auto"/>
            <w:left w:val="none" w:sz="0" w:space="0" w:color="auto"/>
            <w:bottom w:val="none" w:sz="0" w:space="0" w:color="auto"/>
            <w:right w:val="none" w:sz="0" w:space="0" w:color="auto"/>
          </w:divBdr>
        </w:div>
        <w:div w:id="1995065852">
          <w:marLeft w:val="0"/>
          <w:marRight w:val="0"/>
          <w:marTop w:val="60"/>
          <w:marBottom w:val="0"/>
          <w:divBdr>
            <w:top w:val="none" w:sz="0" w:space="0" w:color="auto"/>
            <w:left w:val="none" w:sz="0" w:space="0" w:color="auto"/>
            <w:bottom w:val="none" w:sz="0" w:space="0" w:color="auto"/>
            <w:right w:val="none" w:sz="0" w:space="0" w:color="auto"/>
          </w:divBdr>
        </w:div>
        <w:div w:id="1897860905">
          <w:marLeft w:val="0"/>
          <w:marRight w:val="0"/>
          <w:marTop w:val="60"/>
          <w:marBottom w:val="0"/>
          <w:divBdr>
            <w:top w:val="none" w:sz="0" w:space="0" w:color="auto"/>
            <w:left w:val="none" w:sz="0" w:space="0" w:color="auto"/>
            <w:bottom w:val="none" w:sz="0" w:space="0" w:color="auto"/>
            <w:right w:val="none" w:sz="0" w:space="0" w:color="auto"/>
          </w:divBdr>
        </w:div>
        <w:div w:id="696738744">
          <w:marLeft w:val="0"/>
          <w:marRight w:val="0"/>
          <w:marTop w:val="60"/>
          <w:marBottom w:val="0"/>
          <w:divBdr>
            <w:top w:val="none" w:sz="0" w:space="0" w:color="auto"/>
            <w:left w:val="none" w:sz="0" w:space="0" w:color="auto"/>
            <w:bottom w:val="none" w:sz="0" w:space="0" w:color="auto"/>
            <w:right w:val="none" w:sz="0" w:space="0" w:color="auto"/>
          </w:divBdr>
        </w:div>
        <w:div w:id="721827753">
          <w:marLeft w:val="0"/>
          <w:marRight w:val="0"/>
          <w:marTop w:val="60"/>
          <w:marBottom w:val="0"/>
          <w:divBdr>
            <w:top w:val="none" w:sz="0" w:space="0" w:color="auto"/>
            <w:left w:val="none" w:sz="0" w:space="0" w:color="auto"/>
            <w:bottom w:val="none" w:sz="0" w:space="0" w:color="auto"/>
            <w:right w:val="none" w:sz="0" w:space="0" w:color="auto"/>
          </w:divBdr>
        </w:div>
        <w:div w:id="1911959304">
          <w:marLeft w:val="0"/>
          <w:marRight w:val="0"/>
          <w:marTop w:val="60"/>
          <w:marBottom w:val="0"/>
          <w:divBdr>
            <w:top w:val="none" w:sz="0" w:space="0" w:color="auto"/>
            <w:left w:val="none" w:sz="0" w:space="0" w:color="auto"/>
            <w:bottom w:val="none" w:sz="0" w:space="0" w:color="auto"/>
            <w:right w:val="none" w:sz="0" w:space="0" w:color="auto"/>
          </w:divBdr>
        </w:div>
        <w:div w:id="1350452348">
          <w:marLeft w:val="0"/>
          <w:marRight w:val="0"/>
          <w:marTop w:val="60"/>
          <w:marBottom w:val="0"/>
          <w:divBdr>
            <w:top w:val="none" w:sz="0" w:space="0" w:color="auto"/>
            <w:left w:val="none" w:sz="0" w:space="0" w:color="auto"/>
            <w:bottom w:val="none" w:sz="0" w:space="0" w:color="auto"/>
            <w:right w:val="none" w:sz="0" w:space="0" w:color="auto"/>
          </w:divBdr>
        </w:div>
        <w:div w:id="1794441966">
          <w:marLeft w:val="0"/>
          <w:marRight w:val="0"/>
          <w:marTop w:val="60"/>
          <w:marBottom w:val="0"/>
          <w:divBdr>
            <w:top w:val="none" w:sz="0" w:space="0" w:color="auto"/>
            <w:left w:val="none" w:sz="0" w:space="0" w:color="auto"/>
            <w:bottom w:val="none" w:sz="0" w:space="0" w:color="auto"/>
            <w:right w:val="none" w:sz="0" w:space="0" w:color="auto"/>
          </w:divBdr>
        </w:div>
        <w:div w:id="1757090302">
          <w:marLeft w:val="0"/>
          <w:marRight w:val="0"/>
          <w:marTop w:val="60"/>
          <w:marBottom w:val="0"/>
          <w:divBdr>
            <w:top w:val="none" w:sz="0" w:space="0" w:color="auto"/>
            <w:left w:val="none" w:sz="0" w:space="0" w:color="auto"/>
            <w:bottom w:val="none" w:sz="0" w:space="0" w:color="auto"/>
            <w:right w:val="none" w:sz="0" w:space="0" w:color="auto"/>
          </w:divBdr>
        </w:div>
        <w:div w:id="1013722290">
          <w:marLeft w:val="0"/>
          <w:marRight w:val="0"/>
          <w:marTop w:val="60"/>
          <w:marBottom w:val="0"/>
          <w:divBdr>
            <w:top w:val="none" w:sz="0" w:space="0" w:color="auto"/>
            <w:left w:val="none" w:sz="0" w:space="0" w:color="auto"/>
            <w:bottom w:val="none" w:sz="0" w:space="0" w:color="auto"/>
            <w:right w:val="none" w:sz="0" w:space="0" w:color="auto"/>
          </w:divBdr>
        </w:div>
        <w:div w:id="1306008975">
          <w:marLeft w:val="0"/>
          <w:marRight w:val="0"/>
          <w:marTop w:val="60"/>
          <w:marBottom w:val="0"/>
          <w:divBdr>
            <w:top w:val="none" w:sz="0" w:space="0" w:color="auto"/>
            <w:left w:val="none" w:sz="0" w:space="0" w:color="auto"/>
            <w:bottom w:val="none" w:sz="0" w:space="0" w:color="auto"/>
            <w:right w:val="none" w:sz="0" w:space="0" w:color="auto"/>
          </w:divBdr>
        </w:div>
        <w:div w:id="170491075">
          <w:marLeft w:val="0"/>
          <w:marRight w:val="0"/>
          <w:marTop w:val="60"/>
          <w:marBottom w:val="0"/>
          <w:divBdr>
            <w:top w:val="none" w:sz="0" w:space="0" w:color="auto"/>
            <w:left w:val="none" w:sz="0" w:space="0" w:color="auto"/>
            <w:bottom w:val="none" w:sz="0" w:space="0" w:color="auto"/>
            <w:right w:val="none" w:sz="0" w:space="0" w:color="auto"/>
          </w:divBdr>
        </w:div>
        <w:div w:id="10841889">
          <w:marLeft w:val="0"/>
          <w:marRight w:val="0"/>
          <w:marTop w:val="60"/>
          <w:marBottom w:val="0"/>
          <w:divBdr>
            <w:top w:val="none" w:sz="0" w:space="0" w:color="auto"/>
            <w:left w:val="none" w:sz="0" w:space="0" w:color="auto"/>
            <w:bottom w:val="none" w:sz="0" w:space="0" w:color="auto"/>
            <w:right w:val="none" w:sz="0" w:space="0" w:color="auto"/>
          </w:divBdr>
        </w:div>
        <w:div w:id="1670324083">
          <w:marLeft w:val="0"/>
          <w:marRight w:val="0"/>
          <w:marTop w:val="60"/>
          <w:marBottom w:val="0"/>
          <w:divBdr>
            <w:top w:val="none" w:sz="0" w:space="0" w:color="auto"/>
            <w:left w:val="none" w:sz="0" w:space="0" w:color="auto"/>
            <w:bottom w:val="none" w:sz="0" w:space="0" w:color="auto"/>
            <w:right w:val="none" w:sz="0" w:space="0" w:color="auto"/>
          </w:divBdr>
        </w:div>
        <w:div w:id="270014809">
          <w:marLeft w:val="0"/>
          <w:marRight w:val="0"/>
          <w:marTop w:val="60"/>
          <w:marBottom w:val="0"/>
          <w:divBdr>
            <w:top w:val="none" w:sz="0" w:space="0" w:color="auto"/>
            <w:left w:val="none" w:sz="0" w:space="0" w:color="auto"/>
            <w:bottom w:val="none" w:sz="0" w:space="0" w:color="auto"/>
            <w:right w:val="none" w:sz="0" w:space="0" w:color="auto"/>
          </w:divBdr>
        </w:div>
      </w:divsChild>
    </w:div>
    <w:div w:id="88738110">
      <w:bodyDiv w:val="1"/>
      <w:marLeft w:val="0"/>
      <w:marRight w:val="0"/>
      <w:marTop w:val="0"/>
      <w:marBottom w:val="0"/>
      <w:divBdr>
        <w:top w:val="none" w:sz="0" w:space="0" w:color="auto"/>
        <w:left w:val="none" w:sz="0" w:space="0" w:color="auto"/>
        <w:bottom w:val="none" w:sz="0" w:space="0" w:color="auto"/>
        <w:right w:val="none" w:sz="0" w:space="0" w:color="auto"/>
      </w:divBdr>
      <w:divsChild>
        <w:div w:id="1840466412">
          <w:marLeft w:val="0"/>
          <w:marRight w:val="0"/>
          <w:marTop w:val="60"/>
          <w:marBottom w:val="0"/>
          <w:divBdr>
            <w:top w:val="none" w:sz="0" w:space="0" w:color="auto"/>
            <w:left w:val="none" w:sz="0" w:space="0" w:color="auto"/>
            <w:bottom w:val="none" w:sz="0" w:space="0" w:color="auto"/>
            <w:right w:val="none" w:sz="0" w:space="0" w:color="auto"/>
          </w:divBdr>
        </w:div>
        <w:div w:id="219484022">
          <w:marLeft w:val="0"/>
          <w:marRight w:val="0"/>
          <w:marTop w:val="60"/>
          <w:marBottom w:val="0"/>
          <w:divBdr>
            <w:top w:val="none" w:sz="0" w:space="0" w:color="auto"/>
            <w:left w:val="none" w:sz="0" w:space="0" w:color="auto"/>
            <w:bottom w:val="none" w:sz="0" w:space="0" w:color="auto"/>
            <w:right w:val="none" w:sz="0" w:space="0" w:color="auto"/>
          </w:divBdr>
        </w:div>
        <w:div w:id="787312811">
          <w:marLeft w:val="0"/>
          <w:marRight w:val="0"/>
          <w:marTop w:val="60"/>
          <w:marBottom w:val="0"/>
          <w:divBdr>
            <w:top w:val="none" w:sz="0" w:space="0" w:color="auto"/>
            <w:left w:val="none" w:sz="0" w:space="0" w:color="auto"/>
            <w:bottom w:val="none" w:sz="0" w:space="0" w:color="auto"/>
            <w:right w:val="none" w:sz="0" w:space="0" w:color="auto"/>
          </w:divBdr>
        </w:div>
        <w:div w:id="62410329">
          <w:marLeft w:val="0"/>
          <w:marRight w:val="0"/>
          <w:marTop w:val="60"/>
          <w:marBottom w:val="0"/>
          <w:divBdr>
            <w:top w:val="none" w:sz="0" w:space="0" w:color="auto"/>
            <w:left w:val="none" w:sz="0" w:space="0" w:color="auto"/>
            <w:bottom w:val="none" w:sz="0" w:space="0" w:color="auto"/>
            <w:right w:val="none" w:sz="0" w:space="0" w:color="auto"/>
          </w:divBdr>
        </w:div>
        <w:div w:id="1540774365">
          <w:marLeft w:val="0"/>
          <w:marRight w:val="0"/>
          <w:marTop w:val="60"/>
          <w:marBottom w:val="0"/>
          <w:divBdr>
            <w:top w:val="none" w:sz="0" w:space="0" w:color="auto"/>
            <w:left w:val="none" w:sz="0" w:space="0" w:color="auto"/>
            <w:bottom w:val="none" w:sz="0" w:space="0" w:color="auto"/>
            <w:right w:val="none" w:sz="0" w:space="0" w:color="auto"/>
          </w:divBdr>
        </w:div>
        <w:div w:id="609551692">
          <w:marLeft w:val="0"/>
          <w:marRight w:val="0"/>
          <w:marTop w:val="60"/>
          <w:marBottom w:val="0"/>
          <w:divBdr>
            <w:top w:val="none" w:sz="0" w:space="0" w:color="auto"/>
            <w:left w:val="none" w:sz="0" w:space="0" w:color="auto"/>
            <w:bottom w:val="none" w:sz="0" w:space="0" w:color="auto"/>
            <w:right w:val="none" w:sz="0" w:space="0" w:color="auto"/>
          </w:divBdr>
        </w:div>
        <w:div w:id="1186479738">
          <w:marLeft w:val="0"/>
          <w:marRight w:val="0"/>
          <w:marTop w:val="60"/>
          <w:marBottom w:val="0"/>
          <w:divBdr>
            <w:top w:val="none" w:sz="0" w:space="0" w:color="auto"/>
            <w:left w:val="none" w:sz="0" w:space="0" w:color="auto"/>
            <w:bottom w:val="none" w:sz="0" w:space="0" w:color="auto"/>
            <w:right w:val="none" w:sz="0" w:space="0" w:color="auto"/>
          </w:divBdr>
        </w:div>
        <w:div w:id="1758288611">
          <w:marLeft w:val="0"/>
          <w:marRight w:val="0"/>
          <w:marTop w:val="60"/>
          <w:marBottom w:val="0"/>
          <w:divBdr>
            <w:top w:val="none" w:sz="0" w:space="0" w:color="auto"/>
            <w:left w:val="none" w:sz="0" w:space="0" w:color="auto"/>
            <w:bottom w:val="none" w:sz="0" w:space="0" w:color="auto"/>
            <w:right w:val="none" w:sz="0" w:space="0" w:color="auto"/>
          </w:divBdr>
        </w:div>
        <w:div w:id="1774547402">
          <w:marLeft w:val="0"/>
          <w:marRight w:val="0"/>
          <w:marTop w:val="60"/>
          <w:marBottom w:val="0"/>
          <w:divBdr>
            <w:top w:val="none" w:sz="0" w:space="0" w:color="auto"/>
            <w:left w:val="none" w:sz="0" w:space="0" w:color="auto"/>
            <w:bottom w:val="none" w:sz="0" w:space="0" w:color="auto"/>
            <w:right w:val="none" w:sz="0" w:space="0" w:color="auto"/>
          </w:divBdr>
        </w:div>
        <w:div w:id="39600052">
          <w:marLeft w:val="0"/>
          <w:marRight w:val="0"/>
          <w:marTop w:val="60"/>
          <w:marBottom w:val="0"/>
          <w:divBdr>
            <w:top w:val="none" w:sz="0" w:space="0" w:color="auto"/>
            <w:left w:val="none" w:sz="0" w:space="0" w:color="auto"/>
            <w:bottom w:val="none" w:sz="0" w:space="0" w:color="auto"/>
            <w:right w:val="none" w:sz="0" w:space="0" w:color="auto"/>
          </w:divBdr>
        </w:div>
        <w:div w:id="72552971">
          <w:marLeft w:val="0"/>
          <w:marRight w:val="0"/>
          <w:marTop w:val="60"/>
          <w:marBottom w:val="0"/>
          <w:divBdr>
            <w:top w:val="none" w:sz="0" w:space="0" w:color="auto"/>
            <w:left w:val="none" w:sz="0" w:space="0" w:color="auto"/>
            <w:bottom w:val="none" w:sz="0" w:space="0" w:color="auto"/>
            <w:right w:val="none" w:sz="0" w:space="0" w:color="auto"/>
          </w:divBdr>
        </w:div>
        <w:div w:id="1032263400">
          <w:marLeft w:val="0"/>
          <w:marRight w:val="0"/>
          <w:marTop w:val="60"/>
          <w:marBottom w:val="0"/>
          <w:divBdr>
            <w:top w:val="none" w:sz="0" w:space="0" w:color="auto"/>
            <w:left w:val="none" w:sz="0" w:space="0" w:color="auto"/>
            <w:bottom w:val="none" w:sz="0" w:space="0" w:color="auto"/>
            <w:right w:val="none" w:sz="0" w:space="0" w:color="auto"/>
          </w:divBdr>
        </w:div>
        <w:div w:id="1058283789">
          <w:marLeft w:val="0"/>
          <w:marRight w:val="0"/>
          <w:marTop w:val="60"/>
          <w:marBottom w:val="0"/>
          <w:divBdr>
            <w:top w:val="none" w:sz="0" w:space="0" w:color="auto"/>
            <w:left w:val="none" w:sz="0" w:space="0" w:color="auto"/>
            <w:bottom w:val="none" w:sz="0" w:space="0" w:color="auto"/>
            <w:right w:val="none" w:sz="0" w:space="0" w:color="auto"/>
          </w:divBdr>
        </w:div>
        <w:div w:id="2063629215">
          <w:marLeft w:val="0"/>
          <w:marRight w:val="0"/>
          <w:marTop w:val="60"/>
          <w:marBottom w:val="0"/>
          <w:divBdr>
            <w:top w:val="none" w:sz="0" w:space="0" w:color="auto"/>
            <w:left w:val="none" w:sz="0" w:space="0" w:color="auto"/>
            <w:bottom w:val="none" w:sz="0" w:space="0" w:color="auto"/>
            <w:right w:val="none" w:sz="0" w:space="0" w:color="auto"/>
          </w:divBdr>
        </w:div>
        <w:div w:id="790828578">
          <w:marLeft w:val="0"/>
          <w:marRight w:val="0"/>
          <w:marTop w:val="60"/>
          <w:marBottom w:val="0"/>
          <w:divBdr>
            <w:top w:val="none" w:sz="0" w:space="0" w:color="auto"/>
            <w:left w:val="none" w:sz="0" w:space="0" w:color="auto"/>
            <w:bottom w:val="none" w:sz="0" w:space="0" w:color="auto"/>
            <w:right w:val="none" w:sz="0" w:space="0" w:color="auto"/>
          </w:divBdr>
        </w:div>
        <w:div w:id="804855942">
          <w:marLeft w:val="0"/>
          <w:marRight w:val="0"/>
          <w:marTop w:val="60"/>
          <w:marBottom w:val="0"/>
          <w:divBdr>
            <w:top w:val="none" w:sz="0" w:space="0" w:color="auto"/>
            <w:left w:val="none" w:sz="0" w:space="0" w:color="auto"/>
            <w:bottom w:val="none" w:sz="0" w:space="0" w:color="auto"/>
            <w:right w:val="none" w:sz="0" w:space="0" w:color="auto"/>
          </w:divBdr>
        </w:div>
        <w:div w:id="1287274025">
          <w:marLeft w:val="0"/>
          <w:marRight w:val="0"/>
          <w:marTop w:val="60"/>
          <w:marBottom w:val="0"/>
          <w:divBdr>
            <w:top w:val="none" w:sz="0" w:space="0" w:color="auto"/>
            <w:left w:val="none" w:sz="0" w:space="0" w:color="auto"/>
            <w:bottom w:val="none" w:sz="0" w:space="0" w:color="auto"/>
            <w:right w:val="none" w:sz="0" w:space="0" w:color="auto"/>
          </w:divBdr>
        </w:div>
        <w:div w:id="1173032247">
          <w:marLeft w:val="0"/>
          <w:marRight w:val="0"/>
          <w:marTop w:val="60"/>
          <w:marBottom w:val="0"/>
          <w:divBdr>
            <w:top w:val="none" w:sz="0" w:space="0" w:color="auto"/>
            <w:left w:val="none" w:sz="0" w:space="0" w:color="auto"/>
            <w:bottom w:val="none" w:sz="0" w:space="0" w:color="auto"/>
            <w:right w:val="none" w:sz="0" w:space="0" w:color="auto"/>
          </w:divBdr>
        </w:div>
        <w:div w:id="2089233208">
          <w:marLeft w:val="0"/>
          <w:marRight w:val="0"/>
          <w:marTop w:val="60"/>
          <w:marBottom w:val="0"/>
          <w:divBdr>
            <w:top w:val="none" w:sz="0" w:space="0" w:color="auto"/>
            <w:left w:val="none" w:sz="0" w:space="0" w:color="auto"/>
            <w:bottom w:val="none" w:sz="0" w:space="0" w:color="auto"/>
            <w:right w:val="none" w:sz="0" w:space="0" w:color="auto"/>
          </w:divBdr>
        </w:div>
        <w:div w:id="704332299">
          <w:marLeft w:val="0"/>
          <w:marRight w:val="0"/>
          <w:marTop w:val="60"/>
          <w:marBottom w:val="0"/>
          <w:divBdr>
            <w:top w:val="none" w:sz="0" w:space="0" w:color="auto"/>
            <w:left w:val="none" w:sz="0" w:space="0" w:color="auto"/>
            <w:bottom w:val="none" w:sz="0" w:space="0" w:color="auto"/>
            <w:right w:val="none" w:sz="0" w:space="0" w:color="auto"/>
          </w:divBdr>
        </w:div>
        <w:div w:id="768428657">
          <w:marLeft w:val="0"/>
          <w:marRight w:val="0"/>
          <w:marTop w:val="60"/>
          <w:marBottom w:val="0"/>
          <w:divBdr>
            <w:top w:val="none" w:sz="0" w:space="0" w:color="auto"/>
            <w:left w:val="none" w:sz="0" w:space="0" w:color="auto"/>
            <w:bottom w:val="none" w:sz="0" w:space="0" w:color="auto"/>
            <w:right w:val="none" w:sz="0" w:space="0" w:color="auto"/>
          </w:divBdr>
        </w:div>
        <w:div w:id="1728020254">
          <w:marLeft w:val="0"/>
          <w:marRight w:val="0"/>
          <w:marTop w:val="60"/>
          <w:marBottom w:val="0"/>
          <w:divBdr>
            <w:top w:val="none" w:sz="0" w:space="0" w:color="auto"/>
            <w:left w:val="none" w:sz="0" w:space="0" w:color="auto"/>
            <w:bottom w:val="none" w:sz="0" w:space="0" w:color="auto"/>
            <w:right w:val="none" w:sz="0" w:space="0" w:color="auto"/>
          </w:divBdr>
        </w:div>
        <w:div w:id="1392313396">
          <w:marLeft w:val="0"/>
          <w:marRight w:val="0"/>
          <w:marTop w:val="60"/>
          <w:marBottom w:val="0"/>
          <w:divBdr>
            <w:top w:val="none" w:sz="0" w:space="0" w:color="auto"/>
            <w:left w:val="none" w:sz="0" w:space="0" w:color="auto"/>
            <w:bottom w:val="none" w:sz="0" w:space="0" w:color="auto"/>
            <w:right w:val="none" w:sz="0" w:space="0" w:color="auto"/>
          </w:divBdr>
        </w:div>
        <w:div w:id="1124231205">
          <w:marLeft w:val="0"/>
          <w:marRight w:val="0"/>
          <w:marTop w:val="60"/>
          <w:marBottom w:val="0"/>
          <w:divBdr>
            <w:top w:val="none" w:sz="0" w:space="0" w:color="auto"/>
            <w:left w:val="none" w:sz="0" w:space="0" w:color="auto"/>
            <w:bottom w:val="none" w:sz="0" w:space="0" w:color="auto"/>
            <w:right w:val="none" w:sz="0" w:space="0" w:color="auto"/>
          </w:divBdr>
        </w:div>
        <w:div w:id="2140217643">
          <w:marLeft w:val="0"/>
          <w:marRight w:val="0"/>
          <w:marTop w:val="60"/>
          <w:marBottom w:val="0"/>
          <w:divBdr>
            <w:top w:val="none" w:sz="0" w:space="0" w:color="auto"/>
            <w:left w:val="none" w:sz="0" w:space="0" w:color="auto"/>
            <w:bottom w:val="none" w:sz="0" w:space="0" w:color="auto"/>
            <w:right w:val="none" w:sz="0" w:space="0" w:color="auto"/>
          </w:divBdr>
        </w:div>
        <w:div w:id="2047677194">
          <w:marLeft w:val="0"/>
          <w:marRight w:val="0"/>
          <w:marTop w:val="60"/>
          <w:marBottom w:val="0"/>
          <w:divBdr>
            <w:top w:val="none" w:sz="0" w:space="0" w:color="auto"/>
            <w:left w:val="none" w:sz="0" w:space="0" w:color="auto"/>
            <w:bottom w:val="none" w:sz="0" w:space="0" w:color="auto"/>
            <w:right w:val="none" w:sz="0" w:space="0" w:color="auto"/>
          </w:divBdr>
        </w:div>
        <w:div w:id="1732728931">
          <w:marLeft w:val="0"/>
          <w:marRight w:val="0"/>
          <w:marTop w:val="60"/>
          <w:marBottom w:val="0"/>
          <w:divBdr>
            <w:top w:val="none" w:sz="0" w:space="0" w:color="auto"/>
            <w:left w:val="none" w:sz="0" w:space="0" w:color="auto"/>
            <w:bottom w:val="none" w:sz="0" w:space="0" w:color="auto"/>
            <w:right w:val="none" w:sz="0" w:space="0" w:color="auto"/>
          </w:divBdr>
        </w:div>
        <w:div w:id="1599169929">
          <w:marLeft w:val="0"/>
          <w:marRight w:val="0"/>
          <w:marTop w:val="60"/>
          <w:marBottom w:val="0"/>
          <w:divBdr>
            <w:top w:val="none" w:sz="0" w:space="0" w:color="auto"/>
            <w:left w:val="none" w:sz="0" w:space="0" w:color="auto"/>
            <w:bottom w:val="none" w:sz="0" w:space="0" w:color="auto"/>
            <w:right w:val="none" w:sz="0" w:space="0" w:color="auto"/>
          </w:divBdr>
        </w:div>
        <w:div w:id="1333486559">
          <w:marLeft w:val="0"/>
          <w:marRight w:val="0"/>
          <w:marTop w:val="60"/>
          <w:marBottom w:val="0"/>
          <w:divBdr>
            <w:top w:val="none" w:sz="0" w:space="0" w:color="auto"/>
            <w:left w:val="none" w:sz="0" w:space="0" w:color="auto"/>
            <w:bottom w:val="none" w:sz="0" w:space="0" w:color="auto"/>
            <w:right w:val="none" w:sz="0" w:space="0" w:color="auto"/>
          </w:divBdr>
        </w:div>
        <w:div w:id="229272151">
          <w:marLeft w:val="0"/>
          <w:marRight w:val="0"/>
          <w:marTop w:val="60"/>
          <w:marBottom w:val="0"/>
          <w:divBdr>
            <w:top w:val="none" w:sz="0" w:space="0" w:color="auto"/>
            <w:left w:val="none" w:sz="0" w:space="0" w:color="auto"/>
            <w:bottom w:val="none" w:sz="0" w:space="0" w:color="auto"/>
            <w:right w:val="none" w:sz="0" w:space="0" w:color="auto"/>
          </w:divBdr>
        </w:div>
        <w:div w:id="1034042411">
          <w:marLeft w:val="0"/>
          <w:marRight w:val="0"/>
          <w:marTop w:val="60"/>
          <w:marBottom w:val="0"/>
          <w:divBdr>
            <w:top w:val="none" w:sz="0" w:space="0" w:color="auto"/>
            <w:left w:val="none" w:sz="0" w:space="0" w:color="auto"/>
            <w:bottom w:val="none" w:sz="0" w:space="0" w:color="auto"/>
            <w:right w:val="none" w:sz="0" w:space="0" w:color="auto"/>
          </w:divBdr>
        </w:div>
        <w:div w:id="1225025311">
          <w:marLeft w:val="0"/>
          <w:marRight w:val="0"/>
          <w:marTop w:val="60"/>
          <w:marBottom w:val="0"/>
          <w:divBdr>
            <w:top w:val="none" w:sz="0" w:space="0" w:color="auto"/>
            <w:left w:val="none" w:sz="0" w:space="0" w:color="auto"/>
            <w:bottom w:val="none" w:sz="0" w:space="0" w:color="auto"/>
            <w:right w:val="none" w:sz="0" w:space="0" w:color="auto"/>
          </w:divBdr>
        </w:div>
        <w:div w:id="1112556340">
          <w:marLeft w:val="0"/>
          <w:marRight w:val="0"/>
          <w:marTop w:val="60"/>
          <w:marBottom w:val="0"/>
          <w:divBdr>
            <w:top w:val="none" w:sz="0" w:space="0" w:color="auto"/>
            <w:left w:val="none" w:sz="0" w:space="0" w:color="auto"/>
            <w:bottom w:val="none" w:sz="0" w:space="0" w:color="auto"/>
            <w:right w:val="none" w:sz="0" w:space="0" w:color="auto"/>
          </w:divBdr>
        </w:div>
        <w:div w:id="857547945">
          <w:marLeft w:val="0"/>
          <w:marRight w:val="0"/>
          <w:marTop w:val="60"/>
          <w:marBottom w:val="0"/>
          <w:divBdr>
            <w:top w:val="none" w:sz="0" w:space="0" w:color="auto"/>
            <w:left w:val="none" w:sz="0" w:space="0" w:color="auto"/>
            <w:bottom w:val="none" w:sz="0" w:space="0" w:color="auto"/>
            <w:right w:val="none" w:sz="0" w:space="0" w:color="auto"/>
          </w:divBdr>
        </w:div>
      </w:divsChild>
    </w:div>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164907580">
      <w:bodyDiv w:val="1"/>
      <w:marLeft w:val="0"/>
      <w:marRight w:val="0"/>
      <w:marTop w:val="0"/>
      <w:marBottom w:val="0"/>
      <w:divBdr>
        <w:top w:val="none" w:sz="0" w:space="0" w:color="auto"/>
        <w:left w:val="none" w:sz="0" w:space="0" w:color="auto"/>
        <w:bottom w:val="none" w:sz="0" w:space="0" w:color="auto"/>
        <w:right w:val="none" w:sz="0" w:space="0" w:color="auto"/>
      </w:divBdr>
    </w:div>
    <w:div w:id="361907299">
      <w:bodyDiv w:val="1"/>
      <w:marLeft w:val="0"/>
      <w:marRight w:val="0"/>
      <w:marTop w:val="0"/>
      <w:marBottom w:val="0"/>
      <w:divBdr>
        <w:top w:val="none" w:sz="0" w:space="0" w:color="auto"/>
        <w:left w:val="none" w:sz="0" w:space="0" w:color="auto"/>
        <w:bottom w:val="none" w:sz="0" w:space="0" w:color="auto"/>
        <w:right w:val="none" w:sz="0" w:space="0" w:color="auto"/>
      </w:divBdr>
    </w:div>
    <w:div w:id="390158868">
      <w:bodyDiv w:val="1"/>
      <w:marLeft w:val="0"/>
      <w:marRight w:val="0"/>
      <w:marTop w:val="390"/>
      <w:marBottom w:val="0"/>
      <w:divBdr>
        <w:top w:val="none" w:sz="0" w:space="0" w:color="auto"/>
        <w:left w:val="none" w:sz="0" w:space="0" w:color="auto"/>
        <w:bottom w:val="none" w:sz="0" w:space="0" w:color="auto"/>
        <w:right w:val="none" w:sz="0" w:space="0" w:color="auto"/>
      </w:divBdr>
      <w:divsChild>
        <w:div w:id="1264189694">
          <w:marLeft w:val="0"/>
          <w:marRight w:val="0"/>
          <w:marTop w:val="0"/>
          <w:marBottom w:val="0"/>
          <w:divBdr>
            <w:top w:val="none" w:sz="0" w:space="0" w:color="auto"/>
            <w:left w:val="none" w:sz="0" w:space="0" w:color="auto"/>
            <w:bottom w:val="none" w:sz="0" w:space="0" w:color="auto"/>
            <w:right w:val="none" w:sz="0" w:space="0" w:color="auto"/>
          </w:divBdr>
          <w:divsChild>
            <w:div w:id="1707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115">
      <w:bodyDiv w:val="1"/>
      <w:marLeft w:val="0"/>
      <w:marRight w:val="0"/>
      <w:marTop w:val="0"/>
      <w:marBottom w:val="0"/>
      <w:divBdr>
        <w:top w:val="none" w:sz="0" w:space="0" w:color="auto"/>
        <w:left w:val="none" w:sz="0" w:space="0" w:color="auto"/>
        <w:bottom w:val="none" w:sz="0" w:space="0" w:color="auto"/>
        <w:right w:val="none" w:sz="0" w:space="0" w:color="auto"/>
      </w:divBdr>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91497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92471">
          <w:marLeft w:val="0"/>
          <w:marRight w:val="0"/>
          <w:marTop w:val="60"/>
          <w:marBottom w:val="0"/>
          <w:divBdr>
            <w:top w:val="none" w:sz="0" w:space="0" w:color="auto"/>
            <w:left w:val="none" w:sz="0" w:space="0" w:color="auto"/>
            <w:bottom w:val="none" w:sz="0" w:space="0" w:color="auto"/>
            <w:right w:val="none" w:sz="0" w:space="0" w:color="auto"/>
          </w:divBdr>
        </w:div>
        <w:div w:id="1763408587">
          <w:marLeft w:val="0"/>
          <w:marRight w:val="0"/>
          <w:marTop w:val="60"/>
          <w:marBottom w:val="0"/>
          <w:divBdr>
            <w:top w:val="none" w:sz="0" w:space="0" w:color="auto"/>
            <w:left w:val="none" w:sz="0" w:space="0" w:color="auto"/>
            <w:bottom w:val="none" w:sz="0" w:space="0" w:color="auto"/>
            <w:right w:val="none" w:sz="0" w:space="0" w:color="auto"/>
          </w:divBdr>
        </w:div>
        <w:div w:id="1604722382">
          <w:marLeft w:val="0"/>
          <w:marRight w:val="0"/>
          <w:marTop w:val="60"/>
          <w:marBottom w:val="0"/>
          <w:divBdr>
            <w:top w:val="none" w:sz="0" w:space="0" w:color="auto"/>
            <w:left w:val="none" w:sz="0" w:space="0" w:color="auto"/>
            <w:bottom w:val="none" w:sz="0" w:space="0" w:color="auto"/>
            <w:right w:val="none" w:sz="0" w:space="0" w:color="auto"/>
          </w:divBdr>
        </w:div>
        <w:div w:id="1130826188">
          <w:marLeft w:val="0"/>
          <w:marRight w:val="0"/>
          <w:marTop w:val="60"/>
          <w:marBottom w:val="0"/>
          <w:divBdr>
            <w:top w:val="none" w:sz="0" w:space="0" w:color="auto"/>
            <w:left w:val="none" w:sz="0" w:space="0" w:color="auto"/>
            <w:bottom w:val="none" w:sz="0" w:space="0" w:color="auto"/>
            <w:right w:val="none" w:sz="0" w:space="0" w:color="auto"/>
          </w:divBdr>
        </w:div>
        <w:div w:id="1517114058">
          <w:marLeft w:val="0"/>
          <w:marRight w:val="0"/>
          <w:marTop w:val="60"/>
          <w:marBottom w:val="0"/>
          <w:divBdr>
            <w:top w:val="none" w:sz="0" w:space="0" w:color="auto"/>
            <w:left w:val="none" w:sz="0" w:space="0" w:color="auto"/>
            <w:bottom w:val="none" w:sz="0" w:space="0" w:color="auto"/>
            <w:right w:val="none" w:sz="0" w:space="0" w:color="auto"/>
          </w:divBdr>
        </w:div>
        <w:div w:id="692269241">
          <w:marLeft w:val="0"/>
          <w:marRight w:val="0"/>
          <w:marTop w:val="60"/>
          <w:marBottom w:val="0"/>
          <w:divBdr>
            <w:top w:val="none" w:sz="0" w:space="0" w:color="auto"/>
            <w:left w:val="none" w:sz="0" w:space="0" w:color="auto"/>
            <w:bottom w:val="none" w:sz="0" w:space="0" w:color="auto"/>
            <w:right w:val="none" w:sz="0" w:space="0" w:color="auto"/>
          </w:divBdr>
        </w:div>
        <w:div w:id="1024092639">
          <w:marLeft w:val="0"/>
          <w:marRight w:val="0"/>
          <w:marTop w:val="60"/>
          <w:marBottom w:val="0"/>
          <w:divBdr>
            <w:top w:val="none" w:sz="0" w:space="0" w:color="auto"/>
            <w:left w:val="none" w:sz="0" w:space="0" w:color="auto"/>
            <w:bottom w:val="none" w:sz="0" w:space="0" w:color="auto"/>
            <w:right w:val="none" w:sz="0" w:space="0" w:color="auto"/>
          </w:divBdr>
        </w:div>
        <w:div w:id="985739081">
          <w:marLeft w:val="0"/>
          <w:marRight w:val="0"/>
          <w:marTop w:val="60"/>
          <w:marBottom w:val="0"/>
          <w:divBdr>
            <w:top w:val="none" w:sz="0" w:space="0" w:color="auto"/>
            <w:left w:val="none" w:sz="0" w:space="0" w:color="auto"/>
            <w:bottom w:val="none" w:sz="0" w:space="0" w:color="auto"/>
            <w:right w:val="none" w:sz="0" w:space="0" w:color="auto"/>
          </w:divBdr>
        </w:div>
        <w:div w:id="461004810">
          <w:marLeft w:val="0"/>
          <w:marRight w:val="0"/>
          <w:marTop w:val="60"/>
          <w:marBottom w:val="0"/>
          <w:divBdr>
            <w:top w:val="none" w:sz="0" w:space="0" w:color="auto"/>
            <w:left w:val="none" w:sz="0" w:space="0" w:color="auto"/>
            <w:bottom w:val="none" w:sz="0" w:space="0" w:color="auto"/>
            <w:right w:val="none" w:sz="0" w:space="0" w:color="auto"/>
          </w:divBdr>
        </w:div>
        <w:div w:id="2007708921">
          <w:marLeft w:val="0"/>
          <w:marRight w:val="0"/>
          <w:marTop w:val="60"/>
          <w:marBottom w:val="0"/>
          <w:divBdr>
            <w:top w:val="none" w:sz="0" w:space="0" w:color="auto"/>
            <w:left w:val="none" w:sz="0" w:space="0" w:color="auto"/>
            <w:bottom w:val="none" w:sz="0" w:space="0" w:color="auto"/>
            <w:right w:val="none" w:sz="0" w:space="0" w:color="auto"/>
          </w:divBdr>
        </w:div>
        <w:div w:id="1578903587">
          <w:marLeft w:val="0"/>
          <w:marRight w:val="0"/>
          <w:marTop w:val="60"/>
          <w:marBottom w:val="0"/>
          <w:divBdr>
            <w:top w:val="none" w:sz="0" w:space="0" w:color="auto"/>
            <w:left w:val="none" w:sz="0" w:space="0" w:color="auto"/>
            <w:bottom w:val="none" w:sz="0" w:space="0" w:color="auto"/>
            <w:right w:val="none" w:sz="0" w:space="0" w:color="auto"/>
          </w:divBdr>
        </w:div>
        <w:div w:id="1776439203">
          <w:marLeft w:val="0"/>
          <w:marRight w:val="0"/>
          <w:marTop w:val="60"/>
          <w:marBottom w:val="0"/>
          <w:divBdr>
            <w:top w:val="none" w:sz="0" w:space="0" w:color="auto"/>
            <w:left w:val="none" w:sz="0" w:space="0" w:color="auto"/>
            <w:bottom w:val="none" w:sz="0" w:space="0" w:color="auto"/>
            <w:right w:val="none" w:sz="0" w:space="0" w:color="auto"/>
          </w:divBdr>
        </w:div>
        <w:div w:id="1166868912">
          <w:marLeft w:val="0"/>
          <w:marRight w:val="0"/>
          <w:marTop w:val="60"/>
          <w:marBottom w:val="0"/>
          <w:divBdr>
            <w:top w:val="none" w:sz="0" w:space="0" w:color="auto"/>
            <w:left w:val="none" w:sz="0" w:space="0" w:color="auto"/>
            <w:bottom w:val="none" w:sz="0" w:space="0" w:color="auto"/>
            <w:right w:val="none" w:sz="0" w:space="0" w:color="auto"/>
          </w:divBdr>
        </w:div>
        <w:div w:id="1449813966">
          <w:marLeft w:val="0"/>
          <w:marRight w:val="0"/>
          <w:marTop w:val="60"/>
          <w:marBottom w:val="0"/>
          <w:divBdr>
            <w:top w:val="none" w:sz="0" w:space="0" w:color="auto"/>
            <w:left w:val="none" w:sz="0" w:space="0" w:color="auto"/>
            <w:bottom w:val="none" w:sz="0" w:space="0" w:color="auto"/>
            <w:right w:val="none" w:sz="0" w:space="0" w:color="auto"/>
          </w:divBdr>
        </w:div>
        <w:div w:id="1820152126">
          <w:marLeft w:val="0"/>
          <w:marRight w:val="0"/>
          <w:marTop w:val="60"/>
          <w:marBottom w:val="0"/>
          <w:divBdr>
            <w:top w:val="none" w:sz="0" w:space="0" w:color="auto"/>
            <w:left w:val="none" w:sz="0" w:space="0" w:color="auto"/>
            <w:bottom w:val="none" w:sz="0" w:space="0" w:color="auto"/>
            <w:right w:val="none" w:sz="0" w:space="0" w:color="auto"/>
          </w:divBdr>
        </w:div>
        <w:div w:id="1627542881">
          <w:marLeft w:val="0"/>
          <w:marRight w:val="0"/>
          <w:marTop w:val="60"/>
          <w:marBottom w:val="0"/>
          <w:divBdr>
            <w:top w:val="none" w:sz="0" w:space="0" w:color="auto"/>
            <w:left w:val="none" w:sz="0" w:space="0" w:color="auto"/>
            <w:bottom w:val="none" w:sz="0" w:space="0" w:color="auto"/>
            <w:right w:val="none" w:sz="0" w:space="0" w:color="auto"/>
          </w:divBdr>
        </w:div>
        <w:div w:id="7371677">
          <w:marLeft w:val="0"/>
          <w:marRight w:val="0"/>
          <w:marTop w:val="60"/>
          <w:marBottom w:val="0"/>
          <w:divBdr>
            <w:top w:val="none" w:sz="0" w:space="0" w:color="auto"/>
            <w:left w:val="none" w:sz="0" w:space="0" w:color="auto"/>
            <w:bottom w:val="none" w:sz="0" w:space="0" w:color="auto"/>
            <w:right w:val="none" w:sz="0" w:space="0" w:color="auto"/>
          </w:divBdr>
        </w:div>
        <w:div w:id="1344236800">
          <w:marLeft w:val="0"/>
          <w:marRight w:val="0"/>
          <w:marTop w:val="60"/>
          <w:marBottom w:val="0"/>
          <w:divBdr>
            <w:top w:val="none" w:sz="0" w:space="0" w:color="auto"/>
            <w:left w:val="none" w:sz="0" w:space="0" w:color="auto"/>
            <w:bottom w:val="none" w:sz="0" w:space="0" w:color="auto"/>
            <w:right w:val="none" w:sz="0" w:space="0" w:color="auto"/>
          </w:divBdr>
        </w:div>
        <w:div w:id="994458222">
          <w:marLeft w:val="0"/>
          <w:marRight w:val="0"/>
          <w:marTop w:val="60"/>
          <w:marBottom w:val="0"/>
          <w:divBdr>
            <w:top w:val="none" w:sz="0" w:space="0" w:color="auto"/>
            <w:left w:val="none" w:sz="0" w:space="0" w:color="auto"/>
            <w:bottom w:val="none" w:sz="0" w:space="0" w:color="auto"/>
            <w:right w:val="none" w:sz="0" w:space="0" w:color="auto"/>
          </w:divBdr>
        </w:div>
        <w:div w:id="900562449">
          <w:marLeft w:val="0"/>
          <w:marRight w:val="0"/>
          <w:marTop w:val="60"/>
          <w:marBottom w:val="0"/>
          <w:divBdr>
            <w:top w:val="none" w:sz="0" w:space="0" w:color="auto"/>
            <w:left w:val="none" w:sz="0" w:space="0" w:color="auto"/>
            <w:bottom w:val="none" w:sz="0" w:space="0" w:color="auto"/>
            <w:right w:val="none" w:sz="0" w:space="0" w:color="auto"/>
          </w:divBdr>
        </w:div>
        <w:div w:id="115561640">
          <w:marLeft w:val="0"/>
          <w:marRight w:val="0"/>
          <w:marTop w:val="60"/>
          <w:marBottom w:val="0"/>
          <w:divBdr>
            <w:top w:val="none" w:sz="0" w:space="0" w:color="auto"/>
            <w:left w:val="none" w:sz="0" w:space="0" w:color="auto"/>
            <w:bottom w:val="none" w:sz="0" w:space="0" w:color="auto"/>
            <w:right w:val="none" w:sz="0" w:space="0" w:color="auto"/>
          </w:divBdr>
        </w:div>
        <w:div w:id="1342899071">
          <w:marLeft w:val="0"/>
          <w:marRight w:val="0"/>
          <w:marTop w:val="60"/>
          <w:marBottom w:val="0"/>
          <w:divBdr>
            <w:top w:val="none" w:sz="0" w:space="0" w:color="auto"/>
            <w:left w:val="none" w:sz="0" w:space="0" w:color="auto"/>
            <w:bottom w:val="none" w:sz="0" w:space="0" w:color="auto"/>
            <w:right w:val="none" w:sz="0" w:space="0" w:color="auto"/>
          </w:divBdr>
        </w:div>
        <w:div w:id="853223521">
          <w:marLeft w:val="0"/>
          <w:marRight w:val="0"/>
          <w:marTop w:val="60"/>
          <w:marBottom w:val="0"/>
          <w:divBdr>
            <w:top w:val="none" w:sz="0" w:space="0" w:color="auto"/>
            <w:left w:val="none" w:sz="0" w:space="0" w:color="auto"/>
            <w:bottom w:val="none" w:sz="0" w:space="0" w:color="auto"/>
            <w:right w:val="none" w:sz="0" w:space="0" w:color="auto"/>
          </w:divBdr>
        </w:div>
        <w:div w:id="666829508">
          <w:marLeft w:val="0"/>
          <w:marRight w:val="0"/>
          <w:marTop w:val="60"/>
          <w:marBottom w:val="0"/>
          <w:divBdr>
            <w:top w:val="none" w:sz="0" w:space="0" w:color="auto"/>
            <w:left w:val="none" w:sz="0" w:space="0" w:color="auto"/>
            <w:bottom w:val="none" w:sz="0" w:space="0" w:color="auto"/>
            <w:right w:val="none" w:sz="0" w:space="0" w:color="auto"/>
          </w:divBdr>
        </w:div>
        <w:div w:id="716391429">
          <w:marLeft w:val="0"/>
          <w:marRight w:val="0"/>
          <w:marTop w:val="60"/>
          <w:marBottom w:val="0"/>
          <w:divBdr>
            <w:top w:val="none" w:sz="0" w:space="0" w:color="auto"/>
            <w:left w:val="none" w:sz="0" w:space="0" w:color="auto"/>
            <w:bottom w:val="none" w:sz="0" w:space="0" w:color="auto"/>
            <w:right w:val="none" w:sz="0" w:space="0" w:color="auto"/>
          </w:divBdr>
        </w:div>
        <w:div w:id="490875034">
          <w:marLeft w:val="0"/>
          <w:marRight w:val="0"/>
          <w:marTop w:val="60"/>
          <w:marBottom w:val="0"/>
          <w:divBdr>
            <w:top w:val="none" w:sz="0" w:space="0" w:color="auto"/>
            <w:left w:val="none" w:sz="0" w:space="0" w:color="auto"/>
            <w:bottom w:val="none" w:sz="0" w:space="0" w:color="auto"/>
            <w:right w:val="none" w:sz="0" w:space="0" w:color="auto"/>
          </w:divBdr>
        </w:div>
        <w:div w:id="813641279">
          <w:marLeft w:val="0"/>
          <w:marRight w:val="0"/>
          <w:marTop w:val="60"/>
          <w:marBottom w:val="0"/>
          <w:divBdr>
            <w:top w:val="none" w:sz="0" w:space="0" w:color="auto"/>
            <w:left w:val="none" w:sz="0" w:space="0" w:color="auto"/>
            <w:bottom w:val="none" w:sz="0" w:space="0" w:color="auto"/>
            <w:right w:val="none" w:sz="0" w:space="0" w:color="auto"/>
          </w:divBdr>
        </w:div>
        <w:div w:id="753361807">
          <w:marLeft w:val="0"/>
          <w:marRight w:val="0"/>
          <w:marTop w:val="60"/>
          <w:marBottom w:val="0"/>
          <w:divBdr>
            <w:top w:val="none" w:sz="0" w:space="0" w:color="auto"/>
            <w:left w:val="none" w:sz="0" w:space="0" w:color="auto"/>
            <w:bottom w:val="none" w:sz="0" w:space="0" w:color="auto"/>
            <w:right w:val="none" w:sz="0" w:space="0" w:color="auto"/>
          </w:divBdr>
        </w:div>
        <w:div w:id="483590727">
          <w:marLeft w:val="0"/>
          <w:marRight w:val="0"/>
          <w:marTop w:val="60"/>
          <w:marBottom w:val="0"/>
          <w:divBdr>
            <w:top w:val="none" w:sz="0" w:space="0" w:color="auto"/>
            <w:left w:val="none" w:sz="0" w:space="0" w:color="auto"/>
            <w:bottom w:val="none" w:sz="0" w:space="0" w:color="auto"/>
            <w:right w:val="none" w:sz="0" w:space="0" w:color="auto"/>
          </w:divBdr>
        </w:div>
        <w:div w:id="1839347650">
          <w:marLeft w:val="0"/>
          <w:marRight w:val="0"/>
          <w:marTop w:val="60"/>
          <w:marBottom w:val="0"/>
          <w:divBdr>
            <w:top w:val="none" w:sz="0" w:space="0" w:color="auto"/>
            <w:left w:val="none" w:sz="0" w:space="0" w:color="auto"/>
            <w:bottom w:val="none" w:sz="0" w:space="0" w:color="auto"/>
            <w:right w:val="none" w:sz="0" w:space="0" w:color="auto"/>
          </w:divBdr>
        </w:div>
        <w:div w:id="507137866">
          <w:marLeft w:val="0"/>
          <w:marRight w:val="0"/>
          <w:marTop w:val="60"/>
          <w:marBottom w:val="0"/>
          <w:divBdr>
            <w:top w:val="none" w:sz="0" w:space="0" w:color="auto"/>
            <w:left w:val="none" w:sz="0" w:space="0" w:color="auto"/>
            <w:bottom w:val="none" w:sz="0" w:space="0" w:color="auto"/>
            <w:right w:val="none" w:sz="0" w:space="0" w:color="auto"/>
          </w:divBdr>
        </w:div>
        <w:div w:id="1854373357">
          <w:marLeft w:val="0"/>
          <w:marRight w:val="0"/>
          <w:marTop w:val="60"/>
          <w:marBottom w:val="0"/>
          <w:divBdr>
            <w:top w:val="none" w:sz="0" w:space="0" w:color="auto"/>
            <w:left w:val="none" w:sz="0" w:space="0" w:color="auto"/>
            <w:bottom w:val="none" w:sz="0" w:space="0" w:color="auto"/>
            <w:right w:val="none" w:sz="0" w:space="0" w:color="auto"/>
          </w:divBdr>
        </w:div>
        <w:div w:id="507601897">
          <w:marLeft w:val="0"/>
          <w:marRight w:val="0"/>
          <w:marTop w:val="60"/>
          <w:marBottom w:val="0"/>
          <w:divBdr>
            <w:top w:val="none" w:sz="0" w:space="0" w:color="auto"/>
            <w:left w:val="none" w:sz="0" w:space="0" w:color="auto"/>
            <w:bottom w:val="none" w:sz="0" w:space="0" w:color="auto"/>
            <w:right w:val="none" w:sz="0" w:space="0" w:color="auto"/>
          </w:divBdr>
        </w:div>
        <w:div w:id="285550547">
          <w:marLeft w:val="0"/>
          <w:marRight w:val="0"/>
          <w:marTop w:val="60"/>
          <w:marBottom w:val="0"/>
          <w:divBdr>
            <w:top w:val="none" w:sz="0" w:space="0" w:color="auto"/>
            <w:left w:val="none" w:sz="0" w:space="0" w:color="auto"/>
            <w:bottom w:val="none" w:sz="0" w:space="0" w:color="auto"/>
            <w:right w:val="none" w:sz="0" w:space="0" w:color="auto"/>
          </w:divBdr>
        </w:div>
        <w:div w:id="1654991846">
          <w:marLeft w:val="0"/>
          <w:marRight w:val="0"/>
          <w:marTop w:val="60"/>
          <w:marBottom w:val="0"/>
          <w:divBdr>
            <w:top w:val="none" w:sz="0" w:space="0" w:color="auto"/>
            <w:left w:val="none" w:sz="0" w:space="0" w:color="auto"/>
            <w:bottom w:val="none" w:sz="0" w:space="0" w:color="auto"/>
            <w:right w:val="none" w:sz="0" w:space="0" w:color="auto"/>
          </w:divBdr>
        </w:div>
        <w:div w:id="412094083">
          <w:marLeft w:val="0"/>
          <w:marRight w:val="0"/>
          <w:marTop w:val="60"/>
          <w:marBottom w:val="0"/>
          <w:divBdr>
            <w:top w:val="none" w:sz="0" w:space="0" w:color="auto"/>
            <w:left w:val="none" w:sz="0" w:space="0" w:color="auto"/>
            <w:bottom w:val="none" w:sz="0" w:space="0" w:color="auto"/>
            <w:right w:val="none" w:sz="0" w:space="0" w:color="auto"/>
          </w:divBdr>
        </w:div>
        <w:div w:id="1278677226">
          <w:marLeft w:val="0"/>
          <w:marRight w:val="0"/>
          <w:marTop w:val="60"/>
          <w:marBottom w:val="0"/>
          <w:divBdr>
            <w:top w:val="none" w:sz="0" w:space="0" w:color="auto"/>
            <w:left w:val="none" w:sz="0" w:space="0" w:color="auto"/>
            <w:bottom w:val="none" w:sz="0" w:space="0" w:color="auto"/>
            <w:right w:val="none" w:sz="0" w:space="0" w:color="auto"/>
          </w:divBdr>
        </w:div>
        <w:div w:id="2078480878">
          <w:marLeft w:val="0"/>
          <w:marRight w:val="0"/>
          <w:marTop w:val="60"/>
          <w:marBottom w:val="0"/>
          <w:divBdr>
            <w:top w:val="none" w:sz="0" w:space="0" w:color="auto"/>
            <w:left w:val="none" w:sz="0" w:space="0" w:color="auto"/>
            <w:bottom w:val="none" w:sz="0" w:space="0" w:color="auto"/>
            <w:right w:val="none" w:sz="0" w:space="0" w:color="auto"/>
          </w:divBdr>
        </w:div>
        <w:div w:id="1060787825">
          <w:marLeft w:val="0"/>
          <w:marRight w:val="0"/>
          <w:marTop w:val="60"/>
          <w:marBottom w:val="0"/>
          <w:divBdr>
            <w:top w:val="none" w:sz="0" w:space="0" w:color="auto"/>
            <w:left w:val="none" w:sz="0" w:space="0" w:color="auto"/>
            <w:bottom w:val="none" w:sz="0" w:space="0" w:color="auto"/>
            <w:right w:val="none" w:sz="0" w:space="0" w:color="auto"/>
          </w:divBdr>
        </w:div>
        <w:div w:id="1641493765">
          <w:marLeft w:val="0"/>
          <w:marRight w:val="0"/>
          <w:marTop w:val="60"/>
          <w:marBottom w:val="0"/>
          <w:divBdr>
            <w:top w:val="none" w:sz="0" w:space="0" w:color="auto"/>
            <w:left w:val="none" w:sz="0" w:space="0" w:color="auto"/>
            <w:bottom w:val="none" w:sz="0" w:space="0" w:color="auto"/>
            <w:right w:val="none" w:sz="0" w:space="0" w:color="auto"/>
          </w:divBdr>
        </w:div>
        <w:div w:id="384645536">
          <w:marLeft w:val="0"/>
          <w:marRight w:val="0"/>
          <w:marTop w:val="60"/>
          <w:marBottom w:val="0"/>
          <w:divBdr>
            <w:top w:val="none" w:sz="0" w:space="0" w:color="auto"/>
            <w:left w:val="none" w:sz="0" w:space="0" w:color="auto"/>
            <w:bottom w:val="none" w:sz="0" w:space="0" w:color="auto"/>
            <w:right w:val="none" w:sz="0" w:space="0" w:color="auto"/>
          </w:divBdr>
        </w:div>
        <w:div w:id="1222402793">
          <w:marLeft w:val="0"/>
          <w:marRight w:val="0"/>
          <w:marTop w:val="60"/>
          <w:marBottom w:val="0"/>
          <w:divBdr>
            <w:top w:val="none" w:sz="0" w:space="0" w:color="auto"/>
            <w:left w:val="none" w:sz="0" w:space="0" w:color="auto"/>
            <w:bottom w:val="none" w:sz="0" w:space="0" w:color="auto"/>
            <w:right w:val="none" w:sz="0" w:space="0" w:color="auto"/>
          </w:divBdr>
        </w:div>
        <w:div w:id="838349402">
          <w:marLeft w:val="0"/>
          <w:marRight w:val="0"/>
          <w:marTop w:val="60"/>
          <w:marBottom w:val="0"/>
          <w:divBdr>
            <w:top w:val="none" w:sz="0" w:space="0" w:color="auto"/>
            <w:left w:val="none" w:sz="0" w:space="0" w:color="auto"/>
            <w:bottom w:val="none" w:sz="0" w:space="0" w:color="auto"/>
            <w:right w:val="none" w:sz="0" w:space="0" w:color="auto"/>
          </w:divBdr>
        </w:div>
      </w:divsChild>
    </w:div>
    <w:div w:id="972251583">
      <w:bodyDiv w:val="1"/>
      <w:marLeft w:val="0"/>
      <w:marRight w:val="0"/>
      <w:marTop w:val="0"/>
      <w:marBottom w:val="0"/>
      <w:divBdr>
        <w:top w:val="none" w:sz="0" w:space="0" w:color="auto"/>
        <w:left w:val="none" w:sz="0" w:space="0" w:color="auto"/>
        <w:bottom w:val="none" w:sz="0" w:space="0" w:color="auto"/>
        <w:right w:val="none" w:sz="0" w:space="0" w:color="auto"/>
      </w:divBdr>
    </w:div>
    <w:div w:id="981693831">
      <w:bodyDiv w:val="1"/>
      <w:marLeft w:val="0"/>
      <w:marRight w:val="0"/>
      <w:marTop w:val="0"/>
      <w:marBottom w:val="0"/>
      <w:divBdr>
        <w:top w:val="none" w:sz="0" w:space="0" w:color="auto"/>
        <w:left w:val="none" w:sz="0" w:space="0" w:color="auto"/>
        <w:bottom w:val="none" w:sz="0" w:space="0" w:color="auto"/>
        <w:right w:val="none" w:sz="0" w:space="0" w:color="auto"/>
      </w:divBdr>
      <w:divsChild>
        <w:div w:id="1116365237">
          <w:marLeft w:val="0"/>
          <w:marRight w:val="0"/>
          <w:marTop w:val="60"/>
          <w:marBottom w:val="0"/>
          <w:divBdr>
            <w:top w:val="none" w:sz="0" w:space="0" w:color="auto"/>
            <w:left w:val="none" w:sz="0" w:space="0" w:color="auto"/>
            <w:bottom w:val="none" w:sz="0" w:space="0" w:color="auto"/>
            <w:right w:val="none" w:sz="0" w:space="0" w:color="auto"/>
          </w:divBdr>
        </w:div>
        <w:div w:id="2125880294">
          <w:marLeft w:val="0"/>
          <w:marRight w:val="0"/>
          <w:marTop w:val="60"/>
          <w:marBottom w:val="0"/>
          <w:divBdr>
            <w:top w:val="none" w:sz="0" w:space="0" w:color="auto"/>
            <w:left w:val="none" w:sz="0" w:space="0" w:color="auto"/>
            <w:bottom w:val="none" w:sz="0" w:space="0" w:color="auto"/>
            <w:right w:val="none" w:sz="0" w:space="0" w:color="auto"/>
          </w:divBdr>
        </w:div>
        <w:div w:id="760563941">
          <w:marLeft w:val="0"/>
          <w:marRight w:val="0"/>
          <w:marTop w:val="60"/>
          <w:marBottom w:val="0"/>
          <w:divBdr>
            <w:top w:val="none" w:sz="0" w:space="0" w:color="auto"/>
            <w:left w:val="none" w:sz="0" w:space="0" w:color="auto"/>
            <w:bottom w:val="none" w:sz="0" w:space="0" w:color="auto"/>
            <w:right w:val="none" w:sz="0" w:space="0" w:color="auto"/>
          </w:divBdr>
        </w:div>
        <w:div w:id="562718982">
          <w:marLeft w:val="0"/>
          <w:marRight w:val="0"/>
          <w:marTop w:val="60"/>
          <w:marBottom w:val="0"/>
          <w:divBdr>
            <w:top w:val="none" w:sz="0" w:space="0" w:color="auto"/>
            <w:left w:val="none" w:sz="0" w:space="0" w:color="auto"/>
            <w:bottom w:val="none" w:sz="0" w:space="0" w:color="auto"/>
            <w:right w:val="none" w:sz="0" w:space="0" w:color="auto"/>
          </w:divBdr>
        </w:div>
        <w:div w:id="1128739768">
          <w:marLeft w:val="0"/>
          <w:marRight w:val="0"/>
          <w:marTop w:val="60"/>
          <w:marBottom w:val="0"/>
          <w:divBdr>
            <w:top w:val="none" w:sz="0" w:space="0" w:color="auto"/>
            <w:left w:val="none" w:sz="0" w:space="0" w:color="auto"/>
            <w:bottom w:val="none" w:sz="0" w:space="0" w:color="auto"/>
            <w:right w:val="none" w:sz="0" w:space="0" w:color="auto"/>
          </w:divBdr>
        </w:div>
        <w:div w:id="576979210">
          <w:marLeft w:val="0"/>
          <w:marRight w:val="0"/>
          <w:marTop w:val="60"/>
          <w:marBottom w:val="0"/>
          <w:divBdr>
            <w:top w:val="none" w:sz="0" w:space="0" w:color="auto"/>
            <w:left w:val="none" w:sz="0" w:space="0" w:color="auto"/>
            <w:bottom w:val="none" w:sz="0" w:space="0" w:color="auto"/>
            <w:right w:val="none" w:sz="0" w:space="0" w:color="auto"/>
          </w:divBdr>
        </w:div>
        <w:div w:id="1652753336">
          <w:marLeft w:val="0"/>
          <w:marRight w:val="0"/>
          <w:marTop w:val="60"/>
          <w:marBottom w:val="0"/>
          <w:divBdr>
            <w:top w:val="none" w:sz="0" w:space="0" w:color="auto"/>
            <w:left w:val="none" w:sz="0" w:space="0" w:color="auto"/>
            <w:bottom w:val="none" w:sz="0" w:space="0" w:color="auto"/>
            <w:right w:val="none" w:sz="0" w:space="0" w:color="auto"/>
          </w:divBdr>
        </w:div>
      </w:divsChild>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 w:id="1124927976">
      <w:bodyDiv w:val="1"/>
      <w:marLeft w:val="0"/>
      <w:marRight w:val="0"/>
      <w:marTop w:val="0"/>
      <w:marBottom w:val="0"/>
      <w:divBdr>
        <w:top w:val="none" w:sz="0" w:space="0" w:color="auto"/>
        <w:left w:val="none" w:sz="0" w:space="0" w:color="auto"/>
        <w:bottom w:val="none" w:sz="0" w:space="0" w:color="auto"/>
        <w:right w:val="none" w:sz="0" w:space="0" w:color="auto"/>
      </w:divBdr>
    </w:div>
    <w:div w:id="1153178785">
      <w:bodyDiv w:val="1"/>
      <w:marLeft w:val="0"/>
      <w:marRight w:val="0"/>
      <w:marTop w:val="0"/>
      <w:marBottom w:val="0"/>
      <w:divBdr>
        <w:top w:val="none" w:sz="0" w:space="0" w:color="auto"/>
        <w:left w:val="none" w:sz="0" w:space="0" w:color="auto"/>
        <w:bottom w:val="none" w:sz="0" w:space="0" w:color="auto"/>
        <w:right w:val="none" w:sz="0" w:space="0" w:color="auto"/>
      </w:divBdr>
    </w:div>
    <w:div w:id="1170605683">
      <w:bodyDiv w:val="1"/>
      <w:marLeft w:val="0"/>
      <w:marRight w:val="0"/>
      <w:marTop w:val="0"/>
      <w:marBottom w:val="0"/>
      <w:divBdr>
        <w:top w:val="none" w:sz="0" w:space="0" w:color="auto"/>
        <w:left w:val="none" w:sz="0" w:space="0" w:color="auto"/>
        <w:bottom w:val="none" w:sz="0" w:space="0" w:color="auto"/>
        <w:right w:val="none" w:sz="0" w:space="0" w:color="auto"/>
      </w:divBdr>
    </w:div>
    <w:div w:id="1507094869">
      <w:bodyDiv w:val="1"/>
      <w:marLeft w:val="0"/>
      <w:marRight w:val="0"/>
      <w:marTop w:val="0"/>
      <w:marBottom w:val="0"/>
      <w:divBdr>
        <w:top w:val="none" w:sz="0" w:space="0" w:color="auto"/>
        <w:left w:val="none" w:sz="0" w:space="0" w:color="auto"/>
        <w:bottom w:val="none" w:sz="0" w:space="0" w:color="auto"/>
        <w:right w:val="none" w:sz="0" w:space="0" w:color="auto"/>
      </w:divBdr>
      <w:divsChild>
        <w:div w:id="438257643">
          <w:marLeft w:val="0"/>
          <w:marRight w:val="0"/>
          <w:marTop w:val="0"/>
          <w:marBottom w:val="0"/>
          <w:divBdr>
            <w:top w:val="none" w:sz="0" w:space="0" w:color="auto"/>
            <w:left w:val="none" w:sz="0" w:space="0" w:color="auto"/>
            <w:bottom w:val="none" w:sz="0" w:space="0" w:color="auto"/>
            <w:right w:val="none" w:sz="0" w:space="0" w:color="auto"/>
          </w:divBdr>
        </w:div>
        <w:div w:id="1741515068">
          <w:marLeft w:val="0"/>
          <w:marRight w:val="0"/>
          <w:marTop w:val="0"/>
          <w:marBottom w:val="0"/>
          <w:divBdr>
            <w:top w:val="none" w:sz="0" w:space="0" w:color="auto"/>
            <w:left w:val="none" w:sz="0" w:space="0" w:color="auto"/>
            <w:bottom w:val="none" w:sz="0" w:space="0" w:color="auto"/>
            <w:right w:val="none" w:sz="0" w:space="0" w:color="auto"/>
          </w:divBdr>
          <w:divsChild>
            <w:div w:id="541790418">
              <w:marLeft w:val="0"/>
              <w:marRight w:val="0"/>
              <w:marTop w:val="0"/>
              <w:marBottom w:val="0"/>
              <w:divBdr>
                <w:top w:val="none" w:sz="0" w:space="0" w:color="auto"/>
                <w:left w:val="none" w:sz="0" w:space="0" w:color="auto"/>
                <w:bottom w:val="none" w:sz="0" w:space="0" w:color="auto"/>
                <w:right w:val="none" w:sz="0" w:space="0" w:color="auto"/>
              </w:divBdr>
              <w:divsChild>
                <w:div w:id="1097796543">
                  <w:marLeft w:val="180"/>
                  <w:marRight w:val="180"/>
                  <w:marTop w:val="0"/>
                  <w:marBottom w:val="0"/>
                  <w:divBdr>
                    <w:top w:val="single" w:sz="6" w:space="9" w:color="07C1F5"/>
                    <w:left w:val="single" w:sz="6" w:space="0" w:color="07C1F5"/>
                    <w:bottom w:val="single" w:sz="6" w:space="0" w:color="07C1F5"/>
                    <w:right w:val="single" w:sz="6" w:space="0" w:color="07C1F5"/>
                  </w:divBdr>
                  <w:divsChild>
                    <w:div w:id="493642232">
                      <w:marLeft w:val="0"/>
                      <w:marRight w:val="0"/>
                      <w:marTop w:val="60"/>
                      <w:marBottom w:val="0"/>
                      <w:divBdr>
                        <w:top w:val="none" w:sz="0" w:space="0" w:color="auto"/>
                        <w:left w:val="none" w:sz="0" w:space="0" w:color="auto"/>
                        <w:bottom w:val="none" w:sz="0" w:space="0" w:color="auto"/>
                        <w:right w:val="none" w:sz="0" w:space="0" w:color="auto"/>
                      </w:divBdr>
                    </w:div>
                    <w:div w:id="2072196179">
                      <w:marLeft w:val="0"/>
                      <w:marRight w:val="0"/>
                      <w:marTop w:val="60"/>
                      <w:marBottom w:val="0"/>
                      <w:divBdr>
                        <w:top w:val="none" w:sz="0" w:space="0" w:color="auto"/>
                        <w:left w:val="none" w:sz="0" w:space="0" w:color="auto"/>
                        <w:bottom w:val="none" w:sz="0" w:space="0" w:color="auto"/>
                        <w:right w:val="none" w:sz="0" w:space="0" w:color="auto"/>
                      </w:divBdr>
                    </w:div>
                    <w:div w:id="1677611812">
                      <w:marLeft w:val="0"/>
                      <w:marRight w:val="0"/>
                      <w:marTop w:val="60"/>
                      <w:marBottom w:val="0"/>
                      <w:divBdr>
                        <w:top w:val="none" w:sz="0" w:space="0" w:color="auto"/>
                        <w:left w:val="none" w:sz="0" w:space="0" w:color="auto"/>
                        <w:bottom w:val="none" w:sz="0" w:space="0" w:color="auto"/>
                        <w:right w:val="none" w:sz="0" w:space="0" w:color="auto"/>
                      </w:divBdr>
                    </w:div>
                    <w:div w:id="832187409">
                      <w:marLeft w:val="0"/>
                      <w:marRight w:val="0"/>
                      <w:marTop w:val="60"/>
                      <w:marBottom w:val="0"/>
                      <w:divBdr>
                        <w:top w:val="none" w:sz="0" w:space="0" w:color="auto"/>
                        <w:left w:val="none" w:sz="0" w:space="0" w:color="auto"/>
                        <w:bottom w:val="none" w:sz="0" w:space="0" w:color="auto"/>
                        <w:right w:val="none" w:sz="0" w:space="0" w:color="auto"/>
                      </w:divBdr>
                    </w:div>
                    <w:div w:id="627473680">
                      <w:marLeft w:val="0"/>
                      <w:marRight w:val="0"/>
                      <w:marTop w:val="60"/>
                      <w:marBottom w:val="0"/>
                      <w:divBdr>
                        <w:top w:val="none" w:sz="0" w:space="0" w:color="auto"/>
                        <w:left w:val="none" w:sz="0" w:space="0" w:color="auto"/>
                        <w:bottom w:val="none" w:sz="0" w:space="0" w:color="auto"/>
                        <w:right w:val="none" w:sz="0" w:space="0" w:color="auto"/>
                      </w:divBdr>
                    </w:div>
                    <w:div w:id="215355593">
                      <w:marLeft w:val="0"/>
                      <w:marRight w:val="0"/>
                      <w:marTop w:val="60"/>
                      <w:marBottom w:val="0"/>
                      <w:divBdr>
                        <w:top w:val="none" w:sz="0" w:space="0" w:color="auto"/>
                        <w:left w:val="none" w:sz="0" w:space="0" w:color="auto"/>
                        <w:bottom w:val="none" w:sz="0" w:space="0" w:color="auto"/>
                        <w:right w:val="none" w:sz="0" w:space="0" w:color="auto"/>
                      </w:divBdr>
                    </w:div>
                    <w:div w:id="115874683">
                      <w:marLeft w:val="0"/>
                      <w:marRight w:val="0"/>
                      <w:marTop w:val="60"/>
                      <w:marBottom w:val="0"/>
                      <w:divBdr>
                        <w:top w:val="none" w:sz="0" w:space="0" w:color="auto"/>
                        <w:left w:val="none" w:sz="0" w:space="0" w:color="auto"/>
                        <w:bottom w:val="none" w:sz="0" w:space="0" w:color="auto"/>
                        <w:right w:val="none" w:sz="0" w:space="0" w:color="auto"/>
                      </w:divBdr>
                    </w:div>
                    <w:div w:id="1268274927">
                      <w:marLeft w:val="0"/>
                      <w:marRight w:val="0"/>
                      <w:marTop w:val="60"/>
                      <w:marBottom w:val="0"/>
                      <w:divBdr>
                        <w:top w:val="none" w:sz="0" w:space="0" w:color="auto"/>
                        <w:left w:val="none" w:sz="0" w:space="0" w:color="auto"/>
                        <w:bottom w:val="none" w:sz="0" w:space="0" w:color="auto"/>
                        <w:right w:val="none" w:sz="0" w:space="0" w:color="auto"/>
                      </w:divBdr>
                    </w:div>
                    <w:div w:id="587810318">
                      <w:marLeft w:val="0"/>
                      <w:marRight w:val="0"/>
                      <w:marTop w:val="60"/>
                      <w:marBottom w:val="0"/>
                      <w:divBdr>
                        <w:top w:val="none" w:sz="0" w:space="0" w:color="auto"/>
                        <w:left w:val="none" w:sz="0" w:space="0" w:color="auto"/>
                        <w:bottom w:val="none" w:sz="0" w:space="0" w:color="auto"/>
                        <w:right w:val="none" w:sz="0" w:space="0" w:color="auto"/>
                      </w:divBdr>
                    </w:div>
                    <w:div w:id="413668924">
                      <w:marLeft w:val="0"/>
                      <w:marRight w:val="0"/>
                      <w:marTop w:val="60"/>
                      <w:marBottom w:val="0"/>
                      <w:divBdr>
                        <w:top w:val="none" w:sz="0" w:space="0" w:color="auto"/>
                        <w:left w:val="none" w:sz="0" w:space="0" w:color="auto"/>
                        <w:bottom w:val="none" w:sz="0" w:space="0" w:color="auto"/>
                        <w:right w:val="none" w:sz="0" w:space="0" w:color="auto"/>
                      </w:divBdr>
                    </w:div>
                    <w:div w:id="49886305">
                      <w:marLeft w:val="0"/>
                      <w:marRight w:val="0"/>
                      <w:marTop w:val="60"/>
                      <w:marBottom w:val="0"/>
                      <w:divBdr>
                        <w:top w:val="none" w:sz="0" w:space="0" w:color="auto"/>
                        <w:left w:val="none" w:sz="0" w:space="0" w:color="auto"/>
                        <w:bottom w:val="none" w:sz="0" w:space="0" w:color="auto"/>
                        <w:right w:val="none" w:sz="0" w:space="0" w:color="auto"/>
                      </w:divBdr>
                    </w:div>
                    <w:div w:id="1921598846">
                      <w:marLeft w:val="0"/>
                      <w:marRight w:val="0"/>
                      <w:marTop w:val="60"/>
                      <w:marBottom w:val="0"/>
                      <w:divBdr>
                        <w:top w:val="none" w:sz="0" w:space="0" w:color="auto"/>
                        <w:left w:val="none" w:sz="0" w:space="0" w:color="auto"/>
                        <w:bottom w:val="none" w:sz="0" w:space="0" w:color="auto"/>
                        <w:right w:val="none" w:sz="0" w:space="0" w:color="auto"/>
                      </w:divBdr>
                    </w:div>
                    <w:div w:id="2119330788">
                      <w:marLeft w:val="0"/>
                      <w:marRight w:val="0"/>
                      <w:marTop w:val="60"/>
                      <w:marBottom w:val="0"/>
                      <w:divBdr>
                        <w:top w:val="none" w:sz="0" w:space="0" w:color="auto"/>
                        <w:left w:val="none" w:sz="0" w:space="0" w:color="auto"/>
                        <w:bottom w:val="none" w:sz="0" w:space="0" w:color="auto"/>
                        <w:right w:val="none" w:sz="0" w:space="0" w:color="auto"/>
                      </w:divBdr>
                    </w:div>
                    <w:div w:id="722679748">
                      <w:marLeft w:val="0"/>
                      <w:marRight w:val="0"/>
                      <w:marTop w:val="60"/>
                      <w:marBottom w:val="0"/>
                      <w:divBdr>
                        <w:top w:val="none" w:sz="0" w:space="0" w:color="auto"/>
                        <w:left w:val="none" w:sz="0" w:space="0" w:color="auto"/>
                        <w:bottom w:val="none" w:sz="0" w:space="0" w:color="auto"/>
                        <w:right w:val="none" w:sz="0" w:space="0" w:color="auto"/>
                      </w:divBdr>
                    </w:div>
                    <w:div w:id="1985355964">
                      <w:marLeft w:val="0"/>
                      <w:marRight w:val="0"/>
                      <w:marTop w:val="60"/>
                      <w:marBottom w:val="0"/>
                      <w:divBdr>
                        <w:top w:val="none" w:sz="0" w:space="0" w:color="auto"/>
                        <w:left w:val="none" w:sz="0" w:space="0" w:color="auto"/>
                        <w:bottom w:val="none" w:sz="0" w:space="0" w:color="auto"/>
                        <w:right w:val="none" w:sz="0" w:space="0" w:color="auto"/>
                      </w:divBdr>
                    </w:div>
                    <w:div w:id="1771119846">
                      <w:marLeft w:val="0"/>
                      <w:marRight w:val="0"/>
                      <w:marTop w:val="60"/>
                      <w:marBottom w:val="0"/>
                      <w:divBdr>
                        <w:top w:val="none" w:sz="0" w:space="0" w:color="auto"/>
                        <w:left w:val="none" w:sz="0" w:space="0" w:color="auto"/>
                        <w:bottom w:val="none" w:sz="0" w:space="0" w:color="auto"/>
                        <w:right w:val="none" w:sz="0" w:space="0" w:color="auto"/>
                      </w:divBdr>
                    </w:div>
                    <w:div w:id="390420958">
                      <w:marLeft w:val="0"/>
                      <w:marRight w:val="0"/>
                      <w:marTop w:val="60"/>
                      <w:marBottom w:val="0"/>
                      <w:divBdr>
                        <w:top w:val="none" w:sz="0" w:space="0" w:color="auto"/>
                        <w:left w:val="none" w:sz="0" w:space="0" w:color="auto"/>
                        <w:bottom w:val="none" w:sz="0" w:space="0" w:color="auto"/>
                        <w:right w:val="none" w:sz="0" w:space="0" w:color="auto"/>
                      </w:divBdr>
                    </w:div>
                    <w:div w:id="1075128830">
                      <w:marLeft w:val="0"/>
                      <w:marRight w:val="0"/>
                      <w:marTop w:val="60"/>
                      <w:marBottom w:val="0"/>
                      <w:divBdr>
                        <w:top w:val="none" w:sz="0" w:space="0" w:color="auto"/>
                        <w:left w:val="none" w:sz="0" w:space="0" w:color="auto"/>
                        <w:bottom w:val="none" w:sz="0" w:space="0" w:color="auto"/>
                        <w:right w:val="none" w:sz="0" w:space="0" w:color="auto"/>
                      </w:divBdr>
                    </w:div>
                    <w:div w:id="244151904">
                      <w:marLeft w:val="0"/>
                      <w:marRight w:val="0"/>
                      <w:marTop w:val="60"/>
                      <w:marBottom w:val="0"/>
                      <w:divBdr>
                        <w:top w:val="none" w:sz="0" w:space="0" w:color="auto"/>
                        <w:left w:val="none" w:sz="0" w:space="0" w:color="auto"/>
                        <w:bottom w:val="none" w:sz="0" w:space="0" w:color="auto"/>
                        <w:right w:val="none" w:sz="0" w:space="0" w:color="auto"/>
                      </w:divBdr>
                    </w:div>
                    <w:div w:id="1600480392">
                      <w:marLeft w:val="0"/>
                      <w:marRight w:val="0"/>
                      <w:marTop w:val="60"/>
                      <w:marBottom w:val="0"/>
                      <w:divBdr>
                        <w:top w:val="none" w:sz="0" w:space="0" w:color="auto"/>
                        <w:left w:val="none" w:sz="0" w:space="0" w:color="auto"/>
                        <w:bottom w:val="none" w:sz="0" w:space="0" w:color="auto"/>
                        <w:right w:val="none" w:sz="0" w:space="0" w:color="auto"/>
                      </w:divBdr>
                    </w:div>
                    <w:div w:id="1716074677">
                      <w:marLeft w:val="0"/>
                      <w:marRight w:val="0"/>
                      <w:marTop w:val="60"/>
                      <w:marBottom w:val="0"/>
                      <w:divBdr>
                        <w:top w:val="none" w:sz="0" w:space="0" w:color="auto"/>
                        <w:left w:val="none" w:sz="0" w:space="0" w:color="auto"/>
                        <w:bottom w:val="none" w:sz="0" w:space="0" w:color="auto"/>
                        <w:right w:val="none" w:sz="0" w:space="0" w:color="auto"/>
                      </w:divBdr>
                    </w:div>
                    <w:div w:id="138618731">
                      <w:marLeft w:val="0"/>
                      <w:marRight w:val="0"/>
                      <w:marTop w:val="60"/>
                      <w:marBottom w:val="0"/>
                      <w:divBdr>
                        <w:top w:val="none" w:sz="0" w:space="0" w:color="auto"/>
                        <w:left w:val="none" w:sz="0" w:space="0" w:color="auto"/>
                        <w:bottom w:val="none" w:sz="0" w:space="0" w:color="auto"/>
                        <w:right w:val="none" w:sz="0" w:space="0" w:color="auto"/>
                      </w:divBdr>
                    </w:div>
                    <w:div w:id="1342203104">
                      <w:marLeft w:val="0"/>
                      <w:marRight w:val="0"/>
                      <w:marTop w:val="60"/>
                      <w:marBottom w:val="0"/>
                      <w:divBdr>
                        <w:top w:val="none" w:sz="0" w:space="0" w:color="auto"/>
                        <w:left w:val="none" w:sz="0" w:space="0" w:color="auto"/>
                        <w:bottom w:val="none" w:sz="0" w:space="0" w:color="auto"/>
                        <w:right w:val="none" w:sz="0" w:space="0" w:color="auto"/>
                      </w:divBdr>
                    </w:div>
                    <w:div w:id="336349931">
                      <w:marLeft w:val="0"/>
                      <w:marRight w:val="0"/>
                      <w:marTop w:val="60"/>
                      <w:marBottom w:val="0"/>
                      <w:divBdr>
                        <w:top w:val="none" w:sz="0" w:space="0" w:color="auto"/>
                        <w:left w:val="none" w:sz="0" w:space="0" w:color="auto"/>
                        <w:bottom w:val="none" w:sz="0" w:space="0" w:color="auto"/>
                        <w:right w:val="none" w:sz="0" w:space="0" w:color="auto"/>
                      </w:divBdr>
                    </w:div>
                    <w:div w:id="973295473">
                      <w:marLeft w:val="0"/>
                      <w:marRight w:val="0"/>
                      <w:marTop w:val="60"/>
                      <w:marBottom w:val="0"/>
                      <w:divBdr>
                        <w:top w:val="none" w:sz="0" w:space="0" w:color="auto"/>
                        <w:left w:val="none" w:sz="0" w:space="0" w:color="auto"/>
                        <w:bottom w:val="none" w:sz="0" w:space="0" w:color="auto"/>
                        <w:right w:val="none" w:sz="0" w:space="0" w:color="auto"/>
                      </w:divBdr>
                    </w:div>
                    <w:div w:id="999622791">
                      <w:marLeft w:val="0"/>
                      <w:marRight w:val="0"/>
                      <w:marTop w:val="60"/>
                      <w:marBottom w:val="0"/>
                      <w:divBdr>
                        <w:top w:val="none" w:sz="0" w:space="0" w:color="auto"/>
                        <w:left w:val="none" w:sz="0" w:space="0" w:color="auto"/>
                        <w:bottom w:val="none" w:sz="0" w:space="0" w:color="auto"/>
                        <w:right w:val="none" w:sz="0" w:space="0" w:color="auto"/>
                      </w:divBdr>
                    </w:div>
                    <w:div w:id="555777189">
                      <w:marLeft w:val="0"/>
                      <w:marRight w:val="0"/>
                      <w:marTop w:val="60"/>
                      <w:marBottom w:val="0"/>
                      <w:divBdr>
                        <w:top w:val="none" w:sz="0" w:space="0" w:color="auto"/>
                        <w:left w:val="none" w:sz="0" w:space="0" w:color="auto"/>
                        <w:bottom w:val="none" w:sz="0" w:space="0" w:color="auto"/>
                        <w:right w:val="none" w:sz="0" w:space="0" w:color="auto"/>
                      </w:divBdr>
                    </w:div>
                    <w:div w:id="1849712661">
                      <w:marLeft w:val="0"/>
                      <w:marRight w:val="0"/>
                      <w:marTop w:val="60"/>
                      <w:marBottom w:val="0"/>
                      <w:divBdr>
                        <w:top w:val="none" w:sz="0" w:space="0" w:color="auto"/>
                        <w:left w:val="none" w:sz="0" w:space="0" w:color="auto"/>
                        <w:bottom w:val="none" w:sz="0" w:space="0" w:color="auto"/>
                        <w:right w:val="none" w:sz="0" w:space="0" w:color="auto"/>
                      </w:divBdr>
                    </w:div>
                    <w:div w:id="999189539">
                      <w:marLeft w:val="0"/>
                      <w:marRight w:val="0"/>
                      <w:marTop w:val="60"/>
                      <w:marBottom w:val="0"/>
                      <w:divBdr>
                        <w:top w:val="none" w:sz="0" w:space="0" w:color="auto"/>
                        <w:left w:val="none" w:sz="0" w:space="0" w:color="auto"/>
                        <w:bottom w:val="none" w:sz="0" w:space="0" w:color="auto"/>
                        <w:right w:val="none" w:sz="0" w:space="0" w:color="auto"/>
                      </w:divBdr>
                    </w:div>
                    <w:div w:id="733745264">
                      <w:marLeft w:val="0"/>
                      <w:marRight w:val="0"/>
                      <w:marTop w:val="60"/>
                      <w:marBottom w:val="0"/>
                      <w:divBdr>
                        <w:top w:val="none" w:sz="0" w:space="0" w:color="auto"/>
                        <w:left w:val="none" w:sz="0" w:space="0" w:color="auto"/>
                        <w:bottom w:val="none" w:sz="0" w:space="0" w:color="auto"/>
                        <w:right w:val="none" w:sz="0" w:space="0" w:color="auto"/>
                      </w:divBdr>
                    </w:div>
                    <w:div w:id="528110448">
                      <w:marLeft w:val="0"/>
                      <w:marRight w:val="0"/>
                      <w:marTop w:val="60"/>
                      <w:marBottom w:val="0"/>
                      <w:divBdr>
                        <w:top w:val="none" w:sz="0" w:space="0" w:color="auto"/>
                        <w:left w:val="none" w:sz="0" w:space="0" w:color="auto"/>
                        <w:bottom w:val="none" w:sz="0" w:space="0" w:color="auto"/>
                        <w:right w:val="none" w:sz="0" w:space="0" w:color="auto"/>
                      </w:divBdr>
                    </w:div>
                    <w:div w:id="307590067">
                      <w:marLeft w:val="0"/>
                      <w:marRight w:val="0"/>
                      <w:marTop w:val="60"/>
                      <w:marBottom w:val="0"/>
                      <w:divBdr>
                        <w:top w:val="none" w:sz="0" w:space="0" w:color="auto"/>
                        <w:left w:val="none" w:sz="0" w:space="0" w:color="auto"/>
                        <w:bottom w:val="none" w:sz="0" w:space="0" w:color="auto"/>
                        <w:right w:val="none" w:sz="0" w:space="0" w:color="auto"/>
                      </w:divBdr>
                    </w:div>
                    <w:div w:id="957101219">
                      <w:marLeft w:val="0"/>
                      <w:marRight w:val="0"/>
                      <w:marTop w:val="60"/>
                      <w:marBottom w:val="0"/>
                      <w:divBdr>
                        <w:top w:val="none" w:sz="0" w:space="0" w:color="auto"/>
                        <w:left w:val="none" w:sz="0" w:space="0" w:color="auto"/>
                        <w:bottom w:val="none" w:sz="0" w:space="0" w:color="auto"/>
                        <w:right w:val="none" w:sz="0" w:space="0" w:color="auto"/>
                      </w:divBdr>
                    </w:div>
                    <w:div w:id="2000838709">
                      <w:marLeft w:val="0"/>
                      <w:marRight w:val="0"/>
                      <w:marTop w:val="60"/>
                      <w:marBottom w:val="0"/>
                      <w:divBdr>
                        <w:top w:val="none" w:sz="0" w:space="0" w:color="auto"/>
                        <w:left w:val="none" w:sz="0" w:space="0" w:color="auto"/>
                        <w:bottom w:val="none" w:sz="0" w:space="0" w:color="auto"/>
                        <w:right w:val="none" w:sz="0" w:space="0" w:color="auto"/>
                      </w:divBdr>
                    </w:div>
                    <w:div w:id="1861554078">
                      <w:marLeft w:val="0"/>
                      <w:marRight w:val="0"/>
                      <w:marTop w:val="60"/>
                      <w:marBottom w:val="0"/>
                      <w:divBdr>
                        <w:top w:val="none" w:sz="0" w:space="0" w:color="auto"/>
                        <w:left w:val="none" w:sz="0" w:space="0" w:color="auto"/>
                        <w:bottom w:val="none" w:sz="0" w:space="0" w:color="auto"/>
                        <w:right w:val="none" w:sz="0" w:space="0" w:color="auto"/>
                      </w:divBdr>
                    </w:div>
                    <w:div w:id="477654697">
                      <w:marLeft w:val="0"/>
                      <w:marRight w:val="0"/>
                      <w:marTop w:val="60"/>
                      <w:marBottom w:val="0"/>
                      <w:divBdr>
                        <w:top w:val="none" w:sz="0" w:space="0" w:color="auto"/>
                        <w:left w:val="none" w:sz="0" w:space="0" w:color="auto"/>
                        <w:bottom w:val="none" w:sz="0" w:space="0" w:color="auto"/>
                        <w:right w:val="none" w:sz="0" w:space="0" w:color="auto"/>
                      </w:divBdr>
                    </w:div>
                    <w:div w:id="1686054400">
                      <w:marLeft w:val="0"/>
                      <w:marRight w:val="0"/>
                      <w:marTop w:val="60"/>
                      <w:marBottom w:val="0"/>
                      <w:divBdr>
                        <w:top w:val="none" w:sz="0" w:space="0" w:color="auto"/>
                        <w:left w:val="none" w:sz="0" w:space="0" w:color="auto"/>
                        <w:bottom w:val="none" w:sz="0" w:space="0" w:color="auto"/>
                        <w:right w:val="none" w:sz="0" w:space="0" w:color="auto"/>
                      </w:divBdr>
                    </w:div>
                    <w:div w:id="1324239343">
                      <w:marLeft w:val="0"/>
                      <w:marRight w:val="0"/>
                      <w:marTop w:val="60"/>
                      <w:marBottom w:val="0"/>
                      <w:divBdr>
                        <w:top w:val="none" w:sz="0" w:space="0" w:color="auto"/>
                        <w:left w:val="none" w:sz="0" w:space="0" w:color="auto"/>
                        <w:bottom w:val="none" w:sz="0" w:space="0" w:color="auto"/>
                        <w:right w:val="none" w:sz="0" w:space="0" w:color="auto"/>
                      </w:divBdr>
                    </w:div>
                    <w:div w:id="1655598978">
                      <w:marLeft w:val="0"/>
                      <w:marRight w:val="0"/>
                      <w:marTop w:val="60"/>
                      <w:marBottom w:val="0"/>
                      <w:divBdr>
                        <w:top w:val="none" w:sz="0" w:space="0" w:color="auto"/>
                        <w:left w:val="none" w:sz="0" w:space="0" w:color="auto"/>
                        <w:bottom w:val="none" w:sz="0" w:space="0" w:color="auto"/>
                        <w:right w:val="none" w:sz="0" w:space="0" w:color="auto"/>
                      </w:divBdr>
                    </w:div>
                    <w:div w:id="1920094009">
                      <w:marLeft w:val="0"/>
                      <w:marRight w:val="0"/>
                      <w:marTop w:val="60"/>
                      <w:marBottom w:val="0"/>
                      <w:divBdr>
                        <w:top w:val="none" w:sz="0" w:space="0" w:color="auto"/>
                        <w:left w:val="none" w:sz="0" w:space="0" w:color="auto"/>
                        <w:bottom w:val="none" w:sz="0" w:space="0" w:color="auto"/>
                        <w:right w:val="none" w:sz="0" w:space="0" w:color="auto"/>
                      </w:divBdr>
                    </w:div>
                    <w:div w:id="1619870073">
                      <w:marLeft w:val="0"/>
                      <w:marRight w:val="0"/>
                      <w:marTop w:val="60"/>
                      <w:marBottom w:val="0"/>
                      <w:divBdr>
                        <w:top w:val="none" w:sz="0" w:space="0" w:color="auto"/>
                        <w:left w:val="none" w:sz="0" w:space="0" w:color="auto"/>
                        <w:bottom w:val="none" w:sz="0" w:space="0" w:color="auto"/>
                        <w:right w:val="none" w:sz="0" w:space="0" w:color="auto"/>
                      </w:divBdr>
                    </w:div>
                    <w:div w:id="1560627268">
                      <w:marLeft w:val="0"/>
                      <w:marRight w:val="0"/>
                      <w:marTop w:val="60"/>
                      <w:marBottom w:val="0"/>
                      <w:divBdr>
                        <w:top w:val="none" w:sz="0" w:space="0" w:color="auto"/>
                        <w:left w:val="none" w:sz="0" w:space="0" w:color="auto"/>
                        <w:bottom w:val="none" w:sz="0" w:space="0" w:color="auto"/>
                        <w:right w:val="none" w:sz="0" w:space="0" w:color="auto"/>
                      </w:divBdr>
                    </w:div>
                    <w:div w:id="105277012">
                      <w:marLeft w:val="0"/>
                      <w:marRight w:val="0"/>
                      <w:marTop w:val="60"/>
                      <w:marBottom w:val="0"/>
                      <w:divBdr>
                        <w:top w:val="none" w:sz="0" w:space="0" w:color="auto"/>
                        <w:left w:val="none" w:sz="0" w:space="0" w:color="auto"/>
                        <w:bottom w:val="none" w:sz="0" w:space="0" w:color="auto"/>
                        <w:right w:val="none" w:sz="0" w:space="0" w:color="auto"/>
                      </w:divBdr>
                    </w:div>
                    <w:div w:id="1218468735">
                      <w:marLeft w:val="0"/>
                      <w:marRight w:val="0"/>
                      <w:marTop w:val="60"/>
                      <w:marBottom w:val="0"/>
                      <w:divBdr>
                        <w:top w:val="none" w:sz="0" w:space="0" w:color="auto"/>
                        <w:left w:val="none" w:sz="0" w:space="0" w:color="auto"/>
                        <w:bottom w:val="none" w:sz="0" w:space="0" w:color="auto"/>
                        <w:right w:val="none" w:sz="0" w:space="0" w:color="auto"/>
                      </w:divBdr>
                    </w:div>
                    <w:div w:id="1109396144">
                      <w:marLeft w:val="0"/>
                      <w:marRight w:val="0"/>
                      <w:marTop w:val="60"/>
                      <w:marBottom w:val="0"/>
                      <w:divBdr>
                        <w:top w:val="none" w:sz="0" w:space="0" w:color="auto"/>
                        <w:left w:val="none" w:sz="0" w:space="0" w:color="auto"/>
                        <w:bottom w:val="none" w:sz="0" w:space="0" w:color="auto"/>
                        <w:right w:val="none" w:sz="0" w:space="0" w:color="auto"/>
                      </w:divBdr>
                    </w:div>
                    <w:div w:id="2094424875">
                      <w:marLeft w:val="0"/>
                      <w:marRight w:val="0"/>
                      <w:marTop w:val="60"/>
                      <w:marBottom w:val="0"/>
                      <w:divBdr>
                        <w:top w:val="none" w:sz="0" w:space="0" w:color="auto"/>
                        <w:left w:val="none" w:sz="0" w:space="0" w:color="auto"/>
                        <w:bottom w:val="none" w:sz="0" w:space="0" w:color="auto"/>
                        <w:right w:val="none" w:sz="0" w:space="0" w:color="auto"/>
                      </w:divBdr>
                    </w:div>
                    <w:div w:id="463042269">
                      <w:marLeft w:val="0"/>
                      <w:marRight w:val="0"/>
                      <w:marTop w:val="60"/>
                      <w:marBottom w:val="0"/>
                      <w:divBdr>
                        <w:top w:val="none" w:sz="0" w:space="0" w:color="auto"/>
                        <w:left w:val="none" w:sz="0" w:space="0" w:color="auto"/>
                        <w:bottom w:val="none" w:sz="0" w:space="0" w:color="auto"/>
                        <w:right w:val="none" w:sz="0" w:space="0" w:color="auto"/>
                      </w:divBdr>
                    </w:div>
                    <w:div w:id="704526646">
                      <w:marLeft w:val="0"/>
                      <w:marRight w:val="0"/>
                      <w:marTop w:val="60"/>
                      <w:marBottom w:val="0"/>
                      <w:divBdr>
                        <w:top w:val="none" w:sz="0" w:space="0" w:color="auto"/>
                        <w:left w:val="none" w:sz="0" w:space="0" w:color="auto"/>
                        <w:bottom w:val="none" w:sz="0" w:space="0" w:color="auto"/>
                        <w:right w:val="none" w:sz="0" w:space="0" w:color="auto"/>
                      </w:divBdr>
                    </w:div>
                    <w:div w:id="1848596635">
                      <w:marLeft w:val="0"/>
                      <w:marRight w:val="0"/>
                      <w:marTop w:val="60"/>
                      <w:marBottom w:val="0"/>
                      <w:divBdr>
                        <w:top w:val="none" w:sz="0" w:space="0" w:color="auto"/>
                        <w:left w:val="none" w:sz="0" w:space="0" w:color="auto"/>
                        <w:bottom w:val="none" w:sz="0" w:space="0" w:color="auto"/>
                        <w:right w:val="none" w:sz="0" w:space="0" w:color="auto"/>
                      </w:divBdr>
                    </w:div>
                    <w:div w:id="1173378935">
                      <w:marLeft w:val="0"/>
                      <w:marRight w:val="0"/>
                      <w:marTop w:val="60"/>
                      <w:marBottom w:val="0"/>
                      <w:divBdr>
                        <w:top w:val="none" w:sz="0" w:space="0" w:color="auto"/>
                        <w:left w:val="none" w:sz="0" w:space="0" w:color="auto"/>
                        <w:bottom w:val="none" w:sz="0" w:space="0" w:color="auto"/>
                        <w:right w:val="none" w:sz="0" w:space="0" w:color="auto"/>
                      </w:divBdr>
                    </w:div>
                    <w:div w:id="288516426">
                      <w:marLeft w:val="0"/>
                      <w:marRight w:val="0"/>
                      <w:marTop w:val="60"/>
                      <w:marBottom w:val="0"/>
                      <w:divBdr>
                        <w:top w:val="none" w:sz="0" w:space="0" w:color="auto"/>
                        <w:left w:val="none" w:sz="0" w:space="0" w:color="auto"/>
                        <w:bottom w:val="none" w:sz="0" w:space="0" w:color="auto"/>
                        <w:right w:val="none" w:sz="0" w:space="0" w:color="auto"/>
                      </w:divBdr>
                    </w:div>
                    <w:div w:id="1540781939">
                      <w:marLeft w:val="0"/>
                      <w:marRight w:val="0"/>
                      <w:marTop w:val="60"/>
                      <w:marBottom w:val="0"/>
                      <w:divBdr>
                        <w:top w:val="none" w:sz="0" w:space="0" w:color="auto"/>
                        <w:left w:val="none" w:sz="0" w:space="0" w:color="auto"/>
                        <w:bottom w:val="none" w:sz="0" w:space="0" w:color="auto"/>
                        <w:right w:val="none" w:sz="0" w:space="0" w:color="auto"/>
                      </w:divBdr>
                    </w:div>
                    <w:div w:id="816990445">
                      <w:marLeft w:val="0"/>
                      <w:marRight w:val="0"/>
                      <w:marTop w:val="60"/>
                      <w:marBottom w:val="0"/>
                      <w:divBdr>
                        <w:top w:val="none" w:sz="0" w:space="0" w:color="auto"/>
                        <w:left w:val="none" w:sz="0" w:space="0" w:color="auto"/>
                        <w:bottom w:val="none" w:sz="0" w:space="0" w:color="auto"/>
                        <w:right w:val="none" w:sz="0" w:space="0" w:color="auto"/>
                      </w:divBdr>
                    </w:div>
                    <w:div w:id="1048139487">
                      <w:marLeft w:val="0"/>
                      <w:marRight w:val="0"/>
                      <w:marTop w:val="60"/>
                      <w:marBottom w:val="0"/>
                      <w:divBdr>
                        <w:top w:val="none" w:sz="0" w:space="0" w:color="auto"/>
                        <w:left w:val="none" w:sz="0" w:space="0" w:color="auto"/>
                        <w:bottom w:val="none" w:sz="0" w:space="0" w:color="auto"/>
                        <w:right w:val="none" w:sz="0" w:space="0" w:color="auto"/>
                      </w:divBdr>
                    </w:div>
                    <w:div w:id="1161042053">
                      <w:marLeft w:val="0"/>
                      <w:marRight w:val="0"/>
                      <w:marTop w:val="60"/>
                      <w:marBottom w:val="0"/>
                      <w:divBdr>
                        <w:top w:val="none" w:sz="0" w:space="0" w:color="auto"/>
                        <w:left w:val="none" w:sz="0" w:space="0" w:color="auto"/>
                        <w:bottom w:val="none" w:sz="0" w:space="0" w:color="auto"/>
                        <w:right w:val="none" w:sz="0" w:space="0" w:color="auto"/>
                      </w:divBdr>
                    </w:div>
                    <w:div w:id="927082137">
                      <w:marLeft w:val="0"/>
                      <w:marRight w:val="0"/>
                      <w:marTop w:val="60"/>
                      <w:marBottom w:val="0"/>
                      <w:divBdr>
                        <w:top w:val="none" w:sz="0" w:space="0" w:color="auto"/>
                        <w:left w:val="none" w:sz="0" w:space="0" w:color="auto"/>
                        <w:bottom w:val="none" w:sz="0" w:space="0" w:color="auto"/>
                        <w:right w:val="none" w:sz="0" w:space="0" w:color="auto"/>
                      </w:divBdr>
                    </w:div>
                    <w:div w:id="1362390971">
                      <w:marLeft w:val="0"/>
                      <w:marRight w:val="0"/>
                      <w:marTop w:val="60"/>
                      <w:marBottom w:val="0"/>
                      <w:divBdr>
                        <w:top w:val="none" w:sz="0" w:space="0" w:color="auto"/>
                        <w:left w:val="none" w:sz="0" w:space="0" w:color="auto"/>
                        <w:bottom w:val="none" w:sz="0" w:space="0" w:color="auto"/>
                        <w:right w:val="none" w:sz="0" w:space="0" w:color="auto"/>
                      </w:divBdr>
                    </w:div>
                    <w:div w:id="169176459">
                      <w:marLeft w:val="0"/>
                      <w:marRight w:val="0"/>
                      <w:marTop w:val="60"/>
                      <w:marBottom w:val="0"/>
                      <w:divBdr>
                        <w:top w:val="none" w:sz="0" w:space="0" w:color="auto"/>
                        <w:left w:val="none" w:sz="0" w:space="0" w:color="auto"/>
                        <w:bottom w:val="none" w:sz="0" w:space="0" w:color="auto"/>
                        <w:right w:val="none" w:sz="0" w:space="0" w:color="auto"/>
                      </w:divBdr>
                    </w:div>
                    <w:div w:id="171456074">
                      <w:marLeft w:val="0"/>
                      <w:marRight w:val="0"/>
                      <w:marTop w:val="60"/>
                      <w:marBottom w:val="0"/>
                      <w:divBdr>
                        <w:top w:val="none" w:sz="0" w:space="0" w:color="auto"/>
                        <w:left w:val="none" w:sz="0" w:space="0" w:color="auto"/>
                        <w:bottom w:val="none" w:sz="0" w:space="0" w:color="auto"/>
                        <w:right w:val="none" w:sz="0" w:space="0" w:color="auto"/>
                      </w:divBdr>
                    </w:div>
                    <w:div w:id="1065906869">
                      <w:marLeft w:val="0"/>
                      <w:marRight w:val="0"/>
                      <w:marTop w:val="60"/>
                      <w:marBottom w:val="0"/>
                      <w:divBdr>
                        <w:top w:val="none" w:sz="0" w:space="0" w:color="auto"/>
                        <w:left w:val="none" w:sz="0" w:space="0" w:color="auto"/>
                        <w:bottom w:val="none" w:sz="0" w:space="0" w:color="auto"/>
                        <w:right w:val="none" w:sz="0" w:space="0" w:color="auto"/>
                      </w:divBdr>
                    </w:div>
                    <w:div w:id="827358193">
                      <w:marLeft w:val="0"/>
                      <w:marRight w:val="0"/>
                      <w:marTop w:val="60"/>
                      <w:marBottom w:val="0"/>
                      <w:divBdr>
                        <w:top w:val="none" w:sz="0" w:space="0" w:color="auto"/>
                        <w:left w:val="none" w:sz="0" w:space="0" w:color="auto"/>
                        <w:bottom w:val="none" w:sz="0" w:space="0" w:color="auto"/>
                        <w:right w:val="none" w:sz="0" w:space="0" w:color="auto"/>
                      </w:divBdr>
                    </w:div>
                    <w:div w:id="120806601">
                      <w:marLeft w:val="0"/>
                      <w:marRight w:val="0"/>
                      <w:marTop w:val="60"/>
                      <w:marBottom w:val="0"/>
                      <w:divBdr>
                        <w:top w:val="none" w:sz="0" w:space="0" w:color="auto"/>
                        <w:left w:val="none" w:sz="0" w:space="0" w:color="auto"/>
                        <w:bottom w:val="none" w:sz="0" w:space="0" w:color="auto"/>
                        <w:right w:val="none" w:sz="0" w:space="0" w:color="auto"/>
                      </w:divBdr>
                    </w:div>
                    <w:div w:id="537815055">
                      <w:marLeft w:val="0"/>
                      <w:marRight w:val="0"/>
                      <w:marTop w:val="60"/>
                      <w:marBottom w:val="0"/>
                      <w:divBdr>
                        <w:top w:val="none" w:sz="0" w:space="0" w:color="auto"/>
                        <w:left w:val="none" w:sz="0" w:space="0" w:color="auto"/>
                        <w:bottom w:val="none" w:sz="0" w:space="0" w:color="auto"/>
                        <w:right w:val="none" w:sz="0" w:space="0" w:color="auto"/>
                      </w:divBdr>
                    </w:div>
                    <w:div w:id="497961620">
                      <w:marLeft w:val="0"/>
                      <w:marRight w:val="0"/>
                      <w:marTop w:val="60"/>
                      <w:marBottom w:val="0"/>
                      <w:divBdr>
                        <w:top w:val="none" w:sz="0" w:space="0" w:color="auto"/>
                        <w:left w:val="none" w:sz="0" w:space="0" w:color="auto"/>
                        <w:bottom w:val="none" w:sz="0" w:space="0" w:color="auto"/>
                        <w:right w:val="none" w:sz="0" w:space="0" w:color="auto"/>
                      </w:divBdr>
                    </w:div>
                    <w:div w:id="1038161654">
                      <w:marLeft w:val="0"/>
                      <w:marRight w:val="0"/>
                      <w:marTop w:val="60"/>
                      <w:marBottom w:val="0"/>
                      <w:divBdr>
                        <w:top w:val="none" w:sz="0" w:space="0" w:color="auto"/>
                        <w:left w:val="none" w:sz="0" w:space="0" w:color="auto"/>
                        <w:bottom w:val="none" w:sz="0" w:space="0" w:color="auto"/>
                        <w:right w:val="none" w:sz="0" w:space="0" w:color="auto"/>
                      </w:divBdr>
                    </w:div>
                    <w:div w:id="2088527105">
                      <w:marLeft w:val="0"/>
                      <w:marRight w:val="0"/>
                      <w:marTop w:val="60"/>
                      <w:marBottom w:val="0"/>
                      <w:divBdr>
                        <w:top w:val="none" w:sz="0" w:space="0" w:color="auto"/>
                        <w:left w:val="none" w:sz="0" w:space="0" w:color="auto"/>
                        <w:bottom w:val="none" w:sz="0" w:space="0" w:color="auto"/>
                        <w:right w:val="none" w:sz="0" w:space="0" w:color="auto"/>
                      </w:divBdr>
                    </w:div>
                    <w:div w:id="207568878">
                      <w:marLeft w:val="0"/>
                      <w:marRight w:val="0"/>
                      <w:marTop w:val="60"/>
                      <w:marBottom w:val="0"/>
                      <w:divBdr>
                        <w:top w:val="none" w:sz="0" w:space="0" w:color="auto"/>
                        <w:left w:val="none" w:sz="0" w:space="0" w:color="auto"/>
                        <w:bottom w:val="none" w:sz="0" w:space="0" w:color="auto"/>
                        <w:right w:val="none" w:sz="0" w:space="0" w:color="auto"/>
                      </w:divBdr>
                    </w:div>
                    <w:div w:id="562258426">
                      <w:marLeft w:val="0"/>
                      <w:marRight w:val="0"/>
                      <w:marTop w:val="60"/>
                      <w:marBottom w:val="0"/>
                      <w:divBdr>
                        <w:top w:val="none" w:sz="0" w:space="0" w:color="auto"/>
                        <w:left w:val="none" w:sz="0" w:space="0" w:color="auto"/>
                        <w:bottom w:val="none" w:sz="0" w:space="0" w:color="auto"/>
                        <w:right w:val="none" w:sz="0" w:space="0" w:color="auto"/>
                      </w:divBdr>
                    </w:div>
                    <w:div w:id="1665356732">
                      <w:marLeft w:val="0"/>
                      <w:marRight w:val="0"/>
                      <w:marTop w:val="60"/>
                      <w:marBottom w:val="0"/>
                      <w:divBdr>
                        <w:top w:val="none" w:sz="0" w:space="0" w:color="auto"/>
                        <w:left w:val="none" w:sz="0" w:space="0" w:color="auto"/>
                        <w:bottom w:val="none" w:sz="0" w:space="0" w:color="auto"/>
                        <w:right w:val="none" w:sz="0" w:space="0" w:color="auto"/>
                      </w:divBdr>
                    </w:div>
                    <w:div w:id="1804537060">
                      <w:marLeft w:val="0"/>
                      <w:marRight w:val="0"/>
                      <w:marTop w:val="60"/>
                      <w:marBottom w:val="0"/>
                      <w:divBdr>
                        <w:top w:val="none" w:sz="0" w:space="0" w:color="auto"/>
                        <w:left w:val="none" w:sz="0" w:space="0" w:color="auto"/>
                        <w:bottom w:val="none" w:sz="0" w:space="0" w:color="auto"/>
                        <w:right w:val="none" w:sz="0" w:space="0" w:color="auto"/>
                      </w:divBdr>
                    </w:div>
                    <w:div w:id="287668118">
                      <w:marLeft w:val="0"/>
                      <w:marRight w:val="0"/>
                      <w:marTop w:val="60"/>
                      <w:marBottom w:val="0"/>
                      <w:divBdr>
                        <w:top w:val="none" w:sz="0" w:space="0" w:color="auto"/>
                        <w:left w:val="none" w:sz="0" w:space="0" w:color="auto"/>
                        <w:bottom w:val="none" w:sz="0" w:space="0" w:color="auto"/>
                        <w:right w:val="none" w:sz="0" w:space="0" w:color="auto"/>
                      </w:divBdr>
                    </w:div>
                    <w:div w:id="1449659559">
                      <w:marLeft w:val="0"/>
                      <w:marRight w:val="0"/>
                      <w:marTop w:val="60"/>
                      <w:marBottom w:val="0"/>
                      <w:divBdr>
                        <w:top w:val="none" w:sz="0" w:space="0" w:color="auto"/>
                        <w:left w:val="none" w:sz="0" w:space="0" w:color="auto"/>
                        <w:bottom w:val="none" w:sz="0" w:space="0" w:color="auto"/>
                        <w:right w:val="none" w:sz="0" w:space="0" w:color="auto"/>
                      </w:divBdr>
                    </w:div>
                    <w:div w:id="1660377131">
                      <w:marLeft w:val="0"/>
                      <w:marRight w:val="0"/>
                      <w:marTop w:val="60"/>
                      <w:marBottom w:val="0"/>
                      <w:divBdr>
                        <w:top w:val="none" w:sz="0" w:space="0" w:color="auto"/>
                        <w:left w:val="none" w:sz="0" w:space="0" w:color="auto"/>
                        <w:bottom w:val="none" w:sz="0" w:space="0" w:color="auto"/>
                        <w:right w:val="none" w:sz="0" w:space="0" w:color="auto"/>
                      </w:divBdr>
                    </w:div>
                    <w:div w:id="347175242">
                      <w:marLeft w:val="0"/>
                      <w:marRight w:val="0"/>
                      <w:marTop w:val="60"/>
                      <w:marBottom w:val="0"/>
                      <w:divBdr>
                        <w:top w:val="none" w:sz="0" w:space="0" w:color="auto"/>
                        <w:left w:val="none" w:sz="0" w:space="0" w:color="auto"/>
                        <w:bottom w:val="none" w:sz="0" w:space="0" w:color="auto"/>
                        <w:right w:val="none" w:sz="0" w:space="0" w:color="auto"/>
                      </w:divBdr>
                    </w:div>
                    <w:div w:id="675112658">
                      <w:marLeft w:val="0"/>
                      <w:marRight w:val="0"/>
                      <w:marTop w:val="60"/>
                      <w:marBottom w:val="0"/>
                      <w:divBdr>
                        <w:top w:val="none" w:sz="0" w:space="0" w:color="auto"/>
                        <w:left w:val="none" w:sz="0" w:space="0" w:color="auto"/>
                        <w:bottom w:val="none" w:sz="0" w:space="0" w:color="auto"/>
                        <w:right w:val="none" w:sz="0" w:space="0" w:color="auto"/>
                      </w:divBdr>
                    </w:div>
                    <w:div w:id="612908818">
                      <w:marLeft w:val="0"/>
                      <w:marRight w:val="0"/>
                      <w:marTop w:val="60"/>
                      <w:marBottom w:val="0"/>
                      <w:divBdr>
                        <w:top w:val="none" w:sz="0" w:space="0" w:color="auto"/>
                        <w:left w:val="none" w:sz="0" w:space="0" w:color="auto"/>
                        <w:bottom w:val="none" w:sz="0" w:space="0" w:color="auto"/>
                        <w:right w:val="none" w:sz="0" w:space="0" w:color="auto"/>
                      </w:divBdr>
                    </w:div>
                    <w:div w:id="495071068">
                      <w:marLeft w:val="0"/>
                      <w:marRight w:val="0"/>
                      <w:marTop w:val="60"/>
                      <w:marBottom w:val="0"/>
                      <w:divBdr>
                        <w:top w:val="none" w:sz="0" w:space="0" w:color="auto"/>
                        <w:left w:val="none" w:sz="0" w:space="0" w:color="auto"/>
                        <w:bottom w:val="none" w:sz="0" w:space="0" w:color="auto"/>
                        <w:right w:val="none" w:sz="0" w:space="0" w:color="auto"/>
                      </w:divBdr>
                    </w:div>
                    <w:div w:id="18743496">
                      <w:marLeft w:val="0"/>
                      <w:marRight w:val="0"/>
                      <w:marTop w:val="60"/>
                      <w:marBottom w:val="0"/>
                      <w:divBdr>
                        <w:top w:val="none" w:sz="0" w:space="0" w:color="auto"/>
                        <w:left w:val="none" w:sz="0" w:space="0" w:color="auto"/>
                        <w:bottom w:val="none" w:sz="0" w:space="0" w:color="auto"/>
                        <w:right w:val="none" w:sz="0" w:space="0" w:color="auto"/>
                      </w:divBdr>
                    </w:div>
                    <w:div w:id="2036031958">
                      <w:marLeft w:val="0"/>
                      <w:marRight w:val="0"/>
                      <w:marTop w:val="60"/>
                      <w:marBottom w:val="0"/>
                      <w:divBdr>
                        <w:top w:val="none" w:sz="0" w:space="0" w:color="auto"/>
                        <w:left w:val="none" w:sz="0" w:space="0" w:color="auto"/>
                        <w:bottom w:val="none" w:sz="0" w:space="0" w:color="auto"/>
                        <w:right w:val="none" w:sz="0" w:space="0" w:color="auto"/>
                      </w:divBdr>
                    </w:div>
                    <w:div w:id="2093383209">
                      <w:marLeft w:val="0"/>
                      <w:marRight w:val="0"/>
                      <w:marTop w:val="60"/>
                      <w:marBottom w:val="0"/>
                      <w:divBdr>
                        <w:top w:val="none" w:sz="0" w:space="0" w:color="auto"/>
                        <w:left w:val="none" w:sz="0" w:space="0" w:color="auto"/>
                        <w:bottom w:val="none" w:sz="0" w:space="0" w:color="auto"/>
                        <w:right w:val="none" w:sz="0" w:space="0" w:color="auto"/>
                      </w:divBdr>
                    </w:div>
                    <w:div w:id="137655221">
                      <w:marLeft w:val="0"/>
                      <w:marRight w:val="0"/>
                      <w:marTop w:val="60"/>
                      <w:marBottom w:val="0"/>
                      <w:divBdr>
                        <w:top w:val="none" w:sz="0" w:space="0" w:color="auto"/>
                        <w:left w:val="none" w:sz="0" w:space="0" w:color="auto"/>
                        <w:bottom w:val="none" w:sz="0" w:space="0" w:color="auto"/>
                        <w:right w:val="none" w:sz="0" w:space="0" w:color="auto"/>
                      </w:divBdr>
                    </w:div>
                    <w:div w:id="537855775">
                      <w:marLeft w:val="0"/>
                      <w:marRight w:val="0"/>
                      <w:marTop w:val="60"/>
                      <w:marBottom w:val="0"/>
                      <w:divBdr>
                        <w:top w:val="none" w:sz="0" w:space="0" w:color="auto"/>
                        <w:left w:val="none" w:sz="0" w:space="0" w:color="auto"/>
                        <w:bottom w:val="none" w:sz="0" w:space="0" w:color="auto"/>
                        <w:right w:val="none" w:sz="0" w:space="0" w:color="auto"/>
                      </w:divBdr>
                    </w:div>
                    <w:div w:id="1158570015">
                      <w:marLeft w:val="0"/>
                      <w:marRight w:val="0"/>
                      <w:marTop w:val="60"/>
                      <w:marBottom w:val="0"/>
                      <w:divBdr>
                        <w:top w:val="none" w:sz="0" w:space="0" w:color="auto"/>
                        <w:left w:val="none" w:sz="0" w:space="0" w:color="auto"/>
                        <w:bottom w:val="none" w:sz="0" w:space="0" w:color="auto"/>
                        <w:right w:val="none" w:sz="0" w:space="0" w:color="auto"/>
                      </w:divBdr>
                    </w:div>
                    <w:div w:id="9078062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97788687">
      <w:bodyDiv w:val="1"/>
      <w:marLeft w:val="0"/>
      <w:marRight w:val="0"/>
      <w:marTop w:val="0"/>
      <w:marBottom w:val="0"/>
      <w:divBdr>
        <w:top w:val="none" w:sz="0" w:space="0" w:color="auto"/>
        <w:left w:val="none" w:sz="0" w:space="0" w:color="auto"/>
        <w:bottom w:val="none" w:sz="0" w:space="0" w:color="auto"/>
        <w:right w:val="none" w:sz="0" w:space="0" w:color="auto"/>
      </w:divBdr>
      <w:divsChild>
        <w:div w:id="511145812">
          <w:marLeft w:val="0"/>
          <w:marRight w:val="0"/>
          <w:marTop w:val="60"/>
          <w:marBottom w:val="0"/>
          <w:divBdr>
            <w:top w:val="none" w:sz="0" w:space="0" w:color="auto"/>
            <w:left w:val="none" w:sz="0" w:space="0" w:color="auto"/>
            <w:bottom w:val="none" w:sz="0" w:space="0" w:color="auto"/>
            <w:right w:val="none" w:sz="0" w:space="0" w:color="auto"/>
          </w:divBdr>
        </w:div>
        <w:div w:id="2042632177">
          <w:marLeft w:val="0"/>
          <w:marRight w:val="0"/>
          <w:marTop w:val="60"/>
          <w:marBottom w:val="0"/>
          <w:divBdr>
            <w:top w:val="none" w:sz="0" w:space="0" w:color="auto"/>
            <w:left w:val="none" w:sz="0" w:space="0" w:color="auto"/>
            <w:bottom w:val="none" w:sz="0" w:space="0" w:color="auto"/>
            <w:right w:val="none" w:sz="0" w:space="0" w:color="auto"/>
          </w:divBdr>
        </w:div>
        <w:div w:id="427434112">
          <w:marLeft w:val="0"/>
          <w:marRight w:val="0"/>
          <w:marTop w:val="60"/>
          <w:marBottom w:val="0"/>
          <w:divBdr>
            <w:top w:val="none" w:sz="0" w:space="0" w:color="auto"/>
            <w:left w:val="none" w:sz="0" w:space="0" w:color="auto"/>
            <w:bottom w:val="none" w:sz="0" w:space="0" w:color="auto"/>
            <w:right w:val="none" w:sz="0" w:space="0" w:color="auto"/>
          </w:divBdr>
        </w:div>
        <w:div w:id="1552306779">
          <w:marLeft w:val="0"/>
          <w:marRight w:val="0"/>
          <w:marTop w:val="60"/>
          <w:marBottom w:val="0"/>
          <w:divBdr>
            <w:top w:val="none" w:sz="0" w:space="0" w:color="auto"/>
            <w:left w:val="none" w:sz="0" w:space="0" w:color="auto"/>
            <w:bottom w:val="none" w:sz="0" w:space="0" w:color="auto"/>
            <w:right w:val="none" w:sz="0" w:space="0" w:color="auto"/>
          </w:divBdr>
        </w:div>
        <w:div w:id="39286963">
          <w:marLeft w:val="0"/>
          <w:marRight w:val="0"/>
          <w:marTop w:val="60"/>
          <w:marBottom w:val="0"/>
          <w:divBdr>
            <w:top w:val="none" w:sz="0" w:space="0" w:color="auto"/>
            <w:left w:val="none" w:sz="0" w:space="0" w:color="auto"/>
            <w:bottom w:val="none" w:sz="0" w:space="0" w:color="auto"/>
            <w:right w:val="none" w:sz="0" w:space="0" w:color="auto"/>
          </w:divBdr>
        </w:div>
        <w:div w:id="93133008">
          <w:marLeft w:val="0"/>
          <w:marRight w:val="0"/>
          <w:marTop w:val="60"/>
          <w:marBottom w:val="0"/>
          <w:divBdr>
            <w:top w:val="none" w:sz="0" w:space="0" w:color="auto"/>
            <w:left w:val="none" w:sz="0" w:space="0" w:color="auto"/>
            <w:bottom w:val="none" w:sz="0" w:space="0" w:color="auto"/>
            <w:right w:val="none" w:sz="0" w:space="0" w:color="auto"/>
          </w:divBdr>
        </w:div>
        <w:div w:id="100884529">
          <w:marLeft w:val="0"/>
          <w:marRight w:val="0"/>
          <w:marTop w:val="60"/>
          <w:marBottom w:val="0"/>
          <w:divBdr>
            <w:top w:val="none" w:sz="0" w:space="0" w:color="auto"/>
            <w:left w:val="none" w:sz="0" w:space="0" w:color="auto"/>
            <w:bottom w:val="none" w:sz="0" w:space="0" w:color="auto"/>
            <w:right w:val="none" w:sz="0" w:space="0" w:color="auto"/>
          </w:divBdr>
        </w:div>
        <w:div w:id="1281104666">
          <w:marLeft w:val="0"/>
          <w:marRight w:val="0"/>
          <w:marTop w:val="60"/>
          <w:marBottom w:val="0"/>
          <w:divBdr>
            <w:top w:val="none" w:sz="0" w:space="0" w:color="auto"/>
            <w:left w:val="none" w:sz="0" w:space="0" w:color="auto"/>
            <w:bottom w:val="none" w:sz="0" w:space="0" w:color="auto"/>
            <w:right w:val="none" w:sz="0" w:space="0" w:color="auto"/>
          </w:divBdr>
        </w:div>
        <w:div w:id="1104613740">
          <w:marLeft w:val="0"/>
          <w:marRight w:val="0"/>
          <w:marTop w:val="60"/>
          <w:marBottom w:val="0"/>
          <w:divBdr>
            <w:top w:val="none" w:sz="0" w:space="0" w:color="auto"/>
            <w:left w:val="none" w:sz="0" w:space="0" w:color="auto"/>
            <w:bottom w:val="none" w:sz="0" w:space="0" w:color="auto"/>
            <w:right w:val="none" w:sz="0" w:space="0" w:color="auto"/>
          </w:divBdr>
        </w:div>
        <w:div w:id="1725059671">
          <w:marLeft w:val="0"/>
          <w:marRight w:val="0"/>
          <w:marTop w:val="60"/>
          <w:marBottom w:val="0"/>
          <w:divBdr>
            <w:top w:val="none" w:sz="0" w:space="0" w:color="auto"/>
            <w:left w:val="none" w:sz="0" w:space="0" w:color="auto"/>
            <w:bottom w:val="none" w:sz="0" w:space="0" w:color="auto"/>
            <w:right w:val="none" w:sz="0" w:space="0" w:color="auto"/>
          </w:divBdr>
        </w:div>
        <w:div w:id="97414859">
          <w:marLeft w:val="0"/>
          <w:marRight w:val="0"/>
          <w:marTop w:val="60"/>
          <w:marBottom w:val="0"/>
          <w:divBdr>
            <w:top w:val="none" w:sz="0" w:space="0" w:color="auto"/>
            <w:left w:val="none" w:sz="0" w:space="0" w:color="auto"/>
            <w:bottom w:val="none" w:sz="0" w:space="0" w:color="auto"/>
            <w:right w:val="none" w:sz="0" w:space="0" w:color="auto"/>
          </w:divBdr>
        </w:div>
        <w:div w:id="347945184">
          <w:marLeft w:val="0"/>
          <w:marRight w:val="0"/>
          <w:marTop w:val="60"/>
          <w:marBottom w:val="0"/>
          <w:divBdr>
            <w:top w:val="none" w:sz="0" w:space="0" w:color="auto"/>
            <w:left w:val="none" w:sz="0" w:space="0" w:color="auto"/>
            <w:bottom w:val="none" w:sz="0" w:space="0" w:color="auto"/>
            <w:right w:val="none" w:sz="0" w:space="0" w:color="auto"/>
          </w:divBdr>
        </w:div>
        <w:div w:id="261449569">
          <w:marLeft w:val="0"/>
          <w:marRight w:val="0"/>
          <w:marTop w:val="60"/>
          <w:marBottom w:val="0"/>
          <w:divBdr>
            <w:top w:val="none" w:sz="0" w:space="0" w:color="auto"/>
            <w:left w:val="none" w:sz="0" w:space="0" w:color="auto"/>
            <w:bottom w:val="none" w:sz="0" w:space="0" w:color="auto"/>
            <w:right w:val="none" w:sz="0" w:space="0" w:color="auto"/>
          </w:divBdr>
        </w:div>
        <w:div w:id="295988523">
          <w:marLeft w:val="0"/>
          <w:marRight w:val="0"/>
          <w:marTop w:val="60"/>
          <w:marBottom w:val="0"/>
          <w:divBdr>
            <w:top w:val="none" w:sz="0" w:space="0" w:color="auto"/>
            <w:left w:val="none" w:sz="0" w:space="0" w:color="auto"/>
            <w:bottom w:val="none" w:sz="0" w:space="0" w:color="auto"/>
            <w:right w:val="none" w:sz="0" w:space="0" w:color="auto"/>
          </w:divBdr>
        </w:div>
        <w:div w:id="1050032434">
          <w:marLeft w:val="0"/>
          <w:marRight w:val="0"/>
          <w:marTop w:val="60"/>
          <w:marBottom w:val="0"/>
          <w:divBdr>
            <w:top w:val="none" w:sz="0" w:space="0" w:color="auto"/>
            <w:left w:val="none" w:sz="0" w:space="0" w:color="auto"/>
            <w:bottom w:val="none" w:sz="0" w:space="0" w:color="auto"/>
            <w:right w:val="none" w:sz="0" w:space="0" w:color="auto"/>
          </w:divBdr>
        </w:div>
        <w:div w:id="994454357">
          <w:marLeft w:val="0"/>
          <w:marRight w:val="0"/>
          <w:marTop w:val="60"/>
          <w:marBottom w:val="0"/>
          <w:divBdr>
            <w:top w:val="none" w:sz="0" w:space="0" w:color="auto"/>
            <w:left w:val="none" w:sz="0" w:space="0" w:color="auto"/>
            <w:bottom w:val="none" w:sz="0" w:space="0" w:color="auto"/>
            <w:right w:val="none" w:sz="0" w:space="0" w:color="auto"/>
          </w:divBdr>
        </w:div>
        <w:div w:id="1658150173">
          <w:marLeft w:val="0"/>
          <w:marRight w:val="0"/>
          <w:marTop w:val="60"/>
          <w:marBottom w:val="0"/>
          <w:divBdr>
            <w:top w:val="none" w:sz="0" w:space="0" w:color="auto"/>
            <w:left w:val="none" w:sz="0" w:space="0" w:color="auto"/>
            <w:bottom w:val="none" w:sz="0" w:space="0" w:color="auto"/>
            <w:right w:val="none" w:sz="0" w:space="0" w:color="auto"/>
          </w:divBdr>
        </w:div>
        <w:div w:id="1018702489">
          <w:marLeft w:val="0"/>
          <w:marRight w:val="0"/>
          <w:marTop w:val="60"/>
          <w:marBottom w:val="0"/>
          <w:divBdr>
            <w:top w:val="none" w:sz="0" w:space="0" w:color="auto"/>
            <w:left w:val="none" w:sz="0" w:space="0" w:color="auto"/>
            <w:bottom w:val="none" w:sz="0" w:space="0" w:color="auto"/>
            <w:right w:val="none" w:sz="0" w:space="0" w:color="auto"/>
          </w:divBdr>
        </w:div>
        <w:div w:id="842086843">
          <w:marLeft w:val="0"/>
          <w:marRight w:val="0"/>
          <w:marTop w:val="60"/>
          <w:marBottom w:val="0"/>
          <w:divBdr>
            <w:top w:val="none" w:sz="0" w:space="0" w:color="auto"/>
            <w:left w:val="none" w:sz="0" w:space="0" w:color="auto"/>
            <w:bottom w:val="none" w:sz="0" w:space="0" w:color="auto"/>
            <w:right w:val="none" w:sz="0" w:space="0" w:color="auto"/>
          </w:divBdr>
        </w:div>
      </w:divsChild>
    </w:div>
    <w:div w:id="1598903216">
      <w:bodyDiv w:val="1"/>
      <w:marLeft w:val="0"/>
      <w:marRight w:val="0"/>
      <w:marTop w:val="0"/>
      <w:marBottom w:val="0"/>
      <w:divBdr>
        <w:top w:val="none" w:sz="0" w:space="0" w:color="auto"/>
        <w:left w:val="none" w:sz="0" w:space="0" w:color="auto"/>
        <w:bottom w:val="none" w:sz="0" w:space="0" w:color="auto"/>
        <w:right w:val="none" w:sz="0" w:space="0" w:color="auto"/>
      </w:divBdr>
    </w:div>
    <w:div w:id="1762098131">
      <w:bodyDiv w:val="1"/>
      <w:marLeft w:val="0"/>
      <w:marRight w:val="0"/>
      <w:marTop w:val="0"/>
      <w:marBottom w:val="0"/>
      <w:divBdr>
        <w:top w:val="none" w:sz="0" w:space="0" w:color="auto"/>
        <w:left w:val="none" w:sz="0" w:space="0" w:color="auto"/>
        <w:bottom w:val="none" w:sz="0" w:space="0" w:color="auto"/>
        <w:right w:val="none" w:sz="0" w:space="0" w:color="auto"/>
      </w:divBdr>
    </w:div>
    <w:div w:id="1786465439">
      <w:bodyDiv w:val="1"/>
      <w:marLeft w:val="0"/>
      <w:marRight w:val="0"/>
      <w:marTop w:val="0"/>
      <w:marBottom w:val="0"/>
      <w:divBdr>
        <w:top w:val="none" w:sz="0" w:space="0" w:color="auto"/>
        <w:left w:val="none" w:sz="0" w:space="0" w:color="auto"/>
        <w:bottom w:val="none" w:sz="0" w:space="0" w:color="auto"/>
        <w:right w:val="none" w:sz="0" w:space="0" w:color="auto"/>
      </w:divBdr>
    </w:div>
    <w:div w:id="19327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ED4F51F52F4140B5424169C848CE0B" ma:contentTypeVersion="13" ma:contentTypeDescription="Create a new document." ma:contentTypeScope="" ma:versionID="72df6267d20b1d76acab4fc5d422d8ce">
  <xsd:schema xmlns:xsd="http://www.w3.org/2001/XMLSchema" xmlns:xs="http://www.w3.org/2001/XMLSchema" xmlns:p="http://schemas.microsoft.com/office/2006/metadata/properties" xmlns:ns3="2590fbe3-4c94-4a82-b123-38c8da57c4d7" xmlns:ns4="90c5c89c-0652-48e7-b3db-f1a514871ee9" targetNamespace="http://schemas.microsoft.com/office/2006/metadata/properties" ma:root="true" ma:fieldsID="efc192831ab19f6368629dccdfcb9fd6" ns3:_="" ns4:_="">
    <xsd:import namespace="2590fbe3-4c94-4a82-b123-38c8da57c4d7"/>
    <xsd:import namespace="90c5c89c-0652-48e7-b3db-f1a514871e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fbe3-4c94-4a82-b123-38c8da57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5c89c-0652-48e7-b3db-f1a514871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D5F1-9080-4065-9419-8723D8A19B54}">
  <ds:schemaRefs>
    <ds:schemaRef ds:uri="http://purl.org/dc/terms/"/>
    <ds:schemaRef ds:uri="http://schemas.openxmlformats.org/package/2006/metadata/core-properties"/>
    <ds:schemaRef ds:uri="http://schemas.microsoft.com/office/2006/documentManagement/types"/>
    <ds:schemaRef ds:uri="90c5c89c-0652-48e7-b3db-f1a514871ee9"/>
    <ds:schemaRef ds:uri="2590fbe3-4c94-4a82-b123-38c8da57c4d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2B8587-73CB-4AB8-B803-2B1FA3373AC4}">
  <ds:schemaRefs>
    <ds:schemaRef ds:uri="http://schemas.microsoft.com/sharepoint/v3/contenttype/forms"/>
  </ds:schemaRefs>
</ds:datastoreItem>
</file>

<file path=customXml/itemProps3.xml><?xml version="1.0" encoding="utf-8"?>
<ds:datastoreItem xmlns:ds="http://schemas.openxmlformats.org/officeDocument/2006/customXml" ds:itemID="{7A5C1B56-975D-4BF7-AF27-C48195F6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fbe3-4c94-4a82-b123-38c8da57c4d7"/>
    <ds:schemaRef ds:uri="90c5c89c-0652-48e7-b3db-f1a514871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9F02F-AE77-4551-ACE2-678B3EA1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Pages>
  <Words>3043</Words>
  <Characters>15618</Characters>
  <Application>Microsoft Office Word</Application>
  <DocSecurity>0</DocSecurity>
  <Lines>520</Lines>
  <Paragraphs>270</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第7回IWVTA　ｲﾝﾌｫｰﾏﾙ会議　議題案</vt: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第7回IWVTA　ｲﾝﾌｫｰﾏﾙ会議　議題案</dc:title>
  <dc:creator>minoura</dc:creator>
  <cp:lastModifiedBy>Johan Broeders</cp:lastModifiedBy>
  <cp:revision>39</cp:revision>
  <cp:lastPrinted>2021-07-30T14:33:00Z</cp:lastPrinted>
  <dcterms:created xsi:type="dcterms:W3CDTF">2021-07-30T08:13:00Z</dcterms:created>
  <dcterms:modified xsi:type="dcterms:W3CDTF">2021-07-30T14:33:00Z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0x01010084ED4F51F52F4140B5424169C848CE0B</vt:lpwstr>
  </property>
</Properties>
</file>