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02" w:rsidRDefault="000C34D3" w:rsidP="00CA39C8">
      <w:pPr>
        <w:rPr>
          <w:b/>
          <w:sz w:val="28"/>
          <w:u w:val="single"/>
          <w:lang w:val="en-US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4782213</wp:posOffset>
                </wp:positionH>
                <wp:positionV relativeFrom="paragraph">
                  <wp:posOffset>-534034</wp:posOffset>
                </wp:positionV>
                <wp:extent cx="1781092" cy="246490"/>
                <wp:effectExtent l="0" t="0" r="1016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92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4D3" w:rsidRPr="000C34D3" w:rsidRDefault="000C34D3">
                            <w:pP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 w:rsidRPr="000C34D3"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VMAD-SG3-09-05</w:t>
                            </w:r>
                            <w:r w:rsidR="003F5D28"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-Rev1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6.55pt;margin-top:-42.05pt;width:140.25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" fillcolor="white [3201]" strokeweight=".5pt">
                <v:textbox>
                  <w:txbxContent>
                    <w:p w:rsidR="000C34D3" w:rsidRPr="000C34D3" w:rsidRDefault="000C34D3">
                      <w:pPr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 w:rsidRPr="000C34D3">
                        <w:rPr>
                          <w:rFonts w:ascii="Times New Roman" w:hAnsi="Times New Roman" w:cs="Times New Roman"/>
                          <w:lang w:eastAsia="ja-JP"/>
                        </w:rPr>
                        <w:t>VMAD-SG3-09-05</w:t>
                      </w:r>
                      <w:r w:rsidR="003F5D28">
                        <w:rPr>
                          <w:rFonts w:ascii="Times New Roman" w:hAnsi="Times New Roman" w:cs="Times New Roman"/>
                          <w:lang w:eastAsia="ja-JP"/>
                        </w:rPr>
                        <w:t>-Rev1</w:t>
                      </w:r>
                    </w:p>
                  </w:txbxContent>
                </v:textbox>
              </v:shape>
            </w:pict>
          </mc:Fallback>
        </mc:AlternateContent>
      </w:r>
      <w:r w:rsidR="00A574B7" w:rsidRPr="00A574B7">
        <w:rPr>
          <w:b/>
          <w:noProof/>
          <w:sz w:val="28"/>
          <w:lang w:eastAsia="en-GB"/>
        </w:rPr>
        <w:drawing>
          <wp:anchor distT="0" distB="0" distL="114300" distR="114300" simplePos="0" relativeHeight="251682816" behindDoc="0" locked="0" layoutInCell="1" allowOverlap="1" wp14:anchorId="2342B524" wp14:editId="512BF6DA">
            <wp:simplePos x="0" y="0"/>
            <wp:positionH relativeFrom="column">
              <wp:posOffset>6385560</wp:posOffset>
            </wp:positionH>
            <wp:positionV relativeFrom="paragraph">
              <wp:posOffset>-785495</wp:posOffset>
            </wp:positionV>
            <wp:extent cx="3371850" cy="19792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9" r="7444" b="7965"/>
                    <a:stretch/>
                  </pic:blipFill>
                  <pic:spPr bwMode="auto">
                    <a:xfrm>
                      <a:off x="0" y="0"/>
                      <a:ext cx="337185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8F4">
        <w:rPr>
          <w:b/>
          <w:sz w:val="28"/>
          <w:u w:val="single"/>
          <w:lang w:val="en-US"/>
        </w:rPr>
        <w:t xml:space="preserve">Building blocks </w:t>
      </w:r>
      <w:r w:rsidR="00503409">
        <w:rPr>
          <w:b/>
          <w:sz w:val="28"/>
          <w:u w:val="single"/>
          <w:lang w:val="en-US"/>
        </w:rPr>
        <w:t xml:space="preserve">- </w:t>
      </w:r>
      <w:r w:rsidR="005168F4">
        <w:rPr>
          <w:b/>
          <w:sz w:val="28"/>
          <w:u w:val="single"/>
          <w:lang w:val="en-US"/>
        </w:rPr>
        <w:t xml:space="preserve">Audit </w:t>
      </w:r>
      <w:r w:rsidR="007D2BD7">
        <w:rPr>
          <w:b/>
          <w:sz w:val="28"/>
          <w:u w:val="single"/>
          <w:lang w:val="en-US"/>
        </w:rPr>
        <w:t xml:space="preserve">of the Safety </w:t>
      </w:r>
      <w:r w:rsidR="005168F4">
        <w:rPr>
          <w:b/>
          <w:sz w:val="28"/>
          <w:u w:val="single"/>
          <w:lang w:val="en-US"/>
        </w:rPr>
        <w:t xml:space="preserve">Management </w:t>
      </w:r>
      <w:r w:rsidR="007D2BD7">
        <w:rPr>
          <w:b/>
          <w:sz w:val="28"/>
          <w:u w:val="single"/>
          <w:lang w:val="en-US"/>
        </w:rPr>
        <w:t>System</w:t>
      </w:r>
      <w:r w:rsidR="005C7A60">
        <w:rPr>
          <w:b/>
          <w:sz w:val="28"/>
          <w:u w:val="single"/>
          <w:lang w:val="en-US"/>
        </w:rPr>
        <w:t xml:space="preserve"> </w:t>
      </w:r>
    </w:p>
    <w:p w:rsidR="00503409" w:rsidRDefault="00A574B7" w:rsidP="002A7202">
      <w:pPr>
        <w:jc w:val="center"/>
        <w:rPr>
          <w:b/>
          <w:sz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76FB5C1" wp14:editId="539C8D65">
            <wp:simplePos x="0" y="0"/>
            <wp:positionH relativeFrom="column">
              <wp:posOffset>8690610</wp:posOffset>
            </wp:positionH>
            <wp:positionV relativeFrom="paragraph">
              <wp:posOffset>797560</wp:posOffset>
            </wp:positionV>
            <wp:extent cx="95504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938" w:rsidRPr="00552938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AC21F" wp14:editId="0865FE33">
                <wp:simplePos x="0" y="0"/>
                <wp:positionH relativeFrom="column">
                  <wp:posOffset>6331585</wp:posOffset>
                </wp:positionH>
                <wp:positionV relativeFrom="paragraph">
                  <wp:posOffset>1748155</wp:posOffset>
                </wp:positionV>
                <wp:extent cx="657225" cy="390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938" w:rsidRPr="00552938" w:rsidRDefault="00552938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552938">
                              <w:rPr>
                                <w:b/>
                                <w:color w:val="FF0000"/>
                                <w:sz w:val="40"/>
                              </w:rPr>
                              <w:t>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C21F" id="Text Box 2" o:spid="_x0000_s1027" type="#_x0000_t202" style="position:absolute;left:0;text-align:left;margin-left:498.55pt;margin-top:137.65pt;width:51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RsIAIAACM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" stroked="f">
                <v:textbox>
                  <w:txbxContent>
                    <w:p w:rsidR="00552938" w:rsidRPr="00552938" w:rsidRDefault="00552938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552938">
                        <w:rPr>
                          <w:b/>
                          <w:color w:val="FF0000"/>
                          <w:sz w:val="40"/>
                        </w:rPr>
                        <w:t>SMS</w:t>
                      </w:r>
                    </w:p>
                  </w:txbxContent>
                </v:textbox>
              </v:shape>
            </w:pict>
          </mc:Fallback>
        </mc:AlternateContent>
      </w:r>
      <w:r w:rsidR="00176AC8" w:rsidRPr="00176AC8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5A353" wp14:editId="5DE774DA">
                <wp:simplePos x="0" y="0"/>
                <wp:positionH relativeFrom="column">
                  <wp:posOffset>4716780</wp:posOffset>
                </wp:positionH>
                <wp:positionV relativeFrom="paragraph">
                  <wp:posOffset>1403818</wp:posOffset>
                </wp:positionV>
                <wp:extent cx="0" cy="290195"/>
                <wp:effectExtent l="133350" t="0" r="57150" b="52705"/>
                <wp:wrapNone/>
                <wp:docPr id="30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79E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left:0;text-align:left;margin-left:371.4pt;margin-top:110.55pt;width:0;height:2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" strokecolor="red" strokeweight="3pt">
                <v:stroke endarrow="open" joinstyle="miter"/>
              </v:shape>
            </w:pict>
          </mc:Fallback>
        </mc:AlternateContent>
      </w:r>
      <w:r w:rsidR="00503409">
        <w:rPr>
          <w:b/>
          <w:noProof/>
          <w:sz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37AB6E6" wp14:editId="65C75804">
                <wp:simplePos x="0" y="0"/>
                <wp:positionH relativeFrom="column">
                  <wp:posOffset>357505</wp:posOffset>
                </wp:positionH>
                <wp:positionV relativeFrom="paragraph">
                  <wp:posOffset>497205</wp:posOffset>
                </wp:positionV>
                <wp:extent cx="8860155" cy="3771265"/>
                <wp:effectExtent l="19050" t="0" r="17145" b="19685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0155" cy="3771265"/>
                          <a:chOff x="0" y="0"/>
                          <a:chExt cx="8860589" cy="3771732"/>
                        </a:xfrm>
                      </wpg:grpSpPr>
                      <wps:wsp>
                        <wps:cNvPr id="4" name="Rounded Rectangle 3"/>
                        <wps:cNvSpPr/>
                        <wps:spPr>
                          <a:xfrm>
                            <a:off x="112295" y="0"/>
                            <a:ext cx="177038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3409" w:rsidRDefault="00503409" w:rsidP="005034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>SMS</w:t>
                              </w:r>
                            </w:p>
                            <w:p w:rsidR="00552938" w:rsidRPr="00552938" w:rsidRDefault="00503409" w:rsidP="005529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474B4E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ounded Rectangle 4"/>
                        <wps:cNvSpPr/>
                        <wps:spPr>
                          <a:xfrm>
                            <a:off x="112295" y="1491915"/>
                            <a:ext cx="1770380" cy="8559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3409" w:rsidRDefault="00503409" w:rsidP="005034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>Design of the SMS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Straight Arrow Connector 6"/>
                        <wps:cNvCnPr/>
                        <wps:spPr>
                          <a:xfrm>
                            <a:off x="994610" y="914400"/>
                            <a:ext cx="0" cy="5803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8"/>
                        <wps:cNvCnPr/>
                        <wps:spPr>
                          <a:xfrm flipV="1">
                            <a:off x="1876926" y="1925052"/>
                            <a:ext cx="158178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ounded Rectangle 9"/>
                        <wps:cNvSpPr/>
                        <wps:spPr>
                          <a:xfrm>
                            <a:off x="3433010" y="1491915"/>
                            <a:ext cx="1930400" cy="8559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3409" w:rsidRDefault="00503409" w:rsidP="005034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74B4E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Implementation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 xml:space="preserve"> of the SMS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ounded Rectangle 11"/>
                        <wps:cNvSpPr/>
                        <wps:spPr>
                          <a:xfrm>
                            <a:off x="2454442" y="2646947"/>
                            <a:ext cx="1930400" cy="8559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3409" w:rsidRPr="00474B4E" w:rsidRDefault="00503409" w:rsidP="005034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74B4E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w:t>Identification of risks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ounded Rectangle 12"/>
                        <wps:cNvSpPr/>
                        <wps:spPr>
                          <a:xfrm>
                            <a:off x="4539916" y="2646947"/>
                            <a:ext cx="1930400" cy="8559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3409" w:rsidRPr="00474B4E" w:rsidRDefault="00503409" w:rsidP="005034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74B4E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w:t>Continuous management of risks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Straight Arrow Connector 14"/>
                        <wps:cNvCnPr/>
                        <wps:spPr>
                          <a:xfrm flipH="1">
                            <a:off x="3416968" y="2358189"/>
                            <a:ext cx="551180" cy="2971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6"/>
                        <wps:cNvCnPr/>
                        <wps:spPr>
                          <a:xfrm>
                            <a:off x="4796589" y="2358189"/>
                            <a:ext cx="703580" cy="2971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ed Rectangle 19"/>
                        <wps:cNvSpPr/>
                        <wps:spPr>
                          <a:xfrm>
                            <a:off x="112295" y="2630905"/>
                            <a:ext cx="177038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3409" w:rsidRDefault="00503409" w:rsidP="005034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0340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 xml:space="preserve">Other actors </w:t>
                              </w:r>
                              <w:r w:rsidRPr="0050340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(e.g. suppliers, infra)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Straight Arrow Connector 23"/>
                        <wps:cNvCnPr/>
                        <wps:spPr>
                          <a:xfrm flipH="1">
                            <a:off x="1876926" y="3080084"/>
                            <a:ext cx="5727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5"/>
                        <wps:cNvCnPr/>
                        <wps:spPr>
                          <a:xfrm flipV="1">
                            <a:off x="5358063" y="1925052"/>
                            <a:ext cx="158178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ounded Rectangle 26"/>
                        <wps:cNvSpPr/>
                        <wps:spPr>
                          <a:xfrm>
                            <a:off x="6930189" y="1491915"/>
                            <a:ext cx="1930400" cy="8559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3409" w:rsidRDefault="00503409" w:rsidP="005034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>ADS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Rounded Rectangle 27"/>
                        <wps:cNvSpPr/>
                        <wps:spPr>
                          <a:xfrm>
                            <a:off x="3465095" y="0"/>
                            <a:ext cx="184277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3409" w:rsidRDefault="00503409" w:rsidP="005034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>AUDIT of the SMS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Straight Arrow Connector 30"/>
                        <wps:cNvCnPr/>
                        <wps:spPr>
                          <a:xfrm flipV="1">
                            <a:off x="1844842" y="449179"/>
                            <a:ext cx="158178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ctangle 33"/>
                        <wps:cNvSpPr/>
                        <wps:spPr>
                          <a:xfrm>
                            <a:off x="0" y="1203157"/>
                            <a:ext cx="6661785" cy="25685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TextBox 37"/>
                        <wps:cNvSpPr txBox="1"/>
                        <wps:spPr>
                          <a:xfrm>
                            <a:off x="240631" y="2326105"/>
                            <a:ext cx="1552575" cy="368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3409" w:rsidRDefault="00503409" w:rsidP="005034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>INTERFACE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AB6E6" id="Group 33" o:spid="_x0000_s1028" style="position:absolute;left:0;text-align:left;margin-left:28.15pt;margin-top:39.15pt;width:697.65pt;height:296.95pt;z-index:251675648" coordsize="88605,3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">
                <v:roundrect id="Rounded Rectangle 3" o:spid="_x0000_s1029" style="position:absolute;left:1122;width:17704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:rsidR="00503409" w:rsidRDefault="00503409" w:rsidP="005034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  <w:lang w:val="it-IT"/>
                          </w:rPr>
                          <w:t>SMS</w:t>
                        </w:r>
                      </w:p>
                      <w:p w:rsidR="00552938" w:rsidRPr="00552938" w:rsidRDefault="00503409" w:rsidP="005529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</w:pPr>
                        <w:r w:rsidRPr="00474B4E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Requirements</w:t>
                        </w:r>
                      </w:p>
                    </w:txbxContent>
                  </v:textbox>
                </v:roundrect>
                <v:roundrect id="Rounded Rectangle 4" o:spid="_x0000_s1030" style="position:absolute;left:1122;top:14919;width:17704;height:85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" fillcolor="#ed7d31 [3205]" strokecolor="#823b0b [1605]" strokeweight="1pt">
                  <v:stroke joinstyle="miter"/>
                  <v:textbox>
                    <w:txbxContent>
                      <w:p w:rsidR="00503409" w:rsidRDefault="00503409" w:rsidP="005034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  <w:lang w:val="it-IT"/>
                          </w:rPr>
                          <w:t>Design of the SMS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1" type="#_x0000_t32" style="position:absolute;left:9946;top:9144;width:0;height:5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" strokecolor="#5b9bd5 [3204]" strokeweight=".5pt">
                  <v:stroke endarrow="open" joinstyle="miter"/>
                </v:shape>
                <v:shape id="Straight Arrow Connector 8" o:spid="_x0000_s1032" type="#_x0000_t32" style="position:absolute;left:18769;top:19250;width:1581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" strokecolor="#5b9bd5 [3204]" strokeweight=".5pt">
                  <v:stroke endarrow="open" joinstyle="miter"/>
                </v:shape>
                <v:roundrect id="Rounded Rectangle 9" o:spid="_x0000_s1033" style="position:absolute;left:34330;top:14919;width:19304;height:85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" fillcolor="#ed7d31 [3205]" strokecolor="#823b0b [1605]" strokeweight="1pt">
                  <v:stroke joinstyle="miter"/>
                  <v:textbox>
                    <w:txbxContent>
                      <w:p w:rsidR="00503409" w:rsidRDefault="00503409" w:rsidP="005034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74B4E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Implementation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  <w:lang w:val="it-IT"/>
                          </w:rPr>
                          <w:t xml:space="preserve"> of the SMS</w:t>
                        </w:r>
                      </w:p>
                    </w:txbxContent>
                  </v:textbox>
                </v:roundrect>
                <v:roundrect id="Rounded Rectangle 11" o:spid="_x0000_s1034" style="position:absolute;left:24544;top:26469;width:19304;height:85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" fillcolor="#ed7d31 [3205]" strokecolor="#823b0b [1605]" strokeweight="1pt">
                  <v:stroke joinstyle="miter"/>
                  <v:textbox>
                    <w:txbxContent>
                      <w:p w:rsidR="00503409" w:rsidRPr="00474B4E" w:rsidRDefault="00503409" w:rsidP="0050340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474B4E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w:t>Identification of risks</w:t>
                        </w:r>
                      </w:p>
                    </w:txbxContent>
                  </v:textbox>
                </v:roundrect>
                <v:roundrect id="Rounded Rectangle 12" o:spid="_x0000_s1035" style="position:absolute;left:45399;top:26469;width:19304;height:85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" fillcolor="#ed7d31 [3205]" strokecolor="#823b0b [1605]" strokeweight="1pt">
                  <v:stroke joinstyle="miter"/>
                  <v:textbox>
                    <w:txbxContent>
                      <w:p w:rsidR="00503409" w:rsidRPr="00474B4E" w:rsidRDefault="00503409" w:rsidP="0050340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474B4E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w:t>Continuous management of risks</w:t>
                        </w:r>
                      </w:p>
                    </w:txbxContent>
                  </v:textbox>
                </v:roundrect>
                <v:shape id="Straight Arrow Connector 14" o:spid="_x0000_s1036" type="#_x0000_t32" style="position:absolute;left:34169;top:23581;width:5512;height:29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" strokecolor="#5b9bd5 [3204]" strokeweight=".5pt">
                  <v:stroke endarrow="open" joinstyle="miter"/>
                </v:shape>
                <v:shape id="Straight Arrow Connector 16" o:spid="_x0000_s1037" type="#_x0000_t32" style="position:absolute;left:47965;top:23581;width:7036;height:29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" strokecolor="#5b9bd5 [3204]" strokeweight=".5pt">
                  <v:stroke endarrow="open" joinstyle="miter"/>
                </v:shape>
                <v:roundrect id="Rounded Rectangle 19" o:spid="_x0000_s1038" style="position:absolute;left:1122;top:26309;width:17704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6C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1+cv+QfI1R8AAAD//wMAUEsBAi0AFAAGAAgAAAAhANvh9svuAAAAhQEAABMAAAAAAAAAAAAAAAAA&#10;AAAAAFtDb250ZW50X1R5cGVzXS54bWxQSwECLQAUAAYACAAAACEAWvQsW78AAAAVAQAACwAAAAAA&#10;AAAAAAAAAAAfAQAAX3JlbHMvLnJlbHNQSwECLQAUAAYACAAAACEANnFugs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:rsidR="00503409" w:rsidRDefault="00503409" w:rsidP="005034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0340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Other actors </w:t>
                        </w:r>
                        <w:r w:rsidRPr="0050340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(e.g. suppliers, infra)</w:t>
                        </w:r>
                      </w:p>
                    </w:txbxContent>
                  </v:textbox>
                </v:roundrect>
                <v:shape id="Straight Arrow Connector 23" o:spid="_x0000_s1039" type="#_x0000_t32" style="position:absolute;left:18769;top:30800;width:572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" strokecolor="#5b9bd5 [3204]" strokeweight=".5pt">
                  <v:stroke endarrow="open" joinstyle="miter"/>
                </v:shape>
                <v:shape id="Straight Arrow Connector 25" o:spid="_x0000_s1040" type="#_x0000_t32" style="position:absolute;left:53580;top:19250;width:1581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" strokecolor="#5b9bd5 [3204]" strokeweight=".5pt">
                  <v:stroke endarrow="open" joinstyle="miter"/>
                </v:shape>
                <v:roundrect id="Rounded Rectangle 26" o:spid="_x0000_s1041" style="position:absolute;left:69301;top:14919;width:19304;height:85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" fillcolor="#ed7d31 [3205]" strokecolor="#823b0b [1605]" strokeweight="1pt">
                  <v:stroke joinstyle="miter"/>
                  <v:textbox>
                    <w:txbxContent>
                      <w:p w:rsidR="00503409" w:rsidRDefault="00503409" w:rsidP="005034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  <w:lang w:val="it-IT"/>
                          </w:rPr>
                          <w:t>ADS</w:t>
                        </w:r>
                      </w:p>
                    </w:txbxContent>
                  </v:textbox>
                </v:roundrect>
                <v:roundrect id="Rounded Rectangle 27" o:spid="_x0000_s1042" style="position:absolute;left:34650;width:18428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KE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x+Yv+QfI1R8AAAD//wMAUEsBAi0AFAAGAAgAAAAhANvh9svuAAAAhQEAABMAAAAAAAAAAAAAAAAA&#10;AAAAAFtDb250ZW50X1R5cGVzXS54bWxQSwECLQAUAAYACAAAACEAWvQsW78AAAAVAQAACwAAAAAA&#10;AAAAAAAAAAAfAQAAX3JlbHMvLnJlbHNQSwECLQAUAAYACAAAACEAyAdihM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:rsidR="00503409" w:rsidRDefault="00503409" w:rsidP="005034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  <w:lang w:val="it-IT"/>
                          </w:rPr>
                          <w:t>AUDIT of the SMS</w:t>
                        </w:r>
                      </w:p>
                    </w:txbxContent>
                  </v:textbox>
                </v:roundrect>
                <v:shape id="Straight Arrow Connector 30" o:spid="_x0000_s1043" type="#_x0000_t32" style="position:absolute;left:18448;top:4491;width:1581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" strokecolor="#5b9bd5 [3204]" strokeweight=".5pt">
                  <v:stroke endarrow="open" joinstyle="miter"/>
                </v:shape>
                <v:rect id="Rectangle 33" o:spid="_x0000_s1044" style="position:absolute;top:12031;width:66617;height:25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" filled="f" strokecolor="red" strokeweight="3pt">
                  <v:stroke dashstyle="dash"/>
                </v:rect>
                <v:shape id="TextBox 37" o:spid="_x0000_s1045" type="#_x0000_t202" style="position:absolute;left:2406;top:23261;width:15526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:rsidR="00503409" w:rsidRDefault="00503409" w:rsidP="005034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  <w:lang w:val="it-IT"/>
                          </w:rPr>
                          <w:t>INTERFACE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503409" w:rsidRDefault="00503409" w:rsidP="00503409">
      <w:pPr>
        <w:rPr>
          <w:b/>
          <w:sz w:val="28"/>
          <w:u w:val="single"/>
          <w:lang w:val="en-US"/>
        </w:rPr>
      </w:pPr>
    </w:p>
    <w:p w:rsidR="00503409" w:rsidRPr="00503409" w:rsidRDefault="00503409" w:rsidP="00503409">
      <w:pPr>
        <w:rPr>
          <w:b/>
          <w:sz w:val="28"/>
          <w:lang w:val="en-US"/>
        </w:rPr>
      </w:pPr>
      <w:r w:rsidRPr="00503409">
        <w:rPr>
          <w:b/>
          <w:sz w:val="28"/>
          <w:lang w:val="en-US"/>
        </w:rPr>
        <w:t>ORANGE:</w:t>
      </w:r>
      <w:r>
        <w:rPr>
          <w:b/>
          <w:sz w:val="28"/>
          <w:lang w:val="en-US"/>
        </w:rPr>
        <w:t xml:space="preserve"> </w:t>
      </w:r>
      <w:r w:rsidRPr="00503409">
        <w:rPr>
          <w:sz w:val="28"/>
          <w:lang w:val="en-US"/>
        </w:rPr>
        <w:t>APPLICANT LEVEL</w:t>
      </w:r>
    </w:p>
    <w:p w:rsidR="00503409" w:rsidRDefault="00503409">
      <w:pPr>
        <w:rPr>
          <w:lang w:val="en-US"/>
        </w:rPr>
      </w:pPr>
      <w:r w:rsidRPr="00474B4E">
        <w:rPr>
          <w:b/>
          <w:sz w:val="28"/>
        </w:rPr>
        <w:t>BLU</w:t>
      </w:r>
      <w:r w:rsidRPr="00503409">
        <w:rPr>
          <w:b/>
          <w:sz w:val="28"/>
          <w:lang w:val="en-US"/>
        </w:rPr>
        <w:t>:</w:t>
      </w:r>
      <w:r>
        <w:rPr>
          <w:b/>
          <w:sz w:val="28"/>
          <w:lang w:val="en-US"/>
        </w:rPr>
        <w:t xml:space="preserve"> </w:t>
      </w:r>
      <w:r w:rsidRPr="00503409">
        <w:rPr>
          <w:sz w:val="28"/>
          <w:lang w:val="en-US"/>
        </w:rPr>
        <w:t>OTHER ACTORS (Authority, Suppliers, Infrastructure Manager, ….)</w:t>
      </w:r>
      <w:r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7357"/>
        <w:gridCol w:w="42"/>
        <w:gridCol w:w="146"/>
        <w:gridCol w:w="6271"/>
      </w:tblGrid>
      <w:tr w:rsidR="002A7202" w:rsidTr="007667CD">
        <w:tc>
          <w:tcPr>
            <w:tcW w:w="7860" w:type="dxa"/>
            <w:gridSpan w:val="3"/>
          </w:tcPr>
          <w:p w:rsidR="002A7202" w:rsidRPr="007C3790" w:rsidRDefault="00617E55" w:rsidP="00817D33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lastRenderedPageBreak/>
              <w:t>R</w:t>
            </w:r>
            <w:r w:rsidR="007C3790" w:rsidRPr="00593247">
              <w:rPr>
                <w:b/>
                <w:u w:val="single"/>
                <w:lang w:val="en-US"/>
              </w:rPr>
              <w:t>equirements</w:t>
            </w:r>
            <w:r w:rsidR="00DE653A">
              <w:rPr>
                <w:b/>
                <w:u w:val="single"/>
                <w:lang w:val="en-US"/>
              </w:rPr>
              <w:t xml:space="preserve"> (</w:t>
            </w:r>
            <w:r w:rsidR="00817D33">
              <w:rPr>
                <w:b/>
                <w:u w:val="single"/>
                <w:lang w:val="en-US"/>
              </w:rPr>
              <w:t xml:space="preserve">based on </w:t>
            </w:r>
            <w:r w:rsidR="00DE653A">
              <w:rPr>
                <w:b/>
                <w:u w:val="single"/>
                <w:lang w:val="en-US"/>
              </w:rPr>
              <w:t>January 2020</w:t>
            </w:r>
            <w:r w:rsidR="00817D33">
              <w:rPr>
                <w:b/>
                <w:u w:val="single"/>
                <w:lang w:val="en-US"/>
              </w:rPr>
              <w:t xml:space="preserve"> discussion</w:t>
            </w:r>
            <w:r w:rsidR="00DE653A">
              <w:rPr>
                <w:b/>
                <w:u w:val="single"/>
                <w:lang w:val="en-US"/>
              </w:rPr>
              <w:t>)</w:t>
            </w:r>
          </w:p>
        </w:tc>
        <w:tc>
          <w:tcPr>
            <w:tcW w:w="6417" w:type="dxa"/>
            <w:gridSpan w:val="2"/>
          </w:tcPr>
          <w:p w:rsidR="002A7202" w:rsidRPr="0011213A" w:rsidRDefault="000D759E" w:rsidP="00B10576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UN R 157</w:t>
            </w:r>
            <w:r w:rsidR="00E9678C">
              <w:rPr>
                <w:b/>
                <w:u w:val="single"/>
                <w:lang w:val="en-US"/>
              </w:rPr>
              <w:t xml:space="preserve"> - Annex4</w:t>
            </w:r>
          </w:p>
        </w:tc>
      </w:tr>
      <w:tr w:rsidR="00D2777C" w:rsidTr="007667CD">
        <w:tc>
          <w:tcPr>
            <w:tcW w:w="461" w:type="dxa"/>
          </w:tcPr>
          <w:p w:rsidR="00D2777C" w:rsidRPr="00660314" w:rsidRDefault="00D2777C" w:rsidP="00451654">
            <w:pPr>
              <w:rPr>
                <w:b/>
                <w:lang w:val="en-US"/>
              </w:rPr>
            </w:pPr>
          </w:p>
          <w:p w:rsidR="00D2777C" w:rsidRPr="00660314" w:rsidRDefault="00D2777C" w:rsidP="00451654">
            <w:pPr>
              <w:rPr>
                <w:b/>
                <w:lang w:val="en-US"/>
              </w:rPr>
            </w:pPr>
          </w:p>
          <w:p w:rsidR="00D2777C" w:rsidRPr="00660314" w:rsidRDefault="00D2777C" w:rsidP="00451654">
            <w:pPr>
              <w:rPr>
                <w:b/>
                <w:lang w:val="en-US"/>
              </w:rPr>
            </w:pPr>
          </w:p>
          <w:p w:rsidR="00D2777C" w:rsidRPr="00660314" w:rsidRDefault="00617E55" w:rsidP="00D2777C">
            <w:pPr>
              <w:rPr>
                <w:b/>
                <w:lang w:val="en-US"/>
              </w:rPr>
            </w:pPr>
            <w:r w:rsidRPr="00660314">
              <w:rPr>
                <w:b/>
                <w:lang w:val="en-US"/>
              </w:rPr>
              <w:t>1</w:t>
            </w:r>
          </w:p>
        </w:tc>
        <w:tc>
          <w:tcPr>
            <w:tcW w:w="7399" w:type="dxa"/>
            <w:gridSpan w:val="2"/>
          </w:tcPr>
          <w:p w:rsidR="00D2777C" w:rsidRDefault="00D2777C" w:rsidP="00451654">
            <w:pPr>
              <w:rPr>
                <w:lang w:val="en-US"/>
              </w:rPr>
            </w:pPr>
            <w:r w:rsidRPr="00F36CCB">
              <w:rPr>
                <w:lang w:val="en-US"/>
              </w:rPr>
              <w:t xml:space="preserve">A safety management system shall be established, documented and </w:t>
            </w:r>
            <w:r>
              <w:rPr>
                <w:lang w:val="en-US"/>
              </w:rPr>
              <w:t>implemented by the manufacturer and shall demonstrate a clear safety culture through adequate processes within the manufacturer</w:t>
            </w:r>
            <w:r>
              <w:rPr>
                <w:highlight w:val="yellow"/>
                <w:lang w:val="en-US"/>
              </w:rPr>
              <w:t xml:space="preserve"> </w:t>
            </w:r>
          </w:p>
          <w:p w:rsidR="00D2777C" w:rsidRPr="00451654" w:rsidRDefault="00D2777C" w:rsidP="00451654">
            <w:pPr>
              <w:rPr>
                <w:color w:val="FF0000"/>
                <w:lang w:val="en-US"/>
              </w:rPr>
            </w:pPr>
          </w:p>
        </w:tc>
        <w:tc>
          <w:tcPr>
            <w:tcW w:w="6417" w:type="dxa"/>
            <w:gridSpan w:val="2"/>
          </w:tcPr>
          <w:p w:rsidR="00D2777C" w:rsidRDefault="00D2777C" w:rsidP="008F01DF">
            <w:pPr>
              <w:rPr>
                <w:i/>
                <w:iCs/>
                <w:lang w:val="en-IE"/>
              </w:rPr>
            </w:pPr>
            <w:r w:rsidRPr="00451654">
              <w:rPr>
                <w:i/>
                <w:iCs/>
              </w:rPr>
              <w:t>3.5. Safety management system (Process Audit)</w:t>
            </w:r>
          </w:p>
          <w:p w:rsidR="00D2777C" w:rsidRDefault="00D2777C" w:rsidP="007667CD">
            <w:pPr>
              <w:rPr>
                <w:lang w:val="en-US"/>
              </w:rPr>
            </w:pPr>
            <w:r>
              <w:rPr>
                <w:i/>
                <w:iCs/>
                <w:lang w:val="en-IE"/>
              </w:rPr>
              <w:t xml:space="preserve">3.5.1 </w:t>
            </w:r>
            <w:r w:rsidRPr="00451654">
              <w:rPr>
                <w:i/>
                <w:iCs/>
              </w:rPr>
              <w:t>In respect of software and hardware employed in "</w:t>
            </w:r>
            <w:r w:rsidR="007667CD">
              <w:rPr>
                <w:i/>
                <w:iCs/>
              </w:rPr>
              <w:t>the ADS</w:t>
            </w:r>
            <w:r w:rsidRPr="00451654">
              <w:rPr>
                <w:i/>
                <w:iCs/>
              </w:rPr>
              <w:t xml:space="preserve">", </w:t>
            </w:r>
            <w:r w:rsidR="007667CD">
              <w:rPr>
                <w:i/>
                <w:iCs/>
                <w:lang w:val="en-IE"/>
              </w:rPr>
              <w:t xml:space="preserve">the documentation provided by manufacturer </w:t>
            </w:r>
            <w:r w:rsidRPr="000D759E">
              <w:rPr>
                <w:i/>
                <w:iCs/>
                <w:lang w:val="en-IE"/>
              </w:rPr>
              <w:t xml:space="preserve">shall demonstrate </w:t>
            </w:r>
            <w:r w:rsidR="007667CD">
              <w:rPr>
                <w:i/>
                <w:iCs/>
                <w:lang w:val="en-IE"/>
              </w:rPr>
              <w:t xml:space="preserve">that a </w:t>
            </w:r>
            <w:r w:rsidRPr="000D759E">
              <w:rPr>
                <w:i/>
                <w:iCs/>
                <w:u w:val="single"/>
                <w:lang w:val="en-IE"/>
              </w:rPr>
              <w:t xml:space="preserve">safety management system </w:t>
            </w:r>
            <w:r w:rsidR="007667CD">
              <w:rPr>
                <w:i/>
                <w:iCs/>
                <w:lang w:val="en-IE"/>
              </w:rPr>
              <w:t>provides</w:t>
            </w:r>
            <w:r w:rsidRPr="000D759E">
              <w:rPr>
                <w:i/>
                <w:iCs/>
                <w:lang w:val="en-IE"/>
              </w:rPr>
              <w:t xml:space="preserve"> </w:t>
            </w:r>
            <w:r w:rsidR="007667CD">
              <w:rPr>
                <w:i/>
                <w:iCs/>
                <w:lang w:val="en-IE"/>
              </w:rPr>
              <w:t xml:space="preserve">that </w:t>
            </w:r>
            <w:r w:rsidRPr="000D759E">
              <w:rPr>
                <w:i/>
                <w:iCs/>
                <w:lang w:val="en-IE"/>
              </w:rPr>
              <w:t>effective processes, methodologies and tools are in place, up to date and being followed within the organization to manage the safety and continued compliance throughout the product lifecycle</w:t>
            </w:r>
            <w:r>
              <w:rPr>
                <w:i/>
                <w:iCs/>
                <w:lang w:val="en-IE"/>
              </w:rPr>
              <w:t xml:space="preserve"> </w:t>
            </w:r>
            <w:r w:rsidRPr="00451654">
              <w:rPr>
                <w:i/>
                <w:iCs/>
              </w:rPr>
              <w:t>(design,</w:t>
            </w:r>
            <w:r>
              <w:t xml:space="preserve"> </w:t>
            </w:r>
            <w:r w:rsidRPr="00451654">
              <w:rPr>
                <w:i/>
                <w:iCs/>
              </w:rPr>
              <w:t>development, production, operation including respect of traffic rules, and decommissioning).</w:t>
            </w:r>
          </w:p>
        </w:tc>
      </w:tr>
      <w:tr w:rsidR="00D2777C" w:rsidTr="007667CD">
        <w:tc>
          <w:tcPr>
            <w:tcW w:w="461" w:type="dxa"/>
          </w:tcPr>
          <w:p w:rsidR="00D2777C" w:rsidRPr="00660314" w:rsidRDefault="00D2777C" w:rsidP="008F01DF">
            <w:pPr>
              <w:rPr>
                <w:b/>
                <w:lang w:val="en-US"/>
              </w:rPr>
            </w:pPr>
          </w:p>
          <w:p w:rsidR="00D2777C" w:rsidRPr="00660314" w:rsidRDefault="00617E55" w:rsidP="008F01DF">
            <w:pPr>
              <w:rPr>
                <w:b/>
                <w:lang w:val="en-US"/>
              </w:rPr>
            </w:pPr>
            <w:r w:rsidRPr="00660314">
              <w:rPr>
                <w:b/>
                <w:lang w:val="en-US"/>
              </w:rPr>
              <w:t>2</w:t>
            </w:r>
          </w:p>
          <w:p w:rsidR="00D2777C" w:rsidRPr="00660314" w:rsidRDefault="00D2777C" w:rsidP="008F01DF">
            <w:pPr>
              <w:rPr>
                <w:b/>
                <w:lang w:val="en-US"/>
              </w:rPr>
            </w:pPr>
          </w:p>
          <w:p w:rsidR="00D2777C" w:rsidRPr="00660314" w:rsidRDefault="00D2777C" w:rsidP="008F01DF">
            <w:pPr>
              <w:rPr>
                <w:b/>
                <w:highlight w:val="yellow"/>
                <w:lang w:val="en-US"/>
              </w:rPr>
            </w:pPr>
          </w:p>
          <w:p w:rsidR="00D2777C" w:rsidRPr="00660314" w:rsidRDefault="00D2777C" w:rsidP="008F01DF">
            <w:pPr>
              <w:rPr>
                <w:b/>
                <w:highlight w:val="yellow"/>
                <w:lang w:val="en-US"/>
              </w:rPr>
            </w:pPr>
          </w:p>
          <w:p w:rsidR="00D2777C" w:rsidRPr="00660314" w:rsidRDefault="00D2777C" w:rsidP="00D2777C">
            <w:pPr>
              <w:rPr>
                <w:b/>
                <w:lang w:val="en-US"/>
              </w:rPr>
            </w:pPr>
          </w:p>
        </w:tc>
        <w:tc>
          <w:tcPr>
            <w:tcW w:w="7399" w:type="dxa"/>
            <w:gridSpan w:val="2"/>
          </w:tcPr>
          <w:p w:rsidR="00D2777C" w:rsidRDefault="00D2777C" w:rsidP="008F01DF">
            <w:pPr>
              <w:rPr>
                <w:lang w:val="en-US"/>
              </w:rPr>
            </w:pPr>
            <w:r>
              <w:rPr>
                <w:lang w:val="en-US"/>
              </w:rPr>
              <w:t xml:space="preserve">It shall include a clear process for: Safety by design (high level safety rules), hazard and risk analysis, verification and validation through simulation, test track and on road tests. </w:t>
            </w:r>
          </w:p>
          <w:p w:rsidR="007667CD" w:rsidRDefault="007667CD" w:rsidP="007667CD">
            <w:pPr>
              <w:rPr>
                <w:lang w:val="en-US"/>
              </w:rPr>
            </w:pPr>
            <w:r w:rsidRPr="00F36CCB">
              <w:rPr>
                <w:lang w:val="en-US"/>
              </w:rPr>
              <w:t xml:space="preserve">Manufacturers shall document and demonstrate how they ensure a safety culture and the capability to manage safety during the </w:t>
            </w:r>
            <w:r>
              <w:rPr>
                <w:lang w:val="en-US"/>
              </w:rPr>
              <w:t xml:space="preserve">lifecycle </w:t>
            </w:r>
            <w:r w:rsidRPr="00F36CCB">
              <w:rPr>
                <w:lang w:val="en-US"/>
              </w:rPr>
              <w:t xml:space="preserve">of the vehicle </w:t>
            </w:r>
          </w:p>
          <w:p w:rsidR="007667CD" w:rsidRDefault="007667CD" w:rsidP="007667CD">
            <w:pPr>
              <w:rPr>
                <w:lang w:val="en-US"/>
              </w:rPr>
            </w:pPr>
            <w:r w:rsidRPr="00F36CCB">
              <w:rPr>
                <w:lang w:val="en-US"/>
              </w:rPr>
              <w:t>(</w:t>
            </w:r>
            <w:r>
              <w:rPr>
                <w:lang w:val="en-US"/>
              </w:rPr>
              <w:t xml:space="preserve">development phase, production, postproduction phase, operation, </w:t>
            </w:r>
          </w:p>
          <w:p w:rsidR="007667CD" w:rsidRDefault="007667CD" w:rsidP="007667CD">
            <w:pPr>
              <w:rPr>
                <w:lang w:val="en-US"/>
              </w:rPr>
            </w:pPr>
            <w:r>
              <w:rPr>
                <w:lang w:val="en-US"/>
              </w:rPr>
              <w:t>respecting/updating traffic rules, , decommissioning).</w:t>
            </w:r>
          </w:p>
          <w:p w:rsidR="00D2777C" w:rsidRDefault="00D2777C" w:rsidP="008F01DF">
            <w:pPr>
              <w:rPr>
                <w:highlight w:val="yellow"/>
                <w:lang w:val="en-US"/>
              </w:rPr>
            </w:pPr>
            <w:r w:rsidRPr="00B07DE3">
              <w:rPr>
                <w:highlight w:val="yellow"/>
                <w:lang w:val="en-US"/>
              </w:rPr>
              <w:t xml:space="preserve">The organization shall institute and maintain effective communication channels </w:t>
            </w:r>
          </w:p>
          <w:p w:rsidR="00D2777C" w:rsidRDefault="00D2777C" w:rsidP="008F01DF">
            <w:pPr>
              <w:rPr>
                <w:highlight w:val="yellow"/>
                <w:lang w:val="en-US"/>
              </w:rPr>
            </w:pPr>
            <w:r w:rsidRPr="00B07DE3">
              <w:rPr>
                <w:highlight w:val="yellow"/>
                <w:lang w:val="en-US"/>
              </w:rPr>
              <w:t xml:space="preserve">between functional/operational safety , cybersecurity and any other disciplines </w:t>
            </w:r>
          </w:p>
          <w:p w:rsidR="00D2777C" w:rsidRDefault="00D2777C" w:rsidP="008F01DF">
            <w:pPr>
              <w:rPr>
                <w:lang w:val="en-US"/>
              </w:rPr>
            </w:pPr>
            <w:r w:rsidRPr="00B07DE3">
              <w:rPr>
                <w:highlight w:val="yellow"/>
                <w:lang w:val="en-US"/>
              </w:rPr>
              <w:t>related to the achievement of  vehicle safety.</w:t>
            </w:r>
          </w:p>
        </w:tc>
        <w:tc>
          <w:tcPr>
            <w:tcW w:w="6417" w:type="dxa"/>
            <w:gridSpan w:val="2"/>
          </w:tcPr>
          <w:p w:rsidR="00D2777C" w:rsidRPr="0029165B" w:rsidRDefault="00D2777C" w:rsidP="0029165B">
            <w:pPr>
              <w:rPr>
                <w:i/>
              </w:rPr>
            </w:pPr>
            <w:r w:rsidRPr="0029165B">
              <w:rPr>
                <w:i/>
              </w:rPr>
              <w:t xml:space="preserve">3.5.2. The design and development process shall be established including safety management system, requirements management, requirements’ implementation, testing, failure tracking, remedy and release </w:t>
            </w:r>
          </w:p>
          <w:p w:rsidR="00D2777C" w:rsidRPr="00F85E1F" w:rsidRDefault="00D2777C" w:rsidP="0029165B">
            <w:pPr>
              <w:rPr>
                <w:lang w:val="en-US"/>
              </w:rPr>
            </w:pPr>
            <w:r w:rsidRPr="0029165B">
              <w:rPr>
                <w:i/>
              </w:rPr>
              <w:t>3.5.3. The manufacturer shall institute and maintain effective communication channels between manufacturer departments responsible for functional/operational safety, cybersecurity and any other relevant disciplines related to the achievement of vehicle safety.</w:t>
            </w:r>
          </w:p>
        </w:tc>
      </w:tr>
      <w:tr w:rsidR="00D2777C" w:rsidTr="007667CD">
        <w:tc>
          <w:tcPr>
            <w:tcW w:w="461" w:type="dxa"/>
          </w:tcPr>
          <w:p w:rsidR="00D2777C" w:rsidRPr="00660314" w:rsidRDefault="00D2777C" w:rsidP="008F01DF">
            <w:pPr>
              <w:rPr>
                <w:b/>
                <w:lang w:val="en-US"/>
              </w:rPr>
            </w:pPr>
          </w:p>
          <w:p w:rsidR="00D2777C" w:rsidRPr="00660314" w:rsidRDefault="00660314" w:rsidP="00D277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399" w:type="dxa"/>
            <w:gridSpan w:val="2"/>
          </w:tcPr>
          <w:p w:rsidR="00D2777C" w:rsidRDefault="00D2777C" w:rsidP="008F01DF">
            <w:pPr>
              <w:rPr>
                <w:lang w:val="en-US"/>
              </w:rPr>
            </w:pPr>
            <w:r>
              <w:rPr>
                <w:lang w:val="en-US"/>
              </w:rPr>
              <w:t xml:space="preserve">They shall have processes to monitor incident/accidents with their vehicles </w:t>
            </w:r>
          </w:p>
          <w:p w:rsidR="00D2777C" w:rsidRDefault="00D2777C" w:rsidP="008F01DF">
            <w:pPr>
              <w:rPr>
                <w:lang w:val="en-US"/>
              </w:rPr>
            </w:pPr>
            <w:r>
              <w:rPr>
                <w:lang w:val="en-US"/>
              </w:rPr>
              <w:t>overtime and react appropriately (closed loop of field monitoring).</w:t>
            </w:r>
          </w:p>
        </w:tc>
        <w:tc>
          <w:tcPr>
            <w:tcW w:w="6417" w:type="dxa"/>
            <w:gridSpan w:val="2"/>
          </w:tcPr>
          <w:p w:rsidR="00D2777C" w:rsidRPr="00FB6754" w:rsidRDefault="00D2777C" w:rsidP="003F5D28">
            <w:pPr>
              <w:rPr>
                <w:i/>
                <w:lang w:val="en-US"/>
              </w:rPr>
            </w:pPr>
            <w:r w:rsidRPr="00FB6754">
              <w:rPr>
                <w:i/>
                <w:lang w:val="en-US"/>
              </w:rPr>
              <w:t xml:space="preserve">3.5.4. The manufacturer shall have processes to monitor safety-relevant </w:t>
            </w:r>
            <w:r w:rsidRPr="0085742D">
              <w:rPr>
                <w:i/>
                <w:u w:val="single"/>
                <w:lang w:val="en-US"/>
              </w:rPr>
              <w:t>incidents/ crashes/collisions</w:t>
            </w:r>
            <w:r w:rsidRPr="00FB6754">
              <w:rPr>
                <w:i/>
                <w:lang w:val="en-US"/>
              </w:rPr>
              <w:t xml:space="preserve"> caused by the engaged automated lane keeping system and a process to manage potential safety-relevant gaps post-registration (closed loop of field monitoring) and to update the vehicles. They shall </w:t>
            </w:r>
            <w:r w:rsidR="003F5D28">
              <w:rPr>
                <w:i/>
                <w:lang w:val="en-US"/>
              </w:rPr>
              <w:t xml:space="preserve">have processes to </w:t>
            </w:r>
            <w:r w:rsidRPr="00FB6754">
              <w:rPr>
                <w:i/>
                <w:lang w:val="en-US"/>
              </w:rPr>
              <w:t xml:space="preserve">report critical incidents (e.g. collision with another road users and potential safety-relevant gaps) to the </w:t>
            </w:r>
            <w:r w:rsidR="003F5D28">
              <w:rPr>
                <w:i/>
                <w:lang w:val="en-US"/>
              </w:rPr>
              <w:t>certification</w:t>
            </w:r>
            <w:r w:rsidRPr="00FB6754">
              <w:rPr>
                <w:i/>
                <w:lang w:val="en-US"/>
              </w:rPr>
              <w:t xml:space="preserve"> authorities when critical incidents.</w:t>
            </w:r>
          </w:p>
        </w:tc>
      </w:tr>
      <w:tr w:rsidR="00D2777C" w:rsidTr="007667CD">
        <w:tc>
          <w:tcPr>
            <w:tcW w:w="461" w:type="dxa"/>
          </w:tcPr>
          <w:p w:rsidR="00D2777C" w:rsidRDefault="00D2777C" w:rsidP="00B07DE3">
            <w:pPr>
              <w:rPr>
                <w:b/>
                <w:lang w:val="en-US"/>
              </w:rPr>
            </w:pPr>
          </w:p>
          <w:p w:rsidR="00660314" w:rsidRPr="00660314" w:rsidRDefault="00AB56AE" w:rsidP="00B07D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  <w:p w:rsidR="00D2777C" w:rsidRPr="00660314" w:rsidRDefault="00D2777C" w:rsidP="00B07DE3">
            <w:pPr>
              <w:rPr>
                <w:b/>
                <w:lang w:val="en-US"/>
              </w:rPr>
            </w:pPr>
          </w:p>
          <w:p w:rsidR="00D2777C" w:rsidRPr="00660314" w:rsidRDefault="00D2777C" w:rsidP="00B07DE3">
            <w:pPr>
              <w:rPr>
                <w:b/>
                <w:lang w:val="en-US"/>
              </w:rPr>
            </w:pPr>
          </w:p>
          <w:p w:rsidR="00D2777C" w:rsidRPr="00660314" w:rsidRDefault="00D2777C" w:rsidP="00B07DE3">
            <w:pPr>
              <w:rPr>
                <w:b/>
                <w:lang w:val="en-US"/>
              </w:rPr>
            </w:pPr>
          </w:p>
          <w:p w:rsidR="00D2777C" w:rsidRPr="00660314" w:rsidRDefault="00D2777C" w:rsidP="00B07DE3">
            <w:pPr>
              <w:rPr>
                <w:b/>
                <w:lang w:val="en-US"/>
              </w:rPr>
            </w:pPr>
          </w:p>
        </w:tc>
        <w:tc>
          <w:tcPr>
            <w:tcW w:w="7399" w:type="dxa"/>
            <w:gridSpan w:val="2"/>
          </w:tcPr>
          <w:p w:rsidR="00D2777C" w:rsidRDefault="00D2777C" w:rsidP="00B07D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Manufacturer process</w:t>
            </w:r>
            <w:r w:rsidR="00AB56AE">
              <w:rPr>
                <w:lang w:val="en-US"/>
              </w:rPr>
              <w:t>es</w:t>
            </w:r>
            <w:r>
              <w:rPr>
                <w:lang w:val="en-US"/>
              </w:rPr>
              <w:t xml:space="preserve"> shall include continuous independent internal audit to </w:t>
            </w:r>
          </w:p>
          <w:p w:rsidR="00D2777C" w:rsidRDefault="00D2777C" w:rsidP="00B07DE3">
            <w:pPr>
              <w:rPr>
                <w:lang w:val="en-US"/>
              </w:rPr>
            </w:pPr>
            <w:r>
              <w:rPr>
                <w:lang w:val="en-US"/>
              </w:rPr>
              <w:t xml:space="preserve">ensure that the process is implemented consistently throughout the different </w:t>
            </w:r>
          </w:p>
          <w:p w:rsidR="00D2777C" w:rsidRDefault="00D2777C" w:rsidP="00B07DE3">
            <w:pPr>
              <w:rPr>
                <w:lang w:val="en-US"/>
              </w:rPr>
            </w:pPr>
            <w:r>
              <w:rPr>
                <w:lang w:val="en-US"/>
              </w:rPr>
              <w:t xml:space="preserve">phases of vehicle lifetime (development phase, postproduction phase, </w:t>
            </w:r>
          </w:p>
          <w:p w:rsidR="00D2777C" w:rsidRPr="00E275B9" w:rsidRDefault="00D2777C" w:rsidP="00B07DE3">
            <w:pPr>
              <w:rPr>
                <w:lang w:val="en-US"/>
              </w:rPr>
            </w:pPr>
            <w:r>
              <w:rPr>
                <w:lang w:val="en-US"/>
              </w:rPr>
              <w:t>respecting/updating traffic rules, etc).</w:t>
            </w:r>
          </w:p>
          <w:p w:rsidR="00D2777C" w:rsidRPr="007C3790" w:rsidRDefault="00D2777C" w:rsidP="00B07DE3">
            <w:pPr>
              <w:rPr>
                <w:lang w:val="en-US"/>
              </w:rPr>
            </w:pPr>
          </w:p>
        </w:tc>
        <w:tc>
          <w:tcPr>
            <w:tcW w:w="6417" w:type="dxa"/>
            <w:gridSpan w:val="2"/>
          </w:tcPr>
          <w:p w:rsidR="00D2777C" w:rsidRPr="000D759E" w:rsidRDefault="00D2777C" w:rsidP="000D759E">
            <w:r>
              <w:rPr>
                <w:i/>
                <w:iCs/>
                <w:lang w:val="en-US"/>
              </w:rPr>
              <w:t xml:space="preserve">3.5.5 </w:t>
            </w:r>
            <w:r w:rsidRPr="000D759E">
              <w:rPr>
                <w:i/>
                <w:iCs/>
                <w:lang w:val="en-IE"/>
              </w:rPr>
              <w:t xml:space="preserve">The manufacturer shall demonstrate that </w:t>
            </w:r>
            <w:r w:rsidRPr="000D759E">
              <w:rPr>
                <w:i/>
                <w:iCs/>
                <w:u w:val="single"/>
                <w:lang w:val="en-IE"/>
              </w:rPr>
              <w:t>periodic independent internal process audits</w:t>
            </w:r>
            <w:r w:rsidRPr="000D759E">
              <w:rPr>
                <w:i/>
                <w:iCs/>
                <w:lang w:val="en-IE"/>
              </w:rPr>
              <w:t xml:space="preserve"> are carried out to ensure that the processes established according with paragraphs 3.5.1 to 3.5.4 are implemented consistently.</w:t>
            </w:r>
          </w:p>
          <w:p w:rsidR="00D2777C" w:rsidRPr="000D759E" w:rsidRDefault="00D2777C" w:rsidP="008F01DF"/>
        </w:tc>
      </w:tr>
      <w:tr w:rsidR="00D2777C" w:rsidTr="007667CD">
        <w:tc>
          <w:tcPr>
            <w:tcW w:w="461" w:type="dxa"/>
          </w:tcPr>
          <w:p w:rsidR="00D2777C" w:rsidRPr="00660314" w:rsidRDefault="00D2777C" w:rsidP="008F01DF">
            <w:pPr>
              <w:rPr>
                <w:b/>
                <w:lang w:val="en-US"/>
              </w:rPr>
            </w:pPr>
          </w:p>
          <w:p w:rsidR="00D2777C" w:rsidRPr="00660314" w:rsidRDefault="00AB56AE" w:rsidP="008F01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D2777C" w:rsidRPr="00660314" w:rsidRDefault="00D2777C" w:rsidP="008F01DF">
            <w:pPr>
              <w:rPr>
                <w:b/>
                <w:lang w:val="en-US"/>
              </w:rPr>
            </w:pPr>
          </w:p>
          <w:p w:rsidR="00D2777C" w:rsidRPr="00660314" w:rsidRDefault="00D2777C" w:rsidP="008F01DF">
            <w:pPr>
              <w:rPr>
                <w:b/>
                <w:lang w:val="en-US"/>
              </w:rPr>
            </w:pPr>
          </w:p>
          <w:p w:rsidR="00D2777C" w:rsidRPr="00660314" w:rsidRDefault="00D2777C" w:rsidP="008F01DF">
            <w:pPr>
              <w:rPr>
                <w:b/>
                <w:lang w:val="en-US"/>
              </w:rPr>
            </w:pPr>
          </w:p>
          <w:p w:rsidR="00D2777C" w:rsidRPr="00660314" w:rsidRDefault="00D2777C" w:rsidP="008F01DF">
            <w:pPr>
              <w:rPr>
                <w:b/>
                <w:highlight w:val="yellow"/>
                <w:lang w:val="en-US"/>
              </w:rPr>
            </w:pPr>
          </w:p>
          <w:p w:rsidR="00D2777C" w:rsidRPr="00660314" w:rsidRDefault="00D2777C" w:rsidP="008F01DF">
            <w:pPr>
              <w:rPr>
                <w:b/>
                <w:highlight w:val="yellow"/>
                <w:lang w:val="en-US"/>
              </w:rPr>
            </w:pPr>
          </w:p>
          <w:p w:rsidR="00D2777C" w:rsidRPr="00660314" w:rsidRDefault="00D2777C" w:rsidP="008F01DF">
            <w:pPr>
              <w:rPr>
                <w:b/>
                <w:highlight w:val="yellow"/>
                <w:u w:val="single"/>
                <w:lang w:val="en-US"/>
              </w:rPr>
            </w:pPr>
          </w:p>
          <w:p w:rsidR="00D2777C" w:rsidRPr="00660314" w:rsidRDefault="00D2777C" w:rsidP="008F01DF">
            <w:pPr>
              <w:rPr>
                <w:b/>
                <w:highlight w:val="yellow"/>
                <w:lang w:val="en-US"/>
              </w:rPr>
            </w:pPr>
          </w:p>
          <w:p w:rsidR="00D2777C" w:rsidRPr="00660314" w:rsidRDefault="00D2777C" w:rsidP="008F01DF">
            <w:pPr>
              <w:rPr>
                <w:b/>
                <w:highlight w:val="yellow"/>
                <w:lang w:val="en-US"/>
              </w:rPr>
            </w:pPr>
          </w:p>
          <w:p w:rsidR="00D2777C" w:rsidRPr="00660314" w:rsidRDefault="00D2777C" w:rsidP="008F01DF">
            <w:pPr>
              <w:rPr>
                <w:b/>
                <w:highlight w:val="yellow"/>
                <w:lang w:val="en-US"/>
              </w:rPr>
            </w:pPr>
          </w:p>
          <w:p w:rsidR="00D2777C" w:rsidRPr="00660314" w:rsidRDefault="00D2777C" w:rsidP="008F01DF">
            <w:pPr>
              <w:rPr>
                <w:b/>
                <w:highlight w:val="yellow"/>
                <w:lang w:val="en-US"/>
              </w:rPr>
            </w:pPr>
          </w:p>
          <w:p w:rsidR="00D2777C" w:rsidRPr="00660314" w:rsidRDefault="00D2777C" w:rsidP="00D2777C">
            <w:pPr>
              <w:rPr>
                <w:b/>
                <w:lang w:val="en-US"/>
              </w:rPr>
            </w:pPr>
          </w:p>
        </w:tc>
        <w:tc>
          <w:tcPr>
            <w:tcW w:w="7399" w:type="dxa"/>
            <w:gridSpan w:val="2"/>
          </w:tcPr>
          <w:p w:rsidR="00D2777C" w:rsidRPr="007667CD" w:rsidRDefault="00D2777C" w:rsidP="008F01DF">
            <w:pPr>
              <w:rPr>
                <w:highlight w:val="yellow"/>
                <w:lang w:val="en-US"/>
              </w:rPr>
            </w:pPr>
            <w:r w:rsidRPr="007667CD">
              <w:rPr>
                <w:highlight w:val="yellow"/>
                <w:lang w:val="en-US"/>
              </w:rPr>
              <w:t xml:space="preserve">Manufacturers shall put in place suitable arrangements (e.g. contractual </w:t>
            </w:r>
          </w:p>
          <w:p w:rsidR="00D2777C" w:rsidRPr="007667CD" w:rsidRDefault="00D2777C" w:rsidP="008F01DF">
            <w:pPr>
              <w:rPr>
                <w:highlight w:val="yellow"/>
                <w:lang w:val="en-US"/>
              </w:rPr>
            </w:pPr>
            <w:r w:rsidRPr="007667CD">
              <w:rPr>
                <w:highlight w:val="yellow"/>
                <w:lang w:val="en-US"/>
              </w:rPr>
              <w:t xml:space="preserve">arrangements, clear interfaces, quality management system) with suppliers to </w:t>
            </w:r>
          </w:p>
          <w:p w:rsidR="00D2777C" w:rsidRPr="007667CD" w:rsidRDefault="00D2777C" w:rsidP="008F01DF">
            <w:pPr>
              <w:rPr>
                <w:highlight w:val="yellow"/>
                <w:lang w:val="en-US"/>
              </w:rPr>
            </w:pPr>
            <w:r w:rsidRPr="007667CD">
              <w:rPr>
                <w:highlight w:val="yellow"/>
                <w:lang w:val="en-US"/>
              </w:rPr>
              <w:t xml:space="preserve">ensure that  to ensure that the manufacturer safety management scheme is </w:t>
            </w:r>
          </w:p>
          <w:p w:rsidR="00D2777C" w:rsidRPr="007667CD" w:rsidRDefault="00D2777C" w:rsidP="008F01DF">
            <w:pPr>
              <w:rPr>
                <w:highlight w:val="yellow"/>
                <w:lang w:val="en-US"/>
              </w:rPr>
            </w:pPr>
            <w:r w:rsidRPr="007667CD">
              <w:rPr>
                <w:highlight w:val="yellow"/>
                <w:lang w:val="en-US"/>
              </w:rPr>
              <w:t xml:space="preserve">implemented by suppliers </w:t>
            </w:r>
          </w:p>
          <w:p w:rsidR="00D2777C" w:rsidRPr="007667CD" w:rsidRDefault="00D2777C" w:rsidP="008F01DF">
            <w:pPr>
              <w:rPr>
                <w:highlight w:val="yellow"/>
                <w:lang w:val="en-US"/>
              </w:rPr>
            </w:pPr>
          </w:p>
          <w:p w:rsidR="00D2777C" w:rsidRPr="007667CD" w:rsidRDefault="00D2777C" w:rsidP="007667CD">
            <w:pPr>
              <w:rPr>
                <w:highlight w:val="yellow"/>
                <w:lang w:val="en-US"/>
              </w:rPr>
            </w:pPr>
          </w:p>
        </w:tc>
        <w:tc>
          <w:tcPr>
            <w:tcW w:w="6417" w:type="dxa"/>
            <w:gridSpan w:val="2"/>
          </w:tcPr>
          <w:p w:rsidR="00D2777C" w:rsidRPr="007667CD" w:rsidRDefault="00D2777C" w:rsidP="008F01DF">
            <w:pPr>
              <w:rPr>
                <w:highlight w:val="yellow"/>
                <w:lang w:val="en-US"/>
              </w:rPr>
            </w:pPr>
            <w:r w:rsidRPr="007667CD">
              <w:rPr>
                <w:i/>
                <w:iCs/>
                <w:highlight w:val="yellow"/>
                <w:lang w:val="en-IE"/>
              </w:rPr>
              <w:t xml:space="preserve">3.5.6 </w:t>
            </w:r>
            <w:r w:rsidRPr="007667CD">
              <w:rPr>
                <w:i/>
                <w:iCs/>
                <w:highlight w:val="yellow"/>
              </w:rPr>
              <w:t xml:space="preserve">Manufacturers shall put in place suitable arrangements (e.g. contractual arrangements, clear interfaces, quality management system) with </w:t>
            </w:r>
            <w:r w:rsidRPr="007667CD">
              <w:rPr>
                <w:i/>
                <w:iCs/>
                <w:highlight w:val="yellow"/>
                <w:u w:val="single"/>
              </w:rPr>
              <w:t>suppliers</w:t>
            </w:r>
            <w:r w:rsidRPr="007667CD">
              <w:rPr>
                <w:i/>
                <w:iCs/>
                <w:highlight w:val="yellow"/>
              </w:rPr>
              <w:t xml:space="preserve"> to ensure that the supplier safety management system comply with the requirements of paragraphs 3.5.1. (except for vehicle related aspects like "operation" and "decommissioning"), 3.5.2, 3.5.3 and 3.5.5.</w:t>
            </w:r>
          </w:p>
        </w:tc>
      </w:tr>
      <w:tr w:rsidR="007667CD" w:rsidRPr="004577CF" w:rsidTr="007667CD">
        <w:tc>
          <w:tcPr>
            <w:tcW w:w="461" w:type="dxa"/>
          </w:tcPr>
          <w:p w:rsidR="007667CD" w:rsidRPr="00660314" w:rsidRDefault="00AB56AE" w:rsidP="000737F9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6</w:t>
            </w: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highlight w:val="yellow"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highlight w:val="yellow"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</w:tc>
        <w:tc>
          <w:tcPr>
            <w:tcW w:w="7399" w:type="dxa"/>
            <w:gridSpan w:val="2"/>
          </w:tcPr>
          <w:p w:rsidR="007667CD" w:rsidRPr="00E07539" w:rsidRDefault="007667CD" w:rsidP="000737F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P</w:t>
            </w:r>
            <w:r w:rsidRPr="00E07539">
              <w:rPr>
                <w:color w:val="FF0000"/>
                <w:lang w:val="en-US"/>
              </w:rPr>
              <w:t>ass/fail criteria</w:t>
            </w:r>
            <w:r>
              <w:rPr>
                <w:color w:val="FF0000"/>
                <w:lang w:val="en-US"/>
              </w:rPr>
              <w:t xml:space="preserve"> for SMS</w:t>
            </w:r>
          </w:p>
          <w:p w:rsidR="007667CD" w:rsidRDefault="007667CD" w:rsidP="000737F9">
            <w:pPr>
              <w:rPr>
                <w:lang w:val="en-US"/>
              </w:rPr>
            </w:pPr>
            <w:r w:rsidRPr="00593247">
              <w:rPr>
                <w:lang w:val="en-US"/>
              </w:rPr>
              <w:t>Failed</w:t>
            </w:r>
            <w:r>
              <w:rPr>
                <w:lang w:val="en-US"/>
              </w:rPr>
              <w:t>/pass</w:t>
            </w:r>
            <w:r w:rsidRPr="00593247">
              <w:rPr>
                <w:lang w:val="en-US"/>
              </w:rPr>
              <w:t xml:space="preserve"> audit</w:t>
            </w:r>
            <w:r>
              <w:rPr>
                <w:lang w:val="en-US"/>
              </w:rPr>
              <w:t xml:space="preserve"> (</w:t>
            </w:r>
            <w:r w:rsidRPr="00B07DE3">
              <w:rPr>
                <w:highlight w:val="yellow"/>
                <w:lang w:val="en-US"/>
              </w:rPr>
              <w:t>Reference to Annexes B and C of ISO 26262-2 for criteria??)</w:t>
            </w:r>
            <w:r>
              <w:rPr>
                <w:lang w:val="en-US"/>
              </w:rPr>
              <w:t xml:space="preserve"> : </w:t>
            </w:r>
          </w:p>
          <w:p w:rsidR="007667CD" w:rsidRPr="005B3ABA" w:rsidRDefault="007667CD" w:rsidP="000737F9">
            <w:pPr>
              <w:rPr>
                <w:lang w:val="en-US"/>
              </w:rPr>
            </w:pPr>
            <w:r>
              <w:rPr>
                <w:lang w:val="en-US"/>
              </w:rPr>
              <w:t>2 levels: Major/minor non-conformity</w:t>
            </w:r>
          </w:p>
          <w:p w:rsidR="007667CD" w:rsidRDefault="007667CD" w:rsidP="000737F9">
            <w:pPr>
              <w:rPr>
                <w:lang w:val="en-US"/>
              </w:rPr>
            </w:pPr>
            <w:r>
              <w:rPr>
                <w:lang w:val="en-US"/>
              </w:rPr>
              <w:t xml:space="preserve">Major: </w:t>
            </w:r>
            <w:r w:rsidRPr="00593247">
              <w:rPr>
                <w:lang w:val="en-US"/>
              </w:rPr>
              <w:t xml:space="preserve">process not documented, no demonstration that there is an appropriate </w:t>
            </w:r>
          </w:p>
          <w:p w:rsidR="007667CD" w:rsidRDefault="007667CD" w:rsidP="000737F9">
            <w:pPr>
              <w:rPr>
                <w:lang w:val="en-US"/>
              </w:rPr>
            </w:pPr>
            <w:r w:rsidRPr="00593247">
              <w:rPr>
                <w:lang w:val="en-US"/>
              </w:rPr>
              <w:t>level of management</w:t>
            </w:r>
            <w:r>
              <w:rPr>
                <w:lang w:val="en-US"/>
              </w:rPr>
              <w:t>, process not implemented in a consistent manner</w:t>
            </w:r>
            <w:r w:rsidRPr="005B3ABA">
              <w:rPr>
                <w:lang w:val="en-US"/>
              </w:rPr>
              <w:t xml:space="preserve"> </w:t>
            </w:r>
          </w:p>
          <w:p w:rsidR="007667CD" w:rsidRDefault="007667CD" w:rsidP="000737F9">
            <w:pPr>
              <w:rPr>
                <w:lang w:val="en-US"/>
              </w:rPr>
            </w:pPr>
            <w:r>
              <w:rPr>
                <w:lang w:val="en-US"/>
              </w:rPr>
              <w:t xml:space="preserve">Minor: the demonstration exists but is not convincing enough </w:t>
            </w:r>
          </w:p>
          <w:p w:rsidR="007667CD" w:rsidRDefault="007667CD" w:rsidP="000737F9">
            <w:pPr>
              <w:rPr>
                <w:lang w:val="en-US"/>
              </w:rPr>
            </w:pPr>
            <w:r>
              <w:rPr>
                <w:lang w:val="en-US"/>
              </w:rPr>
              <w:t xml:space="preserve">Both </w:t>
            </w:r>
            <w:r w:rsidRPr="004577CF">
              <w:rPr>
                <w:lang w:val="en-US"/>
              </w:rPr>
              <w:t>Major/minor issues have to be</w:t>
            </w:r>
            <w:r>
              <w:rPr>
                <w:lang w:val="en-US"/>
              </w:rPr>
              <w:t xml:space="preserve"> close before any vehicle is placed on the </w:t>
            </w:r>
          </w:p>
          <w:p w:rsidR="007667CD" w:rsidRDefault="007667CD" w:rsidP="000737F9">
            <w:pPr>
              <w:rPr>
                <w:lang w:val="en-US"/>
              </w:rPr>
            </w:pPr>
            <w:r>
              <w:rPr>
                <w:lang w:val="en-US"/>
              </w:rPr>
              <w:t>market.</w:t>
            </w:r>
          </w:p>
          <w:p w:rsidR="007667CD" w:rsidRPr="008F01DF" w:rsidRDefault="007667CD" w:rsidP="000737F9">
            <w:pPr>
              <w:rPr>
                <w:highlight w:val="yellow"/>
                <w:lang w:val="en-US"/>
              </w:rPr>
            </w:pPr>
            <w:r w:rsidRPr="008F01DF">
              <w:rPr>
                <w:highlight w:val="yellow"/>
                <w:lang w:val="en-US"/>
              </w:rPr>
              <w:t>No grading in Annex 6 in CEL at this stage.</w:t>
            </w:r>
          </w:p>
          <w:p w:rsidR="007667CD" w:rsidRDefault="007667CD" w:rsidP="000737F9">
            <w:pPr>
              <w:rPr>
                <w:lang w:val="en-US"/>
              </w:rPr>
            </w:pPr>
            <w:r w:rsidRPr="008F01DF">
              <w:rPr>
                <w:highlight w:val="yellow"/>
                <w:lang w:val="en-US"/>
              </w:rPr>
              <w:t>Both parts are covered by Annex 6.</w:t>
            </w:r>
          </w:p>
          <w:p w:rsidR="007667CD" w:rsidRDefault="007667CD" w:rsidP="000737F9">
            <w:pPr>
              <w:rPr>
                <w:lang w:val="en-US"/>
              </w:rPr>
            </w:pPr>
          </w:p>
        </w:tc>
        <w:tc>
          <w:tcPr>
            <w:tcW w:w="6417" w:type="dxa"/>
            <w:gridSpan w:val="2"/>
          </w:tcPr>
          <w:p w:rsidR="007667CD" w:rsidRPr="004577CF" w:rsidRDefault="003F5D28" w:rsidP="000737F9">
            <w:pPr>
              <w:rPr>
                <w:lang w:val="en-US"/>
              </w:rPr>
            </w:pPr>
            <w:r>
              <w:rPr>
                <w:lang w:val="en-US"/>
              </w:rPr>
              <w:t>No criteria in R157</w:t>
            </w:r>
          </w:p>
        </w:tc>
      </w:tr>
      <w:tr w:rsidR="007667CD" w:rsidTr="000737F9">
        <w:tc>
          <w:tcPr>
            <w:tcW w:w="461" w:type="dxa"/>
          </w:tcPr>
          <w:p w:rsidR="007667CD" w:rsidRPr="00660314" w:rsidRDefault="00AB56AE" w:rsidP="000737F9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7</w:t>
            </w: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  <w:p w:rsidR="007667CD" w:rsidRPr="00660314" w:rsidRDefault="007667CD" w:rsidP="000737F9">
            <w:pPr>
              <w:rPr>
                <w:b/>
                <w:lang w:val="en-US"/>
              </w:rPr>
            </w:pPr>
          </w:p>
        </w:tc>
        <w:tc>
          <w:tcPr>
            <w:tcW w:w="7357" w:type="dxa"/>
          </w:tcPr>
          <w:p w:rsidR="007667CD" w:rsidRPr="00E07539" w:rsidRDefault="007667CD" w:rsidP="000737F9">
            <w:pPr>
              <w:rPr>
                <w:color w:val="FF0000"/>
                <w:lang w:val="en-US"/>
              </w:rPr>
            </w:pPr>
            <w:r w:rsidRPr="00E07539">
              <w:rPr>
                <w:color w:val="FF0000"/>
                <w:lang w:val="en-US"/>
              </w:rPr>
              <w:t>Timing</w:t>
            </w:r>
            <w:r>
              <w:rPr>
                <w:color w:val="FF0000"/>
                <w:lang w:val="en-US"/>
              </w:rPr>
              <w:t xml:space="preserve"> </w:t>
            </w:r>
            <w:r w:rsidRPr="00E07539">
              <w:rPr>
                <w:color w:val="FF0000"/>
                <w:lang w:val="en-US"/>
              </w:rPr>
              <w:t>and renewal of the audit</w:t>
            </w:r>
            <w:r>
              <w:rPr>
                <w:color w:val="FF0000"/>
                <w:lang w:val="en-US"/>
              </w:rPr>
              <w:t xml:space="preserve"> of the SMS</w:t>
            </w:r>
          </w:p>
          <w:p w:rsidR="007667CD" w:rsidRDefault="007667CD" w:rsidP="000737F9">
            <w:pPr>
              <w:rPr>
                <w:lang w:val="en-US"/>
              </w:rPr>
            </w:pPr>
            <w:r>
              <w:rPr>
                <w:lang w:val="en-US"/>
              </w:rPr>
              <w:t xml:space="preserve">Initial assessment and monitoring by authorities. </w:t>
            </w:r>
          </w:p>
          <w:p w:rsidR="007667CD" w:rsidRDefault="007667CD" w:rsidP="000737F9">
            <w:pPr>
              <w:rPr>
                <w:lang w:val="en-US"/>
              </w:rPr>
            </w:pPr>
            <w:r>
              <w:rPr>
                <w:lang w:val="en-US"/>
              </w:rPr>
              <w:t xml:space="preserve">Frequency of internal and external audits. </w:t>
            </w:r>
          </w:p>
          <w:p w:rsidR="007667CD" w:rsidRDefault="007667CD" w:rsidP="000737F9">
            <w:pPr>
              <w:rPr>
                <w:lang w:val="en-US"/>
              </w:rPr>
            </w:pPr>
            <w:r>
              <w:rPr>
                <w:lang w:val="en-US"/>
              </w:rPr>
              <w:t>Action in case of changes to the SMS.</w:t>
            </w:r>
          </w:p>
          <w:p w:rsidR="007667CD" w:rsidRDefault="007667CD" w:rsidP="000737F9">
            <w:pPr>
              <w:rPr>
                <w:lang w:val="en-US"/>
              </w:rPr>
            </w:pPr>
            <w:r>
              <w:rPr>
                <w:lang w:val="en-US"/>
              </w:rPr>
              <w:t xml:space="preserve">Impact on </w:t>
            </w:r>
            <w:r w:rsidR="00AB56AE">
              <w:rPr>
                <w:lang w:val="en-US"/>
              </w:rPr>
              <w:t>the assessment of a given ADS</w:t>
            </w:r>
            <w:r>
              <w:rPr>
                <w:lang w:val="en-US"/>
              </w:rPr>
              <w:t>?</w:t>
            </w:r>
          </w:p>
          <w:p w:rsidR="007667CD" w:rsidRDefault="007667CD" w:rsidP="000737F9">
            <w:pPr>
              <w:rPr>
                <w:lang w:val="en-US"/>
              </w:rPr>
            </w:pPr>
            <w:r>
              <w:rPr>
                <w:lang w:val="en-US"/>
              </w:rPr>
              <w:t>Supervision by authority</w:t>
            </w:r>
          </w:p>
          <w:p w:rsidR="007667CD" w:rsidRDefault="00AB56AE" w:rsidP="000737F9">
            <w:pPr>
              <w:rPr>
                <w:lang w:val="en-US"/>
              </w:rPr>
            </w:pPr>
            <w:r>
              <w:rPr>
                <w:lang w:val="en-US"/>
              </w:rPr>
              <w:t>Validity of the SMS limited in time (See R155 on cybersecurity)</w:t>
            </w:r>
            <w:r w:rsidR="00CC3604">
              <w:rPr>
                <w:lang w:val="en-US"/>
              </w:rPr>
              <w:t>.</w:t>
            </w:r>
          </w:p>
          <w:p w:rsidR="00CC3604" w:rsidRDefault="00CC3604" w:rsidP="000737F9">
            <w:pPr>
              <w:rPr>
                <w:lang w:val="en-US"/>
              </w:rPr>
            </w:pPr>
            <w:ins w:id="0" w:author="Claus Pastor" w:date="2021-04-14T15:04:00Z">
              <w:r>
                <w:rPr>
                  <w:lang w:val="en-US"/>
                </w:rPr>
                <w:lastRenderedPageBreak/>
                <w:t xml:space="preserve">Renewal by </w:t>
              </w:r>
            </w:ins>
            <w:ins w:id="1" w:author="Claus Pastor" w:date="2021-04-14T15:05:00Z">
              <w:r>
                <w:rPr>
                  <w:lang w:val="en-US"/>
                </w:rPr>
                <w:t>annual review and report (documentations, interviews, technical inspections, monitoring, findings)</w:t>
              </w:r>
            </w:ins>
            <w:r>
              <w:rPr>
                <w:lang w:val="en-US"/>
              </w:rPr>
              <w:t>?</w:t>
            </w:r>
          </w:p>
        </w:tc>
        <w:tc>
          <w:tcPr>
            <w:tcW w:w="6459" w:type="dxa"/>
            <w:gridSpan w:val="3"/>
          </w:tcPr>
          <w:p w:rsidR="007667CD" w:rsidRDefault="003F5D28" w:rsidP="000737F9">
            <w:pPr>
              <w:rPr>
                <w:lang w:val="en-US"/>
              </w:rPr>
            </w:pPr>
            <w:r>
              <w:rPr>
                <w:lang w:val="en-CA"/>
              </w:rPr>
              <w:lastRenderedPageBreak/>
              <w:t>No criteria in R157</w:t>
            </w:r>
            <w:r w:rsidR="00CC3604">
              <w:rPr>
                <w:lang w:val="en-CA"/>
              </w:rPr>
              <w:t>.</w:t>
            </w:r>
          </w:p>
        </w:tc>
      </w:tr>
      <w:tr w:rsidR="002E750E" w:rsidRPr="004577CF" w:rsidTr="007667CD">
        <w:tc>
          <w:tcPr>
            <w:tcW w:w="14277" w:type="dxa"/>
            <w:gridSpan w:val="5"/>
            <w:tcBorders>
              <w:left w:val="nil"/>
              <w:right w:val="nil"/>
            </w:tcBorders>
          </w:tcPr>
          <w:p w:rsidR="002E750E" w:rsidRPr="007667CD" w:rsidRDefault="002E750E" w:rsidP="008F01DF">
            <w:pPr>
              <w:rPr>
                <w:b/>
              </w:rPr>
            </w:pPr>
          </w:p>
        </w:tc>
      </w:tr>
      <w:tr w:rsidR="002E750E" w:rsidRPr="004577CF" w:rsidTr="007667CD">
        <w:tc>
          <w:tcPr>
            <w:tcW w:w="7860" w:type="dxa"/>
            <w:gridSpan w:val="3"/>
          </w:tcPr>
          <w:p w:rsidR="002E750E" w:rsidRPr="00660314" w:rsidRDefault="002E750E" w:rsidP="008F01DF">
            <w:pPr>
              <w:rPr>
                <w:b/>
                <w:u w:val="single"/>
                <w:lang w:val="en-US"/>
              </w:rPr>
            </w:pPr>
            <w:r w:rsidRPr="00660314">
              <w:rPr>
                <w:b/>
                <w:u w:val="single"/>
                <w:lang w:val="en-US"/>
              </w:rPr>
              <w:t>Additional</w:t>
            </w:r>
            <w:r w:rsidR="004E4587" w:rsidRPr="00660314">
              <w:rPr>
                <w:b/>
                <w:u w:val="single"/>
                <w:lang w:val="en-US"/>
              </w:rPr>
              <w:t xml:space="preserve"> requirements</w:t>
            </w:r>
          </w:p>
        </w:tc>
        <w:tc>
          <w:tcPr>
            <w:tcW w:w="6417" w:type="dxa"/>
            <w:gridSpan w:val="2"/>
          </w:tcPr>
          <w:p w:rsidR="002E750E" w:rsidRPr="00573BF3" w:rsidRDefault="003F5D28" w:rsidP="007667CD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UN R 157 - Annex4</w:t>
            </w:r>
            <w:r>
              <w:rPr>
                <w:b/>
                <w:u w:val="single"/>
                <w:lang w:val="en-US"/>
              </w:rPr>
              <w:t xml:space="preserve">: </w:t>
            </w:r>
            <w:r w:rsidR="00573BF3" w:rsidRPr="00096FC1">
              <w:rPr>
                <w:b/>
                <w:highlight w:val="yellow"/>
                <w:lang w:val="en-US"/>
              </w:rPr>
              <w:t>Outstanding issues NATM</w:t>
            </w:r>
            <w:r w:rsidRPr="00096FC1">
              <w:rPr>
                <w:b/>
                <w:highlight w:val="yellow"/>
                <w:lang w:val="en-US"/>
              </w:rPr>
              <w:t xml:space="preserve"> </w:t>
            </w:r>
            <w:r w:rsidR="00547858" w:rsidRPr="00096FC1">
              <w:rPr>
                <w:b/>
                <w:highlight w:val="yellow"/>
                <w:lang w:val="en-US"/>
              </w:rPr>
              <w:t xml:space="preserve">after </w:t>
            </w:r>
            <w:r w:rsidR="007667CD" w:rsidRPr="00096FC1">
              <w:rPr>
                <w:b/>
                <w:highlight w:val="yellow"/>
                <w:lang w:val="en-US"/>
              </w:rPr>
              <w:t xml:space="preserve">September </w:t>
            </w:r>
            <w:r w:rsidR="00096FC1" w:rsidRPr="00096FC1">
              <w:rPr>
                <w:b/>
                <w:highlight w:val="yellow"/>
                <w:lang w:val="en-US"/>
              </w:rPr>
              <w:t>2021</w:t>
            </w:r>
          </w:p>
        </w:tc>
      </w:tr>
      <w:tr w:rsidR="00D2777C" w:rsidTr="007667CD">
        <w:trPr>
          <w:trHeight w:val="2638"/>
        </w:trPr>
        <w:tc>
          <w:tcPr>
            <w:tcW w:w="461" w:type="dxa"/>
          </w:tcPr>
          <w:p w:rsidR="00D2777C" w:rsidRPr="003F5D28" w:rsidRDefault="00AB56AE" w:rsidP="004E4587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8</w:t>
            </w:r>
          </w:p>
          <w:p w:rsidR="00D2777C" w:rsidRPr="00660314" w:rsidRDefault="00D2777C" w:rsidP="00D2777C">
            <w:pPr>
              <w:rPr>
                <w:b/>
                <w:lang w:val="en-US"/>
              </w:rPr>
            </w:pPr>
          </w:p>
        </w:tc>
        <w:tc>
          <w:tcPr>
            <w:tcW w:w="7357" w:type="dxa"/>
          </w:tcPr>
          <w:p w:rsidR="00D2777C" w:rsidRPr="00E07539" w:rsidRDefault="00D2777C" w:rsidP="004E458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Auditors</w:t>
            </w:r>
          </w:p>
          <w:p w:rsidR="00D2777C" w:rsidRDefault="00D2777C" w:rsidP="004E4587">
            <w:pPr>
              <w:rPr>
                <w:lang w:val="en-US"/>
              </w:rPr>
            </w:pPr>
            <w:r>
              <w:rPr>
                <w:lang w:val="en-US"/>
              </w:rPr>
              <w:t xml:space="preserve">Competences/skills and criteria for the independent </w:t>
            </w:r>
            <w:r w:rsidRPr="00D8478F">
              <w:rPr>
                <w:lang w:val="en-US"/>
              </w:rPr>
              <w:t>auditor</w:t>
            </w:r>
            <w:r>
              <w:rPr>
                <w:lang w:val="en-US"/>
              </w:rPr>
              <w:t xml:space="preserve">  </w:t>
            </w:r>
          </w:p>
          <w:p w:rsidR="00CC3604" w:rsidRDefault="00CC3604" w:rsidP="00CC3604">
            <w:ins w:id="2" w:author="Claus Pastor" w:date="2021-04-14T15:28:00Z">
              <w:r>
                <w:rPr>
                  <w:lang w:val="en-US"/>
                </w:rPr>
                <w:t>multiple eyes pri</w:t>
              </w:r>
            </w:ins>
            <w:ins w:id="3" w:author="Claus Pastor" w:date="2021-04-14T15:29:00Z">
              <w:r>
                <w:rPr>
                  <w:lang w:val="en-US"/>
                </w:rPr>
                <w:t>nciple</w:t>
              </w:r>
            </w:ins>
          </w:p>
          <w:p w:rsidR="00CC3604" w:rsidRDefault="00CC3604" w:rsidP="00CC3604">
            <w:ins w:id="4" w:author="Claus Pastor" w:date="2021-04-14T15:29:00Z">
              <w:r>
                <w:rPr>
                  <w:lang w:val="en-US"/>
                </w:rPr>
                <w:t>objective &amp; independent</w:t>
              </w:r>
            </w:ins>
          </w:p>
          <w:p w:rsidR="00D2777C" w:rsidRPr="003E50DA" w:rsidRDefault="00D2777C" w:rsidP="004E4587">
            <w:pPr>
              <w:rPr>
                <w:lang w:val="en-US"/>
              </w:rPr>
            </w:pPr>
          </w:p>
        </w:tc>
        <w:tc>
          <w:tcPr>
            <w:tcW w:w="6459" w:type="dxa"/>
            <w:gridSpan w:val="3"/>
          </w:tcPr>
          <w:p w:rsidR="00D2777C" w:rsidRDefault="007667CD" w:rsidP="007667CD">
            <w:pPr>
              <w:rPr>
                <w:lang w:val="en-US"/>
              </w:rPr>
            </w:pPr>
            <w:r w:rsidRPr="007667CD">
              <w:rPr>
                <w:lang w:val="en-CA"/>
              </w:rPr>
              <w:t>The assessments under this Annex shall only be conducted by auditors/assessors with the technical and administrative knowledge necessary for such purposes. They shall in particular be competent as auditor/assessor for ISO 26262-2018 (Functional Safety - Road Vehicles), and ISO/PAS 21448 (Safety of the Intended Functionality of road vehicles); and shall be able to make the necessary link with cybersecurity aspects in accordance with ISO/SAE 21434. This competence should be demonstrated by appropriate qualifications or other equivalent training records.</w:t>
            </w:r>
          </w:p>
        </w:tc>
      </w:tr>
      <w:tr w:rsidR="007667CD" w:rsidTr="007667CD">
        <w:tc>
          <w:tcPr>
            <w:tcW w:w="461" w:type="dxa"/>
          </w:tcPr>
          <w:p w:rsidR="007667CD" w:rsidRPr="00660314" w:rsidRDefault="00AB56AE" w:rsidP="00AB56AE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9</w:t>
            </w:r>
          </w:p>
        </w:tc>
        <w:tc>
          <w:tcPr>
            <w:tcW w:w="7357" w:type="dxa"/>
          </w:tcPr>
          <w:p w:rsidR="007667CD" w:rsidRPr="007667CD" w:rsidRDefault="007667CD" w:rsidP="007667CD">
            <w:pPr>
              <w:rPr>
                <w:color w:val="FF0000"/>
                <w:lang w:val="en-CA"/>
              </w:rPr>
            </w:pPr>
            <w:r w:rsidRPr="007667CD">
              <w:rPr>
                <w:color w:val="FF0000"/>
                <w:lang w:val="en-CA"/>
              </w:rPr>
              <w:t>Which responsibility of the different actors (within the supply chain)?</w:t>
            </w:r>
          </w:p>
        </w:tc>
        <w:tc>
          <w:tcPr>
            <w:tcW w:w="6459" w:type="dxa"/>
            <w:gridSpan w:val="3"/>
          </w:tcPr>
          <w:p w:rsidR="007667CD" w:rsidRPr="007667CD" w:rsidRDefault="007667CD" w:rsidP="007667CD">
            <w:pPr>
              <w:rPr>
                <w:color w:val="000000" w:themeColor="text1"/>
                <w:lang w:val="en-CA"/>
              </w:rPr>
            </w:pPr>
          </w:p>
        </w:tc>
      </w:tr>
      <w:tr w:rsidR="007667CD" w:rsidTr="007667CD">
        <w:tc>
          <w:tcPr>
            <w:tcW w:w="461" w:type="dxa"/>
          </w:tcPr>
          <w:p w:rsidR="007667CD" w:rsidRPr="00660314" w:rsidRDefault="00AB56AE" w:rsidP="007667CD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10</w:t>
            </w:r>
          </w:p>
        </w:tc>
        <w:tc>
          <w:tcPr>
            <w:tcW w:w="7357" w:type="dxa"/>
          </w:tcPr>
          <w:p w:rsidR="007667CD" w:rsidRPr="007667CD" w:rsidRDefault="007667CD" w:rsidP="007667CD">
            <w:pPr>
              <w:rPr>
                <w:color w:val="FF0000"/>
                <w:lang w:val="en-US"/>
              </w:rPr>
            </w:pPr>
            <w:r w:rsidRPr="007667CD">
              <w:rPr>
                <w:color w:val="FF0000"/>
                <w:lang w:val="en-CA"/>
              </w:rPr>
              <w:t>Which differences between type approval and self certification systems?</w:t>
            </w:r>
          </w:p>
        </w:tc>
        <w:tc>
          <w:tcPr>
            <w:tcW w:w="6459" w:type="dxa"/>
            <w:gridSpan w:val="3"/>
          </w:tcPr>
          <w:p w:rsidR="007667CD" w:rsidRPr="007667CD" w:rsidRDefault="00CC3604" w:rsidP="007667C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</w:p>
        </w:tc>
      </w:tr>
      <w:tr w:rsidR="00AB56AE" w:rsidRPr="004577CF" w:rsidTr="000737F9">
        <w:tc>
          <w:tcPr>
            <w:tcW w:w="461" w:type="dxa"/>
          </w:tcPr>
          <w:p w:rsidR="00AB56AE" w:rsidRPr="00660314" w:rsidRDefault="00AB56AE" w:rsidP="000737F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  <w:p w:rsidR="00AB56AE" w:rsidRPr="00660314" w:rsidRDefault="00AB56AE" w:rsidP="000737F9">
            <w:pPr>
              <w:rPr>
                <w:b/>
                <w:lang w:val="en-US"/>
              </w:rPr>
            </w:pPr>
          </w:p>
          <w:p w:rsidR="00AB56AE" w:rsidRPr="00660314" w:rsidRDefault="00AB56AE" w:rsidP="000737F9">
            <w:pPr>
              <w:rPr>
                <w:b/>
                <w:lang w:val="en-US"/>
              </w:rPr>
            </w:pPr>
          </w:p>
          <w:p w:rsidR="00AB56AE" w:rsidRPr="00660314" w:rsidRDefault="00AB56AE" w:rsidP="000737F9">
            <w:pPr>
              <w:rPr>
                <w:b/>
                <w:lang w:val="en-US"/>
              </w:rPr>
            </w:pPr>
          </w:p>
        </w:tc>
        <w:tc>
          <w:tcPr>
            <w:tcW w:w="7399" w:type="dxa"/>
            <w:gridSpan w:val="2"/>
          </w:tcPr>
          <w:p w:rsidR="00AB56AE" w:rsidRDefault="00AB56AE" w:rsidP="000737F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Requirements/Guidelines on SMS </w:t>
            </w:r>
          </w:p>
          <w:p w:rsidR="00AB56AE" w:rsidRDefault="00AB56AE" w:rsidP="000737F9">
            <w:pPr>
              <w:rPr>
                <w:lang w:val="en-US"/>
              </w:rPr>
            </w:pPr>
            <w:r>
              <w:rPr>
                <w:lang w:val="en-US"/>
              </w:rPr>
              <w:t>Guidelines to manufacturers on how to establish run and maintain a SMS.</w:t>
            </w:r>
          </w:p>
          <w:p w:rsidR="00AB56AE" w:rsidRDefault="00AB56AE" w:rsidP="000737F9">
            <w:pPr>
              <w:rPr>
                <w:lang w:val="en-US"/>
              </w:rPr>
            </w:pPr>
            <w:r>
              <w:rPr>
                <w:lang w:val="en-US"/>
              </w:rPr>
              <w:t>Requirements on SMS and documentation to be provided to the authority.</w:t>
            </w:r>
          </w:p>
          <w:p w:rsidR="00AB56AE" w:rsidRDefault="00AB56AE" w:rsidP="000737F9">
            <w:pPr>
              <w:rPr>
                <w:lang w:val="en-US"/>
              </w:rPr>
            </w:pPr>
          </w:p>
          <w:p w:rsidR="00AB56AE" w:rsidRDefault="00AB56AE" w:rsidP="000737F9">
            <w:pPr>
              <w:rPr>
                <w:lang w:val="en-US"/>
              </w:rPr>
            </w:pPr>
            <w:r>
              <w:rPr>
                <w:lang w:val="en-US"/>
              </w:rPr>
              <w:t>Available in other sectors, e.g. aviation, railway (see references)</w:t>
            </w:r>
          </w:p>
          <w:p w:rsidR="00AB56AE" w:rsidRPr="00D8478F" w:rsidRDefault="00AB56AE" w:rsidP="000737F9">
            <w:pPr>
              <w:rPr>
                <w:lang w:val="en-US"/>
              </w:rPr>
            </w:pPr>
          </w:p>
        </w:tc>
        <w:tc>
          <w:tcPr>
            <w:tcW w:w="6417" w:type="dxa"/>
            <w:gridSpan w:val="2"/>
          </w:tcPr>
          <w:p w:rsidR="00AB56AE" w:rsidRDefault="00AB56AE" w:rsidP="000737F9">
            <w:pPr>
              <w:rPr>
                <w:lang w:val="en-CA"/>
              </w:rPr>
            </w:pPr>
            <w:r w:rsidRPr="00012D28">
              <w:rPr>
                <w:lang w:val="en-CA"/>
              </w:rPr>
              <w:t>What documentation</w:t>
            </w:r>
            <w:r>
              <w:rPr>
                <w:lang w:val="en-CA"/>
              </w:rPr>
              <w:t xml:space="preserve"> shall be made available to authorities</w:t>
            </w:r>
            <w:r w:rsidR="00CC3604">
              <w:rPr>
                <w:lang w:val="en-CA"/>
              </w:rPr>
              <w:t>.</w:t>
            </w:r>
          </w:p>
          <w:p w:rsidR="00CC3604" w:rsidRDefault="00CC3604" w:rsidP="000737F9">
            <w:pPr>
              <w:rPr>
                <w:lang w:val="en-CA"/>
              </w:rPr>
            </w:pPr>
            <w:r>
              <w:rPr>
                <w:lang w:val="en-CA"/>
              </w:rPr>
              <w:t>Possible guiding principles:</w:t>
            </w:r>
          </w:p>
          <w:p w:rsidR="00CC3604" w:rsidRDefault="00CC3604" w:rsidP="00CC3604">
            <w:pPr>
              <w:rPr>
                <w:ins w:id="5" w:author="Claus Pastor" w:date="2021-04-14T14:45:00Z"/>
                <w:lang w:val="en-US"/>
              </w:rPr>
            </w:pPr>
            <w:ins w:id="6" w:author="Claus Pastor" w:date="2021-04-14T14:44:00Z">
              <w:r>
                <w:rPr>
                  <w:lang w:val="en-US"/>
                </w:rPr>
                <w:t>a) Is there a document describ</w:t>
              </w:r>
            </w:ins>
            <w:ins w:id="7" w:author="Claus Pastor" w:date="2021-04-14T14:45:00Z">
              <w:r>
                <w:rPr>
                  <w:lang w:val="en-US"/>
                </w:rPr>
                <w:t>ing the appropriate procedure of reporting incidents to the management? Is there evidence that the company is complying with that procedure?</w:t>
              </w:r>
            </w:ins>
          </w:p>
          <w:p w:rsidR="00CC3604" w:rsidRDefault="00CC3604" w:rsidP="00CC3604">
            <w:pPr>
              <w:rPr>
                <w:ins w:id="8" w:author="Claus Pastor" w:date="2021-04-14T14:47:00Z"/>
                <w:lang w:val="en-US"/>
              </w:rPr>
            </w:pPr>
            <w:ins w:id="9" w:author="Claus Pastor" w:date="2021-04-14T14:45:00Z">
              <w:r>
                <w:rPr>
                  <w:lang w:val="en-US"/>
                </w:rPr>
                <w:t>b) Is there a</w:t>
              </w:r>
            </w:ins>
            <w:ins w:id="10" w:author="Claus Pastor" w:date="2021-04-14T14:46:00Z">
              <w:r>
                <w:rPr>
                  <w:lang w:val="en-US"/>
                </w:rPr>
                <w:t xml:space="preserve"> document describing the appropriate procedure of investigation and documentation of incidents?</w:t>
              </w:r>
            </w:ins>
            <w:ins w:id="11" w:author="Claus Pastor" w:date="2021-04-14T14:47:00Z">
              <w:r>
                <w:rPr>
                  <w:lang w:val="en-US"/>
                </w:rPr>
                <w:t xml:space="preserve"> Is there evidence that the company is complying with that procedure?</w:t>
              </w:r>
            </w:ins>
          </w:p>
          <w:p w:rsidR="00CC3604" w:rsidRPr="004577CF" w:rsidRDefault="00CC3604" w:rsidP="00CC3604">
            <w:pPr>
              <w:rPr>
                <w:lang w:val="en-US"/>
              </w:rPr>
            </w:pPr>
            <w:ins w:id="12" w:author="Claus Pastor" w:date="2021-04-14T14:47:00Z">
              <w:r>
                <w:rPr>
                  <w:lang w:val="en-US"/>
                </w:rPr>
                <w:t>c) Is there a document describing the appropriate procedure of using information related to the investigation and cau</w:t>
              </w:r>
            </w:ins>
            <w:ins w:id="13" w:author="Claus Pastor" w:date="2021-04-14T14:48:00Z">
              <w:r>
                <w:rPr>
                  <w:lang w:val="en-US"/>
                </w:rPr>
                <w:t>ses of incidents in order to implement preventive actions? Is there evidence that the company is complying with that procedure?</w:t>
              </w:r>
            </w:ins>
          </w:p>
        </w:tc>
      </w:tr>
      <w:tr w:rsidR="007667CD" w:rsidTr="007667CD">
        <w:tc>
          <w:tcPr>
            <w:tcW w:w="14277" w:type="dxa"/>
            <w:gridSpan w:val="5"/>
            <w:tcBorders>
              <w:left w:val="nil"/>
              <w:right w:val="nil"/>
            </w:tcBorders>
          </w:tcPr>
          <w:p w:rsidR="007667CD" w:rsidRPr="00AB56AE" w:rsidRDefault="007667CD" w:rsidP="007667CD"/>
        </w:tc>
      </w:tr>
      <w:tr w:rsidR="007667CD" w:rsidTr="007667CD">
        <w:tc>
          <w:tcPr>
            <w:tcW w:w="8006" w:type="dxa"/>
            <w:gridSpan w:val="4"/>
          </w:tcPr>
          <w:p w:rsidR="007667CD" w:rsidRDefault="007667CD" w:rsidP="007667CD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References</w:t>
            </w:r>
          </w:p>
        </w:tc>
        <w:tc>
          <w:tcPr>
            <w:tcW w:w="6271" w:type="dxa"/>
          </w:tcPr>
          <w:p w:rsidR="007667CD" w:rsidRDefault="007667CD" w:rsidP="007667CD">
            <w:pPr>
              <w:rPr>
                <w:lang w:val="en-US"/>
              </w:rPr>
            </w:pPr>
          </w:p>
        </w:tc>
      </w:tr>
      <w:tr w:rsidR="007667CD" w:rsidTr="007667CD">
        <w:tc>
          <w:tcPr>
            <w:tcW w:w="8006" w:type="dxa"/>
            <w:gridSpan w:val="4"/>
          </w:tcPr>
          <w:p w:rsidR="007667CD" w:rsidRDefault="007667CD" w:rsidP="007667CD">
            <w:pPr>
              <w:rPr>
                <w:lang w:val="en-US"/>
              </w:rPr>
            </w:pPr>
            <w:r>
              <w:rPr>
                <w:lang w:val="en-US"/>
              </w:rPr>
              <w:t>Cyber security UN regulation</w:t>
            </w:r>
          </w:p>
          <w:p w:rsidR="007667CD" w:rsidRDefault="007667CD" w:rsidP="007667CD">
            <w:pPr>
              <w:rPr>
                <w:lang w:val="en-US"/>
              </w:rPr>
            </w:pPr>
            <w:r>
              <w:rPr>
                <w:lang w:val="en-US"/>
              </w:rPr>
              <w:t>ISO 26262/SOTIF 21448</w:t>
            </w:r>
          </w:p>
          <w:p w:rsidR="007667CD" w:rsidRDefault="007667CD" w:rsidP="007667C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UL 4600</w:t>
            </w:r>
          </w:p>
          <w:p w:rsidR="007667CD" w:rsidRDefault="007667CD" w:rsidP="007667CD">
            <w:pPr>
              <w:rPr>
                <w:lang w:val="en-US"/>
              </w:rPr>
            </w:pPr>
            <w:r>
              <w:rPr>
                <w:lang w:val="en-US"/>
              </w:rPr>
              <w:t>Conformity of Production provisions in Regulation 858/2018</w:t>
            </w:r>
          </w:p>
          <w:p w:rsidR="007667CD" w:rsidRDefault="007667CD" w:rsidP="007667CD">
            <w:pPr>
              <w:rPr>
                <w:lang w:val="en-US"/>
              </w:rPr>
            </w:pPr>
            <w:r>
              <w:rPr>
                <w:lang w:val="en-US"/>
              </w:rPr>
              <w:t>Annex 6 of Regulation 79</w:t>
            </w:r>
          </w:p>
          <w:p w:rsidR="007667CD" w:rsidRDefault="007667CD" w:rsidP="007667CD">
            <w:pPr>
              <w:rPr>
                <w:lang w:val="en-US"/>
              </w:rPr>
            </w:pPr>
            <w:r>
              <w:rPr>
                <w:lang w:val="en-US"/>
              </w:rPr>
              <w:t>ISO9001</w:t>
            </w:r>
          </w:p>
          <w:p w:rsidR="00CC3604" w:rsidRDefault="00CC3604" w:rsidP="00CC3604">
            <w:ins w:id="14" w:author="Claus Pastor" w:date="2021-04-14T14:57:00Z">
              <w:r>
                <w:rPr>
                  <w:lang w:val="en-US"/>
                </w:rPr>
                <w:t>ISO 39001</w:t>
              </w:r>
            </w:ins>
          </w:p>
          <w:p w:rsidR="007667CD" w:rsidRDefault="007667CD" w:rsidP="007667CD">
            <w:r>
              <w:t>Aviation SMS building blocks (SG3 repository)</w:t>
            </w:r>
          </w:p>
          <w:p w:rsidR="007667CD" w:rsidRDefault="007667CD" w:rsidP="007667CD">
            <w:r>
              <w:t>SMS manual from ICAO (SG3 repository)</w:t>
            </w:r>
          </w:p>
          <w:p w:rsidR="007667CD" w:rsidRDefault="007667CD" w:rsidP="007667CD">
            <w:r>
              <w:t>SMS Auditing/Assessment Tool from EASA (SG3 repository)</w:t>
            </w:r>
          </w:p>
          <w:p w:rsidR="007667CD" w:rsidRDefault="007667CD" w:rsidP="007667CD">
            <w:pPr>
              <w:rPr>
                <w:lang w:val="en-US"/>
              </w:rPr>
            </w:pPr>
            <w:r>
              <w:rPr>
                <w:lang w:val="en-US"/>
              </w:rPr>
              <w:t xml:space="preserve">ERA Guide on SMS requirements </w:t>
            </w:r>
            <w:r>
              <w:t>(SG3 repository)</w:t>
            </w:r>
          </w:p>
          <w:p w:rsidR="007667CD" w:rsidRDefault="007667CD" w:rsidP="007667CD">
            <w:pPr>
              <w:rPr>
                <w:lang w:val="en-US"/>
              </w:rPr>
            </w:pPr>
            <w:r>
              <w:rPr>
                <w:lang w:val="en-US"/>
              </w:rPr>
              <w:t xml:space="preserve">ERA Common safety Methods on SMS requirements </w:t>
            </w:r>
            <w:r>
              <w:t>(SG3 repository)</w:t>
            </w:r>
          </w:p>
          <w:p w:rsidR="007667CD" w:rsidRPr="00EA4421" w:rsidRDefault="007667CD" w:rsidP="007667CD">
            <w:pPr>
              <w:rPr>
                <w:lang w:val="it-IT"/>
              </w:rPr>
            </w:pPr>
            <w:r w:rsidRPr="00EA4421">
              <w:rPr>
                <w:lang w:val="it-IT"/>
              </w:rPr>
              <w:t>ERA SMS App (</w:t>
            </w:r>
            <w:hyperlink r:id="rId10" w:history="1">
              <w:r w:rsidRPr="00EA4421">
                <w:rPr>
                  <w:rStyle w:val="Hyperlink"/>
                  <w:lang w:val="it-IT"/>
                </w:rPr>
                <w:t>https://t.co/TKKQ548Fl7</w:t>
              </w:r>
            </w:hyperlink>
            <w:r w:rsidRPr="00EA4421">
              <w:rPr>
                <w:lang w:val="it-IT"/>
              </w:rPr>
              <w:t>)</w:t>
            </w:r>
          </w:p>
          <w:p w:rsidR="00CC3604" w:rsidRDefault="00CC3604" w:rsidP="00CC3604">
            <w:pPr>
              <w:rPr>
                <w:ins w:id="15" w:author="Claus Pastor" w:date="2021-04-14T14:57:00Z"/>
                <w:highlight w:val="yellow"/>
                <w:lang w:val="it-IT"/>
              </w:rPr>
            </w:pPr>
            <w:ins w:id="16" w:author="Claus Pastor" w:date="2021-04-14T14:57:00Z">
              <w:r>
                <w:rPr>
                  <w:highlight w:val="yellow"/>
                  <w:lang w:val="it-IT"/>
                </w:rPr>
                <w:t>https://mtu.gov.ua/files/GUIDE_en_2016.pdf</w:t>
              </w:r>
            </w:ins>
          </w:p>
          <w:p w:rsidR="007667CD" w:rsidRPr="00D2777C" w:rsidRDefault="007667CD" w:rsidP="007667CD">
            <w:pPr>
              <w:rPr>
                <w:highlight w:val="yellow"/>
                <w:lang w:val="it-IT"/>
              </w:rPr>
            </w:pPr>
          </w:p>
          <w:p w:rsidR="007667CD" w:rsidRDefault="007667CD" w:rsidP="007667CD">
            <w:pPr>
              <w:rPr>
                <w:lang w:val="en-US"/>
              </w:rPr>
            </w:pPr>
            <w:r w:rsidRPr="00D33F86">
              <w:rPr>
                <w:highlight w:val="yellow"/>
                <w:lang w:val="en-US"/>
              </w:rPr>
              <w:t>Other?</w:t>
            </w:r>
          </w:p>
        </w:tc>
        <w:tc>
          <w:tcPr>
            <w:tcW w:w="6271" w:type="dxa"/>
          </w:tcPr>
          <w:p w:rsidR="007667CD" w:rsidRDefault="007667CD" w:rsidP="007667CD">
            <w:pPr>
              <w:rPr>
                <w:lang w:val="en-US"/>
              </w:rPr>
            </w:pPr>
          </w:p>
        </w:tc>
      </w:tr>
    </w:tbl>
    <w:p w:rsidR="00F17DB6" w:rsidRDefault="00F17DB6">
      <w:pPr>
        <w:rPr>
          <w:lang w:val="en-US"/>
        </w:rPr>
      </w:pPr>
      <w:bookmarkStart w:id="17" w:name="_GoBack"/>
      <w:bookmarkEnd w:id="17"/>
    </w:p>
    <w:p w:rsidR="00F17DB6" w:rsidRDefault="00F17DB6">
      <w:pPr>
        <w:rPr>
          <w:lang w:val="en-US"/>
        </w:rPr>
      </w:pPr>
      <w:r>
        <w:rPr>
          <w:lang w:val="en-US"/>
        </w:rPr>
        <w:br w:type="page"/>
      </w:r>
    </w:p>
    <w:p w:rsidR="00F17DB6" w:rsidRPr="00EF402E" w:rsidRDefault="00F17DB6" w:rsidP="00F17DB6">
      <w:pPr>
        <w:rPr>
          <w:lang w:val="it-IT"/>
        </w:rPr>
      </w:pPr>
      <w:r>
        <w:rPr>
          <w:lang w:val="en-IE"/>
        </w:rPr>
        <w:lastRenderedPageBreak/>
        <w:t>*</w:t>
      </w:r>
      <w:r w:rsidRPr="00EF402E">
        <w:rPr>
          <w:lang w:val="it-IT"/>
        </w:rPr>
        <w:t xml:space="preserve">From OICA CLEPA Presentation GRVA-09-10e </w:t>
      </w:r>
    </w:p>
    <w:p w:rsidR="002A7202" w:rsidRPr="00F17DB6" w:rsidRDefault="00F17DB6">
      <w:pPr>
        <w:rPr>
          <w:lang w:val="en-IE"/>
        </w:rPr>
      </w:pPr>
      <w:r>
        <w:rPr>
          <w:noProof/>
          <w:lang w:eastAsia="en-GB"/>
        </w:rPr>
        <w:drawing>
          <wp:inline distT="0" distB="0" distL="0" distR="0" wp14:anchorId="18EE482B" wp14:editId="08535365">
            <wp:extent cx="9072245" cy="508671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08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202" w:rsidRPr="00F17DB6" w:rsidSect="002A72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D0" w:rsidRDefault="00BD0FD0" w:rsidP="00B13116">
      <w:pPr>
        <w:spacing w:after="0" w:line="240" w:lineRule="auto"/>
      </w:pPr>
      <w:r>
        <w:separator/>
      </w:r>
    </w:p>
  </w:endnote>
  <w:endnote w:type="continuationSeparator" w:id="0">
    <w:p w:rsidR="00BD0FD0" w:rsidRDefault="00BD0FD0" w:rsidP="00B1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D0" w:rsidRDefault="00BD0FD0" w:rsidP="00B13116">
      <w:pPr>
        <w:spacing w:after="0" w:line="240" w:lineRule="auto"/>
      </w:pPr>
      <w:r>
        <w:separator/>
      </w:r>
    </w:p>
  </w:footnote>
  <w:footnote w:type="continuationSeparator" w:id="0">
    <w:p w:rsidR="00BD0FD0" w:rsidRDefault="00BD0FD0" w:rsidP="00B1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D11"/>
    <w:multiLevelType w:val="hybridMultilevel"/>
    <w:tmpl w:val="355C7134"/>
    <w:lvl w:ilvl="0" w:tplc="71228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4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80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67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4B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23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AE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37D0E"/>
    <w:multiLevelType w:val="hybridMultilevel"/>
    <w:tmpl w:val="15A6CE1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0B76"/>
    <w:multiLevelType w:val="hybridMultilevel"/>
    <w:tmpl w:val="80B88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77356"/>
    <w:multiLevelType w:val="hybridMultilevel"/>
    <w:tmpl w:val="56740DF6"/>
    <w:lvl w:ilvl="0" w:tplc="1D0E271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A7202"/>
    <w:rsid w:val="00001874"/>
    <w:rsid w:val="000115E9"/>
    <w:rsid w:val="00020ACD"/>
    <w:rsid w:val="00054C11"/>
    <w:rsid w:val="00096FC1"/>
    <w:rsid w:val="000C34D3"/>
    <w:rsid w:val="000D1164"/>
    <w:rsid w:val="000D759E"/>
    <w:rsid w:val="0011213A"/>
    <w:rsid w:val="00134B57"/>
    <w:rsid w:val="00141154"/>
    <w:rsid w:val="00143459"/>
    <w:rsid w:val="0014779C"/>
    <w:rsid w:val="00153706"/>
    <w:rsid w:val="00176AC8"/>
    <w:rsid w:val="001A43A4"/>
    <w:rsid w:val="00223B40"/>
    <w:rsid w:val="00246350"/>
    <w:rsid w:val="0028121E"/>
    <w:rsid w:val="0029165B"/>
    <w:rsid w:val="002A7202"/>
    <w:rsid w:val="002E750E"/>
    <w:rsid w:val="0036784B"/>
    <w:rsid w:val="003966CB"/>
    <w:rsid w:val="003E50DA"/>
    <w:rsid w:val="003F5D28"/>
    <w:rsid w:val="00437B20"/>
    <w:rsid w:val="00451654"/>
    <w:rsid w:val="004577CF"/>
    <w:rsid w:val="00474B4E"/>
    <w:rsid w:val="004A67F2"/>
    <w:rsid w:val="004E4587"/>
    <w:rsid w:val="00503409"/>
    <w:rsid w:val="005168F4"/>
    <w:rsid w:val="00526D6E"/>
    <w:rsid w:val="00547858"/>
    <w:rsid w:val="00552938"/>
    <w:rsid w:val="00567D02"/>
    <w:rsid w:val="00573BF3"/>
    <w:rsid w:val="005B3ABA"/>
    <w:rsid w:val="005C7A60"/>
    <w:rsid w:val="005D3ED0"/>
    <w:rsid w:val="006038B3"/>
    <w:rsid w:val="00617E55"/>
    <w:rsid w:val="00630162"/>
    <w:rsid w:val="00630691"/>
    <w:rsid w:val="00652AE8"/>
    <w:rsid w:val="00660314"/>
    <w:rsid w:val="006C3705"/>
    <w:rsid w:val="007667CD"/>
    <w:rsid w:val="007A5D99"/>
    <w:rsid w:val="007C156F"/>
    <w:rsid w:val="007C3790"/>
    <w:rsid w:val="007D2BD7"/>
    <w:rsid w:val="00817D33"/>
    <w:rsid w:val="0085742D"/>
    <w:rsid w:val="008F01DF"/>
    <w:rsid w:val="009925CC"/>
    <w:rsid w:val="00A41831"/>
    <w:rsid w:val="00A43FF5"/>
    <w:rsid w:val="00A574B7"/>
    <w:rsid w:val="00A65A79"/>
    <w:rsid w:val="00AB56AE"/>
    <w:rsid w:val="00AF6456"/>
    <w:rsid w:val="00B07DE3"/>
    <w:rsid w:val="00B10576"/>
    <w:rsid w:val="00B13116"/>
    <w:rsid w:val="00BA24A1"/>
    <w:rsid w:val="00BD0FD0"/>
    <w:rsid w:val="00C12F44"/>
    <w:rsid w:val="00C17747"/>
    <w:rsid w:val="00C52909"/>
    <w:rsid w:val="00C81756"/>
    <w:rsid w:val="00C81D4D"/>
    <w:rsid w:val="00C93FD2"/>
    <w:rsid w:val="00CA39C8"/>
    <w:rsid w:val="00CC21C8"/>
    <w:rsid w:val="00CC3604"/>
    <w:rsid w:val="00D2777C"/>
    <w:rsid w:val="00D33F86"/>
    <w:rsid w:val="00D8478F"/>
    <w:rsid w:val="00DD769A"/>
    <w:rsid w:val="00DE653A"/>
    <w:rsid w:val="00E07539"/>
    <w:rsid w:val="00E275B9"/>
    <w:rsid w:val="00E54497"/>
    <w:rsid w:val="00E9678C"/>
    <w:rsid w:val="00EA2728"/>
    <w:rsid w:val="00EA4421"/>
    <w:rsid w:val="00EB16E0"/>
    <w:rsid w:val="00ED76F1"/>
    <w:rsid w:val="00F17DB6"/>
    <w:rsid w:val="00F85E1F"/>
    <w:rsid w:val="00FB6754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2025979"/>
  <w15:docId w15:val="{45D704D0-A7EA-451B-BBD4-C2610864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1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A44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34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31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35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s://t.co/TKKQ548Fl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7AA3-08B5-47C6-A870-E3B65A82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1073</Words>
  <Characters>6219</Characters>
  <Application>Microsoft Office Word</Application>
  <DocSecurity>0</DocSecurity>
  <Lines>163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Daimler AG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Esser, Matthias (059)</dc:creator>
  <cp:lastModifiedBy>LAGRANGE Antony (GROW)</cp:lastModifiedBy>
  <cp:revision>5</cp:revision>
  <dcterms:created xsi:type="dcterms:W3CDTF">2021-06-02T13:00:00Z</dcterms:created>
  <dcterms:modified xsi:type="dcterms:W3CDTF">2021-06-02T14:21:00Z</dcterms:modified>
</cp:coreProperties>
</file>