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CAA2C8" w14:textId="4CFBB771" w:rsidR="002A7202" w:rsidRDefault="00CD3FEB" w:rsidP="00034814">
      <w:pPr>
        <w:rPr>
          <w:b/>
          <w:sz w:val="28"/>
          <w:u w:val="single"/>
          <w:lang w:val="en-US"/>
        </w:rPr>
      </w:pPr>
      <w:r>
        <w:rPr>
          <w:noProof/>
          <w:sz w:val="28"/>
          <w:lang w:val="en-US" w:eastAsia="ja-JP"/>
        </w:rPr>
        <mc:AlternateContent>
          <mc:Choice Requires="wps">
            <w:drawing>
              <wp:anchor distT="0" distB="0" distL="114300" distR="114300" simplePos="0" relativeHeight="251667456" behindDoc="0" locked="0" layoutInCell="1" allowOverlap="1" wp14:anchorId="6FB93F51" wp14:editId="099BA432">
                <wp:simplePos x="0" y="0"/>
                <wp:positionH relativeFrom="column">
                  <wp:posOffset>4615235</wp:posOffset>
                </wp:positionH>
                <wp:positionV relativeFrom="paragraph">
                  <wp:posOffset>-454522</wp:posOffset>
                </wp:positionV>
                <wp:extent cx="1812898" cy="318052"/>
                <wp:effectExtent l="0" t="0" r="16510" b="25400"/>
                <wp:wrapNone/>
                <wp:docPr id="9" name="テキスト ボックス 9"/>
                <wp:cNvGraphicFramePr/>
                <a:graphic xmlns:a="http://schemas.openxmlformats.org/drawingml/2006/main">
                  <a:graphicData uri="http://schemas.microsoft.com/office/word/2010/wordprocessingShape">
                    <wps:wsp>
                      <wps:cNvSpPr txBox="1"/>
                      <wps:spPr>
                        <a:xfrm>
                          <a:off x="0" y="0"/>
                          <a:ext cx="1812898" cy="318052"/>
                        </a:xfrm>
                        <a:prstGeom prst="rect">
                          <a:avLst/>
                        </a:prstGeom>
                        <a:solidFill>
                          <a:schemeClr val="lt1"/>
                        </a:solidFill>
                        <a:ln w="6350">
                          <a:solidFill>
                            <a:prstClr val="black"/>
                          </a:solidFill>
                        </a:ln>
                      </wps:spPr>
                      <wps:txbx>
                        <w:txbxContent>
                          <w:p w14:paraId="1D95728F" w14:textId="742C97FD" w:rsidR="00CD3FEB" w:rsidRDefault="00CD3FEB">
                            <w:pPr>
                              <w:rPr>
                                <w:lang w:eastAsia="ja-JP"/>
                              </w:rPr>
                            </w:pPr>
                            <w:r>
                              <w:rPr>
                                <w:rFonts w:hint="eastAsia"/>
                                <w:lang w:eastAsia="ja-JP"/>
                              </w:rPr>
                              <w:t>VMAD-SG3-09-06</w:t>
                            </w:r>
                            <w:r w:rsidR="002D0320">
                              <w:rPr>
                                <w:lang w:eastAsia="ja-JP"/>
                              </w:rPr>
                              <w:t>-Rev1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3F51" id="_x0000_t202" coordsize="21600,21600" o:spt="202" path="m,l,21600r21600,l21600,xe">
                <v:stroke joinstyle="miter"/>
                <v:path gradientshapeok="t" o:connecttype="rect"/>
              </v:shapetype>
              <v:shape id="テキスト ボックス 9" o:spid="_x0000_s1026" type="#_x0000_t202" style="position:absolute;margin-left:363.4pt;margin-top:-35.8pt;width:142.7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" fillcolor="white [3201]" strokeweight=".5pt">
                <v:textbox>
                  <w:txbxContent>
                    <w:p w14:paraId="1D95728F" w14:textId="742C97FD" w:rsidR="00CD3FEB" w:rsidRDefault="00CD3FEB">
                      <w:pPr>
                        <w:rPr>
                          <w:lang w:eastAsia="ja-JP"/>
                        </w:rPr>
                      </w:pPr>
                      <w:r>
                        <w:rPr>
                          <w:rFonts w:hint="eastAsia"/>
                          <w:lang w:eastAsia="ja-JP"/>
                        </w:rPr>
                        <w:t>VMAD-SG3-09-06</w:t>
                      </w:r>
                      <w:r w:rsidR="002D0320">
                        <w:rPr>
                          <w:lang w:eastAsia="ja-JP"/>
                        </w:rPr>
                        <w:t>-Rev1</w:t>
                      </w:r>
                    </w:p>
                  </w:txbxContent>
                </v:textbox>
              </v:shape>
            </w:pict>
          </mc:Fallback>
        </mc:AlternateContent>
      </w:r>
      <w:r w:rsidR="00034814" w:rsidRPr="00034814">
        <w:rPr>
          <w:noProof/>
          <w:sz w:val="28"/>
          <w:lang w:val="en-US" w:eastAsia="ja-JP"/>
        </w:rPr>
        <w:drawing>
          <wp:anchor distT="0" distB="0" distL="114300" distR="114300" simplePos="0" relativeHeight="251658240" behindDoc="1" locked="0" layoutInCell="1" allowOverlap="1" wp14:anchorId="0989232A" wp14:editId="785660A7">
            <wp:simplePos x="0" y="0"/>
            <wp:positionH relativeFrom="column">
              <wp:posOffset>6537960</wp:posOffset>
            </wp:positionH>
            <wp:positionV relativeFrom="paragraph">
              <wp:posOffset>-671195</wp:posOffset>
            </wp:positionV>
            <wp:extent cx="3219450" cy="1786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09" r="6071" b="10945"/>
                    <a:stretch/>
                  </pic:blipFill>
                  <pic:spPr bwMode="auto">
                    <a:xfrm>
                      <a:off x="0" y="0"/>
                      <a:ext cx="3219450" cy="178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202" w:rsidRPr="00C93FD2">
        <w:rPr>
          <w:b/>
          <w:sz w:val="28"/>
          <w:u w:val="single"/>
          <w:lang w:val="en-US"/>
        </w:rPr>
        <w:t>Building blocks</w:t>
      </w:r>
      <w:r w:rsidR="00034814">
        <w:rPr>
          <w:b/>
          <w:sz w:val="28"/>
          <w:u w:val="single"/>
          <w:lang w:val="en-US"/>
        </w:rPr>
        <w:t xml:space="preserve"> </w:t>
      </w:r>
      <w:r w:rsidR="00770D3F">
        <w:rPr>
          <w:b/>
          <w:sz w:val="28"/>
          <w:u w:val="single"/>
          <w:lang w:val="en-US"/>
        </w:rPr>
        <w:t xml:space="preserve">– </w:t>
      </w:r>
      <w:r w:rsidR="00034814">
        <w:rPr>
          <w:b/>
          <w:sz w:val="28"/>
          <w:u w:val="single"/>
          <w:lang w:val="en-US"/>
        </w:rPr>
        <w:t>Safety Assessment of ADS</w:t>
      </w:r>
    </w:p>
    <w:p w14:paraId="279AC2E4" w14:textId="6FDFD0DD" w:rsidR="00034814" w:rsidRDefault="008A7C7F" w:rsidP="00034814">
      <w:pPr>
        <w:jc w:val="center"/>
        <w:rPr>
          <w:b/>
          <w:sz w:val="28"/>
          <w:u w:val="single"/>
          <w:lang w:val="en-US"/>
        </w:rPr>
      </w:pPr>
      <w:r w:rsidRPr="008A7C7F">
        <w:rPr>
          <w:b/>
          <w:noProof/>
          <w:sz w:val="28"/>
          <w:lang w:val="en-US" w:eastAsia="ja-JP"/>
        </w:rPr>
        <mc:AlternateContent>
          <mc:Choice Requires="wps">
            <w:drawing>
              <wp:anchor distT="0" distB="0" distL="114300" distR="114300" simplePos="0" relativeHeight="251663360" behindDoc="0" locked="0" layoutInCell="1" allowOverlap="1" wp14:anchorId="4F9053CF" wp14:editId="719AA07B">
                <wp:simplePos x="0" y="0"/>
                <wp:positionH relativeFrom="column">
                  <wp:posOffset>1261110</wp:posOffset>
                </wp:positionH>
                <wp:positionV relativeFrom="paragraph">
                  <wp:posOffset>154940</wp:posOffset>
                </wp:positionV>
                <wp:extent cx="1704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14:paraId="0C756E52" w14:textId="161B7E54" w:rsidR="008A7C7F" w:rsidRPr="008A7C7F" w:rsidRDefault="008A7C7F">
                            <w:pPr>
                              <w:rPr>
                                <w:b/>
                                <w:color w:val="FF0000"/>
                                <w:sz w:val="28"/>
                              </w:rPr>
                            </w:pPr>
                            <w:r w:rsidRPr="008A7C7F">
                              <w:rPr>
                                <w:b/>
                                <w:color w:val="FF0000"/>
                                <w:sz w:val="28"/>
                              </w:rPr>
                              <w:t>SAFETY REPORT BY MANUFACTURER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053CF" id="Text Box 2" o:spid="_x0000_s1027" type="#_x0000_t202" style="position:absolute;left:0;text-align:left;margin-left:99.3pt;margin-top:12.2pt;width:13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" filled="f" stroked="f">
                <v:textbox style="mso-fit-shape-to-text:t">
                  <w:txbxContent>
                    <w:p w14:paraId="0C756E52" w14:textId="161B7E54" w:rsidR="008A7C7F" w:rsidRPr="008A7C7F" w:rsidRDefault="008A7C7F">
                      <w:pPr>
                        <w:rPr>
                          <w:b/>
                          <w:color w:val="FF0000"/>
                          <w:sz w:val="28"/>
                        </w:rPr>
                      </w:pPr>
                      <w:r w:rsidRPr="008A7C7F">
                        <w:rPr>
                          <w:b/>
                          <w:color w:val="FF0000"/>
                          <w:sz w:val="28"/>
                        </w:rPr>
                        <w:t>SAFETY REPORT BY MANUFACTURER</w:t>
                      </w:r>
                    </w:p>
                  </w:txbxContent>
                </v:textbox>
              </v:shape>
            </w:pict>
          </mc:Fallback>
        </mc:AlternateContent>
      </w:r>
      <w:r>
        <w:rPr>
          <w:b/>
          <w:noProof/>
          <w:sz w:val="28"/>
          <w:u w:val="single"/>
          <w:lang w:val="en-US" w:eastAsia="ja-JP"/>
        </w:rPr>
        <mc:AlternateContent>
          <mc:Choice Requires="wps">
            <w:drawing>
              <wp:anchor distT="0" distB="0" distL="114300" distR="114300" simplePos="0" relativeHeight="251660288" behindDoc="0" locked="0" layoutInCell="1" allowOverlap="1" wp14:anchorId="4FD658BE" wp14:editId="6F77133A">
                <wp:simplePos x="0" y="0"/>
                <wp:positionH relativeFrom="column">
                  <wp:posOffset>1232535</wp:posOffset>
                </wp:positionH>
                <wp:positionV relativeFrom="paragraph">
                  <wp:posOffset>154940</wp:posOffset>
                </wp:positionV>
                <wp:extent cx="6705600" cy="472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705600" cy="4724400"/>
                        </a:xfrm>
                        <a:prstGeom prst="rect">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B7A6E" id="Rectangle 4" o:spid="_x0000_s1026" style="position:absolute;left:0;text-align:left;margin-left:97.05pt;margin-top:12.2pt;width:52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" filled="f" strokecolor="red" strokeweight="3pt">
                <v:stroke dashstyle="dash"/>
              </v:rect>
            </w:pict>
          </mc:Fallback>
        </mc:AlternateContent>
      </w:r>
    </w:p>
    <w:p w14:paraId="5DBF75A6" w14:textId="65D20B18" w:rsidR="00034814" w:rsidRDefault="006D22FB" w:rsidP="00034814">
      <w:pPr>
        <w:jc w:val="center"/>
        <w:rPr>
          <w:b/>
          <w:sz w:val="28"/>
          <w:u w:val="single"/>
          <w:lang w:val="en-US"/>
        </w:rPr>
      </w:pPr>
      <w:r w:rsidRPr="006D22FB">
        <w:rPr>
          <w:b/>
          <w:noProof/>
          <w:sz w:val="28"/>
          <w:lang w:val="en-US" w:eastAsia="ja-JP"/>
        </w:rPr>
        <w:drawing>
          <wp:anchor distT="0" distB="0" distL="114300" distR="114300" simplePos="0" relativeHeight="251666432" behindDoc="0" locked="0" layoutInCell="1" allowOverlap="1" wp14:anchorId="165E913F" wp14:editId="14401C8D">
            <wp:simplePos x="0" y="0"/>
            <wp:positionH relativeFrom="column">
              <wp:posOffset>8500110</wp:posOffset>
            </wp:positionH>
            <wp:positionV relativeFrom="paragraph">
              <wp:posOffset>485775</wp:posOffset>
            </wp:positionV>
            <wp:extent cx="1104900" cy="102845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2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01F" w:rsidRPr="004C201F">
        <w:rPr>
          <w:noProof/>
          <w:sz w:val="28"/>
          <w:lang w:val="en-US" w:eastAsia="ja-JP"/>
        </w:rPr>
        <mc:AlternateContent>
          <mc:Choice Requires="wps">
            <w:drawing>
              <wp:anchor distT="0" distB="0" distL="114300" distR="114300" simplePos="0" relativeHeight="251659264" behindDoc="0" locked="0" layoutInCell="1" allowOverlap="1" wp14:anchorId="50E775DC" wp14:editId="7AC6CB05">
                <wp:simplePos x="0" y="0"/>
                <wp:positionH relativeFrom="column">
                  <wp:posOffset>3661410</wp:posOffset>
                </wp:positionH>
                <wp:positionV relativeFrom="paragraph">
                  <wp:posOffset>2981324</wp:posOffset>
                </wp:positionV>
                <wp:extent cx="1628775" cy="638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628775" cy="6381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3CAFDB2" w14:textId="1D06C115" w:rsidR="004C201F" w:rsidRPr="00B03F36" w:rsidRDefault="004C201F" w:rsidP="004C201F">
                            <w:pPr>
                              <w:jc w:val="center"/>
                              <w:rPr>
                                <w14:textOutline w14:w="9525" w14:cap="rnd" w14:cmpd="sng" w14:algn="ctr">
                                  <w14:noFill/>
                                  <w14:prstDash w14:val="solid"/>
                                  <w14:bevel/>
                                </w14:textOutline>
                              </w:rPr>
                            </w:pPr>
                            <w:r w:rsidRPr="00B03F36">
                              <w:rPr>
                                <w14:textOutline w14:w="9525" w14:cap="rnd" w14:cmpd="sng" w14:algn="ctr">
                                  <w14:noFill/>
                                  <w14:prstDash w14:val="solid"/>
                                  <w14:bevel/>
                                </w14:textOutline>
                              </w:rPr>
                              <w:t>7. Validation &amp; Verification</w:t>
                            </w:r>
                            <w:r w:rsidR="00B03F36" w:rsidRPr="00B03F36">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775DC" id="Rounded Rectangle 3" o:spid="_x0000_s1028" style="position:absolute;left:0;text-align:left;margin-left:288.3pt;margin-top:234.75pt;width:128.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" fillcolor="#ed7d31 [3205]" strokecolor="#823b0b [1605]" strokeweight="1pt">
                <v:stroke joinstyle="miter"/>
                <v:textbox>
                  <w:txbxContent>
                    <w:p w14:paraId="53CAFDB2" w14:textId="1D06C115" w:rsidR="004C201F" w:rsidRPr="00B03F36" w:rsidRDefault="004C201F" w:rsidP="004C201F">
                      <w:pPr>
                        <w:jc w:val="center"/>
                        <w:rPr>
                          <w14:textOutline w14:w="9525" w14:cap="rnd" w14:cmpd="sng" w14:algn="ctr">
                            <w14:noFill/>
                            <w14:prstDash w14:val="solid"/>
                            <w14:bevel/>
                          </w14:textOutline>
                        </w:rPr>
                      </w:pPr>
                      <w:r w:rsidRPr="00B03F36">
                        <w:rPr>
                          <w14:textOutline w14:w="9525" w14:cap="rnd" w14:cmpd="sng" w14:algn="ctr">
                            <w14:noFill/>
                            <w14:prstDash w14:val="solid"/>
                            <w14:bevel/>
                          </w14:textOutline>
                        </w:rPr>
                        <w:t>7. Validation &amp; Verification</w:t>
                      </w:r>
                      <w:r w:rsidR="00B03F36" w:rsidRPr="00B03F36">
                        <w:rPr>
                          <w14:textOutline w14:w="9525" w14:cap="rnd" w14:cmpd="sng" w14:algn="ctr">
                            <w14:noFill/>
                            <w14:prstDash w14:val="solid"/>
                            <w14:bevel/>
                          </w14:textOutline>
                        </w:rPr>
                        <w:t xml:space="preserve"> </w:t>
                      </w:r>
                    </w:p>
                  </w:txbxContent>
                </v:textbox>
              </v:roundrect>
            </w:pict>
          </mc:Fallback>
        </mc:AlternateContent>
      </w:r>
      <w:r w:rsidR="00034814" w:rsidRPr="00034814">
        <w:rPr>
          <w:noProof/>
          <w:sz w:val="28"/>
          <w:lang w:val="en-US" w:eastAsia="ja-JP"/>
        </w:rPr>
        <w:drawing>
          <wp:inline distT="0" distB="0" distL="0" distR="0" wp14:anchorId="4F373EA6" wp14:editId="460071EF">
            <wp:extent cx="5981700" cy="4312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985018" cy="4314824"/>
                    </a:xfrm>
                    <a:prstGeom prst="rect">
                      <a:avLst/>
                    </a:prstGeom>
                    <a:noFill/>
                    <a:ln>
                      <a:noFill/>
                    </a:ln>
                    <a:extLst>
                      <a:ext uri="{53640926-AAD7-44D8-BBD7-CCE9431645EC}">
                        <a14:shadowObscured xmlns:a14="http://schemas.microsoft.com/office/drawing/2010/main"/>
                      </a:ext>
                    </a:extLst>
                  </pic:spPr>
                </pic:pic>
              </a:graphicData>
            </a:graphic>
          </wp:inline>
        </w:drawing>
      </w:r>
    </w:p>
    <w:p w14:paraId="78767B6E" w14:textId="1CDD4654" w:rsidR="00881234" w:rsidRDefault="008A7C7F" w:rsidP="00034814">
      <w:pPr>
        <w:jc w:val="center"/>
        <w:rPr>
          <w:b/>
          <w:sz w:val="28"/>
          <w:lang w:val="fr-FR"/>
        </w:rPr>
      </w:pPr>
      <w:r>
        <w:rPr>
          <w:b/>
          <w:noProof/>
          <w:sz w:val="28"/>
          <w:lang w:val="en-US" w:eastAsia="ja-JP"/>
        </w:rPr>
        <mc:AlternateContent>
          <mc:Choice Requires="wps">
            <w:drawing>
              <wp:anchor distT="0" distB="0" distL="114300" distR="114300" simplePos="0" relativeHeight="251661312" behindDoc="0" locked="0" layoutInCell="1" allowOverlap="1" wp14:anchorId="59CF0700" wp14:editId="6BEC092B">
                <wp:simplePos x="0" y="0"/>
                <wp:positionH relativeFrom="column">
                  <wp:posOffset>4223385</wp:posOffset>
                </wp:positionH>
                <wp:positionV relativeFrom="paragraph">
                  <wp:posOffset>102870</wp:posOffset>
                </wp:positionV>
                <wp:extent cx="619125" cy="304800"/>
                <wp:effectExtent l="38100" t="0" r="9525" b="38100"/>
                <wp:wrapNone/>
                <wp:docPr id="5" name="Down Arrow 5"/>
                <wp:cNvGraphicFramePr/>
                <a:graphic xmlns:a="http://schemas.openxmlformats.org/drawingml/2006/main">
                  <a:graphicData uri="http://schemas.microsoft.com/office/word/2010/wordprocessingShape">
                    <wps:wsp>
                      <wps:cNvSpPr/>
                      <wps:spPr>
                        <a:xfrm>
                          <a:off x="0" y="0"/>
                          <a:ext cx="619125" cy="3048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DB69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332.55pt;margin-top:8.1pt;width:48.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" adj="10800" fillcolor="red" strokecolor="red" strokeweight="1pt"/>
            </w:pict>
          </mc:Fallback>
        </mc:AlternateContent>
      </w:r>
    </w:p>
    <w:p w14:paraId="22D3AC6C" w14:textId="71985653" w:rsidR="00FD6DCA" w:rsidRPr="00C21E51" w:rsidRDefault="006614DA">
      <w:pPr>
        <w:rPr>
          <w:lang w:val="fr-FR"/>
        </w:rPr>
      </w:pPr>
      <w:r w:rsidRPr="008A7C7F">
        <w:rPr>
          <w:b/>
          <w:noProof/>
          <w:sz w:val="28"/>
          <w:lang w:val="en-US" w:eastAsia="ja-JP"/>
        </w:rPr>
        <mc:AlternateContent>
          <mc:Choice Requires="wps">
            <w:drawing>
              <wp:anchor distT="0" distB="0" distL="114300" distR="114300" simplePos="0" relativeHeight="251665408" behindDoc="0" locked="0" layoutInCell="1" allowOverlap="1" wp14:anchorId="7C3497A6" wp14:editId="58251780">
                <wp:simplePos x="0" y="0"/>
                <wp:positionH relativeFrom="column">
                  <wp:posOffset>3613785</wp:posOffset>
                </wp:positionH>
                <wp:positionV relativeFrom="paragraph">
                  <wp:posOffset>100330</wp:posOffset>
                </wp:positionV>
                <wp:extent cx="1885950" cy="1403985"/>
                <wp:effectExtent l="19050" t="1905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noFill/>
                        <a:ln w="28575">
                          <a:solidFill>
                            <a:srgbClr val="0070C0"/>
                          </a:solidFill>
                          <a:miter lim="800000"/>
                          <a:headEnd/>
                          <a:tailEnd/>
                        </a:ln>
                      </wps:spPr>
                      <wps:txbx>
                        <w:txbxContent>
                          <w:p w14:paraId="257B5F79" w14:textId="1E8772E2" w:rsidR="006614DA" w:rsidRPr="006614DA" w:rsidRDefault="006614DA" w:rsidP="006614DA">
                            <w:pPr>
                              <w:spacing w:after="0"/>
                              <w:jc w:val="center"/>
                              <w:rPr>
                                <w:b/>
                                <w:color w:val="0070C0"/>
                                <w:sz w:val="28"/>
                              </w:rPr>
                            </w:pPr>
                            <w:r w:rsidRPr="006614DA">
                              <w:rPr>
                                <w:b/>
                                <w:color w:val="0070C0"/>
                                <w:sz w:val="28"/>
                              </w:rPr>
                              <w:t>ASSESSMENT REPORT BY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497A6" id="_x0000_s1029" type="#_x0000_t202" style="position:absolute;margin-left:284.55pt;margin-top:7.9pt;width:14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" filled="f" strokecolor="#0070c0" strokeweight="2.25pt">
                <v:textbox style="mso-fit-shape-to-text:t">
                  <w:txbxContent>
                    <w:p w14:paraId="257B5F79" w14:textId="1E8772E2" w:rsidR="006614DA" w:rsidRPr="006614DA" w:rsidRDefault="006614DA" w:rsidP="006614DA">
                      <w:pPr>
                        <w:spacing w:after="0"/>
                        <w:jc w:val="center"/>
                        <w:rPr>
                          <w:b/>
                          <w:color w:val="0070C0"/>
                          <w:sz w:val="28"/>
                        </w:rPr>
                      </w:pPr>
                      <w:r w:rsidRPr="006614DA">
                        <w:rPr>
                          <w:b/>
                          <w:color w:val="0070C0"/>
                          <w:sz w:val="28"/>
                        </w:rPr>
                        <w:t>ASSESSMENT REPORT BY AUTHORITY</w:t>
                      </w:r>
                    </w:p>
                  </w:txbxContent>
                </v:textbox>
              </v:shape>
            </w:pict>
          </mc:Fallback>
        </mc:AlternateContent>
      </w:r>
    </w:p>
    <w:tbl>
      <w:tblPr>
        <w:tblStyle w:val="a3"/>
        <w:tblpPr w:leftFromText="180" w:rightFromText="180" w:vertAnchor="text" w:tblpY="1"/>
        <w:tblOverlap w:val="never"/>
        <w:tblW w:w="0" w:type="auto"/>
        <w:tblLook w:val="04A0" w:firstRow="1" w:lastRow="0" w:firstColumn="1" w:lastColumn="0" w:noHBand="0" w:noVBand="1"/>
      </w:tblPr>
      <w:tblGrid>
        <w:gridCol w:w="7650"/>
        <w:gridCol w:w="6627"/>
      </w:tblGrid>
      <w:tr w:rsidR="002A7202" w:rsidRPr="00593D22" w14:paraId="007381E2" w14:textId="77777777" w:rsidTr="003A33E3">
        <w:tc>
          <w:tcPr>
            <w:tcW w:w="7650" w:type="dxa"/>
            <w:shd w:val="pct15" w:color="auto" w:fill="auto"/>
          </w:tcPr>
          <w:p w14:paraId="2D8A75F0" w14:textId="16642935" w:rsidR="002A7202" w:rsidRDefault="003A33E3" w:rsidP="003A33E3">
            <w:pPr>
              <w:rPr>
                <w:lang w:val="en-US"/>
              </w:rPr>
            </w:pPr>
            <w:r>
              <w:rPr>
                <w:b/>
                <w:u w:val="single"/>
                <w:lang w:val="en-US"/>
              </w:rPr>
              <w:lastRenderedPageBreak/>
              <w:t xml:space="preserve">A) </w:t>
            </w:r>
            <w:r w:rsidR="002A7202">
              <w:rPr>
                <w:b/>
                <w:u w:val="single"/>
                <w:lang w:val="en-US"/>
              </w:rPr>
              <w:t xml:space="preserve">A </w:t>
            </w:r>
            <w:r w:rsidR="002A7202" w:rsidRPr="00B95413">
              <w:rPr>
                <w:b/>
                <w:u w:val="single"/>
                <w:lang w:val="en-US"/>
              </w:rPr>
              <w:t xml:space="preserve">Safety </w:t>
            </w:r>
            <w:r w:rsidR="002A7202">
              <w:rPr>
                <w:b/>
                <w:u w:val="single"/>
                <w:lang w:val="en-US"/>
              </w:rPr>
              <w:t xml:space="preserve"> </w:t>
            </w:r>
            <w:r w:rsidR="002A7202" w:rsidRPr="00B95413">
              <w:rPr>
                <w:b/>
                <w:u w:val="single"/>
                <w:lang w:val="en-US"/>
              </w:rPr>
              <w:t xml:space="preserve">report by </w:t>
            </w:r>
            <w:r w:rsidR="002A7202">
              <w:rPr>
                <w:b/>
                <w:u w:val="single"/>
                <w:lang w:val="en-US"/>
              </w:rPr>
              <w:t>manufacturers</w:t>
            </w:r>
            <w:r w:rsidR="00882743">
              <w:rPr>
                <w:b/>
                <w:u w:val="single"/>
                <w:lang w:val="en-US"/>
              </w:rPr>
              <w:t xml:space="preserve"> (</w:t>
            </w:r>
            <w:r w:rsidR="00DB0DB4">
              <w:rPr>
                <w:b/>
                <w:u w:val="single"/>
                <w:lang w:val="en-US"/>
              </w:rPr>
              <w:t>based on J</w:t>
            </w:r>
            <w:r w:rsidR="00882743">
              <w:rPr>
                <w:b/>
                <w:u w:val="single"/>
                <w:lang w:val="en-US"/>
              </w:rPr>
              <w:t>anuary 2020</w:t>
            </w:r>
            <w:r w:rsidR="00DB0DB4">
              <w:rPr>
                <w:b/>
                <w:u w:val="single"/>
                <w:lang w:val="en-US"/>
              </w:rPr>
              <w:t xml:space="preserve"> discussion</w:t>
            </w:r>
            <w:r w:rsidR="00882743">
              <w:rPr>
                <w:b/>
                <w:u w:val="single"/>
                <w:lang w:val="en-US"/>
              </w:rPr>
              <w:t>)</w:t>
            </w:r>
          </w:p>
        </w:tc>
        <w:tc>
          <w:tcPr>
            <w:tcW w:w="6627" w:type="dxa"/>
            <w:shd w:val="pct15" w:color="auto" w:fill="auto"/>
          </w:tcPr>
          <w:p w14:paraId="33DB55B3" w14:textId="3B908BDA" w:rsidR="002A7202" w:rsidRPr="00C21E51" w:rsidRDefault="00C21E51" w:rsidP="00DB0DB4">
            <w:pPr>
              <w:rPr>
                <w:b/>
                <w:u w:val="single"/>
                <w:lang w:val="fr-FR"/>
              </w:rPr>
            </w:pPr>
            <w:r w:rsidRPr="00C21E51">
              <w:rPr>
                <w:b/>
                <w:u w:val="single"/>
                <w:lang w:val="fr-FR"/>
              </w:rPr>
              <w:t>UN R157 - Annex4</w:t>
            </w:r>
            <w:r w:rsidR="00A744B2">
              <w:rPr>
                <w:b/>
                <w:u w:val="single"/>
                <w:lang w:val="fr-FR"/>
              </w:rPr>
              <w:t>,</w:t>
            </w:r>
            <w:r w:rsidRPr="00C21E51">
              <w:rPr>
                <w:b/>
                <w:u w:val="single"/>
                <w:lang w:val="fr-FR"/>
              </w:rPr>
              <w:t xml:space="preserve"> Information Document</w:t>
            </w:r>
            <w:r w:rsidR="00A744B2">
              <w:rPr>
                <w:b/>
                <w:u w:val="single"/>
                <w:lang w:val="fr-FR"/>
              </w:rPr>
              <w:t xml:space="preserve"> (</w:t>
            </w:r>
            <w:r w:rsidR="00A744B2" w:rsidRPr="008B28B7">
              <w:rPr>
                <w:b/>
                <w:color w:val="0070C0"/>
                <w:u w:val="single"/>
                <w:lang w:val="fr-FR"/>
              </w:rPr>
              <w:t>rev</w:t>
            </w:r>
            <w:r w:rsidR="00A744B2">
              <w:rPr>
                <w:b/>
                <w:u w:val="single"/>
                <w:lang w:val="fr-FR"/>
              </w:rPr>
              <w:t>)</w:t>
            </w:r>
          </w:p>
        </w:tc>
      </w:tr>
      <w:tr w:rsidR="00593D22" w14:paraId="715206C7" w14:textId="77777777" w:rsidTr="00BD1966">
        <w:tc>
          <w:tcPr>
            <w:tcW w:w="7650" w:type="dxa"/>
          </w:tcPr>
          <w:p w14:paraId="76C1AA71" w14:textId="25DB26C3" w:rsidR="00593D22" w:rsidRPr="00593D22" w:rsidRDefault="00593D22" w:rsidP="00D040DC">
            <w:pPr>
              <w:rPr>
                <w:b/>
              </w:rPr>
            </w:pPr>
            <w:r w:rsidRPr="00593D22">
              <w:rPr>
                <w:b/>
              </w:rPr>
              <w:t>General purpose of the documentation</w:t>
            </w:r>
          </w:p>
        </w:tc>
        <w:tc>
          <w:tcPr>
            <w:tcW w:w="6627" w:type="dxa"/>
          </w:tcPr>
          <w:p w14:paraId="5CD3CE94" w14:textId="13AD22C8" w:rsidR="00593D22" w:rsidRPr="00593D22" w:rsidRDefault="00593D22" w:rsidP="00593D22">
            <w:pPr>
              <w:jc w:val="both"/>
            </w:pPr>
            <w:r w:rsidRPr="00593D22">
              <w:t>Section 1 – General purpose of the documentation</w:t>
            </w:r>
            <w:r>
              <w:t xml:space="preserve"> of document</w:t>
            </w:r>
          </w:p>
          <w:p w14:paraId="1D75730B" w14:textId="77777777" w:rsidR="00593D22" w:rsidRPr="00593D22" w:rsidRDefault="00593D22" w:rsidP="00593D22">
            <w:pPr>
              <w:jc w:val="both"/>
            </w:pPr>
            <w:r w:rsidRPr="00593D22">
              <w:t>The manufacturer shall provide a documentation package which gives access to the basic design of "</w:t>
            </w:r>
            <w:r>
              <w:t>ADS</w:t>
            </w:r>
            <w:r w:rsidRPr="00593D22">
              <w:t xml:space="preserve">" and the means by which it is linked to other vehicle systems or by which it directly controls output variables. </w:t>
            </w:r>
          </w:p>
          <w:p w14:paraId="3DCB2EEF" w14:textId="77777777" w:rsidR="00593D22" w:rsidRPr="00593D22" w:rsidRDefault="00593D22" w:rsidP="00593D22">
            <w:pPr>
              <w:jc w:val="both"/>
            </w:pPr>
            <w:r w:rsidRPr="00593D22">
              <w:t>The function(s) of "</w:t>
            </w:r>
            <w:r>
              <w:t>ADS</w:t>
            </w:r>
            <w:r w:rsidRPr="00593D22">
              <w:t xml:space="preserve">", including the control strategies, and the safety concept, as laid down by the manufacturer, shall be explained. </w:t>
            </w:r>
          </w:p>
          <w:p w14:paraId="36D45AAB" w14:textId="77777777" w:rsidR="00593D22" w:rsidRDefault="00593D22" w:rsidP="00593D22">
            <w:pPr>
              <w:jc w:val="both"/>
            </w:pPr>
          </w:p>
          <w:p w14:paraId="0BA735C7" w14:textId="77777777" w:rsidR="00593D22" w:rsidRPr="00593D22" w:rsidRDefault="00593D22" w:rsidP="00593D22">
            <w:pPr>
              <w:jc w:val="both"/>
            </w:pPr>
            <w:r w:rsidRPr="00593D22">
              <w:t xml:space="preserve">Documentation shall be brief, yet provide evidence that the design and development has had the benefit of expertise from all the system fields which are involved. </w:t>
            </w:r>
          </w:p>
          <w:p w14:paraId="28C6DD19" w14:textId="77777777" w:rsidR="00593D22" w:rsidRDefault="00593D22" w:rsidP="00593D22">
            <w:pPr>
              <w:jc w:val="both"/>
            </w:pPr>
          </w:p>
          <w:p w14:paraId="701CDEB2" w14:textId="77777777" w:rsidR="00593D22" w:rsidRPr="00593D22" w:rsidRDefault="00593D22" w:rsidP="00593D22">
            <w:pPr>
              <w:jc w:val="both"/>
            </w:pPr>
            <w:r w:rsidRPr="00593D22">
              <w:t xml:space="preserve">For periodic technical inspections, the documentation shall describe how the current operational status of "The System" can be checked. </w:t>
            </w:r>
          </w:p>
          <w:p w14:paraId="1E9851F8" w14:textId="77777777" w:rsidR="00593D22" w:rsidRDefault="00593D22" w:rsidP="00593D22">
            <w:pPr>
              <w:jc w:val="both"/>
            </w:pPr>
            <w:r w:rsidRPr="00593D22">
              <w:t>Information about how the software version(s) and the failure warning signal status can be readable in a standardized way via the use of an electronic communication interface, at least be the standard interface (OBD port).</w:t>
            </w:r>
          </w:p>
          <w:p w14:paraId="548D61F2" w14:textId="77777777" w:rsidR="00593D22" w:rsidRPr="00593D22" w:rsidRDefault="00593D22" w:rsidP="00593D22">
            <w:pPr>
              <w:jc w:val="both"/>
            </w:pPr>
          </w:p>
          <w:p w14:paraId="4EF36C5C" w14:textId="77777777" w:rsidR="00593D22" w:rsidRPr="00593D22" w:rsidRDefault="00593D22" w:rsidP="00593D22">
            <w:pPr>
              <w:jc w:val="both"/>
            </w:pPr>
            <w:r>
              <w:t>T</w:t>
            </w:r>
            <w:r w:rsidRPr="00593D22">
              <w:t xml:space="preserve">he documentation package </w:t>
            </w:r>
            <w:r>
              <w:t xml:space="preserve">should </w:t>
            </w:r>
            <w:r w:rsidRPr="00593D22">
              <w:t xml:space="preserve">show that </w:t>
            </w:r>
            <w:r>
              <w:t xml:space="preserve">the </w:t>
            </w:r>
            <w:r w:rsidRPr="00593D22">
              <w:t>"</w:t>
            </w:r>
            <w:r>
              <w:t>ADS</w:t>
            </w:r>
            <w:r w:rsidRPr="00593D22">
              <w:t>":</w:t>
            </w:r>
          </w:p>
          <w:p w14:paraId="6B90F164" w14:textId="77777777" w:rsidR="00593D22" w:rsidRPr="00593D22" w:rsidRDefault="00593D22" w:rsidP="00593D22">
            <w:pPr>
              <w:jc w:val="both"/>
            </w:pPr>
            <w:r w:rsidRPr="00593D22">
              <w:t>(a)</w:t>
            </w:r>
            <w:r w:rsidRPr="00593D22">
              <w:tab/>
              <w:t>Is designed and was developed to operate in such a way that it is free from unreasonable risks for the driver, passengers and other road users within the declared ODD and boundaries;</w:t>
            </w:r>
          </w:p>
          <w:p w14:paraId="32897FB7" w14:textId="77777777" w:rsidR="00593D22" w:rsidRPr="00593D22" w:rsidRDefault="00593D22" w:rsidP="00593D22">
            <w:pPr>
              <w:jc w:val="both"/>
            </w:pPr>
            <w:r w:rsidRPr="00593D22">
              <w:t>(b)</w:t>
            </w:r>
            <w:r w:rsidRPr="00593D22">
              <w:tab/>
              <w:t xml:space="preserve">Respects, under the performance requirements specified elsewhere </w:t>
            </w:r>
            <w:r>
              <w:t>by FRAV</w:t>
            </w:r>
            <w:r w:rsidRPr="00593D22">
              <w:t xml:space="preserve">; </w:t>
            </w:r>
          </w:p>
          <w:p w14:paraId="028AFF2C" w14:textId="77777777" w:rsidR="00593D22" w:rsidRDefault="00593D22" w:rsidP="00593D22">
            <w:pPr>
              <w:jc w:val="both"/>
            </w:pPr>
            <w:r w:rsidRPr="00593D22">
              <w:t>(c)</w:t>
            </w:r>
            <w:r w:rsidRPr="00593D22">
              <w:tab/>
              <w:t>Was developed according to the development process/method declared by the manufacturer.</w:t>
            </w:r>
          </w:p>
          <w:p w14:paraId="7EB498AC" w14:textId="6453EBD4" w:rsidR="00593D22" w:rsidRPr="00593D22" w:rsidRDefault="00593D22" w:rsidP="00593D22">
            <w:pPr>
              <w:jc w:val="both"/>
              <w:rPr>
                <w:color w:val="0070C0"/>
                <w:lang w:val="en-US"/>
              </w:rPr>
            </w:pPr>
          </w:p>
        </w:tc>
      </w:tr>
      <w:tr w:rsidR="00593D22" w14:paraId="18F43736" w14:textId="77777777" w:rsidTr="00BD1966">
        <w:tc>
          <w:tcPr>
            <w:tcW w:w="7650" w:type="dxa"/>
          </w:tcPr>
          <w:p w14:paraId="6E3BA450" w14:textId="165F5237" w:rsidR="00593D22" w:rsidRPr="00593D22" w:rsidRDefault="00593D22" w:rsidP="00593D22">
            <w:pPr>
              <w:rPr>
                <w:b/>
                <w:lang w:val="en-US"/>
              </w:rPr>
            </w:pPr>
            <w:r>
              <w:rPr>
                <w:b/>
                <w:lang w:val="en-US"/>
              </w:rPr>
              <w:t>Type of documentation</w:t>
            </w:r>
            <w:r w:rsidR="003E79CD">
              <w:rPr>
                <w:b/>
                <w:lang w:val="en-US"/>
              </w:rPr>
              <w:t xml:space="preserve"> to be provided</w:t>
            </w:r>
          </w:p>
        </w:tc>
        <w:tc>
          <w:tcPr>
            <w:tcW w:w="6627" w:type="dxa"/>
          </w:tcPr>
          <w:p w14:paraId="4AE5A9E5" w14:textId="6C4A1C6D" w:rsidR="00593D22" w:rsidRPr="00593D22" w:rsidRDefault="003E79CD" w:rsidP="00593D22">
            <w:pPr>
              <w:jc w:val="both"/>
              <w:rPr>
                <w:lang w:val="en-US"/>
              </w:rPr>
            </w:pPr>
            <w:r w:rsidRPr="00A87496">
              <w:rPr>
                <w:lang w:val="en-US"/>
              </w:rPr>
              <w:t>3.1.1.</w:t>
            </w:r>
            <w:r w:rsidRPr="00A87496">
              <w:rPr>
                <w:lang w:val="en-US"/>
              </w:rPr>
              <w:tab/>
              <w:t xml:space="preserve">Documentation shall be made available in </w:t>
            </w:r>
            <w:r>
              <w:rPr>
                <w:lang w:val="en-US"/>
              </w:rPr>
              <w:t>three</w:t>
            </w:r>
            <w:r w:rsidRPr="00A87496">
              <w:rPr>
                <w:lang w:val="en-US"/>
              </w:rPr>
              <w:t xml:space="preserve"> parts:</w:t>
            </w:r>
          </w:p>
          <w:p w14:paraId="67B38AB5" w14:textId="36F479D7" w:rsidR="00593D22" w:rsidRPr="00593D22" w:rsidRDefault="00593D22" w:rsidP="00593D22">
            <w:pPr>
              <w:jc w:val="both"/>
              <w:rPr>
                <w:lang w:val="en-US"/>
              </w:rPr>
            </w:pPr>
            <w:r w:rsidRPr="00593D22">
              <w:rPr>
                <w:lang w:val="en-US"/>
              </w:rPr>
              <w:t>(a)</w:t>
            </w:r>
            <w:r w:rsidRPr="00593D22">
              <w:rPr>
                <w:lang w:val="en-US"/>
              </w:rPr>
              <w:tab/>
            </w:r>
            <w:r>
              <w:rPr>
                <w:lang w:val="en-US"/>
              </w:rPr>
              <w:t>An</w:t>
            </w:r>
            <w:r w:rsidRPr="00593D22">
              <w:rPr>
                <w:lang w:val="en-US"/>
              </w:rPr>
              <w:t xml:space="preserve"> information document which is submitted to the authority shall contain brief information on the items listed in Appendix </w:t>
            </w:r>
            <w:r w:rsidRPr="00593D22">
              <w:rPr>
                <w:highlight w:val="yellow"/>
                <w:lang w:val="en-US"/>
              </w:rPr>
              <w:t>X</w:t>
            </w:r>
            <w:r>
              <w:rPr>
                <w:lang w:val="en-US"/>
              </w:rPr>
              <w:t xml:space="preserve"> (layout for information document)</w:t>
            </w:r>
            <w:r w:rsidRPr="00593D22">
              <w:rPr>
                <w:lang w:val="en-US"/>
              </w:rPr>
              <w:t xml:space="preserve">. </w:t>
            </w:r>
          </w:p>
          <w:p w14:paraId="6DDD3DC2" w14:textId="0D831E21" w:rsidR="00593D22" w:rsidRPr="00593D22" w:rsidRDefault="00593D22" w:rsidP="00593D22">
            <w:pPr>
              <w:jc w:val="both"/>
              <w:rPr>
                <w:lang w:val="en-US"/>
              </w:rPr>
            </w:pPr>
            <w:r w:rsidRPr="00593D22">
              <w:rPr>
                <w:lang w:val="en-US"/>
              </w:rPr>
              <w:lastRenderedPageBreak/>
              <w:t>(b)</w:t>
            </w:r>
            <w:r w:rsidRPr="00593D22">
              <w:rPr>
                <w:lang w:val="en-US"/>
              </w:rPr>
              <w:tab/>
              <w:t xml:space="preserve">The formal documentation package </w:t>
            </w:r>
            <w:r w:rsidR="003E79CD">
              <w:rPr>
                <w:lang w:val="en-US"/>
              </w:rPr>
              <w:t>annexed to the information document</w:t>
            </w:r>
            <w:r w:rsidRPr="00593D22">
              <w:rPr>
                <w:lang w:val="en-US"/>
              </w:rPr>
              <w:t xml:space="preserve">, containing the material listed in this paragraph 3. </w:t>
            </w:r>
            <w:r w:rsidRPr="003E79CD">
              <w:rPr>
                <w:highlight w:val="yellow"/>
                <w:lang w:val="en-US"/>
              </w:rPr>
              <w:t>(with the exception of that of paragraph 3.4.4.</w:t>
            </w:r>
            <w:r w:rsidRPr="00593D22">
              <w:rPr>
                <w:lang w:val="en-US"/>
              </w:rPr>
              <w:t xml:space="preserve">) which shall be supplied to the </w:t>
            </w:r>
            <w:r w:rsidR="003E79CD">
              <w:rPr>
                <w:lang w:val="en-US"/>
              </w:rPr>
              <w:t xml:space="preserve">certification </w:t>
            </w:r>
            <w:r w:rsidRPr="00593D22">
              <w:rPr>
                <w:lang w:val="en-US"/>
              </w:rPr>
              <w:t xml:space="preserve">Authority for the purpose of conducting the </w:t>
            </w:r>
            <w:r w:rsidR="003E79CD">
              <w:rPr>
                <w:lang w:val="en-US"/>
              </w:rPr>
              <w:t>safety</w:t>
            </w:r>
            <w:r w:rsidRPr="00593D22">
              <w:rPr>
                <w:lang w:val="en-US"/>
              </w:rPr>
              <w:t xml:space="preserve"> assessment. This documentation package shall be used by the </w:t>
            </w:r>
            <w:r w:rsidR="003E79CD">
              <w:rPr>
                <w:lang w:val="en-US"/>
              </w:rPr>
              <w:t>certification</w:t>
            </w:r>
            <w:r w:rsidRPr="00593D22">
              <w:rPr>
                <w:lang w:val="en-US"/>
              </w:rPr>
              <w:t xml:space="preserve"> Authority as the basic reference for the verification process set out in paragraph 4. of this annex. The </w:t>
            </w:r>
            <w:r w:rsidR="003E79CD">
              <w:rPr>
                <w:lang w:val="en-US"/>
              </w:rPr>
              <w:t xml:space="preserve"> certification</w:t>
            </w:r>
            <w:r w:rsidR="003E79CD" w:rsidRPr="00593D22">
              <w:rPr>
                <w:lang w:val="en-US"/>
              </w:rPr>
              <w:t xml:space="preserve"> </w:t>
            </w:r>
            <w:r w:rsidRPr="00593D22">
              <w:rPr>
                <w:lang w:val="en-US"/>
              </w:rPr>
              <w:t xml:space="preserve">Authority shall ensure that this documentation package remains available for a period determined of at least 10 years counted from the time when production of the </w:t>
            </w:r>
            <w:r w:rsidR="00956708">
              <w:rPr>
                <w:lang w:val="en-US"/>
              </w:rPr>
              <w:t>ADS</w:t>
            </w:r>
            <w:r w:rsidRPr="00593D22">
              <w:rPr>
                <w:lang w:val="en-US"/>
              </w:rPr>
              <w:t xml:space="preserve"> is definitely discontinued.</w:t>
            </w:r>
          </w:p>
          <w:p w14:paraId="011B8CC6" w14:textId="5746D047" w:rsidR="00593D22" w:rsidRPr="00593D22" w:rsidRDefault="00593D22" w:rsidP="00956708">
            <w:pPr>
              <w:jc w:val="both"/>
              <w:rPr>
                <w:lang w:val="en-US"/>
              </w:rPr>
            </w:pPr>
            <w:r w:rsidRPr="00593D22">
              <w:rPr>
                <w:lang w:val="en-US"/>
              </w:rPr>
              <w:t>(c)</w:t>
            </w:r>
            <w:r w:rsidRPr="00593D22">
              <w:rPr>
                <w:lang w:val="en-US"/>
              </w:rPr>
              <w:tab/>
              <w:t xml:space="preserve">Additional confidential material and analysis data (intellectual property) </w:t>
            </w:r>
            <w:r w:rsidRPr="003E79CD">
              <w:rPr>
                <w:highlight w:val="yellow"/>
                <w:lang w:val="en-US"/>
              </w:rPr>
              <w:t>of paragraph 3.4.4.</w:t>
            </w:r>
            <w:r w:rsidRPr="00593D22">
              <w:rPr>
                <w:lang w:val="en-US"/>
              </w:rPr>
              <w:t xml:space="preserve"> which shall be retained by the manufacturer, but made open for inspection (e.g. on-site in the engineering facilities of the manufacturer) at the time of the product assessment / process audit. The manufacturer shall ensure that this material and analysis data remains available for a period of 10 years counted from the time when production of the </w:t>
            </w:r>
            <w:r w:rsidR="00956708">
              <w:rPr>
                <w:lang w:val="en-US"/>
              </w:rPr>
              <w:t>ADS</w:t>
            </w:r>
            <w:r w:rsidRPr="00593D22">
              <w:rPr>
                <w:lang w:val="en-US"/>
              </w:rPr>
              <w:t xml:space="preserve"> is definitely discontinued.</w:t>
            </w:r>
          </w:p>
        </w:tc>
      </w:tr>
      <w:tr w:rsidR="00593D22" w14:paraId="1586F661" w14:textId="77777777" w:rsidTr="00BD1966">
        <w:tc>
          <w:tcPr>
            <w:tcW w:w="7650" w:type="dxa"/>
          </w:tcPr>
          <w:p w14:paraId="6A4A6403" w14:textId="6FFB2FF7" w:rsidR="00593D22" w:rsidRPr="00C21E51" w:rsidRDefault="00593D22" w:rsidP="00593D22">
            <w:pPr>
              <w:pStyle w:val="a4"/>
              <w:numPr>
                <w:ilvl w:val="0"/>
                <w:numId w:val="1"/>
              </w:numPr>
              <w:rPr>
                <w:lang w:val="en-US"/>
              </w:rPr>
            </w:pPr>
            <w:r w:rsidRPr="00C21E51">
              <w:rPr>
                <w:b/>
                <w:lang w:val="en-US"/>
              </w:rPr>
              <w:lastRenderedPageBreak/>
              <w:t>Description of the system (ODD, function, type)</w:t>
            </w:r>
          </w:p>
        </w:tc>
        <w:tc>
          <w:tcPr>
            <w:tcW w:w="6627" w:type="dxa"/>
            <w:vMerge w:val="restart"/>
          </w:tcPr>
          <w:p w14:paraId="4873EDDD" w14:textId="5B6D9F91" w:rsidR="003E79CD" w:rsidRDefault="003E79CD" w:rsidP="003E79CD">
            <w:pPr>
              <w:jc w:val="both"/>
            </w:pPr>
            <w:r w:rsidRPr="003E79CD">
              <w:t>3.2.</w:t>
            </w:r>
            <w:r w:rsidRPr="003E79CD">
              <w:tab/>
              <w:t xml:space="preserve">Description of the functions of "The </w:t>
            </w:r>
            <w:r>
              <w:t>ADS</w:t>
            </w:r>
            <w:r w:rsidRPr="003E79CD">
              <w:t xml:space="preserve">" </w:t>
            </w:r>
          </w:p>
          <w:p w14:paraId="18147B80" w14:textId="77777777" w:rsidR="003E79CD" w:rsidRDefault="003E79CD" w:rsidP="003E79CD">
            <w:pPr>
              <w:jc w:val="both"/>
            </w:pPr>
          </w:p>
          <w:p w14:paraId="2B8FCF9A" w14:textId="22790729" w:rsidR="003E79CD" w:rsidRDefault="003E79CD" w:rsidP="003E79CD">
            <w:pPr>
              <w:jc w:val="both"/>
            </w:pPr>
            <w:r>
              <w:t xml:space="preserve">A description shall be provided which gives a simple explanation of all the functions including control strategies of "The ADS" and the methods employed to perform the dynamic driving tasks within the ODD and the boundaries under which the ADS is designed to operate, including a statement of the mechanism(s) by which control is exercised. </w:t>
            </w:r>
          </w:p>
          <w:p w14:paraId="19EF558D" w14:textId="77777777" w:rsidR="003E79CD" w:rsidRDefault="003E79CD" w:rsidP="003E79CD">
            <w:pPr>
              <w:jc w:val="both"/>
            </w:pPr>
          </w:p>
          <w:p w14:paraId="5CF1F554" w14:textId="471C0B6E" w:rsidR="003E79CD" w:rsidRDefault="003E79CD" w:rsidP="003E79CD">
            <w:pPr>
              <w:jc w:val="both"/>
            </w:pPr>
            <w:r>
              <w:t>The manufacturer shall describe the interactions expected between the system and the driver, vehicle occupants and other road users as well as Human-Machine-Interface (HMI).</w:t>
            </w:r>
          </w:p>
          <w:p w14:paraId="7E323AEF" w14:textId="77777777" w:rsidR="003E79CD" w:rsidRDefault="003E79CD" w:rsidP="003E79CD">
            <w:pPr>
              <w:jc w:val="both"/>
            </w:pPr>
          </w:p>
          <w:p w14:paraId="495D8E94" w14:textId="0DB1CCDB" w:rsidR="003E79CD" w:rsidRDefault="003E79CD" w:rsidP="003E79CD">
            <w:pPr>
              <w:jc w:val="both"/>
            </w:pPr>
            <w:r>
              <w:t xml:space="preserve">Any enabled or disabled automated driving functions for which the hardware and software are present in the vehicle at the time of production, shall be declared and are subject to the requirements of this </w:t>
            </w:r>
            <w:r>
              <w:lastRenderedPageBreak/>
              <w:t>annex, prior to their use in the vehicle. The manufacturer shall also document the data processing in case of continuous learning algorithms are implemented.</w:t>
            </w:r>
          </w:p>
          <w:p w14:paraId="790C9DBC" w14:textId="77777777" w:rsidR="003E79CD" w:rsidRDefault="003E79CD" w:rsidP="003E79CD">
            <w:pPr>
              <w:jc w:val="both"/>
            </w:pPr>
          </w:p>
          <w:p w14:paraId="25338F4C" w14:textId="740C2DA1" w:rsidR="003E79CD" w:rsidRDefault="003E79CD" w:rsidP="003E79CD">
            <w:pPr>
              <w:jc w:val="both"/>
            </w:pPr>
            <w:r>
              <w:t>3.2.1.</w:t>
            </w:r>
            <w:r>
              <w:tab/>
              <w:t>A list of all input and sensed variables shall be provided and the working range of these defined, along with a description of how each variable affects system behaviour.</w:t>
            </w:r>
          </w:p>
          <w:p w14:paraId="123F6EE7" w14:textId="77777777" w:rsidR="003E79CD" w:rsidRDefault="003E79CD" w:rsidP="003E79CD">
            <w:pPr>
              <w:jc w:val="both"/>
            </w:pPr>
          </w:p>
          <w:p w14:paraId="460D0DAE" w14:textId="77777777" w:rsidR="003E79CD" w:rsidRDefault="003E79CD" w:rsidP="003E79CD">
            <w:pPr>
              <w:jc w:val="both"/>
            </w:pPr>
            <w:r>
              <w:t>3.2.2.</w:t>
            </w:r>
            <w:r>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7DD2B974" w14:textId="268E5FAC" w:rsidR="003E79CD" w:rsidRDefault="003E79CD" w:rsidP="003E79CD">
            <w:pPr>
              <w:jc w:val="both"/>
            </w:pPr>
            <w:r>
              <w:t>3.2.3.</w:t>
            </w:r>
            <w:r>
              <w:tab/>
              <w:t>Limits defining the boundaries of functional operation including ODD-limits shall be stated where appropriate to automated lane keeping system performance.</w:t>
            </w:r>
          </w:p>
          <w:p w14:paraId="3EF91576" w14:textId="77777777" w:rsidR="003E79CD" w:rsidRDefault="003E79CD" w:rsidP="003E79CD">
            <w:pPr>
              <w:jc w:val="both"/>
            </w:pPr>
          </w:p>
          <w:p w14:paraId="182190E7" w14:textId="74B930BF" w:rsidR="003E79CD" w:rsidRDefault="003E79CD" w:rsidP="003E79CD">
            <w:pPr>
              <w:jc w:val="both"/>
            </w:pPr>
            <w:r>
              <w:t>3.2.4.</w:t>
            </w:r>
            <w:r>
              <w:tab/>
              <w:t>Interaction concept with the driver when ODD limits are reached shall be explained including the list of types of situations in which the system will generate a transition demand to the driver.</w:t>
            </w:r>
          </w:p>
          <w:p w14:paraId="7F900A44" w14:textId="77777777" w:rsidR="003E79CD" w:rsidRDefault="003E79CD" w:rsidP="003E79CD">
            <w:pPr>
              <w:jc w:val="both"/>
            </w:pPr>
          </w:p>
          <w:p w14:paraId="5AC0A7D6" w14:textId="53E6CEB5" w:rsidR="003E79CD" w:rsidRDefault="003E79CD" w:rsidP="003E79CD">
            <w:pPr>
              <w:jc w:val="both"/>
            </w:pPr>
            <w:r>
              <w:t xml:space="preserve">3.2.5. </w:t>
            </w:r>
            <w:r>
              <w:tab/>
              <w:t>Information shall be provided about the means to activate, override or deactivate the system including the strategy how the system is protected against unintentional deactivation. This shall also include information about how the system detects that the driver is available to take over driving control along with specification and documented evidence of the used parameter to identify driver attentiveness as well as the influence on the steering thresholds.</w:t>
            </w:r>
          </w:p>
          <w:p w14:paraId="5894E745" w14:textId="77777777" w:rsidR="003E79CD" w:rsidRDefault="003E79CD" w:rsidP="003E79CD">
            <w:pPr>
              <w:jc w:val="both"/>
            </w:pPr>
          </w:p>
          <w:p w14:paraId="425A193C" w14:textId="5BFDF3A3" w:rsidR="00593D22" w:rsidRPr="00593D22" w:rsidRDefault="00593D22" w:rsidP="003E79CD">
            <w:pPr>
              <w:jc w:val="both"/>
            </w:pPr>
          </w:p>
        </w:tc>
      </w:tr>
      <w:tr w:rsidR="00593D22" w14:paraId="6E743E39" w14:textId="77777777" w:rsidTr="00BD1966">
        <w:tc>
          <w:tcPr>
            <w:tcW w:w="7650" w:type="dxa"/>
          </w:tcPr>
          <w:p w14:paraId="75A6AA12" w14:textId="7E12084E" w:rsidR="00593D22" w:rsidRDefault="00593D22" w:rsidP="00593D22">
            <w:pPr>
              <w:rPr>
                <w:lang w:val="en-US"/>
              </w:rPr>
            </w:pPr>
            <w:r w:rsidRPr="002A7202">
              <w:rPr>
                <w:lang w:val="en-US"/>
              </w:rPr>
              <w:t xml:space="preserve">The manufacturer shall declare </w:t>
            </w:r>
            <w:r w:rsidR="00D040DC">
              <w:rPr>
                <w:lang w:val="en-US"/>
              </w:rPr>
              <w:t>the</w:t>
            </w:r>
            <w:r w:rsidRPr="002A7202">
              <w:rPr>
                <w:lang w:val="en-US"/>
              </w:rPr>
              <w:t xml:space="preserve"> operational </w:t>
            </w:r>
            <w:r w:rsidRPr="009E6BF5">
              <w:rPr>
                <w:lang w:val="en-US"/>
              </w:rPr>
              <w:t xml:space="preserve">design </w:t>
            </w:r>
            <w:r w:rsidRPr="002A7202">
              <w:rPr>
                <w:lang w:val="en-US"/>
              </w:rPr>
              <w:t>domain(s) (O</w:t>
            </w:r>
            <w:r w:rsidRPr="009E6BF5">
              <w:rPr>
                <w:lang w:val="en-US"/>
              </w:rPr>
              <w:t>D</w:t>
            </w:r>
            <w:r w:rsidRPr="002A7202">
              <w:rPr>
                <w:lang w:val="en-US"/>
              </w:rPr>
              <w:t xml:space="preserve">D): Road conditions, Geographical area, Speed range, Other conditions that must be fulfilled for the safe operation in the </w:t>
            </w:r>
            <w:r>
              <w:rPr>
                <w:lang w:val="en-US"/>
              </w:rPr>
              <w:t xml:space="preserve">automated </w:t>
            </w:r>
            <w:r w:rsidRPr="002A7202">
              <w:rPr>
                <w:lang w:val="en-US"/>
              </w:rPr>
              <w:t>driving mode or will otherwise trigger a transition demand/minimum risk maneuver.</w:t>
            </w:r>
          </w:p>
          <w:p w14:paraId="0841529E" w14:textId="1F3475CA" w:rsidR="00593D22" w:rsidRDefault="00593D22" w:rsidP="00593D22">
            <w:pPr>
              <w:rPr>
                <w:lang w:val="en-US"/>
              </w:rPr>
            </w:pPr>
          </w:p>
        </w:tc>
        <w:tc>
          <w:tcPr>
            <w:tcW w:w="6627" w:type="dxa"/>
            <w:vMerge/>
          </w:tcPr>
          <w:p w14:paraId="78CD138F" w14:textId="16127A18" w:rsidR="00593D22" w:rsidRPr="00234290" w:rsidRDefault="00593D22" w:rsidP="00593D22">
            <w:pPr>
              <w:jc w:val="both"/>
            </w:pPr>
          </w:p>
        </w:tc>
      </w:tr>
      <w:tr w:rsidR="00593D22" w14:paraId="5874DF75" w14:textId="77777777" w:rsidTr="00BD1966">
        <w:tc>
          <w:tcPr>
            <w:tcW w:w="7650" w:type="dxa"/>
          </w:tcPr>
          <w:p w14:paraId="7C83F27C" w14:textId="517083BA" w:rsidR="00593D22" w:rsidRDefault="00593D22" w:rsidP="00593D22">
            <w:pPr>
              <w:rPr>
                <w:lang w:val="en-US"/>
              </w:rPr>
            </w:pPr>
            <w:r w:rsidRPr="002A7202">
              <w:rPr>
                <w:lang w:val="en-US"/>
              </w:rPr>
              <w:t xml:space="preserve">The manufacturer shall declare the main functionality of the system (functional architecture), its dependencies on, and interaction with, </w:t>
            </w:r>
            <w:r>
              <w:rPr>
                <w:lang w:val="en-US"/>
              </w:rPr>
              <w:t xml:space="preserve">other vehicle systems, </w:t>
            </w:r>
            <w:r w:rsidRPr="002A7202">
              <w:rPr>
                <w:lang w:val="en-US"/>
              </w:rPr>
              <w:t xml:space="preserve">the driver, the environment </w:t>
            </w:r>
            <w:r w:rsidRPr="008D368F">
              <w:rPr>
                <w:color w:val="FF0000"/>
                <w:lang w:val="en-US"/>
              </w:rPr>
              <w:t xml:space="preserve">and other road users </w:t>
            </w:r>
            <w:r w:rsidRPr="002A7202">
              <w:rPr>
                <w:lang w:val="en-US"/>
              </w:rPr>
              <w:t>(see section 1 of the Annex 1- See also main sections of the framework document).</w:t>
            </w:r>
          </w:p>
          <w:p w14:paraId="612FC926" w14:textId="77777777" w:rsidR="00593D22" w:rsidRDefault="00593D22" w:rsidP="00593D22">
            <w:pPr>
              <w:rPr>
                <w:lang w:val="en-US"/>
              </w:rPr>
            </w:pPr>
          </w:p>
        </w:tc>
        <w:tc>
          <w:tcPr>
            <w:tcW w:w="6627" w:type="dxa"/>
            <w:vMerge/>
          </w:tcPr>
          <w:p w14:paraId="36EDB63C" w14:textId="77777777" w:rsidR="00593D22" w:rsidRPr="00847494" w:rsidRDefault="00593D22" w:rsidP="00593D22">
            <w:pPr>
              <w:rPr>
                <w:color w:val="FF0000"/>
                <w:lang w:val="en-US"/>
              </w:rPr>
            </w:pPr>
          </w:p>
        </w:tc>
      </w:tr>
      <w:tr w:rsidR="00593D22" w14:paraId="04693714" w14:textId="77777777" w:rsidTr="00BD1966">
        <w:tc>
          <w:tcPr>
            <w:tcW w:w="7650" w:type="dxa"/>
          </w:tcPr>
          <w:p w14:paraId="16AD662C" w14:textId="77777777" w:rsidR="00593D22" w:rsidRDefault="00593D22" w:rsidP="00593D22">
            <w:pPr>
              <w:rPr>
                <w:lang w:val="en-US"/>
              </w:rPr>
            </w:pPr>
            <w:r w:rsidRPr="003E50DA">
              <w:rPr>
                <w:lang w:val="en-US"/>
              </w:rPr>
              <w:t>The manufacturer shall declare the overall system architecture (see generic architecture “sense, plan, act”</w:t>
            </w:r>
            <w:r>
              <w:rPr>
                <w:lang w:val="en-US"/>
              </w:rPr>
              <w:t xml:space="preserve"> in the safety first white paper from industry</w:t>
            </w:r>
            <w:r w:rsidRPr="003E50DA">
              <w:rPr>
                <w:lang w:val="en-US"/>
              </w:rPr>
              <w:t xml:space="preserve">) as well as the safety concept put in place to meet the safety </w:t>
            </w:r>
            <w:r>
              <w:rPr>
                <w:lang w:val="en-US"/>
              </w:rPr>
              <w:t>requirements</w:t>
            </w:r>
            <w:r w:rsidRPr="003E50DA">
              <w:rPr>
                <w:lang w:val="en-US"/>
              </w:rPr>
              <w:t xml:space="preserve">. </w:t>
            </w:r>
            <w:r>
              <w:rPr>
                <w:lang w:val="en-US"/>
              </w:rPr>
              <w:br/>
            </w:r>
            <w:r w:rsidRPr="002C5F68">
              <w:rPr>
                <w:lang w:val="en-US"/>
              </w:rPr>
              <w:t>Follow the principle of RXSWIN vs Software number.</w:t>
            </w:r>
          </w:p>
          <w:p w14:paraId="15355139" w14:textId="77777777" w:rsidR="00593D22" w:rsidRDefault="00593D22" w:rsidP="00593D22">
            <w:pPr>
              <w:rPr>
                <w:lang w:val="en-US"/>
              </w:rPr>
            </w:pPr>
          </w:p>
          <w:p w14:paraId="3979A3C4" w14:textId="77777777" w:rsidR="00593D22" w:rsidRDefault="00593D22" w:rsidP="00593D22">
            <w:r>
              <w:t>It shall provide an identification of safety critical components and software in particular for the following subsystems:</w:t>
            </w:r>
          </w:p>
          <w:p w14:paraId="0A8C688E" w14:textId="77777777" w:rsidR="00593D22" w:rsidRDefault="00593D22" w:rsidP="00593D22">
            <w:pPr>
              <w:rPr>
                <w:lang w:val="en-US"/>
              </w:rPr>
            </w:pPr>
            <w:r>
              <w:rPr>
                <w:lang w:val="en-US"/>
              </w:rPr>
              <w:t>-</w:t>
            </w:r>
            <w:r w:rsidRPr="003E50DA">
              <w:rPr>
                <w:lang w:val="en-US"/>
              </w:rPr>
              <w:t>Perception and objects detection in</w:t>
            </w:r>
            <w:r>
              <w:rPr>
                <w:lang w:val="en-US"/>
              </w:rPr>
              <w:t>cluding mapping and positioning</w:t>
            </w:r>
          </w:p>
          <w:p w14:paraId="4793B49A" w14:textId="77777777" w:rsidR="00593D22" w:rsidRPr="003E50DA" w:rsidRDefault="00593D22" w:rsidP="00593D22">
            <w:pPr>
              <w:rPr>
                <w:lang w:val="en-US"/>
              </w:rPr>
            </w:pPr>
            <w:r>
              <w:rPr>
                <w:lang w:val="en-US"/>
              </w:rPr>
              <w:t xml:space="preserve">- </w:t>
            </w:r>
            <w:r w:rsidRPr="003E50DA">
              <w:rPr>
                <w:lang w:val="en-US"/>
              </w:rPr>
              <w:t xml:space="preserve">Characterization of the decision-making safety </w:t>
            </w:r>
          </w:p>
          <w:p w14:paraId="08844773" w14:textId="77777777" w:rsidR="00593D22" w:rsidRPr="003E50DA" w:rsidRDefault="00593D22" w:rsidP="00593D22">
            <w:pPr>
              <w:rPr>
                <w:lang w:val="en-US"/>
              </w:rPr>
            </w:pPr>
            <w:r w:rsidRPr="003E50DA">
              <w:rPr>
                <w:lang w:val="en-US"/>
              </w:rPr>
              <w:t>-</w:t>
            </w:r>
            <w:r>
              <w:rPr>
                <w:lang w:val="en-US"/>
              </w:rPr>
              <w:t xml:space="preserve"> </w:t>
            </w:r>
            <w:r w:rsidRPr="003E50DA">
              <w:rPr>
                <w:lang w:val="en-US"/>
              </w:rPr>
              <w:t>Documented data processing in case of continuous learning implemented.</w:t>
            </w:r>
          </w:p>
          <w:p w14:paraId="55B5AF8A" w14:textId="77777777" w:rsidR="00593D22" w:rsidRPr="003E50DA" w:rsidRDefault="00593D22" w:rsidP="00593D22">
            <w:pPr>
              <w:rPr>
                <w:lang w:val="en-US"/>
              </w:rPr>
            </w:pPr>
            <w:r w:rsidRPr="003E50DA">
              <w:rPr>
                <w:lang w:val="en-US"/>
              </w:rPr>
              <w:t>-</w:t>
            </w:r>
            <w:r>
              <w:rPr>
                <w:lang w:val="en-US"/>
              </w:rPr>
              <w:t xml:space="preserve"> </w:t>
            </w:r>
            <w:r w:rsidRPr="003E50DA">
              <w:rPr>
                <w:lang w:val="en-US"/>
              </w:rPr>
              <w:t xml:space="preserve">Human-machine interactions including the driver but also other road users  </w:t>
            </w:r>
          </w:p>
          <w:p w14:paraId="361C13C8" w14:textId="77777777" w:rsidR="00593D22" w:rsidRPr="00264699" w:rsidRDefault="00593D22" w:rsidP="00593D22">
            <w:r w:rsidRPr="003E50DA">
              <w:rPr>
                <w:lang w:val="en-US"/>
              </w:rPr>
              <w:t>-</w:t>
            </w:r>
            <w:r>
              <w:rPr>
                <w:lang w:val="en-US"/>
              </w:rPr>
              <w:t xml:space="preserve"> </w:t>
            </w:r>
            <w:r w:rsidRPr="003E50DA">
              <w:rPr>
                <w:lang w:val="en-US"/>
              </w:rPr>
              <w:t>Supervision and remote monitoring (if applicable)</w:t>
            </w:r>
            <w:r>
              <w:t>.</w:t>
            </w:r>
          </w:p>
          <w:p w14:paraId="6E2FA08B" w14:textId="77777777" w:rsidR="00593D22" w:rsidRPr="00264699" w:rsidRDefault="00593D22" w:rsidP="00593D22"/>
        </w:tc>
        <w:tc>
          <w:tcPr>
            <w:tcW w:w="6627" w:type="dxa"/>
          </w:tcPr>
          <w:p w14:paraId="20A3CE43" w14:textId="77777777" w:rsidR="003E79CD" w:rsidRPr="003E79CD" w:rsidRDefault="003E79CD" w:rsidP="003E79CD">
            <w:pPr>
              <w:jc w:val="both"/>
              <w:rPr>
                <w:lang w:val="en-US"/>
              </w:rPr>
            </w:pPr>
            <w:r w:rsidRPr="003E79CD">
              <w:rPr>
                <w:lang w:val="en-US"/>
              </w:rPr>
              <w:t>3.3.</w:t>
            </w:r>
            <w:r w:rsidRPr="003E79CD">
              <w:rPr>
                <w:lang w:val="en-US"/>
              </w:rPr>
              <w:tab/>
              <w:t>System layout and schematics</w:t>
            </w:r>
          </w:p>
          <w:p w14:paraId="472CA08E" w14:textId="77777777" w:rsidR="003E79CD" w:rsidRPr="003E79CD" w:rsidRDefault="003E79CD" w:rsidP="003E79CD">
            <w:pPr>
              <w:jc w:val="both"/>
              <w:rPr>
                <w:lang w:val="en-US"/>
              </w:rPr>
            </w:pPr>
            <w:r w:rsidRPr="003E79CD">
              <w:rPr>
                <w:lang w:val="en-US"/>
              </w:rPr>
              <w:t>3.3.1.</w:t>
            </w:r>
            <w:r w:rsidRPr="003E79CD">
              <w:rPr>
                <w:lang w:val="en-US"/>
              </w:rPr>
              <w:tab/>
              <w:t>Inventory of components.</w:t>
            </w:r>
          </w:p>
          <w:p w14:paraId="16184300" w14:textId="5EBB8C30" w:rsidR="003E79CD" w:rsidRPr="003E79CD" w:rsidRDefault="003E79CD" w:rsidP="003E79CD">
            <w:pPr>
              <w:jc w:val="both"/>
              <w:rPr>
                <w:lang w:val="en-US"/>
              </w:rPr>
            </w:pPr>
            <w:r w:rsidRPr="003E79CD">
              <w:rPr>
                <w:lang w:val="en-US"/>
              </w:rPr>
              <w:tab/>
              <w:t xml:space="preserve">A list shall be provided, collating all the units of "The </w:t>
            </w:r>
            <w:r>
              <w:rPr>
                <w:lang w:val="en-US"/>
              </w:rPr>
              <w:t>ADS</w:t>
            </w:r>
            <w:r w:rsidRPr="003E79CD">
              <w:rPr>
                <w:lang w:val="en-US"/>
              </w:rPr>
              <w:t>" and mentioning the other vehicle systems which are needed to achieve the control function in question.</w:t>
            </w:r>
          </w:p>
          <w:p w14:paraId="3BCF218E" w14:textId="77777777" w:rsidR="003E79CD" w:rsidRPr="003E79CD" w:rsidRDefault="003E79CD" w:rsidP="003E79CD">
            <w:pPr>
              <w:jc w:val="both"/>
              <w:rPr>
                <w:lang w:val="en-US"/>
              </w:rPr>
            </w:pPr>
            <w:r w:rsidRPr="003E79CD">
              <w:rPr>
                <w:lang w:val="en-US"/>
              </w:rPr>
              <w:tab/>
              <w:t>An outline schematic showing these units in combination, shall be provided with both the equipment distribution and the interconnections made clear.</w:t>
            </w:r>
          </w:p>
          <w:p w14:paraId="1447142A" w14:textId="77777777" w:rsidR="003E79CD" w:rsidRPr="003E79CD" w:rsidRDefault="003E79CD" w:rsidP="003E79CD">
            <w:pPr>
              <w:jc w:val="both"/>
              <w:rPr>
                <w:lang w:val="en-US"/>
              </w:rPr>
            </w:pPr>
            <w:r w:rsidRPr="003E79CD">
              <w:rPr>
                <w:lang w:val="en-US"/>
              </w:rPr>
              <w:t>This outline shall include:</w:t>
            </w:r>
          </w:p>
          <w:p w14:paraId="05DD3EFE" w14:textId="77777777" w:rsidR="003E79CD" w:rsidRPr="003E79CD" w:rsidRDefault="003E79CD" w:rsidP="003E79CD">
            <w:pPr>
              <w:jc w:val="both"/>
              <w:rPr>
                <w:lang w:val="en-US"/>
              </w:rPr>
            </w:pPr>
            <w:r w:rsidRPr="003E79CD">
              <w:rPr>
                <w:lang w:val="en-US"/>
              </w:rPr>
              <w:t>(a)</w:t>
            </w:r>
            <w:r w:rsidRPr="003E79CD">
              <w:rPr>
                <w:lang w:val="en-US"/>
              </w:rPr>
              <w:tab/>
              <w:t>Perception and objects detection including mapping and positioning</w:t>
            </w:r>
          </w:p>
          <w:p w14:paraId="13C63E70" w14:textId="77777777" w:rsidR="003E79CD" w:rsidRPr="003E79CD" w:rsidRDefault="003E79CD" w:rsidP="003E79CD">
            <w:pPr>
              <w:jc w:val="both"/>
              <w:rPr>
                <w:lang w:val="en-US"/>
              </w:rPr>
            </w:pPr>
            <w:r w:rsidRPr="003E79CD">
              <w:rPr>
                <w:lang w:val="en-US"/>
              </w:rPr>
              <w:t>(b)</w:t>
            </w:r>
            <w:r w:rsidRPr="003E79CD">
              <w:rPr>
                <w:lang w:val="en-US"/>
              </w:rPr>
              <w:tab/>
              <w:t xml:space="preserve">Characterization of Decision-making </w:t>
            </w:r>
          </w:p>
          <w:p w14:paraId="37560FF3" w14:textId="77777777" w:rsidR="003E79CD" w:rsidRPr="003E79CD" w:rsidRDefault="003E79CD" w:rsidP="003E79CD">
            <w:pPr>
              <w:jc w:val="both"/>
              <w:rPr>
                <w:lang w:val="en-US"/>
              </w:rPr>
            </w:pPr>
            <w:r w:rsidRPr="003E79CD">
              <w:rPr>
                <w:lang w:val="en-US"/>
              </w:rPr>
              <w:t>(c)</w:t>
            </w:r>
            <w:r w:rsidRPr="003E79CD">
              <w:rPr>
                <w:lang w:val="en-US"/>
              </w:rPr>
              <w:tab/>
              <w:t>Remote supervision and remote monitoring by a remote supervision centre (if applicable).</w:t>
            </w:r>
          </w:p>
          <w:p w14:paraId="7BAEBF21" w14:textId="77777777" w:rsidR="003E79CD" w:rsidRPr="003E79CD" w:rsidRDefault="003E79CD" w:rsidP="003E79CD">
            <w:pPr>
              <w:jc w:val="both"/>
              <w:rPr>
                <w:lang w:val="en-US"/>
              </w:rPr>
            </w:pPr>
            <w:r w:rsidRPr="003E79CD">
              <w:rPr>
                <w:lang w:val="en-US"/>
              </w:rPr>
              <w:t>(d)</w:t>
            </w:r>
            <w:r w:rsidRPr="003E79CD">
              <w:rPr>
                <w:lang w:val="en-US"/>
              </w:rPr>
              <w:tab/>
              <w:t>The data storage system (DSSAD).</w:t>
            </w:r>
          </w:p>
          <w:p w14:paraId="79E75DBB" w14:textId="77777777" w:rsidR="003E79CD" w:rsidRPr="003E79CD" w:rsidRDefault="003E79CD" w:rsidP="003E79CD">
            <w:pPr>
              <w:jc w:val="both"/>
              <w:rPr>
                <w:lang w:val="en-US"/>
              </w:rPr>
            </w:pPr>
            <w:r w:rsidRPr="003E79CD">
              <w:rPr>
                <w:lang w:val="en-US"/>
              </w:rPr>
              <w:t>3.3.2.</w:t>
            </w:r>
            <w:r w:rsidRPr="003E79CD">
              <w:rPr>
                <w:lang w:val="en-US"/>
              </w:rPr>
              <w:tab/>
              <w:t>Functions of the units</w:t>
            </w:r>
          </w:p>
          <w:p w14:paraId="3C03BBCE" w14:textId="77777777" w:rsidR="003E79CD" w:rsidRPr="003E79CD" w:rsidRDefault="003E79CD" w:rsidP="003E79CD">
            <w:pPr>
              <w:jc w:val="both"/>
              <w:rPr>
                <w:lang w:val="en-US"/>
              </w:rPr>
            </w:pPr>
            <w:r w:rsidRPr="003E79CD">
              <w:rPr>
                <w:lang w:val="en-US"/>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648A4D3" w14:textId="77777777" w:rsidR="003E79CD" w:rsidRPr="003E79CD" w:rsidRDefault="003E79CD" w:rsidP="003E79CD">
            <w:pPr>
              <w:jc w:val="both"/>
              <w:rPr>
                <w:lang w:val="en-US"/>
              </w:rPr>
            </w:pPr>
            <w:r w:rsidRPr="003E79CD">
              <w:rPr>
                <w:lang w:val="en-US"/>
              </w:rPr>
              <w:t>3.3.3.</w:t>
            </w:r>
            <w:r w:rsidRPr="003E79CD">
              <w:rPr>
                <w:lang w:val="en-US"/>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5BE82E6F" w14:textId="77777777" w:rsidR="003E79CD" w:rsidRPr="003E79CD" w:rsidRDefault="003E79CD" w:rsidP="003E79CD">
            <w:pPr>
              <w:jc w:val="both"/>
              <w:rPr>
                <w:lang w:val="en-US"/>
              </w:rPr>
            </w:pPr>
            <w:r w:rsidRPr="003E79CD">
              <w:rPr>
                <w:lang w:val="en-US"/>
              </w:rPr>
              <w:t>3.3.4.</w:t>
            </w:r>
            <w:r w:rsidRPr="003E79CD">
              <w:rPr>
                <w:lang w:val="en-US"/>
              </w:rPr>
              <w:tab/>
              <w:t>There shall be a clear correspondence between transmission links and the signals carried between Units. Priorities of signals on multiplexed data paths shall be stated wherever priority may be an issue affecting performance or safety.</w:t>
            </w:r>
          </w:p>
          <w:p w14:paraId="754A34DC" w14:textId="77777777" w:rsidR="003E79CD" w:rsidRPr="003E79CD" w:rsidRDefault="003E79CD" w:rsidP="003E79CD">
            <w:pPr>
              <w:jc w:val="both"/>
              <w:rPr>
                <w:lang w:val="en-US"/>
              </w:rPr>
            </w:pPr>
            <w:r w:rsidRPr="003E79CD">
              <w:rPr>
                <w:lang w:val="en-US"/>
              </w:rPr>
              <w:t>3.3.5.</w:t>
            </w:r>
            <w:r w:rsidRPr="003E79CD">
              <w:rPr>
                <w:lang w:val="en-US"/>
              </w:rPr>
              <w:tab/>
              <w:t>Identification of units</w:t>
            </w:r>
          </w:p>
          <w:p w14:paraId="3ADAC246" w14:textId="77777777" w:rsidR="003E79CD" w:rsidRPr="003E79CD" w:rsidRDefault="003E79CD" w:rsidP="003E79CD">
            <w:pPr>
              <w:jc w:val="both"/>
              <w:rPr>
                <w:lang w:val="en-US"/>
              </w:rPr>
            </w:pPr>
            <w:r w:rsidRPr="003E79CD">
              <w:rPr>
                <w:lang w:val="en-US"/>
              </w:rPr>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755BD610" w14:textId="77777777" w:rsidR="003E79CD" w:rsidRPr="003E79CD" w:rsidRDefault="003E79CD" w:rsidP="003E79CD">
            <w:pPr>
              <w:jc w:val="both"/>
              <w:rPr>
                <w:lang w:val="en-US"/>
              </w:rPr>
            </w:pPr>
            <w:r w:rsidRPr="003E79CD">
              <w:rPr>
                <w:lang w:val="en-US"/>
              </w:rP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5F300D76" w14:textId="77777777" w:rsidR="003E79CD" w:rsidRPr="003E79CD" w:rsidRDefault="003E79CD" w:rsidP="003E79CD">
            <w:pPr>
              <w:jc w:val="both"/>
              <w:rPr>
                <w:lang w:val="en-US"/>
              </w:rPr>
            </w:pPr>
            <w:r w:rsidRPr="003E79CD">
              <w:rPr>
                <w:lang w:val="en-US"/>
              </w:rPr>
              <w:t>3.3.5.1.</w:t>
            </w:r>
            <w:r w:rsidRPr="003E79CD">
              <w:rPr>
                <w:lang w:val="en-US"/>
              </w:rPr>
              <w:tab/>
              <w:t>The identification defines the hardware and software version and, where the latter changes such as to alter the function of the unit as far as this Regulation is concerned, this identification shall also be changed.</w:t>
            </w:r>
          </w:p>
          <w:p w14:paraId="51814633" w14:textId="77777777" w:rsidR="003E79CD" w:rsidRPr="003E79CD" w:rsidRDefault="003E79CD" w:rsidP="003E79CD">
            <w:pPr>
              <w:jc w:val="both"/>
              <w:rPr>
                <w:lang w:val="en-US"/>
              </w:rPr>
            </w:pPr>
            <w:r w:rsidRPr="003E79CD">
              <w:rPr>
                <w:lang w:val="en-US"/>
              </w:rPr>
              <w:t>3.3.6.</w:t>
            </w:r>
            <w:r w:rsidRPr="003E79CD">
              <w:rPr>
                <w:lang w:val="en-US"/>
              </w:rPr>
              <w:tab/>
              <w:t xml:space="preserve">Installation of sensing system components </w:t>
            </w:r>
          </w:p>
          <w:p w14:paraId="676F06AA" w14:textId="77777777" w:rsidR="003E79CD" w:rsidRPr="003E79CD" w:rsidRDefault="003E79CD" w:rsidP="003E79CD">
            <w:pPr>
              <w:jc w:val="both"/>
              <w:rPr>
                <w:lang w:val="en-US"/>
              </w:rPr>
            </w:pPr>
            <w:r w:rsidRPr="003E79CD">
              <w:rPr>
                <w:lang w:val="en-US"/>
              </w:rPr>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342ED9E0" w14:textId="40C5C1C8" w:rsidR="00593D22" w:rsidRPr="003E79CD" w:rsidRDefault="003E79CD" w:rsidP="00D040DC">
            <w:r w:rsidRPr="003E79CD">
              <w:rPr>
                <w:lang w:val="en-US"/>
              </w:rPr>
              <w:t xml:space="preserve">Changes to the individual components of the sensing system, or the installation options, shall be notified to the </w:t>
            </w:r>
            <w:r w:rsidR="00D040DC">
              <w:rPr>
                <w:lang w:val="en-US"/>
              </w:rPr>
              <w:t>certification</w:t>
            </w:r>
            <w:r w:rsidRPr="003E79CD">
              <w:rPr>
                <w:lang w:val="en-US"/>
              </w:rPr>
              <w:t xml:space="preserve"> Authority</w:t>
            </w:r>
            <w:r w:rsidR="00D040DC">
              <w:rPr>
                <w:lang w:val="en-US"/>
              </w:rPr>
              <w:t>.</w:t>
            </w:r>
            <w:r w:rsidRPr="003E79CD">
              <w:rPr>
                <w:lang w:val="en-US"/>
              </w:rPr>
              <w:t>.</w:t>
            </w:r>
          </w:p>
        </w:tc>
      </w:tr>
      <w:tr w:rsidR="00593D22" w14:paraId="415DD616" w14:textId="77777777" w:rsidTr="00BD1966">
        <w:tc>
          <w:tcPr>
            <w:tcW w:w="7650" w:type="dxa"/>
          </w:tcPr>
          <w:p w14:paraId="08EBF156" w14:textId="7E287065" w:rsidR="00593D22" w:rsidRDefault="00593D22" w:rsidP="00593D22">
            <w:pPr>
              <w:pStyle w:val="a4"/>
              <w:rPr>
                <w:b/>
                <w:lang w:val="en-US"/>
              </w:rPr>
            </w:pPr>
          </w:p>
        </w:tc>
        <w:tc>
          <w:tcPr>
            <w:tcW w:w="6627" w:type="dxa"/>
          </w:tcPr>
          <w:p w14:paraId="454841D1" w14:textId="62ACB7BA" w:rsidR="00593D22" w:rsidRDefault="00593D22" w:rsidP="00593D22">
            <w:pPr>
              <w:rPr>
                <w:b/>
                <w:lang w:val="en-US"/>
              </w:rPr>
            </w:pPr>
            <w:r>
              <w:rPr>
                <w:b/>
                <w:lang w:val="en-US"/>
              </w:rPr>
              <w:t>Section 5</w:t>
            </w:r>
            <w:r w:rsidRPr="00CD7C0B">
              <w:rPr>
                <w:b/>
                <w:lang w:val="en-US"/>
              </w:rPr>
              <w:t xml:space="preserve"> </w:t>
            </w:r>
            <w:r>
              <w:rPr>
                <w:b/>
                <w:lang w:val="en-US"/>
              </w:rPr>
              <w:t>– Specifications</w:t>
            </w:r>
          </w:p>
          <w:p w14:paraId="0011D8CE" w14:textId="47D4E7FE" w:rsidR="00593D22" w:rsidRPr="00A744B2" w:rsidRDefault="00593D22" w:rsidP="00593D22">
            <w:pPr>
              <w:rPr>
                <w:color w:val="0070C0"/>
              </w:rPr>
            </w:pPr>
            <w:r w:rsidRPr="00A744B2">
              <w:rPr>
                <w:color w:val="0070C0"/>
              </w:rPr>
              <w:t>Description of ADS specifications in Normal (§5.1) and Emergency Conditions (§5.1), the acceptability criteria (§5.3) and the demonstration of compliance with those criteria (§5.4).</w:t>
            </w:r>
          </w:p>
          <w:p w14:paraId="5E9626DD" w14:textId="338B2C99" w:rsidR="00593D22" w:rsidRPr="00573B44" w:rsidRDefault="00593D22" w:rsidP="00593D22"/>
        </w:tc>
      </w:tr>
      <w:tr w:rsidR="00593D22" w:rsidRPr="00593D22" w14:paraId="7E9F48A4" w14:textId="77777777" w:rsidTr="00BD1966">
        <w:tc>
          <w:tcPr>
            <w:tcW w:w="7650" w:type="dxa"/>
          </w:tcPr>
          <w:p w14:paraId="1DD2503A" w14:textId="6DFA6ABC" w:rsidR="00593D22" w:rsidRPr="00593D22" w:rsidRDefault="00593D22" w:rsidP="00956708">
            <w:pPr>
              <w:pStyle w:val="a4"/>
              <w:rPr>
                <w:b/>
                <w:strike/>
                <w:lang w:val="en-US"/>
              </w:rPr>
            </w:pPr>
          </w:p>
        </w:tc>
        <w:tc>
          <w:tcPr>
            <w:tcW w:w="6627" w:type="dxa"/>
          </w:tcPr>
          <w:p w14:paraId="285C791E" w14:textId="53372A6F" w:rsidR="00593D22" w:rsidRPr="00593D22" w:rsidRDefault="00593D22" w:rsidP="00593D22">
            <w:pPr>
              <w:rPr>
                <w:strike/>
                <w:lang w:val="en-US"/>
              </w:rPr>
            </w:pPr>
          </w:p>
        </w:tc>
      </w:tr>
      <w:tr w:rsidR="00593D22" w14:paraId="59A0A914" w14:textId="77777777" w:rsidTr="00BD1966">
        <w:tc>
          <w:tcPr>
            <w:tcW w:w="7650" w:type="dxa"/>
          </w:tcPr>
          <w:p w14:paraId="53729F6E" w14:textId="19F4EA16" w:rsidR="00593D22" w:rsidRPr="003A33E3" w:rsidRDefault="00593D22" w:rsidP="00593D22">
            <w:pPr>
              <w:ind w:left="360"/>
              <w:rPr>
                <w:b/>
                <w:lang w:val="en-US"/>
              </w:rPr>
            </w:pPr>
            <w:r>
              <w:rPr>
                <w:b/>
                <w:lang w:val="en-US"/>
              </w:rPr>
              <w:t xml:space="preserve">2) </w:t>
            </w:r>
            <w:r w:rsidRPr="003A33E3">
              <w:rPr>
                <w:b/>
                <w:lang w:val="en-US"/>
              </w:rPr>
              <w:t>Hazard and Risk analysis (functional and operational safety, link with cyber risk as well), Safety concept and safety by design by manufacturers</w:t>
            </w:r>
          </w:p>
          <w:p w14:paraId="155D3BF1" w14:textId="5AAAED89" w:rsidR="00593D22" w:rsidRPr="008B28B7" w:rsidRDefault="00593D22" w:rsidP="00593D22">
            <w:pPr>
              <w:rPr>
                <w:lang w:val="en-US"/>
              </w:rPr>
            </w:pPr>
            <w:r w:rsidRPr="00264699">
              <w:rPr>
                <w:u w:val="single"/>
                <w:lang w:val="en-US"/>
              </w:rPr>
              <w:t>NOTE</w:t>
            </w:r>
            <w:r>
              <w:rPr>
                <w:lang w:val="en-US"/>
              </w:rPr>
              <w:t xml:space="preserve">: Avoid duplication (cross reference to cyber regulation?): </w:t>
            </w:r>
            <w:r w:rsidRPr="00545696">
              <w:rPr>
                <w:u w:val="single"/>
                <w:lang w:val="en-US"/>
              </w:rPr>
              <w:t>Important is the link between cyber analysis and the safety of the function</w:t>
            </w:r>
            <w:r>
              <w:rPr>
                <w:lang w:val="en-US"/>
              </w:rPr>
              <w:t>. CSMS in application.</w:t>
            </w:r>
          </w:p>
        </w:tc>
        <w:tc>
          <w:tcPr>
            <w:tcW w:w="6627" w:type="dxa"/>
            <w:vMerge w:val="restart"/>
          </w:tcPr>
          <w:p w14:paraId="2ED95EEE" w14:textId="77777777" w:rsidR="00593D22" w:rsidRDefault="00593D22" w:rsidP="00593D22">
            <w:pPr>
              <w:rPr>
                <w:b/>
                <w:lang w:val="en-US"/>
              </w:rPr>
            </w:pPr>
            <w:r w:rsidRPr="00402AAE">
              <w:rPr>
                <w:b/>
                <w:lang w:val="en-US"/>
              </w:rPr>
              <w:t>Section 6 – Safety Concept implementation</w:t>
            </w:r>
          </w:p>
          <w:p w14:paraId="14276671" w14:textId="5A3CD206" w:rsidR="00593D22" w:rsidRDefault="00593D22" w:rsidP="00593D22">
            <w:pPr>
              <w:rPr>
                <w:color w:val="0070C0"/>
                <w:lang w:val="en-US"/>
              </w:rPr>
            </w:pPr>
            <w:r w:rsidRPr="00E34266">
              <w:rPr>
                <w:highlight w:val="yellow"/>
                <w:lang w:val="en-US"/>
              </w:rPr>
              <w:t xml:space="preserve">Description of the implementation of the safety concept, i.e. the approaches adopted to assure the safety of passengers and other road users, as well as compliance with road rules, starting from the definition of safety objectives. The Section includes the manufacturer statement (§6.1), the description of software architecture (§6.2) and hardware solutions (§6.3) adopted to achieve the safety objectives, </w:t>
            </w:r>
            <w:r w:rsidRPr="00E34266">
              <w:rPr>
                <w:color w:val="0070C0"/>
                <w:highlight w:val="yellow"/>
                <w:lang w:val="en-US"/>
              </w:rPr>
              <w:t xml:space="preserve">system self-diagnostics and main design provisions adopted to obtain safe operation (§6.4 = ex 5.1+ex 6.4 + ex 6.5), transition demand (§6.5), </w:t>
            </w:r>
            <w:r w:rsidRPr="00E34266">
              <w:rPr>
                <w:highlight w:val="yellow"/>
                <w:lang w:val="en-US"/>
              </w:rPr>
              <w:t xml:space="preserve">human-machine interface (§6.6), </w:t>
            </w:r>
            <w:r w:rsidRPr="00E34266">
              <w:rPr>
                <w:color w:val="0070C0"/>
                <w:highlight w:val="yellow"/>
                <w:lang w:val="en-US"/>
              </w:rPr>
              <w:t xml:space="preserve">protection against simple unauthorized interventions (§6.7 = ex 5.2), </w:t>
            </w:r>
            <w:r w:rsidRPr="00E34266">
              <w:rPr>
                <w:highlight w:val="yellow"/>
              </w:rPr>
              <w:t xml:space="preserve"> </w:t>
            </w:r>
            <w:r w:rsidRPr="00E34266">
              <w:rPr>
                <w:strike/>
                <w:color w:val="0070C0"/>
                <w:highlight w:val="yellow"/>
                <w:lang w:val="en-US"/>
              </w:rPr>
              <w:t>validation and verification by the manufacturer (§6.8)</w:t>
            </w:r>
            <w:r w:rsidRPr="00E34266">
              <w:rPr>
                <w:color w:val="0070C0"/>
                <w:highlight w:val="yellow"/>
                <w:lang w:val="en-US"/>
              </w:rPr>
              <w:t xml:space="preserve">, </w:t>
            </w:r>
            <w:r w:rsidRPr="00E34266">
              <w:rPr>
                <w:highlight w:val="yellow"/>
              </w:rPr>
              <w:t xml:space="preserve"> </w:t>
            </w:r>
            <w:r w:rsidRPr="00E34266">
              <w:rPr>
                <w:color w:val="0070C0"/>
                <w:highlight w:val="yellow"/>
              </w:rPr>
              <w:t>simulation tools</w:t>
            </w:r>
            <w:r w:rsidRPr="00E34266">
              <w:rPr>
                <w:color w:val="0070C0"/>
                <w:highlight w:val="yellow"/>
                <w:lang w:val="en-US"/>
              </w:rPr>
              <w:t xml:space="preserve"> and tool-chains description and validation ((§6.7, input from VMAD-SG2).</w:t>
            </w:r>
          </w:p>
          <w:p w14:paraId="6A5215EE" w14:textId="77777777" w:rsidR="00E34266" w:rsidRDefault="00E34266" w:rsidP="00593D22">
            <w:pPr>
              <w:rPr>
                <w:color w:val="0070C0"/>
                <w:lang w:val="en-US"/>
              </w:rPr>
            </w:pPr>
          </w:p>
          <w:p w14:paraId="56573E28" w14:textId="77777777" w:rsidR="00E34266" w:rsidRDefault="00E34266" w:rsidP="00E34266">
            <w:r>
              <w:t>3.4.</w:t>
            </w:r>
            <w:r>
              <w:tab/>
              <w:t>Safety concept of the manufacturer</w:t>
            </w:r>
          </w:p>
          <w:p w14:paraId="6BF85B4C" w14:textId="485C4386" w:rsidR="00E34266" w:rsidRDefault="00E34266" w:rsidP="00E34266">
            <w:r>
              <w:t>3.4.1.</w:t>
            </w:r>
            <w:r>
              <w:tab/>
              <w:t>The manufacturer shall provide a statement which affirms that the "The ADS" is free from unreasonable risks for the driver, passengers and other road users.</w:t>
            </w:r>
          </w:p>
          <w:p w14:paraId="31D3597D" w14:textId="4327DACB" w:rsidR="00E34266" w:rsidRDefault="00E34266" w:rsidP="00E34266">
            <w:r>
              <w:t>3.4.2.</w:t>
            </w:r>
            <w:r>
              <w:tab/>
              <w:t>In respect of software employed in "The ADS",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141CD306" w14:textId="6B01739D" w:rsidR="00E34266" w:rsidRDefault="00E34266" w:rsidP="00E34266">
            <w:r>
              <w:t>3.4.3.</w:t>
            </w:r>
            <w:r>
              <w:tab/>
              <w:t>The manufacturer shall provide an explanation of the design provisions built into "The System" so as to ensure functional and operational safety. Possible design provisions in "The System" are for example:</w:t>
            </w:r>
          </w:p>
          <w:p w14:paraId="30D85304" w14:textId="77777777" w:rsidR="00E34266" w:rsidRDefault="00E34266" w:rsidP="00E34266">
            <w:r>
              <w:t>(a)</w:t>
            </w:r>
            <w:r>
              <w:tab/>
              <w:t>Fall-back to operation using a partial system.</w:t>
            </w:r>
          </w:p>
          <w:p w14:paraId="75F57F04" w14:textId="77777777" w:rsidR="00E34266" w:rsidRDefault="00E34266" w:rsidP="00E34266">
            <w:r>
              <w:t>(b)</w:t>
            </w:r>
            <w:r>
              <w:tab/>
              <w:t>Redundancy with a separate system.</w:t>
            </w:r>
          </w:p>
          <w:p w14:paraId="6616AFFE" w14:textId="31BD2E05" w:rsidR="00E34266" w:rsidRDefault="00E34266" w:rsidP="00E34266">
            <w:r>
              <w:t>(c)</w:t>
            </w:r>
            <w:r>
              <w:tab/>
              <w:t>Removal of the automated driving function(s).</w:t>
            </w:r>
          </w:p>
          <w:p w14:paraId="419B4384" w14:textId="77777777" w:rsidR="00E34266" w:rsidRDefault="00E34266" w:rsidP="00E34266"/>
          <w:p w14:paraId="0F6A80B6" w14:textId="7C7A06A7" w:rsidR="00E34266" w:rsidRDefault="00E34266" w:rsidP="00E34266">
            <w:r>
              <w:t>3.4.3.1.</w:t>
            </w:r>
            <w:r>
              <w:tab/>
              <w:t>If the chosen provision selects a partial performance mode of operation under certain fault conditions (e.g. in case of severe failures), then these conditions shall be stated (e.g. type of severe failure) and the resulting limits of effectiveness defined (e.g. initiation of a minimum risk manoeuvre immediately) as well as the warning strategy to the driver.</w:t>
            </w:r>
          </w:p>
          <w:p w14:paraId="705E1D7D" w14:textId="77777777" w:rsidR="00E34266" w:rsidRDefault="00E34266" w:rsidP="00E34266"/>
          <w:p w14:paraId="03D88D01" w14:textId="659E491B" w:rsidR="00E34266" w:rsidRDefault="00E34266" w:rsidP="00E34266">
            <w:r>
              <w:t>3.4.3.2.</w:t>
            </w:r>
            <w:r>
              <w:tab/>
              <w:t>If the chosen provision selects a second (back-up) means to realise the performance of the dynamic driving task, the principles of the change-over mechanism, the logic and level of redundancy and any built in back-up checking features shall be explained and the resulting limits of back-up effectiveness defined.</w:t>
            </w:r>
          </w:p>
          <w:p w14:paraId="04678507" w14:textId="77777777" w:rsidR="00E34266" w:rsidRDefault="00E34266" w:rsidP="00E34266"/>
          <w:p w14:paraId="25A60C66" w14:textId="12670675" w:rsidR="00E34266" w:rsidRDefault="00E34266" w:rsidP="00E34266">
            <w:r>
              <w:t>3.4.3.3.</w:t>
            </w:r>
            <w:r>
              <w:tab/>
              <w:t xml:space="preserve">If the chosen provision selects the removal of the automated driving function, this shall be done in compliance with the relevant provisions of this regulation. All the corresponding output control signals associated with this function shall be inhibited. </w:t>
            </w:r>
          </w:p>
          <w:p w14:paraId="156F70BA" w14:textId="77777777" w:rsidR="00E34266" w:rsidRDefault="00E34266" w:rsidP="00E34266"/>
          <w:p w14:paraId="6E365EE6" w14:textId="6F444837" w:rsidR="00E34266" w:rsidRDefault="00E34266" w:rsidP="00E34266">
            <w:r>
              <w:t>3.4.4.</w:t>
            </w:r>
            <w:r>
              <w:tab/>
              <w:t>The documentation shall be supported, by an analysis which shows, in overall terms, how the system will behave to mitigate or avoid hazards which can have a bearing on the safety of the driver, passengers and other road users.</w:t>
            </w:r>
          </w:p>
          <w:p w14:paraId="29934C1C" w14:textId="77777777" w:rsidR="00E34266" w:rsidRDefault="00E34266" w:rsidP="00E34266"/>
          <w:p w14:paraId="36E38016" w14:textId="7552060E" w:rsidR="00E34266" w:rsidRDefault="00E34266" w:rsidP="00E34266">
            <w:r>
              <w:t xml:space="preserve">The chosen analytical approach(es) shall be established and maintained by the manufacturer and shall be made open for inspection by the </w:t>
            </w:r>
            <w:r w:rsidR="00D040DC">
              <w:t xml:space="preserve">certification </w:t>
            </w:r>
            <w:r>
              <w:t xml:space="preserve">Authority </w:t>
            </w:r>
            <w:r w:rsidR="00D040DC">
              <w:t>before market introduction</w:t>
            </w:r>
            <w:r>
              <w:t xml:space="preserve">. </w:t>
            </w:r>
          </w:p>
          <w:p w14:paraId="2CAA27E2" w14:textId="77777777" w:rsidR="00D040DC" w:rsidRDefault="00D040DC" w:rsidP="00E34266"/>
          <w:p w14:paraId="50B5A070" w14:textId="0EB0B8B1" w:rsidR="00E34266" w:rsidRDefault="00E34266" w:rsidP="00E34266">
            <w:r>
              <w:t xml:space="preserve">The </w:t>
            </w:r>
            <w:r w:rsidR="00D040DC">
              <w:t>certification</w:t>
            </w:r>
            <w:r>
              <w:t xml:space="preserve"> Authority shall perform an assessment of the application of the analytical approach(es): </w:t>
            </w:r>
          </w:p>
          <w:p w14:paraId="62D8B75C" w14:textId="77777777" w:rsidR="00E34266" w:rsidRDefault="00E34266" w:rsidP="00E34266">
            <w:r>
              <w:t>(a)</w:t>
            </w:r>
            <w:r>
              <w:tab/>
              <w:t>Inspection of the safety approach at the concept (vehicle) level.</w:t>
            </w:r>
          </w:p>
          <w:p w14:paraId="2EFF39FC" w14:textId="77777777" w:rsidR="00E34266" w:rsidRDefault="00E34266" w:rsidP="00E34266">
            <w:r>
              <w:t>This approach shall be based on a Hazard / Risk analysis appropriate to system safety.</w:t>
            </w:r>
          </w:p>
          <w:p w14:paraId="34D139BC" w14:textId="1060522A" w:rsidR="00E34266" w:rsidRPr="009029B1" w:rsidRDefault="00E34266" w:rsidP="00E34266">
            <w:r>
              <w:t>(b)</w:t>
            </w:r>
            <w:r>
              <w:tab/>
              <w:t>Inspection of the safety approach at the system level including a top down (from possible hazard to design) and bottom up approach (from design to possible hazards). The safety approach may be based on a Failure Mode and Effect Analysis (FMEA), a Fault Tree Analysis (FTA) and a System-Theoretic Process Analysis (STPA) or any similar process appropriate to system functional and operational safety.</w:t>
            </w:r>
          </w:p>
        </w:tc>
      </w:tr>
      <w:tr w:rsidR="00593D22" w14:paraId="4D1BEC1B" w14:textId="77777777" w:rsidTr="00BD1966">
        <w:tc>
          <w:tcPr>
            <w:tcW w:w="7650" w:type="dxa"/>
          </w:tcPr>
          <w:p w14:paraId="03833E8F" w14:textId="704D4035" w:rsidR="00593D22" w:rsidRDefault="00593D22" w:rsidP="00593D22">
            <w:pPr>
              <w:rPr>
                <w:lang w:val="en-US"/>
              </w:rPr>
            </w:pPr>
            <w:r>
              <w:rPr>
                <w:lang w:val="en-US"/>
              </w:rPr>
              <w:t>General</w:t>
            </w:r>
            <w:r w:rsidRPr="003E50DA">
              <w:rPr>
                <w:lang w:val="en-US"/>
              </w:rPr>
              <w:t xml:space="preserve"> </w:t>
            </w:r>
            <w:r w:rsidRPr="00264699">
              <w:rPr>
                <w:lang w:val="en-US"/>
              </w:rPr>
              <w:t>safety requirements</w:t>
            </w:r>
            <w:r w:rsidRPr="003E50DA">
              <w:rPr>
                <w:lang w:val="en-US"/>
              </w:rPr>
              <w:t xml:space="preserve"> are at this stage set by the framework document and future more detailed requirements development in FRVA (prevent accident, traffic rules, duty of care, failsafe response, HMI, OEDR, </w:t>
            </w:r>
            <w:r w:rsidRPr="00264699">
              <w:rPr>
                <w:lang w:val="en-US"/>
              </w:rPr>
              <w:t>cyber/software updates</w:t>
            </w:r>
            <w:r w:rsidRPr="003E50DA">
              <w:rPr>
                <w:lang w:val="en-US"/>
              </w:rPr>
              <w:t xml:space="preserve">, etc.) . </w:t>
            </w:r>
          </w:p>
          <w:p w14:paraId="6F85BA6A" w14:textId="5EA5270A" w:rsidR="00593D22" w:rsidRDefault="00593D22" w:rsidP="00593D22">
            <w:pPr>
              <w:rPr>
                <w:lang w:val="en-US"/>
              </w:rPr>
            </w:pPr>
          </w:p>
        </w:tc>
        <w:tc>
          <w:tcPr>
            <w:tcW w:w="6627" w:type="dxa"/>
            <w:vMerge/>
          </w:tcPr>
          <w:p w14:paraId="784D6B57" w14:textId="3CDC1369" w:rsidR="00593D22" w:rsidRPr="0029560E" w:rsidRDefault="00593D22" w:rsidP="00593D22">
            <w:pPr>
              <w:rPr>
                <w:lang w:val="en-US"/>
              </w:rPr>
            </w:pPr>
          </w:p>
        </w:tc>
      </w:tr>
      <w:tr w:rsidR="00593D22" w14:paraId="5F19FD22" w14:textId="77777777" w:rsidTr="00BD1966">
        <w:tc>
          <w:tcPr>
            <w:tcW w:w="7650" w:type="dxa"/>
          </w:tcPr>
          <w:p w14:paraId="433D9941" w14:textId="77777777" w:rsidR="00593D22" w:rsidRPr="003E50DA" w:rsidRDefault="00593D22" w:rsidP="00593D22">
            <w:pPr>
              <w:rPr>
                <w:lang w:val="en-US"/>
              </w:rPr>
            </w:pPr>
            <w:r w:rsidRPr="003E50DA">
              <w:rPr>
                <w:lang w:val="en-US"/>
              </w:rPr>
              <w:t>The manufacturer shall declare the high-level safety rules and the safety concept used for the design and described how this concept is implemented in the vehicle design.</w:t>
            </w:r>
          </w:p>
        </w:tc>
        <w:tc>
          <w:tcPr>
            <w:tcW w:w="6627" w:type="dxa"/>
            <w:vMerge/>
          </w:tcPr>
          <w:p w14:paraId="3B9BB275" w14:textId="61E180BA" w:rsidR="00593D22" w:rsidRPr="0029560E" w:rsidRDefault="00593D22" w:rsidP="00593D22">
            <w:pPr>
              <w:rPr>
                <w:lang w:val="en-US"/>
              </w:rPr>
            </w:pPr>
          </w:p>
        </w:tc>
      </w:tr>
      <w:tr w:rsidR="00593D22" w14:paraId="5FB56CC3" w14:textId="77777777" w:rsidTr="00BD1966">
        <w:tc>
          <w:tcPr>
            <w:tcW w:w="7650" w:type="dxa"/>
          </w:tcPr>
          <w:p w14:paraId="0310D7E6" w14:textId="77777777" w:rsidR="00593D22" w:rsidRDefault="00593D22" w:rsidP="00593D22">
            <w:pPr>
              <w:rPr>
                <w:lang w:val="en-US"/>
              </w:rPr>
            </w:pPr>
            <w:r w:rsidRPr="003E50DA">
              <w:rPr>
                <w:lang w:val="en-US"/>
              </w:rPr>
              <w:t xml:space="preserve">The manufacturer shall in particular demonstrate that it has conducted a </w:t>
            </w:r>
            <w:r w:rsidRPr="00264699">
              <w:rPr>
                <w:lang w:val="en-US"/>
              </w:rPr>
              <w:t>hazard and risk analysis</w:t>
            </w:r>
            <w:r w:rsidRPr="003E50DA">
              <w:rPr>
                <w:lang w:val="en-US"/>
              </w:rPr>
              <w:t xml:space="preserve"> for the automated system, its integration in the overall vehicle design and the broader transportation ecosystem and put in place adequate design and redundancy </w:t>
            </w:r>
            <w:r w:rsidRPr="00264699">
              <w:rPr>
                <w:lang w:val="en-US"/>
              </w:rPr>
              <w:t>to address these risk and hazards</w:t>
            </w:r>
            <w:r w:rsidRPr="003E50DA">
              <w:rPr>
                <w:lang w:val="en-US"/>
              </w:rPr>
              <w:t xml:space="preserve"> (safety concept) and that the </w:t>
            </w:r>
            <w:r>
              <w:rPr>
                <w:lang w:val="en-US"/>
              </w:rPr>
              <w:t xml:space="preserve">design leads to an acceptable </w:t>
            </w:r>
            <w:r w:rsidRPr="00264699">
              <w:rPr>
                <w:lang w:val="en-US"/>
              </w:rPr>
              <w:t xml:space="preserve">residual </w:t>
            </w:r>
            <w:r>
              <w:rPr>
                <w:lang w:val="en-US"/>
              </w:rPr>
              <w:t xml:space="preserve">risk for the ODD </w:t>
            </w:r>
            <w:r w:rsidRPr="00545696">
              <w:rPr>
                <w:lang w:val="en-US"/>
              </w:rPr>
              <w:t>concerns).</w:t>
            </w:r>
          </w:p>
          <w:p w14:paraId="38373E2A" w14:textId="77777777" w:rsidR="00593D22" w:rsidRDefault="00593D22" w:rsidP="00593D22">
            <w:pPr>
              <w:rPr>
                <w:lang w:val="en-US"/>
              </w:rPr>
            </w:pPr>
          </w:p>
        </w:tc>
        <w:tc>
          <w:tcPr>
            <w:tcW w:w="6627" w:type="dxa"/>
            <w:vMerge/>
          </w:tcPr>
          <w:p w14:paraId="750519A3" w14:textId="77777777" w:rsidR="00593D22" w:rsidRPr="0029560E" w:rsidRDefault="00593D22" w:rsidP="00593D22">
            <w:pPr>
              <w:rPr>
                <w:lang w:val="en-US"/>
              </w:rPr>
            </w:pPr>
          </w:p>
        </w:tc>
      </w:tr>
      <w:tr w:rsidR="00593D22" w14:paraId="26AEFFFE" w14:textId="77777777" w:rsidTr="00BD1966">
        <w:tc>
          <w:tcPr>
            <w:tcW w:w="7650" w:type="dxa"/>
          </w:tcPr>
          <w:p w14:paraId="4E1A5A11" w14:textId="170EDA2C" w:rsidR="00593D22" w:rsidRDefault="00593D22" w:rsidP="00593D22">
            <w:pPr>
              <w:rPr>
                <w:lang w:val="en-US"/>
              </w:rPr>
            </w:pPr>
            <w:r w:rsidRPr="003E50DA">
              <w:rPr>
                <w:lang w:val="en-US"/>
              </w:rPr>
              <w:t xml:space="preserve">Systems shall in particular be </w:t>
            </w:r>
            <w:r>
              <w:rPr>
                <w:lang w:val="en-US"/>
              </w:rPr>
              <w:t>designed to addres</w:t>
            </w:r>
            <w:r w:rsidRPr="00264699">
              <w:rPr>
                <w:lang w:val="en-US"/>
              </w:rPr>
              <w:t>s risks</w:t>
            </w:r>
            <w:r w:rsidRPr="003E50DA">
              <w:rPr>
                <w:lang w:val="en-US"/>
              </w:rPr>
              <w:t xml:space="preserve"> that could impact critical function</w:t>
            </w:r>
            <w:r>
              <w:rPr>
                <w:lang w:val="en-US"/>
              </w:rPr>
              <w:t xml:space="preserve">s of the system (for the driver and other road users) </w:t>
            </w:r>
            <w:r w:rsidRPr="00264699">
              <w:rPr>
                <w:lang w:val="en-US"/>
              </w:rPr>
              <w:t>due to</w:t>
            </w:r>
            <w:r w:rsidRPr="003E50DA">
              <w:rPr>
                <w:lang w:val="en-US"/>
              </w:rPr>
              <w:t xml:space="preserve"> cyber-attacks and failure (functional safety) but also potential inadequate control, undesirable control actions, </w:t>
            </w:r>
            <w:r>
              <w:rPr>
                <w:lang w:val="en-US"/>
              </w:rPr>
              <w:t xml:space="preserve">reasonably foreseeable </w:t>
            </w:r>
            <w:r w:rsidRPr="00264699">
              <w:rPr>
                <w:lang w:val="en-US"/>
              </w:rPr>
              <w:t>misuse by the driver or other road users</w:t>
            </w:r>
            <w:r>
              <w:rPr>
                <w:lang w:val="en-US"/>
              </w:rPr>
              <w:t>(to be further defined)</w:t>
            </w:r>
            <w:r w:rsidRPr="00264699">
              <w:rPr>
                <w:lang w:val="en-US"/>
              </w:rPr>
              <w:t>,</w:t>
            </w:r>
            <w:r w:rsidRPr="003E50DA">
              <w:rPr>
                <w:lang w:val="en-US"/>
              </w:rPr>
              <w:t xml:space="preserve"> tampering and inadequate interaction with other road users (operational safety) during the lifetime of the vehicle. Relevant demonstration methods include I</w:t>
            </w:r>
            <w:r>
              <w:rPr>
                <w:lang w:val="en-US"/>
              </w:rPr>
              <w:t xml:space="preserve">SO 26262 for functional safety </w:t>
            </w:r>
            <w:r w:rsidRPr="003E50DA">
              <w:rPr>
                <w:lang w:val="en-US"/>
              </w:rPr>
              <w:t>and a system-theoretic process analysis (</w:t>
            </w:r>
            <w:r>
              <w:rPr>
                <w:lang w:val="en-US"/>
              </w:rPr>
              <w:t xml:space="preserve">STPA) </w:t>
            </w:r>
            <w:r w:rsidRPr="003E50DA">
              <w:rPr>
                <w:lang w:val="en-US"/>
              </w:rPr>
              <w:t>for operational safety or an equivalent method such as draft ISO PAS 21448.</w:t>
            </w:r>
          </w:p>
          <w:p w14:paraId="63FE2739" w14:textId="77777777" w:rsidR="00593D22" w:rsidRDefault="00593D22" w:rsidP="00593D22">
            <w:pPr>
              <w:rPr>
                <w:lang w:val="en-US"/>
              </w:rPr>
            </w:pPr>
          </w:p>
        </w:tc>
        <w:tc>
          <w:tcPr>
            <w:tcW w:w="6627" w:type="dxa"/>
            <w:vMerge/>
          </w:tcPr>
          <w:p w14:paraId="490A2EB7" w14:textId="23145AC1" w:rsidR="00593D22" w:rsidRDefault="00593D22" w:rsidP="00593D22">
            <w:pPr>
              <w:rPr>
                <w:lang w:val="en-US"/>
              </w:rPr>
            </w:pPr>
          </w:p>
        </w:tc>
      </w:tr>
      <w:tr w:rsidR="00593D22" w14:paraId="3746A017" w14:textId="77777777" w:rsidTr="00BD1966">
        <w:tc>
          <w:tcPr>
            <w:tcW w:w="7650" w:type="dxa"/>
          </w:tcPr>
          <w:p w14:paraId="229F8120" w14:textId="0E8FAE9D" w:rsidR="00593D22" w:rsidRDefault="00593D22" w:rsidP="00593D22">
            <w:pPr>
              <w:rPr>
                <w:lang w:val="en-US"/>
              </w:rPr>
            </w:pPr>
            <w:r w:rsidRPr="003E50DA">
              <w:rPr>
                <w:lang w:val="en-US"/>
              </w:rPr>
              <w:t xml:space="preserve">The manufacturer shall </w:t>
            </w:r>
            <w:r>
              <w:rPr>
                <w:lang w:val="en-US"/>
              </w:rPr>
              <w:t>describe</w:t>
            </w:r>
            <w:r w:rsidRPr="003E50DA">
              <w:rPr>
                <w:lang w:val="en-US"/>
              </w:rPr>
              <w:t xml:space="preserve"> </w:t>
            </w:r>
            <w:r>
              <w:rPr>
                <w:lang w:val="en-US"/>
              </w:rPr>
              <w:t xml:space="preserve">how the </w:t>
            </w:r>
            <w:r w:rsidRPr="003E50DA">
              <w:rPr>
                <w:lang w:val="en-US"/>
              </w:rPr>
              <w:t>current responses of the ADS to non-critical driving situations, expressing carefulness/duty of care of the ADS.</w:t>
            </w:r>
          </w:p>
          <w:p w14:paraId="5C2977E6" w14:textId="2FD4852E" w:rsidR="00593D22" w:rsidRPr="003E50DA" w:rsidRDefault="00593D22" w:rsidP="00593D22">
            <w:pPr>
              <w:rPr>
                <w:lang w:val="en-US"/>
              </w:rPr>
            </w:pPr>
          </w:p>
        </w:tc>
        <w:tc>
          <w:tcPr>
            <w:tcW w:w="6627" w:type="dxa"/>
            <w:vMerge/>
          </w:tcPr>
          <w:p w14:paraId="2F28475E" w14:textId="77777777" w:rsidR="00593D22" w:rsidRPr="002C5F68" w:rsidRDefault="00593D22" w:rsidP="00593D22">
            <w:pPr>
              <w:rPr>
                <w:lang w:val="en-US"/>
              </w:rPr>
            </w:pPr>
          </w:p>
        </w:tc>
      </w:tr>
      <w:tr w:rsidR="00593D22" w14:paraId="072711C1" w14:textId="77777777" w:rsidTr="00BD1966">
        <w:tc>
          <w:tcPr>
            <w:tcW w:w="7650" w:type="dxa"/>
          </w:tcPr>
          <w:p w14:paraId="2B785C03" w14:textId="77777777" w:rsidR="00593D22" w:rsidRDefault="00593D22" w:rsidP="00593D22">
            <w:pPr>
              <w:rPr>
                <w:lang w:val="en-US"/>
              </w:rPr>
            </w:pPr>
            <w:r w:rsidRPr="003E50DA">
              <w:rPr>
                <w:lang w:val="en-US"/>
              </w:rPr>
              <w:t xml:space="preserve">The manufacturer should identify </w:t>
            </w:r>
            <w:r w:rsidRPr="00264699">
              <w:rPr>
                <w:lang w:val="en-US"/>
              </w:rPr>
              <w:t>critical scenarios</w:t>
            </w:r>
            <w:r>
              <w:rPr>
                <w:lang w:val="en-US"/>
              </w:rPr>
              <w:t xml:space="preserve"> in the ODD </w:t>
            </w:r>
            <w:r w:rsidRPr="003E50DA">
              <w:rPr>
                <w:lang w:val="en-US"/>
              </w:rPr>
              <w:t>and responses to these critical scenarios</w:t>
            </w:r>
            <w:r>
              <w:rPr>
                <w:lang w:val="en-US"/>
              </w:rPr>
              <w:t xml:space="preserve">. This includes traffic </w:t>
            </w:r>
            <w:r w:rsidRPr="00264699">
              <w:rPr>
                <w:lang w:val="en-US"/>
              </w:rPr>
              <w:t>challenging scenarios for the ODD with other road users, emergency situation, severe failures).</w:t>
            </w:r>
          </w:p>
        </w:tc>
        <w:tc>
          <w:tcPr>
            <w:tcW w:w="6627" w:type="dxa"/>
            <w:vMerge/>
          </w:tcPr>
          <w:p w14:paraId="436EA7C5" w14:textId="5EEA6944" w:rsidR="00593D22" w:rsidRPr="002C5F68" w:rsidRDefault="00593D22" w:rsidP="00593D22">
            <w:pPr>
              <w:rPr>
                <w:lang w:val="en-US"/>
              </w:rPr>
            </w:pPr>
          </w:p>
        </w:tc>
      </w:tr>
      <w:tr w:rsidR="00593D22" w14:paraId="5B24C99D" w14:textId="77777777" w:rsidTr="00BD1966">
        <w:tc>
          <w:tcPr>
            <w:tcW w:w="7650" w:type="dxa"/>
          </w:tcPr>
          <w:p w14:paraId="76F6233A" w14:textId="77777777" w:rsidR="00593D22" w:rsidRPr="00264699" w:rsidRDefault="00593D22" w:rsidP="00593D22">
            <w:pPr>
              <w:rPr>
                <w:lang w:val="en-US"/>
              </w:rPr>
            </w:pPr>
            <w:r w:rsidRPr="00264699">
              <w:rPr>
                <w:u w:val="single"/>
                <w:lang w:val="en-US"/>
              </w:rPr>
              <w:t>Traffic rules/lifetime</w:t>
            </w:r>
            <w:r w:rsidRPr="00264699">
              <w:rPr>
                <w:lang w:val="en-US"/>
              </w:rPr>
              <w:t xml:space="preserve">: </w:t>
            </w:r>
          </w:p>
          <w:p w14:paraId="652664E2" w14:textId="0DE40F6C" w:rsidR="00593D22" w:rsidRPr="00264699" w:rsidRDefault="00593D22" w:rsidP="00593D22">
            <w:pPr>
              <w:rPr>
                <w:lang w:val="en-US"/>
              </w:rPr>
            </w:pPr>
            <w:r w:rsidRPr="00264699">
              <w:rPr>
                <w:lang w:val="en-US"/>
              </w:rPr>
              <w:t xml:space="preserve">The manufacturer shall describe how the ODD will be managed during the lifetime of the vehicle and how the function will be prevented </w:t>
            </w:r>
            <w:r>
              <w:rPr>
                <w:lang w:val="en-US"/>
              </w:rPr>
              <w:t xml:space="preserve">from being </w:t>
            </w:r>
            <w:r w:rsidRPr="00264699">
              <w:rPr>
                <w:lang w:val="en-US"/>
              </w:rPr>
              <w:t xml:space="preserve">activated in case the conditions required for the ODD cannot be </w:t>
            </w:r>
            <w:r>
              <w:rPr>
                <w:lang w:val="en-US"/>
              </w:rPr>
              <w:t>guaranteed anymore by the manufacturer.</w:t>
            </w:r>
          </w:p>
          <w:p w14:paraId="0CF9214C" w14:textId="77777777" w:rsidR="00593D22" w:rsidRPr="00264699" w:rsidRDefault="00593D22" w:rsidP="00593D22">
            <w:pPr>
              <w:rPr>
                <w:lang w:val="en-US"/>
              </w:rPr>
            </w:pPr>
          </w:p>
          <w:p w14:paraId="4C7F295D" w14:textId="77777777" w:rsidR="00593D22" w:rsidRPr="00264699" w:rsidRDefault="00593D22" w:rsidP="00593D22">
            <w:pPr>
              <w:rPr>
                <w:lang w:val="en-US"/>
              </w:rPr>
            </w:pPr>
            <w:r w:rsidRPr="00264699">
              <w:rPr>
                <w:lang w:val="en-US"/>
              </w:rPr>
              <w:t xml:space="preserve">The manufacturer shall describe how the compliance with traffic rules will be </w:t>
            </w:r>
            <w:r>
              <w:rPr>
                <w:lang w:val="en-US"/>
              </w:rPr>
              <w:t xml:space="preserve">managed </w:t>
            </w:r>
            <w:r w:rsidRPr="00264699">
              <w:rPr>
                <w:lang w:val="en-US"/>
              </w:rPr>
              <w:t>through the lifetime of the vehicle.</w:t>
            </w:r>
          </w:p>
          <w:p w14:paraId="4562BCEF" w14:textId="77777777" w:rsidR="00593D22" w:rsidRPr="00134B57" w:rsidRDefault="00593D22" w:rsidP="00593D22">
            <w:pPr>
              <w:rPr>
                <w:highlight w:val="yellow"/>
                <w:lang w:val="en-US"/>
              </w:rPr>
            </w:pPr>
          </w:p>
        </w:tc>
        <w:tc>
          <w:tcPr>
            <w:tcW w:w="6627" w:type="dxa"/>
          </w:tcPr>
          <w:p w14:paraId="77F70918" w14:textId="7A068D10" w:rsidR="00593D22" w:rsidRPr="00832B52" w:rsidRDefault="003675CC" w:rsidP="00593D22">
            <w:pPr>
              <w:rPr>
                <w:lang w:val="en-US"/>
              </w:rPr>
            </w:pPr>
            <w:r>
              <w:rPr>
                <w:lang w:val="en-US"/>
              </w:rPr>
              <w:t>Part of the SMS?</w:t>
            </w:r>
          </w:p>
        </w:tc>
      </w:tr>
      <w:tr w:rsidR="00593D22" w14:paraId="17610A70" w14:textId="77777777" w:rsidTr="00BD1966">
        <w:tc>
          <w:tcPr>
            <w:tcW w:w="7650" w:type="dxa"/>
          </w:tcPr>
          <w:p w14:paraId="2DF37360" w14:textId="685E97F8" w:rsidR="00593D22" w:rsidRPr="00E34266" w:rsidRDefault="00593D22" w:rsidP="003675CC">
            <w:pPr>
              <w:ind w:left="360"/>
              <w:rPr>
                <w:b/>
                <w:lang w:val="en-US"/>
              </w:rPr>
            </w:pPr>
            <w:r w:rsidRPr="00E34266">
              <w:rPr>
                <w:b/>
                <w:lang w:val="en-US"/>
              </w:rPr>
              <w:t>3) Verification and Validation by manufacturer</w:t>
            </w:r>
          </w:p>
        </w:tc>
        <w:tc>
          <w:tcPr>
            <w:tcW w:w="6627" w:type="dxa"/>
            <w:vMerge w:val="restart"/>
          </w:tcPr>
          <w:p w14:paraId="71BA5BF2" w14:textId="77777777" w:rsidR="00E34266" w:rsidRDefault="00E34266" w:rsidP="00E34266">
            <w:pPr>
              <w:rPr>
                <w:lang w:val="en-US"/>
              </w:rPr>
            </w:pPr>
            <w:r>
              <w:rPr>
                <w:lang w:val="en-US"/>
              </w:rPr>
              <w:t xml:space="preserve">The documentation shall demonstrate the </w:t>
            </w:r>
            <w:r w:rsidRPr="00E34266">
              <w:rPr>
                <w:lang w:val="en-US"/>
              </w:rPr>
              <w:t xml:space="preserve">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w:t>
            </w:r>
          </w:p>
          <w:p w14:paraId="0E22BF2B" w14:textId="77777777" w:rsidR="00E34266" w:rsidRDefault="00E34266" w:rsidP="00E34266">
            <w:pPr>
              <w:rPr>
                <w:lang w:val="en-US"/>
              </w:rPr>
            </w:pPr>
          </w:p>
          <w:p w14:paraId="0B925825" w14:textId="660C8C84" w:rsidR="00E34266" w:rsidRDefault="00E34266" w:rsidP="00E34266">
            <w:pPr>
              <w:rPr>
                <w:lang w:val="en-US"/>
              </w:rPr>
            </w:pPr>
            <w:r w:rsidRPr="00E34266">
              <w:rPr>
                <w:lang w:val="en-US"/>
              </w:rPr>
              <w:t>Results of validation and verification may be assessed by analysing coverage of the different tests and setting coverage minimal thresholds for various metrics.</w:t>
            </w:r>
          </w:p>
          <w:p w14:paraId="0A779121" w14:textId="77777777" w:rsidR="00E34266" w:rsidRPr="00E34266" w:rsidRDefault="00E34266" w:rsidP="00E34266">
            <w:pPr>
              <w:rPr>
                <w:lang w:val="en-US"/>
              </w:rPr>
            </w:pPr>
          </w:p>
          <w:p w14:paraId="084C2AEF" w14:textId="4185FEB0" w:rsidR="00E34266" w:rsidRPr="00E34266" w:rsidRDefault="00E34266" w:rsidP="00E34266">
            <w:pPr>
              <w:rPr>
                <w:lang w:val="en-US"/>
              </w:rPr>
            </w:pPr>
            <w:r w:rsidRPr="00E34266">
              <w:rPr>
                <w:lang w:val="en-US"/>
              </w:rPr>
              <w:t xml:space="preserve">The </w:t>
            </w:r>
            <w:r>
              <w:rPr>
                <w:lang w:val="en-US"/>
              </w:rPr>
              <w:t>documentation</w:t>
            </w:r>
            <w:r w:rsidRPr="00E34266">
              <w:rPr>
                <w:lang w:val="en-US"/>
              </w:rPr>
              <w:t xml:space="preserve"> shall confirm that at least each of the following items is covered where applicable under (a)-(c):</w:t>
            </w:r>
          </w:p>
          <w:p w14:paraId="6D17BBBC" w14:textId="77777777" w:rsidR="00E34266" w:rsidRPr="00E34266" w:rsidRDefault="00E34266" w:rsidP="00E34266">
            <w:pPr>
              <w:rPr>
                <w:lang w:val="en-US"/>
              </w:rPr>
            </w:pPr>
            <w:r w:rsidRPr="00E34266">
              <w:rPr>
                <w:lang w:val="en-US"/>
              </w:rPr>
              <w:t>(i)</w:t>
            </w:r>
            <w:r w:rsidRPr="00E34266">
              <w:rPr>
                <w:lang w:val="en-US"/>
              </w:rPr>
              <w:tab/>
              <w:t>Issues linked to interactions with other vehicle systems (e.g. braking, steering);</w:t>
            </w:r>
          </w:p>
          <w:p w14:paraId="4289FBE1" w14:textId="77777777" w:rsidR="00E34266" w:rsidRPr="00E34266" w:rsidRDefault="00E34266" w:rsidP="00E34266">
            <w:pPr>
              <w:rPr>
                <w:lang w:val="en-US"/>
              </w:rPr>
            </w:pPr>
            <w:r w:rsidRPr="00E34266">
              <w:rPr>
                <w:lang w:val="en-US"/>
              </w:rPr>
              <w:t>(ii)</w:t>
            </w:r>
            <w:r w:rsidRPr="00E34266">
              <w:rPr>
                <w:lang w:val="en-US"/>
              </w:rPr>
              <w:tab/>
              <w:t>Failures of the automated lane keeping system and system risk mitigation reactions;</w:t>
            </w:r>
          </w:p>
          <w:p w14:paraId="4290C5D3" w14:textId="77777777" w:rsidR="00E34266" w:rsidRPr="00E34266" w:rsidRDefault="00E34266" w:rsidP="00E34266">
            <w:pPr>
              <w:rPr>
                <w:lang w:val="en-US"/>
              </w:rPr>
            </w:pPr>
            <w:r w:rsidRPr="00E34266">
              <w:rPr>
                <w:lang w:val="en-US"/>
              </w:rPr>
              <w:t>(iii)</w:t>
            </w:r>
            <w:r w:rsidRPr="00E34266">
              <w:rPr>
                <w:lang w:val="en-US"/>
              </w:rPr>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p>
          <w:p w14:paraId="4701F662" w14:textId="77777777" w:rsidR="00E34266" w:rsidRPr="00E34266" w:rsidRDefault="00E34266" w:rsidP="00E34266">
            <w:pPr>
              <w:rPr>
                <w:lang w:val="en-US"/>
              </w:rPr>
            </w:pPr>
            <w:r w:rsidRPr="00E34266">
              <w:rPr>
                <w:lang w:val="en-US"/>
              </w:rPr>
              <w:t>(iv)</w:t>
            </w:r>
            <w:r w:rsidRPr="00E34266">
              <w:rPr>
                <w:lang w:val="en-US"/>
              </w:rPr>
              <w:tab/>
              <w:t>Identification of the relevant scenarios within the boundary conditions and management method used to select scenarios and validation tool chosen.</w:t>
            </w:r>
          </w:p>
          <w:p w14:paraId="3155F96D" w14:textId="77777777" w:rsidR="00E34266" w:rsidRPr="00E34266" w:rsidRDefault="00E34266" w:rsidP="00E34266">
            <w:pPr>
              <w:rPr>
                <w:lang w:val="en-US"/>
              </w:rPr>
            </w:pPr>
            <w:r w:rsidRPr="00E34266">
              <w:rPr>
                <w:lang w:val="en-US"/>
              </w:rPr>
              <w:t>(v)</w:t>
            </w:r>
            <w:r w:rsidRPr="00E34266">
              <w:rPr>
                <w:lang w:val="en-US"/>
              </w:rPr>
              <w:tab/>
              <w:t>Decision making process resulting in the performance of the dynamic driving tasks (e.g. emergency manoeuvres), for the interaction with other road users and in compliance with traffic rules</w:t>
            </w:r>
          </w:p>
          <w:p w14:paraId="4A4E8CAF" w14:textId="77777777" w:rsidR="00E34266" w:rsidRPr="00E34266" w:rsidRDefault="00E34266" w:rsidP="00E34266">
            <w:pPr>
              <w:rPr>
                <w:lang w:val="en-US"/>
              </w:rPr>
            </w:pPr>
            <w:r w:rsidRPr="00E34266">
              <w:rPr>
                <w:lang w:val="en-US"/>
              </w:rPr>
              <w:t>(vi)</w:t>
            </w:r>
            <w:r w:rsidRPr="00E34266">
              <w:rPr>
                <w:lang w:val="en-US"/>
              </w:rPr>
              <w:tab/>
              <w:t xml:space="preserve">Reasonably foreseeable misuse by the driver (e.g. driver availability recognition system and an explanation on how the availability criteria were established), mistakes or misunderstanding by the driver (e.g. unintentional override) and intentional tampering of the system. </w:t>
            </w:r>
          </w:p>
          <w:p w14:paraId="4277F75B" w14:textId="41E6CE52" w:rsidR="00E34266" w:rsidRDefault="00E34266" w:rsidP="00E34266">
            <w:pPr>
              <w:rPr>
                <w:lang w:val="en-US"/>
              </w:rPr>
            </w:pPr>
            <w:r w:rsidRPr="00E34266">
              <w:rPr>
                <w:lang w:val="en-US"/>
              </w:rPr>
              <w:t>(viii)</w:t>
            </w:r>
            <w:r w:rsidRPr="00E34266">
              <w:rPr>
                <w:lang w:val="en-US"/>
              </w:rPr>
              <w:tab/>
              <w:t>Cyber-attacks having an impac</w:t>
            </w:r>
            <w:r>
              <w:rPr>
                <w:lang w:val="en-US"/>
              </w:rPr>
              <w:t>t on the safety of the vehicle .</w:t>
            </w:r>
          </w:p>
          <w:p w14:paraId="4E85F548" w14:textId="77777777" w:rsidR="00E34266" w:rsidRPr="00E34266" w:rsidRDefault="00E34266" w:rsidP="00E34266">
            <w:pPr>
              <w:rPr>
                <w:lang w:val="en-US"/>
              </w:rPr>
            </w:pPr>
          </w:p>
          <w:p w14:paraId="4252C845" w14:textId="77777777" w:rsidR="00E34266" w:rsidRDefault="00E34266" w:rsidP="00E34266">
            <w:pPr>
              <w:rPr>
                <w:lang w:val="en-US"/>
              </w:rPr>
            </w:pPr>
            <w:r>
              <w:rPr>
                <w:lang w:val="en-US"/>
              </w:rPr>
              <w:t xml:space="preserve">The documentation </w:t>
            </w:r>
            <w:r w:rsidRPr="00E34266">
              <w:rPr>
                <w:lang w:val="en-US"/>
              </w:rPr>
              <w:t>shall establish that argumentation supporting the safety concept is understandable and logical and implemented in the different functions of the systems.</w:t>
            </w:r>
          </w:p>
          <w:p w14:paraId="4E293985" w14:textId="77777777" w:rsidR="00E34266" w:rsidRDefault="00E34266" w:rsidP="00E34266">
            <w:pPr>
              <w:rPr>
                <w:lang w:val="en-US"/>
              </w:rPr>
            </w:pPr>
          </w:p>
          <w:p w14:paraId="0F593979" w14:textId="73216F00" w:rsidR="00E34266" w:rsidRDefault="00E34266" w:rsidP="00E34266">
            <w:pPr>
              <w:rPr>
                <w:lang w:val="en-US"/>
              </w:rPr>
            </w:pPr>
            <w:r w:rsidRPr="00E34266">
              <w:rPr>
                <w:lang w:val="en-US"/>
              </w:rPr>
              <w:t xml:space="preserve">The </w:t>
            </w:r>
            <w:r>
              <w:rPr>
                <w:lang w:val="en-US"/>
              </w:rPr>
              <w:t>documentation</w:t>
            </w:r>
            <w:r w:rsidRPr="00E34266">
              <w:rPr>
                <w:lang w:val="en-US"/>
              </w:rPr>
              <w:t xml:space="preserve"> shall also </w:t>
            </w:r>
            <w:r>
              <w:rPr>
                <w:lang w:val="en-US"/>
              </w:rPr>
              <w:t xml:space="preserve">demonstrate </w:t>
            </w:r>
            <w:r w:rsidRPr="00E34266">
              <w:rPr>
                <w:lang w:val="en-US"/>
              </w:rPr>
              <w:t xml:space="preserve">that validation plans are robust enough to demonstrate safety (e.g. reasonable coverage of chosen scenarios testing by the validation tool chosen) and have been completed. </w:t>
            </w:r>
          </w:p>
          <w:p w14:paraId="1CB8A868" w14:textId="77777777" w:rsidR="00E34266" w:rsidRPr="00E34266" w:rsidRDefault="00E34266" w:rsidP="00E34266">
            <w:pPr>
              <w:rPr>
                <w:lang w:val="en-US"/>
              </w:rPr>
            </w:pPr>
          </w:p>
          <w:p w14:paraId="6CFEA182" w14:textId="5294C345" w:rsidR="00E34266" w:rsidRPr="00E34266" w:rsidRDefault="00E34266" w:rsidP="00E34266">
            <w:pPr>
              <w:rPr>
                <w:lang w:val="en-US"/>
              </w:rPr>
            </w:pPr>
            <w:r>
              <w:rPr>
                <w:lang w:val="en-US"/>
              </w:rPr>
              <w:t xml:space="preserve">The documentation </w:t>
            </w:r>
            <w:r w:rsidRPr="00E34266">
              <w:rPr>
                <w:lang w:val="en-US"/>
              </w:rPr>
              <w:t>shall demonstrate that the vehicle is free from unreasonable risks for the driver; vehicle occupants and other road users in the operational design domain, i.e. through:</w:t>
            </w:r>
          </w:p>
          <w:p w14:paraId="7F86EE29" w14:textId="77777777" w:rsidR="00E34266" w:rsidRPr="00E34266" w:rsidRDefault="00E34266" w:rsidP="00E34266">
            <w:pPr>
              <w:rPr>
                <w:lang w:val="en-US"/>
              </w:rPr>
            </w:pPr>
            <w:r w:rsidRPr="00E34266">
              <w:rPr>
                <w:lang w:val="en-US"/>
              </w:rPr>
              <w:t>(a)</w:t>
            </w:r>
            <w:r w:rsidRPr="00E34266">
              <w:rPr>
                <w:lang w:val="en-US"/>
              </w:rPr>
              <w:tab/>
              <w:t>an overall validation target (i.e., validation acceptance criteria) supported by validation results, demonstrating that the entry into service of the automated lane keeping system will overall not increase the level of risk for the driver, vehicle occupants, and other road users compared to a manually driven vehicles; and</w:t>
            </w:r>
          </w:p>
          <w:p w14:paraId="766B977F" w14:textId="15E5CE37" w:rsidR="00E34266" w:rsidRDefault="00E34266" w:rsidP="00E34266">
            <w:pPr>
              <w:rPr>
                <w:lang w:val="en-US"/>
              </w:rPr>
            </w:pPr>
            <w:r w:rsidRPr="00E34266">
              <w:rPr>
                <w:lang w:val="en-US"/>
              </w:rPr>
              <w:t>(b)</w:t>
            </w:r>
            <w:r w:rsidRPr="00E34266">
              <w:rPr>
                <w:lang w:val="en-US"/>
              </w:rPr>
              <w:tab/>
              <w:t>A scenario specific approach showing that the system will overall not increase the level of risk for the driver, passengers and other road users compared to a manually driven vehicles for each of th</w:t>
            </w:r>
            <w:r>
              <w:rPr>
                <w:lang w:val="en-US"/>
              </w:rPr>
              <w:t xml:space="preserve">e safety relevant scenarios; </w:t>
            </w:r>
          </w:p>
          <w:p w14:paraId="2C24C55C" w14:textId="77777777" w:rsidR="00E34266" w:rsidRPr="00E34266" w:rsidRDefault="00E34266" w:rsidP="00E34266">
            <w:pPr>
              <w:rPr>
                <w:lang w:val="en-US"/>
              </w:rPr>
            </w:pPr>
          </w:p>
          <w:p w14:paraId="189FE60A" w14:textId="7692A2C6" w:rsidR="00E34266" w:rsidRPr="00E34266" w:rsidRDefault="00E34266" w:rsidP="00E34266">
            <w:pPr>
              <w:rPr>
                <w:lang w:val="en-US"/>
              </w:rPr>
            </w:pPr>
            <w:r w:rsidRPr="00E34266">
              <w:rPr>
                <w:lang w:val="en-US"/>
              </w:rPr>
              <w:t>The documentation should allow the certification Authority to tests to verify the safety concept.</w:t>
            </w:r>
          </w:p>
          <w:p w14:paraId="727B83CE" w14:textId="77777777" w:rsidR="00E34266" w:rsidRPr="00E34266" w:rsidRDefault="00E34266" w:rsidP="00E34266">
            <w:pPr>
              <w:rPr>
                <w:highlight w:val="yellow"/>
                <w:lang w:val="en-US"/>
              </w:rPr>
            </w:pPr>
          </w:p>
          <w:p w14:paraId="4948CDB2" w14:textId="3EE88669" w:rsidR="00E34266" w:rsidRDefault="00E34266" w:rsidP="00E34266">
            <w:pPr>
              <w:rPr>
                <w:lang w:val="en-US"/>
              </w:rPr>
            </w:pPr>
            <w:r w:rsidRPr="00E34266">
              <w:rPr>
                <w:highlight w:val="yellow"/>
                <w:lang w:val="en-US"/>
              </w:rPr>
              <w:t>3.4.4.1.</w:t>
            </w:r>
            <w:r w:rsidRPr="00E34266">
              <w:rPr>
                <w:lang w:val="en-US"/>
              </w:rPr>
              <w:tab/>
              <w:t>Th</w:t>
            </w:r>
            <w:r>
              <w:rPr>
                <w:lang w:val="en-US"/>
              </w:rPr>
              <w:t>e</w:t>
            </w:r>
            <w:r w:rsidRPr="00E34266">
              <w:rPr>
                <w:lang w:val="en-US"/>
              </w:rPr>
              <w:t xml:space="preserve"> documentation shall itemize the parameters being monitored and shall set out, for each failure condition of the type defined in paragraph 3.4.4. of this annex, the warning signal to be given to the driver/vehicle occupants/other road users and/or to service/technical inspection personnel.</w:t>
            </w:r>
          </w:p>
          <w:p w14:paraId="2F8DF3CD" w14:textId="77777777" w:rsidR="00E34266" w:rsidRPr="00E34266" w:rsidRDefault="00E34266" w:rsidP="00E34266">
            <w:pPr>
              <w:rPr>
                <w:lang w:val="en-US"/>
              </w:rPr>
            </w:pPr>
          </w:p>
          <w:p w14:paraId="6F9DE4D7" w14:textId="09080B1F" w:rsidR="00593D22" w:rsidRPr="00E34266" w:rsidRDefault="00E34266" w:rsidP="00E34266">
            <w:pPr>
              <w:rPr>
                <w:lang w:val="en-US"/>
              </w:rPr>
            </w:pPr>
            <w:r w:rsidRPr="00E34266">
              <w:rPr>
                <w:lang w:val="en-US"/>
              </w:rPr>
              <w:t>3.4.4.2.</w:t>
            </w:r>
            <w:r w:rsidRPr="00E34266">
              <w:rPr>
                <w:lang w:val="en-US"/>
              </w:rPr>
              <w:tab/>
              <w:t>This documentation shall also describe the measures in place to ensure the "The System" is free from unreasonable risks for the driver, vehicle occupants, and other road users when the performance of "The System" is affected by environmental conditions e.g. climatic, temperature, dust ingress, water ingress, ice packing.</w:t>
            </w:r>
          </w:p>
        </w:tc>
      </w:tr>
      <w:tr w:rsidR="00593D22" w14:paraId="4BA3662E" w14:textId="77777777" w:rsidTr="00BD1966">
        <w:tc>
          <w:tcPr>
            <w:tcW w:w="7650" w:type="dxa"/>
          </w:tcPr>
          <w:p w14:paraId="3CC6C7D7" w14:textId="77777777" w:rsidR="00593D22" w:rsidRPr="00E34266" w:rsidRDefault="00593D22" w:rsidP="00593D22">
            <w:pPr>
              <w:rPr>
                <w:lang w:val="en-US"/>
              </w:rPr>
            </w:pPr>
            <w:r w:rsidRPr="00E34266">
              <w:rPr>
                <w:lang w:val="en-US"/>
              </w:rPr>
              <w:t>The manufacturer shall demonstrate that all design solutions have been verified and validated (through simulation and physical testing including real world testing) by the manufacturer as individual subsystem and as part of the entire vehicle architecture and that the residual risk is acceptable for the driver and other road users.</w:t>
            </w:r>
          </w:p>
          <w:p w14:paraId="1B36570E" w14:textId="64373099" w:rsidR="00593D22" w:rsidRPr="00E34266" w:rsidRDefault="00593D22" w:rsidP="00D040DC">
            <w:pPr>
              <w:rPr>
                <w:lang w:val="en-US"/>
              </w:rPr>
            </w:pPr>
            <w:r w:rsidRPr="00E34266">
              <w:rPr>
                <w:lang w:val="en-US"/>
              </w:rPr>
              <w:t xml:space="preserve">In case the manufacturer rely on sub-contractors for subsystem, for the demonstration, the manufacturer may use documentation on  the verification, validation carried out by its suppliers but remains responsible of the overall safety of the ADS. </w:t>
            </w:r>
          </w:p>
        </w:tc>
        <w:tc>
          <w:tcPr>
            <w:tcW w:w="6627" w:type="dxa"/>
            <w:vMerge/>
          </w:tcPr>
          <w:p w14:paraId="2BED5A06" w14:textId="4B9ECCE2" w:rsidR="00593D22" w:rsidRPr="00E34266" w:rsidRDefault="00593D22" w:rsidP="00593D22">
            <w:pPr>
              <w:rPr>
                <w:lang w:val="en-US"/>
              </w:rPr>
            </w:pPr>
          </w:p>
        </w:tc>
      </w:tr>
      <w:tr w:rsidR="00593D22" w14:paraId="2E77DDAA" w14:textId="77777777" w:rsidTr="00BD1966">
        <w:tc>
          <w:tcPr>
            <w:tcW w:w="7650" w:type="dxa"/>
          </w:tcPr>
          <w:p w14:paraId="4757E820" w14:textId="3A2946D0" w:rsidR="00593D22" w:rsidRPr="00E34266" w:rsidRDefault="00593D22" w:rsidP="00593D22">
            <w:pPr>
              <w:rPr>
                <w:lang w:val="en-US"/>
              </w:rPr>
            </w:pPr>
            <w:r w:rsidRPr="00E34266">
              <w:rPr>
                <w:lang w:val="en-US"/>
              </w:rPr>
              <w:t>The manufacturer shall declare the scenarios taken into account for the ADS design, and declare the scenario management method used to select scenarios and choose a validation tool.</w:t>
            </w:r>
          </w:p>
          <w:p w14:paraId="4C8D2A31" w14:textId="77777777" w:rsidR="00593D22" w:rsidRPr="00E34266" w:rsidRDefault="00593D22" w:rsidP="00593D22">
            <w:pPr>
              <w:rPr>
                <w:lang w:val="en-US"/>
              </w:rPr>
            </w:pPr>
            <w:r w:rsidRPr="00E34266">
              <w:rPr>
                <w:highlight w:val="yellow"/>
                <w:lang w:val="en-US"/>
              </w:rPr>
              <w:t>NOTE: After market retrofitting</w:t>
            </w:r>
            <w:r w:rsidRPr="00E34266">
              <w:rPr>
                <w:lang w:val="en-US"/>
              </w:rPr>
              <w:t xml:space="preserve"> </w:t>
            </w:r>
          </w:p>
          <w:p w14:paraId="5693CFEC" w14:textId="3F76D319" w:rsidR="00593D22" w:rsidRPr="00E34266" w:rsidRDefault="00593D22" w:rsidP="00593D22">
            <w:pPr>
              <w:rPr>
                <w:lang w:val="en-US"/>
              </w:rPr>
            </w:pPr>
          </w:p>
        </w:tc>
        <w:tc>
          <w:tcPr>
            <w:tcW w:w="6627" w:type="dxa"/>
            <w:vMerge/>
          </w:tcPr>
          <w:p w14:paraId="7F9C6912" w14:textId="2626CBA0" w:rsidR="00593D22" w:rsidRPr="00E34266" w:rsidRDefault="00593D22" w:rsidP="00593D22">
            <w:pPr>
              <w:rPr>
                <w:lang w:val="en-US"/>
              </w:rPr>
            </w:pPr>
          </w:p>
        </w:tc>
      </w:tr>
      <w:tr w:rsidR="00D040DC" w14:paraId="72A174C8" w14:textId="77777777" w:rsidTr="00BD1966">
        <w:tc>
          <w:tcPr>
            <w:tcW w:w="7650" w:type="dxa"/>
          </w:tcPr>
          <w:p w14:paraId="4B9B8BD2" w14:textId="77777777" w:rsidR="00D040DC" w:rsidRPr="003E50DA" w:rsidRDefault="00D040DC" w:rsidP="00D040DC">
            <w:pPr>
              <w:rPr>
                <w:lang w:val="en-US"/>
              </w:rPr>
            </w:pPr>
            <w:r w:rsidRPr="003E50DA">
              <w:rPr>
                <w:lang w:val="en-US"/>
              </w:rPr>
              <w:t xml:space="preserve">The safety demonstration shall combine </w:t>
            </w:r>
          </w:p>
          <w:p w14:paraId="294FE549" w14:textId="77777777" w:rsidR="00D040DC" w:rsidRPr="003E50DA" w:rsidRDefault="00D040DC" w:rsidP="00D040DC">
            <w:pPr>
              <w:rPr>
                <w:lang w:val="en-US"/>
              </w:rPr>
            </w:pPr>
            <w:r>
              <w:rPr>
                <w:lang w:val="en-US"/>
              </w:rPr>
              <w:t xml:space="preserve">- </w:t>
            </w:r>
            <w:r w:rsidRPr="003E50DA">
              <w:rPr>
                <w:lang w:val="en-US"/>
              </w:rPr>
              <w:t xml:space="preserve">a </w:t>
            </w:r>
            <w:r w:rsidRPr="00264699">
              <w:rPr>
                <w:lang w:val="en-US"/>
              </w:rPr>
              <w:t>quantitative pre-validation target</w:t>
            </w:r>
            <w:r>
              <w:rPr>
                <w:lang w:val="en-US"/>
              </w:rPr>
              <w:t xml:space="preserve"> (e.g.</w:t>
            </w:r>
            <w:r w:rsidRPr="003E50DA">
              <w:rPr>
                <w:lang w:val="en-US"/>
              </w:rPr>
              <w:t>, using validation acceptance criteria</w:t>
            </w:r>
            <w:r>
              <w:rPr>
                <w:lang w:val="en-US"/>
              </w:rPr>
              <w:t>)</w:t>
            </w:r>
            <w:r w:rsidRPr="003E50DA">
              <w:rPr>
                <w:lang w:val="en-US"/>
              </w:rPr>
              <w:t xml:space="preserve">, documented by the manufacturer, </w:t>
            </w:r>
            <w:r w:rsidRPr="00264699">
              <w:rPr>
                <w:lang w:val="en-US"/>
              </w:rPr>
              <w:t>demonstrating</w:t>
            </w:r>
            <w:r w:rsidRPr="003E50DA">
              <w:rPr>
                <w:lang w:val="en-US"/>
              </w:rPr>
              <w:t xml:space="preserve"> that the introduction of </w:t>
            </w:r>
            <w:r>
              <w:rPr>
                <w:lang w:val="en-US"/>
              </w:rPr>
              <w:t>the</w:t>
            </w:r>
            <w:r w:rsidRPr="003E50DA">
              <w:rPr>
                <w:lang w:val="en-US"/>
              </w:rPr>
              <w:t xml:space="preserve"> </w:t>
            </w:r>
            <w:r>
              <w:rPr>
                <w:lang w:val="en-US"/>
              </w:rPr>
              <w:t xml:space="preserve">ADS </w:t>
            </w:r>
            <w:r w:rsidRPr="003E50DA">
              <w:rPr>
                <w:lang w:val="en-US"/>
              </w:rPr>
              <w:t xml:space="preserve">will not increase the </w:t>
            </w:r>
            <w:r>
              <w:rPr>
                <w:lang w:val="en-US"/>
              </w:rPr>
              <w:t xml:space="preserve">overall </w:t>
            </w:r>
            <w:r w:rsidRPr="00264699">
              <w:rPr>
                <w:lang w:val="en-US"/>
              </w:rPr>
              <w:t>level of risk for the driver</w:t>
            </w:r>
            <w:r>
              <w:rPr>
                <w:lang w:val="en-US"/>
              </w:rPr>
              <w:t xml:space="preserve"> and other road users</w:t>
            </w:r>
            <w:r w:rsidRPr="003E50DA">
              <w:rPr>
                <w:lang w:val="en-US"/>
              </w:rPr>
              <w:t>.</w:t>
            </w:r>
          </w:p>
          <w:p w14:paraId="791BEDDE" w14:textId="77777777" w:rsidR="00D040DC" w:rsidRDefault="00D040DC" w:rsidP="00D040DC">
            <w:pPr>
              <w:rPr>
                <w:lang w:val="en-US"/>
              </w:rPr>
            </w:pPr>
            <w:r>
              <w:rPr>
                <w:lang w:val="en-US"/>
              </w:rPr>
              <w:t xml:space="preserve">- </w:t>
            </w:r>
            <w:r w:rsidRPr="003E50DA">
              <w:rPr>
                <w:lang w:val="en-US"/>
              </w:rPr>
              <w:t xml:space="preserve">a scenario-based approach, taking into account </w:t>
            </w:r>
            <w:r>
              <w:rPr>
                <w:lang w:val="en-US"/>
              </w:rPr>
              <w:t xml:space="preserve">that the most </w:t>
            </w:r>
            <w:r w:rsidRPr="003E50DA">
              <w:rPr>
                <w:lang w:val="en-US"/>
              </w:rPr>
              <w:t xml:space="preserve">relevant </w:t>
            </w:r>
            <w:r>
              <w:rPr>
                <w:lang w:val="en-US"/>
              </w:rPr>
              <w:t>critical scenario have been addressed and that the residual risk is acceptable for the driver and other road users.</w:t>
            </w:r>
          </w:p>
          <w:p w14:paraId="3F81615F" w14:textId="77777777" w:rsidR="00D040DC" w:rsidRDefault="00D040DC" w:rsidP="00D040DC">
            <w:pPr>
              <w:rPr>
                <w:lang w:val="en-US"/>
              </w:rPr>
            </w:pPr>
          </w:p>
          <w:p w14:paraId="61815FF0" w14:textId="77777777" w:rsidR="00D040DC" w:rsidRPr="003E50DA" w:rsidRDefault="00D040DC" w:rsidP="00D040DC">
            <w:pPr>
              <w:rPr>
                <w:lang w:val="en-US"/>
              </w:rPr>
            </w:pPr>
            <w:r>
              <w:rPr>
                <w:lang w:val="en-US"/>
              </w:rPr>
              <w:t>Acceptable risk level for AD function are not defined for now. OEM shall explain why the risk is acceptable.</w:t>
            </w:r>
          </w:p>
          <w:p w14:paraId="68B41DE3" w14:textId="3DCCF80D" w:rsidR="00D040DC" w:rsidRPr="00E34266" w:rsidRDefault="00D040DC" w:rsidP="00D040DC">
            <w:pPr>
              <w:rPr>
                <w:lang w:val="en-US"/>
              </w:rPr>
            </w:pPr>
          </w:p>
        </w:tc>
        <w:tc>
          <w:tcPr>
            <w:tcW w:w="6627" w:type="dxa"/>
            <w:vMerge/>
          </w:tcPr>
          <w:p w14:paraId="5C10267D" w14:textId="395E8494" w:rsidR="00D040DC" w:rsidRPr="00E34266" w:rsidRDefault="00D040DC" w:rsidP="00D040DC">
            <w:pPr>
              <w:rPr>
                <w:lang w:val="en-US"/>
              </w:rPr>
            </w:pPr>
          </w:p>
        </w:tc>
      </w:tr>
      <w:tr w:rsidR="00D040DC" w14:paraId="27BBDFD9" w14:textId="77777777" w:rsidTr="00BD1966">
        <w:tc>
          <w:tcPr>
            <w:tcW w:w="7650" w:type="dxa"/>
          </w:tcPr>
          <w:p w14:paraId="64A0FF6F" w14:textId="77777777" w:rsidR="00D040DC" w:rsidRDefault="00D040DC" w:rsidP="00D040DC">
            <w:pPr>
              <w:rPr>
                <w:lang w:val="en-US"/>
              </w:rPr>
            </w:pPr>
          </w:p>
        </w:tc>
        <w:tc>
          <w:tcPr>
            <w:tcW w:w="6627" w:type="dxa"/>
          </w:tcPr>
          <w:p w14:paraId="1022F273" w14:textId="7C601D93" w:rsidR="00D040DC" w:rsidRPr="000653CD" w:rsidRDefault="00D040DC" w:rsidP="00D040DC">
            <w:pPr>
              <w:rPr>
                <w:i/>
                <w:lang w:val="en-US"/>
              </w:rPr>
            </w:pPr>
            <w:r w:rsidRPr="00EC31D9">
              <w:rPr>
                <w:i/>
                <w:color w:val="0070C0"/>
                <w:lang w:val="en-US"/>
              </w:rPr>
              <w:t>Relevant to Section 6</w:t>
            </w:r>
          </w:p>
        </w:tc>
      </w:tr>
      <w:tr w:rsidR="00D040DC" w14:paraId="5879E7DE" w14:textId="77777777" w:rsidTr="00BD1966">
        <w:tc>
          <w:tcPr>
            <w:tcW w:w="7650" w:type="dxa"/>
          </w:tcPr>
          <w:p w14:paraId="43B8D5B0" w14:textId="77777777" w:rsidR="00D040DC" w:rsidRPr="00BB3DB1" w:rsidRDefault="00D040DC" w:rsidP="00D040DC">
            <w:pPr>
              <w:rPr>
                <w:lang w:val="en-US"/>
              </w:rPr>
            </w:pPr>
          </w:p>
        </w:tc>
        <w:tc>
          <w:tcPr>
            <w:tcW w:w="6627" w:type="dxa"/>
          </w:tcPr>
          <w:p w14:paraId="79086CD5" w14:textId="23FF66CB" w:rsidR="00D040DC" w:rsidRPr="00BB3DB1" w:rsidRDefault="00D040DC" w:rsidP="00D040DC">
            <w:pPr>
              <w:rPr>
                <w:b/>
                <w:lang w:val="en-US"/>
              </w:rPr>
            </w:pPr>
            <w:r w:rsidRPr="00BB3DB1">
              <w:rPr>
                <w:b/>
                <w:lang w:val="en-US"/>
              </w:rPr>
              <w:t>Section 8</w:t>
            </w:r>
            <w:r>
              <w:rPr>
                <w:b/>
                <w:lang w:val="en-US"/>
              </w:rPr>
              <w:t xml:space="preserve"> of Annex I, Appendix 1 of R157</w:t>
            </w:r>
            <w:r w:rsidRPr="00BB3DB1">
              <w:rPr>
                <w:b/>
                <w:lang w:val="en-US"/>
              </w:rPr>
              <w:t xml:space="preserve"> - </w:t>
            </w:r>
            <w:r w:rsidRPr="00BB3DB1">
              <w:rPr>
                <w:b/>
              </w:rPr>
              <w:t xml:space="preserve"> </w:t>
            </w:r>
            <w:r w:rsidRPr="00BB3DB1">
              <w:rPr>
                <w:b/>
                <w:lang w:val="en-US"/>
              </w:rPr>
              <w:t>Data Storage System</w:t>
            </w:r>
          </w:p>
          <w:p w14:paraId="00C12DF2" w14:textId="77777777" w:rsidR="00D040DC" w:rsidRDefault="00D040DC" w:rsidP="00D040DC">
            <w:pPr>
              <w:rPr>
                <w:lang w:val="en-US"/>
              </w:rPr>
            </w:pPr>
            <w:r w:rsidRPr="00BB3DB1">
              <w:rPr>
                <w:lang w:val="en-US"/>
              </w:rPr>
              <w:t>Description of DSSAD in terms of type of data stored (§8.1), storage location and crash survivability (§8.2), data recorded during vehicle operation and occurrences (§8.3), data security and protection against unauthorized access or use (§8.4), means and tools to carry out a</w:t>
            </w:r>
            <w:r>
              <w:rPr>
                <w:lang w:val="en-US"/>
              </w:rPr>
              <w:t>uthorized access to data (§8.5).</w:t>
            </w:r>
          </w:p>
          <w:p w14:paraId="24EAA2F2" w14:textId="4CEED07D" w:rsidR="00D040DC" w:rsidRPr="00BB3DB1" w:rsidRDefault="00D040DC" w:rsidP="00D040DC"/>
        </w:tc>
      </w:tr>
      <w:tr w:rsidR="00D040DC" w14:paraId="49B6A684" w14:textId="77777777" w:rsidTr="00BD1966">
        <w:tc>
          <w:tcPr>
            <w:tcW w:w="7650" w:type="dxa"/>
          </w:tcPr>
          <w:p w14:paraId="5EFE6F62" w14:textId="0E0C4AEC" w:rsidR="00D040DC" w:rsidRPr="003E50DA" w:rsidRDefault="00D040DC" w:rsidP="00D040DC">
            <w:pPr>
              <w:rPr>
                <w:lang w:val="en-US"/>
              </w:rPr>
            </w:pPr>
          </w:p>
        </w:tc>
        <w:tc>
          <w:tcPr>
            <w:tcW w:w="6627" w:type="dxa"/>
          </w:tcPr>
          <w:p w14:paraId="1EB465B8" w14:textId="2815A0F6" w:rsidR="00D040DC" w:rsidRDefault="00D040DC" w:rsidP="00D040DC">
            <w:pPr>
              <w:rPr>
                <w:b/>
                <w:lang w:val="en-US"/>
              </w:rPr>
            </w:pPr>
            <w:r w:rsidRPr="00BB3DB1">
              <w:rPr>
                <w:b/>
                <w:lang w:val="en-US"/>
              </w:rPr>
              <w:t>Section 8</w:t>
            </w:r>
            <w:r>
              <w:rPr>
                <w:b/>
                <w:lang w:val="en-US"/>
              </w:rPr>
              <w:t xml:space="preserve"> of Annex I, Appendix 1 of R157</w:t>
            </w:r>
            <w:r w:rsidRPr="00BB3DB1">
              <w:rPr>
                <w:b/>
                <w:lang w:val="en-US"/>
              </w:rPr>
              <w:t xml:space="preserve"> </w:t>
            </w:r>
            <w:r>
              <w:rPr>
                <w:b/>
                <w:lang w:val="en-US"/>
              </w:rPr>
              <w:t>+regulation 155 and 156</w:t>
            </w:r>
            <w:r w:rsidRPr="00E165AE">
              <w:rPr>
                <w:b/>
                <w:lang w:val="en-US"/>
              </w:rPr>
              <w:t>-</w:t>
            </w:r>
            <w:r>
              <w:rPr>
                <w:b/>
                <w:lang w:val="en-US"/>
              </w:rPr>
              <w:t xml:space="preserve"> </w:t>
            </w:r>
            <w:r w:rsidRPr="004F2E37">
              <w:t xml:space="preserve"> </w:t>
            </w:r>
            <w:r>
              <w:rPr>
                <w:b/>
                <w:lang w:val="en-US"/>
              </w:rPr>
              <w:t>Cybersecurity aspects</w:t>
            </w:r>
          </w:p>
          <w:p w14:paraId="75A97B57" w14:textId="77777777" w:rsidR="00D040DC" w:rsidRDefault="00D040DC" w:rsidP="00D040DC">
            <w:pPr>
              <w:rPr>
                <w:lang w:val="en-US"/>
              </w:rPr>
            </w:pPr>
            <w:r>
              <w:rPr>
                <w:lang w:val="en-US"/>
              </w:rPr>
              <w:t>Summary of compliance with Cybersecurity &amp; OTA Regulations, namely</w:t>
            </w:r>
            <w:r w:rsidRPr="004F2E37">
              <w:rPr>
                <w:lang w:val="en-US"/>
              </w:rPr>
              <w:t xml:space="preserve">: cyber security and software update management (§9.1), identification of risks, mitigation measures, secondary risks and assessment of residual risk (§9.2), software update procedure and management put in place to comply with </w:t>
            </w:r>
            <w:r>
              <w:rPr>
                <w:lang w:val="en-US"/>
              </w:rPr>
              <w:t>legislative requirements (§9.3).</w:t>
            </w:r>
          </w:p>
          <w:p w14:paraId="6203E009" w14:textId="08975621" w:rsidR="00D040DC" w:rsidRPr="004F2E37" w:rsidRDefault="00D040DC" w:rsidP="00D040DC">
            <w:pPr>
              <w:rPr>
                <w:i/>
              </w:rPr>
            </w:pPr>
          </w:p>
        </w:tc>
      </w:tr>
      <w:tr w:rsidR="00D040DC" w14:paraId="07E866B3" w14:textId="77777777" w:rsidTr="00BD1966">
        <w:tc>
          <w:tcPr>
            <w:tcW w:w="7650" w:type="dxa"/>
          </w:tcPr>
          <w:p w14:paraId="4FF51FAA" w14:textId="77777777" w:rsidR="00D040DC" w:rsidRPr="003E50DA" w:rsidRDefault="00D040DC" w:rsidP="00D040DC">
            <w:pPr>
              <w:rPr>
                <w:lang w:val="en-US"/>
              </w:rPr>
            </w:pPr>
          </w:p>
        </w:tc>
        <w:tc>
          <w:tcPr>
            <w:tcW w:w="6627" w:type="dxa"/>
          </w:tcPr>
          <w:p w14:paraId="067DE93B" w14:textId="13FF0BBB" w:rsidR="00D040DC" w:rsidRDefault="00D040DC" w:rsidP="00D040DC">
            <w:pPr>
              <w:rPr>
                <w:b/>
                <w:lang w:val="en-US"/>
              </w:rPr>
            </w:pPr>
            <w:r w:rsidRPr="00E165AE">
              <w:rPr>
                <w:b/>
                <w:lang w:val="en-US"/>
              </w:rPr>
              <w:t xml:space="preserve">Section </w:t>
            </w:r>
            <w:r>
              <w:rPr>
                <w:b/>
                <w:lang w:val="en-US"/>
              </w:rPr>
              <w:t>10</w:t>
            </w:r>
            <w:r w:rsidRPr="00E165AE">
              <w:rPr>
                <w:b/>
                <w:lang w:val="en-US"/>
              </w:rPr>
              <w:t xml:space="preserve"> </w:t>
            </w:r>
            <w:r>
              <w:rPr>
                <w:b/>
                <w:lang w:val="en-US"/>
              </w:rPr>
              <w:t>of Annex I, Appendix 1 of R157</w:t>
            </w:r>
            <w:r w:rsidRPr="00E165AE">
              <w:rPr>
                <w:b/>
                <w:lang w:val="en-US"/>
              </w:rPr>
              <w:t>-</w:t>
            </w:r>
            <w:r>
              <w:rPr>
                <w:b/>
                <w:lang w:val="en-US"/>
              </w:rPr>
              <w:t xml:space="preserve"> </w:t>
            </w:r>
            <w:r w:rsidRPr="00F23387">
              <w:t xml:space="preserve"> </w:t>
            </w:r>
            <w:r>
              <w:rPr>
                <w:b/>
                <w:lang w:val="en-US"/>
              </w:rPr>
              <w:t>I</w:t>
            </w:r>
            <w:r w:rsidRPr="00F23387">
              <w:rPr>
                <w:b/>
                <w:lang w:val="en-US"/>
              </w:rPr>
              <w:t xml:space="preserve">nformation provided to the users </w:t>
            </w:r>
          </w:p>
          <w:p w14:paraId="753868E6" w14:textId="77777777" w:rsidR="00D040DC" w:rsidRDefault="00D040DC" w:rsidP="00D040DC">
            <w:pPr>
              <w:rPr>
                <w:lang w:val="en-US"/>
              </w:rPr>
            </w:pPr>
            <w:r w:rsidRPr="00F23387">
              <w:rPr>
                <w:lang w:val="en-US"/>
              </w:rPr>
              <w:t>Description of information provided to the users to properly inform them about the ADS characteristics and their responsibilities; it includes models of the information provided (§10.1), as well as excerpts from owner’s manual (§10.2).</w:t>
            </w:r>
          </w:p>
          <w:p w14:paraId="09CC9121" w14:textId="38677D23" w:rsidR="00D040DC" w:rsidRPr="00F23387" w:rsidRDefault="00D040DC" w:rsidP="00D040DC">
            <w:pPr>
              <w:rPr>
                <w:i/>
              </w:rPr>
            </w:pPr>
          </w:p>
        </w:tc>
      </w:tr>
      <w:tr w:rsidR="00D040DC" w14:paraId="7096A617" w14:textId="77777777" w:rsidTr="00BD1966">
        <w:tc>
          <w:tcPr>
            <w:tcW w:w="7650" w:type="dxa"/>
          </w:tcPr>
          <w:p w14:paraId="60C6B9D9" w14:textId="77777777" w:rsidR="00D040DC" w:rsidRPr="003E50DA" w:rsidRDefault="00D040DC" w:rsidP="00D040DC">
            <w:pPr>
              <w:rPr>
                <w:lang w:val="en-US"/>
              </w:rPr>
            </w:pPr>
          </w:p>
        </w:tc>
        <w:tc>
          <w:tcPr>
            <w:tcW w:w="6627" w:type="dxa"/>
          </w:tcPr>
          <w:p w14:paraId="3175F1D2" w14:textId="161DDC44" w:rsidR="00D040DC" w:rsidRDefault="00D040DC" w:rsidP="00D040DC">
            <w:pPr>
              <w:rPr>
                <w:color w:val="0070C0"/>
              </w:rPr>
            </w:pPr>
            <w:r>
              <w:rPr>
                <w:b/>
                <w:color w:val="0070C0"/>
                <w:lang w:val="en-US"/>
              </w:rPr>
              <w:t xml:space="preserve">Annex I - </w:t>
            </w:r>
            <w:r w:rsidRPr="006B0D16">
              <w:rPr>
                <w:color w:val="0070C0"/>
              </w:rPr>
              <w:t xml:space="preserve"> </w:t>
            </w:r>
            <w:r>
              <w:rPr>
                <w:color w:val="0070C0"/>
              </w:rPr>
              <w:t>L</w:t>
            </w:r>
            <w:r w:rsidRPr="006B0D16">
              <w:rPr>
                <w:color w:val="0070C0"/>
              </w:rPr>
              <w:t>ist of appli</w:t>
            </w:r>
            <w:r>
              <w:rPr>
                <w:color w:val="0070C0"/>
              </w:rPr>
              <w:t>ed</w:t>
            </w:r>
            <w:r w:rsidRPr="006B0D16">
              <w:rPr>
                <w:color w:val="0070C0"/>
              </w:rPr>
              <w:t xml:space="preserve"> regulations, codes and standards</w:t>
            </w:r>
          </w:p>
          <w:p w14:paraId="42D4964B" w14:textId="2DDDC10C" w:rsidR="00D040DC" w:rsidRPr="006B0D16" w:rsidRDefault="00D040DC" w:rsidP="00D040DC">
            <w:pPr>
              <w:rPr>
                <w:b/>
                <w:color w:val="0070C0"/>
                <w:lang w:val="en-US"/>
              </w:rPr>
            </w:pPr>
          </w:p>
        </w:tc>
      </w:tr>
      <w:tr w:rsidR="00D040DC" w14:paraId="5AF2A85C" w14:textId="77777777" w:rsidTr="003A33E3">
        <w:tc>
          <w:tcPr>
            <w:tcW w:w="14277" w:type="dxa"/>
            <w:gridSpan w:val="2"/>
            <w:tcBorders>
              <w:left w:val="nil"/>
              <w:bottom w:val="single" w:sz="4" w:space="0" w:color="auto"/>
              <w:right w:val="nil"/>
            </w:tcBorders>
          </w:tcPr>
          <w:p w14:paraId="51B65549" w14:textId="77777777" w:rsidR="00D040DC" w:rsidRDefault="00D040DC" w:rsidP="00D040DC">
            <w:pPr>
              <w:rPr>
                <w:lang w:val="en-US"/>
              </w:rPr>
            </w:pPr>
          </w:p>
        </w:tc>
      </w:tr>
      <w:tr w:rsidR="00D040DC" w14:paraId="1D61D3CA" w14:textId="77777777" w:rsidTr="003A33E3">
        <w:tc>
          <w:tcPr>
            <w:tcW w:w="7650" w:type="dxa"/>
            <w:shd w:val="pct15" w:color="auto" w:fill="auto"/>
          </w:tcPr>
          <w:p w14:paraId="6D8758E7" w14:textId="0FF8FA5C" w:rsidR="00D040DC" w:rsidRPr="003E50DA" w:rsidRDefault="00D040DC" w:rsidP="00D040DC">
            <w:pPr>
              <w:rPr>
                <w:b/>
                <w:lang w:val="en-US"/>
              </w:rPr>
            </w:pPr>
            <w:r w:rsidRPr="003E50DA">
              <w:rPr>
                <w:b/>
                <w:lang w:val="en-US"/>
              </w:rPr>
              <w:t>B) Evaluation by authorities</w:t>
            </w:r>
            <w:r w:rsidR="00D0093D">
              <w:rPr>
                <w:b/>
                <w:lang w:val="en-US"/>
              </w:rPr>
              <w:t xml:space="preserve"> </w:t>
            </w:r>
            <w:r w:rsidR="00D0093D" w:rsidRPr="003675CC">
              <w:rPr>
                <w:b/>
                <w:highlight w:val="yellow"/>
                <w:lang w:val="en-US"/>
              </w:rPr>
              <w:t>(to be covered under phase 3?</w:t>
            </w:r>
            <w:r w:rsidR="003675CC" w:rsidRPr="003675CC">
              <w:rPr>
                <w:b/>
                <w:highlight w:val="yellow"/>
                <w:lang w:val="en-US"/>
              </w:rPr>
              <w:t>)</w:t>
            </w:r>
          </w:p>
        </w:tc>
        <w:tc>
          <w:tcPr>
            <w:tcW w:w="6627" w:type="dxa"/>
            <w:shd w:val="pct15" w:color="auto" w:fill="auto"/>
          </w:tcPr>
          <w:p w14:paraId="7C6A8449" w14:textId="74E0587F" w:rsidR="00D040DC" w:rsidRPr="00D464CC" w:rsidRDefault="00D040DC" w:rsidP="00D040DC">
            <w:pPr>
              <w:rPr>
                <w:b/>
                <w:lang w:val="en-US"/>
              </w:rPr>
            </w:pPr>
            <w:r w:rsidRPr="00AE2FF5">
              <w:rPr>
                <w:b/>
                <w:color w:val="0070C0"/>
                <w:lang w:val="en-US"/>
              </w:rPr>
              <w:t>Assessment report by Authorities</w:t>
            </w:r>
          </w:p>
        </w:tc>
      </w:tr>
      <w:tr w:rsidR="00D040DC" w14:paraId="1929D748" w14:textId="77777777" w:rsidTr="00BD1966">
        <w:tc>
          <w:tcPr>
            <w:tcW w:w="7650" w:type="dxa"/>
          </w:tcPr>
          <w:p w14:paraId="4D06BC2E" w14:textId="77777777" w:rsidR="00D040DC" w:rsidRPr="003E50DA" w:rsidRDefault="00D040DC" w:rsidP="00D040DC">
            <w:pPr>
              <w:rPr>
                <w:b/>
                <w:lang w:val="en-US"/>
              </w:rPr>
            </w:pPr>
            <w:r w:rsidRPr="003E50DA">
              <w:rPr>
                <w:b/>
                <w:lang w:val="en-US"/>
              </w:rPr>
              <w:t>1) Evaluation of the design and its verification/validation by the manufacturer</w:t>
            </w:r>
          </w:p>
        </w:tc>
        <w:tc>
          <w:tcPr>
            <w:tcW w:w="6627" w:type="dxa"/>
          </w:tcPr>
          <w:p w14:paraId="166E1BB6" w14:textId="77777777" w:rsidR="00D040DC" w:rsidRDefault="00D040DC" w:rsidP="00D040DC">
            <w:pPr>
              <w:rPr>
                <w:lang w:val="en-US"/>
              </w:rPr>
            </w:pPr>
          </w:p>
        </w:tc>
      </w:tr>
      <w:tr w:rsidR="00D040DC" w14:paraId="243BFB11" w14:textId="77777777" w:rsidTr="00BD1966">
        <w:tc>
          <w:tcPr>
            <w:tcW w:w="7650" w:type="dxa"/>
          </w:tcPr>
          <w:p w14:paraId="7534A78A" w14:textId="18C7EAB2" w:rsidR="00D040DC" w:rsidRPr="003E50DA" w:rsidRDefault="00D040DC" w:rsidP="00D040DC">
            <w:r w:rsidRPr="00F461DD">
              <w:rPr>
                <w:lang w:val="en-US"/>
              </w:rPr>
              <w:t xml:space="preserve">Before assessing the manufacturer’s safety concept” </w:t>
            </w:r>
            <w:r w:rsidRPr="003E50DA">
              <w:t xml:space="preserve">the </w:t>
            </w:r>
            <w:r>
              <w:t>certification</w:t>
            </w:r>
            <w:r w:rsidRPr="003E50DA">
              <w:t xml:space="preserve"> authority shall check that a valid safety management scheme is implemented within the manufacturer (See paper on the audit of the safety management scheme).</w:t>
            </w:r>
          </w:p>
        </w:tc>
        <w:tc>
          <w:tcPr>
            <w:tcW w:w="6627" w:type="dxa"/>
          </w:tcPr>
          <w:p w14:paraId="2D4DFEFD" w14:textId="07753823" w:rsidR="00D040DC" w:rsidRPr="007715F0" w:rsidRDefault="00D040DC" w:rsidP="00D040DC">
            <w:pPr>
              <w:rPr>
                <w:color w:val="FF0000"/>
                <w:lang w:val="en-US"/>
              </w:rPr>
            </w:pPr>
            <w:r>
              <w:rPr>
                <w:color w:val="0070C0"/>
                <w:lang w:val="en-US"/>
              </w:rPr>
              <w:t>Assessment of verification and validation performed by the manufacturer, including</w:t>
            </w:r>
            <w:r w:rsidRPr="0093144D">
              <w:rPr>
                <w:color w:val="0070C0"/>
                <w:lang w:val="en-US"/>
              </w:rPr>
              <w:t xml:space="preserve"> both the vehicle safety functions (§7.1) and the vehicle behavior when facing failures, operational disturbance, boundary and emergency conditions (§7.2)</w:t>
            </w:r>
            <w:r>
              <w:rPr>
                <w:color w:val="0070C0"/>
                <w:lang w:val="en-US"/>
              </w:rPr>
              <w:t>.</w:t>
            </w:r>
          </w:p>
        </w:tc>
      </w:tr>
      <w:tr w:rsidR="00D0093D" w14:paraId="75CA049B" w14:textId="77777777" w:rsidTr="00BD1966">
        <w:tc>
          <w:tcPr>
            <w:tcW w:w="7650" w:type="dxa"/>
          </w:tcPr>
          <w:p w14:paraId="2C1B75C5" w14:textId="5264E0D8" w:rsidR="00D0093D" w:rsidRDefault="00D0093D" w:rsidP="00BB3A1B">
            <w:pPr>
              <w:rPr>
                <w:lang w:val="en-US"/>
              </w:rPr>
            </w:pPr>
            <w:r w:rsidRPr="003E50DA">
              <w:rPr>
                <w:lang w:val="en-US"/>
              </w:rPr>
              <w:t xml:space="preserve">The </w:t>
            </w:r>
            <w:r>
              <w:t xml:space="preserve"> certification</w:t>
            </w:r>
            <w:r w:rsidRPr="003E50DA">
              <w:rPr>
                <w:lang w:val="en-US"/>
              </w:rPr>
              <w:t xml:space="preserve"> authority  shall make a finding </w:t>
            </w:r>
            <w:r w:rsidRPr="00C12F44">
              <w:rPr>
                <w:lang w:val="en-US"/>
              </w:rPr>
              <w:t>of</w:t>
            </w:r>
            <w:r w:rsidRPr="00C12F44">
              <w:rPr>
                <w:color w:val="FF0000"/>
                <w:lang w:val="en-US"/>
              </w:rPr>
              <w:t xml:space="preserve"> </w:t>
            </w:r>
            <w:r>
              <w:rPr>
                <w:color w:val="FF0000"/>
                <w:lang w:val="en-US"/>
              </w:rPr>
              <w:t xml:space="preserve">at least </w:t>
            </w:r>
            <w:r w:rsidRPr="00C12F44">
              <w:rPr>
                <w:highlight w:val="yellow"/>
                <w:lang w:val="en-US"/>
              </w:rPr>
              <w:t xml:space="preserve">safety equivalence compared to </w:t>
            </w:r>
            <w:r w:rsidR="00BB3A1B">
              <w:rPr>
                <w:highlight w:val="yellow"/>
                <w:lang w:val="en-US"/>
              </w:rPr>
              <w:t>(</w:t>
            </w:r>
            <w:r w:rsidRPr="00C12F44">
              <w:rPr>
                <w:highlight w:val="yellow"/>
                <w:lang w:val="en-US"/>
              </w:rPr>
              <w:t>at least</w:t>
            </w:r>
            <w:r w:rsidR="00BB3A1B">
              <w:rPr>
                <w:highlight w:val="yellow"/>
                <w:lang w:val="en-US"/>
              </w:rPr>
              <w:t>)</w:t>
            </w:r>
            <w:r w:rsidRPr="00C12F44">
              <w:rPr>
                <w:highlight w:val="yellow"/>
                <w:lang w:val="en-US"/>
              </w:rPr>
              <w:t xml:space="preserve"> to </w:t>
            </w:r>
            <w:r w:rsidR="00BB3A1B">
              <w:rPr>
                <w:highlight w:val="yellow"/>
                <w:lang w:val="en-US"/>
              </w:rPr>
              <w:t xml:space="preserve"> (</w:t>
            </w:r>
            <w:ins w:id="1" w:author="Neckenig, Stefan" w:date="2021-04-16T10:27:00Z">
              <w:r w:rsidR="00BB3A1B">
                <w:rPr>
                  <w:highlight w:val="yellow"/>
                  <w:lang w:val="en-US"/>
                </w:rPr>
                <w:t xml:space="preserve">error free </w:t>
              </w:r>
            </w:ins>
            <w:r w:rsidR="00BB3A1B">
              <w:rPr>
                <w:lang w:val="en-US"/>
              </w:rPr>
              <w:t>)</w:t>
            </w:r>
            <w:r w:rsidRPr="00C12F44">
              <w:rPr>
                <w:highlight w:val="yellow"/>
                <w:lang w:val="en-US"/>
              </w:rPr>
              <w:t>manual driving</w:t>
            </w:r>
            <w:r w:rsidR="00BB3A1B">
              <w:rPr>
                <w:lang w:val="en-US"/>
              </w:rPr>
              <w:t xml:space="preserve"> </w:t>
            </w:r>
            <w:r w:rsidR="00BB3A1B">
              <w:rPr>
                <w:highlight w:val="yellow"/>
                <w:lang w:val="en-US"/>
              </w:rPr>
              <w:t xml:space="preserve"> </w:t>
            </w:r>
            <w:r w:rsidRPr="003E50DA">
              <w:rPr>
                <w:lang w:val="en-US"/>
              </w:rPr>
              <w:t>including driver assistant systems</w:t>
            </w:r>
            <w:r>
              <w:rPr>
                <w:lang w:val="en-US"/>
              </w:rPr>
              <w:t xml:space="preserve"> within the ODD (i.e. quantitative and qualitative target above)</w:t>
            </w:r>
            <w:r w:rsidRPr="003E50DA">
              <w:rPr>
                <w:lang w:val="en-US"/>
              </w:rPr>
              <w:t>) based on the manufacturer’s safety evaluation report documenting scenarios taken into account, testing, validation methods listed above).</w:t>
            </w:r>
          </w:p>
        </w:tc>
        <w:tc>
          <w:tcPr>
            <w:tcW w:w="6627" w:type="dxa"/>
            <w:vMerge w:val="restart"/>
          </w:tcPr>
          <w:p w14:paraId="3481E20E" w14:textId="5B865FB4" w:rsidR="00D0093D" w:rsidRDefault="006E60F6" w:rsidP="00BB3A1B">
            <w:pPr>
              <w:rPr>
                <w:lang w:val="en-US"/>
              </w:rPr>
            </w:pPr>
            <w:r>
              <w:rPr>
                <w:lang w:val="en-US"/>
              </w:rPr>
              <w:t>See section A3 above.</w:t>
            </w:r>
            <w:r w:rsidR="00BB3A1B">
              <w:rPr>
                <w:lang w:val="en-US"/>
              </w:rPr>
              <w:t xml:space="preserve"> </w:t>
            </w:r>
            <w:r w:rsidR="00BB3A1B" w:rsidRPr="00BB3A1B">
              <w:rPr>
                <w:highlight w:val="yellow"/>
                <w:lang w:val="en-US"/>
              </w:rPr>
              <w:t>Overall safety target to be discussed by FRAV or in this group?</w:t>
            </w:r>
          </w:p>
        </w:tc>
      </w:tr>
      <w:tr w:rsidR="00D0093D" w14:paraId="527BBD98" w14:textId="77777777" w:rsidTr="00BD1966">
        <w:tc>
          <w:tcPr>
            <w:tcW w:w="7650" w:type="dxa"/>
          </w:tcPr>
          <w:p w14:paraId="621FA01F" w14:textId="38CA179B" w:rsidR="00D0093D" w:rsidRDefault="00D0093D" w:rsidP="00D040DC">
            <w:pPr>
              <w:rPr>
                <w:lang w:val="en-US"/>
              </w:rPr>
            </w:pPr>
            <w:r w:rsidRPr="003E50DA">
              <w:rPr>
                <w:lang w:val="en-US"/>
              </w:rPr>
              <w:t xml:space="preserve">They shall verify that the </w:t>
            </w:r>
            <w:r>
              <w:rPr>
                <w:highlight w:val="yellow"/>
                <w:lang w:val="en-US"/>
              </w:rPr>
              <w:t>hazard and</w:t>
            </w:r>
            <w:r w:rsidRPr="00A41831">
              <w:rPr>
                <w:highlight w:val="yellow"/>
                <w:lang w:val="en-US"/>
              </w:rPr>
              <w:t xml:space="preserve"> risk analysis</w:t>
            </w:r>
            <w:r w:rsidRPr="003E50DA">
              <w:rPr>
                <w:lang w:val="en-US"/>
              </w:rPr>
              <w:t xml:space="preserve"> (i.e. hazards, occurrence and criticality) covers the scenarios of the system that are relevant to the ODD concerned.</w:t>
            </w:r>
            <w:r>
              <w:rPr>
                <w:lang w:val="en-US"/>
              </w:rPr>
              <w:t>(link with subgroup 1).</w:t>
            </w:r>
          </w:p>
        </w:tc>
        <w:tc>
          <w:tcPr>
            <w:tcW w:w="6627" w:type="dxa"/>
            <w:vMerge/>
          </w:tcPr>
          <w:p w14:paraId="724EC22A" w14:textId="0D6D0474" w:rsidR="00D0093D" w:rsidRDefault="00D0093D" w:rsidP="00D040DC">
            <w:pPr>
              <w:rPr>
                <w:lang w:val="en-US"/>
              </w:rPr>
            </w:pPr>
          </w:p>
        </w:tc>
      </w:tr>
      <w:tr w:rsidR="00D0093D" w14:paraId="0C390871" w14:textId="77777777" w:rsidTr="00BD1966">
        <w:tc>
          <w:tcPr>
            <w:tcW w:w="7650" w:type="dxa"/>
          </w:tcPr>
          <w:p w14:paraId="70253F44" w14:textId="77777777" w:rsidR="00D0093D" w:rsidRDefault="00D0093D" w:rsidP="00D040DC">
            <w:pPr>
              <w:rPr>
                <w:lang w:val="en-US"/>
              </w:rPr>
            </w:pPr>
            <w:r w:rsidRPr="003E50DA">
              <w:rPr>
                <w:lang w:val="en-US"/>
              </w:rPr>
              <w:t>They shall assess that the logical chart of responses to risk (e.g. redundancy, manoeuvers) covers the range of identified scenarios. They shall check that the safety concept is implemented consistently in the design of the different functions of the AD system</w:t>
            </w:r>
          </w:p>
        </w:tc>
        <w:tc>
          <w:tcPr>
            <w:tcW w:w="6627" w:type="dxa"/>
            <w:vMerge/>
          </w:tcPr>
          <w:p w14:paraId="6F5E358B" w14:textId="797800F5" w:rsidR="00D0093D" w:rsidRPr="00F461DD" w:rsidRDefault="00D0093D" w:rsidP="00D040DC">
            <w:pPr>
              <w:rPr>
                <w:lang w:val="en-US"/>
              </w:rPr>
            </w:pPr>
          </w:p>
        </w:tc>
      </w:tr>
      <w:tr w:rsidR="00D0093D" w14:paraId="4ECE0854" w14:textId="77777777" w:rsidTr="00BD1966">
        <w:tc>
          <w:tcPr>
            <w:tcW w:w="7650" w:type="dxa"/>
          </w:tcPr>
          <w:p w14:paraId="03057CBE" w14:textId="77777777" w:rsidR="00D0093D" w:rsidRDefault="00D0093D" w:rsidP="00D040DC">
            <w:pPr>
              <w:rPr>
                <w:lang w:val="en-US"/>
              </w:rPr>
            </w:pPr>
            <w:r w:rsidRPr="003E50DA">
              <w:rPr>
                <w:lang w:val="en-US"/>
              </w:rPr>
              <w:t>They shall check that the verification/validation process is robust enough (simulation, track test, in use data) and manufacturer has mitigated risks as reasonably possible and meet the minimum performance requirements. . The validation shall in particular show that the human – machine interactions (</w:t>
            </w:r>
            <w:r w:rsidRPr="004A0FD8">
              <w:rPr>
                <w:highlight w:val="yellow"/>
                <w:lang w:val="en-US"/>
              </w:rPr>
              <w:t>including misuses</w:t>
            </w:r>
            <w:r>
              <w:rPr>
                <w:lang w:val="en-US"/>
              </w:rPr>
              <w:t xml:space="preserve"> by the driver and other road users</w:t>
            </w:r>
            <w:r w:rsidRPr="003E50DA">
              <w:rPr>
                <w:lang w:val="en-US"/>
              </w:rPr>
              <w:t>) have been properly assessed, based on a relevant set of tests and users.</w:t>
            </w:r>
          </w:p>
        </w:tc>
        <w:tc>
          <w:tcPr>
            <w:tcW w:w="6627" w:type="dxa"/>
            <w:vMerge/>
          </w:tcPr>
          <w:p w14:paraId="5BEDD9EC" w14:textId="0BC9BF60" w:rsidR="00D0093D" w:rsidRPr="00F461DD" w:rsidRDefault="00D0093D" w:rsidP="00D040DC">
            <w:pPr>
              <w:rPr>
                <w:lang w:val="en-US"/>
              </w:rPr>
            </w:pPr>
          </w:p>
        </w:tc>
      </w:tr>
      <w:tr w:rsidR="00D0093D" w14:paraId="7A919E76" w14:textId="77777777" w:rsidTr="00BD1966">
        <w:tc>
          <w:tcPr>
            <w:tcW w:w="7650" w:type="dxa"/>
          </w:tcPr>
          <w:p w14:paraId="51227068" w14:textId="77777777" w:rsidR="00D0093D" w:rsidRDefault="00D0093D" w:rsidP="00D040DC">
            <w:pPr>
              <w:rPr>
                <w:lang w:val="en-US"/>
              </w:rPr>
            </w:pPr>
            <w:r w:rsidRPr="003E50DA">
              <w:rPr>
                <w:lang w:val="en-US"/>
              </w:rPr>
              <w:t>They shall ensure that there is a transparent method of measuring the operational/run-time performance of the system.</w:t>
            </w:r>
          </w:p>
        </w:tc>
        <w:tc>
          <w:tcPr>
            <w:tcW w:w="6627" w:type="dxa"/>
            <w:vMerge/>
          </w:tcPr>
          <w:p w14:paraId="5E36E239" w14:textId="2A508366" w:rsidR="00D0093D" w:rsidRDefault="00D0093D" w:rsidP="00D040DC">
            <w:pPr>
              <w:rPr>
                <w:lang w:val="en-US"/>
              </w:rPr>
            </w:pPr>
          </w:p>
        </w:tc>
      </w:tr>
      <w:tr w:rsidR="00D0093D" w14:paraId="4393E07F" w14:textId="77777777" w:rsidTr="00BD1966">
        <w:tc>
          <w:tcPr>
            <w:tcW w:w="7650" w:type="dxa"/>
          </w:tcPr>
          <w:p w14:paraId="3F791B70" w14:textId="77777777" w:rsidR="00D0093D" w:rsidRDefault="00D0093D" w:rsidP="00D040DC">
            <w:pPr>
              <w:rPr>
                <w:lang w:val="en-US"/>
              </w:rPr>
            </w:pPr>
            <w:r w:rsidRPr="003E50DA">
              <w:rPr>
                <w:lang w:val="en-US"/>
              </w:rPr>
              <w:t>The assessments is to be concluded in several steps: audit of the processes in place in the manufacturer organization, assessment once the safety concept is established and assessment of the validation of the manufacturer</w:t>
            </w:r>
            <w:r w:rsidRPr="00153706">
              <w:rPr>
                <w:highlight w:val="yellow"/>
                <w:lang w:val="en-US"/>
              </w:rPr>
              <w:t>, monitoring of the manufacturer once the product is on the market.</w:t>
            </w:r>
          </w:p>
        </w:tc>
        <w:tc>
          <w:tcPr>
            <w:tcW w:w="6627" w:type="dxa"/>
            <w:vMerge/>
          </w:tcPr>
          <w:p w14:paraId="68028421" w14:textId="55BF8FD4" w:rsidR="00D0093D" w:rsidRDefault="00D0093D" w:rsidP="00D040DC">
            <w:pPr>
              <w:rPr>
                <w:lang w:val="en-US"/>
              </w:rPr>
            </w:pPr>
          </w:p>
        </w:tc>
      </w:tr>
      <w:tr w:rsidR="00D0093D" w14:paraId="3FA23326" w14:textId="1B646BFB" w:rsidTr="008261B5">
        <w:tc>
          <w:tcPr>
            <w:tcW w:w="7650" w:type="dxa"/>
            <w:tcBorders>
              <w:left w:val="single" w:sz="4" w:space="0" w:color="auto"/>
            </w:tcBorders>
          </w:tcPr>
          <w:p w14:paraId="29294815" w14:textId="77777777" w:rsidR="00D0093D" w:rsidRDefault="00D0093D" w:rsidP="00D040DC">
            <w:pPr>
              <w:rPr>
                <w:lang w:val="en-US"/>
              </w:rPr>
            </w:pPr>
          </w:p>
          <w:p w14:paraId="0C8E06A9" w14:textId="77777777" w:rsidR="00D0093D" w:rsidRDefault="00D0093D" w:rsidP="00D040DC">
            <w:pPr>
              <w:rPr>
                <w:lang w:val="en-US"/>
              </w:rPr>
            </w:pPr>
          </w:p>
        </w:tc>
        <w:tc>
          <w:tcPr>
            <w:tcW w:w="6627" w:type="dxa"/>
            <w:vMerge/>
          </w:tcPr>
          <w:p w14:paraId="768F34E7" w14:textId="77777777" w:rsidR="00D0093D" w:rsidRDefault="00D0093D" w:rsidP="00D040DC">
            <w:pPr>
              <w:rPr>
                <w:lang w:val="en-US"/>
              </w:rPr>
            </w:pPr>
          </w:p>
        </w:tc>
      </w:tr>
      <w:tr w:rsidR="00D040DC" w14:paraId="0998474C" w14:textId="77777777" w:rsidTr="001652B8">
        <w:tc>
          <w:tcPr>
            <w:tcW w:w="7650" w:type="dxa"/>
            <w:shd w:val="clear" w:color="auto" w:fill="DEEAF6" w:themeFill="accent1" w:themeFillTint="33"/>
          </w:tcPr>
          <w:p w14:paraId="4C9103A8" w14:textId="46482A4C" w:rsidR="00D040DC" w:rsidRPr="003E50DA" w:rsidRDefault="00D040DC" w:rsidP="00D040DC">
            <w:pPr>
              <w:rPr>
                <w:b/>
                <w:lang w:val="en-US"/>
              </w:rPr>
            </w:pPr>
            <w:r w:rsidRPr="003E50DA">
              <w:rPr>
                <w:b/>
                <w:lang w:val="en-US"/>
              </w:rPr>
              <w:t>2) Evaluation tests by authorities</w:t>
            </w:r>
            <w:r w:rsidR="003675CC">
              <w:rPr>
                <w:b/>
                <w:lang w:val="en-US"/>
              </w:rPr>
              <w:t xml:space="preserve"> </w:t>
            </w:r>
            <w:r w:rsidR="003675CC" w:rsidRPr="003675CC">
              <w:rPr>
                <w:b/>
                <w:highlight w:val="yellow"/>
                <w:lang w:val="en-US"/>
              </w:rPr>
              <w:t>(to be covered under phase 3?)</w:t>
            </w:r>
          </w:p>
        </w:tc>
        <w:tc>
          <w:tcPr>
            <w:tcW w:w="6627" w:type="dxa"/>
            <w:shd w:val="clear" w:color="auto" w:fill="DEEAF6" w:themeFill="accent1" w:themeFillTint="33"/>
          </w:tcPr>
          <w:p w14:paraId="72462F7A" w14:textId="0665969E" w:rsidR="00D040DC" w:rsidRPr="00AE2FF5" w:rsidRDefault="00D040DC" w:rsidP="00D040DC">
            <w:pPr>
              <w:rPr>
                <w:i/>
                <w:color w:val="0070C0"/>
                <w:lang w:val="en-US"/>
              </w:rPr>
            </w:pPr>
            <w:r w:rsidRPr="00AE2FF5">
              <w:rPr>
                <w:i/>
                <w:color w:val="0070C0"/>
                <w:lang w:val="en-US"/>
              </w:rPr>
              <w:t xml:space="preserve">Relevant </w:t>
            </w:r>
            <w:r>
              <w:rPr>
                <w:i/>
                <w:color w:val="0070C0"/>
                <w:lang w:val="en-US"/>
              </w:rPr>
              <w:t>to</w:t>
            </w:r>
            <w:r w:rsidRPr="00AE2FF5">
              <w:rPr>
                <w:i/>
                <w:color w:val="0070C0"/>
                <w:lang w:val="en-US"/>
              </w:rPr>
              <w:t xml:space="preserve"> the Testing Pillar</w:t>
            </w:r>
            <w:r w:rsidR="00BB3A1B">
              <w:rPr>
                <w:i/>
                <w:color w:val="0070C0"/>
                <w:lang w:val="en-US"/>
              </w:rPr>
              <w:t xml:space="preserve"> as well. Difference between functional safety and operational safety?</w:t>
            </w:r>
          </w:p>
        </w:tc>
      </w:tr>
      <w:tr w:rsidR="00D0093D" w14:paraId="5359B3C5" w14:textId="77777777" w:rsidTr="001652B8">
        <w:tc>
          <w:tcPr>
            <w:tcW w:w="7650" w:type="dxa"/>
            <w:shd w:val="clear" w:color="auto" w:fill="DEEAF6" w:themeFill="accent1" w:themeFillTint="33"/>
          </w:tcPr>
          <w:p w14:paraId="31F3D858" w14:textId="25A56BC0" w:rsidR="00D0093D" w:rsidRDefault="00D0093D" w:rsidP="00D0093D">
            <w:pPr>
              <w:rPr>
                <w:lang w:val="en-US"/>
              </w:rPr>
            </w:pPr>
            <w:r w:rsidRPr="003E50DA">
              <w:rPr>
                <w:lang w:val="en-US"/>
              </w:rPr>
              <w:t xml:space="preserve">The authorities </w:t>
            </w:r>
            <w:r>
              <w:rPr>
                <w:lang w:val="en-US"/>
              </w:rPr>
              <w:t>might</w:t>
            </w:r>
            <w:r w:rsidRPr="003E50DA">
              <w:rPr>
                <w:lang w:val="en-US"/>
              </w:rPr>
              <w:t xml:space="preserve"> carry out a minimum number of </w:t>
            </w:r>
            <w:r>
              <w:rPr>
                <w:lang w:val="en-US"/>
              </w:rPr>
              <w:t xml:space="preserve">track </w:t>
            </w:r>
            <w:r w:rsidRPr="003E50DA">
              <w:rPr>
                <w:lang w:val="en-US"/>
              </w:rPr>
              <w:t>tests to verify that the vehicle operates safely from the functional and operational safety point of view.</w:t>
            </w:r>
          </w:p>
          <w:p w14:paraId="38E3885D" w14:textId="3A72550B" w:rsidR="00D0093D" w:rsidRDefault="00D0093D" w:rsidP="00D0093D">
            <w:pPr>
              <w:rPr>
                <w:lang w:val="en-US"/>
              </w:rPr>
            </w:pPr>
            <w:r>
              <w:rPr>
                <w:lang w:val="en-US"/>
              </w:rPr>
              <w:t>Check that the safety concept is implemented by the manufacturer. Confirm that the safety concept is valid to the vehicle type variant version to be covered by the assessment</w:t>
            </w:r>
          </w:p>
          <w:p w14:paraId="0BF31BC0" w14:textId="77777777" w:rsidR="00D0093D" w:rsidRDefault="00D0093D" w:rsidP="00D0093D">
            <w:pPr>
              <w:rPr>
                <w:lang w:val="en-US"/>
              </w:rPr>
            </w:pPr>
          </w:p>
        </w:tc>
        <w:tc>
          <w:tcPr>
            <w:tcW w:w="6627" w:type="dxa"/>
            <w:vMerge w:val="restart"/>
            <w:shd w:val="clear" w:color="auto" w:fill="DEEAF6" w:themeFill="accent1" w:themeFillTint="33"/>
          </w:tcPr>
          <w:p w14:paraId="218DD135" w14:textId="31908E8A" w:rsidR="00D0093D" w:rsidRPr="00D0093D" w:rsidRDefault="00D0093D" w:rsidP="00D0093D">
            <w:pPr>
              <w:rPr>
                <w:lang w:val="en-US"/>
              </w:rPr>
            </w:pPr>
            <w:r w:rsidRPr="00D0093D">
              <w:rPr>
                <w:lang w:val="en-US"/>
              </w:rPr>
              <w:t xml:space="preserve">Taking into account the results of the analysis of the manufacturer’s documentation package referred to in paragraph 3, the </w:t>
            </w:r>
            <w:r>
              <w:rPr>
                <w:lang w:val="en-US"/>
              </w:rPr>
              <w:t>certification</w:t>
            </w:r>
            <w:r w:rsidRPr="00D0093D">
              <w:rPr>
                <w:lang w:val="en-US"/>
              </w:rPr>
              <w:t xml:space="preserve"> </w:t>
            </w:r>
            <w:r>
              <w:rPr>
                <w:lang w:val="en-US"/>
              </w:rPr>
              <w:t xml:space="preserve">authority may perform or may </w:t>
            </w:r>
            <w:r w:rsidRPr="00D0093D">
              <w:rPr>
                <w:lang w:val="en-US"/>
              </w:rPr>
              <w:t xml:space="preserve">request the tests to be performed to check specific points arisen from the </w:t>
            </w:r>
            <w:r>
              <w:rPr>
                <w:lang w:val="en-US"/>
              </w:rPr>
              <w:t>documentation provided by te manufacturer</w:t>
            </w:r>
            <w:r w:rsidRPr="00D0093D">
              <w:rPr>
                <w:lang w:val="en-US"/>
              </w:rPr>
              <w:t>.</w:t>
            </w:r>
          </w:p>
          <w:p w14:paraId="589F9DDE" w14:textId="77777777" w:rsidR="00D0093D" w:rsidRPr="00D0093D" w:rsidRDefault="00D0093D" w:rsidP="00D0093D">
            <w:pPr>
              <w:rPr>
                <w:lang w:val="en-US"/>
              </w:rPr>
            </w:pPr>
          </w:p>
          <w:p w14:paraId="7E782FA7" w14:textId="77777777" w:rsidR="00D0093D" w:rsidRPr="00D0093D" w:rsidRDefault="00D0093D" w:rsidP="00D0093D">
            <w:pPr>
              <w:rPr>
                <w:lang w:val="en-US"/>
              </w:rPr>
            </w:pPr>
            <w:r w:rsidRPr="00D0093D">
              <w:rPr>
                <w:lang w:val="en-US"/>
              </w:rPr>
              <w:t>4.1.</w:t>
            </w:r>
            <w:r w:rsidRPr="00D0093D">
              <w:rPr>
                <w:lang w:val="en-US"/>
              </w:rPr>
              <w:tab/>
              <w:t>The functional operation of "The System", as laid out in the documents required in paragraph 3., shall be tested as follows:</w:t>
            </w:r>
          </w:p>
          <w:p w14:paraId="63C909FC" w14:textId="77777777" w:rsidR="00D0093D" w:rsidRPr="00D0093D" w:rsidRDefault="00D0093D" w:rsidP="00D0093D">
            <w:pPr>
              <w:rPr>
                <w:lang w:val="en-US"/>
              </w:rPr>
            </w:pPr>
            <w:r w:rsidRPr="00D0093D">
              <w:rPr>
                <w:lang w:val="en-US"/>
              </w:rPr>
              <w:t>4.1.1.</w:t>
            </w:r>
            <w:r w:rsidRPr="00D0093D">
              <w:rPr>
                <w:lang w:val="en-US"/>
              </w:rPr>
              <w:tab/>
              <w:t xml:space="preserve">Verification of the function of "The System" </w:t>
            </w:r>
          </w:p>
          <w:p w14:paraId="3290ED2D" w14:textId="04FF13CC" w:rsidR="00D0093D" w:rsidRPr="00D0093D" w:rsidRDefault="00D0093D" w:rsidP="00D0093D">
            <w:pPr>
              <w:rPr>
                <w:lang w:val="en-US"/>
              </w:rPr>
            </w:pPr>
            <w:r w:rsidRPr="00D0093D">
              <w:rPr>
                <w:lang w:val="en-US"/>
              </w:rPr>
              <w:t xml:space="preserve">The </w:t>
            </w:r>
            <w:r>
              <w:rPr>
                <w:lang w:val="en-US"/>
              </w:rPr>
              <w:t>certification authorities</w:t>
            </w:r>
            <w:r w:rsidRPr="00D0093D">
              <w:rPr>
                <w:lang w:val="en-US"/>
              </w:rPr>
              <w:t xml:space="preserve"> </w:t>
            </w:r>
            <w:r>
              <w:rPr>
                <w:lang w:val="en-US"/>
              </w:rPr>
              <w:t xml:space="preserve">may </w:t>
            </w:r>
            <w:r w:rsidRPr="00D0093D">
              <w:rPr>
                <w:lang w:val="en-US"/>
              </w:rPr>
              <w:t>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7CE7AF03" w14:textId="2FCB97F1" w:rsidR="00D0093D" w:rsidRPr="00D0093D" w:rsidRDefault="00D0093D" w:rsidP="00D0093D">
            <w:pPr>
              <w:rPr>
                <w:lang w:val="en-US"/>
              </w:rPr>
            </w:pPr>
            <w:r w:rsidRPr="00D0093D">
              <w:rPr>
                <w:lang w:val="en-US"/>
              </w:rPr>
              <w:t>These tests shall include scenarios whereby the system is overridden by the driver.</w:t>
            </w:r>
          </w:p>
          <w:p w14:paraId="5F31F3DC" w14:textId="120E9E0C" w:rsidR="00D0093D" w:rsidRPr="00D0093D" w:rsidRDefault="00D0093D" w:rsidP="00D0093D">
            <w:pPr>
              <w:rPr>
                <w:lang w:val="en-US"/>
              </w:rPr>
            </w:pPr>
            <w:r w:rsidRPr="00D0093D">
              <w:rPr>
                <w:lang w:val="en-US"/>
              </w:rPr>
              <w:t xml:space="preserve">Tests according to this </w:t>
            </w:r>
            <w:r>
              <w:rPr>
                <w:lang w:val="en-US"/>
              </w:rPr>
              <w:t xml:space="preserve">verification </w:t>
            </w:r>
            <w:r w:rsidRPr="00D0093D">
              <w:rPr>
                <w:lang w:val="en-US"/>
              </w:rPr>
              <w:t xml:space="preserve">shall take into account tests already conducted </w:t>
            </w:r>
            <w:r>
              <w:rPr>
                <w:lang w:val="en-US"/>
              </w:rPr>
              <w:t>under</w:t>
            </w:r>
            <w:r>
              <w:t xml:space="preserve"> </w:t>
            </w:r>
            <w:r>
              <w:rPr>
                <w:lang w:val="en-US"/>
              </w:rPr>
              <w:t xml:space="preserve">the </w:t>
            </w:r>
            <w:r w:rsidRPr="00D0093D">
              <w:rPr>
                <w:highlight w:val="yellow"/>
                <w:lang w:val="en-US"/>
              </w:rPr>
              <w:t>testing Pillar</w:t>
            </w:r>
            <w:r w:rsidRPr="00D0093D">
              <w:rPr>
                <w:lang w:val="en-US"/>
              </w:rPr>
              <w:t xml:space="preserve"> .</w:t>
            </w:r>
          </w:p>
          <w:p w14:paraId="1A651CCF" w14:textId="63710100" w:rsidR="00D0093D" w:rsidRPr="00D0093D" w:rsidRDefault="00D0093D" w:rsidP="00D0093D">
            <w:pPr>
              <w:rPr>
                <w:lang w:val="en-US"/>
              </w:rPr>
            </w:pPr>
            <w:r w:rsidRPr="00D0093D">
              <w:rPr>
                <w:lang w:val="en-US"/>
              </w:rPr>
              <w:t xml:space="preserve">These tests can be based on scenarios listed in </w:t>
            </w:r>
            <w:r>
              <w:rPr>
                <w:lang w:val="en-US"/>
              </w:rPr>
              <w:t>xxxx</w:t>
            </w:r>
            <w:r w:rsidRPr="00D0093D">
              <w:rPr>
                <w:lang w:val="en-US"/>
              </w:rPr>
              <w:t xml:space="preserve"> and/or on additional scenarios not covered by </w:t>
            </w:r>
            <w:r>
              <w:rPr>
                <w:lang w:val="en-US"/>
              </w:rPr>
              <w:t>xxxx (</w:t>
            </w:r>
            <w:r w:rsidRPr="00D0093D">
              <w:rPr>
                <w:highlight w:val="yellow"/>
                <w:lang w:val="en-US"/>
              </w:rPr>
              <w:t>Scenario pillar</w:t>
            </w:r>
            <w:r>
              <w:rPr>
                <w:lang w:val="en-US"/>
              </w:rPr>
              <w:t>)</w:t>
            </w:r>
            <w:r w:rsidRPr="00D0093D">
              <w:rPr>
                <w:lang w:val="en-US"/>
              </w:rPr>
              <w:t xml:space="preserve">. </w:t>
            </w:r>
          </w:p>
          <w:p w14:paraId="340EFB87" w14:textId="6D81035F" w:rsidR="00D0093D" w:rsidRPr="00D0093D" w:rsidRDefault="00D0093D" w:rsidP="00D0093D">
            <w:pPr>
              <w:rPr>
                <w:lang w:val="en-US"/>
              </w:rPr>
            </w:pPr>
            <w:r w:rsidRPr="00D0093D">
              <w:rPr>
                <w:lang w:val="en-US"/>
              </w:rPr>
              <w:t>4.1.1.1.</w:t>
            </w:r>
            <w:r w:rsidRPr="00D0093D">
              <w:rPr>
                <w:lang w:val="en-US"/>
              </w:rPr>
              <w:tab/>
              <w:t xml:space="preserve">The verification test results shall correspond with the description, including the control strategies, provided by the manufacturer in paragraph 3.2. and shall comply with the </w:t>
            </w:r>
            <w:r>
              <w:rPr>
                <w:lang w:val="en-US"/>
              </w:rPr>
              <w:t xml:space="preserve">performance </w:t>
            </w:r>
            <w:r w:rsidRPr="00D0093D">
              <w:rPr>
                <w:lang w:val="en-US"/>
              </w:rPr>
              <w:t xml:space="preserve">requirements </w:t>
            </w:r>
            <w:r>
              <w:rPr>
                <w:lang w:val="en-US"/>
              </w:rPr>
              <w:t>developed by FRAV</w:t>
            </w:r>
            <w:r w:rsidRPr="00D0093D">
              <w:rPr>
                <w:lang w:val="en-US"/>
              </w:rPr>
              <w:t>.</w:t>
            </w:r>
          </w:p>
          <w:p w14:paraId="3DD44B13" w14:textId="77777777" w:rsidR="00D0093D" w:rsidRPr="00D0093D" w:rsidRDefault="00D0093D" w:rsidP="00D0093D">
            <w:pPr>
              <w:rPr>
                <w:lang w:val="en-US"/>
              </w:rPr>
            </w:pPr>
            <w:r w:rsidRPr="00D0093D">
              <w:rPr>
                <w:lang w:val="en-US"/>
              </w:rPr>
              <w:t>4.1.2.</w:t>
            </w:r>
            <w:r w:rsidRPr="00D0093D">
              <w:rPr>
                <w:lang w:val="en-US"/>
              </w:rPr>
              <w:tab/>
              <w:t xml:space="preserve">Verification of the safety concept of paragraph 3.4. </w:t>
            </w:r>
          </w:p>
          <w:p w14:paraId="1450FA5C" w14:textId="13688C8E" w:rsidR="00D0093D" w:rsidRPr="00D0093D" w:rsidRDefault="00D0093D" w:rsidP="00D0093D">
            <w:pPr>
              <w:rPr>
                <w:lang w:val="en-US"/>
              </w:rPr>
            </w:pPr>
            <w:r w:rsidRPr="00D0093D">
              <w:rPr>
                <w:lang w:val="en-US"/>
              </w:rPr>
              <w:t xml:space="preserve">The reaction of "The System" shall be checked under the influence of a faults in any individual unit by applying corresponding output signals to electrical units or mechanical elements in order to simulate the effects of internal failure within the unit. The </w:t>
            </w:r>
            <w:r>
              <w:rPr>
                <w:lang w:val="en-US"/>
              </w:rPr>
              <w:t xml:space="preserve">certification authority may </w:t>
            </w:r>
            <w:r w:rsidRPr="00D0093D">
              <w:rPr>
                <w:lang w:val="en-US"/>
              </w:rPr>
              <w:t xml:space="preserve">conduct this check for at least one individual unit, but </w:t>
            </w:r>
            <w:r w:rsidRPr="003675CC">
              <w:rPr>
                <w:highlight w:val="yellow"/>
                <w:lang w:val="en-US"/>
              </w:rPr>
              <w:t>shall not check the reaction of "The System" to multiple simultaneous failures</w:t>
            </w:r>
            <w:r w:rsidRPr="00D0093D">
              <w:rPr>
                <w:lang w:val="en-US"/>
              </w:rPr>
              <w:t xml:space="preserve"> of individual units.</w:t>
            </w:r>
          </w:p>
          <w:p w14:paraId="01A168D4" w14:textId="63F123C9" w:rsidR="00D0093D" w:rsidRPr="00D0093D" w:rsidRDefault="00D0093D" w:rsidP="00D0093D">
            <w:pPr>
              <w:rPr>
                <w:lang w:val="en-US"/>
              </w:rPr>
            </w:pPr>
            <w:r w:rsidRPr="00D0093D">
              <w:rPr>
                <w:lang w:val="en-US"/>
              </w:rPr>
              <w:t xml:space="preserve">The </w:t>
            </w:r>
            <w:r w:rsidR="003675CC">
              <w:rPr>
                <w:lang w:val="en-US"/>
              </w:rPr>
              <w:t>certification</w:t>
            </w:r>
            <w:r w:rsidRPr="00D0093D">
              <w:rPr>
                <w:lang w:val="en-US"/>
              </w:rPr>
              <w:t xml:space="preserve"> Authority shall verify that these tests include aspects that may have an impact on vehicle controllability and user information (HMI aspects e.g. transition scenarios).</w:t>
            </w:r>
          </w:p>
          <w:p w14:paraId="283F327B" w14:textId="305ACF91" w:rsidR="00D0093D" w:rsidRPr="00D0093D" w:rsidRDefault="00D0093D" w:rsidP="00D0093D">
            <w:pPr>
              <w:rPr>
                <w:lang w:val="en-US"/>
              </w:rPr>
            </w:pPr>
            <w:r w:rsidRPr="00D0093D">
              <w:rPr>
                <w:lang w:val="en-US"/>
              </w:rPr>
              <w:t>4.1.2.1.</w:t>
            </w:r>
            <w:r w:rsidRPr="00D0093D">
              <w:rPr>
                <w:lang w:val="en-US"/>
              </w:rPr>
              <w:tab/>
              <w:t xml:space="preserve">The </w:t>
            </w:r>
            <w:r w:rsidR="003675CC">
              <w:rPr>
                <w:lang w:val="en-US"/>
              </w:rPr>
              <w:t xml:space="preserve">certification </w:t>
            </w:r>
            <w:r w:rsidRPr="00D0093D">
              <w:rPr>
                <w:lang w:val="en-US"/>
              </w:rPr>
              <w:t xml:space="preserve">Authorities </w:t>
            </w:r>
            <w:r w:rsidR="003675CC">
              <w:rPr>
                <w:lang w:val="en-US"/>
              </w:rPr>
              <w:t>may</w:t>
            </w:r>
            <w:r w:rsidRPr="00D0093D">
              <w:rPr>
                <w:lang w:val="en-US"/>
              </w:rPr>
              <w:t xml:space="preserve">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1B806BA2" w14:textId="7F48B5CD" w:rsidR="00D0093D" w:rsidRPr="00D0093D" w:rsidRDefault="00D0093D" w:rsidP="00D0093D">
            <w:pPr>
              <w:rPr>
                <w:lang w:val="en-US"/>
              </w:rPr>
            </w:pPr>
            <w:r w:rsidRPr="00D0093D">
              <w:rPr>
                <w:lang w:val="en-US"/>
              </w:rPr>
              <w:t>4.1.2.2.</w:t>
            </w:r>
            <w:r w:rsidRPr="00D0093D">
              <w:rPr>
                <w:lang w:val="en-US"/>
              </w:rPr>
              <w:tab/>
              <w:t xml:space="preserve">The verification results shall correspond with the documented summary of the hazard analysis, to a level of overall effect such that the safety concept and execution are confirmed as being adequate and in compliance with the requirements </w:t>
            </w:r>
            <w:r w:rsidR="003675CC">
              <w:rPr>
                <w:lang w:val="en-US"/>
              </w:rPr>
              <w:t>of FRAV</w:t>
            </w:r>
            <w:r w:rsidRPr="00D0093D">
              <w:rPr>
                <w:lang w:val="en-US"/>
              </w:rPr>
              <w:t>.</w:t>
            </w:r>
          </w:p>
          <w:p w14:paraId="4C0E1573" w14:textId="62A3249C" w:rsidR="00D0093D" w:rsidRDefault="00D0093D" w:rsidP="00D0093D">
            <w:pPr>
              <w:rPr>
                <w:lang w:val="en-US"/>
              </w:rPr>
            </w:pPr>
            <w:r w:rsidRPr="00D0093D">
              <w:rPr>
                <w:lang w:val="en-US"/>
              </w:rPr>
              <w:t>Simulation shall not be a substitute for physical tests in Annex 5 to this UN Regulation.</w:t>
            </w:r>
          </w:p>
        </w:tc>
      </w:tr>
      <w:tr w:rsidR="00D0093D" w14:paraId="3BEBFFD2" w14:textId="77777777" w:rsidTr="001652B8">
        <w:tc>
          <w:tcPr>
            <w:tcW w:w="7650" w:type="dxa"/>
            <w:shd w:val="clear" w:color="auto" w:fill="DEEAF6" w:themeFill="accent1" w:themeFillTint="33"/>
          </w:tcPr>
          <w:p w14:paraId="335261FC" w14:textId="6718FC61" w:rsidR="00D0093D" w:rsidRDefault="00D0093D" w:rsidP="00D0093D">
            <w:pPr>
              <w:rPr>
                <w:lang w:val="en-US"/>
              </w:rPr>
            </w:pPr>
            <w:r>
              <w:rPr>
                <w:highlight w:val="yellow"/>
              </w:rPr>
              <w:t>C</w:t>
            </w:r>
            <w:r w:rsidRPr="003C582A">
              <w:rPr>
                <w:highlight w:val="yellow"/>
                <w:lang w:val="en-US"/>
              </w:rPr>
              <w:t xml:space="preserve">heck the basic functionality as well as critical failure and driving scenarios through </w:t>
            </w:r>
            <w:r>
              <w:rPr>
                <w:highlight w:val="yellow"/>
                <w:lang w:val="en-US"/>
              </w:rPr>
              <w:t>(</w:t>
            </w:r>
            <w:r w:rsidRPr="003C582A">
              <w:rPr>
                <w:highlight w:val="yellow"/>
                <w:lang w:val="en-US"/>
              </w:rPr>
              <w:t>track</w:t>
            </w:r>
            <w:r>
              <w:rPr>
                <w:highlight w:val="yellow"/>
                <w:lang w:val="en-US"/>
              </w:rPr>
              <w:t>)</w:t>
            </w:r>
            <w:r w:rsidRPr="003C582A">
              <w:rPr>
                <w:highlight w:val="yellow"/>
                <w:lang w:val="en-US"/>
              </w:rPr>
              <w:t xml:space="preserve"> testing</w:t>
            </w:r>
            <w:r w:rsidRPr="003E50DA">
              <w:rPr>
                <w:lang w:val="en-US"/>
              </w:rPr>
              <w:t>. However, simulation can be used in case some critical scenarios/failure may prove to be difficult to be tested on track.</w:t>
            </w:r>
          </w:p>
          <w:p w14:paraId="7A85DD14" w14:textId="4496F778" w:rsidR="00D0093D" w:rsidRDefault="00D0093D" w:rsidP="00D0093D">
            <w:pPr>
              <w:rPr>
                <w:lang w:val="en-US"/>
              </w:rPr>
            </w:pPr>
          </w:p>
        </w:tc>
        <w:tc>
          <w:tcPr>
            <w:tcW w:w="6627" w:type="dxa"/>
            <w:vMerge/>
            <w:shd w:val="clear" w:color="auto" w:fill="DEEAF6" w:themeFill="accent1" w:themeFillTint="33"/>
          </w:tcPr>
          <w:p w14:paraId="7C7F54FA" w14:textId="6DCDAECD" w:rsidR="00D0093D" w:rsidRDefault="00D0093D" w:rsidP="00D0093D">
            <w:pPr>
              <w:rPr>
                <w:lang w:val="en-US"/>
              </w:rPr>
            </w:pPr>
          </w:p>
        </w:tc>
      </w:tr>
      <w:tr w:rsidR="00D0093D" w14:paraId="1D3DD06B" w14:textId="77777777" w:rsidTr="001652B8">
        <w:tc>
          <w:tcPr>
            <w:tcW w:w="7650" w:type="dxa"/>
            <w:shd w:val="clear" w:color="auto" w:fill="DEEAF6" w:themeFill="accent1" w:themeFillTint="33"/>
          </w:tcPr>
          <w:p w14:paraId="029502B4" w14:textId="5C882A0A" w:rsidR="00D0093D" w:rsidRDefault="00D0093D" w:rsidP="00D0093D">
            <w:pPr>
              <w:rPr>
                <w:lang w:val="en-US"/>
              </w:rPr>
            </w:pPr>
            <w:r w:rsidRPr="003E50DA">
              <w:rPr>
                <w:lang w:val="en-US"/>
              </w:rPr>
              <w:t xml:space="preserve">The authorities </w:t>
            </w:r>
            <w:r>
              <w:rPr>
                <w:lang w:val="en-US"/>
              </w:rPr>
              <w:t>might</w:t>
            </w:r>
            <w:r w:rsidRPr="003E50DA">
              <w:rPr>
                <w:lang w:val="en-US"/>
              </w:rPr>
              <w:t xml:space="preserve"> carry out </w:t>
            </w:r>
            <w:r w:rsidRPr="00D81D2C">
              <w:rPr>
                <w:lang w:val="en-US"/>
              </w:rPr>
              <w:t>test drives in real-world traffic</w:t>
            </w:r>
            <w:r w:rsidRPr="003E50DA">
              <w:rPr>
                <w:lang w:val="en-US"/>
              </w:rPr>
              <w:t xml:space="preserve"> to verify the carefulness and understandability of operation by other road users in non-critical scenarios and the respect of basic traffic rules.</w:t>
            </w:r>
          </w:p>
          <w:p w14:paraId="67C1DEA6" w14:textId="0C9FA33A" w:rsidR="00D0093D" w:rsidRDefault="00D0093D" w:rsidP="00D0093D">
            <w:pPr>
              <w:rPr>
                <w:lang w:val="en-US"/>
              </w:rPr>
            </w:pPr>
          </w:p>
        </w:tc>
        <w:tc>
          <w:tcPr>
            <w:tcW w:w="6627" w:type="dxa"/>
            <w:vMerge/>
            <w:shd w:val="clear" w:color="auto" w:fill="DEEAF6" w:themeFill="accent1" w:themeFillTint="33"/>
          </w:tcPr>
          <w:p w14:paraId="4D324996" w14:textId="30FD9C92" w:rsidR="00D0093D" w:rsidRDefault="00D0093D" w:rsidP="00D0093D">
            <w:pPr>
              <w:rPr>
                <w:lang w:val="en-US"/>
              </w:rPr>
            </w:pPr>
          </w:p>
        </w:tc>
      </w:tr>
      <w:tr w:rsidR="00D0093D" w14:paraId="521A03ED" w14:textId="77777777" w:rsidTr="001652B8">
        <w:tc>
          <w:tcPr>
            <w:tcW w:w="7650" w:type="dxa"/>
            <w:shd w:val="clear" w:color="auto" w:fill="DEEAF6" w:themeFill="accent1" w:themeFillTint="33"/>
          </w:tcPr>
          <w:p w14:paraId="677152F0" w14:textId="77777777" w:rsidR="00D0093D" w:rsidRDefault="00D0093D" w:rsidP="00D0093D">
            <w:pPr>
              <w:rPr>
                <w:lang w:val="en-US"/>
              </w:rPr>
            </w:pPr>
            <w:r w:rsidRPr="003E50DA">
              <w:rPr>
                <w:lang w:val="en-US"/>
              </w:rPr>
              <w:t>The minimum number of tests should include false negative and false positive test scenarios.</w:t>
            </w:r>
          </w:p>
          <w:p w14:paraId="4EC29A21" w14:textId="77777777" w:rsidR="00D0093D" w:rsidRDefault="00D0093D" w:rsidP="00D0093D">
            <w:pPr>
              <w:rPr>
                <w:lang w:val="en-US"/>
              </w:rPr>
            </w:pPr>
            <w:r>
              <w:rPr>
                <w:lang w:val="en-US"/>
              </w:rPr>
              <w:t>NOTE:  Goal : Inject perception problem.</w:t>
            </w:r>
          </w:p>
          <w:p w14:paraId="1A9FD330" w14:textId="77777777" w:rsidR="00D0093D" w:rsidRDefault="00D0093D" w:rsidP="00D0093D">
            <w:pPr>
              <w:rPr>
                <w:lang w:val="en-US"/>
              </w:rPr>
            </w:pPr>
          </w:p>
          <w:p w14:paraId="0075864C" w14:textId="77777777" w:rsidR="00D0093D" w:rsidRPr="00CC31FF" w:rsidRDefault="00D0093D" w:rsidP="00D0093D">
            <w:pPr>
              <w:rPr>
                <w:lang w:val="en-US"/>
              </w:rPr>
            </w:pPr>
            <w:r w:rsidRPr="00CC31FF">
              <w:rPr>
                <w:lang w:val="en-US"/>
              </w:rPr>
              <w:t>Question: What does this technically mean? A perfect system would not have FNs and FPs…</w:t>
            </w:r>
          </w:p>
          <w:p w14:paraId="37ADCB61" w14:textId="77777777" w:rsidR="00D0093D" w:rsidRPr="00CC31FF" w:rsidRDefault="00D0093D" w:rsidP="00D0093D">
            <w:pPr>
              <w:rPr>
                <w:lang w:val="en-US"/>
              </w:rPr>
            </w:pPr>
            <w:r w:rsidRPr="00CC31FF">
              <w:rPr>
                <w:lang w:val="en-US"/>
              </w:rPr>
              <w:t xml:space="preserve">How to test false positive and especially false negative on the road?? </w:t>
            </w:r>
          </w:p>
          <w:p w14:paraId="216023CE" w14:textId="77777777" w:rsidR="00D0093D" w:rsidRPr="00D81D2C" w:rsidRDefault="00D0093D" w:rsidP="00D0093D">
            <w:pPr>
              <w:rPr>
                <w:lang w:val="en-US"/>
              </w:rPr>
            </w:pPr>
            <w:r w:rsidRPr="00CC31FF">
              <w:rPr>
                <w:lang w:val="en-US"/>
              </w:rPr>
              <w:t>Even for a track test, how can one induce a system to fail by influencing its objects detection capabilities? The assessment of false or true is due to the system reaction.</w:t>
            </w:r>
            <w:r w:rsidRPr="00D81D2C">
              <w:rPr>
                <w:lang w:val="en-US"/>
              </w:rPr>
              <w:t xml:space="preserve"> </w:t>
            </w:r>
          </w:p>
          <w:p w14:paraId="004A536E" w14:textId="77777777" w:rsidR="00D0093D" w:rsidRDefault="00D0093D" w:rsidP="00D0093D">
            <w:pPr>
              <w:rPr>
                <w:lang w:val="en-US"/>
              </w:rPr>
            </w:pPr>
          </w:p>
        </w:tc>
        <w:tc>
          <w:tcPr>
            <w:tcW w:w="6627" w:type="dxa"/>
            <w:vMerge/>
            <w:shd w:val="clear" w:color="auto" w:fill="DEEAF6" w:themeFill="accent1" w:themeFillTint="33"/>
          </w:tcPr>
          <w:p w14:paraId="3E6F6247" w14:textId="06B7EB02" w:rsidR="00D0093D" w:rsidRPr="00907606" w:rsidRDefault="00D0093D" w:rsidP="00D0093D">
            <w:pPr>
              <w:rPr>
                <w:color w:val="FF0000"/>
                <w:lang w:val="en-US"/>
              </w:rPr>
            </w:pPr>
          </w:p>
        </w:tc>
      </w:tr>
      <w:tr w:rsidR="00D0093D" w14:paraId="1D1DBC7C" w14:textId="77777777" w:rsidTr="001652B8">
        <w:tc>
          <w:tcPr>
            <w:tcW w:w="7650" w:type="dxa"/>
            <w:shd w:val="clear" w:color="auto" w:fill="DEEAF6" w:themeFill="accent1" w:themeFillTint="33"/>
          </w:tcPr>
          <w:p w14:paraId="4B1583EC" w14:textId="4A833485" w:rsidR="00D0093D" w:rsidRDefault="00D0093D" w:rsidP="00D0093D">
            <w:pPr>
              <w:rPr>
                <w:lang w:val="en-US"/>
              </w:rPr>
            </w:pPr>
            <w:r w:rsidRPr="003E50DA">
              <w:rPr>
                <w:lang w:val="en-US"/>
              </w:rPr>
              <w:t>The authority carrying out the tests shall have access to the system</w:t>
            </w:r>
            <w:r>
              <w:rPr>
                <w:lang w:val="en-US"/>
              </w:rPr>
              <w:t xml:space="preserve"> that is necessary to carry out the test under this section</w:t>
            </w:r>
            <w:r w:rsidRPr="003E50DA">
              <w:rPr>
                <w:lang w:val="en-US"/>
              </w:rPr>
              <w:t>.</w:t>
            </w:r>
          </w:p>
          <w:p w14:paraId="1372D2FF" w14:textId="77777777" w:rsidR="00D0093D" w:rsidRDefault="00D0093D" w:rsidP="00D0093D">
            <w:pPr>
              <w:rPr>
                <w:lang w:val="en-US"/>
              </w:rPr>
            </w:pPr>
          </w:p>
          <w:p w14:paraId="37154772" w14:textId="77777777" w:rsidR="00D0093D" w:rsidRPr="00D81D2C" w:rsidRDefault="00D0093D" w:rsidP="00D0093D">
            <w:pPr>
              <w:rPr>
                <w:lang w:val="en-US"/>
              </w:rPr>
            </w:pPr>
            <w:r>
              <w:rPr>
                <w:lang w:val="en-US"/>
              </w:rPr>
              <w:t xml:space="preserve">OICA comments: </w:t>
            </w:r>
            <w:r w:rsidRPr="00D81D2C">
              <w:rPr>
                <w:lang w:val="en-US"/>
              </w:rPr>
              <w:t>What is meant by “shall have access to the system”?</w:t>
            </w:r>
          </w:p>
          <w:p w14:paraId="4662ACD7" w14:textId="41A2903A" w:rsidR="00D0093D" w:rsidRDefault="00D0093D" w:rsidP="00D0093D">
            <w:pPr>
              <w:rPr>
                <w:lang w:val="en-US"/>
              </w:rPr>
            </w:pPr>
            <w:r>
              <w:rPr>
                <w:lang w:val="en-US"/>
              </w:rPr>
              <w:t>M</w:t>
            </w:r>
            <w:r w:rsidRPr="00D81D2C">
              <w:rPr>
                <w:lang w:val="en-US"/>
              </w:rPr>
              <w:t>anufacturers will make all the relevant documents and test results open for inspection (accessible). However, it must be clear that neither a source code review nor a direct copy of the verification toolchain (databases, simulation toolchains, sensor models, reprocessing data) will be practicable due to Intellectual Property, time constraint and intrinsic complexity.</w:t>
            </w:r>
          </w:p>
        </w:tc>
        <w:tc>
          <w:tcPr>
            <w:tcW w:w="6627" w:type="dxa"/>
            <w:vMerge/>
            <w:shd w:val="clear" w:color="auto" w:fill="DEEAF6" w:themeFill="accent1" w:themeFillTint="33"/>
          </w:tcPr>
          <w:p w14:paraId="528D986F" w14:textId="58BF5ADB" w:rsidR="00D0093D" w:rsidRPr="00907606" w:rsidRDefault="00D0093D" w:rsidP="00D0093D">
            <w:pPr>
              <w:rPr>
                <w:color w:val="FF0000"/>
                <w:lang w:val="en-US"/>
              </w:rPr>
            </w:pPr>
          </w:p>
        </w:tc>
      </w:tr>
      <w:tr w:rsidR="00D0093D" w14:paraId="013756EF" w14:textId="77777777" w:rsidTr="00CC31FF">
        <w:trPr>
          <w:trHeight w:val="209"/>
        </w:trPr>
        <w:tc>
          <w:tcPr>
            <w:tcW w:w="7650" w:type="dxa"/>
          </w:tcPr>
          <w:p w14:paraId="18D49294" w14:textId="77777777" w:rsidR="00D0093D" w:rsidRDefault="00D0093D" w:rsidP="00D0093D">
            <w:pPr>
              <w:rPr>
                <w:lang w:val="en-US"/>
              </w:rPr>
            </w:pPr>
          </w:p>
        </w:tc>
        <w:tc>
          <w:tcPr>
            <w:tcW w:w="6627" w:type="dxa"/>
          </w:tcPr>
          <w:p w14:paraId="2E07EDB7" w14:textId="77777777" w:rsidR="00D0093D" w:rsidRDefault="00D0093D" w:rsidP="00D0093D">
            <w:pPr>
              <w:rPr>
                <w:lang w:val="en-US"/>
              </w:rPr>
            </w:pPr>
          </w:p>
        </w:tc>
      </w:tr>
      <w:tr w:rsidR="00D0093D" w14:paraId="15ED1CF5" w14:textId="77777777" w:rsidTr="001652B8">
        <w:tc>
          <w:tcPr>
            <w:tcW w:w="7650" w:type="dxa"/>
            <w:shd w:val="clear" w:color="auto" w:fill="FFFFFF" w:themeFill="background1"/>
          </w:tcPr>
          <w:p w14:paraId="430EACF2" w14:textId="1D69887B" w:rsidR="00D0093D" w:rsidRPr="003E50DA" w:rsidRDefault="00D0093D" w:rsidP="003675CC">
            <w:pPr>
              <w:rPr>
                <w:b/>
                <w:lang w:val="en-US"/>
              </w:rPr>
            </w:pPr>
            <w:r w:rsidRPr="003E50DA">
              <w:rPr>
                <w:b/>
                <w:lang w:val="en-US"/>
              </w:rPr>
              <w:t xml:space="preserve">3) Simulation evaluation by authorities </w:t>
            </w:r>
            <w:r w:rsidR="003675CC" w:rsidRPr="003675CC">
              <w:rPr>
                <w:b/>
                <w:highlight w:val="yellow"/>
                <w:lang w:val="en-US"/>
              </w:rPr>
              <w:t xml:space="preserve"> </w:t>
            </w:r>
            <w:r w:rsidR="003675CC">
              <w:rPr>
                <w:b/>
                <w:highlight w:val="yellow"/>
                <w:lang w:val="en-US"/>
              </w:rPr>
              <w:t>(</w:t>
            </w:r>
            <w:r w:rsidR="003675CC" w:rsidRPr="003675CC">
              <w:rPr>
                <w:b/>
                <w:highlight w:val="yellow"/>
                <w:lang w:val="en-US"/>
              </w:rPr>
              <w:t>to be covered under phase 3?)</w:t>
            </w:r>
          </w:p>
        </w:tc>
        <w:tc>
          <w:tcPr>
            <w:tcW w:w="6627" w:type="dxa"/>
            <w:shd w:val="clear" w:color="auto" w:fill="FFFFFF" w:themeFill="background1"/>
          </w:tcPr>
          <w:p w14:paraId="250D9A81" w14:textId="18F9AD17" w:rsidR="00D0093D" w:rsidRPr="00CC31FF" w:rsidRDefault="00D0093D" w:rsidP="00D0093D">
            <w:pPr>
              <w:rPr>
                <w:i/>
                <w:color w:val="0070C0"/>
                <w:lang w:val="en-US"/>
              </w:rPr>
            </w:pPr>
            <w:r w:rsidRPr="00CC31FF">
              <w:rPr>
                <w:i/>
                <w:color w:val="0070C0"/>
                <w:lang w:val="en-US"/>
              </w:rPr>
              <w:t xml:space="preserve">Relevant to </w:t>
            </w:r>
            <w:r>
              <w:rPr>
                <w:i/>
                <w:color w:val="0070C0"/>
                <w:lang w:val="en-US"/>
              </w:rPr>
              <w:t>Section 6  of the Information Document/Safety Report</w:t>
            </w:r>
          </w:p>
        </w:tc>
      </w:tr>
      <w:tr w:rsidR="00D0093D" w14:paraId="47856304" w14:textId="77777777" w:rsidTr="001652B8">
        <w:tc>
          <w:tcPr>
            <w:tcW w:w="7650" w:type="dxa"/>
            <w:shd w:val="clear" w:color="auto" w:fill="FFFFFF" w:themeFill="background1"/>
          </w:tcPr>
          <w:p w14:paraId="66E053A1" w14:textId="77777777" w:rsidR="00D0093D" w:rsidRDefault="00D0093D" w:rsidP="003675CC">
            <w:pPr>
              <w:rPr>
                <w:lang w:val="en-US"/>
              </w:rPr>
            </w:pPr>
            <w:r w:rsidRPr="00DD769A">
              <w:rPr>
                <w:lang w:val="en-US"/>
              </w:rPr>
              <w:t xml:space="preserve">Simulation method may be used by manufacturers to demonstrate safety, subject to their validation by the approval authorities/technical services in accordance with the procedure for virtual testing in </w:t>
            </w:r>
            <w:r w:rsidR="003675CC">
              <w:rPr>
                <w:lang w:val="en-US"/>
              </w:rPr>
              <w:t>(VMAD/SG2 on the simulation pillar).</w:t>
            </w:r>
          </w:p>
          <w:p w14:paraId="467AE1C6" w14:textId="77777777" w:rsidR="003675CC" w:rsidRDefault="003675CC" w:rsidP="003675CC">
            <w:pPr>
              <w:rPr>
                <w:lang w:val="en-US"/>
              </w:rPr>
            </w:pPr>
            <w:r w:rsidRPr="00DD769A">
              <w:rPr>
                <w:lang w:val="en-US"/>
              </w:rPr>
              <w:t>Manufacturer shall demonstrate the validation of the simulation tool and it</w:t>
            </w:r>
            <w:r>
              <w:rPr>
                <w:lang w:val="en-US"/>
              </w:rPr>
              <w:t>s</w:t>
            </w:r>
            <w:r w:rsidRPr="00DD769A">
              <w:rPr>
                <w:lang w:val="en-US"/>
              </w:rPr>
              <w:t xml:space="preserve"> scope (e.g. vehicle model, sensor model, recognition model or environmental model)</w:t>
            </w:r>
            <w:r>
              <w:rPr>
                <w:lang w:val="en-US"/>
              </w:rPr>
              <w:t>.</w:t>
            </w:r>
          </w:p>
          <w:p w14:paraId="73343E45" w14:textId="319452D0" w:rsidR="003675CC" w:rsidRDefault="003675CC" w:rsidP="003675CC">
            <w:pPr>
              <w:rPr>
                <w:lang w:val="en-US"/>
              </w:rPr>
            </w:pPr>
            <w:r>
              <w:rPr>
                <w:lang w:val="en-US"/>
              </w:rPr>
              <w:t xml:space="preserve">Authorities shall be able to verify the validation done by the manufacturer to demonstrate </w:t>
            </w:r>
            <w:r w:rsidRPr="00DD769A">
              <w:rPr>
                <w:lang w:val="en-US"/>
              </w:rPr>
              <w:t>the correlation of the expected results with track tests/on road tests (tool give representative results), scope, traceability, etc. as well as the validity of the simulation tool for the system concerned</w:t>
            </w:r>
            <w:r>
              <w:rPr>
                <w:lang w:val="en-US"/>
              </w:rPr>
              <w:t>(applicability to the ODD concerned)</w:t>
            </w:r>
            <w:r w:rsidRPr="00DD769A">
              <w:rPr>
                <w:lang w:val="en-US"/>
              </w:rPr>
              <w:t>.</w:t>
            </w:r>
          </w:p>
          <w:p w14:paraId="5F0A0229" w14:textId="3E3D0879" w:rsidR="003675CC" w:rsidRDefault="003675CC" w:rsidP="003675CC">
            <w:pPr>
              <w:rPr>
                <w:lang w:val="en-US"/>
              </w:rPr>
            </w:pPr>
          </w:p>
        </w:tc>
        <w:tc>
          <w:tcPr>
            <w:tcW w:w="6627" w:type="dxa"/>
            <w:shd w:val="clear" w:color="auto" w:fill="FFFFFF" w:themeFill="background1"/>
          </w:tcPr>
          <w:p w14:paraId="1E01D642" w14:textId="4DB2C65B" w:rsidR="00D0093D" w:rsidRDefault="003675CC" w:rsidP="003675CC">
            <w:pPr>
              <w:jc w:val="both"/>
              <w:rPr>
                <w:lang w:val="en-US"/>
              </w:rPr>
            </w:pPr>
            <w:r w:rsidRPr="00D0093D">
              <w:rPr>
                <w:lang w:val="en-US"/>
              </w:rPr>
              <w:t>4.2.</w:t>
            </w:r>
            <w:r w:rsidRPr="00D0093D">
              <w:rPr>
                <w:lang w:val="en-US"/>
              </w:rPr>
              <w:tab/>
              <w:t xml:space="preserve">Simulation tool and mathematical models for verification of the safety concept may be used in accordance with </w:t>
            </w:r>
            <w:r>
              <w:rPr>
                <w:lang w:val="en-US"/>
              </w:rPr>
              <w:t>(conditions being developpped by VMAD/SG2 on the simulation pillar)</w:t>
            </w:r>
            <w:r w:rsidRPr="00D0093D">
              <w:rPr>
                <w:lang w:val="en-US"/>
              </w:rPr>
              <w: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tc>
      </w:tr>
      <w:tr w:rsidR="00D0093D" w14:paraId="5A1BF3E6" w14:textId="77777777" w:rsidTr="00BD1966">
        <w:tc>
          <w:tcPr>
            <w:tcW w:w="7650" w:type="dxa"/>
          </w:tcPr>
          <w:p w14:paraId="511B6C16" w14:textId="4D654633" w:rsidR="00D0093D" w:rsidRPr="00DD769A" w:rsidRDefault="00D0093D" w:rsidP="006E60F6">
            <w:pPr>
              <w:rPr>
                <w:b/>
                <w:lang w:val="en-US"/>
              </w:rPr>
            </w:pPr>
            <w:r w:rsidRPr="00DD769A">
              <w:rPr>
                <w:b/>
                <w:lang w:val="en-US"/>
              </w:rPr>
              <w:t xml:space="preserve">5) </w:t>
            </w:r>
            <w:r w:rsidR="006E60F6">
              <w:rPr>
                <w:b/>
                <w:lang w:val="en-US"/>
              </w:rPr>
              <w:t>Pass/</w:t>
            </w:r>
            <w:r w:rsidRPr="00DD769A">
              <w:rPr>
                <w:b/>
                <w:lang w:val="en-US"/>
              </w:rPr>
              <w:t xml:space="preserve">Failed </w:t>
            </w:r>
            <w:r w:rsidR="006E60F6">
              <w:rPr>
                <w:b/>
                <w:lang w:val="en-US"/>
              </w:rPr>
              <w:t>criteria</w:t>
            </w:r>
            <w:r w:rsidRPr="00DD769A">
              <w:rPr>
                <w:b/>
                <w:lang w:val="en-US"/>
              </w:rPr>
              <w:t>/Follow up:</w:t>
            </w:r>
          </w:p>
        </w:tc>
        <w:tc>
          <w:tcPr>
            <w:tcW w:w="6627" w:type="dxa"/>
          </w:tcPr>
          <w:p w14:paraId="240E77F0" w14:textId="77777777" w:rsidR="00D0093D" w:rsidRDefault="00D0093D" w:rsidP="00D0093D">
            <w:pPr>
              <w:rPr>
                <w:lang w:val="en-US"/>
              </w:rPr>
            </w:pPr>
          </w:p>
        </w:tc>
      </w:tr>
      <w:tr w:rsidR="00D0093D" w14:paraId="19E70E86" w14:textId="77777777" w:rsidTr="00BD1966">
        <w:tc>
          <w:tcPr>
            <w:tcW w:w="7650" w:type="dxa"/>
          </w:tcPr>
          <w:p w14:paraId="7D68A3DB" w14:textId="77777777" w:rsidR="00D0093D" w:rsidRDefault="00D0093D" w:rsidP="00D0093D">
            <w:pPr>
              <w:rPr>
                <w:lang w:val="en-US"/>
              </w:rPr>
            </w:pPr>
            <w:r w:rsidRPr="00DD769A">
              <w:rPr>
                <w:lang w:val="en-US"/>
              </w:rPr>
              <w:t>Clear Failed evaluation: the hazard/risk analysis does not cover the hazard risks of the use case, the safety concept does not address the hazard/risk analysis identified, the verification/validation does not guarantee an acceptable level of risk or the scenarios taken into account are not transparent ,test failed.</w:t>
            </w:r>
          </w:p>
        </w:tc>
        <w:tc>
          <w:tcPr>
            <w:tcW w:w="6627" w:type="dxa"/>
          </w:tcPr>
          <w:p w14:paraId="63F2F3CB" w14:textId="38E56198" w:rsidR="003675CC" w:rsidRPr="006E60F6" w:rsidRDefault="006E60F6" w:rsidP="00D0093D">
            <w:pPr>
              <w:rPr>
                <w:b/>
                <w:i/>
                <w:color w:val="0070C0"/>
                <w:lang w:val="en-US"/>
              </w:rPr>
            </w:pPr>
            <w:r w:rsidRPr="006E60F6">
              <w:rPr>
                <w:b/>
                <w:i/>
                <w:color w:val="0070C0"/>
                <w:lang w:val="en-US"/>
              </w:rPr>
              <w:t>See section A.3 above (risk assessment/design)+ section B2 (testing).</w:t>
            </w:r>
          </w:p>
          <w:p w14:paraId="3262F894" w14:textId="4142F775" w:rsidR="00D0093D" w:rsidRPr="00AB5A9D" w:rsidRDefault="00D0093D" w:rsidP="006E60F6">
            <w:pPr>
              <w:rPr>
                <w:i/>
                <w:color w:val="0070C0"/>
                <w:lang w:val="en-US"/>
              </w:rPr>
            </w:pPr>
            <w:r>
              <w:rPr>
                <w:i/>
                <w:color w:val="0070C0"/>
                <w:lang w:val="en-US"/>
              </w:rPr>
              <w:t xml:space="preserve">Looking at experience in other fields, the dialogue with the authority starts at very early stages of the design &amp; development process, so that minor/major non-conformities are identified and easily corrected. As a result, there are no cases of final failed evaluation. </w:t>
            </w:r>
          </w:p>
        </w:tc>
      </w:tr>
      <w:tr w:rsidR="00D0093D" w14:paraId="492B8366" w14:textId="77777777" w:rsidTr="00BD1966">
        <w:tc>
          <w:tcPr>
            <w:tcW w:w="7650" w:type="dxa"/>
          </w:tcPr>
          <w:p w14:paraId="5D3A1A15" w14:textId="77777777" w:rsidR="00D0093D" w:rsidRDefault="00D0093D" w:rsidP="00D0093D">
            <w:pPr>
              <w:rPr>
                <w:lang w:val="en-US"/>
              </w:rPr>
            </w:pPr>
            <w:r w:rsidRPr="00DD769A">
              <w:rPr>
                <w:lang w:val="en-US"/>
              </w:rPr>
              <w:t>More elaborated common rating scheme needed? (e.g. observations, recommendations for the different level of criticality).</w:t>
            </w:r>
          </w:p>
          <w:p w14:paraId="5024EC77" w14:textId="77777777" w:rsidR="00D0093D" w:rsidRDefault="00D0093D" w:rsidP="00D0093D">
            <w:pPr>
              <w:rPr>
                <w:lang w:val="en-US"/>
              </w:rPr>
            </w:pPr>
          </w:p>
        </w:tc>
        <w:tc>
          <w:tcPr>
            <w:tcW w:w="6627" w:type="dxa"/>
          </w:tcPr>
          <w:p w14:paraId="33907D81" w14:textId="129E1F93" w:rsidR="00D0093D" w:rsidRDefault="00D0093D" w:rsidP="00D0093D">
            <w:pPr>
              <w:rPr>
                <w:lang w:val="en-US"/>
              </w:rPr>
            </w:pPr>
          </w:p>
        </w:tc>
      </w:tr>
      <w:tr w:rsidR="00D0093D" w14:paraId="4E1EEB2A" w14:textId="77777777" w:rsidTr="00BD1966">
        <w:tc>
          <w:tcPr>
            <w:tcW w:w="7650" w:type="dxa"/>
          </w:tcPr>
          <w:p w14:paraId="39531974" w14:textId="77777777" w:rsidR="00D0093D" w:rsidRDefault="00D0093D" w:rsidP="00D0093D">
            <w:pPr>
              <w:rPr>
                <w:lang w:val="en-US"/>
              </w:rPr>
            </w:pPr>
            <w:r w:rsidRPr="00DD769A">
              <w:rPr>
                <w:lang w:val="en-US"/>
              </w:rPr>
              <w:t>What about follow up in case of failed evaluation?</w:t>
            </w:r>
          </w:p>
          <w:p w14:paraId="255CA91D" w14:textId="77777777" w:rsidR="00D0093D" w:rsidRDefault="00D0093D" w:rsidP="00D0093D">
            <w:pPr>
              <w:rPr>
                <w:lang w:val="en-US"/>
              </w:rPr>
            </w:pPr>
          </w:p>
        </w:tc>
        <w:tc>
          <w:tcPr>
            <w:tcW w:w="6627" w:type="dxa"/>
          </w:tcPr>
          <w:p w14:paraId="6ED074D4" w14:textId="77777777" w:rsidR="00D0093D" w:rsidRDefault="00D0093D" w:rsidP="00D0093D">
            <w:pPr>
              <w:rPr>
                <w:lang w:val="en-US"/>
              </w:rPr>
            </w:pPr>
          </w:p>
        </w:tc>
      </w:tr>
      <w:tr w:rsidR="00D0093D" w14:paraId="0A086D38" w14:textId="77777777" w:rsidTr="00BD1966">
        <w:tc>
          <w:tcPr>
            <w:tcW w:w="7650" w:type="dxa"/>
          </w:tcPr>
          <w:p w14:paraId="4FB04995" w14:textId="77777777" w:rsidR="00D0093D" w:rsidRDefault="00D0093D" w:rsidP="00D0093D">
            <w:pPr>
              <w:rPr>
                <w:lang w:val="en-US"/>
              </w:rPr>
            </w:pPr>
            <w:r w:rsidRPr="00DD769A">
              <w:rPr>
                <w:lang w:val="en-US"/>
              </w:rPr>
              <w:t>What about monitoring after a successful evaluation? On road monitoring.</w:t>
            </w:r>
          </w:p>
          <w:p w14:paraId="133097BB" w14:textId="6F028B8B" w:rsidR="00D0093D" w:rsidRDefault="00D0093D" w:rsidP="00D0093D">
            <w:pPr>
              <w:rPr>
                <w:lang w:val="en-US"/>
              </w:rPr>
            </w:pPr>
          </w:p>
        </w:tc>
        <w:tc>
          <w:tcPr>
            <w:tcW w:w="6627" w:type="dxa"/>
          </w:tcPr>
          <w:p w14:paraId="202A18DC" w14:textId="58A36651" w:rsidR="00D0093D" w:rsidRPr="009925A4" w:rsidRDefault="00D0093D" w:rsidP="00D0093D">
            <w:pPr>
              <w:rPr>
                <w:i/>
                <w:lang w:val="en-US"/>
              </w:rPr>
            </w:pPr>
            <w:r w:rsidRPr="009925A4">
              <w:rPr>
                <w:i/>
                <w:color w:val="0070C0"/>
                <w:lang w:val="en-US"/>
              </w:rPr>
              <w:t xml:space="preserve">Covered by the pillar on </w:t>
            </w:r>
            <w:r>
              <w:rPr>
                <w:i/>
                <w:color w:val="0070C0"/>
                <w:lang w:val="en-US"/>
              </w:rPr>
              <w:t>in-service</w:t>
            </w:r>
            <w:r w:rsidRPr="009925A4">
              <w:rPr>
                <w:i/>
                <w:color w:val="0070C0"/>
                <w:lang w:val="en-US"/>
              </w:rPr>
              <w:t xml:space="preserve"> monitoring</w:t>
            </w:r>
          </w:p>
        </w:tc>
      </w:tr>
      <w:tr w:rsidR="00D0093D" w14:paraId="7B1DE727" w14:textId="77777777" w:rsidTr="00BD1966">
        <w:tc>
          <w:tcPr>
            <w:tcW w:w="7650" w:type="dxa"/>
          </w:tcPr>
          <w:p w14:paraId="0052A0CA" w14:textId="77777777" w:rsidR="00D0093D" w:rsidRDefault="00D0093D" w:rsidP="00D0093D">
            <w:pPr>
              <w:rPr>
                <w:lang w:val="en-US"/>
              </w:rPr>
            </w:pPr>
          </w:p>
        </w:tc>
        <w:tc>
          <w:tcPr>
            <w:tcW w:w="6627" w:type="dxa"/>
          </w:tcPr>
          <w:p w14:paraId="7CEF15A2" w14:textId="77777777" w:rsidR="00D0093D" w:rsidRDefault="00D0093D" w:rsidP="00D0093D">
            <w:pPr>
              <w:rPr>
                <w:lang w:val="en-US"/>
              </w:rPr>
            </w:pPr>
          </w:p>
        </w:tc>
      </w:tr>
      <w:tr w:rsidR="00D0093D" w14:paraId="021CA637" w14:textId="77777777" w:rsidTr="00BD1966">
        <w:tc>
          <w:tcPr>
            <w:tcW w:w="7650" w:type="dxa"/>
          </w:tcPr>
          <w:p w14:paraId="4539C2C5" w14:textId="1907888C" w:rsidR="00D0093D" w:rsidRPr="00DD769A" w:rsidRDefault="00D0093D" w:rsidP="00D0093D">
            <w:pPr>
              <w:rPr>
                <w:b/>
                <w:lang w:val="en-US"/>
              </w:rPr>
            </w:pPr>
            <w:r w:rsidRPr="00DD769A">
              <w:rPr>
                <w:b/>
                <w:lang w:val="en-US"/>
              </w:rPr>
              <w:t>6) Transparency/information sharing amongst authorities on the assessment carried out.</w:t>
            </w:r>
          </w:p>
        </w:tc>
        <w:tc>
          <w:tcPr>
            <w:tcW w:w="6627" w:type="dxa"/>
          </w:tcPr>
          <w:p w14:paraId="53F1E64B" w14:textId="77777777" w:rsidR="00D0093D" w:rsidRDefault="00D0093D" w:rsidP="00D0093D">
            <w:pPr>
              <w:rPr>
                <w:lang w:val="en-US"/>
              </w:rPr>
            </w:pPr>
          </w:p>
        </w:tc>
      </w:tr>
      <w:tr w:rsidR="00D0093D" w14:paraId="4708EA57" w14:textId="77777777" w:rsidTr="00BD1966">
        <w:tc>
          <w:tcPr>
            <w:tcW w:w="7650" w:type="dxa"/>
          </w:tcPr>
          <w:p w14:paraId="30A3E8EA" w14:textId="77777777" w:rsidR="00D0093D" w:rsidRDefault="00D0093D" w:rsidP="00D0093D">
            <w:pPr>
              <w:rPr>
                <w:lang w:val="en-US"/>
              </w:rPr>
            </w:pPr>
            <w:r w:rsidRPr="00DD769A">
              <w:rPr>
                <w:lang w:val="en-US"/>
              </w:rPr>
              <w:t xml:space="preserve">As the future new assessment, method will rely more on the assessment by authorities than standardized technical requirements, to continue to ensure mutual recognition more transparency will be needed on what was done by the authorities while at the same time guaranteeing the protection of intellectual property for vehicle manufacturers. </w:t>
            </w:r>
          </w:p>
          <w:p w14:paraId="33BD9D83" w14:textId="7F576A18" w:rsidR="00D0093D" w:rsidRDefault="00D0093D" w:rsidP="00D0093D">
            <w:pPr>
              <w:rPr>
                <w:lang w:val="en-US"/>
              </w:rPr>
            </w:pPr>
            <w:r w:rsidRPr="00DD769A">
              <w:rPr>
                <w:lang w:val="en-US"/>
              </w:rPr>
              <w:t xml:space="preserve">Where do we put the limit between the two objectives? </w:t>
            </w:r>
          </w:p>
          <w:p w14:paraId="0C506F14" w14:textId="578E0D95" w:rsidR="00D0093D" w:rsidRDefault="00D0093D" w:rsidP="00D0093D">
            <w:pPr>
              <w:rPr>
                <w:lang w:val="en-US"/>
              </w:rPr>
            </w:pPr>
            <w:r w:rsidRPr="00DB0BE1">
              <w:rPr>
                <w:lang w:val="en-US"/>
              </w:rPr>
              <w:t>Minimum set of information required to understand the system (functionality, operation) can be shared</w:t>
            </w:r>
            <w:r>
              <w:rPr>
                <w:lang w:val="en-US"/>
              </w:rPr>
              <w:t>.</w:t>
            </w:r>
          </w:p>
          <w:p w14:paraId="04C2067F" w14:textId="77777777" w:rsidR="00D0093D" w:rsidRDefault="00D0093D" w:rsidP="00D0093D">
            <w:pPr>
              <w:rPr>
                <w:lang w:val="en-US"/>
              </w:rPr>
            </w:pPr>
          </w:p>
          <w:p w14:paraId="227FDA67" w14:textId="77777777" w:rsidR="00D0093D" w:rsidRDefault="00D0093D" w:rsidP="00D0093D">
            <w:pPr>
              <w:rPr>
                <w:lang w:val="en-US"/>
              </w:rPr>
            </w:pPr>
            <w:r>
              <w:rPr>
                <w:lang w:val="en-US"/>
              </w:rPr>
              <w:t>Description of the function (ODD) focusing on the functions available to the driver and other road users + test report done by the TAA</w:t>
            </w:r>
          </w:p>
        </w:tc>
        <w:tc>
          <w:tcPr>
            <w:tcW w:w="6627" w:type="dxa"/>
          </w:tcPr>
          <w:p w14:paraId="1DEA77F6" w14:textId="572E0B5D" w:rsidR="00D0093D" w:rsidRDefault="00D0093D" w:rsidP="00D0093D">
            <w:pPr>
              <w:rPr>
                <w:lang w:val="en-US"/>
              </w:rPr>
            </w:pPr>
          </w:p>
        </w:tc>
      </w:tr>
      <w:tr w:rsidR="00D0093D" w14:paraId="79F57957" w14:textId="77777777" w:rsidTr="00BD1966">
        <w:tc>
          <w:tcPr>
            <w:tcW w:w="7650" w:type="dxa"/>
          </w:tcPr>
          <w:p w14:paraId="3C12DA81" w14:textId="77777777" w:rsidR="00D0093D" w:rsidRDefault="00D0093D" w:rsidP="00D0093D">
            <w:pPr>
              <w:rPr>
                <w:lang w:val="en-US"/>
              </w:rPr>
            </w:pPr>
            <w:r w:rsidRPr="00DD769A">
              <w:rPr>
                <w:lang w:val="en-US"/>
              </w:rPr>
              <w:t>Systematic transmission or on request?</w:t>
            </w:r>
          </w:p>
        </w:tc>
        <w:tc>
          <w:tcPr>
            <w:tcW w:w="6627" w:type="dxa"/>
          </w:tcPr>
          <w:p w14:paraId="3A556AF8" w14:textId="77777777" w:rsidR="00D0093D" w:rsidRDefault="00D0093D" w:rsidP="00D0093D">
            <w:pPr>
              <w:rPr>
                <w:lang w:val="en-US"/>
              </w:rPr>
            </w:pPr>
          </w:p>
        </w:tc>
      </w:tr>
      <w:tr w:rsidR="00D0093D" w14:paraId="0CDA40F1" w14:textId="77777777" w:rsidTr="00BD1966">
        <w:tc>
          <w:tcPr>
            <w:tcW w:w="7650" w:type="dxa"/>
          </w:tcPr>
          <w:p w14:paraId="7A16E4C1" w14:textId="12DB0959" w:rsidR="00D0093D" w:rsidRPr="00DD769A" w:rsidRDefault="00D0093D" w:rsidP="00D0093D">
            <w:pPr>
              <w:rPr>
                <w:lang w:val="en-US"/>
              </w:rPr>
            </w:pPr>
            <w:r w:rsidRPr="00660314">
              <w:rPr>
                <w:b/>
                <w:u w:val="single"/>
                <w:lang w:val="en-US"/>
              </w:rPr>
              <w:t>Additional requirements</w:t>
            </w:r>
          </w:p>
        </w:tc>
        <w:tc>
          <w:tcPr>
            <w:tcW w:w="6627" w:type="dxa"/>
          </w:tcPr>
          <w:p w14:paraId="5B52A6EA" w14:textId="7802667B" w:rsidR="00D0093D" w:rsidRPr="00C21182" w:rsidRDefault="00D0093D" w:rsidP="00D0093D">
            <w:pPr>
              <w:rPr>
                <w:lang w:val="en-US"/>
              </w:rPr>
            </w:pPr>
            <w:r>
              <w:rPr>
                <w:b/>
                <w:u w:val="single"/>
                <w:lang w:val="en-US"/>
              </w:rPr>
              <w:t xml:space="preserve">UN R 157 - Annex4: </w:t>
            </w:r>
            <w:r w:rsidRPr="003675CC">
              <w:rPr>
                <w:b/>
                <w:highlight w:val="yellow"/>
                <w:lang w:val="en-US"/>
              </w:rPr>
              <w:t>Outstanding issues NATM after September 2021</w:t>
            </w:r>
            <w:r w:rsidRPr="003F5D28">
              <w:rPr>
                <w:b/>
                <w:lang w:val="en-US"/>
              </w:rPr>
              <w:t>)</w:t>
            </w:r>
          </w:p>
        </w:tc>
      </w:tr>
      <w:tr w:rsidR="00D0093D" w14:paraId="2D94CCDA" w14:textId="77777777" w:rsidTr="00BD1966">
        <w:tc>
          <w:tcPr>
            <w:tcW w:w="7650" w:type="dxa"/>
          </w:tcPr>
          <w:p w14:paraId="01AF67FE" w14:textId="4F811ADC" w:rsidR="00D0093D" w:rsidRPr="007667CD" w:rsidRDefault="00D0093D" w:rsidP="00D0093D">
            <w:pPr>
              <w:rPr>
                <w:color w:val="FF0000"/>
                <w:lang w:val="en-CA"/>
              </w:rPr>
            </w:pPr>
            <w:r>
              <w:t>Consider safety audit for sub-systems/components of the ADS and the responsibility of the different actors within the supply chain</w:t>
            </w:r>
          </w:p>
        </w:tc>
        <w:tc>
          <w:tcPr>
            <w:tcW w:w="6627" w:type="dxa"/>
          </w:tcPr>
          <w:p w14:paraId="41351C8B" w14:textId="4BAE6F60" w:rsidR="00D0093D" w:rsidRPr="00C21182" w:rsidRDefault="00D0093D" w:rsidP="00D0093D">
            <w:pPr>
              <w:rPr>
                <w:lang w:val="en-US"/>
              </w:rPr>
            </w:pPr>
            <w:r>
              <w:rPr>
                <w:lang w:val="en-US"/>
              </w:rPr>
              <w:t>Not covered by R157</w:t>
            </w:r>
          </w:p>
        </w:tc>
      </w:tr>
      <w:tr w:rsidR="00D0093D" w14:paraId="7C13ADC2" w14:textId="77777777" w:rsidTr="00BD1966">
        <w:tc>
          <w:tcPr>
            <w:tcW w:w="7650" w:type="dxa"/>
          </w:tcPr>
          <w:p w14:paraId="22A28181" w14:textId="4C3346A3" w:rsidR="00D0093D" w:rsidRDefault="00D0093D" w:rsidP="00D0093D">
            <w:pPr>
              <w:rPr>
                <w:color w:val="FF0000"/>
                <w:lang w:val="en-CA"/>
              </w:rPr>
            </w:pPr>
            <w:r w:rsidRPr="007667CD">
              <w:rPr>
                <w:color w:val="FF0000"/>
                <w:lang w:val="en-CA"/>
              </w:rPr>
              <w:t>Which information shall be made available?</w:t>
            </w:r>
          </w:p>
          <w:p w14:paraId="73821EB0" w14:textId="7630E0F6" w:rsidR="00D0093D" w:rsidRDefault="00D0093D" w:rsidP="00D0093D">
            <w:pPr>
              <w:rPr>
                <w:lang w:val="en-US"/>
              </w:rPr>
            </w:pPr>
            <w:r>
              <w:rPr>
                <w:lang w:val="en-CA"/>
              </w:rPr>
              <w:t>Is</w:t>
            </w:r>
            <w:r w:rsidRPr="00DD769A">
              <w:rPr>
                <w:lang w:val="en-US"/>
              </w:rPr>
              <w:t xml:space="preserve"> some information </w:t>
            </w:r>
            <w:r>
              <w:rPr>
                <w:lang w:val="en-US"/>
              </w:rPr>
              <w:t xml:space="preserve">to </w:t>
            </w:r>
            <w:r w:rsidRPr="00DD769A">
              <w:rPr>
                <w:lang w:val="en-US"/>
              </w:rPr>
              <w:t xml:space="preserve">be available to some stakeholders beyond </w:t>
            </w:r>
            <w:r>
              <w:rPr>
                <w:lang w:val="en-US"/>
              </w:rPr>
              <w:t xml:space="preserve">certification </w:t>
            </w:r>
            <w:r w:rsidRPr="00DD769A">
              <w:rPr>
                <w:lang w:val="en-US"/>
              </w:rPr>
              <w:t>authorities (</w:t>
            </w:r>
            <w:r w:rsidRPr="00C21182">
              <w:rPr>
                <w:highlight w:val="yellow"/>
                <w:lang w:val="en-US"/>
              </w:rPr>
              <w:t>e.g. consumer, registration authorities, insurers, police)</w:t>
            </w:r>
            <w:r>
              <w:rPr>
                <w:lang w:val="en-US"/>
              </w:rPr>
              <w:t>?</w:t>
            </w:r>
          </w:p>
          <w:p w14:paraId="4F4EEBA2" w14:textId="77777777" w:rsidR="00D0093D" w:rsidRPr="00C268AB" w:rsidRDefault="00D0093D" w:rsidP="00D0093D">
            <w:pPr>
              <w:rPr>
                <w:lang w:val="en-US"/>
              </w:rPr>
            </w:pPr>
            <w:r>
              <w:rPr>
                <w:b/>
                <w:lang w:val="en-US"/>
              </w:rPr>
              <w:t xml:space="preserve">Consumer: </w:t>
            </w:r>
            <w:r>
              <w:rPr>
                <w:lang w:val="en-US"/>
              </w:rPr>
              <w:t xml:space="preserve">Educated and trained as requested by the provisions of the UNECE Framework Document on AVs.  </w:t>
            </w:r>
          </w:p>
          <w:p w14:paraId="21B2816B" w14:textId="77777777" w:rsidR="00D0093D" w:rsidRDefault="00D0093D" w:rsidP="00D0093D">
            <w:pPr>
              <w:rPr>
                <w:lang w:val="en-US"/>
              </w:rPr>
            </w:pPr>
            <w:r w:rsidRPr="00C268AB">
              <w:rPr>
                <w:b/>
                <w:lang w:val="en-US"/>
              </w:rPr>
              <w:t>Registration authorities</w:t>
            </w:r>
            <w:r>
              <w:rPr>
                <w:lang w:val="en-US"/>
              </w:rPr>
              <w:t xml:space="preserve">: They need to be aware of the vehicle being “capable of automation” and “system being enabled in the vehicle”. </w:t>
            </w:r>
          </w:p>
          <w:p w14:paraId="581B97FF" w14:textId="77777777" w:rsidR="00D0093D" w:rsidRDefault="00D0093D" w:rsidP="00D0093D">
            <w:pPr>
              <w:rPr>
                <w:lang w:val="en-US"/>
              </w:rPr>
            </w:pPr>
            <w:r w:rsidRPr="00C268AB">
              <w:rPr>
                <w:b/>
                <w:lang w:val="en-US"/>
              </w:rPr>
              <w:t>Insurers</w:t>
            </w:r>
            <w:r>
              <w:rPr>
                <w:b/>
                <w:lang w:val="en-US"/>
              </w:rPr>
              <w:t xml:space="preserve">: </w:t>
            </w:r>
            <w:r>
              <w:rPr>
                <w:lang w:val="en-US"/>
              </w:rPr>
              <w:t>No rational behind sharing technical information with insurers.</w:t>
            </w:r>
          </w:p>
          <w:p w14:paraId="35A2FF55" w14:textId="77777777" w:rsidR="00D0093D" w:rsidRDefault="00D0093D" w:rsidP="00D0093D">
            <w:pPr>
              <w:rPr>
                <w:lang w:val="en-US"/>
              </w:rPr>
            </w:pPr>
            <w:r w:rsidRPr="00C268AB">
              <w:rPr>
                <w:b/>
                <w:lang w:val="en-US"/>
              </w:rPr>
              <w:t>Police</w:t>
            </w:r>
            <w:r>
              <w:rPr>
                <w:b/>
                <w:lang w:val="en-US"/>
              </w:rPr>
              <w:t xml:space="preserve">: </w:t>
            </w:r>
            <w:r>
              <w:rPr>
                <w:lang w:val="en-US"/>
              </w:rPr>
              <w:t>DSSAD / EDR provisions will be applied.</w:t>
            </w:r>
          </w:p>
          <w:p w14:paraId="4BB4D217" w14:textId="5BAC49DF" w:rsidR="00D0093D" w:rsidRPr="00DD769A" w:rsidRDefault="00BB3A1B" w:rsidP="00BB3A1B">
            <w:pPr>
              <w:rPr>
                <w:lang w:val="en-US"/>
              </w:rPr>
            </w:pPr>
            <w:ins w:id="2" w:author="Claus Pastor" w:date="2021-04-14T20:40:00Z">
              <w:r>
                <w:rPr>
                  <w:lang w:val="en-US"/>
                </w:rPr>
                <w:t xml:space="preserve">Entitled bodies will have access to required information based on national law </w:t>
              </w:r>
            </w:ins>
          </w:p>
        </w:tc>
        <w:tc>
          <w:tcPr>
            <w:tcW w:w="6627" w:type="dxa"/>
          </w:tcPr>
          <w:p w14:paraId="72ECA8C6" w14:textId="77D49172" w:rsidR="00D0093D" w:rsidRPr="00C21182" w:rsidRDefault="00D0093D" w:rsidP="00D0093D">
            <w:pPr>
              <w:rPr>
                <w:lang w:val="en-US"/>
              </w:rPr>
            </w:pPr>
            <w:r>
              <w:rPr>
                <w:lang w:val="en-US"/>
              </w:rPr>
              <w:t>Not covered</w:t>
            </w:r>
          </w:p>
        </w:tc>
      </w:tr>
      <w:tr w:rsidR="003675CC" w14:paraId="3DEE1309" w14:textId="77777777" w:rsidTr="00BD1966">
        <w:tc>
          <w:tcPr>
            <w:tcW w:w="7650" w:type="dxa"/>
          </w:tcPr>
          <w:p w14:paraId="47847EDB" w14:textId="0C1C4C7B" w:rsidR="003675CC" w:rsidRPr="00956708" w:rsidRDefault="003675CC" w:rsidP="003675CC">
            <w:pPr>
              <w:rPr>
                <w:color w:val="FF0000"/>
                <w:lang w:val="en-CA"/>
              </w:rPr>
            </w:pPr>
            <w:r>
              <w:rPr>
                <w:color w:val="FF0000"/>
                <w:lang w:val="en-CA"/>
              </w:rPr>
              <w:t xml:space="preserve">Competence of the auditor: </w:t>
            </w:r>
            <w:r w:rsidRPr="00DD769A">
              <w:rPr>
                <w:lang w:val="en-US"/>
              </w:rPr>
              <w:t xml:space="preserve"> The </w:t>
            </w:r>
            <w:r>
              <w:rPr>
                <w:lang w:val="en-US"/>
              </w:rPr>
              <w:t>authority</w:t>
            </w:r>
            <w:r w:rsidRPr="00DD769A">
              <w:rPr>
                <w:lang w:val="en-US"/>
              </w:rPr>
              <w:t xml:space="preserve"> shall have the necessary competences, certifications and training to carry out the vehicle safety assessment and tests listed above.</w:t>
            </w:r>
            <w:r>
              <w:rPr>
                <w:lang w:val="en-US"/>
              </w:rPr>
              <w:t xml:space="preserve"> </w:t>
            </w:r>
            <w:r w:rsidRPr="00DD769A">
              <w:rPr>
                <w:lang w:val="en-US"/>
              </w:rPr>
              <w:t>Reference to ISO standards?</w:t>
            </w:r>
          </w:p>
        </w:tc>
        <w:tc>
          <w:tcPr>
            <w:tcW w:w="6627" w:type="dxa"/>
          </w:tcPr>
          <w:p w14:paraId="41037D63" w14:textId="77777777" w:rsidR="003675CC" w:rsidRPr="00C21182" w:rsidRDefault="003675CC" w:rsidP="00D0093D">
            <w:pPr>
              <w:rPr>
                <w:lang w:val="en-US"/>
              </w:rPr>
            </w:pPr>
          </w:p>
        </w:tc>
      </w:tr>
      <w:tr w:rsidR="00D0093D" w14:paraId="77B1FD38" w14:textId="77777777" w:rsidTr="00BD1966">
        <w:tc>
          <w:tcPr>
            <w:tcW w:w="7650" w:type="dxa"/>
          </w:tcPr>
          <w:p w14:paraId="23632850" w14:textId="40477554" w:rsidR="00D0093D" w:rsidRPr="00956708" w:rsidRDefault="00D0093D" w:rsidP="00D0093D">
            <w:pPr>
              <w:rPr>
                <w:b/>
              </w:rPr>
            </w:pPr>
            <w:r w:rsidRPr="00956708">
              <w:rPr>
                <w:color w:val="FF0000"/>
                <w:lang w:val="en-CA"/>
              </w:rPr>
              <w:t>Which differences between type approval and self certification systems?</w:t>
            </w:r>
          </w:p>
        </w:tc>
        <w:tc>
          <w:tcPr>
            <w:tcW w:w="6627" w:type="dxa"/>
          </w:tcPr>
          <w:p w14:paraId="2E0E5A7B" w14:textId="77777777" w:rsidR="00D0093D" w:rsidRPr="00C21182" w:rsidRDefault="00D0093D" w:rsidP="00D0093D">
            <w:pPr>
              <w:rPr>
                <w:lang w:val="en-US"/>
              </w:rPr>
            </w:pPr>
          </w:p>
        </w:tc>
      </w:tr>
      <w:tr w:rsidR="00D0093D" w14:paraId="79C56F10" w14:textId="77777777" w:rsidTr="00BD1966">
        <w:tc>
          <w:tcPr>
            <w:tcW w:w="7650" w:type="dxa"/>
          </w:tcPr>
          <w:p w14:paraId="1BDAA4DF" w14:textId="77777777" w:rsidR="00D0093D" w:rsidRPr="00DD769A" w:rsidRDefault="00D0093D" w:rsidP="00D0093D">
            <w:pPr>
              <w:pStyle w:val="a4"/>
              <w:rPr>
                <w:lang w:val="en-US"/>
              </w:rPr>
            </w:pPr>
          </w:p>
        </w:tc>
        <w:tc>
          <w:tcPr>
            <w:tcW w:w="6627" w:type="dxa"/>
          </w:tcPr>
          <w:p w14:paraId="2DF3B722" w14:textId="77777777" w:rsidR="00D0093D" w:rsidRPr="00C21182" w:rsidRDefault="00D0093D" w:rsidP="00D0093D">
            <w:pPr>
              <w:rPr>
                <w:lang w:val="en-US"/>
              </w:rPr>
            </w:pPr>
          </w:p>
        </w:tc>
      </w:tr>
      <w:tr w:rsidR="00D0093D" w14:paraId="6DD9B106" w14:textId="77777777" w:rsidTr="00242442">
        <w:tc>
          <w:tcPr>
            <w:tcW w:w="14277" w:type="dxa"/>
            <w:gridSpan w:val="2"/>
            <w:tcBorders>
              <w:left w:val="nil"/>
              <w:bottom w:val="single" w:sz="4" w:space="0" w:color="auto"/>
              <w:right w:val="nil"/>
            </w:tcBorders>
          </w:tcPr>
          <w:p w14:paraId="47FA714F" w14:textId="77777777" w:rsidR="00D0093D" w:rsidRDefault="00D0093D" w:rsidP="00D0093D">
            <w:pPr>
              <w:rPr>
                <w:lang w:val="en-US"/>
              </w:rPr>
            </w:pPr>
          </w:p>
        </w:tc>
      </w:tr>
      <w:tr w:rsidR="00D0093D" w14:paraId="217A4D4E" w14:textId="77777777" w:rsidTr="00242442">
        <w:tc>
          <w:tcPr>
            <w:tcW w:w="7650" w:type="dxa"/>
            <w:shd w:val="pct15" w:color="auto" w:fill="auto"/>
          </w:tcPr>
          <w:p w14:paraId="53691E67" w14:textId="77777777" w:rsidR="00D0093D" w:rsidRPr="00DD769A" w:rsidRDefault="00D0093D" w:rsidP="00D0093D">
            <w:pPr>
              <w:rPr>
                <w:b/>
                <w:lang w:val="en-US"/>
              </w:rPr>
            </w:pPr>
            <w:r w:rsidRPr="00DD769A">
              <w:rPr>
                <w:b/>
                <w:lang w:val="en-US"/>
              </w:rPr>
              <w:t>References :</w:t>
            </w:r>
          </w:p>
        </w:tc>
        <w:tc>
          <w:tcPr>
            <w:tcW w:w="6627" w:type="dxa"/>
            <w:shd w:val="pct15" w:color="auto" w:fill="auto"/>
          </w:tcPr>
          <w:p w14:paraId="02C02C90" w14:textId="77777777" w:rsidR="00D0093D" w:rsidRDefault="00D0093D" w:rsidP="00D0093D">
            <w:pPr>
              <w:rPr>
                <w:lang w:val="en-US"/>
              </w:rPr>
            </w:pPr>
          </w:p>
        </w:tc>
      </w:tr>
      <w:tr w:rsidR="00D0093D" w14:paraId="5A5AD546" w14:textId="77777777" w:rsidTr="00BD1966">
        <w:tc>
          <w:tcPr>
            <w:tcW w:w="7650" w:type="dxa"/>
          </w:tcPr>
          <w:p w14:paraId="6BF47DA1" w14:textId="77777777" w:rsidR="00D0093D" w:rsidRPr="00DD769A" w:rsidRDefault="00D0093D" w:rsidP="00D0093D">
            <w:pPr>
              <w:rPr>
                <w:lang w:val="en-US"/>
              </w:rPr>
            </w:pPr>
            <w:r w:rsidRPr="00DD769A">
              <w:rPr>
                <w:lang w:val="en-US"/>
              </w:rPr>
              <w:t>UN Framework document on automated vehicles</w:t>
            </w:r>
          </w:p>
          <w:p w14:paraId="1D848798" w14:textId="77777777" w:rsidR="00D0093D" w:rsidRPr="00DD769A" w:rsidRDefault="00D0093D" w:rsidP="00D0093D">
            <w:pPr>
              <w:rPr>
                <w:lang w:val="en-US"/>
              </w:rPr>
            </w:pPr>
            <w:r w:rsidRPr="00DD769A">
              <w:rPr>
                <w:lang w:val="en-US"/>
              </w:rPr>
              <w:t>FRVA functional requirements</w:t>
            </w:r>
          </w:p>
          <w:p w14:paraId="0052A0AC" w14:textId="77777777" w:rsidR="00D0093D" w:rsidRPr="00DD769A" w:rsidRDefault="00D0093D" w:rsidP="00D0093D">
            <w:pPr>
              <w:rPr>
                <w:lang w:val="en-US"/>
              </w:rPr>
            </w:pPr>
            <w:r w:rsidRPr="00DD769A">
              <w:rPr>
                <w:lang w:val="en-US"/>
              </w:rPr>
              <w:t>VMAD subgroup work on scenarios.</w:t>
            </w:r>
          </w:p>
          <w:p w14:paraId="7CEAA0C6" w14:textId="77777777" w:rsidR="00D0093D" w:rsidRPr="00593D22" w:rsidRDefault="00D0093D" w:rsidP="00D0093D">
            <w:pPr>
              <w:rPr>
                <w:lang w:val="fr-BE"/>
              </w:rPr>
            </w:pPr>
            <w:r w:rsidRPr="00593D22">
              <w:rPr>
                <w:lang w:val="fr-BE"/>
              </w:rPr>
              <w:t>ISO 26262/SOTIF 21448</w:t>
            </w:r>
          </w:p>
          <w:p w14:paraId="5026D845" w14:textId="77777777" w:rsidR="00D0093D" w:rsidRPr="00593D22" w:rsidRDefault="00D0093D" w:rsidP="00D0093D">
            <w:pPr>
              <w:rPr>
                <w:lang w:val="fr-BE"/>
              </w:rPr>
            </w:pPr>
            <w:r w:rsidRPr="00593D22">
              <w:rPr>
                <w:lang w:val="fr-BE"/>
              </w:rPr>
              <w:t>UL 4600</w:t>
            </w:r>
          </w:p>
          <w:p w14:paraId="7D43BF88" w14:textId="77777777" w:rsidR="00D0093D" w:rsidRPr="00593D22" w:rsidRDefault="00D0093D" w:rsidP="00D0093D">
            <w:pPr>
              <w:rPr>
                <w:lang w:val="fr-BE"/>
              </w:rPr>
            </w:pPr>
            <w:r w:rsidRPr="00593D22">
              <w:rPr>
                <w:lang w:val="fr-BE"/>
              </w:rPr>
              <w:t xml:space="preserve">EU guidelines: https://ec.europa.eu/growth/content/guidelines-exemption-procedure-eu-approval-automated-vehicles_en </w:t>
            </w:r>
          </w:p>
          <w:p w14:paraId="2B17B6E6" w14:textId="77777777" w:rsidR="00D0093D" w:rsidRPr="00593D22" w:rsidRDefault="00D0093D" w:rsidP="00D0093D">
            <w:pPr>
              <w:rPr>
                <w:lang w:val="fr-BE"/>
              </w:rPr>
            </w:pPr>
            <w:r w:rsidRPr="00593D22">
              <w:rPr>
                <w:lang w:val="fr-BE"/>
              </w:rPr>
              <w:t>Annex 6 o UN Regulation 79.</w:t>
            </w:r>
          </w:p>
          <w:p w14:paraId="47D05E03" w14:textId="77777777" w:rsidR="00D0093D" w:rsidRPr="006D22FB" w:rsidRDefault="00D0093D" w:rsidP="00D0093D">
            <w:pPr>
              <w:rPr>
                <w:lang w:val="fr-FR"/>
              </w:rPr>
            </w:pPr>
            <w:r w:rsidRPr="006D22FB">
              <w:rPr>
                <w:lang w:val="fr-FR"/>
              </w:rPr>
              <w:t xml:space="preserve">EU Regulation 858/2018 </w:t>
            </w:r>
          </w:p>
          <w:p w14:paraId="0427DDAC" w14:textId="086FCAC2" w:rsidR="00D0093D" w:rsidRPr="00593D22" w:rsidRDefault="00D0093D" w:rsidP="00D0093D">
            <w:r w:rsidRPr="00593D22">
              <w:t>UN R157</w:t>
            </w:r>
          </w:p>
          <w:p w14:paraId="235CA188" w14:textId="77777777" w:rsidR="00D0093D" w:rsidRPr="009C60CC" w:rsidRDefault="00D0093D" w:rsidP="00D0093D">
            <w:pPr>
              <w:rPr>
                <w:lang w:val="en-US"/>
              </w:rPr>
            </w:pPr>
            <w:r w:rsidRPr="009C60CC">
              <w:rPr>
                <w:u w:val="single"/>
                <w:lang w:val="en-US"/>
              </w:rPr>
              <w:t>OICA comments</w:t>
            </w:r>
            <w:r>
              <w:rPr>
                <w:lang w:val="en-US"/>
              </w:rPr>
              <w:t xml:space="preserve">:  </w:t>
            </w:r>
            <w:r>
              <w:t xml:space="preserve"> </w:t>
            </w:r>
            <w:r w:rsidRPr="009C60CC">
              <w:rPr>
                <w:lang w:val="en-US"/>
              </w:rPr>
              <w:t xml:space="preserve">UL4600 is not a reference in this document; it is not a standard rather a compendium. Should be deleted here. </w:t>
            </w:r>
          </w:p>
          <w:p w14:paraId="33ADB58D" w14:textId="77777777" w:rsidR="00D0093D" w:rsidRDefault="00D0093D" w:rsidP="00D0093D">
            <w:pPr>
              <w:rPr>
                <w:lang w:val="en-US"/>
              </w:rPr>
            </w:pPr>
          </w:p>
        </w:tc>
        <w:tc>
          <w:tcPr>
            <w:tcW w:w="6627" w:type="dxa"/>
          </w:tcPr>
          <w:p w14:paraId="2A1A9F37" w14:textId="77777777" w:rsidR="00D0093D" w:rsidRPr="003A6774" w:rsidRDefault="00D0093D" w:rsidP="00D0093D">
            <w:pPr>
              <w:rPr>
                <w:lang w:val="en-US"/>
              </w:rPr>
            </w:pPr>
          </w:p>
        </w:tc>
      </w:tr>
    </w:tbl>
    <w:p w14:paraId="5DCC9CD2" w14:textId="25C65A6D" w:rsidR="0068751E" w:rsidRDefault="0068751E" w:rsidP="007E44D0">
      <w:pPr>
        <w:rPr>
          <w:lang w:val="it-IT"/>
        </w:rPr>
      </w:pPr>
    </w:p>
    <w:p w14:paraId="4587C33E" w14:textId="77777777" w:rsidR="0068751E" w:rsidRDefault="0068751E">
      <w:pPr>
        <w:rPr>
          <w:lang w:val="it-IT"/>
        </w:rPr>
      </w:pPr>
      <w:r>
        <w:rPr>
          <w:lang w:val="it-IT"/>
        </w:rPr>
        <w:br w:type="page"/>
      </w:r>
    </w:p>
    <w:p w14:paraId="4DF32B75" w14:textId="4E9FD999" w:rsidR="007E44D0" w:rsidRPr="00EF402E" w:rsidRDefault="007E44D0" w:rsidP="007E44D0">
      <w:pPr>
        <w:rPr>
          <w:lang w:val="it-IT"/>
        </w:rPr>
      </w:pPr>
      <w:r w:rsidRPr="00B12054">
        <w:rPr>
          <w:lang w:val="it-IT"/>
        </w:rPr>
        <w:t>*</w:t>
      </w:r>
      <w:r w:rsidRPr="00EF402E">
        <w:rPr>
          <w:lang w:val="it-IT"/>
        </w:rPr>
        <w:t xml:space="preserve">From OICA CLEPA Presentation GRVA-09-10e </w:t>
      </w:r>
    </w:p>
    <w:p w14:paraId="1F646DF3" w14:textId="02C550DE" w:rsidR="006A02D6" w:rsidRPr="0068751E" w:rsidRDefault="007E44D0">
      <w:pPr>
        <w:rPr>
          <w:lang w:val="it-IT"/>
        </w:rPr>
      </w:pPr>
      <w:r>
        <w:rPr>
          <w:noProof/>
          <w:lang w:val="en-US" w:eastAsia="ja-JP"/>
        </w:rPr>
        <w:drawing>
          <wp:inline distT="0" distB="0" distL="0" distR="0" wp14:anchorId="458113FB" wp14:editId="03E85303">
            <wp:extent cx="9072245" cy="50867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2245" cy="5086718"/>
                    </a:xfrm>
                    <a:prstGeom prst="rect">
                      <a:avLst/>
                    </a:prstGeom>
                    <a:noFill/>
                    <a:ln>
                      <a:noFill/>
                    </a:ln>
                  </pic:spPr>
                </pic:pic>
              </a:graphicData>
            </a:graphic>
          </wp:inline>
        </w:drawing>
      </w:r>
    </w:p>
    <w:sectPr w:rsidR="006A02D6" w:rsidRPr="0068751E" w:rsidSect="003A33E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746D" w14:textId="77777777" w:rsidR="00C859AE" w:rsidRDefault="00C859AE" w:rsidP="00B13116">
      <w:pPr>
        <w:spacing w:after="0" w:line="240" w:lineRule="auto"/>
      </w:pPr>
      <w:r>
        <w:separator/>
      </w:r>
    </w:p>
  </w:endnote>
  <w:endnote w:type="continuationSeparator" w:id="0">
    <w:p w14:paraId="292CFC64" w14:textId="77777777" w:rsidR="00C859AE" w:rsidRDefault="00C859AE" w:rsidP="00B1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C728" w14:textId="77777777" w:rsidR="00C859AE" w:rsidRDefault="00C859AE" w:rsidP="00B13116">
      <w:pPr>
        <w:spacing w:after="0" w:line="240" w:lineRule="auto"/>
      </w:pPr>
      <w:r>
        <w:separator/>
      </w:r>
    </w:p>
  </w:footnote>
  <w:footnote w:type="continuationSeparator" w:id="0">
    <w:p w14:paraId="78F9B4D5" w14:textId="77777777" w:rsidR="00C859AE" w:rsidRDefault="00C859AE" w:rsidP="00B13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D0E"/>
    <w:multiLevelType w:val="hybridMultilevel"/>
    <w:tmpl w:val="15A6CE1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53273"/>
    <w:multiLevelType w:val="hybridMultilevel"/>
    <w:tmpl w:val="56740DF6"/>
    <w:lvl w:ilvl="0" w:tplc="1D0E271A">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307F0"/>
    <w:multiLevelType w:val="hybridMultilevel"/>
    <w:tmpl w:val="FFFFFFFF"/>
    <w:lvl w:ilvl="0" w:tplc="8A58C110">
      <w:start w:val="1"/>
      <w:numFmt w:val="lowerLetter"/>
      <w:lvlText w:val="%1."/>
      <w:lvlJc w:val="left"/>
      <w:pPr>
        <w:ind w:left="720" w:hanging="360"/>
      </w:pPr>
    </w:lvl>
    <w:lvl w:ilvl="1" w:tplc="20EAF1A6">
      <w:start w:val="1"/>
      <w:numFmt w:val="lowerLetter"/>
      <w:lvlText w:val="%2."/>
      <w:lvlJc w:val="left"/>
      <w:pPr>
        <w:ind w:left="1440" w:hanging="360"/>
      </w:pPr>
    </w:lvl>
    <w:lvl w:ilvl="2" w:tplc="1A660994">
      <w:start w:val="1"/>
      <w:numFmt w:val="lowerRoman"/>
      <w:lvlText w:val="%3."/>
      <w:lvlJc w:val="right"/>
      <w:pPr>
        <w:ind w:left="2160" w:hanging="180"/>
      </w:pPr>
    </w:lvl>
    <w:lvl w:ilvl="3" w:tplc="E68639C8">
      <w:start w:val="1"/>
      <w:numFmt w:val="decimal"/>
      <w:lvlText w:val="%4."/>
      <w:lvlJc w:val="left"/>
      <w:pPr>
        <w:ind w:left="2880" w:hanging="360"/>
      </w:pPr>
    </w:lvl>
    <w:lvl w:ilvl="4" w:tplc="3086152E">
      <w:start w:val="1"/>
      <w:numFmt w:val="lowerLetter"/>
      <w:lvlText w:val="%5."/>
      <w:lvlJc w:val="left"/>
      <w:pPr>
        <w:ind w:left="3600" w:hanging="360"/>
      </w:pPr>
    </w:lvl>
    <w:lvl w:ilvl="5" w:tplc="F1748826">
      <w:start w:val="1"/>
      <w:numFmt w:val="lowerRoman"/>
      <w:lvlText w:val="%6."/>
      <w:lvlJc w:val="right"/>
      <w:pPr>
        <w:ind w:left="4320" w:hanging="180"/>
      </w:pPr>
    </w:lvl>
    <w:lvl w:ilvl="6" w:tplc="AC445A7A">
      <w:start w:val="1"/>
      <w:numFmt w:val="decimal"/>
      <w:lvlText w:val="%7."/>
      <w:lvlJc w:val="left"/>
      <w:pPr>
        <w:ind w:left="5040" w:hanging="360"/>
      </w:pPr>
    </w:lvl>
    <w:lvl w:ilvl="7" w:tplc="8CCAC018">
      <w:start w:val="1"/>
      <w:numFmt w:val="lowerLetter"/>
      <w:lvlText w:val="%8."/>
      <w:lvlJc w:val="left"/>
      <w:pPr>
        <w:ind w:left="5760" w:hanging="360"/>
      </w:pPr>
    </w:lvl>
    <w:lvl w:ilvl="8" w:tplc="070803D6">
      <w:start w:val="1"/>
      <w:numFmt w:val="lowerRoman"/>
      <w:lvlText w:val="%9."/>
      <w:lvlJc w:val="right"/>
      <w:pPr>
        <w:ind w:left="6480" w:hanging="180"/>
      </w:pPr>
    </w:lvl>
  </w:abstractNum>
  <w:abstractNum w:abstractNumId="3" w15:restartNumberingAfterBreak="0">
    <w:nsid w:val="3EAE67C6"/>
    <w:multiLevelType w:val="hybridMultilevel"/>
    <w:tmpl w:val="CD3AC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DB0B76"/>
    <w:multiLevelType w:val="hybridMultilevel"/>
    <w:tmpl w:val="80B88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340E25"/>
    <w:multiLevelType w:val="hybridMultilevel"/>
    <w:tmpl w:val="2C82E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8D6797"/>
    <w:multiLevelType w:val="hybridMultilevel"/>
    <w:tmpl w:val="94CE1B86"/>
    <w:lvl w:ilvl="0" w:tplc="462C5F40">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675C73"/>
    <w:multiLevelType w:val="hybridMultilevel"/>
    <w:tmpl w:val="DA08F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B162C"/>
    <w:multiLevelType w:val="hybridMultilevel"/>
    <w:tmpl w:val="B3845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477356"/>
    <w:multiLevelType w:val="hybridMultilevel"/>
    <w:tmpl w:val="58229084"/>
    <w:lvl w:ilvl="0" w:tplc="C14E4D0E">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7"/>
  </w:num>
  <w:num w:numId="6">
    <w:abstractNumId w:val="8"/>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B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IE" w:vendorID="64" w:dllVersion="131078" w:nlCheck="1" w:checkStyle="0"/>
  <w:activeWritingStyle w:appName="MSWord" w:lang="it-IT" w:vendorID="64" w:dllVersion="131078" w:nlCheck="1" w:checkStyle="0"/>
  <w:activeWritingStyle w:appName="MSWord" w:lang="en-CA"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7202"/>
    <w:rsid w:val="000102A7"/>
    <w:rsid w:val="00010FE8"/>
    <w:rsid w:val="00025813"/>
    <w:rsid w:val="00034814"/>
    <w:rsid w:val="00054C11"/>
    <w:rsid w:val="000653CD"/>
    <w:rsid w:val="0007395F"/>
    <w:rsid w:val="00081874"/>
    <w:rsid w:val="000D1241"/>
    <w:rsid w:val="000D3B4C"/>
    <w:rsid w:val="0011213A"/>
    <w:rsid w:val="00120E13"/>
    <w:rsid w:val="00134B57"/>
    <w:rsid w:val="00141154"/>
    <w:rsid w:val="00143459"/>
    <w:rsid w:val="00151969"/>
    <w:rsid w:val="00153706"/>
    <w:rsid w:val="00157253"/>
    <w:rsid w:val="00157538"/>
    <w:rsid w:val="001652B8"/>
    <w:rsid w:val="001C4819"/>
    <w:rsid w:val="001F36D7"/>
    <w:rsid w:val="002074F1"/>
    <w:rsid w:val="002161C3"/>
    <w:rsid w:val="00223834"/>
    <w:rsid w:val="0022700C"/>
    <w:rsid w:val="00234290"/>
    <w:rsid w:val="00242442"/>
    <w:rsid w:val="00264699"/>
    <w:rsid w:val="00273C23"/>
    <w:rsid w:val="002804E0"/>
    <w:rsid w:val="00286316"/>
    <w:rsid w:val="0029560E"/>
    <w:rsid w:val="002A7202"/>
    <w:rsid w:val="002B56B1"/>
    <w:rsid w:val="002C160B"/>
    <w:rsid w:val="002C5F68"/>
    <w:rsid w:val="002D0320"/>
    <w:rsid w:val="002D6B35"/>
    <w:rsid w:val="002E0417"/>
    <w:rsid w:val="00305095"/>
    <w:rsid w:val="00314461"/>
    <w:rsid w:val="0032225B"/>
    <w:rsid w:val="003430EF"/>
    <w:rsid w:val="00344DD7"/>
    <w:rsid w:val="00363F9E"/>
    <w:rsid w:val="0036685B"/>
    <w:rsid w:val="003675CC"/>
    <w:rsid w:val="00372328"/>
    <w:rsid w:val="00377709"/>
    <w:rsid w:val="00392D2C"/>
    <w:rsid w:val="003966CB"/>
    <w:rsid w:val="003A33E3"/>
    <w:rsid w:val="003A6774"/>
    <w:rsid w:val="003C582A"/>
    <w:rsid w:val="003C586B"/>
    <w:rsid w:val="003C7679"/>
    <w:rsid w:val="003E50DA"/>
    <w:rsid w:val="003E79CD"/>
    <w:rsid w:val="00402AAE"/>
    <w:rsid w:val="0042338C"/>
    <w:rsid w:val="00426682"/>
    <w:rsid w:val="0046103C"/>
    <w:rsid w:val="0047078D"/>
    <w:rsid w:val="00486B00"/>
    <w:rsid w:val="004A0FD8"/>
    <w:rsid w:val="004B1478"/>
    <w:rsid w:val="004C03A0"/>
    <w:rsid w:val="004C201F"/>
    <w:rsid w:val="004C5CCF"/>
    <w:rsid w:val="004F2E37"/>
    <w:rsid w:val="00501259"/>
    <w:rsid w:val="00527875"/>
    <w:rsid w:val="00545696"/>
    <w:rsid w:val="0056596B"/>
    <w:rsid w:val="00567D02"/>
    <w:rsid w:val="00573B44"/>
    <w:rsid w:val="00592C5E"/>
    <w:rsid w:val="00593D22"/>
    <w:rsid w:val="005B0AA4"/>
    <w:rsid w:val="005C298C"/>
    <w:rsid w:val="005C7A60"/>
    <w:rsid w:val="005F4F44"/>
    <w:rsid w:val="006038B3"/>
    <w:rsid w:val="00617A7F"/>
    <w:rsid w:val="00630146"/>
    <w:rsid w:val="00630691"/>
    <w:rsid w:val="006348C2"/>
    <w:rsid w:val="006373F6"/>
    <w:rsid w:val="006432FB"/>
    <w:rsid w:val="006614DA"/>
    <w:rsid w:val="00674005"/>
    <w:rsid w:val="0068751E"/>
    <w:rsid w:val="006A02D6"/>
    <w:rsid w:val="006B0D16"/>
    <w:rsid w:val="006B3AC3"/>
    <w:rsid w:val="006C5B86"/>
    <w:rsid w:val="006C67BC"/>
    <w:rsid w:val="006D22FB"/>
    <w:rsid w:val="006E60F6"/>
    <w:rsid w:val="00702A1A"/>
    <w:rsid w:val="00705810"/>
    <w:rsid w:val="00744310"/>
    <w:rsid w:val="007448A4"/>
    <w:rsid w:val="007619FB"/>
    <w:rsid w:val="00763C35"/>
    <w:rsid w:val="00770D3F"/>
    <w:rsid w:val="007715F0"/>
    <w:rsid w:val="00777C1C"/>
    <w:rsid w:val="0079184F"/>
    <w:rsid w:val="007A089E"/>
    <w:rsid w:val="007C156F"/>
    <w:rsid w:val="007E44D0"/>
    <w:rsid w:val="007F1F01"/>
    <w:rsid w:val="00803822"/>
    <w:rsid w:val="00832B52"/>
    <w:rsid w:val="008418F2"/>
    <w:rsid w:val="00847494"/>
    <w:rsid w:val="00874634"/>
    <w:rsid w:val="00881234"/>
    <w:rsid w:val="00882743"/>
    <w:rsid w:val="008947BA"/>
    <w:rsid w:val="008A7C7F"/>
    <w:rsid w:val="008B28B7"/>
    <w:rsid w:val="008D34D1"/>
    <w:rsid w:val="008D368F"/>
    <w:rsid w:val="008F74B2"/>
    <w:rsid w:val="009029B1"/>
    <w:rsid w:val="00907606"/>
    <w:rsid w:val="00916239"/>
    <w:rsid w:val="0093144D"/>
    <w:rsid w:val="00956708"/>
    <w:rsid w:val="009606B3"/>
    <w:rsid w:val="00963198"/>
    <w:rsid w:val="00984E4D"/>
    <w:rsid w:val="009925A4"/>
    <w:rsid w:val="009B327A"/>
    <w:rsid w:val="009B70DD"/>
    <w:rsid w:val="009C60CC"/>
    <w:rsid w:val="009D5CA8"/>
    <w:rsid w:val="009E335A"/>
    <w:rsid w:val="009E6BF5"/>
    <w:rsid w:val="009F390B"/>
    <w:rsid w:val="00A12DDD"/>
    <w:rsid w:val="00A14C12"/>
    <w:rsid w:val="00A17841"/>
    <w:rsid w:val="00A41831"/>
    <w:rsid w:val="00A43FF5"/>
    <w:rsid w:val="00A52D09"/>
    <w:rsid w:val="00A61124"/>
    <w:rsid w:val="00A65A79"/>
    <w:rsid w:val="00A71658"/>
    <w:rsid w:val="00A744B2"/>
    <w:rsid w:val="00A774E5"/>
    <w:rsid w:val="00A829A2"/>
    <w:rsid w:val="00A82A16"/>
    <w:rsid w:val="00A86576"/>
    <w:rsid w:val="00AB5A9D"/>
    <w:rsid w:val="00AE041E"/>
    <w:rsid w:val="00AE2FF5"/>
    <w:rsid w:val="00AE360C"/>
    <w:rsid w:val="00B03F36"/>
    <w:rsid w:val="00B12054"/>
    <w:rsid w:val="00B13116"/>
    <w:rsid w:val="00B5002C"/>
    <w:rsid w:val="00B76E73"/>
    <w:rsid w:val="00B941BB"/>
    <w:rsid w:val="00BB3A1B"/>
    <w:rsid w:val="00BB3DB1"/>
    <w:rsid w:val="00BD1966"/>
    <w:rsid w:val="00BD6F30"/>
    <w:rsid w:val="00C05A05"/>
    <w:rsid w:val="00C12F44"/>
    <w:rsid w:val="00C16C14"/>
    <w:rsid w:val="00C17747"/>
    <w:rsid w:val="00C21182"/>
    <w:rsid w:val="00C21E51"/>
    <w:rsid w:val="00C25646"/>
    <w:rsid w:val="00C268AB"/>
    <w:rsid w:val="00C301D7"/>
    <w:rsid w:val="00C61F0F"/>
    <w:rsid w:val="00C70E39"/>
    <w:rsid w:val="00C81756"/>
    <w:rsid w:val="00C859AE"/>
    <w:rsid w:val="00C91B55"/>
    <w:rsid w:val="00C93FD2"/>
    <w:rsid w:val="00CC31FF"/>
    <w:rsid w:val="00CC40AA"/>
    <w:rsid w:val="00CD3FEB"/>
    <w:rsid w:val="00CD7C0B"/>
    <w:rsid w:val="00CE06B3"/>
    <w:rsid w:val="00CE3692"/>
    <w:rsid w:val="00CE712C"/>
    <w:rsid w:val="00CF49F5"/>
    <w:rsid w:val="00D0093D"/>
    <w:rsid w:val="00D040DC"/>
    <w:rsid w:val="00D11ACE"/>
    <w:rsid w:val="00D2250E"/>
    <w:rsid w:val="00D22C60"/>
    <w:rsid w:val="00D32C0A"/>
    <w:rsid w:val="00D35BD7"/>
    <w:rsid w:val="00D41C5C"/>
    <w:rsid w:val="00D464CC"/>
    <w:rsid w:val="00D81D2C"/>
    <w:rsid w:val="00DA5497"/>
    <w:rsid w:val="00DB0BE1"/>
    <w:rsid w:val="00DB0DB4"/>
    <w:rsid w:val="00DB0F85"/>
    <w:rsid w:val="00DB6179"/>
    <w:rsid w:val="00DC1562"/>
    <w:rsid w:val="00DD769A"/>
    <w:rsid w:val="00DE6E13"/>
    <w:rsid w:val="00E01D8A"/>
    <w:rsid w:val="00E06D96"/>
    <w:rsid w:val="00E165AE"/>
    <w:rsid w:val="00E34266"/>
    <w:rsid w:val="00EA4242"/>
    <w:rsid w:val="00EC31D9"/>
    <w:rsid w:val="00EF5D63"/>
    <w:rsid w:val="00F00A52"/>
    <w:rsid w:val="00F05F2F"/>
    <w:rsid w:val="00F23387"/>
    <w:rsid w:val="00F44351"/>
    <w:rsid w:val="00F461DD"/>
    <w:rsid w:val="00F54359"/>
    <w:rsid w:val="00F65B95"/>
    <w:rsid w:val="00F66B1D"/>
    <w:rsid w:val="00F8333E"/>
    <w:rsid w:val="00FC582F"/>
    <w:rsid w:val="00FD10D0"/>
    <w:rsid w:val="00FD23BF"/>
    <w:rsid w:val="00FD6DCA"/>
    <w:rsid w:val="00FF4D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6221E"/>
  <w15:docId w15:val="{6BEF18D1-03FB-4E84-98FD-2E12751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20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0DA"/>
    <w:pPr>
      <w:ind w:left="720"/>
      <w:contextualSpacing/>
    </w:pPr>
  </w:style>
  <w:style w:type="paragraph" w:styleId="a5">
    <w:name w:val="header"/>
    <w:basedOn w:val="a"/>
    <w:link w:val="a6"/>
    <w:uiPriority w:val="99"/>
    <w:unhideWhenUsed/>
    <w:rsid w:val="00B13116"/>
    <w:pPr>
      <w:tabs>
        <w:tab w:val="center" w:pos="4536"/>
        <w:tab w:val="right" w:pos="9072"/>
      </w:tabs>
      <w:spacing w:after="0" w:line="240" w:lineRule="auto"/>
    </w:pPr>
  </w:style>
  <w:style w:type="character" w:customStyle="1" w:styleId="a6">
    <w:name w:val="ヘッダー (文字)"/>
    <w:basedOn w:val="a0"/>
    <w:link w:val="a5"/>
    <w:uiPriority w:val="99"/>
    <w:rsid w:val="00B13116"/>
    <w:rPr>
      <w:lang w:val="en-GB"/>
    </w:rPr>
  </w:style>
  <w:style w:type="paragraph" w:styleId="a7">
    <w:name w:val="footer"/>
    <w:basedOn w:val="a"/>
    <w:link w:val="a8"/>
    <w:uiPriority w:val="99"/>
    <w:unhideWhenUsed/>
    <w:rsid w:val="00B13116"/>
    <w:pPr>
      <w:tabs>
        <w:tab w:val="center" w:pos="4536"/>
        <w:tab w:val="right" w:pos="9072"/>
      </w:tabs>
      <w:spacing w:after="0" w:line="240" w:lineRule="auto"/>
    </w:pPr>
  </w:style>
  <w:style w:type="character" w:customStyle="1" w:styleId="a8">
    <w:name w:val="フッター (文字)"/>
    <w:basedOn w:val="a0"/>
    <w:link w:val="a7"/>
    <w:uiPriority w:val="99"/>
    <w:rsid w:val="00B13116"/>
    <w:rPr>
      <w:lang w:val="en-GB"/>
    </w:rPr>
  </w:style>
  <w:style w:type="character" w:styleId="a9">
    <w:name w:val="Hyperlink"/>
    <w:basedOn w:val="a0"/>
    <w:uiPriority w:val="99"/>
    <w:unhideWhenUsed/>
    <w:rsid w:val="0042338C"/>
    <w:rPr>
      <w:color w:val="0563C1" w:themeColor="hyperlink"/>
      <w:u w:val="single"/>
    </w:rPr>
  </w:style>
  <w:style w:type="character" w:styleId="aa">
    <w:name w:val="FollowedHyperlink"/>
    <w:basedOn w:val="a0"/>
    <w:uiPriority w:val="99"/>
    <w:semiHidden/>
    <w:unhideWhenUsed/>
    <w:rsid w:val="0042338C"/>
    <w:rPr>
      <w:color w:val="954F72" w:themeColor="followedHyperlink"/>
      <w:u w:val="single"/>
    </w:rPr>
  </w:style>
  <w:style w:type="paragraph" w:styleId="ab">
    <w:name w:val="Balloon Text"/>
    <w:basedOn w:val="a"/>
    <w:link w:val="ac"/>
    <w:uiPriority w:val="99"/>
    <w:semiHidden/>
    <w:unhideWhenUsed/>
    <w:rsid w:val="00C91B55"/>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C91B55"/>
    <w:rPr>
      <w:rFonts w:ascii="Segoe UI" w:hAnsi="Segoe UI" w:cs="Segoe UI"/>
      <w:sz w:val="18"/>
      <w:szCs w:val="18"/>
      <w:lang w:val="en-GB"/>
    </w:rPr>
  </w:style>
  <w:style w:type="paragraph" w:styleId="HTML">
    <w:name w:val="HTML Preformatted"/>
    <w:basedOn w:val="a"/>
    <w:link w:val="HTML0"/>
    <w:uiPriority w:val="99"/>
    <w:unhideWhenUsed/>
    <w:rsid w:val="0026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書式付き (文字)"/>
    <w:basedOn w:val="a0"/>
    <w:link w:val="HTML"/>
    <w:uiPriority w:val="99"/>
    <w:rsid w:val="00264699"/>
    <w:rPr>
      <w:rFonts w:ascii="Courier New" w:eastAsia="Times New Roman" w:hAnsi="Courier New" w:cs="Courier New"/>
      <w:sz w:val="20"/>
      <w:szCs w:val="20"/>
      <w:lang w:val="en-GB" w:eastAsia="en-GB"/>
    </w:rPr>
  </w:style>
  <w:style w:type="character" w:styleId="ad">
    <w:name w:val="annotation reference"/>
    <w:basedOn w:val="a0"/>
    <w:semiHidden/>
    <w:unhideWhenUsed/>
    <w:rsid w:val="006A02D6"/>
    <w:rPr>
      <w:sz w:val="16"/>
      <w:szCs w:val="16"/>
    </w:rPr>
  </w:style>
  <w:style w:type="paragraph" w:styleId="ae">
    <w:name w:val="annotation text"/>
    <w:basedOn w:val="a"/>
    <w:link w:val="af"/>
    <w:uiPriority w:val="99"/>
    <w:semiHidden/>
    <w:unhideWhenUsed/>
    <w:rsid w:val="006A02D6"/>
    <w:pPr>
      <w:spacing w:line="240" w:lineRule="auto"/>
    </w:pPr>
    <w:rPr>
      <w:sz w:val="20"/>
      <w:szCs w:val="20"/>
    </w:rPr>
  </w:style>
  <w:style w:type="character" w:customStyle="1" w:styleId="af">
    <w:name w:val="コメント文字列 (文字)"/>
    <w:basedOn w:val="a0"/>
    <w:link w:val="ae"/>
    <w:uiPriority w:val="99"/>
    <w:semiHidden/>
    <w:rsid w:val="006A02D6"/>
    <w:rPr>
      <w:sz w:val="20"/>
      <w:szCs w:val="20"/>
      <w:lang w:val="en-GB"/>
    </w:rPr>
  </w:style>
  <w:style w:type="paragraph" w:styleId="af0">
    <w:name w:val="annotation subject"/>
    <w:basedOn w:val="ae"/>
    <w:next w:val="ae"/>
    <w:link w:val="af1"/>
    <w:uiPriority w:val="99"/>
    <w:semiHidden/>
    <w:unhideWhenUsed/>
    <w:rsid w:val="006A02D6"/>
    <w:rPr>
      <w:b/>
      <w:bCs/>
    </w:rPr>
  </w:style>
  <w:style w:type="character" w:customStyle="1" w:styleId="af1">
    <w:name w:val="コメント内容 (文字)"/>
    <w:basedOn w:val="af"/>
    <w:link w:val="af0"/>
    <w:uiPriority w:val="99"/>
    <w:semiHidden/>
    <w:rsid w:val="006A02D6"/>
    <w:rPr>
      <w:b/>
      <w:bCs/>
      <w:sz w:val="20"/>
      <w:szCs w:val="20"/>
      <w:lang w:val="en-GB"/>
    </w:rPr>
  </w:style>
  <w:style w:type="paragraph" w:styleId="af2">
    <w:name w:val="footnote text"/>
    <w:basedOn w:val="a"/>
    <w:link w:val="af3"/>
    <w:rsid w:val="006B0D16"/>
    <w:pPr>
      <w:spacing w:after="0" w:line="240" w:lineRule="auto"/>
    </w:pPr>
    <w:rPr>
      <w:rFonts w:ascii="Calibri" w:eastAsia="DengXian" w:hAnsi="Calibri" w:cs="Times New Roman"/>
      <w:sz w:val="20"/>
      <w:szCs w:val="20"/>
      <w:lang w:val="en-US"/>
    </w:rPr>
  </w:style>
  <w:style w:type="character" w:customStyle="1" w:styleId="af3">
    <w:name w:val="脚注文字列 (文字)"/>
    <w:basedOn w:val="a0"/>
    <w:link w:val="af2"/>
    <w:rsid w:val="006B0D16"/>
    <w:rPr>
      <w:rFonts w:ascii="Calibri" w:eastAsia="DengXian" w:hAnsi="Calibri" w:cs="Times New Roman"/>
      <w:sz w:val="20"/>
      <w:szCs w:val="20"/>
      <w:lang w:val="en-US"/>
    </w:rPr>
  </w:style>
  <w:style w:type="character" w:styleId="af4">
    <w:name w:val="footnote reference"/>
    <w:basedOn w:val="a0"/>
    <w:rsid w:val="006B0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6">
      <w:bodyDiv w:val="1"/>
      <w:marLeft w:val="0"/>
      <w:marRight w:val="0"/>
      <w:marTop w:val="0"/>
      <w:marBottom w:val="0"/>
      <w:divBdr>
        <w:top w:val="none" w:sz="0" w:space="0" w:color="auto"/>
        <w:left w:val="none" w:sz="0" w:space="0" w:color="auto"/>
        <w:bottom w:val="none" w:sz="0" w:space="0" w:color="auto"/>
        <w:right w:val="none" w:sz="0" w:space="0" w:color="auto"/>
      </w:divBdr>
      <w:divsChild>
        <w:div w:id="1945381677">
          <w:marLeft w:val="720"/>
          <w:marRight w:val="0"/>
          <w:marTop w:val="0"/>
          <w:marBottom w:val="120"/>
          <w:divBdr>
            <w:top w:val="none" w:sz="0" w:space="0" w:color="auto"/>
            <w:left w:val="none" w:sz="0" w:space="0" w:color="auto"/>
            <w:bottom w:val="none" w:sz="0" w:space="0" w:color="auto"/>
            <w:right w:val="none" w:sz="0" w:space="0" w:color="auto"/>
          </w:divBdr>
        </w:div>
      </w:divsChild>
    </w:div>
    <w:div w:id="49573601">
      <w:bodyDiv w:val="1"/>
      <w:marLeft w:val="0"/>
      <w:marRight w:val="0"/>
      <w:marTop w:val="0"/>
      <w:marBottom w:val="0"/>
      <w:divBdr>
        <w:top w:val="none" w:sz="0" w:space="0" w:color="auto"/>
        <w:left w:val="none" w:sz="0" w:space="0" w:color="auto"/>
        <w:bottom w:val="none" w:sz="0" w:space="0" w:color="auto"/>
        <w:right w:val="none" w:sz="0" w:space="0" w:color="auto"/>
      </w:divBdr>
      <w:divsChild>
        <w:div w:id="348145923">
          <w:marLeft w:val="720"/>
          <w:marRight w:val="0"/>
          <w:marTop w:val="0"/>
          <w:marBottom w:val="120"/>
          <w:divBdr>
            <w:top w:val="none" w:sz="0" w:space="0" w:color="auto"/>
            <w:left w:val="none" w:sz="0" w:space="0" w:color="auto"/>
            <w:bottom w:val="none" w:sz="0" w:space="0" w:color="auto"/>
            <w:right w:val="none" w:sz="0" w:space="0" w:color="auto"/>
          </w:divBdr>
        </w:div>
      </w:divsChild>
    </w:div>
    <w:div w:id="319583919">
      <w:bodyDiv w:val="1"/>
      <w:marLeft w:val="0"/>
      <w:marRight w:val="0"/>
      <w:marTop w:val="0"/>
      <w:marBottom w:val="0"/>
      <w:divBdr>
        <w:top w:val="none" w:sz="0" w:space="0" w:color="auto"/>
        <w:left w:val="none" w:sz="0" w:space="0" w:color="auto"/>
        <w:bottom w:val="none" w:sz="0" w:space="0" w:color="auto"/>
        <w:right w:val="none" w:sz="0" w:space="0" w:color="auto"/>
      </w:divBdr>
      <w:divsChild>
        <w:div w:id="44720035">
          <w:marLeft w:val="720"/>
          <w:marRight w:val="0"/>
          <w:marTop w:val="0"/>
          <w:marBottom w:val="120"/>
          <w:divBdr>
            <w:top w:val="none" w:sz="0" w:space="0" w:color="auto"/>
            <w:left w:val="none" w:sz="0" w:space="0" w:color="auto"/>
            <w:bottom w:val="none" w:sz="0" w:space="0" w:color="auto"/>
            <w:right w:val="none" w:sz="0" w:space="0" w:color="auto"/>
          </w:divBdr>
        </w:div>
      </w:divsChild>
    </w:div>
    <w:div w:id="334263318">
      <w:bodyDiv w:val="1"/>
      <w:marLeft w:val="0"/>
      <w:marRight w:val="0"/>
      <w:marTop w:val="0"/>
      <w:marBottom w:val="0"/>
      <w:divBdr>
        <w:top w:val="none" w:sz="0" w:space="0" w:color="auto"/>
        <w:left w:val="none" w:sz="0" w:space="0" w:color="auto"/>
        <w:bottom w:val="none" w:sz="0" w:space="0" w:color="auto"/>
        <w:right w:val="none" w:sz="0" w:space="0" w:color="auto"/>
      </w:divBdr>
      <w:divsChild>
        <w:div w:id="2139912024">
          <w:marLeft w:val="720"/>
          <w:marRight w:val="0"/>
          <w:marTop w:val="0"/>
          <w:marBottom w:val="120"/>
          <w:divBdr>
            <w:top w:val="none" w:sz="0" w:space="0" w:color="auto"/>
            <w:left w:val="none" w:sz="0" w:space="0" w:color="auto"/>
            <w:bottom w:val="none" w:sz="0" w:space="0" w:color="auto"/>
            <w:right w:val="none" w:sz="0" w:space="0" w:color="auto"/>
          </w:divBdr>
        </w:div>
      </w:divsChild>
    </w:div>
    <w:div w:id="3486832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470">
          <w:marLeft w:val="720"/>
          <w:marRight w:val="0"/>
          <w:marTop w:val="0"/>
          <w:marBottom w:val="120"/>
          <w:divBdr>
            <w:top w:val="none" w:sz="0" w:space="0" w:color="auto"/>
            <w:left w:val="none" w:sz="0" w:space="0" w:color="auto"/>
            <w:bottom w:val="none" w:sz="0" w:space="0" w:color="auto"/>
            <w:right w:val="none" w:sz="0" w:space="0" w:color="auto"/>
          </w:divBdr>
        </w:div>
      </w:divsChild>
    </w:div>
    <w:div w:id="693262199">
      <w:bodyDiv w:val="1"/>
      <w:marLeft w:val="0"/>
      <w:marRight w:val="0"/>
      <w:marTop w:val="0"/>
      <w:marBottom w:val="0"/>
      <w:divBdr>
        <w:top w:val="none" w:sz="0" w:space="0" w:color="auto"/>
        <w:left w:val="none" w:sz="0" w:space="0" w:color="auto"/>
        <w:bottom w:val="none" w:sz="0" w:space="0" w:color="auto"/>
        <w:right w:val="none" w:sz="0" w:space="0" w:color="auto"/>
      </w:divBdr>
      <w:divsChild>
        <w:div w:id="916398871">
          <w:marLeft w:val="720"/>
          <w:marRight w:val="0"/>
          <w:marTop w:val="0"/>
          <w:marBottom w:val="120"/>
          <w:divBdr>
            <w:top w:val="none" w:sz="0" w:space="0" w:color="auto"/>
            <w:left w:val="none" w:sz="0" w:space="0" w:color="auto"/>
            <w:bottom w:val="none" w:sz="0" w:space="0" w:color="auto"/>
            <w:right w:val="none" w:sz="0" w:space="0" w:color="auto"/>
          </w:divBdr>
        </w:div>
      </w:divsChild>
    </w:div>
    <w:div w:id="968895561">
      <w:bodyDiv w:val="1"/>
      <w:marLeft w:val="0"/>
      <w:marRight w:val="0"/>
      <w:marTop w:val="0"/>
      <w:marBottom w:val="0"/>
      <w:divBdr>
        <w:top w:val="none" w:sz="0" w:space="0" w:color="auto"/>
        <w:left w:val="none" w:sz="0" w:space="0" w:color="auto"/>
        <w:bottom w:val="none" w:sz="0" w:space="0" w:color="auto"/>
        <w:right w:val="none" w:sz="0" w:space="0" w:color="auto"/>
      </w:divBdr>
      <w:divsChild>
        <w:div w:id="151215649">
          <w:marLeft w:val="720"/>
          <w:marRight w:val="0"/>
          <w:marTop w:val="0"/>
          <w:marBottom w:val="120"/>
          <w:divBdr>
            <w:top w:val="none" w:sz="0" w:space="0" w:color="auto"/>
            <w:left w:val="none" w:sz="0" w:space="0" w:color="auto"/>
            <w:bottom w:val="none" w:sz="0" w:space="0" w:color="auto"/>
            <w:right w:val="none" w:sz="0" w:space="0" w:color="auto"/>
          </w:divBdr>
        </w:div>
      </w:divsChild>
    </w:div>
    <w:div w:id="1465462225">
      <w:bodyDiv w:val="1"/>
      <w:marLeft w:val="0"/>
      <w:marRight w:val="0"/>
      <w:marTop w:val="0"/>
      <w:marBottom w:val="0"/>
      <w:divBdr>
        <w:top w:val="none" w:sz="0" w:space="0" w:color="auto"/>
        <w:left w:val="none" w:sz="0" w:space="0" w:color="auto"/>
        <w:bottom w:val="none" w:sz="0" w:space="0" w:color="auto"/>
        <w:right w:val="none" w:sz="0" w:space="0" w:color="auto"/>
      </w:divBdr>
      <w:divsChild>
        <w:div w:id="1774088936">
          <w:marLeft w:val="720"/>
          <w:marRight w:val="0"/>
          <w:marTop w:val="0"/>
          <w:marBottom w:val="120"/>
          <w:divBdr>
            <w:top w:val="none" w:sz="0" w:space="0" w:color="auto"/>
            <w:left w:val="none" w:sz="0" w:space="0" w:color="auto"/>
            <w:bottom w:val="none" w:sz="0" w:space="0" w:color="auto"/>
            <w:right w:val="none" w:sz="0" w:space="0" w:color="auto"/>
          </w:divBdr>
        </w:div>
      </w:divsChild>
    </w:div>
    <w:div w:id="1662002279">
      <w:bodyDiv w:val="1"/>
      <w:marLeft w:val="0"/>
      <w:marRight w:val="0"/>
      <w:marTop w:val="0"/>
      <w:marBottom w:val="0"/>
      <w:divBdr>
        <w:top w:val="none" w:sz="0" w:space="0" w:color="auto"/>
        <w:left w:val="none" w:sz="0" w:space="0" w:color="auto"/>
        <w:bottom w:val="none" w:sz="0" w:space="0" w:color="auto"/>
        <w:right w:val="none" w:sz="0" w:space="0" w:color="auto"/>
      </w:divBdr>
      <w:divsChild>
        <w:div w:id="211037536">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F6FF-14E0-4549-8D1B-D325FF73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5200</Words>
  <Characters>29642</Characters>
  <Application>Microsoft Office Word</Application>
  <DocSecurity>4</DocSecurity>
  <Lines>247</Lines>
  <Paragraphs>69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Daimler AG</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Esser, Matthias (059)</dc:creator>
  <cp:lastModifiedBy>Oshita, Ryuzo/大下 隆三</cp:lastModifiedBy>
  <cp:revision>2</cp:revision>
  <dcterms:created xsi:type="dcterms:W3CDTF">2021-06-02T23:49:00Z</dcterms:created>
  <dcterms:modified xsi:type="dcterms:W3CDTF">2021-06-02T23:49:00Z</dcterms:modified>
</cp:coreProperties>
</file>