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E4D9" w14:textId="6DC4FC74" w:rsidR="00885C1B" w:rsidRPr="003651F0" w:rsidRDefault="00C53214" w:rsidP="00C53214">
      <w:pPr>
        <w:ind w:right="828"/>
        <w:jc w:val="right"/>
        <w:rPr>
          <w:rFonts w:ascii="Arial" w:hAnsi="Arial" w:cs="Arial"/>
          <w:b/>
          <w:bCs/>
          <w:lang w:val="en-GB"/>
        </w:rPr>
      </w:pPr>
      <w:r w:rsidRPr="003651F0">
        <w:rPr>
          <w:rFonts w:ascii="Arial" w:hAnsi="Arial" w:cs="Arial"/>
          <w:b/>
          <w:bCs/>
          <w:lang w:val="en-GB"/>
        </w:rPr>
        <w:t>SLR-49-01</w:t>
      </w:r>
      <w:ins w:id="0" w:author="Davide Puglisi" w:date="2021-07-20T15:57:00Z">
        <w:r w:rsidR="00580D4F">
          <w:rPr>
            <w:rFonts w:ascii="Arial" w:hAnsi="Arial" w:cs="Arial"/>
            <w:b/>
            <w:bCs/>
            <w:lang w:val="en-GB"/>
          </w:rPr>
          <w:t>/Rev.1</w:t>
        </w:r>
      </w:ins>
    </w:p>
    <w:p w14:paraId="18B4C622" w14:textId="78555BE2" w:rsidR="00C53214" w:rsidRPr="003651F0" w:rsidRDefault="00C53214" w:rsidP="00C53214">
      <w:pPr>
        <w:ind w:right="828"/>
        <w:jc w:val="right"/>
        <w:rPr>
          <w:rFonts w:ascii="Arial" w:hAnsi="Arial" w:cs="Arial"/>
          <w:b/>
          <w:bCs/>
          <w:lang w:val="en-GB"/>
        </w:rPr>
      </w:pPr>
    </w:p>
    <w:p w14:paraId="18E51B18" w14:textId="284D277C" w:rsidR="00765D07" w:rsidRDefault="00765D07" w:rsidP="00765D07">
      <w:pPr>
        <w:ind w:right="828"/>
        <w:jc w:val="center"/>
        <w:rPr>
          <w:rFonts w:ascii="Arial" w:hAnsi="Arial" w:cs="Arial"/>
          <w:b/>
          <w:bCs/>
          <w:lang w:val="en-GB"/>
        </w:rPr>
      </w:pPr>
      <w:r w:rsidRPr="00765D07">
        <w:rPr>
          <w:rFonts w:ascii="Arial" w:hAnsi="Arial" w:cs="Arial"/>
          <w:b/>
          <w:bCs/>
          <w:lang w:val="en-GB"/>
        </w:rPr>
        <w:t>GTB proposal to clarify</w:t>
      </w:r>
      <w:r>
        <w:rPr>
          <w:rFonts w:ascii="Arial" w:hAnsi="Arial" w:cs="Arial"/>
          <w:b/>
          <w:bCs/>
          <w:lang w:val="en-GB"/>
        </w:rPr>
        <w:t xml:space="preserve"> and </w:t>
      </w:r>
      <w:r w:rsidRPr="00765D07">
        <w:rPr>
          <w:rFonts w:ascii="Arial" w:hAnsi="Arial" w:cs="Arial"/>
          <w:b/>
          <w:bCs/>
          <w:lang w:val="en-GB"/>
        </w:rPr>
        <w:t>improve the text of</w:t>
      </w:r>
    </w:p>
    <w:p w14:paraId="7DB2E309" w14:textId="72F0BF3A" w:rsidR="00765D07" w:rsidRPr="00765D07" w:rsidRDefault="00765D07" w:rsidP="00765D07">
      <w:pPr>
        <w:ind w:right="828"/>
        <w:jc w:val="center"/>
        <w:rPr>
          <w:rFonts w:ascii="Arial" w:hAnsi="Arial" w:cs="Arial"/>
          <w:b/>
          <w:bCs/>
          <w:lang w:val="en-GB"/>
        </w:rPr>
      </w:pPr>
      <w:r w:rsidRPr="00765D07">
        <w:rPr>
          <w:rFonts w:ascii="Arial" w:hAnsi="Arial" w:cs="Arial"/>
          <w:b/>
          <w:bCs/>
          <w:lang w:val="en-GB"/>
        </w:rPr>
        <w:t>UN Regulation No. 148.00</w:t>
      </w:r>
    </w:p>
    <w:p w14:paraId="27F04652" w14:textId="77777777" w:rsidR="004E20A2" w:rsidRPr="00BB2385" w:rsidRDefault="004E20A2" w:rsidP="004E20A2">
      <w:pPr>
        <w:pStyle w:val="HChG"/>
        <w:rPr>
          <w:lang w:val="en-US"/>
        </w:rPr>
      </w:pPr>
      <w:r w:rsidRPr="00BB2385">
        <w:rPr>
          <w:lang w:val="en-US"/>
        </w:rPr>
        <w:tab/>
        <w:t>I.</w:t>
      </w:r>
      <w:r w:rsidRPr="00BB2385">
        <w:rPr>
          <w:b w:val="0"/>
          <w:lang w:val="en-US"/>
        </w:rPr>
        <w:tab/>
      </w:r>
      <w:r w:rsidRPr="00BB2385">
        <w:rPr>
          <w:lang w:val="en-US"/>
        </w:rPr>
        <w:t>Proposal</w:t>
      </w:r>
    </w:p>
    <w:p w14:paraId="3EF7BBED" w14:textId="78CEB139" w:rsidR="00CE3441" w:rsidRPr="00112AF6" w:rsidRDefault="00CE3441" w:rsidP="004E20A2">
      <w:pPr>
        <w:ind w:left="2268" w:right="1395" w:hanging="1134"/>
        <w:jc w:val="both"/>
        <w:rPr>
          <w:sz w:val="20"/>
          <w:szCs w:val="20"/>
          <w:lang w:val="en-GB"/>
        </w:rPr>
      </w:pPr>
      <w:r w:rsidRPr="00112AF6">
        <w:rPr>
          <w:sz w:val="20"/>
          <w:szCs w:val="20"/>
          <w:lang w:val="en-GB"/>
        </w:rPr>
        <w:t>Paragraph 5.4.4.2.,</w:t>
      </w:r>
      <w:r w:rsidRPr="00112AF6">
        <w:rPr>
          <w:i/>
          <w:iCs/>
          <w:sz w:val="20"/>
          <w:szCs w:val="20"/>
          <w:lang w:val="en-GB"/>
        </w:rPr>
        <w:t xml:space="preserve"> amend to read</w:t>
      </w:r>
      <w:r w:rsidRPr="00112AF6">
        <w:rPr>
          <w:sz w:val="20"/>
          <w:szCs w:val="20"/>
          <w:lang w:val="en-GB"/>
        </w:rPr>
        <w:t>:</w:t>
      </w:r>
    </w:p>
    <w:p w14:paraId="40F1442C" w14:textId="33BE5ED0" w:rsidR="00CE3441" w:rsidRDefault="00CE3441" w:rsidP="00980CAC">
      <w:pPr>
        <w:spacing w:before="240"/>
        <w:ind w:left="2268" w:right="1395" w:hanging="1134"/>
        <w:jc w:val="both"/>
        <w:rPr>
          <w:iCs/>
          <w:sz w:val="20"/>
          <w:szCs w:val="20"/>
          <w:lang w:val="en-GB" w:eastAsia="de-DE"/>
        </w:rPr>
      </w:pPr>
      <w:r w:rsidRPr="00885C1B">
        <w:rPr>
          <w:rFonts w:ascii="Arial" w:hAnsi="Arial" w:cs="Arial"/>
          <w:sz w:val="22"/>
          <w:szCs w:val="22"/>
          <w:lang w:val="en-US"/>
        </w:rPr>
        <w:t>“</w:t>
      </w:r>
      <w:r w:rsidRPr="00980CAC">
        <w:rPr>
          <w:iCs/>
          <w:sz w:val="20"/>
          <w:szCs w:val="20"/>
          <w:lang w:val="en-GB" w:eastAsia="de-DE"/>
        </w:rPr>
        <w:t xml:space="preserve">5.4.4.2. </w:t>
      </w:r>
      <w:r w:rsidRPr="00980CAC">
        <w:rPr>
          <w:iCs/>
          <w:sz w:val="20"/>
          <w:szCs w:val="20"/>
          <w:lang w:val="en-GB" w:eastAsia="de-DE"/>
        </w:rPr>
        <w:tab/>
        <w:t xml:space="preserve">In case of failure of any one light source in a single lamp containing more than one light source, one of the following provisions shall apply: </w:t>
      </w:r>
    </w:p>
    <w:p w14:paraId="2C8E02DF" w14:textId="77777777" w:rsidR="00980CAC" w:rsidRPr="00980CAC" w:rsidRDefault="00980CAC" w:rsidP="00765D07">
      <w:pPr>
        <w:spacing w:before="120"/>
        <w:ind w:left="2835" w:right="1395" w:hanging="567"/>
        <w:jc w:val="both"/>
        <w:rPr>
          <w:iCs/>
          <w:sz w:val="20"/>
          <w:szCs w:val="20"/>
          <w:lang w:val="en-GB" w:eastAsia="de-DE"/>
        </w:rPr>
      </w:pPr>
      <w:r w:rsidRPr="00980CAC">
        <w:rPr>
          <w:iCs/>
          <w:sz w:val="20"/>
          <w:szCs w:val="20"/>
          <w:lang w:val="en-GB" w:eastAsia="de-DE"/>
        </w:rPr>
        <w:t>(a)</w:t>
      </w:r>
      <w:r w:rsidRPr="00980CAC">
        <w:rPr>
          <w:iCs/>
          <w:sz w:val="20"/>
          <w:szCs w:val="20"/>
          <w:lang w:val="en-GB" w:eastAsia="de-DE"/>
        </w:rPr>
        <w:tab/>
        <w:t>The light intensity at the points of standard light distribution defined in paragraph 2.2. of Annex 3 shall be at least 80 per cent of the minimum intensity required; or</w:t>
      </w:r>
    </w:p>
    <w:p w14:paraId="294824CF" w14:textId="39517C28" w:rsidR="00980CAC" w:rsidRPr="00980CAC" w:rsidRDefault="00980CAC" w:rsidP="00765D07">
      <w:pPr>
        <w:spacing w:before="120"/>
        <w:ind w:left="2835" w:right="1395" w:hanging="567"/>
        <w:jc w:val="both"/>
        <w:rPr>
          <w:iCs/>
          <w:sz w:val="20"/>
          <w:szCs w:val="20"/>
          <w:lang w:val="en-GB" w:eastAsia="de-DE"/>
        </w:rPr>
      </w:pPr>
      <w:r w:rsidRPr="00980CAC">
        <w:rPr>
          <w:iCs/>
          <w:sz w:val="20"/>
          <w:szCs w:val="20"/>
          <w:lang w:val="en-GB" w:eastAsia="de-DE"/>
        </w:rPr>
        <w:t>(b)</w:t>
      </w:r>
      <w:r w:rsidRPr="00980CAC">
        <w:rPr>
          <w:iCs/>
          <w:sz w:val="20"/>
          <w:szCs w:val="20"/>
          <w:lang w:val="en-GB" w:eastAsia="de-DE"/>
        </w:rPr>
        <w:tab/>
        <w:t>The light intensity in the axis of reference shall be at least 50 per cent of the minimum intensity required, provided that a note in the communication form states that the lamp is only for use on a vehicle fitted with a</w:t>
      </w:r>
      <w:r w:rsidRPr="00112AF6">
        <w:rPr>
          <w:iCs/>
          <w:strike/>
          <w:sz w:val="20"/>
          <w:szCs w:val="20"/>
          <w:lang w:val="en-GB" w:eastAsia="de-DE"/>
        </w:rPr>
        <w:t>n operating</w:t>
      </w:r>
      <w:r w:rsidRPr="00980CAC">
        <w:rPr>
          <w:iCs/>
          <w:sz w:val="20"/>
          <w:szCs w:val="20"/>
          <w:lang w:val="en-GB" w:eastAsia="de-DE"/>
        </w:rPr>
        <w:t xml:space="preserve"> tell-tale</w:t>
      </w:r>
      <w:r w:rsidR="00112AF6">
        <w:rPr>
          <w:iCs/>
          <w:sz w:val="20"/>
          <w:szCs w:val="20"/>
          <w:lang w:val="en-GB" w:eastAsia="de-DE"/>
        </w:rPr>
        <w:t xml:space="preserve"> </w:t>
      </w:r>
      <w:r w:rsidR="00112AF6" w:rsidRPr="00112AF6">
        <w:rPr>
          <w:b/>
          <w:bCs/>
          <w:iCs/>
          <w:sz w:val="20"/>
          <w:szCs w:val="20"/>
          <w:lang w:val="en-GB" w:eastAsia="de-DE"/>
        </w:rPr>
        <w:t>indicating failure.</w:t>
      </w:r>
      <w:r w:rsidR="00112AF6">
        <w:rPr>
          <w:iCs/>
          <w:sz w:val="20"/>
          <w:szCs w:val="20"/>
          <w:lang w:val="en-GB" w:eastAsia="de-DE"/>
        </w:rPr>
        <w:t>”</w:t>
      </w:r>
    </w:p>
    <w:p w14:paraId="7EF047C2" w14:textId="77777777" w:rsidR="00CE3441" w:rsidRPr="00885C1B" w:rsidRDefault="00CE3441" w:rsidP="006822B6">
      <w:pPr>
        <w:spacing w:after="240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11D611F7" w14:textId="638EE8A0" w:rsidR="00A9337B" w:rsidRPr="004E20A2" w:rsidRDefault="002157A8" w:rsidP="004E20A2">
      <w:pPr>
        <w:ind w:left="2268" w:right="1395" w:hanging="1134"/>
        <w:jc w:val="both"/>
        <w:rPr>
          <w:i/>
          <w:iCs/>
          <w:sz w:val="20"/>
          <w:szCs w:val="20"/>
          <w:lang w:val="en-GB"/>
        </w:rPr>
      </w:pPr>
      <w:r w:rsidRPr="00112AF6">
        <w:rPr>
          <w:sz w:val="20"/>
          <w:szCs w:val="20"/>
          <w:lang w:val="en-GB"/>
        </w:rPr>
        <w:t>Paragraph</w:t>
      </w:r>
      <w:r w:rsidR="00BE185A" w:rsidRPr="00112AF6">
        <w:rPr>
          <w:sz w:val="20"/>
          <w:szCs w:val="20"/>
          <w:lang w:val="en-GB"/>
        </w:rPr>
        <w:t xml:space="preserve"> </w:t>
      </w:r>
      <w:r w:rsidRPr="00112AF6">
        <w:rPr>
          <w:sz w:val="20"/>
          <w:szCs w:val="20"/>
          <w:lang w:val="en-GB"/>
        </w:rPr>
        <w:t>5.11.</w:t>
      </w:r>
      <w:r w:rsidR="00BA652C" w:rsidRPr="00112AF6">
        <w:rPr>
          <w:sz w:val="20"/>
          <w:szCs w:val="20"/>
          <w:lang w:val="en-GB"/>
        </w:rPr>
        <w:t>3</w:t>
      </w:r>
      <w:r w:rsidRPr="00112AF6">
        <w:rPr>
          <w:sz w:val="20"/>
          <w:szCs w:val="20"/>
          <w:lang w:val="en-GB"/>
        </w:rPr>
        <w:t>.</w:t>
      </w:r>
      <w:r w:rsidR="00C55048" w:rsidRPr="00112AF6">
        <w:rPr>
          <w:sz w:val="20"/>
          <w:szCs w:val="20"/>
          <w:lang w:val="en-GB"/>
        </w:rPr>
        <w:t>,</w:t>
      </w:r>
      <w:r w:rsidRPr="00112AF6">
        <w:rPr>
          <w:sz w:val="20"/>
          <w:szCs w:val="20"/>
          <w:lang w:val="en-GB"/>
        </w:rPr>
        <w:t xml:space="preserve"> </w:t>
      </w:r>
      <w:r w:rsidRPr="004E20A2">
        <w:rPr>
          <w:i/>
          <w:iCs/>
          <w:sz w:val="20"/>
          <w:szCs w:val="20"/>
          <w:lang w:val="en-GB"/>
        </w:rPr>
        <w:t>amend to read</w:t>
      </w:r>
      <w:r w:rsidR="00112AF6" w:rsidRPr="004E20A2">
        <w:rPr>
          <w:i/>
          <w:iCs/>
          <w:sz w:val="20"/>
          <w:szCs w:val="20"/>
          <w:lang w:val="en-GB"/>
        </w:rPr>
        <w:t>:</w:t>
      </w:r>
    </w:p>
    <w:p w14:paraId="7C7F25A0" w14:textId="77777777" w:rsidR="00112AF6" w:rsidRPr="00112AF6" w:rsidRDefault="00112AF6" w:rsidP="00112AF6">
      <w:pPr>
        <w:jc w:val="both"/>
        <w:rPr>
          <w:sz w:val="20"/>
          <w:szCs w:val="20"/>
          <w:u w:val="single"/>
          <w:lang w:val="en-GB"/>
        </w:rPr>
      </w:pPr>
    </w:p>
    <w:p w14:paraId="2F4843CF" w14:textId="552D33E8" w:rsidR="00112AF6" w:rsidRPr="00112AF6" w:rsidRDefault="00CE3441" w:rsidP="00112AF6">
      <w:pPr>
        <w:suppressAutoHyphens/>
        <w:spacing w:after="120" w:line="240" w:lineRule="atLeast"/>
        <w:ind w:left="2268" w:right="1134" w:hanging="1134"/>
        <w:jc w:val="both"/>
        <w:rPr>
          <w:iCs/>
          <w:sz w:val="20"/>
          <w:szCs w:val="20"/>
          <w:lang w:val="en-GB" w:eastAsia="de-DE"/>
        </w:rPr>
      </w:pPr>
      <w:r w:rsidRPr="00112AF6">
        <w:rPr>
          <w:iCs/>
          <w:sz w:val="20"/>
          <w:szCs w:val="20"/>
          <w:lang w:val="en-GB" w:eastAsia="de-DE"/>
        </w:rPr>
        <w:t>“</w:t>
      </w:r>
      <w:r w:rsidR="002157A8" w:rsidRPr="00112AF6">
        <w:rPr>
          <w:iCs/>
          <w:sz w:val="20"/>
          <w:szCs w:val="20"/>
          <w:lang w:val="en-GB" w:eastAsia="de-DE"/>
        </w:rPr>
        <w:t>5.11.</w:t>
      </w:r>
      <w:r w:rsidR="00BA652C" w:rsidRPr="00112AF6">
        <w:rPr>
          <w:iCs/>
          <w:sz w:val="20"/>
          <w:szCs w:val="20"/>
          <w:lang w:val="en-GB" w:eastAsia="de-DE"/>
        </w:rPr>
        <w:t>3</w:t>
      </w:r>
      <w:r w:rsidR="002157A8" w:rsidRPr="00112AF6">
        <w:rPr>
          <w:iCs/>
          <w:sz w:val="20"/>
          <w:szCs w:val="20"/>
          <w:lang w:val="en-GB" w:eastAsia="de-DE"/>
        </w:rPr>
        <w:t>.</w:t>
      </w:r>
      <w:r w:rsidR="002157A8" w:rsidRPr="00112AF6">
        <w:rPr>
          <w:iCs/>
          <w:sz w:val="20"/>
          <w:szCs w:val="20"/>
          <w:lang w:val="en-GB" w:eastAsia="de-DE"/>
        </w:rPr>
        <w:tab/>
        <w:t>Photometric characteristics</w:t>
      </w:r>
    </w:p>
    <w:p w14:paraId="3D7846A3" w14:textId="6C620836" w:rsidR="002157A8" w:rsidRPr="00112AF6" w:rsidRDefault="002157A8" w:rsidP="00C11DBC">
      <w:pPr>
        <w:pStyle w:val="SingleTxtG"/>
        <w:ind w:left="2268" w:right="1395"/>
        <w:rPr>
          <w:b/>
          <w:bCs/>
          <w:lang w:eastAsia="en-US"/>
        </w:rPr>
      </w:pPr>
      <w:r w:rsidRPr="00112AF6">
        <w:rPr>
          <w:b/>
          <w:bCs/>
          <w:lang w:eastAsia="en-US"/>
        </w:rPr>
        <w:t xml:space="preserve">For the approval of this device, the illumination of the space to be occupied by the plate is determined. The illuminated areas are grouped in the following categories: </w:t>
      </w:r>
    </w:p>
    <w:p w14:paraId="4A3AB85A" w14:textId="6CD5D3E5" w:rsidR="002157A8" w:rsidRPr="00C11DBC" w:rsidRDefault="00C11DBC" w:rsidP="00C11DBC">
      <w:pPr>
        <w:pStyle w:val="SingleTxtG"/>
        <w:tabs>
          <w:tab w:val="left" w:pos="2410"/>
        </w:tabs>
        <w:ind w:left="2410" w:right="1395" w:hanging="142"/>
        <w:rPr>
          <w:b/>
          <w:bCs/>
          <w:lang w:eastAsia="en-US"/>
        </w:rPr>
      </w:pPr>
      <w:r w:rsidRPr="00C11DBC">
        <w:rPr>
          <w:b/>
          <w:bCs/>
          <w:lang w:eastAsia="en-US"/>
        </w:rPr>
        <w:t>-</w:t>
      </w:r>
      <w:r w:rsidRPr="00C11DBC">
        <w:rPr>
          <w:b/>
          <w:bCs/>
          <w:lang w:eastAsia="en-US"/>
        </w:rPr>
        <w:tab/>
      </w:r>
      <w:r w:rsidR="002157A8" w:rsidRPr="00C11DBC">
        <w:rPr>
          <w:b/>
          <w:bCs/>
          <w:lang w:eastAsia="en-US"/>
        </w:rPr>
        <w:t>Category 1a: illuminated area of at least 340 x 240 mm (Figure A3-IX).</w:t>
      </w:r>
    </w:p>
    <w:p w14:paraId="49BF2611" w14:textId="0C015783" w:rsidR="002157A8" w:rsidRPr="00C11DBC" w:rsidRDefault="002157A8" w:rsidP="00C11DBC">
      <w:pPr>
        <w:pStyle w:val="SingleTxtG"/>
        <w:tabs>
          <w:tab w:val="left" w:pos="2410"/>
        </w:tabs>
        <w:ind w:left="2410" w:right="1395" w:hanging="142"/>
        <w:rPr>
          <w:b/>
          <w:bCs/>
          <w:lang w:eastAsia="en-US"/>
        </w:rPr>
      </w:pPr>
      <w:r w:rsidRPr="00C11DBC">
        <w:rPr>
          <w:b/>
          <w:bCs/>
          <w:lang w:eastAsia="en-US"/>
        </w:rPr>
        <w:t>-</w:t>
      </w:r>
      <w:r w:rsidR="00C11DBC" w:rsidRPr="00C11DBC">
        <w:rPr>
          <w:b/>
          <w:bCs/>
          <w:lang w:eastAsia="en-US"/>
        </w:rPr>
        <w:tab/>
        <w:t>C</w:t>
      </w:r>
      <w:r w:rsidRPr="00C11DBC">
        <w:rPr>
          <w:b/>
          <w:bCs/>
          <w:lang w:eastAsia="en-US"/>
        </w:rPr>
        <w:t>ategory 1b: illuminated area of at least 520 x 120 mm (Figure A3-X).</w:t>
      </w:r>
    </w:p>
    <w:p w14:paraId="45243E0E" w14:textId="167AFBEC" w:rsidR="002157A8" w:rsidRPr="00C11DBC" w:rsidRDefault="002157A8" w:rsidP="00C11DBC">
      <w:pPr>
        <w:pStyle w:val="SingleTxtG"/>
        <w:tabs>
          <w:tab w:val="left" w:pos="2410"/>
        </w:tabs>
        <w:ind w:left="2410" w:right="1395" w:hanging="142"/>
        <w:rPr>
          <w:b/>
          <w:bCs/>
          <w:lang w:eastAsia="en-US"/>
        </w:rPr>
      </w:pPr>
      <w:r w:rsidRPr="00C11DBC">
        <w:rPr>
          <w:b/>
          <w:bCs/>
          <w:lang w:eastAsia="en-US"/>
        </w:rPr>
        <w:t>-</w:t>
      </w:r>
      <w:r w:rsidR="00C11DBC" w:rsidRPr="00C11DBC">
        <w:rPr>
          <w:b/>
          <w:bCs/>
          <w:lang w:eastAsia="en-US"/>
        </w:rPr>
        <w:tab/>
      </w:r>
      <w:r w:rsidRPr="00C11DBC">
        <w:rPr>
          <w:b/>
          <w:bCs/>
          <w:lang w:eastAsia="en-US"/>
        </w:rPr>
        <w:t>Category 1c: illuminated area of at least 255 x 165 mm, for use on agricultural or forestry tractors, (Figure A3-XI).</w:t>
      </w:r>
    </w:p>
    <w:p w14:paraId="1A6D7DCC" w14:textId="549A5D1A" w:rsidR="002157A8" w:rsidRPr="00C11DBC" w:rsidRDefault="002157A8" w:rsidP="00C11DBC">
      <w:pPr>
        <w:pStyle w:val="SingleTxtG"/>
        <w:tabs>
          <w:tab w:val="left" w:pos="2410"/>
        </w:tabs>
        <w:ind w:left="2410" w:right="1395" w:hanging="142"/>
        <w:rPr>
          <w:b/>
          <w:bCs/>
          <w:lang w:eastAsia="en-US"/>
        </w:rPr>
      </w:pPr>
      <w:r w:rsidRPr="00C11DBC">
        <w:rPr>
          <w:b/>
          <w:bCs/>
          <w:lang w:eastAsia="en-US"/>
        </w:rPr>
        <w:t xml:space="preserve">- </w:t>
      </w:r>
      <w:r w:rsidR="00C11DBC" w:rsidRPr="00C11DBC">
        <w:rPr>
          <w:b/>
          <w:bCs/>
          <w:lang w:eastAsia="en-US"/>
        </w:rPr>
        <w:tab/>
      </w:r>
      <w:r w:rsidRPr="00C11DBC">
        <w:rPr>
          <w:b/>
          <w:bCs/>
          <w:lang w:eastAsia="en-US"/>
        </w:rPr>
        <w:t>Category 2a: illuminated area of at least 330 x 165 mm (Figure A3-XII).</w:t>
      </w:r>
    </w:p>
    <w:p w14:paraId="757FC55C" w14:textId="372A6EA3" w:rsidR="002157A8" w:rsidRPr="00C11DBC" w:rsidRDefault="002157A8" w:rsidP="00C11DBC">
      <w:pPr>
        <w:pStyle w:val="SingleTxtG"/>
        <w:tabs>
          <w:tab w:val="left" w:pos="2410"/>
        </w:tabs>
        <w:ind w:left="2410" w:right="1395" w:hanging="142"/>
        <w:rPr>
          <w:b/>
          <w:bCs/>
          <w:lang w:eastAsia="en-US"/>
        </w:rPr>
      </w:pPr>
      <w:r w:rsidRPr="00C11DBC">
        <w:rPr>
          <w:b/>
          <w:bCs/>
          <w:lang w:eastAsia="en-US"/>
        </w:rPr>
        <w:t xml:space="preserve">- </w:t>
      </w:r>
      <w:r w:rsidR="00C11DBC" w:rsidRPr="00C11DBC">
        <w:rPr>
          <w:b/>
          <w:bCs/>
          <w:lang w:eastAsia="en-US"/>
        </w:rPr>
        <w:tab/>
      </w:r>
      <w:r w:rsidRPr="00C11DBC">
        <w:rPr>
          <w:b/>
          <w:bCs/>
          <w:lang w:eastAsia="en-US"/>
        </w:rPr>
        <w:t>Category 2b:  illuminated area of at least 440 x 220 mm (Figure A3-XIII).</w:t>
      </w:r>
    </w:p>
    <w:p w14:paraId="7F406529" w14:textId="358FE103" w:rsidR="00610FD8" w:rsidRPr="00C11DBC" w:rsidRDefault="002157A8" w:rsidP="00C11DBC">
      <w:pPr>
        <w:pStyle w:val="SingleTxtG"/>
        <w:tabs>
          <w:tab w:val="left" w:pos="2410"/>
        </w:tabs>
        <w:ind w:left="2410" w:right="1395" w:hanging="142"/>
        <w:rPr>
          <w:b/>
          <w:bCs/>
          <w:lang w:eastAsia="en-US"/>
        </w:rPr>
      </w:pPr>
      <w:r w:rsidRPr="00C11DBC">
        <w:rPr>
          <w:b/>
          <w:bCs/>
          <w:lang w:eastAsia="en-US"/>
        </w:rPr>
        <w:t>-</w:t>
      </w:r>
      <w:r w:rsidR="00C11DBC" w:rsidRPr="00C11DBC">
        <w:rPr>
          <w:b/>
          <w:bCs/>
          <w:lang w:eastAsia="en-US"/>
        </w:rPr>
        <w:tab/>
      </w:r>
      <w:r w:rsidRPr="00C11DBC">
        <w:rPr>
          <w:b/>
          <w:bCs/>
          <w:lang w:eastAsia="en-US"/>
        </w:rPr>
        <w:t>Category 1: illuminated area of at least 130 x 240 mm for use on a vehicle of category L (Figure A3-XIV).</w:t>
      </w:r>
    </w:p>
    <w:p w14:paraId="28387F4E" w14:textId="0D4AEDAE" w:rsidR="00112AF6" w:rsidRPr="00C11DBC" w:rsidRDefault="002157A8" w:rsidP="00C11DBC">
      <w:pPr>
        <w:pStyle w:val="SingleTxtG"/>
        <w:tabs>
          <w:tab w:val="left" w:pos="2410"/>
        </w:tabs>
        <w:ind w:left="2410" w:right="1395" w:hanging="142"/>
        <w:rPr>
          <w:b/>
          <w:bCs/>
          <w:lang w:eastAsia="en-US"/>
        </w:rPr>
      </w:pPr>
      <w:r w:rsidRPr="00C11DBC">
        <w:rPr>
          <w:b/>
          <w:bCs/>
          <w:lang w:eastAsia="en-US"/>
        </w:rPr>
        <w:t>-</w:t>
      </w:r>
      <w:r w:rsidR="00C11DBC" w:rsidRPr="00C11DBC">
        <w:rPr>
          <w:b/>
          <w:bCs/>
          <w:lang w:eastAsia="en-US"/>
        </w:rPr>
        <w:tab/>
      </w:r>
      <w:r w:rsidRPr="00C11DBC">
        <w:rPr>
          <w:b/>
          <w:bCs/>
          <w:lang w:eastAsia="en-US"/>
        </w:rPr>
        <w:t>Category 2: illuminated area of at least 200 x 280 mm for use on a vehicle of category L (Figure A3-XV).</w:t>
      </w:r>
    </w:p>
    <w:p w14:paraId="623B3184" w14:textId="77777777" w:rsidR="009D6046" w:rsidRDefault="002157A8" w:rsidP="00CA045B">
      <w:pPr>
        <w:pStyle w:val="SingleTxtG"/>
        <w:ind w:left="2268" w:right="1395"/>
        <w:rPr>
          <w:ins w:id="1" w:author="Davide Puglisi" w:date="2021-07-20T16:03:00Z"/>
          <w:lang w:eastAsia="en-US"/>
        </w:rPr>
      </w:pPr>
      <w:r w:rsidRPr="00112AF6">
        <w:rPr>
          <w:lang w:eastAsia="en-US"/>
        </w:rPr>
        <w:t>At each of the points of measurement shown in paragraph 3. of Annex 3, the luminance B shall be at least</w:t>
      </w:r>
      <w:r w:rsidR="00353E43" w:rsidRPr="00112AF6">
        <w:rPr>
          <w:lang w:eastAsia="en-US"/>
        </w:rPr>
        <w:t xml:space="preserve"> </w:t>
      </w:r>
    </w:p>
    <w:p w14:paraId="441177C4" w14:textId="5206997D" w:rsidR="00BA652C" w:rsidRPr="00112AF6" w:rsidRDefault="00353E43" w:rsidP="00CA045B">
      <w:pPr>
        <w:pStyle w:val="SingleTxtG"/>
        <w:ind w:left="2268" w:right="1395"/>
        <w:rPr>
          <w:lang w:eastAsia="en-US"/>
        </w:rPr>
      </w:pPr>
      <w:commentRangeStart w:id="2"/>
      <w:r w:rsidRPr="00112AF6">
        <w:rPr>
          <w:lang w:eastAsia="en-US"/>
        </w:rPr>
        <w:t>…</w:t>
      </w:r>
      <w:commentRangeEnd w:id="2"/>
      <w:r w:rsidR="009D6046">
        <w:rPr>
          <w:rStyle w:val="Rimandocommento"/>
          <w:lang w:val="it-IT" w:eastAsia="it-IT"/>
        </w:rPr>
        <w:commentReference w:id="2"/>
      </w:r>
      <w:r w:rsidRPr="00112AF6">
        <w:rPr>
          <w:lang w:eastAsia="en-US"/>
        </w:rPr>
        <w:t>”</w:t>
      </w:r>
    </w:p>
    <w:p w14:paraId="5C7BDE5C" w14:textId="3915E0B5" w:rsidR="00A9337B" w:rsidRDefault="00A9337B" w:rsidP="006822B6">
      <w:pPr>
        <w:jc w:val="both"/>
        <w:rPr>
          <w:ins w:id="3" w:author="Davide Puglisi" w:date="2021-07-20T15:57:00Z"/>
          <w:rFonts w:ascii="Arial" w:hAnsi="Arial" w:cs="Arial"/>
          <w:lang w:val="en-GB"/>
        </w:rPr>
      </w:pPr>
    </w:p>
    <w:p w14:paraId="6CE1BD9C" w14:textId="77777777" w:rsidR="00CB24A2" w:rsidRDefault="00CB24A2" w:rsidP="00CB24A2">
      <w:pPr>
        <w:jc w:val="center"/>
        <w:rPr>
          <w:ins w:id="4" w:author="Davide Puglisi" w:date="2021-07-22T19:04:00Z"/>
          <w:rFonts w:ascii="Arial" w:hAnsi="Arial" w:cs="Arial"/>
          <w:lang w:val="en-GB"/>
        </w:rPr>
      </w:pPr>
    </w:p>
    <w:p w14:paraId="043281BB" w14:textId="77777777" w:rsidR="00CB24A2" w:rsidRDefault="00CB24A2" w:rsidP="00CB24A2">
      <w:pPr>
        <w:jc w:val="center"/>
        <w:rPr>
          <w:ins w:id="5" w:author="Davide Puglisi" w:date="2021-07-22T19:05:00Z"/>
          <w:rFonts w:ascii="Arial" w:hAnsi="Arial" w:cs="Arial"/>
          <w:lang w:val="en-GB"/>
        </w:rPr>
      </w:pPr>
    </w:p>
    <w:p w14:paraId="5AC8CEB7" w14:textId="77777777" w:rsidR="00CB24A2" w:rsidRDefault="00CB24A2" w:rsidP="00CB24A2">
      <w:pPr>
        <w:jc w:val="center"/>
        <w:rPr>
          <w:ins w:id="6" w:author="Davide Puglisi" w:date="2021-07-22T19:05:00Z"/>
          <w:rFonts w:ascii="Arial" w:hAnsi="Arial" w:cs="Arial"/>
          <w:lang w:val="en-GB"/>
        </w:rPr>
      </w:pPr>
    </w:p>
    <w:p w14:paraId="3192B146" w14:textId="77777777" w:rsidR="00CB24A2" w:rsidRDefault="00CB24A2" w:rsidP="00CB24A2">
      <w:pPr>
        <w:jc w:val="center"/>
        <w:rPr>
          <w:ins w:id="7" w:author="Davide Puglisi" w:date="2021-07-22T19:05:00Z"/>
          <w:rFonts w:ascii="Arial" w:hAnsi="Arial" w:cs="Arial"/>
          <w:lang w:val="en-GB"/>
        </w:rPr>
      </w:pPr>
    </w:p>
    <w:p w14:paraId="31361E29" w14:textId="77777777" w:rsidR="00CB24A2" w:rsidRDefault="00CB24A2" w:rsidP="00CB24A2">
      <w:pPr>
        <w:jc w:val="center"/>
        <w:rPr>
          <w:ins w:id="8" w:author="Davide Puglisi" w:date="2021-07-22T19:05:00Z"/>
          <w:rFonts w:ascii="Arial" w:hAnsi="Arial" w:cs="Arial"/>
          <w:lang w:val="en-GB"/>
        </w:rPr>
      </w:pPr>
    </w:p>
    <w:p w14:paraId="3D60E6B8" w14:textId="77777777" w:rsidR="00CB24A2" w:rsidRDefault="00CB24A2" w:rsidP="00CB24A2">
      <w:pPr>
        <w:jc w:val="center"/>
        <w:rPr>
          <w:ins w:id="9" w:author="Davide Puglisi" w:date="2021-07-22T19:05:00Z"/>
          <w:rFonts w:ascii="Arial" w:hAnsi="Arial" w:cs="Arial"/>
          <w:lang w:val="en-GB"/>
        </w:rPr>
      </w:pPr>
    </w:p>
    <w:p w14:paraId="4BB2D4EA" w14:textId="77777777" w:rsidR="00CB24A2" w:rsidRDefault="00CB24A2" w:rsidP="00CB24A2">
      <w:pPr>
        <w:jc w:val="center"/>
        <w:rPr>
          <w:ins w:id="10" w:author="Davide Puglisi" w:date="2021-07-22T19:05:00Z"/>
          <w:rFonts w:ascii="Arial" w:hAnsi="Arial" w:cs="Arial"/>
          <w:lang w:val="en-GB"/>
        </w:rPr>
      </w:pPr>
    </w:p>
    <w:p w14:paraId="383583EA" w14:textId="77777777" w:rsidR="00CB24A2" w:rsidRDefault="00CB24A2" w:rsidP="00CB24A2">
      <w:pPr>
        <w:jc w:val="center"/>
        <w:rPr>
          <w:ins w:id="11" w:author="Davide Puglisi" w:date="2021-07-22T19:05:00Z"/>
          <w:rFonts w:ascii="Arial" w:hAnsi="Arial" w:cs="Arial"/>
          <w:lang w:val="en-GB"/>
        </w:rPr>
      </w:pPr>
    </w:p>
    <w:p w14:paraId="75C7B922" w14:textId="77777777" w:rsidR="00CB24A2" w:rsidRDefault="00CB24A2" w:rsidP="00CB24A2">
      <w:pPr>
        <w:jc w:val="center"/>
        <w:rPr>
          <w:ins w:id="12" w:author="Davide Puglisi" w:date="2021-07-22T19:05:00Z"/>
          <w:rFonts w:ascii="Arial" w:hAnsi="Arial" w:cs="Arial"/>
          <w:lang w:val="en-GB"/>
        </w:rPr>
      </w:pPr>
    </w:p>
    <w:p w14:paraId="161A01C8" w14:textId="77777777" w:rsidR="00CB24A2" w:rsidRDefault="00CB24A2" w:rsidP="00CB24A2">
      <w:pPr>
        <w:jc w:val="center"/>
        <w:rPr>
          <w:ins w:id="13" w:author="Davide Puglisi" w:date="2021-07-22T19:05:00Z"/>
          <w:rFonts w:ascii="Arial" w:hAnsi="Arial" w:cs="Arial"/>
          <w:lang w:val="en-GB"/>
        </w:rPr>
      </w:pPr>
    </w:p>
    <w:p w14:paraId="1DAC3339" w14:textId="77777777" w:rsidR="00CB24A2" w:rsidRDefault="00CB24A2" w:rsidP="00CB24A2">
      <w:pPr>
        <w:jc w:val="center"/>
        <w:rPr>
          <w:ins w:id="14" w:author="Davide Puglisi" w:date="2021-07-22T19:05:00Z"/>
          <w:rFonts w:ascii="Arial" w:hAnsi="Arial" w:cs="Arial"/>
          <w:lang w:val="en-GB"/>
        </w:rPr>
      </w:pPr>
    </w:p>
    <w:p w14:paraId="133F34BC" w14:textId="1EBF6104" w:rsidR="00CB24A2" w:rsidRDefault="00CB24A2" w:rsidP="00CB24A2">
      <w:pPr>
        <w:jc w:val="center"/>
        <w:rPr>
          <w:ins w:id="15" w:author="Davide Puglisi" w:date="2021-07-22T19:05:00Z"/>
          <w:rFonts w:ascii="Arial" w:hAnsi="Arial" w:cs="Arial"/>
          <w:lang w:val="en-GB"/>
        </w:rPr>
      </w:pPr>
      <w:ins w:id="16" w:author="Davide Puglisi" w:date="2021-07-22T19:05:00Z">
        <w:r w:rsidRPr="00CB24A2">
          <w:rPr>
            <w:rFonts w:ascii="Arial" w:hAnsi="Arial" w:cs="Arial"/>
            <w:highlight w:val="yellow"/>
            <w:lang w:val="en-GB"/>
          </w:rPr>
          <w:lastRenderedPageBreak/>
          <w:t>Correct the following figures</w:t>
        </w:r>
      </w:ins>
    </w:p>
    <w:p w14:paraId="1AEAE292" w14:textId="77777777" w:rsidR="00CB24A2" w:rsidRDefault="00CB24A2" w:rsidP="00CB24A2">
      <w:pPr>
        <w:jc w:val="center"/>
        <w:rPr>
          <w:ins w:id="17" w:author="Davide Puglisi" w:date="2021-07-22T19:05:00Z"/>
          <w:rFonts w:ascii="Arial" w:hAnsi="Arial" w:cs="Arial"/>
          <w:lang w:val="en-GB"/>
        </w:rPr>
      </w:pPr>
    </w:p>
    <w:p w14:paraId="175A4F41" w14:textId="7AD6BBAD" w:rsidR="00580D4F" w:rsidRDefault="00580D4F" w:rsidP="00CB24A2">
      <w:pPr>
        <w:jc w:val="center"/>
        <w:rPr>
          <w:ins w:id="18" w:author="Davide Puglisi" w:date="2021-07-20T15:57:00Z"/>
          <w:rFonts w:ascii="Arial" w:hAnsi="Arial" w:cs="Arial"/>
          <w:lang w:val="en-GB"/>
        </w:rPr>
      </w:pPr>
      <w:ins w:id="19" w:author="Davide Puglisi" w:date="2021-07-20T15:58:00Z">
        <w:r>
          <w:rPr>
            <w:rFonts w:ascii="Arial" w:hAnsi="Arial" w:cs="Arial"/>
            <w:noProof/>
            <w:lang w:val="en-GB"/>
          </w:rPr>
          <w:drawing>
            <wp:inline distT="0" distB="0" distL="0" distR="0" wp14:anchorId="0D9FBFD4" wp14:editId="7FC1869F">
              <wp:extent cx="5014323" cy="2721218"/>
              <wp:effectExtent l="0" t="0" r="0" b="3175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9564" cy="272406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E5D084E" w14:textId="3E5677A0" w:rsidR="00580D4F" w:rsidRDefault="00580D4F" w:rsidP="006822B6">
      <w:pPr>
        <w:jc w:val="both"/>
        <w:rPr>
          <w:ins w:id="20" w:author="Davide Puglisi" w:date="2021-07-20T15:58:00Z"/>
          <w:rFonts w:ascii="Arial" w:hAnsi="Arial" w:cs="Arial"/>
          <w:lang w:val="en-GB"/>
        </w:rPr>
      </w:pPr>
    </w:p>
    <w:p w14:paraId="16380454" w14:textId="604A072D" w:rsidR="00580D4F" w:rsidRPr="00885C1B" w:rsidRDefault="00580D4F" w:rsidP="00CB24A2">
      <w:pPr>
        <w:jc w:val="center"/>
        <w:rPr>
          <w:rFonts w:ascii="Arial" w:hAnsi="Arial" w:cs="Arial"/>
          <w:lang w:val="en-GB"/>
        </w:rPr>
      </w:pPr>
      <w:ins w:id="21" w:author="Davide Puglisi" w:date="2021-07-20T15:58:00Z">
        <w:r>
          <w:rPr>
            <w:rFonts w:ascii="Arial" w:hAnsi="Arial" w:cs="Arial"/>
            <w:noProof/>
            <w:lang w:val="en-GB"/>
          </w:rPr>
          <w:drawing>
            <wp:inline distT="0" distB="0" distL="0" distR="0" wp14:anchorId="7D1EEB54" wp14:editId="128518A4">
              <wp:extent cx="3522375" cy="1991492"/>
              <wp:effectExtent l="0" t="0" r="0" b="0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8743" cy="199509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4968D7F6" w14:textId="4F21B03D" w:rsidR="00112AF6" w:rsidRPr="00112AF6" w:rsidRDefault="00752331" w:rsidP="00752331">
      <w:pPr>
        <w:pStyle w:val="HChG"/>
        <w:rPr>
          <w:lang w:val="en-US"/>
        </w:rPr>
      </w:pPr>
      <w:r>
        <w:rPr>
          <w:lang w:val="en-US"/>
        </w:rPr>
        <w:tab/>
      </w:r>
      <w:r w:rsidRPr="00752331">
        <w:rPr>
          <w:lang w:val="en-US"/>
        </w:rPr>
        <w:t>II.</w:t>
      </w:r>
      <w:r w:rsidRPr="00752331">
        <w:rPr>
          <w:lang w:val="en-US"/>
        </w:rPr>
        <w:tab/>
      </w:r>
      <w:r w:rsidR="00112AF6" w:rsidRPr="00112AF6">
        <w:rPr>
          <w:lang w:val="en-US"/>
        </w:rPr>
        <w:t>Justification:</w:t>
      </w:r>
    </w:p>
    <w:p w14:paraId="7C7D7BA0" w14:textId="18F47414" w:rsidR="00112AF6" w:rsidRPr="00776769" w:rsidRDefault="00776769" w:rsidP="00776769">
      <w:pPr>
        <w:suppressAutoHyphens/>
        <w:snapToGrid w:val="0"/>
        <w:spacing w:after="120" w:line="240" w:lineRule="atLeast"/>
        <w:ind w:left="1134" w:right="1134"/>
        <w:jc w:val="both"/>
        <w:rPr>
          <w:rFonts w:eastAsia="MS Mincho"/>
          <w:sz w:val="20"/>
          <w:szCs w:val="20"/>
          <w:lang w:val="en-GB" w:eastAsia="ja-JP"/>
        </w:rPr>
      </w:pPr>
      <w:r>
        <w:rPr>
          <w:rFonts w:eastAsia="MS Mincho"/>
          <w:sz w:val="20"/>
          <w:szCs w:val="20"/>
          <w:lang w:val="en-GB" w:eastAsia="ja-JP"/>
        </w:rPr>
        <w:t>1.</w:t>
      </w:r>
      <w:r>
        <w:rPr>
          <w:rFonts w:eastAsia="MS Mincho"/>
          <w:sz w:val="20"/>
          <w:szCs w:val="20"/>
          <w:lang w:val="en-GB" w:eastAsia="ja-JP"/>
        </w:rPr>
        <w:tab/>
      </w:r>
      <w:r w:rsidR="00112AF6" w:rsidRPr="00112AF6">
        <w:rPr>
          <w:rFonts w:eastAsia="MS Mincho"/>
          <w:sz w:val="20"/>
          <w:szCs w:val="20"/>
          <w:lang w:val="en-GB" w:eastAsia="ja-JP"/>
        </w:rPr>
        <w:t xml:space="preserve">For DRL, the requirement </w:t>
      </w:r>
      <w:r w:rsidR="00BA0FD7">
        <w:rPr>
          <w:rFonts w:eastAsia="MS Mincho"/>
          <w:sz w:val="20"/>
          <w:szCs w:val="20"/>
          <w:lang w:val="en-GB" w:eastAsia="ja-JP"/>
        </w:rPr>
        <w:t xml:space="preserve">for </w:t>
      </w:r>
      <w:r w:rsidR="00112AF6" w:rsidRPr="00112AF6">
        <w:rPr>
          <w:rFonts w:eastAsia="MS Mincho"/>
          <w:sz w:val="20"/>
          <w:szCs w:val="20"/>
          <w:lang w:val="en-GB" w:eastAsia="ja-JP"/>
        </w:rPr>
        <w:t xml:space="preserve">“operating tell-tale” </w:t>
      </w:r>
      <w:r w:rsidR="00BA0FD7">
        <w:rPr>
          <w:rFonts w:eastAsia="MS Mincho"/>
          <w:sz w:val="20"/>
          <w:szCs w:val="20"/>
          <w:lang w:val="en-GB" w:eastAsia="ja-JP"/>
        </w:rPr>
        <w:t xml:space="preserve">has been modified </w:t>
      </w:r>
      <w:r w:rsidR="00112AF6" w:rsidRPr="00112AF6">
        <w:rPr>
          <w:rFonts w:eastAsia="MS Mincho"/>
          <w:sz w:val="20"/>
          <w:szCs w:val="20"/>
          <w:lang w:val="en-GB" w:eastAsia="ja-JP"/>
        </w:rPr>
        <w:t xml:space="preserve">to a “tell-tale indicating failure”. </w:t>
      </w:r>
      <w:r w:rsidR="00BA0FD7">
        <w:rPr>
          <w:rFonts w:eastAsia="MS Mincho"/>
          <w:sz w:val="20"/>
          <w:szCs w:val="20"/>
          <w:lang w:val="en-GB" w:eastAsia="ja-JP"/>
        </w:rPr>
        <w:t>This modification was introduced with S</w:t>
      </w:r>
      <w:r w:rsidR="00BA0FD7" w:rsidRPr="00112AF6">
        <w:rPr>
          <w:rFonts w:eastAsia="MS Mincho"/>
          <w:sz w:val="20"/>
          <w:szCs w:val="20"/>
          <w:lang w:val="en-GB" w:eastAsia="ja-JP"/>
        </w:rPr>
        <w:t xml:space="preserve">upplement 18 </w:t>
      </w:r>
      <w:r w:rsidR="00BA0FD7">
        <w:rPr>
          <w:rFonts w:eastAsia="MS Mincho"/>
          <w:sz w:val="20"/>
          <w:szCs w:val="20"/>
          <w:lang w:val="en-GB" w:eastAsia="ja-JP"/>
        </w:rPr>
        <w:t xml:space="preserve">to the original series of amendments to UN Regulation No.87, </w:t>
      </w:r>
      <w:r w:rsidR="00112AF6" w:rsidRPr="00112AF6">
        <w:rPr>
          <w:rFonts w:eastAsia="MS Mincho"/>
          <w:sz w:val="20"/>
          <w:szCs w:val="20"/>
          <w:lang w:val="en-GB" w:eastAsia="ja-JP"/>
        </w:rPr>
        <w:t xml:space="preserve">but not in </w:t>
      </w:r>
      <w:r w:rsidR="00BA0FD7">
        <w:rPr>
          <w:rFonts w:eastAsia="MS Mincho"/>
          <w:sz w:val="20"/>
          <w:szCs w:val="20"/>
          <w:lang w:val="en-GB" w:eastAsia="ja-JP"/>
        </w:rPr>
        <w:t>UN Regulation No.</w:t>
      </w:r>
      <w:r w:rsidR="00112AF6" w:rsidRPr="00112AF6">
        <w:rPr>
          <w:rFonts w:eastAsia="MS Mincho"/>
          <w:sz w:val="20"/>
          <w:szCs w:val="20"/>
          <w:lang w:val="en-GB" w:eastAsia="ja-JP"/>
        </w:rPr>
        <w:t xml:space="preserve">148. </w:t>
      </w:r>
      <w:r w:rsidR="00112AF6" w:rsidRPr="00112AF6">
        <w:rPr>
          <w:rFonts w:eastAsia="MS Mincho"/>
          <w:i/>
          <w:iCs/>
          <w:sz w:val="20"/>
          <w:szCs w:val="20"/>
          <w:lang w:val="en-GB" w:eastAsia="ja-JP"/>
        </w:rPr>
        <w:t>(UN Regulation No. 87 Revision 3 - Amendment 2 Supplement 18 to the original version of the Regulation – Date of entry into force: 22 June 2017</w:t>
      </w:r>
      <w:r w:rsidR="00112AF6" w:rsidRPr="00112AF6">
        <w:rPr>
          <w:rFonts w:eastAsia="MS Mincho"/>
          <w:sz w:val="20"/>
          <w:szCs w:val="20"/>
          <w:lang w:val="en-GB" w:eastAsia="ja-JP"/>
        </w:rPr>
        <w:t>)</w:t>
      </w:r>
    </w:p>
    <w:p w14:paraId="49786CDB" w14:textId="2EF9917F" w:rsidR="00353E43" w:rsidRDefault="00776769" w:rsidP="00776769">
      <w:pPr>
        <w:suppressAutoHyphens/>
        <w:snapToGrid w:val="0"/>
        <w:spacing w:after="120" w:line="240" w:lineRule="atLeast"/>
        <w:ind w:left="1134" w:right="1134"/>
        <w:jc w:val="both"/>
        <w:rPr>
          <w:ins w:id="22" w:author="Davide Puglisi" w:date="2021-07-22T19:05:00Z"/>
          <w:sz w:val="20"/>
          <w:szCs w:val="20"/>
          <w:lang w:val="en-GB"/>
        </w:rPr>
      </w:pPr>
      <w:r>
        <w:rPr>
          <w:rFonts w:eastAsia="MS Mincho"/>
          <w:sz w:val="20"/>
          <w:szCs w:val="20"/>
          <w:lang w:val="en-GB" w:eastAsia="ja-JP"/>
        </w:rPr>
        <w:t>2.</w:t>
      </w:r>
      <w:r>
        <w:rPr>
          <w:rFonts w:eastAsia="MS Mincho"/>
          <w:sz w:val="20"/>
          <w:szCs w:val="20"/>
          <w:lang w:val="en-GB" w:eastAsia="ja-JP"/>
        </w:rPr>
        <w:tab/>
      </w:r>
      <w:r w:rsidR="00112AF6" w:rsidRPr="00776769">
        <w:rPr>
          <w:rFonts w:eastAsia="MS Mincho"/>
          <w:sz w:val="20"/>
          <w:szCs w:val="20"/>
          <w:lang w:val="en-GB" w:eastAsia="ja-JP"/>
        </w:rPr>
        <w:t>The explanation for the categories of the illuminated area</w:t>
      </w:r>
      <w:r w:rsidR="00521B30">
        <w:rPr>
          <w:rFonts w:eastAsia="MS Mincho"/>
          <w:sz w:val="20"/>
          <w:szCs w:val="20"/>
          <w:lang w:val="en-GB" w:eastAsia="ja-JP"/>
        </w:rPr>
        <w:t xml:space="preserve">, existing in the frozen </w:t>
      </w:r>
      <w:r w:rsidR="00521B30" w:rsidRPr="00776769">
        <w:rPr>
          <w:rFonts w:eastAsia="MS Mincho"/>
          <w:sz w:val="20"/>
          <w:szCs w:val="20"/>
          <w:lang w:val="en-GB" w:eastAsia="ja-JP"/>
        </w:rPr>
        <w:t>UN</w:t>
      </w:r>
      <w:r w:rsidR="00521B30">
        <w:rPr>
          <w:rFonts w:eastAsia="MS Mincho"/>
          <w:sz w:val="20"/>
          <w:szCs w:val="20"/>
          <w:lang w:val="en-GB" w:eastAsia="ja-JP"/>
        </w:rPr>
        <w:t xml:space="preserve"> Regulations Nos.</w:t>
      </w:r>
      <w:r w:rsidR="003651F0">
        <w:rPr>
          <w:rFonts w:eastAsia="MS Mincho"/>
          <w:sz w:val="20"/>
          <w:szCs w:val="20"/>
          <w:lang w:val="en-GB" w:eastAsia="ja-JP"/>
        </w:rPr>
        <w:t xml:space="preserve"> </w:t>
      </w:r>
      <w:r w:rsidR="00521B30" w:rsidRPr="00776769">
        <w:rPr>
          <w:rFonts w:eastAsia="MS Mincho"/>
          <w:sz w:val="20"/>
          <w:szCs w:val="20"/>
          <w:lang w:val="en-GB" w:eastAsia="ja-JP"/>
        </w:rPr>
        <w:t xml:space="preserve">4 </w:t>
      </w:r>
      <w:ins w:id="23" w:author="Davide Puglisi" w:date="2021-07-20T15:55:00Z">
        <w:r w:rsidR="00580D4F">
          <w:rPr>
            <w:rFonts w:eastAsia="MS Mincho"/>
            <w:sz w:val="20"/>
            <w:szCs w:val="20"/>
            <w:lang w:val="en-GB" w:eastAsia="ja-JP"/>
          </w:rPr>
          <w:t xml:space="preserve">(definitions) </w:t>
        </w:r>
      </w:ins>
      <w:r w:rsidR="00521B30">
        <w:rPr>
          <w:rFonts w:eastAsia="MS Mincho"/>
          <w:sz w:val="20"/>
          <w:szCs w:val="20"/>
          <w:lang w:val="en-GB" w:eastAsia="ja-JP"/>
        </w:rPr>
        <w:t xml:space="preserve">and </w:t>
      </w:r>
      <w:r w:rsidR="00521B30" w:rsidRPr="00776769">
        <w:rPr>
          <w:rFonts w:eastAsia="MS Mincho"/>
          <w:sz w:val="20"/>
          <w:szCs w:val="20"/>
          <w:lang w:val="en-GB" w:eastAsia="ja-JP"/>
        </w:rPr>
        <w:t>50</w:t>
      </w:r>
      <w:ins w:id="24" w:author="Davide Puglisi" w:date="2021-07-20T15:55:00Z">
        <w:r w:rsidR="00580D4F">
          <w:rPr>
            <w:rFonts w:eastAsia="MS Mincho"/>
            <w:sz w:val="20"/>
            <w:szCs w:val="20"/>
            <w:lang w:val="en-GB" w:eastAsia="ja-JP"/>
          </w:rPr>
          <w:t xml:space="preserve"> (Par. 1 of Annex 5)</w:t>
        </w:r>
      </w:ins>
      <w:r w:rsidR="00521B30">
        <w:rPr>
          <w:rFonts w:eastAsia="MS Mincho"/>
          <w:sz w:val="20"/>
          <w:szCs w:val="20"/>
          <w:lang w:val="en-GB" w:eastAsia="ja-JP"/>
        </w:rPr>
        <w:t>,</w:t>
      </w:r>
      <w:r w:rsidR="00112AF6" w:rsidRPr="00776769">
        <w:rPr>
          <w:rFonts w:eastAsia="MS Mincho"/>
          <w:sz w:val="20"/>
          <w:szCs w:val="20"/>
          <w:lang w:val="en-GB" w:eastAsia="ja-JP"/>
        </w:rPr>
        <w:t xml:space="preserve"> </w:t>
      </w:r>
      <w:r w:rsidR="00521B30">
        <w:rPr>
          <w:rFonts w:eastAsia="MS Mincho"/>
          <w:sz w:val="20"/>
          <w:szCs w:val="20"/>
          <w:lang w:val="en-GB" w:eastAsia="ja-JP"/>
        </w:rPr>
        <w:t xml:space="preserve">were unintentionally omitted </w:t>
      </w:r>
      <w:del w:id="25" w:author="Davide Puglisi" w:date="2021-07-20T15:55:00Z">
        <w:r w:rsidR="00521B30" w:rsidDel="00580D4F">
          <w:rPr>
            <w:rFonts w:eastAsia="MS Mincho"/>
            <w:sz w:val="20"/>
            <w:szCs w:val="20"/>
            <w:lang w:val="en-GB" w:eastAsia="ja-JP"/>
          </w:rPr>
          <w:delText xml:space="preserve">from </w:delText>
        </w:r>
      </w:del>
      <w:ins w:id="26" w:author="Davide Puglisi" w:date="2021-07-20T15:55:00Z">
        <w:r w:rsidR="00580D4F">
          <w:rPr>
            <w:rFonts w:eastAsia="MS Mincho"/>
            <w:sz w:val="20"/>
            <w:szCs w:val="20"/>
            <w:lang w:val="en-GB" w:eastAsia="ja-JP"/>
          </w:rPr>
          <w:t xml:space="preserve">in </w:t>
        </w:r>
      </w:ins>
      <w:r w:rsidR="00521B30">
        <w:rPr>
          <w:rFonts w:eastAsia="MS Mincho"/>
          <w:sz w:val="20"/>
          <w:szCs w:val="20"/>
          <w:lang w:val="en-GB" w:eastAsia="ja-JP"/>
        </w:rPr>
        <w:t xml:space="preserve">the original text of UN Regulation No.148. This proposal is intended to re-introduce such an explanation under paragraph </w:t>
      </w:r>
      <w:r w:rsidR="00112AF6" w:rsidRPr="00776769">
        <w:rPr>
          <w:rFonts w:eastAsia="MS Mincho"/>
          <w:sz w:val="20"/>
          <w:szCs w:val="20"/>
          <w:lang w:val="en-GB" w:eastAsia="ja-JP"/>
        </w:rPr>
        <w:t xml:space="preserve">5.11.3. </w:t>
      </w:r>
      <w:r w:rsidR="00521B30">
        <w:rPr>
          <w:rFonts w:eastAsia="MS Mincho"/>
          <w:sz w:val="20"/>
          <w:szCs w:val="20"/>
          <w:lang w:val="en-GB" w:eastAsia="ja-JP"/>
        </w:rPr>
        <w:t xml:space="preserve">The </w:t>
      </w:r>
      <w:r w:rsidR="00112AF6" w:rsidRPr="00776769">
        <w:rPr>
          <w:rFonts w:eastAsia="MS Mincho"/>
          <w:sz w:val="20"/>
          <w:szCs w:val="20"/>
          <w:lang w:val="en-GB" w:eastAsia="ja-JP"/>
        </w:rPr>
        <w:t>missing information for the category of the illuminated area was given with reference</w:t>
      </w:r>
      <w:r w:rsidR="00112AF6" w:rsidRPr="00776769">
        <w:rPr>
          <w:sz w:val="20"/>
          <w:szCs w:val="20"/>
          <w:lang w:val="en-GB"/>
        </w:rPr>
        <w:t xml:space="preserve"> to the relevant rear registration plate.</w:t>
      </w:r>
    </w:p>
    <w:p w14:paraId="374F9412" w14:textId="5508132C" w:rsidR="00CB24A2" w:rsidRPr="00776769" w:rsidRDefault="00CB24A2" w:rsidP="00776769">
      <w:pPr>
        <w:suppressAutoHyphens/>
        <w:snapToGrid w:val="0"/>
        <w:spacing w:after="120" w:line="240" w:lineRule="atLeast"/>
        <w:ind w:left="1134" w:right="1134"/>
        <w:jc w:val="both"/>
        <w:rPr>
          <w:sz w:val="20"/>
          <w:szCs w:val="20"/>
          <w:lang w:val="en-GB"/>
        </w:rPr>
      </w:pPr>
      <w:ins w:id="27" w:author="Davide Puglisi" w:date="2021-07-22T19:05:00Z">
        <w:r>
          <w:rPr>
            <w:sz w:val="20"/>
            <w:szCs w:val="20"/>
            <w:lang w:val="en-GB"/>
          </w:rPr>
          <w:t>3.</w:t>
        </w:r>
        <w:r>
          <w:rPr>
            <w:sz w:val="20"/>
            <w:szCs w:val="20"/>
            <w:lang w:val="en-GB"/>
          </w:rPr>
          <w:tab/>
        </w:r>
      </w:ins>
      <w:ins w:id="28" w:author="Davide Puglisi" w:date="2021-07-22T19:06:00Z">
        <w:r>
          <w:rPr>
            <w:sz w:val="20"/>
            <w:szCs w:val="20"/>
            <w:lang w:val="en-GB"/>
          </w:rPr>
          <w:t>Some errors have been identified in Figures</w:t>
        </w:r>
      </w:ins>
      <w:ins w:id="29" w:author="Davide Puglisi" w:date="2021-07-22T19:07:00Z">
        <w:r>
          <w:rPr>
            <w:sz w:val="20"/>
            <w:szCs w:val="20"/>
            <w:lang w:val="en-GB"/>
          </w:rPr>
          <w:t xml:space="preserve"> A7-III and A7-IV. This proposal also </w:t>
        </w:r>
      </w:ins>
      <w:ins w:id="30" w:author="Davide Puglisi" w:date="2021-07-22T19:08:00Z">
        <w:r>
          <w:rPr>
            <w:sz w:val="20"/>
            <w:szCs w:val="20"/>
            <w:lang w:val="en-GB"/>
          </w:rPr>
          <w:t>corrects such Figures.</w:t>
        </w:r>
      </w:ins>
    </w:p>
    <w:sectPr w:rsidR="00CB24A2" w:rsidRPr="00776769" w:rsidSect="00003B38">
      <w:footerReference w:type="even" r:id="rId14"/>
      <w:footerReference w:type="default" r:id="rId15"/>
      <w:pgSz w:w="11906" w:h="16838"/>
      <w:pgMar w:top="1079" w:right="926" w:bottom="899" w:left="1080" w:header="708" w:footer="27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avide Puglisi" w:date="2021-07-20T16:03:00Z" w:initials="DP">
    <w:p w14:paraId="32E81885" w14:textId="5783D4DF" w:rsidR="009D6046" w:rsidRDefault="009D6046">
      <w:pPr>
        <w:pStyle w:val="Testocommento"/>
      </w:pPr>
      <w:r>
        <w:rPr>
          <w:rStyle w:val="Rimandocommento"/>
        </w:rPr>
        <w:annotationRef/>
      </w:r>
      <w:r>
        <w:t>Copy text from R148.00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E818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726B" w16cex:dateUtc="2021-07-20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81885" w16cid:durableId="24A17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C6D9" w14:textId="77777777" w:rsidR="00C51140" w:rsidRDefault="00C51140">
      <w:r>
        <w:separator/>
      </w:r>
    </w:p>
  </w:endnote>
  <w:endnote w:type="continuationSeparator" w:id="0">
    <w:p w14:paraId="288B503B" w14:textId="77777777" w:rsidR="00C51140" w:rsidRDefault="00C5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6203" w14:textId="77777777" w:rsidR="00F5623E" w:rsidRDefault="00F562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F0F1169" w14:textId="77777777" w:rsidR="00F5623E" w:rsidRDefault="00F562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DB90" w14:textId="77777777" w:rsidR="00F5623E" w:rsidRPr="00003B38" w:rsidRDefault="00F5623E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00"/>
      <w:gridCol w:w="3300"/>
      <w:gridCol w:w="3300"/>
    </w:tblGrid>
    <w:tr w:rsidR="00F5623E" w14:paraId="38C15541" w14:textId="77777777" w:rsidTr="00456852">
      <w:tc>
        <w:tcPr>
          <w:tcW w:w="3346" w:type="dxa"/>
        </w:tcPr>
        <w:p w14:paraId="1EA104DF" w14:textId="22A3E110" w:rsidR="00F5623E" w:rsidRDefault="00F5623E" w:rsidP="00456852">
          <w:pPr>
            <w:pStyle w:val="Pidipagina"/>
          </w:pPr>
        </w:p>
      </w:tc>
      <w:tc>
        <w:tcPr>
          <w:tcW w:w="3347" w:type="dxa"/>
          <w:vAlign w:val="center"/>
        </w:tcPr>
        <w:p w14:paraId="2244B3E8" w14:textId="4C5E751A" w:rsidR="00F5623E" w:rsidRPr="003B229B" w:rsidRDefault="00F5623E" w:rsidP="00155727">
          <w:pPr>
            <w:pStyle w:val="Pidipagin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47" w:type="dxa"/>
          <w:vAlign w:val="center"/>
        </w:tcPr>
        <w:p w14:paraId="40B69D67" w14:textId="06AF0C89" w:rsidR="00F5623E" w:rsidRDefault="00F5623E" w:rsidP="00155727">
          <w:pPr>
            <w:pStyle w:val="Pidipagina"/>
          </w:pPr>
        </w:p>
      </w:tc>
    </w:tr>
  </w:tbl>
  <w:p w14:paraId="6BF07A79" w14:textId="77777777" w:rsidR="00F5623E" w:rsidRDefault="009706D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9AB">
      <w:rPr>
        <w:noProof/>
      </w:rPr>
      <w:t>2</w:t>
    </w:r>
    <w:r>
      <w:rPr>
        <w:noProof/>
      </w:rPr>
      <w:fldChar w:fldCharType="end"/>
    </w:r>
  </w:p>
  <w:p w14:paraId="03976853" w14:textId="77777777" w:rsidR="00F5623E" w:rsidRPr="00003B38" w:rsidRDefault="00F5623E" w:rsidP="00003B38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0C8B" w14:textId="77777777" w:rsidR="00C51140" w:rsidRDefault="00C51140">
      <w:r>
        <w:separator/>
      </w:r>
    </w:p>
  </w:footnote>
  <w:footnote w:type="continuationSeparator" w:id="0">
    <w:p w14:paraId="53265B3D" w14:textId="77777777" w:rsidR="00C51140" w:rsidRDefault="00C5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433"/>
    <w:multiLevelType w:val="hybridMultilevel"/>
    <w:tmpl w:val="38FA5E54"/>
    <w:lvl w:ilvl="0" w:tplc="27520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C1A"/>
    <w:multiLevelType w:val="hybridMultilevel"/>
    <w:tmpl w:val="08169F24"/>
    <w:lvl w:ilvl="0" w:tplc="018248E6">
      <w:start w:val="2021"/>
      <w:numFmt w:val="bullet"/>
      <w:lvlText w:val="–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0FE6688"/>
    <w:multiLevelType w:val="hybridMultilevel"/>
    <w:tmpl w:val="6C28C478"/>
    <w:lvl w:ilvl="0" w:tplc="98569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57CB"/>
    <w:multiLevelType w:val="hybridMultilevel"/>
    <w:tmpl w:val="B08C690C"/>
    <w:lvl w:ilvl="0" w:tplc="0409001B">
      <w:start w:val="1"/>
      <w:numFmt w:val="lowerRoman"/>
      <w:lvlText w:val="%1."/>
      <w:lvlJc w:val="righ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4779280E"/>
    <w:multiLevelType w:val="hybridMultilevel"/>
    <w:tmpl w:val="D836179A"/>
    <w:lvl w:ilvl="0" w:tplc="98569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D17DE"/>
    <w:multiLevelType w:val="multilevel"/>
    <w:tmpl w:val="BC0485D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59851E23"/>
    <w:multiLevelType w:val="hybridMultilevel"/>
    <w:tmpl w:val="1BEA63FE"/>
    <w:lvl w:ilvl="0" w:tplc="98569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F2C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00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43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2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4F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2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0D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8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503C1F"/>
    <w:multiLevelType w:val="multilevel"/>
    <w:tmpl w:val="77CAE38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e Puglisi">
    <w15:presenceInfo w15:providerId="Windows Live" w15:userId="8a696cf998f39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E2"/>
    <w:rsid w:val="00003B38"/>
    <w:rsid w:val="00017343"/>
    <w:rsid w:val="00044C3E"/>
    <w:rsid w:val="0009617C"/>
    <w:rsid w:val="000C0F2E"/>
    <w:rsid w:val="000D2051"/>
    <w:rsid w:val="000E02E6"/>
    <w:rsid w:val="000F2187"/>
    <w:rsid w:val="000F5362"/>
    <w:rsid w:val="00105025"/>
    <w:rsid w:val="00112AF6"/>
    <w:rsid w:val="00120D0E"/>
    <w:rsid w:val="00122B77"/>
    <w:rsid w:val="00132CB4"/>
    <w:rsid w:val="00147EC1"/>
    <w:rsid w:val="00153DB1"/>
    <w:rsid w:val="00155727"/>
    <w:rsid w:val="0016444E"/>
    <w:rsid w:val="001673EA"/>
    <w:rsid w:val="00184A62"/>
    <w:rsid w:val="00184F59"/>
    <w:rsid w:val="00190BC4"/>
    <w:rsid w:val="001929FE"/>
    <w:rsid w:val="00192E30"/>
    <w:rsid w:val="001A1994"/>
    <w:rsid w:val="001A2E6E"/>
    <w:rsid w:val="001B4106"/>
    <w:rsid w:val="001E605C"/>
    <w:rsid w:val="001F15B4"/>
    <w:rsid w:val="00201434"/>
    <w:rsid w:val="002157A8"/>
    <w:rsid w:val="002234E2"/>
    <w:rsid w:val="00226C4C"/>
    <w:rsid w:val="00232959"/>
    <w:rsid w:val="0023444A"/>
    <w:rsid w:val="00254BCB"/>
    <w:rsid w:val="002744D6"/>
    <w:rsid w:val="00274C4D"/>
    <w:rsid w:val="002806D8"/>
    <w:rsid w:val="002976DC"/>
    <w:rsid w:val="002A75EF"/>
    <w:rsid w:val="002B01CF"/>
    <w:rsid w:val="002B4940"/>
    <w:rsid w:val="002C33C5"/>
    <w:rsid w:val="002C5C1E"/>
    <w:rsid w:val="002C74A1"/>
    <w:rsid w:val="002C7B5C"/>
    <w:rsid w:val="002E6F0D"/>
    <w:rsid w:val="002F45A8"/>
    <w:rsid w:val="003008D1"/>
    <w:rsid w:val="00346BA0"/>
    <w:rsid w:val="0035303E"/>
    <w:rsid w:val="00353E43"/>
    <w:rsid w:val="003651F0"/>
    <w:rsid w:val="003844DA"/>
    <w:rsid w:val="003B229B"/>
    <w:rsid w:val="003E2AC3"/>
    <w:rsid w:val="00410093"/>
    <w:rsid w:val="004449ED"/>
    <w:rsid w:val="00456852"/>
    <w:rsid w:val="004667E4"/>
    <w:rsid w:val="00473F4F"/>
    <w:rsid w:val="004A1C89"/>
    <w:rsid w:val="004B0065"/>
    <w:rsid w:val="004B1EAD"/>
    <w:rsid w:val="004B2C9D"/>
    <w:rsid w:val="004B4A6E"/>
    <w:rsid w:val="004D44FC"/>
    <w:rsid w:val="004E20A2"/>
    <w:rsid w:val="004E369F"/>
    <w:rsid w:val="00502095"/>
    <w:rsid w:val="00521B30"/>
    <w:rsid w:val="00522229"/>
    <w:rsid w:val="00526E1D"/>
    <w:rsid w:val="0053764E"/>
    <w:rsid w:val="0054791C"/>
    <w:rsid w:val="005531DE"/>
    <w:rsid w:val="00556479"/>
    <w:rsid w:val="005570DC"/>
    <w:rsid w:val="00560983"/>
    <w:rsid w:val="00570FA9"/>
    <w:rsid w:val="00580D4F"/>
    <w:rsid w:val="00595563"/>
    <w:rsid w:val="005A25B1"/>
    <w:rsid w:val="005A4686"/>
    <w:rsid w:val="005A6170"/>
    <w:rsid w:val="005B74EF"/>
    <w:rsid w:val="005B77ED"/>
    <w:rsid w:val="005E0C52"/>
    <w:rsid w:val="00610FD8"/>
    <w:rsid w:val="0063782B"/>
    <w:rsid w:val="006517C2"/>
    <w:rsid w:val="006568B5"/>
    <w:rsid w:val="00656BB6"/>
    <w:rsid w:val="00671E2C"/>
    <w:rsid w:val="006822B6"/>
    <w:rsid w:val="006901D7"/>
    <w:rsid w:val="006A2D9A"/>
    <w:rsid w:val="006C0AEC"/>
    <w:rsid w:val="006C696A"/>
    <w:rsid w:val="006E33A4"/>
    <w:rsid w:val="006E7E6D"/>
    <w:rsid w:val="006F21AF"/>
    <w:rsid w:val="006F2897"/>
    <w:rsid w:val="006F65B0"/>
    <w:rsid w:val="00713FBD"/>
    <w:rsid w:val="0071619F"/>
    <w:rsid w:val="00724794"/>
    <w:rsid w:val="00726621"/>
    <w:rsid w:val="007277AE"/>
    <w:rsid w:val="0073512F"/>
    <w:rsid w:val="00736837"/>
    <w:rsid w:val="00737FB4"/>
    <w:rsid w:val="00744D54"/>
    <w:rsid w:val="007455F2"/>
    <w:rsid w:val="00752331"/>
    <w:rsid w:val="0076178F"/>
    <w:rsid w:val="00762A81"/>
    <w:rsid w:val="0076308D"/>
    <w:rsid w:val="007658F9"/>
    <w:rsid w:val="00765D07"/>
    <w:rsid w:val="00776021"/>
    <w:rsid w:val="00776769"/>
    <w:rsid w:val="00782466"/>
    <w:rsid w:val="00787775"/>
    <w:rsid w:val="007C6C95"/>
    <w:rsid w:val="007D4FA2"/>
    <w:rsid w:val="007F72F4"/>
    <w:rsid w:val="0080118D"/>
    <w:rsid w:val="008021FA"/>
    <w:rsid w:val="00817EED"/>
    <w:rsid w:val="0082206B"/>
    <w:rsid w:val="008323E2"/>
    <w:rsid w:val="008348FE"/>
    <w:rsid w:val="0087604F"/>
    <w:rsid w:val="00885C1B"/>
    <w:rsid w:val="00885E19"/>
    <w:rsid w:val="00886667"/>
    <w:rsid w:val="008907FB"/>
    <w:rsid w:val="008A17C2"/>
    <w:rsid w:val="008B6739"/>
    <w:rsid w:val="008E36DD"/>
    <w:rsid w:val="008F544B"/>
    <w:rsid w:val="00906CB9"/>
    <w:rsid w:val="00934134"/>
    <w:rsid w:val="00940328"/>
    <w:rsid w:val="0094482E"/>
    <w:rsid w:val="009706D4"/>
    <w:rsid w:val="00977555"/>
    <w:rsid w:val="00980CAC"/>
    <w:rsid w:val="0098540F"/>
    <w:rsid w:val="009909A5"/>
    <w:rsid w:val="009A5448"/>
    <w:rsid w:val="009A5F75"/>
    <w:rsid w:val="009A6A32"/>
    <w:rsid w:val="009B4B99"/>
    <w:rsid w:val="009C162D"/>
    <w:rsid w:val="009D24BF"/>
    <w:rsid w:val="009D6046"/>
    <w:rsid w:val="00A074EB"/>
    <w:rsid w:val="00A2129A"/>
    <w:rsid w:val="00A3066F"/>
    <w:rsid w:val="00A4149D"/>
    <w:rsid w:val="00A504F5"/>
    <w:rsid w:val="00A70BAB"/>
    <w:rsid w:val="00A73D52"/>
    <w:rsid w:val="00A766A1"/>
    <w:rsid w:val="00A9337B"/>
    <w:rsid w:val="00AA75E2"/>
    <w:rsid w:val="00AB1096"/>
    <w:rsid w:val="00AD24E2"/>
    <w:rsid w:val="00AD7473"/>
    <w:rsid w:val="00AE2241"/>
    <w:rsid w:val="00AE4517"/>
    <w:rsid w:val="00AF57A1"/>
    <w:rsid w:val="00AF6517"/>
    <w:rsid w:val="00B110F0"/>
    <w:rsid w:val="00B16129"/>
    <w:rsid w:val="00B3001A"/>
    <w:rsid w:val="00B323D6"/>
    <w:rsid w:val="00B430C7"/>
    <w:rsid w:val="00B72A57"/>
    <w:rsid w:val="00B814F0"/>
    <w:rsid w:val="00BA0FD7"/>
    <w:rsid w:val="00BA652C"/>
    <w:rsid w:val="00BD3F20"/>
    <w:rsid w:val="00BD7398"/>
    <w:rsid w:val="00BE185A"/>
    <w:rsid w:val="00C11C10"/>
    <w:rsid w:val="00C11DBC"/>
    <w:rsid w:val="00C32D36"/>
    <w:rsid w:val="00C331C6"/>
    <w:rsid w:val="00C43CB2"/>
    <w:rsid w:val="00C51140"/>
    <w:rsid w:val="00C53214"/>
    <w:rsid w:val="00C55048"/>
    <w:rsid w:val="00C7611D"/>
    <w:rsid w:val="00C93001"/>
    <w:rsid w:val="00CA045B"/>
    <w:rsid w:val="00CB24A2"/>
    <w:rsid w:val="00CB46B4"/>
    <w:rsid w:val="00CD7317"/>
    <w:rsid w:val="00CE3441"/>
    <w:rsid w:val="00CE65F0"/>
    <w:rsid w:val="00D16AE0"/>
    <w:rsid w:val="00D247AD"/>
    <w:rsid w:val="00D25809"/>
    <w:rsid w:val="00D33E83"/>
    <w:rsid w:val="00D37F7D"/>
    <w:rsid w:val="00D52398"/>
    <w:rsid w:val="00D66239"/>
    <w:rsid w:val="00D76ED8"/>
    <w:rsid w:val="00DB1339"/>
    <w:rsid w:val="00DE0594"/>
    <w:rsid w:val="00DE1B6B"/>
    <w:rsid w:val="00DF2030"/>
    <w:rsid w:val="00E161BC"/>
    <w:rsid w:val="00E23BFA"/>
    <w:rsid w:val="00E24A5D"/>
    <w:rsid w:val="00E43AC4"/>
    <w:rsid w:val="00E80FEA"/>
    <w:rsid w:val="00E81592"/>
    <w:rsid w:val="00E85B7E"/>
    <w:rsid w:val="00E86EC7"/>
    <w:rsid w:val="00EB59AB"/>
    <w:rsid w:val="00EB70F2"/>
    <w:rsid w:val="00ED2EF7"/>
    <w:rsid w:val="00EE66EA"/>
    <w:rsid w:val="00EF10F0"/>
    <w:rsid w:val="00F005E6"/>
    <w:rsid w:val="00F22442"/>
    <w:rsid w:val="00F24230"/>
    <w:rsid w:val="00F36F5E"/>
    <w:rsid w:val="00F40A0E"/>
    <w:rsid w:val="00F550E5"/>
    <w:rsid w:val="00F5623E"/>
    <w:rsid w:val="00F60C20"/>
    <w:rsid w:val="00F72663"/>
    <w:rsid w:val="00F84101"/>
    <w:rsid w:val="00FA65A8"/>
    <w:rsid w:val="00FC2142"/>
    <w:rsid w:val="00FE523C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35AC0"/>
  <w15:docId w15:val="{10D65B1F-B4AA-43AC-AA33-998DB56B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AE0"/>
    <w:rPr>
      <w:sz w:val="24"/>
      <w:szCs w:val="24"/>
      <w:lang w:val="it-IT" w:eastAsia="it-IT"/>
    </w:rPr>
  </w:style>
  <w:style w:type="paragraph" w:styleId="Titolo1">
    <w:name w:val="heading 1"/>
    <w:basedOn w:val="Normale"/>
    <w:next w:val="Body"/>
    <w:link w:val="Titolo1Carattere"/>
    <w:qFormat/>
    <w:rsid w:val="00F5623E"/>
    <w:pPr>
      <w:keepNext/>
      <w:tabs>
        <w:tab w:val="left" w:pos="360"/>
        <w:tab w:val="num" w:pos="720"/>
      </w:tabs>
      <w:spacing w:before="240"/>
      <w:ind w:left="720" w:hanging="720"/>
      <w:jc w:val="both"/>
      <w:outlineLvl w:val="0"/>
    </w:pPr>
    <w:rPr>
      <w:rFonts w:ascii="Arial" w:hAnsi="Arial"/>
      <w:bCs/>
      <w:caps/>
      <w:color w:val="000000"/>
      <w:sz w:val="20"/>
      <w:szCs w:val="20"/>
      <w:lang w:val="en-US" w:eastAsia="en-US"/>
    </w:rPr>
  </w:style>
  <w:style w:type="paragraph" w:styleId="Titolo2">
    <w:name w:val="heading 2"/>
    <w:aliases w:val="h2,H2"/>
    <w:basedOn w:val="Normale"/>
    <w:next w:val="Normale"/>
    <w:qFormat/>
    <w:rsid w:val="00D16AE0"/>
    <w:pPr>
      <w:keepNext/>
      <w:jc w:val="right"/>
      <w:outlineLvl w:val="1"/>
    </w:pPr>
    <w:rPr>
      <w:rFonts w:ascii="Arial" w:hAnsi="Arial"/>
      <w:b/>
      <w:sz w:val="32"/>
      <w:szCs w:val="20"/>
      <w:lang w:val="en-US" w:eastAsia="en-US"/>
    </w:rPr>
  </w:style>
  <w:style w:type="paragraph" w:styleId="Titolo3">
    <w:name w:val="heading 3"/>
    <w:basedOn w:val="Titolo2"/>
    <w:next w:val="Body"/>
    <w:link w:val="Titolo3Carattere"/>
    <w:qFormat/>
    <w:rsid w:val="00F5623E"/>
    <w:pPr>
      <w:keepNext w:val="0"/>
      <w:tabs>
        <w:tab w:val="left" w:pos="720"/>
      </w:tabs>
      <w:spacing w:before="240"/>
      <w:ind w:left="720" w:hanging="720"/>
      <w:jc w:val="both"/>
      <w:outlineLvl w:val="2"/>
    </w:pPr>
    <w:rPr>
      <w:rFonts w:cs="Arial"/>
      <w:b w:val="0"/>
      <w:bCs/>
      <w:iCs/>
      <w:color w:val="000000"/>
      <w:sz w:val="20"/>
    </w:rPr>
  </w:style>
  <w:style w:type="paragraph" w:styleId="Titolo4">
    <w:name w:val="heading 4"/>
    <w:basedOn w:val="Normale"/>
    <w:next w:val="Body"/>
    <w:link w:val="Titolo4Carattere"/>
    <w:qFormat/>
    <w:rsid w:val="00F5623E"/>
    <w:pPr>
      <w:tabs>
        <w:tab w:val="left" w:pos="907"/>
      </w:tabs>
      <w:spacing w:before="240"/>
      <w:ind w:left="907" w:hanging="907"/>
      <w:jc w:val="both"/>
      <w:outlineLvl w:val="3"/>
    </w:pPr>
    <w:rPr>
      <w:rFonts w:ascii="Arial" w:hAnsi="Arial"/>
      <w:bCs/>
      <w:color w:val="000000"/>
      <w:sz w:val="20"/>
      <w:szCs w:val="20"/>
      <w:lang w:val="en-US" w:eastAsia="en-US"/>
    </w:rPr>
  </w:style>
  <w:style w:type="paragraph" w:styleId="Titolo5">
    <w:name w:val="heading 5"/>
    <w:basedOn w:val="Normale"/>
    <w:next w:val="Body"/>
    <w:link w:val="Titolo5Carattere"/>
    <w:qFormat/>
    <w:rsid w:val="00F5623E"/>
    <w:pPr>
      <w:tabs>
        <w:tab w:val="num" w:pos="1080"/>
      </w:tabs>
      <w:spacing w:before="240"/>
      <w:ind w:left="1080" w:hanging="1080"/>
      <w:jc w:val="both"/>
      <w:outlineLvl w:val="4"/>
    </w:pPr>
    <w:rPr>
      <w:rFonts w:ascii="Arial" w:hAnsi="Arial"/>
      <w:bCs/>
      <w:iCs/>
      <w:color w:val="000000"/>
      <w:sz w:val="20"/>
      <w:szCs w:val="20"/>
      <w:lang w:val="en-US" w:eastAsia="en-US"/>
    </w:rPr>
  </w:style>
  <w:style w:type="paragraph" w:styleId="Titolo6">
    <w:name w:val="heading 6"/>
    <w:basedOn w:val="Normale"/>
    <w:next w:val="Body"/>
    <w:link w:val="Titolo6Carattere"/>
    <w:qFormat/>
    <w:rsid w:val="00F5623E"/>
    <w:pPr>
      <w:tabs>
        <w:tab w:val="left" w:pos="1267"/>
      </w:tabs>
      <w:spacing w:before="240"/>
      <w:ind w:left="1267" w:hanging="1267"/>
      <w:jc w:val="both"/>
      <w:outlineLvl w:val="5"/>
    </w:pPr>
    <w:rPr>
      <w:rFonts w:ascii="Arial" w:hAnsi="Arial"/>
      <w:bCs/>
      <w:color w:val="000000"/>
      <w:sz w:val="20"/>
      <w:szCs w:val="20"/>
      <w:lang w:val="en-US" w:eastAsia="en-US"/>
    </w:rPr>
  </w:style>
  <w:style w:type="paragraph" w:styleId="Titolo7">
    <w:name w:val="heading 7"/>
    <w:basedOn w:val="Normale"/>
    <w:next w:val="Normale"/>
    <w:qFormat/>
    <w:rsid w:val="00D16AE0"/>
    <w:pPr>
      <w:keepNext/>
      <w:outlineLvl w:val="6"/>
    </w:pPr>
    <w:rPr>
      <w:rFonts w:ascii="Arial Black" w:hAnsi="Arial Black"/>
      <w:i/>
      <w:color w:val="333399"/>
      <w:sz w:val="7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16AE0"/>
    <w:rPr>
      <w:color w:val="0000FF"/>
      <w:u w:val="single"/>
    </w:rPr>
  </w:style>
  <w:style w:type="paragraph" w:styleId="Intestazione">
    <w:name w:val="header"/>
    <w:basedOn w:val="Normale"/>
    <w:semiHidden/>
    <w:rsid w:val="00D16A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16AE0"/>
    <w:pPr>
      <w:tabs>
        <w:tab w:val="center" w:pos="4819"/>
        <w:tab w:val="right" w:pos="9638"/>
      </w:tabs>
    </w:pPr>
  </w:style>
  <w:style w:type="character" w:styleId="Collegamentovisitato">
    <w:name w:val="FollowedHyperlink"/>
    <w:semiHidden/>
    <w:rsid w:val="00D16AE0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D16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4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448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9A54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4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44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44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A5448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122B77"/>
    <w:rPr>
      <w:sz w:val="24"/>
      <w:szCs w:val="24"/>
    </w:rPr>
  </w:style>
  <w:style w:type="table" w:styleId="Grigliatabella">
    <w:name w:val="Table Grid"/>
    <w:basedOn w:val="Tabellanormale"/>
    <w:uiPriority w:val="39"/>
    <w:rsid w:val="003B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7455F2"/>
    <w:pPr>
      <w:ind w:left="173" w:right="360"/>
      <w:jc w:val="center"/>
    </w:pPr>
    <w:rPr>
      <w:rFonts w:ascii="Arial" w:hAnsi="Arial"/>
      <w:color w:val="000000"/>
      <w:sz w:val="22"/>
      <w:szCs w:val="2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7455F2"/>
    <w:rPr>
      <w:rFonts w:ascii="Arial" w:hAnsi="Arial"/>
      <w:color w:val="000000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F5623E"/>
    <w:rPr>
      <w:rFonts w:ascii="Arial" w:hAnsi="Arial"/>
      <w:bCs/>
      <w:caps/>
      <w:color w:val="000000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F5623E"/>
    <w:rPr>
      <w:rFonts w:ascii="Arial" w:hAnsi="Arial" w:cs="Arial"/>
      <w:bCs/>
      <w:iCs/>
      <w:color w:val="000000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rsid w:val="00F5623E"/>
    <w:rPr>
      <w:rFonts w:ascii="Arial" w:hAnsi="Arial"/>
      <w:bCs/>
      <w:color w:val="000000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rsid w:val="00F5623E"/>
    <w:rPr>
      <w:rFonts w:ascii="Arial" w:hAnsi="Arial"/>
      <w:bCs/>
      <w:iCs/>
      <w:color w:val="000000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F5623E"/>
    <w:rPr>
      <w:rFonts w:ascii="Arial" w:hAnsi="Arial"/>
      <w:bCs/>
      <w:color w:val="000000"/>
      <w:lang w:val="en-US" w:eastAsia="en-US"/>
    </w:rPr>
  </w:style>
  <w:style w:type="paragraph" w:customStyle="1" w:styleId="Body">
    <w:name w:val="Body"/>
    <w:basedOn w:val="Normale"/>
    <w:rsid w:val="00F5623E"/>
    <w:pPr>
      <w:spacing w:before="240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table" w:customStyle="1" w:styleId="TableGrid1">
    <w:name w:val="Table Grid1"/>
    <w:basedOn w:val="Tabellanormale"/>
    <w:next w:val="Grigliatabella"/>
    <w:rsid w:val="00F2423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">
    <w:name w:val="_ Single Txt_G Char"/>
    <w:link w:val="SingleTxtG"/>
    <w:locked/>
    <w:rsid w:val="00886667"/>
  </w:style>
  <w:style w:type="paragraph" w:customStyle="1" w:styleId="SingleTxtG">
    <w:name w:val="_ Single Txt_G"/>
    <w:basedOn w:val="Normale"/>
    <w:link w:val="SingleTxtGChar"/>
    <w:qFormat/>
    <w:rsid w:val="00886667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zh-CN"/>
    </w:rPr>
  </w:style>
  <w:style w:type="paragraph" w:styleId="NormaleWeb">
    <w:name w:val="Normal (Web)"/>
    <w:basedOn w:val="Normale"/>
    <w:uiPriority w:val="99"/>
    <w:unhideWhenUsed/>
    <w:rsid w:val="00A933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9337B"/>
    <w:pPr>
      <w:ind w:left="720"/>
      <w:contextualSpacing/>
    </w:pPr>
  </w:style>
  <w:style w:type="character" w:customStyle="1" w:styleId="Carpredefinitoparagrafo1">
    <w:name w:val="Car. predefinito paragrafo1"/>
    <w:rsid w:val="002157A8"/>
  </w:style>
  <w:style w:type="paragraph" w:customStyle="1" w:styleId="HChG">
    <w:name w:val="_ H _Ch_G"/>
    <w:basedOn w:val="Normale"/>
    <w:next w:val="Normale"/>
    <w:link w:val="HChGChar"/>
    <w:qFormat/>
    <w:rsid w:val="007523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MS Mincho"/>
      <w:b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752331"/>
    <w:rPr>
      <w:rFonts w:eastAsia="MS Mincho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5350-3ECD-4F45-929D-6EA09D75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GTB cover page</vt:lpstr>
      <vt:lpstr>GTB cover page</vt:lpstr>
      <vt:lpstr>GTB cover page</vt:lpstr>
    </vt:vector>
  </TitlesOfParts>
  <Company>CUNA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GTB cover page</dc:title>
  <dc:creator>Wilfried van Laarhoven</dc:creator>
  <cp:lastModifiedBy>Davide Puglisi</cp:lastModifiedBy>
  <cp:revision>5</cp:revision>
  <dcterms:created xsi:type="dcterms:W3CDTF">2021-07-20T13:54:00Z</dcterms:created>
  <dcterms:modified xsi:type="dcterms:W3CDTF">2021-07-22T17:09:00Z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6743f2-12c7-4edd-9d1f-c7648963e091_Enabled">
    <vt:lpwstr>true</vt:lpwstr>
  </property>
  <property fmtid="{D5CDD505-2E9C-101B-9397-08002B2CF9AE}" pid="3" name="MSIP_Label_1e6743f2-12c7-4edd-9d1f-c7648963e091_SetDate">
    <vt:lpwstr>2021-06-15T11:38:08Z</vt:lpwstr>
  </property>
  <property fmtid="{D5CDD505-2E9C-101B-9397-08002B2CF9AE}" pid="4" name="MSIP_Label_1e6743f2-12c7-4edd-9d1f-c7648963e091_Method">
    <vt:lpwstr>Privileged</vt:lpwstr>
  </property>
  <property fmtid="{D5CDD505-2E9C-101B-9397-08002B2CF9AE}" pid="5" name="MSIP_Label_1e6743f2-12c7-4edd-9d1f-c7648963e091_Name">
    <vt:lpwstr>Internal Usage (no visual markings)</vt:lpwstr>
  </property>
  <property fmtid="{D5CDD505-2E9C-101B-9397-08002B2CF9AE}" pid="6" name="MSIP_Label_1e6743f2-12c7-4edd-9d1f-c7648963e091_SiteId">
    <vt:lpwstr>2d5eb7e2-d3ee-4bf5-bc62-79d5ae9cd9e1</vt:lpwstr>
  </property>
  <property fmtid="{D5CDD505-2E9C-101B-9397-08002B2CF9AE}" pid="7" name="MSIP_Label_1e6743f2-12c7-4edd-9d1f-c7648963e091_ActionId">
    <vt:lpwstr>d542d31a-5f5e-4880-9360-bca7ceb46745</vt:lpwstr>
  </property>
  <property fmtid="{D5CDD505-2E9C-101B-9397-08002B2CF9AE}" pid="8" name="MSIP_Label_1e6743f2-12c7-4edd-9d1f-c7648963e091_ContentBits">
    <vt:lpwstr>0</vt:lpwstr>
  </property>
</Properties>
</file>