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2B012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0259DCF6" w:rsidR="009A7CBB" w:rsidRPr="00525E6C" w:rsidRDefault="009A7CBB" w:rsidP="009A7CBB">
            <w:pPr>
              <w:spacing w:after="80"/>
            </w:pPr>
            <w:r w:rsidRPr="00525E6C">
              <w:t xml:space="preserve">  </w:t>
            </w:r>
          </w:p>
        </w:tc>
        <w:tc>
          <w:tcPr>
            <w:tcW w:w="2268" w:type="dxa"/>
            <w:tcBorders>
              <w:bottom w:val="single" w:sz="4" w:space="0" w:color="auto"/>
            </w:tcBorders>
            <w:shd w:val="clear" w:color="auto" w:fill="auto"/>
            <w:vAlign w:val="bottom"/>
          </w:tcPr>
          <w:p w14:paraId="18E37A94" w14:textId="77777777" w:rsidR="009A7CBB" w:rsidRPr="002B012C" w:rsidRDefault="009A7CBB" w:rsidP="009A7CBB">
            <w:pPr>
              <w:spacing w:after="80" w:line="300" w:lineRule="exact"/>
              <w:rPr>
                <w:b/>
                <w:sz w:val="24"/>
                <w:szCs w:val="24"/>
              </w:rPr>
            </w:pPr>
            <w:r w:rsidRPr="002B012C">
              <w:rPr>
                <w:sz w:val="28"/>
                <w:szCs w:val="28"/>
              </w:rPr>
              <w:t>United Nations</w:t>
            </w:r>
          </w:p>
        </w:tc>
        <w:tc>
          <w:tcPr>
            <w:tcW w:w="6095" w:type="dxa"/>
            <w:gridSpan w:val="2"/>
            <w:tcBorders>
              <w:bottom w:val="single" w:sz="4" w:space="0" w:color="auto"/>
            </w:tcBorders>
            <w:shd w:val="clear" w:color="auto" w:fill="auto"/>
            <w:vAlign w:val="bottom"/>
          </w:tcPr>
          <w:p w14:paraId="69E22F01" w14:textId="00365E1C" w:rsidR="009A7CBB" w:rsidRPr="002B012C" w:rsidRDefault="009A7CBB" w:rsidP="00F90BB8">
            <w:pPr>
              <w:jc w:val="right"/>
            </w:pPr>
            <w:r w:rsidRPr="002B012C">
              <w:rPr>
                <w:sz w:val="40"/>
              </w:rPr>
              <w:t>ECE</w:t>
            </w:r>
            <w:r w:rsidRPr="002B012C">
              <w:t>/TRANS/WP.29/GRE/202</w:t>
            </w:r>
            <w:r w:rsidR="007A43BD">
              <w:t>1</w:t>
            </w:r>
            <w:r w:rsidR="00B04580">
              <w:t>/X</w:t>
            </w:r>
          </w:p>
        </w:tc>
      </w:tr>
      <w:tr w:rsidR="009A7CBB" w:rsidRPr="002B012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2B012C" w:rsidRDefault="009A7CBB" w:rsidP="009A7CBB">
            <w:pPr>
              <w:spacing w:before="120"/>
            </w:pPr>
            <w:r w:rsidRPr="002B012C">
              <w:rPr>
                <w:noProof/>
                <w:lang w:val="nl-NL" w:eastAsia="nl-NL"/>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4C7E8AA1" w:rsidR="009A7CBB" w:rsidRPr="002B012C" w:rsidRDefault="00F45953" w:rsidP="009A7CBB">
            <w:pPr>
              <w:spacing w:before="120" w:line="420" w:lineRule="exact"/>
              <w:rPr>
                <w:sz w:val="40"/>
                <w:szCs w:val="40"/>
              </w:rPr>
            </w:pPr>
            <w:r>
              <w:rPr>
                <w:noProof/>
              </w:rPr>
              <mc:AlternateContent>
                <mc:Choice Requires="wps">
                  <w:drawing>
                    <wp:anchor distT="45720" distB="45720" distL="114300" distR="114300" simplePos="0" relativeHeight="251662336" behindDoc="0" locked="0" layoutInCell="1" allowOverlap="1" wp14:anchorId="2E251FB1" wp14:editId="3F5F3863">
                      <wp:simplePos x="0" y="0"/>
                      <wp:positionH relativeFrom="column">
                        <wp:posOffset>1230630</wp:posOffset>
                      </wp:positionH>
                      <wp:positionV relativeFrom="paragraph">
                        <wp:posOffset>1069975</wp:posOffset>
                      </wp:positionV>
                      <wp:extent cx="1711960" cy="1404620"/>
                      <wp:effectExtent l="0" t="0" r="21590" b="279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404620"/>
                              </a:xfrm>
                              <a:prstGeom prst="rect">
                                <a:avLst/>
                              </a:prstGeom>
                              <a:solidFill>
                                <a:srgbClr val="FFFFFF"/>
                              </a:solidFill>
                              <a:ln w="9525">
                                <a:solidFill>
                                  <a:srgbClr val="000000"/>
                                </a:solidFill>
                                <a:miter lim="800000"/>
                                <a:headEnd/>
                                <a:tailEnd/>
                              </a:ln>
                            </wps:spPr>
                            <wps:txbx>
                              <w:txbxContent>
                                <w:p w14:paraId="488D7E0D" w14:textId="34EB9310" w:rsidR="00F45953" w:rsidRPr="00A0245A" w:rsidRDefault="00F45953" w:rsidP="00F45953">
                                  <w:pPr>
                                    <w:jc w:val="center"/>
                                    <w:rPr>
                                      <w:b/>
                                      <w:bCs/>
                                      <w:sz w:val="32"/>
                                      <w:szCs w:val="32"/>
                                      <w:lang w:val="it-IT"/>
                                    </w:rPr>
                                  </w:pPr>
                                  <w:r w:rsidRPr="00A0245A">
                                    <w:rPr>
                                      <w:b/>
                                      <w:bCs/>
                                      <w:sz w:val="32"/>
                                      <w:szCs w:val="32"/>
                                    </w:rPr>
                                    <w:t>SLR-</w:t>
                                  </w:r>
                                  <w:r>
                                    <w:rPr>
                                      <w:b/>
                                      <w:bCs/>
                                      <w:sz w:val="32"/>
                                      <w:szCs w:val="32"/>
                                    </w:rPr>
                                    <w:t>49</w:t>
                                  </w:r>
                                  <w:r w:rsidRPr="00A0245A">
                                    <w:rPr>
                                      <w:b/>
                                      <w:bCs/>
                                      <w:sz w:val="32"/>
                                      <w:szCs w:val="32"/>
                                    </w:rPr>
                                    <w:t>-</w:t>
                                  </w:r>
                                  <w:r>
                                    <w:rPr>
                                      <w:b/>
                                      <w:bCs/>
                                      <w:sz w:val="32"/>
                                      <w:szCs w:val="32"/>
                                    </w:rPr>
                                    <w:t>21</w:t>
                                  </w:r>
                                  <w:r w:rsidR="00E412F3">
                                    <w:rPr>
                                      <w:b/>
                                      <w:bCs/>
                                      <w:sz w:val="32"/>
                                      <w:szCs w:val="32"/>
                                    </w:rPr>
                                    <w:t>/Rev.</w:t>
                                  </w:r>
                                  <w:ins w:id="0" w:author="Mark Grainger" w:date="2021-07-27T10:43:00Z">
                                    <w:r w:rsidR="00627187">
                                      <w:rPr>
                                        <w:b/>
                                        <w:bCs/>
                                        <w:sz w:val="32"/>
                                        <w:szCs w:val="32"/>
                                      </w:rPr>
                                      <w:t>2</w:t>
                                    </w:r>
                                  </w:ins>
                                  <w:del w:id="1" w:author="Mark Grainger" w:date="2021-07-27T10:43:00Z">
                                    <w:r w:rsidR="00E412F3" w:rsidDel="00627187">
                                      <w:rPr>
                                        <w:b/>
                                        <w:bCs/>
                                        <w:sz w:val="32"/>
                                        <w:szCs w:val="32"/>
                                      </w:rPr>
                                      <w:delText>1</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51FB1" id="_x0000_t202" coordsize="21600,21600" o:spt="202" path="m,l,21600r21600,l21600,xe">
                      <v:stroke joinstyle="miter"/>
                      <v:path gradientshapeok="t" o:connecttype="rect"/>
                    </v:shapetype>
                    <v:shape id="Casella di testo 2" o:spid="_x0000_s1026" type="#_x0000_t202" style="position:absolute;margin-left:96.9pt;margin-top:84.25pt;width:134.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">
                      <v:textbox style="mso-fit-shape-to-text:t">
                        <w:txbxContent>
                          <w:p w14:paraId="488D7E0D" w14:textId="34EB9310" w:rsidR="00F45953" w:rsidRPr="00A0245A" w:rsidRDefault="00F45953" w:rsidP="00F45953">
                            <w:pPr>
                              <w:jc w:val="center"/>
                              <w:rPr>
                                <w:b/>
                                <w:bCs/>
                                <w:sz w:val="32"/>
                                <w:szCs w:val="32"/>
                                <w:lang w:val="it-IT"/>
                              </w:rPr>
                            </w:pPr>
                            <w:r w:rsidRPr="00A0245A">
                              <w:rPr>
                                <w:b/>
                                <w:bCs/>
                                <w:sz w:val="32"/>
                                <w:szCs w:val="32"/>
                              </w:rPr>
                              <w:t>SLR-</w:t>
                            </w:r>
                            <w:r>
                              <w:rPr>
                                <w:b/>
                                <w:bCs/>
                                <w:sz w:val="32"/>
                                <w:szCs w:val="32"/>
                              </w:rPr>
                              <w:t>49</w:t>
                            </w:r>
                            <w:r w:rsidRPr="00A0245A">
                              <w:rPr>
                                <w:b/>
                                <w:bCs/>
                                <w:sz w:val="32"/>
                                <w:szCs w:val="32"/>
                              </w:rPr>
                              <w:t>-</w:t>
                            </w:r>
                            <w:r>
                              <w:rPr>
                                <w:b/>
                                <w:bCs/>
                                <w:sz w:val="32"/>
                                <w:szCs w:val="32"/>
                              </w:rPr>
                              <w:t>21</w:t>
                            </w:r>
                            <w:r w:rsidR="00E412F3">
                              <w:rPr>
                                <w:b/>
                                <w:bCs/>
                                <w:sz w:val="32"/>
                                <w:szCs w:val="32"/>
                              </w:rPr>
                              <w:t>/Rev.</w:t>
                            </w:r>
                            <w:ins w:id="2" w:author="Mark Grainger" w:date="2021-07-27T10:43:00Z">
                              <w:r w:rsidR="00627187">
                                <w:rPr>
                                  <w:b/>
                                  <w:bCs/>
                                  <w:sz w:val="32"/>
                                  <w:szCs w:val="32"/>
                                </w:rPr>
                                <w:t>2</w:t>
                              </w:r>
                            </w:ins>
                            <w:del w:id="3" w:author="Mark Grainger" w:date="2021-07-27T10:43:00Z">
                              <w:r w:rsidR="00E412F3" w:rsidDel="00627187">
                                <w:rPr>
                                  <w:b/>
                                  <w:bCs/>
                                  <w:sz w:val="32"/>
                                  <w:szCs w:val="32"/>
                                </w:rPr>
                                <w:delText>1</w:delText>
                              </w:r>
                            </w:del>
                          </w:p>
                        </w:txbxContent>
                      </v:textbox>
                      <w10:wrap type="square"/>
                    </v:shape>
                  </w:pict>
                </mc:Fallback>
              </mc:AlternateContent>
            </w:r>
            <w:r w:rsidR="009A7CBB" w:rsidRPr="002B012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2B012C" w:rsidRDefault="009A7CBB" w:rsidP="009A7CBB">
            <w:pPr>
              <w:spacing w:before="240" w:line="240" w:lineRule="exact"/>
            </w:pPr>
            <w:r w:rsidRPr="002B012C">
              <w:t>Distr.: General</w:t>
            </w:r>
          </w:p>
          <w:p w14:paraId="57530116" w14:textId="4CBB0F66" w:rsidR="009A7CBB" w:rsidRPr="002B012C" w:rsidRDefault="00B04580" w:rsidP="009A7CBB">
            <w:pPr>
              <w:spacing w:line="240" w:lineRule="exact"/>
            </w:pPr>
            <w:r>
              <w:t>10 August</w:t>
            </w:r>
            <w:r w:rsidR="00D64413">
              <w:t xml:space="preserve"> </w:t>
            </w:r>
            <w:r w:rsidR="009A7CBB" w:rsidRPr="002B012C">
              <w:t>202</w:t>
            </w:r>
            <w:r w:rsidR="007A43BD">
              <w:t>1</w:t>
            </w:r>
          </w:p>
          <w:p w14:paraId="265D94E4" w14:textId="77777777" w:rsidR="009A7CBB" w:rsidRPr="002B012C" w:rsidRDefault="009A7CBB" w:rsidP="009A7CBB">
            <w:pPr>
              <w:spacing w:line="240" w:lineRule="exact"/>
            </w:pPr>
          </w:p>
          <w:p w14:paraId="6F25B7E1" w14:textId="77777777" w:rsidR="009A7CBB" w:rsidRPr="002B012C" w:rsidRDefault="009A7CBB" w:rsidP="009A7CBB">
            <w:pPr>
              <w:spacing w:line="240" w:lineRule="exact"/>
            </w:pPr>
            <w:r w:rsidRPr="002B012C">
              <w:t>Original: English</w:t>
            </w:r>
          </w:p>
          <w:p w14:paraId="150C36C4" w14:textId="77777777" w:rsidR="009A7CBB" w:rsidRPr="002B012C" w:rsidRDefault="009A7CBB" w:rsidP="009A7CBB"/>
          <w:p w14:paraId="109DB2C8" w14:textId="77777777" w:rsidR="009A7CBB" w:rsidRPr="002B012C" w:rsidRDefault="009A7CBB" w:rsidP="009A7CBB"/>
          <w:p w14:paraId="0CE05144" w14:textId="77777777" w:rsidR="009A7CBB" w:rsidRPr="002B012C" w:rsidRDefault="009A7CBB" w:rsidP="009A7CBB"/>
          <w:p w14:paraId="149A506F" w14:textId="77777777" w:rsidR="009A7CBB" w:rsidRPr="002B012C" w:rsidRDefault="009A7CBB" w:rsidP="009A7CBB"/>
          <w:p w14:paraId="7F0C64AC" w14:textId="77777777" w:rsidR="009A7CBB" w:rsidRPr="002B012C" w:rsidRDefault="009A7CBB" w:rsidP="009A7CBB"/>
          <w:p w14:paraId="197F1D16" w14:textId="77777777" w:rsidR="009A7CBB" w:rsidRPr="002B012C" w:rsidRDefault="009A7CBB" w:rsidP="009A7CBB"/>
        </w:tc>
      </w:tr>
    </w:tbl>
    <w:p w14:paraId="596EE4EF" w14:textId="77777777" w:rsidR="00732AD2" w:rsidRPr="002B012C" w:rsidRDefault="00732AD2" w:rsidP="00732AD2">
      <w:pPr>
        <w:spacing w:before="120"/>
        <w:rPr>
          <w:b/>
          <w:sz w:val="28"/>
          <w:szCs w:val="28"/>
        </w:rPr>
      </w:pPr>
      <w:r w:rsidRPr="002B012C">
        <w:rPr>
          <w:b/>
          <w:sz w:val="28"/>
          <w:szCs w:val="28"/>
        </w:rPr>
        <w:t>Economic Commission for Europe</w:t>
      </w:r>
    </w:p>
    <w:p w14:paraId="0E517A3F" w14:textId="77777777" w:rsidR="00732AD2" w:rsidRPr="002B012C" w:rsidRDefault="00732AD2" w:rsidP="00732AD2">
      <w:pPr>
        <w:spacing w:before="120"/>
        <w:rPr>
          <w:sz w:val="28"/>
          <w:szCs w:val="28"/>
        </w:rPr>
      </w:pPr>
      <w:r w:rsidRPr="002B012C">
        <w:rPr>
          <w:sz w:val="28"/>
          <w:szCs w:val="28"/>
        </w:rPr>
        <w:t>Inland Transport Committee</w:t>
      </w:r>
    </w:p>
    <w:p w14:paraId="66CB790F" w14:textId="77777777" w:rsidR="00732AD2" w:rsidRPr="002B012C" w:rsidRDefault="00732AD2" w:rsidP="00732AD2">
      <w:pPr>
        <w:spacing w:before="120"/>
        <w:rPr>
          <w:b/>
          <w:sz w:val="24"/>
          <w:szCs w:val="24"/>
        </w:rPr>
      </w:pPr>
      <w:r w:rsidRPr="002B012C">
        <w:rPr>
          <w:b/>
          <w:sz w:val="24"/>
          <w:szCs w:val="24"/>
        </w:rPr>
        <w:t>World Forum for Harmonization of Vehicle Regulations</w:t>
      </w:r>
    </w:p>
    <w:p w14:paraId="26F01ACE" w14:textId="77777777" w:rsidR="00732AD2" w:rsidRPr="002B012C" w:rsidRDefault="00732AD2" w:rsidP="00732AD2">
      <w:pPr>
        <w:spacing w:before="120" w:after="120"/>
        <w:rPr>
          <w:b/>
          <w:bCs/>
        </w:rPr>
      </w:pPr>
      <w:r w:rsidRPr="002B012C">
        <w:rPr>
          <w:b/>
          <w:bCs/>
        </w:rPr>
        <w:t>Working Party on Lighting and Light-Signalling</w:t>
      </w:r>
    </w:p>
    <w:p w14:paraId="644108F5" w14:textId="7A6E2B46" w:rsidR="00E04EC7" w:rsidRPr="002B012C" w:rsidRDefault="00380BCC" w:rsidP="00E04EC7">
      <w:pPr>
        <w:ind w:right="1134"/>
        <w:rPr>
          <w:b/>
        </w:rPr>
      </w:pPr>
      <w:r w:rsidRPr="002B012C">
        <w:rPr>
          <w:b/>
        </w:rPr>
        <w:t>Eight</w:t>
      </w:r>
      <w:r w:rsidR="00C740F6" w:rsidRPr="002B012C">
        <w:rPr>
          <w:b/>
        </w:rPr>
        <w:t>y-</w:t>
      </w:r>
      <w:r w:rsidR="00C25AC6">
        <w:rPr>
          <w:b/>
        </w:rPr>
        <w:t>f</w:t>
      </w:r>
      <w:r w:rsidR="00B04580">
        <w:rPr>
          <w:b/>
        </w:rPr>
        <w:t>ifth</w:t>
      </w:r>
      <w:r w:rsidR="00C740F6" w:rsidRPr="002B012C">
        <w:rPr>
          <w:b/>
        </w:rPr>
        <w:t xml:space="preserve"> </w:t>
      </w:r>
      <w:r w:rsidR="00E04EC7" w:rsidRPr="002B012C">
        <w:rPr>
          <w:b/>
        </w:rPr>
        <w:t>session</w:t>
      </w:r>
    </w:p>
    <w:p w14:paraId="2E017AB8" w14:textId="4B051666" w:rsidR="00E04EC7" w:rsidRPr="002B012C" w:rsidRDefault="00360EDD" w:rsidP="00E04EC7">
      <w:pPr>
        <w:ind w:right="1134"/>
      </w:pPr>
      <w:r w:rsidRPr="002B012C">
        <w:t xml:space="preserve">Geneva, </w:t>
      </w:r>
      <w:r w:rsidR="0070621F" w:rsidRPr="002B012C">
        <w:t>2</w:t>
      </w:r>
      <w:r w:rsidR="007A43BD">
        <w:t>6</w:t>
      </w:r>
      <w:r w:rsidR="007366D4" w:rsidRPr="002B012C">
        <w:t>-</w:t>
      </w:r>
      <w:r w:rsidR="00B04580">
        <w:t>29</w:t>
      </w:r>
      <w:r w:rsidRPr="002B012C">
        <w:t xml:space="preserve"> </w:t>
      </w:r>
      <w:r w:rsidR="00B04580">
        <w:t>October</w:t>
      </w:r>
      <w:r w:rsidR="005000F6" w:rsidRPr="002B012C">
        <w:t xml:space="preserve"> </w:t>
      </w:r>
      <w:r w:rsidRPr="002B012C">
        <w:t>20</w:t>
      </w:r>
      <w:r w:rsidR="003431D1" w:rsidRPr="002B012C">
        <w:t>2</w:t>
      </w:r>
      <w:r w:rsidR="007A43BD">
        <w:t>1</w:t>
      </w:r>
    </w:p>
    <w:p w14:paraId="09CDA4E9" w14:textId="1594CE79" w:rsidR="00732AD2" w:rsidRPr="002B012C" w:rsidRDefault="00732AD2" w:rsidP="00E04EC7">
      <w:pPr>
        <w:ind w:right="1134"/>
        <w:rPr>
          <w:bCs/>
        </w:rPr>
      </w:pPr>
      <w:r w:rsidRPr="00D64413">
        <w:rPr>
          <w:bCs/>
        </w:rPr>
        <w:t xml:space="preserve">Item </w:t>
      </w:r>
      <w:r w:rsidR="00B04580">
        <w:rPr>
          <w:bCs/>
        </w:rPr>
        <w:t>X</w:t>
      </w:r>
      <w:r w:rsidR="0073646C" w:rsidRPr="00D64413">
        <w:rPr>
          <w:bCs/>
        </w:rPr>
        <w:t xml:space="preserve"> </w:t>
      </w:r>
      <w:r w:rsidRPr="00D64413">
        <w:rPr>
          <w:bCs/>
        </w:rPr>
        <w:t>of the provisional agenda</w:t>
      </w:r>
    </w:p>
    <w:p w14:paraId="313C3DBC" w14:textId="29C741F9" w:rsidR="000A556D" w:rsidRPr="002B012C" w:rsidRDefault="00EC151E" w:rsidP="000A556D">
      <w:pPr>
        <w:ind w:right="1467"/>
        <w:jc w:val="both"/>
        <w:rPr>
          <w:b/>
          <w:bCs/>
        </w:rPr>
      </w:pPr>
      <w:r w:rsidRPr="002B012C">
        <w:rPr>
          <w:b/>
          <w:bCs/>
        </w:rPr>
        <w:t xml:space="preserve">UN </w:t>
      </w:r>
      <w:r w:rsidR="000A556D" w:rsidRPr="002B012C">
        <w:rPr>
          <w:b/>
          <w:bCs/>
        </w:rPr>
        <w:t xml:space="preserve">Regulation No. </w:t>
      </w:r>
      <w:r w:rsidR="009B5460" w:rsidRPr="002B012C">
        <w:rPr>
          <w:b/>
          <w:bCs/>
        </w:rPr>
        <w:t>48</w:t>
      </w:r>
      <w:r w:rsidR="000A556D" w:rsidRPr="002B012C">
        <w:rPr>
          <w:b/>
          <w:bCs/>
        </w:rPr>
        <w:t xml:space="preserve"> (</w:t>
      </w:r>
      <w:r w:rsidR="009B5460" w:rsidRPr="002B012C">
        <w:rPr>
          <w:b/>
          <w:bCs/>
        </w:rPr>
        <w:t>Installation of lighting and light-signalling devices)</w:t>
      </w:r>
      <w:r w:rsidR="00C740F6" w:rsidRPr="002B012C">
        <w:rPr>
          <w:b/>
          <w:bCs/>
        </w:rPr>
        <w:t>:</w:t>
      </w:r>
    </w:p>
    <w:p w14:paraId="5C3AC9C4" w14:textId="42ADCD1D" w:rsidR="005000F6" w:rsidRPr="002B012C" w:rsidRDefault="005000F6" w:rsidP="000A556D">
      <w:pPr>
        <w:ind w:right="1467"/>
        <w:jc w:val="both"/>
        <w:rPr>
          <w:b/>
          <w:bCs/>
        </w:rPr>
      </w:pPr>
      <w:r w:rsidRPr="002B012C">
        <w:rPr>
          <w:b/>
          <w:bCs/>
        </w:rPr>
        <w:t xml:space="preserve">Proposals for </w:t>
      </w:r>
      <w:r w:rsidR="00B04580">
        <w:rPr>
          <w:b/>
          <w:bCs/>
        </w:rPr>
        <w:t>a new supplement to the 0</w:t>
      </w:r>
      <w:r w:rsidR="00017F17">
        <w:rPr>
          <w:b/>
          <w:bCs/>
        </w:rPr>
        <w:t>3</w:t>
      </w:r>
      <w:r w:rsidR="00B04580">
        <w:rPr>
          <w:b/>
          <w:bCs/>
        </w:rPr>
        <w:t>, 0</w:t>
      </w:r>
      <w:r w:rsidR="00017F17">
        <w:rPr>
          <w:b/>
          <w:bCs/>
        </w:rPr>
        <w:t>4</w:t>
      </w:r>
      <w:r w:rsidR="00B04580">
        <w:rPr>
          <w:b/>
          <w:bCs/>
        </w:rPr>
        <w:t xml:space="preserve"> and 0</w:t>
      </w:r>
      <w:r w:rsidR="00017F17">
        <w:rPr>
          <w:b/>
          <w:bCs/>
        </w:rPr>
        <w:t>5</w:t>
      </w:r>
      <w:r w:rsidR="00B04580">
        <w:rPr>
          <w:b/>
          <w:bCs/>
        </w:rPr>
        <w:t xml:space="preserve"> series</w:t>
      </w:r>
      <w:r w:rsidRPr="002B012C">
        <w:rPr>
          <w:b/>
          <w:bCs/>
        </w:rPr>
        <w:t xml:space="preserve"> of amendments to UN Regulation No. 48</w:t>
      </w:r>
    </w:p>
    <w:p w14:paraId="33DBE744" w14:textId="1F353D9C" w:rsidR="00732AD2" w:rsidRPr="002B012C" w:rsidRDefault="00732AD2" w:rsidP="009A7CBB">
      <w:pPr>
        <w:pStyle w:val="HChG"/>
      </w:pPr>
      <w:r w:rsidRPr="002B012C">
        <w:tab/>
      </w:r>
      <w:r w:rsidRPr="002B012C">
        <w:tab/>
      </w:r>
      <w:r w:rsidR="0061713D" w:rsidRPr="002B012C">
        <w:t xml:space="preserve">Proposal for </w:t>
      </w:r>
      <w:r w:rsidR="006707A9" w:rsidRPr="00B04580">
        <w:t>a</w:t>
      </w:r>
      <w:r w:rsidR="009B5460" w:rsidRPr="00B04580">
        <w:t xml:space="preserve"> </w:t>
      </w:r>
      <w:r w:rsidR="00B04580" w:rsidRPr="00B04580">
        <w:t>new supplement to the 0</w:t>
      </w:r>
      <w:r w:rsidR="00017F17">
        <w:t>3</w:t>
      </w:r>
      <w:r w:rsidR="00B04580" w:rsidRPr="00B04580">
        <w:t>, 0</w:t>
      </w:r>
      <w:r w:rsidR="00017F17">
        <w:t>4</w:t>
      </w:r>
      <w:r w:rsidR="00B04580" w:rsidRPr="00B04580">
        <w:t xml:space="preserve"> and 0</w:t>
      </w:r>
      <w:r w:rsidR="00017F17">
        <w:t>5</w:t>
      </w:r>
      <w:r w:rsidR="00B04580" w:rsidRPr="00B04580">
        <w:t xml:space="preserve"> series of </w:t>
      </w:r>
      <w:r w:rsidR="00B04580" w:rsidRPr="002B012C">
        <w:rPr>
          <w:bCs/>
        </w:rPr>
        <w:t>amendments to UN Regulation No. 48</w:t>
      </w:r>
    </w:p>
    <w:p w14:paraId="1643FDA3" w14:textId="5E4373A7" w:rsidR="00732AD2" w:rsidRPr="002B012C" w:rsidRDefault="0036339F" w:rsidP="00732AD2">
      <w:pPr>
        <w:pStyle w:val="H1G"/>
        <w:ind w:firstLine="0"/>
        <w:rPr>
          <w:szCs w:val="24"/>
        </w:rPr>
      </w:pPr>
      <w:r w:rsidRPr="002B012C">
        <w:rPr>
          <w:szCs w:val="24"/>
        </w:rPr>
        <w:t xml:space="preserve">Submitted by the </w:t>
      </w:r>
      <w:r w:rsidR="009122B4" w:rsidRPr="009122B4">
        <w:rPr>
          <w:szCs w:val="24"/>
        </w:rPr>
        <w:t>Informal Working Group on Simplification of Lighting and Light-Signalling Regulations</w:t>
      </w:r>
      <w:r w:rsidR="0070621F" w:rsidRPr="002B012C">
        <w:rPr>
          <w:rStyle w:val="H1GChar"/>
        </w:rPr>
        <w:footnoteReference w:customMarkFollows="1" w:id="2"/>
        <w:t>*</w:t>
      </w:r>
    </w:p>
    <w:p w14:paraId="6017BAAF" w14:textId="60804BDF" w:rsidR="00017F17" w:rsidRDefault="00E412F3" w:rsidP="00017F17">
      <w:pPr>
        <w:pStyle w:val="SingleTxtG"/>
        <w:tabs>
          <w:tab w:val="left" w:pos="8505"/>
        </w:tabs>
        <w:ind w:firstLine="567"/>
      </w:pPr>
      <w:r>
        <w:t xml:space="preserve">IWG SLR </w:t>
      </w:r>
      <w:r w:rsidR="00017F17">
        <w:t xml:space="preserve">produced </w:t>
      </w:r>
      <w:r>
        <w:t xml:space="preserve">the text </w:t>
      </w:r>
      <w:r w:rsidR="00017F17">
        <w:t xml:space="preserve">below </w:t>
      </w:r>
      <w:r>
        <w:t>, based on informal document GRE-84-06,</w:t>
      </w:r>
      <w:r w:rsidR="00017F17">
        <w:t xml:space="preserve"> with the aim to introduce into the 03, 04 and 05 series of amendments to UN Regulation No. 48 references to the headlamp Classes in the 01 series of amendments to UN Regulation No. 149. Additionally, a performance-oriented criterion has been introduced in order to evaluate the visibility of red light to the front and white light to the rear of the vehicle. </w:t>
      </w:r>
    </w:p>
    <w:p w14:paraId="70558E07" w14:textId="0A3D2BDA" w:rsidR="005000F6" w:rsidRPr="002B012C" w:rsidRDefault="00017F17" w:rsidP="00017F17">
      <w:pPr>
        <w:pStyle w:val="SingleTxtG"/>
        <w:tabs>
          <w:tab w:val="left" w:pos="8505"/>
        </w:tabs>
        <w:ind w:firstLine="567"/>
      </w:pPr>
      <w:r>
        <w:t xml:space="preserve">The modifications to the existing text of UN Regulation No. 48 are marked in bold for new or strikethrough for deleted characters. </w:t>
      </w:r>
      <w:r w:rsidR="000C5238" w:rsidRPr="002B012C">
        <w:t xml:space="preserve"> </w:t>
      </w:r>
    </w:p>
    <w:p w14:paraId="333AA6D2" w14:textId="77777777" w:rsidR="005000F6" w:rsidRPr="002B012C" w:rsidRDefault="005000F6">
      <w:pPr>
        <w:suppressAutoHyphens w:val="0"/>
        <w:spacing w:line="240" w:lineRule="auto"/>
      </w:pPr>
      <w:r w:rsidRPr="002B012C">
        <w:br w:type="page"/>
      </w:r>
    </w:p>
    <w:p w14:paraId="36A3A54C" w14:textId="16344972" w:rsidR="00E048CF" w:rsidRPr="002B012C" w:rsidRDefault="00914CE3" w:rsidP="002B45D1">
      <w:pPr>
        <w:pStyle w:val="HChG"/>
        <w:spacing w:before="120"/>
      </w:pPr>
      <w:r w:rsidRPr="002B012C">
        <w:lastRenderedPageBreak/>
        <w:tab/>
      </w:r>
      <w:r w:rsidR="00E048CF" w:rsidRPr="002B012C">
        <w:t>I.</w:t>
      </w:r>
      <w:r w:rsidR="00E048CF" w:rsidRPr="002B012C">
        <w:tab/>
        <w:t>Proposal</w:t>
      </w:r>
      <w:r w:rsidR="00017F17">
        <w:t xml:space="preserve"> - </w:t>
      </w:r>
      <w:r w:rsidR="00017F17" w:rsidRPr="00017F17">
        <w:t>UN R48.03, R48.04 and R.48.05</w:t>
      </w:r>
    </w:p>
    <w:p w14:paraId="266C9542" w14:textId="77777777" w:rsidR="00017F17" w:rsidRPr="00017F17" w:rsidRDefault="00017F17" w:rsidP="00017F17">
      <w:pPr>
        <w:spacing w:after="120"/>
        <w:ind w:left="1134" w:right="1134"/>
        <w:jc w:val="both"/>
      </w:pPr>
      <w:r w:rsidRPr="00017F17">
        <w:rPr>
          <w:i/>
        </w:rPr>
        <w:t xml:space="preserve">Paragraph 5.10. and related sub-paragraphs, </w:t>
      </w:r>
      <w:r w:rsidRPr="00017F17">
        <w:rPr>
          <w:rFonts w:asciiTheme="majorBidi" w:eastAsia="MS Mincho" w:hAnsiTheme="majorBidi" w:cstheme="majorBidi"/>
        </w:rPr>
        <w:t>amend</w:t>
      </w:r>
      <w:r w:rsidRPr="00017F17">
        <w:t xml:space="preserve"> to read:</w:t>
      </w:r>
    </w:p>
    <w:p w14:paraId="2EA6D36E" w14:textId="77777777" w:rsidR="00017F17" w:rsidRPr="00017F17" w:rsidRDefault="00017F17" w:rsidP="00017F17">
      <w:pPr>
        <w:spacing w:after="120"/>
        <w:ind w:left="2268" w:right="1134" w:hanging="1134"/>
        <w:jc w:val="both"/>
        <w:rPr>
          <w:strike/>
          <w:lang w:val="en-US"/>
        </w:rPr>
      </w:pPr>
      <w:r w:rsidRPr="00017F17">
        <w:rPr>
          <w:lang w:val="en-US"/>
        </w:rPr>
        <w:t>“5.10.</w:t>
      </w:r>
      <w:r w:rsidRPr="00017F17">
        <w:rPr>
          <w:lang w:val="en-US"/>
        </w:rPr>
        <w:tab/>
      </w:r>
      <w:r w:rsidRPr="00017F1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5109DD41" w14:textId="77777777" w:rsidR="00017F17" w:rsidRPr="00017F17" w:rsidRDefault="00017F17" w:rsidP="00017F17">
      <w:pPr>
        <w:spacing w:after="120"/>
        <w:ind w:left="2268" w:right="1134"/>
        <w:jc w:val="both"/>
        <w:rPr>
          <w:b/>
          <w:bCs/>
        </w:rPr>
      </w:pPr>
      <w:r w:rsidRPr="00017F17">
        <w:rPr>
          <w:b/>
          <w:bCs/>
        </w:rPr>
        <w:t xml:space="preserve">Provisions regarding light </w:t>
      </w:r>
      <w:r w:rsidRPr="00017F17">
        <w:rPr>
          <w:b/>
          <w:color w:val="000000" w:themeColor="text1"/>
        </w:rPr>
        <w:t>which could give rise to confusion</w:t>
      </w:r>
      <w:r w:rsidRPr="00017F17">
        <w:rPr>
          <w:b/>
          <w:bCs/>
        </w:rPr>
        <w:t>:</w:t>
      </w:r>
    </w:p>
    <w:p w14:paraId="0279EC98" w14:textId="77777777" w:rsidR="00017F17" w:rsidRPr="00017F17" w:rsidRDefault="00017F17" w:rsidP="00017F17">
      <w:pPr>
        <w:spacing w:after="120"/>
        <w:ind w:left="2268" w:right="1134" w:hanging="1134"/>
        <w:jc w:val="both"/>
        <w:rPr>
          <w:strike/>
        </w:rPr>
      </w:pPr>
      <w:r w:rsidRPr="00017F17">
        <w:t>5.</w:t>
      </w:r>
      <w:r w:rsidRPr="00017F17">
        <w:rPr>
          <w:lang w:val="en-US"/>
        </w:rPr>
        <w:t>10</w:t>
      </w:r>
      <w:r w:rsidRPr="00017F17">
        <w:t>.1.</w:t>
      </w:r>
      <w:r w:rsidRPr="00017F17">
        <w:tab/>
      </w:r>
      <w:r w:rsidRPr="00017F17">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Cs/>
          <w:strike/>
        </w:rPr>
        <w:t>25 </w:t>
      </w:r>
      <w:r w:rsidRPr="00017F17">
        <w:rPr>
          <w:strike/>
        </w:rPr>
        <w:t>m in front of the vehicle (</w:t>
      </w:r>
      <w:r w:rsidRPr="00017F17">
        <w:rPr>
          <w:bCs/>
          <w:strike/>
        </w:rPr>
        <w:t>see </w:t>
      </w:r>
      <w:r w:rsidRPr="00017F17">
        <w:rPr>
          <w:strike/>
        </w:rPr>
        <w:t>Annex 4</w:t>
      </w:r>
      <w:r w:rsidRPr="00017F17">
        <w:rPr>
          <w:bCs/>
          <w:strike/>
        </w:rPr>
        <w:t>)</w:t>
      </w:r>
      <w:r w:rsidRPr="00017F17">
        <w:rPr>
          <w:strike/>
        </w:rPr>
        <w:t xml:space="preserve">; </w:t>
      </w:r>
    </w:p>
    <w:p w14:paraId="1A763EDD" w14:textId="77777777" w:rsidR="00017F17" w:rsidRPr="00017F17" w:rsidRDefault="00017F17" w:rsidP="00017F17">
      <w:pPr>
        <w:spacing w:after="120"/>
        <w:ind w:left="2268" w:right="1134"/>
        <w:jc w:val="both"/>
        <w:rPr>
          <w:b/>
        </w:rPr>
      </w:pPr>
      <w:r w:rsidRPr="00017F17">
        <w:rPr>
          <w:b/>
          <w:bCs/>
        </w:rPr>
        <w:t>R</w:t>
      </w:r>
      <w:r w:rsidRPr="00017F17">
        <w:rPr>
          <w:b/>
        </w:rPr>
        <w:t>ed light emitted by a lamp fitted on the rear of the vehicle (as defined in paragraph 2.1.5) shall not be visible from the front of the vehicle.</w:t>
      </w:r>
    </w:p>
    <w:p w14:paraId="45566E3E" w14:textId="77777777" w:rsidR="00017F17" w:rsidRPr="00017F17" w:rsidRDefault="00017F17" w:rsidP="00017F17">
      <w:pPr>
        <w:spacing w:after="120"/>
        <w:ind w:left="2268" w:right="1134" w:hanging="1134"/>
        <w:jc w:val="both"/>
        <w:rPr>
          <w:strike/>
        </w:rPr>
      </w:pPr>
      <w:r w:rsidRPr="00017F17">
        <w:t>5.10.2.</w:t>
      </w:r>
      <w:r w:rsidRPr="00017F17">
        <w:tab/>
      </w:r>
      <w:r w:rsidRPr="00017F17">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1FD015B8" w14:textId="77777777" w:rsidR="00017F17" w:rsidRPr="00017F17" w:rsidRDefault="00017F17" w:rsidP="00017F17">
      <w:pPr>
        <w:spacing w:after="120"/>
        <w:ind w:left="2268" w:right="1134"/>
        <w:jc w:val="both"/>
        <w:rPr>
          <w:b/>
        </w:rPr>
      </w:pPr>
      <w:r w:rsidRPr="00017F17">
        <w:rPr>
          <w:b/>
        </w:rPr>
        <w:t xml:space="preserve">White light emitted by a lamp fitted on the front of the vehicle (as defined in paragraph 2.1.5) shall not be visible from the rear of the vehicle. </w:t>
      </w:r>
    </w:p>
    <w:p w14:paraId="0CDDFB7B" w14:textId="77777777" w:rsidR="00017F17" w:rsidRPr="00017F17" w:rsidRDefault="00017F17" w:rsidP="00017F17">
      <w:pPr>
        <w:spacing w:after="120"/>
        <w:ind w:left="2268" w:right="1134" w:hanging="1134"/>
        <w:jc w:val="both"/>
        <w:rPr>
          <w:strike/>
        </w:rPr>
      </w:pPr>
      <w:r w:rsidRPr="00017F17">
        <w:t>5.10.3.</w:t>
      </w:r>
      <w:r w:rsidRPr="00017F17">
        <w:tab/>
      </w:r>
      <w:r w:rsidRPr="00017F17">
        <w:rPr>
          <w:strike/>
        </w:rPr>
        <w:t>In their respective planes, the zones 1 and 2 explored by the eye of the observer are bounded:</w:t>
      </w:r>
    </w:p>
    <w:p w14:paraId="3B0543AC" w14:textId="77777777" w:rsidR="00017F17" w:rsidRPr="00017F17" w:rsidRDefault="00017F17" w:rsidP="00017F17">
      <w:pPr>
        <w:spacing w:after="120"/>
        <w:ind w:left="2268" w:right="1134"/>
        <w:jc w:val="both"/>
        <w:rPr>
          <w:b/>
        </w:rPr>
      </w:pPr>
      <w:r w:rsidRPr="00017F17">
        <w:rPr>
          <w:b/>
        </w:rPr>
        <w:t>No account shall be taken of light emitted by devices for the interior lighting of the vehicle.</w:t>
      </w:r>
    </w:p>
    <w:p w14:paraId="5401FAD8" w14:textId="77777777" w:rsidR="00017F17" w:rsidRPr="00017F17" w:rsidRDefault="00017F17" w:rsidP="00017F17">
      <w:pPr>
        <w:spacing w:after="120"/>
        <w:ind w:left="2268" w:right="1134" w:hanging="1134"/>
        <w:jc w:val="both"/>
        <w:rPr>
          <w:strike/>
        </w:rPr>
      </w:pPr>
      <w:r w:rsidRPr="00017F17">
        <w:rPr>
          <w:strike/>
        </w:rPr>
        <w:t>5.10.3.1.</w:t>
      </w:r>
      <w:r w:rsidRPr="00017F17">
        <w:rPr>
          <w:strike/>
        </w:rPr>
        <w:tab/>
        <w:t>In height, by two horizontal planes 1 m and 2.2 m respectively above the ground;</w:t>
      </w:r>
    </w:p>
    <w:p w14:paraId="6B0116BE" w14:textId="77777777" w:rsidR="00017F17" w:rsidRPr="00017F17" w:rsidRDefault="00017F17" w:rsidP="00017F17">
      <w:pPr>
        <w:spacing w:after="120"/>
        <w:ind w:left="2268" w:right="1134" w:hanging="1134"/>
        <w:jc w:val="both"/>
        <w:rPr>
          <w:strike/>
        </w:rPr>
      </w:pPr>
      <w:r w:rsidRPr="00017F17">
        <w:rPr>
          <w:strike/>
        </w:rPr>
        <w:t>5.10.3.2.</w:t>
      </w:r>
      <w:r w:rsidRPr="00017F17">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23D274E8" w14:textId="77777777" w:rsidR="00017F17" w:rsidRPr="00017F17" w:rsidRDefault="00017F17" w:rsidP="00017F17">
      <w:pPr>
        <w:spacing w:after="120"/>
        <w:ind w:left="2268" w:right="1134" w:hanging="1134"/>
        <w:jc w:val="both"/>
        <w:rPr>
          <w:b/>
        </w:rPr>
      </w:pPr>
      <w:r w:rsidRPr="00017F17">
        <w:rPr>
          <w:b/>
        </w:rPr>
        <w:t>5.10.4.</w:t>
      </w:r>
      <w:r w:rsidRPr="00017F17">
        <w:rPr>
          <w:b/>
        </w:rPr>
        <w:tab/>
        <w:t>To verify paragraphs 5.10.1 and 5.10.2</w:t>
      </w:r>
      <w:r w:rsidRPr="00017F17">
        <w:rPr>
          <w:b/>
          <w:bCs/>
        </w:rPr>
        <w:t>:</w:t>
      </w:r>
    </w:p>
    <w:p w14:paraId="5BDBA1C0" w14:textId="77777777" w:rsidR="00017F17" w:rsidRPr="00017F17" w:rsidRDefault="00017F17" w:rsidP="00017F17">
      <w:pPr>
        <w:spacing w:after="120"/>
        <w:ind w:left="2268" w:right="1134" w:hanging="1134"/>
        <w:jc w:val="both"/>
        <w:rPr>
          <w:b/>
        </w:rPr>
      </w:pPr>
      <w:r w:rsidRPr="00017F17">
        <w:rPr>
          <w:b/>
        </w:rPr>
        <w:t>5.10.4.1.</w:t>
      </w:r>
      <w:r w:rsidRPr="00017F17">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
          <w:bCs/>
        </w:rPr>
        <w:t>25 </w:t>
      </w:r>
      <w:r w:rsidRPr="00017F17">
        <w:rPr>
          <w:b/>
        </w:rPr>
        <w:t>m in front of the vehicle (</w:t>
      </w:r>
      <w:r w:rsidRPr="00017F17">
        <w:rPr>
          <w:b/>
          <w:bCs/>
        </w:rPr>
        <w:t>see </w:t>
      </w:r>
      <w:r w:rsidRPr="00017F17">
        <w:rPr>
          <w:b/>
        </w:rPr>
        <w:t>Annex 4</w:t>
      </w:r>
      <w:r w:rsidRPr="00017F17">
        <w:rPr>
          <w:b/>
          <w:bCs/>
        </w:rPr>
        <w:t>)</w:t>
      </w:r>
      <w:r w:rsidRPr="00017F17">
        <w:rPr>
          <w:b/>
        </w:rPr>
        <w:t xml:space="preserve">; </w:t>
      </w:r>
    </w:p>
    <w:p w14:paraId="13D928CE" w14:textId="77777777" w:rsidR="00017F17" w:rsidRPr="00017F17" w:rsidRDefault="00017F17" w:rsidP="00017F17">
      <w:pPr>
        <w:spacing w:after="120"/>
        <w:ind w:left="2268" w:right="1134" w:hanging="1134"/>
        <w:jc w:val="both"/>
        <w:rPr>
          <w:b/>
        </w:rPr>
      </w:pPr>
      <w:r w:rsidRPr="00017F17">
        <w:rPr>
          <w:b/>
        </w:rPr>
        <w:t>5.10.4.2.</w:t>
      </w:r>
      <w:r w:rsidRPr="00017F17">
        <w:rPr>
          <w:b/>
        </w:rPr>
        <w:tab/>
      </w:r>
      <w:r w:rsidRPr="00017F17">
        <w:rPr>
          <w:b/>
          <w:bCs/>
        </w:rPr>
        <w:t>For</w:t>
      </w:r>
      <w:r w:rsidRPr="00017F17">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CFF2973" w14:textId="77777777" w:rsidR="00017F17" w:rsidRPr="00017F17" w:rsidRDefault="00017F17" w:rsidP="00017F17">
      <w:pPr>
        <w:spacing w:after="120"/>
        <w:ind w:left="2268" w:right="1134" w:hanging="1134"/>
        <w:jc w:val="both"/>
        <w:rPr>
          <w:b/>
        </w:rPr>
      </w:pPr>
      <w:r w:rsidRPr="00017F17">
        <w:rPr>
          <w:b/>
        </w:rPr>
        <w:t>5.10.4.3.</w:t>
      </w:r>
      <w:r w:rsidRPr="00017F17">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33E5E69D" w14:textId="6BFF65EC" w:rsidR="00017F17" w:rsidRPr="00017F17" w:rsidRDefault="00017F17" w:rsidP="00017F17">
      <w:pPr>
        <w:suppressAutoHyphens w:val="0"/>
        <w:spacing w:line="240" w:lineRule="auto"/>
        <w:rPr>
          <w:b/>
        </w:rPr>
      </w:pPr>
    </w:p>
    <w:p w14:paraId="15CCD39A" w14:textId="77777777" w:rsidR="00017F17" w:rsidRPr="00017F17" w:rsidRDefault="00017F17" w:rsidP="00017F17">
      <w:pPr>
        <w:spacing w:after="120"/>
        <w:ind w:left="1134" w:right="1134"/>
        <w:jc w:val="both"/>
      </w:pPr>
      <w:r w:rsidRPr="00017F17">
        <w:rPr>
          <w:i/>
        </w:rPr>
        <w:t xml:space="preserve">Annex 4, </w:t>
      </w:r>
      <w:r w:rsidRPr="00017F17">
        <w:rPr>
          <w:rFonts w:asciiTheme="majorBidi" w:eastAsia="MS Mincho" w:hAnsiTheme="majorBidi" w:cstheme="majorBidi"/>
        </w:rPr>
        <w:t>amend</w:t>
      </w:r>
      <w:r w:rsidRPr="00017F17">
        <w:t xml:space="preserve"> to read:</w:t>
      </w:r>
    </w:p>
    <w:p w14:paraId="6DDE881E" w14:textId="77777777" w:rsidR="00017F17" w:rsidRPr="00017F17" w:rsidRDefault="00017F17" w:rsidP="00017F17">
      <w:pPr>
        <w:keepNext/>
        <w:keepLines/>
        <w:spacing w:before="360" w:after="240" w:line="300" w:lineRule="exact"/>
        <w:ind w:left="1134" w:right="1134" w:hanging="1134"/>
        <w:rPr>
          <w:sz w:val="28"/>
        </w:rPr>
      </w:pPr>
      <w:r w:rsidRPr="00017F17">
        <w:rPr>
          <w:rFonts w:eastAsia="MS Mincho"/>
          <w:sz w:val="28"/>
        </w:rPr>
        <w:t>“</w:t>
      </w:r>
      <w:r w:rsidRPr="00017F17">
        <w:rPr>
          <w:b/>
          <w:sz w:val="28"/>
        </w:rPr>
        <w:t>Annex 4</w:t>
      </w:r>
    </w:p>
    <w:p w14:paraId="0D18EA8D" w14:textId="77777777" w:rsidR="00017F17" w:rsidRPr="00017F17" w:rsidRDefault="00017F17" w:rsidP="00017F17">
      <w:pPr>
        <w:keepNext/>
        <w:keepLines/>
        <w:tabs>
          <w:tab w:val="right" w:pos="851"/>
        </w:tabs>
        <w:spacing w:before="360" w:after="240" w:line="300" w:lineRule="exact"/>
        <w:ind w:left="1134" w:right="1134" w:hanging="1134"/>
        <w:rPr>
          <w:b/>
          <w:sz w:val="28"/>
        </w:rPr>
      </w:pPr>
      <w:bookmarkStart w:id="4" w:name="_Toc338161457"/>
      <w:r w:rsidRPr="00017F17">
        <w:rPr>
          <w:b/>
          <w:sz w:val="28"/>
        </w:rPr>
        <w:tab/>
      </w:r>
      <w:r w:rsidRPr="00017F17">
        <w:rPr>
          <w:b/>
          <w:sz w:val="28"/>
        </w:rPr>
        <w:tab/>
        <w:t>Visibility of a red lamp to the front and visibility of a white lamp to the rear</w:t>
      </w:r>
      <w:bookmarkEnd w:id="4"/>
    </w:p>
    <w:p w14:paraId="0FEADC3F" w14:textId="77777777" w:rsidR="00017F17" w:rsidRPr="00017F17" w:rsidRDefault="00017F17" w:rsidP="00017F17">
      <w:pPr>
        <w:spacing w:after="120"/>
        <w:ind w:left="2268" w:right="1134" w:hanging="1134"/>
        <w:jc w:val="both"/>
        <w:rPr>
          <w:snapToGrid w:val="0"/>
          <w:lang w:val="en-US"/>
        </w:rPr>
      </w:pPr>
      <w:r w:rsidRPr="00017F17">
        <w:rPr>
          <w:snapToGrid w:val="0"/>
          <w:lang w:val="en-US"/>
        </w:rPr>
        <w:t>(See paragraph</w:t>
      </w:r>
      <w:r w:rsidRPr="00017F17">
        <w:rPr>
          <w:strike/>
          <w:snapToGrid w:val="0"/>
          <w:lang w:val="en-US"/>
        </w:rPr>
        <w:t>s</w:t>
      </w:r>
      <w:r w:rsidRPr="00017F17">
        <w:rPr>
          <w:snapToGrid w:val="0"/>
          <w:lang w:val="en-US"/>
        </w:rPr>
        <w:t xml:space="preserve"> </w:t>
      </w:r>
      <w:r w:rsidRPr="00017F17">
        <w:rPr>
          <w:strike/>
          <w:snapToGrid w:val="0"/>
          <w:lang w:val="en-US"/>
        </w:rPr>
        <w:t>5.10.1. and 5.10.2.</w:t>
      </w:r>
      <w:r w:rsidRPr="00017F17">
        <w:rPr>
          <w:snapToGrid w:val="0"/>
          <w:lang w:val="en-US"/>
        </w:rPr>
        <w:t xml:space="preserve"> </w:t>
      </w:r>
      <w:r w:rsidRPr="00017F17">
        <w:rPr>
          <w:b/>
          <w:snapToGrid w:val="0"/>
          <w:lang w:val="en-US"/>
        </w:rPr>
        <w:t>5.10.4.</w:t>
      </w:r>
      <w:r w:rsidRPr="00017F17">
        <w:rPr>
          <w:snapToGrid w:val="0"/>
          <w:lang w:val="en-US"/>
        </w:rPr>
        <w:t xml:space="preserve"> of this </w:t>
      </w:r>
      <w:r w:rsidRPr="00017F17">
        <w:t>Regulation</w:t>
      </w:r>
      <w:r w:rsidRPr="00017F17">
        <w:rPr>
          <w:snapToGrid w:val="0"/>
          <w:lang w:val="en-US"/>
        </w:rPr>
        <w:t>)</w:t>
      </w:r>
    </w:p>
    <w:p w14:paraId="40101921" w14:textId="77777777" w:rsidR="00017F17" w:rsidRPr="00017F17" w:rsidRDefault="00017F17" w:rsidP="00017F17">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14F26E8B" wp14:editId="33878192">
                <wp:simplePos x="0" y="0"/>
                <wp:positionH relativeFrom="column">
                  <wp:posOffset>151906</wp:posOffset>
                </wp:positionH>
                <wp:positionV relativeFrom="paragraph">
                  <wp:posOffset>3232558</wp:posOffset>
                </wp:positionV>
                <wp:extent cx="3140919" cy="279400"/>
                <wp:effectExtent l="0" t="0" r="2540" b="6350"/>
                <wp:wrapNone/>
                <wp:docPr id="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F6B5" w14:textId="77777777" w:rsidR="00017F17" w:rsidRPr="00393C35" w:rsidRDefault="00017F17" w:rsidP="00017F17">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26E8B"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PBjSjMIAgAA7wMA&#10;AA4AAAAAAAAAAAAAAAAALgIAAGRycy9lMm9Eb2MueG1sUEsBAi0AFAAGAAgAAAAhAJns///fAAAA&#10;CgEAAA8AAAAAAAAAAAAAAAAAYgQAAGRycy9kb3ducmV2LnhtbFBLBQYAAAAABAAEAPMAAABuBQAA&#10;AAA=&#10;" stroked="f">
                <v:textbox>
                  <w:txbxContent>
                    <w:p w14:paraId="10B4F6B5" w14:textId="77777777" w:rsidR="00017F17" w:rsidRPr="00393C35" w:rsidRDefault="00017F17" w:rsidP="00017F17">
                      <w:pPr>
                        <w:jc w:val="both"/>
                        <w:rPr>
                          <w:rFonts w:ascii="Arial" w:hAnsi="Arial" w:cs="Arial"/>
                        </w:rPr>
                      </w:pPr>
                      <w:r w:rsidRPr="00393C35">
                        <w:rPr>
                          <w:rFonts w:ascii="Arial" w:hAnsi="Arial" w:cs="Arial"/>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708284EB" wp14:editId="5A322521">
                <wp:simplePos x="0" y="0"/>
                <wp:positionH relativeFrom="column">
                  <wp:posOffset>2697215</wp:posOffset>
                </wp:positionH>
                <wp:positionV relativeFrom="paragraph">
                  <wp:posOffset>209578</wp:posOffset>
                </wp:positionV>
                <wp:extent cx="3336877" cy="374650"/>
                <wp:effectExtent l="0" t="0" r="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4444" w14:textId="77777777" w:rsidR="00017F17" w:rsidRPr="00393C35" w:rsidRDefault="00017F17" w:rsidP="00017F17">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84EB"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lLXkCgIAAPYD&#10;AAAOAAAAAAAAAAAAAAAAAC4CAABkcnMvZTJvRG9jLnhtbFBLAQItABQABgAIAAAAIQBf5mnV3gAA&#10;AAkBAAAPAAAAAAAAAAAAAAAAAGQEAABkcnMvZG93bnJldi54bWxQSwUGAAAAAAQABADzAAAAbwUA&#10;AAAA&#10;" stroked="f">
                <v:textbox>
                  <w:txbxContent>
                    <w:p w14:paraId="09694444" w14:textId="77777777" w:rsidR="00017F17" w:rsidRPr="00393C35" w:rsidRDefault="00017F17" w:rsidP="00017F17">
                      <w:pPr>
                        <w:rPr>
                          <w:rFonts w:ascii="Arial" w:hAnsi="Arial" w:cs="Arial"/>
                        </w:rPr>
                      </w:pPr>
                      <w:r w:rsidRPr="00393C35">
                        <w:rPr>
                          <w:rFonts w:ascii="Arial" w:hAnsi="Arial" w:cs="Arial"/>
                        </w:rPr>
                        <w:t>Visibility of a red lamp to the front</w:t>
                      </w:r>
                    </w:p>
                  </w:txbxContent>
                </v:textbox>
              </v:shape>
            </w:pict>
          </mc:Fallback>
        </mc:AlternateContent>
      </w:r>
      <w:r w:rsidRPr="00017F17">
        <w:object w:dxaOrig="12240" w:dyaOrig="14400" w14:anchorId="1C840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3pt;height:482.4pt" o:ole="">
            <v:imagedata r:id="rId12" o:title=""/>
          </v:shape>
          <o:OLEObject Type="Embed" ProgID="WPDraw30.Drawing" ShapeID="_x0000_i1025" DrawAspect="Content" ObjectID="_1688889196" r:id="rId13"/>
        </w:object>
      </w:r>
    </w:p>
    <w:p w14:paraId="44A0E253" w14:textId="77777777" w:rsidR="00017F17" w:rsidRPr="00017F17" w:rsidRDefault="00017F17" w:rsidP="00017F17">
      <w:pPr>
        <w:suppressAutoHyphens w:val="0"/>
        <w:spacing w:after="120" w:line="249" w:lineRule="auto"/>
        <w:ind w:left="1134" w:right="1134"/>
        <w:jc w:val="both"/>
        <w:rPr>
          <w:b/>
          <w:color w:val="000000"/>
        </w:rPr>
      </w:pPr>
      <w:r w:rsidRPr="00017F17">
        <w:rPr>
          <w:b/>
          <w:color w:val="000000"/>
        </w:rPr>
        <w:t>In their respective planes, the zones 1 and 2 explored by the eye of the observer are bounded:</w:t>
      </w:r>
    </w:p>
    <w:p w14:paraId="6B177419" w14:textId="77777777" w:rsidR="00017F17" w:rsidRPr="00017F17" w:rsidRDefault="00017F17" w:rsidP="00017F17">
      <w:pPr>
        <w:suppressAutoHyphens w:val="0"/>
        <w:spacing w:after="120" w:line="249" w:lineRule="auto"/>
        <w:ind w:left="1134" w:right="1134"/>
        <w:jc w:val="both"/>
        <w:rPr>
          <w:b/>
          <w:color w:val="000000"/>
        </w:rPr>
      </w:pPr>
      <w:r w:rsidRPr="00017F17">
        <w:rPr>
          <w:b/>
          <w:color w:val="000000"/>
        </w:rPr>
        <w:t>- In height, by two horizontal planes 1 m and 2.2 m respectively above the ground;</w:t>
      </w:r>
    </w:p>
    <w:p w14:paraId="7DCDDD23" w14:textId="77777777" w:rsidR="00017F17" w:rsidRPr="00017F17" w:rsidRDefault="00017F17" w:rsidP="00017F17">
      <w:pPr>
        <w:suppressAutoHyphens w:val="0"/>
        <w:spacing w:after="120" w:line="249" w:lineRule="auto"/>
        <w:ind w:left="1134" w:right="1134"/>
        <w:jc w:val="both"/>
        <w:rPr>
          <w:b/>
          <w:color w:val="000000"/>
        </w:rPr>
      </w:pPr>
      <w:r w:rsidRPr="00017F17">
        <w:rPr>
          <w:b/>
          <w:color w:val="000000"/>
        </w:rPr>
        <w:t xml:space="preserve">- In width, by two vertical planes which, forming to the front and to the rear respectively an angle of 15° outwards from the vehicle's median longitudinal plane, pass through the point or points of contact of vertical planes parallel to the vehicle's median longitudinal </w:t>
      </w:r>
      <w:r w:rsidRPr="00017F17">
        <w:rPr>
          <w:b/>
          <w:color w:val="000000"/>
        </w:rPr>
        <w:lastRenderedPageBreak/>
        <w:t>plane delimiting the vehicle's overall width; if there are several points of contact, the foremost shall correspond to the forward plane and the rearmost to the rearward plane.”</w:t>
      </w:r>
    </w:p>
    <w:p w14:paraId="5DA983DF" w14:textId="77777777" w:rsidR="00017F17" w:rsidRPr="00017F17" w:rsidRDefault="00017F17" w:rsidP="00017F17">
      <w:pPr>
        <w:keepNext/>
        <w:keepLines/>
        <w:spacing w:before="360" w:after="240" w:line="300" w:lineRule="exact"/>
        <w:ind w:left="1134" w:right="1134" w:hanging="1134"/>
        <w:rPr>
          <w:b/>
          <w:sz w:val="28"/>
          <w:lang w:val="en-US"/>
        </w:rPr>
      </w:pPr>
      <w:r w:rsidRPr="00017F17">
        <w:rPr>
          <w:b/>
          <w:sz w:val="28"/>
          <w:lang w:val="en-US"/>
        </w:rPr>
        <w:t>II.</w:t>
      </w:r>
      <w:r w:rsidRPr="00017F17">
        <w:rPr>
          <w:b/>
          <w:sz w:val="28"/>
          <w:lang w:val="en-US"/>
        </w:rPr>
        <w:tab/>
      </w:r>
      <w:r w:rsidRPr="00017F17">
        <w:rPr>
          <w:b/>
          <w:sz w:val="28"/>
        </w:rPr>
        <w:t>Proposal</w:t>
      </w:r>
      <w:r w:rsidRPr="00017F17">
        <w:rPr>
          <w:b/>
          <w:sz w:val="28"/>
          <w:lang w:val="en-US"/>
        </w:rPr>
        <w:t xml:space="preserve"> – UN R48.03</w:t>
      </w:r>
    </w:p>
    <w:p w14:paraId="4B34DB1A" w14:textId="77777777" w:rsidR="00017F17" w:rsidRPr="00017F17" w:rsidRDefault="00017F17" w:rsidP="00017F17">
      <w:pPr>
        <w:spacing w:after="120"/>
        <w:ind w:left="1134" w:right="1134"/>
        <w:jc w:val="both"/>
        <w:rPr>
          <w:snapToGrid w:val="0"/>
        </w:rPr>
      </w:pPr>
      <w:r w:rsidRPr="00017F17">
        <w:rPr>
          <w:i/>
        </w:rPr>
        <w:t>Paragraph</w:t>
      </w:r>
      <w:r w:rsidRPr="00017F17">
        <w:rPr>
          <w:i/>
          <w:snapToGrid w:val="0"/>
        </w:rPr>
        <w:t xml:space="preserve"> 6.1.2.</w:t>
      </w:r>
      <w:r w:rsidRPr="00017F17">
        <w:rPr>
          <w:snapToGrid w:val="0"/>
        </w:rPr>
        <w:t>, amend to read:</w:t>
      </w:r>
    </w:p>
    <w:p w14:paraId="45C64D29"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638AFA21"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b/>
          <w:bCs/>
          <w:strike/>
          <w:color w:val="000000" w:themeColor="text1"/>
          <w:lang w:val="en-US"/>
        </w:rPr>
        <w:t>,</w:t>
      </w:r>
      <w:r w:rsidRPr="00017F17">
        <w:rPr>
          <w:b/>
          <w:bCs/>
          <w:color w:val="000000" w:themeColor="text1"/>
          <w:lang w:val="en-US"/>
        </w:rPr>
        <w:t xml:space="preserve"> type approved according to:</w:t>
      </w:r>
    </w:p>
    <w:p w14:paraId="65AAB4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r>
      <w:r w:rsidRPr="00017F17">
        <w:rPr>
          <w:b/>
          <w:color w:val="000000"/>
          <w:szCs w:val="22"/>
          <w:lang w:val="en-US"/>
        </w:rPr>
        <w:t>UN</w:t>
      </w:r>
      <w:r w:rsidRPr="00017F17">
        <w:rPr>
          <w:b/>
          <w:bCs/>
          <w:color w:val="000000" w:themeColor="text1"/>
          <w:lang w:val="en-US"/>
        </w:rPr>
        <w:t xml:space="preserve"> Regulation No. 98,</w:t>
      </w:r>
    </w:p>
    <w:p w14:paraId="60E817F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2ECF8C3"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UN Regulation No. 112 of class B only,</w:t>
      </w:r>
    </w:p>
    <w:p w14:paraId="18101EFE"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3D81BB0F"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34F1FE8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42BF215E"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the 01 and subsequent series of amendments series to UN Regulation No. 149.</w:t>
      </w:r>
    </w:p>
    <w:p w14:paraId="396FEB31" w14:textId="77777777" w:rsidR="00017F17" w:rsidRPr="00017F17" w:rsidRDefault="00017F17" w:rsidP="00017F17">
      <w:pPr>
        <w:spacing w:after="120"/>
        <w:ind w:left="2268" w:right="1134"/>
        <w:jc w:val="both"/>
        <w:rPr>
          <w:b/>
          <w:bCs/>
          <w:color w:val="000000" w:themeColor="text1"/>
          <w:lang w:val="en-US"/>
        </w:rPr>
      </w:pPr>
      <w:bookmarkStart w:id="5" w:name="_Hlk62638894"/>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159E7AB0"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UN Regulation No. 98,</w:t>
      </w:r>
    </w:p>
    <w:p w14:paraId="7BD57B24"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and</w:t>
      </w:r>
      <w:r w:rsidRPr="00017F17">
        <w:rPr>
          <w:b/>
          <w:color w:val="000000"/>
          <w:szCs w:val="22"/>
          <w:lang w:val="en-US"/>
        </w:rPr>
        <w:t xml:space="preserve">/or </w:t>
      </w:r>
    </w:p>
    <w:p w14:paraId="47E1FFAD"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A and/or B of UN Regulation No. 112,</w:t>
      </w:r>
    </w:p>
    <w:p w14:paraId="441A6365"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and/or</w:t>
      </w:r>
    </w:p>
    <w:p w14:paraId="4363E179" w14:textId="77777777" w:rsidR="00017F17" w:rsidRPr="00017F17" w:rsidRDefault="00017F17" w:rsidP="00017F17">
      <w:pPr>
        <w:suppressAutoHyphens w:val="0"/>
        <w:spacing w:after="115" w:line="254" w:lineRule="auto"/>
        <w:ind w:left="2552" w:right="1134" w:hanging="284"/>
        <w:jc w:val="both"/>
        <w:rPr>
          <w:b/>
          <w:bCs/>
        </w:rPr>
      </w:pPr>
      <w:r w:rsidRPr="00017F17">
        <w:rPr>
          <w:b/>
          <w:color w:val="000000"/>
          <w:szCs w:val="22"/>
          <w:lang w:val="en-US"/>
        </w:rPr>
        <w:t>-</w:t>
      </w:r>
      <w:r w:rsidRPr="00017F17">
        <w:rPr>
          <w:b/>
          <w:color w:val="000000"/>
          <w:szCs w:val="22"/>
          <w:lang w:val="en-US"/>
        </w:rPr>
        <w:tab/>
        <w:t>Classes</w:t>
      </w:r>
      <w:r w:rsidRPr="00017F17">
        <w:rPr>
          <w:b/>
          <w:bCs/>
          <w:lang w:val="en-US"/>
        </w:rPr>
        <w:t xml:space="preserve"> A and/or B of </w:t>
      </w:r>
      <w:r w:rsidRPr="00017F17">
        <w:rPr>
          <w:b/>
          <w:bCs/>
          <w:color w:val="000000" w:themeColor="text1"/>
          <w:lang w:val="en-US"/>
        </w:rPr>
        <w:t xml:space="preserve">UN Regulation </w:t>
      </w:r>
      <w:r w:rsidRPr="00017F17">
        <w:rPr>
          <w:b/>
          <w:bCs/>
          <w:lang w:val="en-US"/>
        </w:rPr>
        <w:t xml:space="preserve">No. 149. </w:t>
      </w:r>
    </w:p>
    <w:bookmarkEnd w:id="5"/>
    <w:p w14:paraId="69CDB93E" w14:textId="77777777" w:rsidR="00017F17" w:rsidRPr="00017F17" w:rsidRDefault="00017F17" w:rsidP="00017F17">
      <w:pPr>
        <w:spacing w:after="120"/>
        <w:ind w:left="2268" w:right="1134"/>
        <w:jc w:val="both"/>
        <w:rPr>
          <w:strike/>
          <w:lang w:val="en-US"/>
        </w:rPr>
      </w:pPr>
    </w:p>
    <w:p w14:paraId="14487B02" w14:textId="77777777" w:rsidR="00017F17" w:rsidRPr="00017F17" w:rsidRDefault="00017F17" w:rsidP="00017F17">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3BA3BC64" w14:textId="77777777" w:rsidR="00017F17" w:rsidRPr="00017F17" w:rsidRDefault="00017F17" w:rsidP="00017F17">
      <w:pPr>
        <w:spacing w:after="120"/>
        <w:ind w:left="2268" w:right="1134"/>
        <w:jc w:val="both"/>
        <w:rPr>
          <w:strike/>
          <w:lang w:val="en-US"/>
        </w:rPr>
      </w:pPr>
      <w:r w:rsidRPr="00017F17">
        <w:rPr>
          <w:strike/>
          <w:lang w:val="en-US"/>
        </w:rPr>
        <w:tab/>
        <w:t xml:space="preserve">Where a vehicle is fitted with four concealable headlamps the installation of two additional headlamps shall only be authorized for the purpose of light-signalling, consisting of intermittent illumination, at short intervals (see paragraph 5.12. </w:t>
      </w:r>
      <w:r w:rsidRPr="00017F17">
        <w:rPr>
          <w:bCs/>
          <w:strike/>
          <w:lang w:val="en-US"/>
        </w:rPr>
        <w:t>above</w:t>
      </w:r>
      <w:r w:rsidRPr="00017F17">
        <w:rPr>
          <w:strike/>
          <w:lang w:val="en-US"/>
        </w:rPr>
        <w:t>) in daylight</w:t>
      </w:r>
      <w:proofErr w:type="gramStart"/>
      <w:r w:rsidRPr="00017F17">
        <w:rPr>
          <w:strike/>
          <w:lang w:val="en-US"/>
        </w:rPr>
        <w:t>.</w:t>
      </w:r>
      <w:r w:rsidRPr="00017F17">
        <w:rPr>
          <w:lang w:val="en-US"/>
        </w:rPr>
        <w:t xml:space="preserve"> ”</w:t>
      </w:r>
      <w:proofErr w:type="gramEnd"/>
    </w:p>
    <w:p w14:paraId="137F18CE" w14:textId="77777777" w:rsidR="00017F17" w:rsidRPr="00017F17" w:rsidRDefault="00017F17" w:rsidP="00017F17">
      <w:pPr>
        <w:suppressAutoHyphens w:val="0"/>
        <w:autoSpaceDE w:val="0"/>
        <w:autoSpaceDN w:val="0"/>
        <w:adjustRightInd w:val="0"/>
        <w:spacing w:after="120"/>
        <w:ind w:left="1134" w:right="992"/>
        <w:jc w:val="both"/>
        <w:rPr>
          <w:i/>
          <w:lang w:eastAsia="en-GB"/>
        </w:rPr>
      </w:pPr>
    </w:p>
    <w:p w14:paraId="0DE74D76" w14:textId="77777777" w:rsidR="00017F17" w:rsidRPr="00017F17" w:rsidRDefault="00017F17" w:rsidP="00017F17">
      <w:pPr>
        <w:spacing w:after="120"/>
        <w:ind w:left="1134" w:right="1134"/>
        <w:jc w:val="both"/>
        <w:rPr>
          <w:i/>
          <w:lang w:eastAsia="en-GB"/>
        </w:rPr>
      </w:pPr>
      <w:r w:rsidRPr="00017F17">
        <w:rPr>
          <w:i/>
        </w:rPr>
        <w:t>Paragraph</w:t>
      </w:r>
      <w:r w:rsidRPr="00017F17">
        <w:rPr>
          <w:i/>
          <w:lang w:eastAsia="en-GB"/>
        </w:rPr>
        <w:t xml:space="preserve"> 6.1.9.2., amend to read:</w:t>
      </w:r>
    </w:p>
    <w:p w14:paraId="7D936B4D"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1B885519" w14:textId="77777777" w:rsidR="00017F17" w:rsidRPr="00017F17" w:rsidRDefault="00017F17" w:rsidP="00017F17">
      <w:pPr>
        <w:suppressAutoHyphens w:val="0"/>
        <w:autoSpaceDE w:val="0"/>
        <w:autoSpaceDN w:val="0"/>
        <w:adjustRightInd w:val="0"/>
        <w:spacing w:after="120"/>
        <w:ind w:left="1134" w:right="992"/>
        <w:jc w:val="both"/>
        <w:rPr>
          <w:i/>
          <w:lang w:eastAsia="en-GB"/>
        </w:rPr>
      </w:pPr>
    </w:p>
    <w:p w14:paraId="583557C1" w14:textId="77777777" w:rsidR="00017F17" w:rsidRPr="00017F17" w:rsidRDefault="00017F17" w:rsidP="00017F17">
      <w:pPr>
        <w:spacing w:after="120"/>
        <w:ind w:left="1134" w:right="1134"/>
        <w:jc w:val="both"/>
        <w:rPr>
          <w:lang w:val="en-US"/>
        </w:rPr>
      </w:pPr>
      <w:r w:rsidRPr="00017F17">
        <w:rPr>
          <w:i/>
        </w:rPr>
        <w:t>Paragraph</w:t>
      </w:r>
      <w:r w:rsidRPr="00017F17">
        <w:rPr>
          <w:i/>
          <w:iCs/>
          <w:lang w:val="en-US"/>
        </w:rPr>
        <w:t xml:space="preserve"> 6.2.2.</w:t>
      </w:r>
      <w:r w:rsidRPr="00017F17">
        <w:rPr>
          <w:lang w:val="en-US"/>
        </w:rPr>
        <w:t>, amend to read:</w:t>
      </w:r>
    </w:p>
    <w:p w14:paraId="11745F62" w14:textId="77777777" w:rsidR="00017F17" w:rsidRPr="00017F17" w:rsidRDefault="00017F17" w:rsidP="00017F17">
      <w:pPr>
        <w:suppressAutoHyphens w:val="0"/>
        <w:autoSpaceDE w:val="0"/>
        <w:autoSpaceDN w:val="0"/>
        <w:adjustRightInd w:val="0"/>
        <w:spacing w:after="120"/>
        <w:ind w:left="2268" w:right="992" w:hanging="1134"/>
        <w:jc w:val="both"/>
        <w:rPr>
          <w:lang w:val="en-US"/>
        </w:rPr>
      </w:pPr>
      <w:r w:rsidRPr="00017F17">
        <w:rPr>
          <w:lang w:val="en-US"/>
        </w:rPr>
        <w:t>“6.2.2.</w:t>
      </w:r>
      <w:r w:rsidRPr="00017F17">
        <w:rPr>
          <w:lang w:val="en-US"/>
        </w:rPr>
        <w:tab/>
        <w:t>Number</w:t>
      </w:r>
    </w:p>
    <w:p w14:paraId="387BE507" w14:textId="77777777" w:rsidR="00017F17" w:rsidRPr="00017F17" w:rsidRDefault="00017F17" w:rsidP="00017F17">
      <w:pPr>
        <w:suppressAutoHyphens w:val="0"/>
        <w:autoSpaceDE w:val="0"/>
        <w:autoSpaceDN w:val="0"/>
        <w:adjustRightInd w:val="0"/>
        <w:spacing w:after="120"/>
        <w:ind w:left="2268" w:right="992"/>
        <w:jc w:val="both"/>
        <w:rPr>
          <w:lang w:val="en-US"/>
        </w:rPr>
      </w:pPr>
      <w:r w:rsidRPr="00017F17">
        <w:rPr>
          <w:lang w:val="en-US"/>
        </w:rPr>
        <w:t>Two</w:t>
      </w:r>
      <w:r w:rsidRPr="00017F17">
        <w:rPr>
          <w:strike/>
          <w:lang w:val="en-US"/>
        </w:rPr>
        <w:t>.</w:t>
      </w:r>
      <w:r w:rsidRPr="00017F17">
        <w:rPr>
          <w:b/>
          <w:bCs/>
          <w:lang w:val="en-US"/>
        </w:rPr>
        <w:t>, type approved according to:</w:t>
      </w:r>
    </w:p>
    <w:p w14:paraId="040E20C1"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lang w:val="en-US"/>
        </w:rPr>
        <w:t>-</w:t>
      </w:r>
      <w:r w:rsidRPr="00017F17">
        <w:rPr>
          <w:b/>
          <w:lang w:val="en-US"/>
        </w:rPr>
        <w:tab/>
      </w:r>
      <w:r w:rsidRPr="00017F17">
        <w:rPr>
          <w:b/>
          <w:color w:val="000000"/>
          <w:szCs w:val="22"/>
          <w:lang w:val="en-US"/>
        </w:rPr>
        <w:t>UN Regulations Nos. 98 or 112, excluding Class A,</w:t>
      </w:r>
    </w:p>
    <w:p w14:paraId="2D0B2C1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or</w:t>
      </w:r>
    </w:p>
    <w:p w14:paraId="20A7F727"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66C169D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lastRenderedPageBreak/>
        <w:t>or</w:t>
      </w:r>
    </w:p>
    <w:p w14:paraId="2506FCD5"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C of the 01 and subsequent series of amendments to UN Regulation No. 149.”</w:t>
      </w:r>
    </w:p>
    <w:p w14:paraId="5B3EC41F" w14:textId="77777777" w:rsidR="00017F17" w:rsidRPr="00017F17" w:rsidRDefault="00017F17" w:rsidP="00017F17">
      <w:pPr>
        <w:spacing w:after="120"/>
        <w:ind w:left="2268" w:right="1134" w:hanging="1134"/>
        <w:jc w:val="both"/>
        <w:rPr>
          <w:i/>
          <w:iCs/>
          <w:lang w:val="en-US"/>
        </w:rPr>
      </w:pPr>
    </w:p>
    <w:p w14:paraId="11F6C5D6" w14:textId="77777777" w:rsidR="00017F17" w:rsidRPr="00017F17" w:rsidRDefault="00017F17" w:rsidP="00017F17">
      <w:pPr>
        <w:spacing w:after="120"/>
        <w:ind w:left="2268" w:right="1134" w:hanging="1134"/>
        <w:jc w:val="both"/>
        <w:rPr>
          <w:lang w:val="en-US"/>
        </w:rPr>
      </w:pPr>
      <w:r w:rsidRPr="00017F17">
        <w:rPr>
          <w:i/>
          <w:iCs/>
          <w:lang w:val="en-US"/>
        </w:rPr>
        <w:t>Paragraph 6.3.9</w:t>
      </w:r>
      <w:r w:rsidRPr="00017F17">
        <w:rPr>
          <w:lang w:val="en-US"/>
        </w:rPr>
        <w:t>., amend to read:</w:t>
      </w:r>
    </w:p>
    <w:p w14:paraId="43105DC9" w14:textId="77777777" w:rsidR="00017F17" w:rsidRPr="00017F17" w:rsidRDefault="00017F17" w:rsidP="00017F17">
      <w:pPr>
        <w:spacing w:after="120"/>
        <w:ind w:left="2268" w:right="1134" w:hanging="1134"/>
        <w:jc w:val="both"/>
        <w:rPr>
          <w:lang w:val="en-US"/>
        </w:rPr>
      </w:pPr>
      <w:r w:rsidRPr="00017F17">
        <w:rPr>
          <w:lang w:val="en-US"/>
        </w:rPr>
        <w:t>"6.3.9.</w:t>
      </w:r>
      <w:r w:rsidRPr="00017F17">
        <w:rPr>
          <w:lang w:val="en-US"/>
        </w:rPr>
        <w:tab/>
        <w:t>Other requirements</w:t>
      </w:r>
    </w:p>
    <w:p w14:paraId="65EAC6F4" w14:textId="77777777" w:rsidR="00017F17" w:rsidRPr="00017F17" w:rsidRDefault="00017F17" w:rsidP="00017F17">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7ADF5DCC" w14:textId="77777777" w:rsidR="00017F17" w:rsidRPr="00017F17" w:rsidRDefault="00017F17" w:rsidP="00017F17">
      <w:pPr>
        <w:spacing w:after="120"/>
        <w:ind w:left="1134" w:right="992"/>
        <w:jc w:val="both"/>
        <w:rPr>
          <w:i/>
          <w:iCs/>
          <w:lang w:val="en-US"/>
        </w:rPr>
      </w:pPr>
    </w:p>
    <w:p w14:paraId="661E4F2C"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33D032C3" w14:textId="77777777" w:rsidR="00017F17" w:rsidRPr="00017F17" w:rsidRDefault="00017F17" w:rsidP="00017F17">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55382C45" w14:textId="77777777" w:rsidR="00017F17" w:rsidRPr="00017F17" w:rsidRDefault="00017F17" w:rsidP="00017F17">
      <w:pPr>
        <w:spacing w:after="120"/>
        <w:ind w:left="1134" w:right="992"/>
        <w:jc w:val="both"/>
        <w:rPr>
          <w:i/>
          <w:iCs/>
          <w:lang w:val="en-US"/>
        </w:rPr>
      </w:pPr>
    </w:p>
    <w:p w14:paraId="67072D34"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195E1170" w14:textId="77777777" w:rsidR="00017F17" w:rsidRPr="00017F17" w:rsidRDefault="00017F17" w:rsidP="00017F17">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22</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48CFBE98" w14:textId="77777777" w:rsidR="00017F17" w:rsidRPr="00017F17" w:rsidRDefault="00017F17" w:rsidP="00017F17">
      <w:pPr>
        <w:suppressAutoHyphens w:val="0"/>
        <w:spacing w:line="240" w:lineRule="auto"/>
        <w:rPr>
          <w:lang w:val="en-US"/>
        </w:rPr>
      </w:pPr>
      <w:r w:rsidRPr="00017F17">
        <w:rPr>
          <w:lang w:val="en-US"/>
        </w:rPr>
        <w:br w:type="page"/>
      </w:r>
    </w:p>
    <w:p w14:paraId="64CF9CF1" w14:textId="77777777" w:rsidR="00017F17" w:rsidRPr="00017F17" w:rsidRDefault="00017F17" w:rsidP="00017F17">
      <w:pPr>
        <w:keepNext/>
        <w:keepLines/>
        <w:spacing w:before="360" w:after="240" w:line="300" w:lineRule="exact"/>
        <w:ind w:left="1134" w:right="1134" w:hanging="1134"/>
        <w:rPr>
          <w:b/>
          <w:sz w:val="28"/>
          <w:lang w:val="en-US"/>
        </w:rPr>
      </w:pPr>
      <w:r w:rsidRPr="00017F17">
        <w:rPr>
          <w:b/>
          <w:sz w:val="28"/>
          <w:lang w:val="en-US"/>
        </w:rPr>
        <w:lastRenderedPageBreak/>
        <w:t>III.</w:t>
      </w:r>
      <w:r w:rsidRPr="00017F17">
        <w:rPr>
          <w:b/>
          <w:sz w:val="28"/>
          <w:lang w:val="en-US"/>
        </w:rPr>
        <w:tab/>
      </w:r>
      <w:r w:rsidRPr="00017F17">
        <w:rPr>
          <w:b/>
          <w:sz w:val="28"/>
        </w:rPr>
        <w:t>Proposal</w:t>
      </w:r>
      <w:r w:rsidRPr="00017F17">
        <w:rPr>
          <w:b/>
          <w:sz w:val="28"/>
          <w:lang w:val="en-US"/>
        </w:rPr>
        <w:t xml:space="preserve"> - UN R48.04</w:t>
      </w:r>
    </w:p>
    <w:p w14:paraId="0BC4AD95" w14:textId="77777777"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1343F36A"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30DDEB85"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4CA12821"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5D8D598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12B033DD"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0CC25205"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5D14E27"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9AFFAD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0F361D2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2A0983B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A0DCFF4"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0EEF9564" w14:textId="77777777" w:rsidR="00017F17" w:rsidRPr="00017F17" w:rsidRDefault="00017F17" w:rsidP="00017F17">
      <w:pPr>
        <w:suppressAutoHyphens w:val="0"/>
        <w:spacing w:after="115" w:line="254" w:lineRule="auto"/>
        <w:ind w:left="2552" w:right="1134" w:hanging="284"/>
        <w:jc w:val="both"/>
        <w:rPr>
          <w:b/>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1842D753"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574B5541"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0012911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6355814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624CD9FB"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39535637"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B of UN Regulation No. 149. </w:t>
      </w:r>
    </w:p>
    <w:p w14:paraId="4D1F4243" w14:textId="77777777" w:rsidR="00017F17" w:rsidRPr="00017F17" w:rsidRDefault="00017F17" w:rsidP="00017F17">
      <w:pPr>
        <w:spacing w:after="120"/>
        <w:ind w:left="2268" w:right="1134"/>
        <w:jc w:val="both"/>
        <w:rPr>
          <w:lang w:val="en-US"/>
        </w:rPr>
      </w:pPr>
    </w:p>
    <w:p w14:paraId="433DECB7" w14:textId="77777777" w:rsidR="00017F17" w:rsidRPr="00017F17" w:rsidRDefault="00017F17" w:rsidP="00017F17">
      <w:pPr>
        <w:spacing w:after="120"/>
        <w:ind w:left="2268" w:right="1134"/>
        <w:jc w:val="both"/>
        <w:rPr>
          <w:strike/>
          <w:lang w:val="en-US"/>
        </w:rPr>
      </w:pPr>
      <w:r w:rsidRPr="00017F17">
        <w:rPr>
          <w:strike/>
          <w:lang w:val="en-US"/>
        </w:rPr>
        <w:t xml:space="preserve">For vehicles of the category N3: Two extra main-beam headlamps may be installed. </w:t>
      </w:r>
    </w:p>
    <w:p w14:paraId="39AF034B" w14:textId="77777777" w:rsidR="00017F17" w:rsidRPr="00017F17" w:rsidRDefault="00017F17" w:rsidP="00017F17">
      <w:pPr>
        <w:spacing w:after="120"/>
        <w:ind w:left="2268" w:right="1134"/>
        <w:jc w:val="both"/>
        <w:rPr>
          <w:strike/>
          <w:lang w:val="en-US"/>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017F17">
        <w:rPr>
          <w:strike/>
          <w:lang w:val="en-US"/>
        </w:rPr>
        <w:t>.</w:t>
      </w:r>
      <w:r w:rsidRPr="00017F17">
        <w:rPr>
          <w:lang w:val="en-US"/>
        </w:rPr>
        <w:t xml:space="preserve"> ”</w:t>
      </w:r>
      <w:proofErr w:type="gramEnd"/>
    </w:p>
    <w:p w14:paraId="0A1E33C9" w14:textId="77777777" w:rsidR="00017F17" w:rsidRPr="00017F17" w:rsidRDefault="00017F17" w:rsidP="00017F17">
      <w:pPr>
        <w:suppressAutoHyphens w:val="0"/>
        <w:autoSpaceDE w:val="0"/>
        <w:autoSpaceDN w:val="0"/>
        <w:adjustRightInd w:val="0"/>
        <w:spacing w:after="120"/>
        <w:ind w:left="1134" w:right="992"/>
        <w:jc w:val="both"/>
        <w:rPr>
          <w:i/>
          <w:lang w:eastAsia="en-GB"/>
        </w:rPr>
      </w:pPr>
    </w:p>
    <w:p w14:paraId="43B549D6" w14:textId="77777777" w:rsidR="00017F17" w:rsidRPr="00017F17" w:rsidRDefault="00017F17" w:rsidP="00017F17">
      <w:pPr>
        <w:suppressAutoHyphens w:val="0"/>
        <w:autoSpaceDE w:val="0"/>
        <w:autoSpaceDN w:val="0"/>
        <w:adjustRightInd w:val="0"/>
        <w:spacing w:after="120"/>
        <w:ind w:left="2268" w:right="992" w:hanging="1134"/>
        <w:jc w:val="both"/>
        <w:rPr>
          <w:iCs/>
          <w:lang w:eastAsia="en-GB"/>
        </w:rPr>
      </w:pPr>
      <w:r w:rsidRPr="00017F17">
        <w:rPr>
          <w:i/>
          <w:lang w:eastAsia="en-GB"/>
        </w:rPr>
        <w:t>Paragraph 6.1.9.2.,</w:t>
      </w:r>
      <w:r w:rsidRPr="00017F17">
        <w:rPr>
          <w:iCs/>
          <w:lang w:eastAsia="en-GB"/>
        </w:rPr>
        <w:t xml:space="preserve"> amend to read:</w:t>
      </w:r>
    </w:p>
    <w:p w14:paraId="1CDE69D7"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1B8F2171" w14:textId="77777777" w:rsidR="00017F17" w:rsidRPr="00017F17" w:rsidRDefault="00017F17" w:rsidP="00017F17">
      <w:pPr>
        <w:spacing w:after="120"/>
        <w:ind w:left="1134" w:right="992"/>
        <w:jc w:val="both"/>
        <w:rPr>
          <w:i/>
          <w:iCs/>
          <w:lang w:val="en-US"/>
        </w:rPr>
      </w:pPr>
    </w:p>
    <w:p w14:paraId="5D02B8B3" w14:textId="77777777" w:rsidR="00017F17" w:rsidRPr="00017F17" w:rsidRDefault="00017F17" w:rsidP="00017F17">
      <w:pPr>
        <w:spacing w:after="120"/>
        <w:ind w:left="1134" w:right="992"/>
        <w:jc w:val="both"/>
        <w:rPr>
          <w:lang w:val="en-US"/>
        </w:rPr>
      </w:pPr>
      <w:r w:rsidRPr="00017F17">
        <w:rPr>
          <w:i/>
          <w:iCs/>
          <w:lang w:val="en-US"/>
        </w:rPr>
        <w:t>Paragraph 6.2.2.</w:t>
      </w:r>
      <w:r w:rsidRPr="00017F17">
        <w:rPr>
          <w:lang w:val="en-US"/>
        </w:rPr>
        <w:t>, amend to read:</w:t>
      </w:r>
    </w:p>
    <w:p w14:paraId="4C74A443"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val="en-US"/>
        </w:rPr>
        <w:t>“6.2.2.</w:t>
      </w:r>
      <w:r w:rsidRPr="00017F17">
        <w:rPr>
          <w:lang w:val="en-US"/>
        </w:rPr>
        <w:tab/>
        <w:t>Number</w:t>
      </w:r>
    </w:p>
    <w:p w14:paraId="31CE7422" w14:textId="77777777" w:rsidR="00017F17" w:rsidRPr="00017F17" w:rsidRDefault="00017F17" w:rsidP="00017F17">
      <w:pPr>
        <w:suppressAutoHyphens w:val="0"/>
        <w:autoSpaceDE w:val="0"/>
        <w:autoSpaceDN w:val="0"/>
        <w:adjustRightInd w:val="0"/>
        <w:spacing w:after="120"/>
        <w:ind w:left="2268" w:right="1134"/>
        <w:jc w:val="both"/>
        <w:rPr>
          <w:lang w:val="en-US"/>
        </w:rPr>
      </w:pPr>
      <w:r w:rsidRPr="00017F17">
        <w:rPr>
          <w:lang w:val="en-US"/>
        </w:rPr>
        <w:t>Two, type approved according to:</w:t>
      </w:r>
    </w:p>
    <w:p w14:paraId="584A155D" w14:textId="77777777" w:rsidR="00017F17" w:rsidRPr="00017F17" w:rsidRDefault="00017F17" w:rsidP="00017F17">
      <w:pPr>
        <w:suppressAutoHyphens w:val="0"/>
        <w:autoSpaceDE w:val="0"/>
        <w:autoSpaceDN w:val="0"/>
        <w:adjustRightInd w:val="0"/>
        <w:spacing w:after="120"/>
        <w:ind w:left="2268" w:right="1134"/>
        <w:rPr>
          <w:strike/>
          <w:lang w:eastAsia="en-GB"/>
        </w:rPr>
      </w:pPr>
      <w:r w:rsidRPr="00017F17">
        <w:rPr>
          <w:strike/>
          <w:lang w:eastAsia="en-GB"/>
        </w:rPr>
        <w:t xml:space="preserve">(a) UN Regulation No. 98 or 112, excluding Class A headlamp, </w:t>
      </w:r>
    </w:p>
    <w:p w14:paraId="2D2288E6" w14:textId="77777777" w:rsidR="00017F17" w:rsidRPr="00017F17" w:rsidRDefault="00017F17" w:rsidP="00017F17">
      <w:pPr>
        <w:suppressAutoHyphens w:val="0"/>
        <w:autoSpaceDE w:val="0"/>
        <w:autoSpaceDN w:val="0"/>
        <w:adjustRightInd w:val="0"/>
        <w:spacing w:after="120"/>
        <w:ind w:left="2268" w:right="1134"/>
        <w:rPr>
          <w:strike/>
          <w:lang w:eastAsia="en-GB"/>
        </w:rPr>
      </w:pPr>
      <w:r w:rsidRPr="00017F17">
        <w:rPr>
          <w:strike/>
          <w:lang w:eastAsia="en-GB"/>
        </w:rPr>
        <w:t xml:space="preserve">or </w:t>
      </w:r>
    </w:p>
    <w:p w14:paraId="20EA998D" w14:textId="77777777" w:rsidR="00017F17" w:rsidRPr="00017F17" w:rsidRDefault="00017F17" w:rsidP="00017F17">
      <w:pPr>
        <w:suppressAutoHyphens w:val="0"/>
        <w:autoSpaceDE w:val="0"/>
        <w:autoSpaceDN w:val="0"/>
        <w:adjustRightInd w:val="0"/>
        <w:spacing w:after="120"/>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6311805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3174E2A5"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lastRenderedPageBreak/>
        <w:t>or</w:t>
      </w:r>
    </w:p>
    <w:p w14:paraId="6C279C65"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6A7C155"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2CB0B06C"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116CF136" w14:textId="77777777" w:rsidR="00017F17" w:rsidRPr="00017F17" w:rsidRDefault="00017F17" w:rsidP="00017F17">
      <w:pPr>
        <w:suppressAutoHyphens w:val="0"/>
        <w:spacing w:line="240" w:lineRule="auto"/>
        <w:ind w:left="1134"/>
        <w:rPr>
          <w:i/>
          <w:iCs/>
          <w:lang w:val="en-US"/>
        </w:rPr>
      </w:pPr>
    </w:p>
    <w:p w14:paraId="1B6E4D28" w14:textId="77777777" w:rsidR="00017F17" w:rsidRPr="00017F17" w:rsidRDefault="00017F17" w:rsidP="00017F17">
      <w:pPr>
        <w:spacing w:after="120"/>
        <w:ind w:left="1134" w:right="992"/>
        <w:jc w:val="both"/>
        <w:rPr>
          <w:lang w:val="en-US"/>
        </w:rPr>
      </w:pPr>
      <w:r w:rsidRPr="00017F17">
        <w:rPr>
          <w:i/>
          <w:iCs/>
          <w:lang w:val="en-US"/>
        </w:rPr>
        <w:t>Paragraph 6.3.9</w:t>
      </w:r>
      <w:r w:rsidRPr="00017F17">
        <w:rPr>
          <w:lang w:val="en-US"/>
        </w:rPr>
        <w:t>., amend to read:</w:t>
      </w:r>
    </w:p>
    <w:p w14:paraId="7192B545" w14:textId="77777777" w:rsidR="00017F17" w:rsidRPr="00017F17" w:rsidRDefault="00017F17" w:rsidP="00017F17">
      <w:pPr>
        <w:spacing w:after="120"/>
        <w:ind w:left="2268" w:right="1134" w:hanging="1134"/>
        <w:jc w:val="both"/>
        <w:rPr>
          <w:lang w:val="en-US"/>
        </w:rPr>
      </w:pPr>
      <w:r w:rsidRPr="00017F17">
        <w:rPr>
          <w:lang w:val="en-US"/>
        </w:rPr>
        <w:t xml:space="preserve">"6.3.9. </w:t>
      </w:r>
      <w:r w:rsidRPr="00017F17">
        <w:rPr>
          <w:lang w:val="en-US"/>
        </w:rPr>
        <w:tab/>
        <w:t>Other requirements</w:t>
      </w:r>
    </w:p>
    <w:p w14:paraId="24410BAF" w14:textId="77777777" w:rsidR="00017F17" w:rsidRPr="00017F17" w:rsidRDefault="00017F17" w:rsidP="00017F17">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6E69F68A" w14:textId="77777777" w:rsidR="00017F17" w:rsidRPr="00017F17" w:rsidRDefault="00017F17" w:rsidP="00017F17">
      <w:pPr>
        <w:spacing w:after="120"/>
        <w:ind w:left="1134" w:right="992"/>
        <w:jc w:val="both"/>
        <w:rPr>
          <w:i/>
          <w:iCs/>
          <w:lang w:val="en-US"/>
        </w:rPr>
      </w:pPr>
    </w:p>
    <w:p w14:paraId="7223EE49"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677964EC" w14:textId="77777777" w:rsidR="00017F17" w:rsidRPr="00017F17" w:rsidRDefault="00017F17" w:rsidP="00017F17">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37219C0F" w14:textId="77777777" w:rsidR="00017F17" w:rsidRPr="00017F17" w:rsidRDefault="00017F17" w:rsidP="00017F17">
      <w:pPr>
        <w:spacing w:after="120"/>
        <w:ind w:left="1134" w:right="992"/>
        <w:jc w:val="both"/>
        <w:rPr>
          <w:i/>
          <w:iCs/>
          <w:lang w:val="en-US"/>
        </w:rPr>
      </w:pPr>
    </w:p>
    <w:p w14:paraId="1F6CBBA0"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2966AA3D" w14:textId="77777777" w:rsidR="00017F17" w:rsidRPr="00017F17" w:rsidRDefault="00017F17" w:rsidP="00017F17">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629DBA14" w14:textId="77777777" w:rsidR="00017F17" w:rsidRPr="00017F17" w:rsidRDefault="00017F17" w:rsidP="00017F17">
      <w:pPr>
        <w:suppressAutoHyphens w:val="0"/>
        <w:spacing w:line="240" w:lineRule="auto"/>
        <w:rPr>
          <w:b/>
          <w:sz w:val="28"/>
          <w:lang w:val="en-US"/>
        </w:rPr>
      </w:pPr>
      <w:r w:rsidRPr="00017F17">
        <w:rPr>
          <w:lang w:val="en-US"/>
        </w:rPr>
        <w:br w:type="page"/>
      </w:r>
    </w:p>
    <w:p w14:paraId="57F87BE3" w14:textId="77777777" w:rsidR="00017F17" w:rsidRPr="00017F17" w:rsidRDefault="00017F17" w:rsidP="00017F17">
      <w:pPr>
        <w:keepNext/>
        <w:keepLines/>
        <w:spacing w:before="360" w:after="240" w:line="300" w:lineRule="exact"/>
        <w:ind w:left="1134" w:right="1134" w:hanging="1134"/>
        <w:rPr>
          <w:b/>
          <w:sz w:val="28"/>
        </w:rPr>
      </w:pPr>
      <w:r w:rsidRPr="00017F17">
        <w:rPr>
          <w:b/>
          <w:sz w:val="28"/>
        </w:rPr>
        <w:lastRenderedPageBreak/>
        <w:t>IV.</w:t>
      </w:r>
      <w:r w:rsidRPr="00017F17">
        <w:rPr>
          <w:b/>
          <w:sz w:val="28"/>
        </w:rPr>
        <w:tab/>
        <w:t>Proposal - UN R48.05</w:t>
      </w:r>
    </w:p>
    <w:p w14:paraId="72B59F82" w14:textId="77777777"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3CB53B95"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0FBB98A0"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2ADAEF4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2C19E5F0"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7896E0AE"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4F3671C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76B73E19"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6ED6336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2A7DD21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7F1FC66"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596C9D6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6E096FF"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610D8F26"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60398E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B2935A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16FD25D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08A048A0"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080ECE1D"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B of UN Regulation No. 149. </w:t>
      </w:r>
    </w:p>
    <w:p w14:paraId="3B05D38D" w14:textId="77777777" w:rsidR="00017F17" w:rsidRPr="00017F17" w:rsidRDefault="00017F17" w:rsidP="00017F17">
      <w:pPr>
        <w:spacing w:after="120"/>
        <w:ind w:left="2268" w:right="1134"/>
        <w:jc w:val="both"/>
        <w:rPr>
          <w:b/>
          <w:color w:val="000000" w:themeColor="text1"/>
          <w:lang w:val="en-US"/>
        </w:rPr>
      </w:pPr>
    </w:p>
    <w:p w14:paraId="699197B8" w14:textId="77777777" w:rsidR="00017F17" w:rsidRPr="00017F17" w:rsidRDefault="00017F17" w:rsidP="00017F17">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11766356" w14:textId="77777777" w:rsidR="00017F17" w:rsidRPr="00017F17" w:rsidRDefault="00017F17" w:rsidP="00017F17">
      <w:pPr>
        <w:spacing w:after="120"/>
        <w:ind w:left="2268" w:right="1134"/>
        <w:jc w:val="both"/>
        <w:rPr>
          <w:strike/>
          <w:lang w:val="en-US"/>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017F17">
        <w:rPr>
          <w:strike/>
          <w:lang w:val="en-US"/>
        </w:rPr>
        <w:t>.</w:t>
      </w:r>
      <w:r w:rsidRPr="00017F17">
        <w:rPr>
          <w:lang w:val="en-US"/>
        </w:rPr>
        <w:t xml:space="preserve"> ”</w:t>
      </w:r>
      <w:proofErr w:type="gramEnd"/>
    </w:p>
    <w:p w14:paraId="05CD8687" w14:textId="77777777" w:rsidR="00017F17" w:rsidRPr="00017F17" w:rsidRDefault="00017F17" w:rsidP="00017F17">
      <w:pPr>
        <w:suppressAutoHyphens w:val="0"/>
        <w:autoSpaceDE w:val="0"/>
        <w:autoSpaceDN w:val="0"/>
        <w:adjustRightInd w:val="0"/>
        <w:spacing w:after="120"/>
        <w:ind w:left="1134" w:right="1134"/>
        <w:jc w:val="both"/>
        <w:rPr>
          <w:i/>
          <w:lang w:eastAsia="en-GB"/>
        </w:rPr>
      </w:pPr>
    </w:p>
    <w:p w14:paraId="38AEA9EF" w14:textId="77777777" w:rsidR="00017F17" w:rsidRPr="00017F17" w:rsidRDefault="00017F17" w:rsidP="00017F17">
      <w:pPr>
        <w:spacing w:after="120"/>
        <w:ind w:left="1134" w:right="1134"/>
        <w:jc w:val="both"/>
        <w:rPr>
          <w:snapToGrid w:val="0"/>
        </w:rPr>
      </w:pPr>
      <w:r w:rsidRPr="00017F17">
        <w:rPr>
          <w:i/>
          <w:snapToGrid w:val="0"/>
        </w:rPr>
        <w:t>Paragraph 6.1.7.4.</w:t>
      </w:r>
      <w:r w:rsidRPr="00017F17">
        <w:rPr>
          <w:snapToGrid w:val="0"/>
        </w:rPr>
        <w:t>, amend to read:</w:t>
      </w:r>
    </w:p>
    <w:p w14:paraId="1FB9F4D7" w14:textId="77777777" w:rsidR="00017F17" w:rsidRPr="00017F17" w:rsidRDefault="00017F17" w:rsidP="00017F17">
      <w:pPr>
        <w:autoSpaceDE w:val="0"/>
        <w:autoSpaceDN w:val="0"/>
        <w:adjustRightInd w:val="0"/>
        <w:spacing w:after="120"/>
        <w:ind w:left="2268" w:right="1134" w:hanging="1134"/>
        <w:jc w:val="both"/>
        <w:rPr>
          <w:strike/>
          <w:lang w:eastAsia="en-GB"/>
        </w:rPr>
      </w:pPr>
      <w:r w:rsidRPr="00017F17">
        <w:rPr>
          <w:lang w:eastAsia="en-GB"/>
        </w:rPr>
        <w:t>“6.1.7.4.</w:t>
      </w:r>
      <w:r w:rsidRPr="00017F17">
        <w:rPr>
          <w:lang w:eastAsia="en-GB"/>
        </w:rPr>
        <w:tab/>
        <w:t xml:space="preserve">The main-beam headlamps may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either simultaneously or in pairs.</w:t>
      </w:r>
      <w:r w:rsidRPr="00017F17">
        <w:rPr>
          <w:strike/>
          <w:lang w:eastAsia="en-GB"/>
        </w:rPr>
        <w:t xml:space="preserve"> In case the extra two main-beam headlamps are installed, as permitted under paragraph 6.1.2. for vehicles of the category N3 only, no more than two pairs may be simultaneously lit. </w:t>
      </w:r>
    </w:p>
    <w:p w14:paraId="3BF2ACBB" w14:textId="77777777" w:rsidR="00017F17" w:rsidRPr="00017F17" w:rsidRDefault="00017F17" w:rsidP="00017F17">
      <w:pPr>
        <w:autoSpaceDE w:val="0"/>
        <w:autoSpaceDN w:val="0"/>
        <w:adjustRightInd w:val="0"/>
        <w:spacing w:after="120"/>
        <w:ind w:left="2268" w:right="1134"/>
        <w:jc w:val="both"/>
        <w:rPr>
          <w:strike/>
          <w:lang w:eastAsia="en-GB"/>
        </w:rPr>
      </w:pPr>
      <w:r w:rsidRPr="00017F17">
        <w:rPr>
          <w:lang w:eastAsia="en-GB"/>
        </w:rPr>
        <w:t xml:space="preserve">For changing over from the dipped to the main beam at least one pair of main-beam headlamps shall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For changing over from the main-beam to the dipped-beam all main-beam headlamps shall be switched </w:t>
      </w:r>
      <w:r w:rsidRPr="00017F17">
        <w:rPr>
          <w:strike/>
          <w:lang w:eastAsia="en-GB"/>
        </w:rPr>
        <w:t>off</w:t>
      </w:r>
      <w:r w:rsidRPr="00017F17">
        <w:rPr>
          <w:lang w:eastAsia="en-GB"/>
        </w:rPr>
        <w:t xml:space="preserve"> </w:t>
      </w:r>
      <w:proofErr w:type="spellStart"/>
      <w:r w:rsidRPr="00017F17">
        <w:rPr>
          <w:b/>
          <w:lang w:eastAsia="en-GB"/>
        </w:rPr>
        <w:t>OFF</w:t>
      </w:r>
      <w:proofErr w:type="spellEnd"/>
      <w:r w:rsidRPr="00017F17">
        <w:rPr>
          <w:lang w:eastAsia="en-GB"/>
        </w:rPr>
        <w:t xml:space="preserve"> simultaneously. </w:t>
      </w:r>
      <w:r w:rsidRPr="00017F17">
        <w:rPr>
          <w:lang w:val="en-US"/>
        </w:rPr>
        <w:t>”</w:t>
      </w:r>
    </w:p>
    <w:p w14:paraId="67D9467E" w14:textId="77777777" w:rsidR="00017F17" w:rsidRPr="00017F17" w:rsidRDefault="00017F17" w:rsidP="00017F17">
      <w:pPr>
        <w:suppressAutoHyphens w:val="0"/>
        <w:spacing w:line="240" w:lineRule="auto"/>
        <w:rPr>
          <w:i/>
          <w:lang w:eastAsia="en-GB"/>
        </w:rPr>
      </w:pPr>
      <w:r w:rsidRPr="00017F17">
        <w:rPr>
          <w:i/>
          <w:lang w:eastAsia="en-GB"/>
        </w:rPr>
        <w:br w:type="page"/>
      </w:r>
    </w:p>
    <w:p w14:paraId="15723155" w14:textId="77777777" w:rsidR="00017F17" w:rsidRPr="00017F17" w:rsidRDefault="00017F17" w:rsidP="00017F17">
      <w:pPr>
        <w:suppressAutoHyphens w:val="0"/>
        <w:autoSpaceDE w:val="0"/>
        <w:autoSpaceDN w:val="0"/>
        <w:adjustRightInd w:val="0"/>
        <w:spacing w:after="120"/>
        <w:ind w:left="2268" w:right="992" w:hanging="1134"/>
        <w:jc w:val="both"/>
        <w:rPr>
          <w:i/>
          <w:lang w:eastAsia="en-GB"/>
        </w:rPr>
      </w:pPr>
      <w:r w:rsidRPr="00017F17">
        <w:rPr>
          <w:i/>
          <w:lang w:eastAsia="en-GB"/>
        </w:rPr>
        <w:lastRenderedPageBreak/>
        <w:t>Paragraph 6.1.9.2., amend to read:</w:t>
      </w:r>
    </w:p>
    <w:p w14:paraId="58DB5063"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70A7BCE1" w14:textId="77777777" w:rsidR="00017F17" w:rsidRPr="00017F17" w:rsidRDefault="00017F17" w:rsidP="00017F17">
      <w:pPr>
        <w:spacing w:after="120"/>
        <w:ind w:left="1134" w:right="992"/>
        <w:jc w:val="both"/>
        <w:rPr>
          <w:i/>
          <w:iCs/>
          <w:lang w:val="en-US"/>
        </w:rPr>
      </w:pPr>
    </w:p>
    <w:p w14:paraId="6E05F88D" w14:textId="77777777" w:rsidR="00017F17" w:rsidRPr="00017F17" w:rsidRDefault="00017F17" w:rsidP="00017F17">
      <w:pPr>
        <w:spacing w:after="120"/>
        <w:ind w:left="1134" w:right="992"/>
        <w:jc w:val="both"/>
        <w:rPr>
          <w:lang w:val="en-US"/>
        </w:rPr>
      </w:pPr>
      <w:r w:rsidRPr="00017F17">
        <w:rPr>
          <w:i/>
          <w:iCs/>
          <w:lang w:val="en-US"/>
        </w:rPr>
        <w:t>Paragraph 6.2.2.</w:t>
      </w:r>
      <w:r w:rsidRPr="00017F17">
        <w:rPr>
          <w:lang w:val="en-US"/>
        </w:rPr>
        <w:t>, amend to read:</w:t>
      </w:r>
    </w:p>
    <w:p w14:paraId="761D19F4"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val="en-US"/>
        </w:rPr>
        <w:t>“6.2.2.</w:t>
      </w:r>
      <w:r w:rsidRPr="00017F17">
        <w:rPr>
          <w:lang w:val="en-US"/>
        </w:rPr>
        <w:tab/>
        <w:t>Number</w:t>
      </w:r>
    </w:p>
    <w:p w14:paraId="557992A9" w14:textId="77777777" w:rsidR="00017F17" w:rsidRPr="00017F17" w:rsidRDefault="00017F17" w:rsidP="00017F17">
      <w:pPr>
        <w:suppressAutoHyphens w:val="0"/>
        <w:autoSpaceDE w:val="0"/>
        <w:autoSpaceDN w:val="0"/>
        <w:adjustRightInd w:val="0"/>
        <w:spacing w:after="120"/>
        <w:ind w:left="2268" w:right="1134"/>
        <w:jc w:val="both"/>
        <w:rPr>
          <w:lang w:val="en-US"/>
        </w:rPr>
      </w:pPr>
      <w:r w:rsidRPr="00017F17">
        <w:rPr>
          <w:lang w:val="en-US"/>
        </w:rPr>
        <w:t>Two, type approved according to:</w:t>
      </w:r>
    </w:p>
    <w:p w14:paraId="33FC42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(a) UN Regulation No. 98 or 112, excluding Class A headlamp, </w:t>
      </w:r>
    </w:p>
    <w:p w14:paraId="6F8937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or </w:t>
      </w:r>
    </w:p>
    <w:p w14:paraId="7E1C6ECC" w14:textId="77777777" w:rsidR="00017F17" w:rsidRPr="00017F17" w:rsidRDefault="00017F17" w:rsidP="00017F17">
      <w:pPr>
        <w:suppressAutoHyphens w:val="0"/>
        <w:autoSpaceDE w:val="0"/>
        <w:autoSpaceDN w:val="0"/>
        <w:adjustRightInd w:val="0"/>
        <w:spacing w:after="120"/>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23D38DDC"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05F5ED3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69B1F77"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or D of the 00 series of amendments to UN Regulation No. 149,</w:t>
      </w:r>
    </w:p>
    <w:p w14:paraId="4812FE0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BA95985"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4ADC1583" w14:textId="77777777" w:rsidR="00017F17" w:rsidRPr="00017F17" w:rsidRDefault="00017F17" w:rsidP="00017F17">
      <w:pPr>
        <w:suppressAutoHyphens w:val="0"/>
        <w:spacing w:line="240" w:lineRule="auto"/>
        <w:ind w:left="1134"/>
        <w:rPr>
          <w:i/>
          <w:iCs/>
          <w:lang w:val="en-US"/>
        </w:rPr>
      </w:pPr>
    </w:p>
    <w:p w14:paraId="78322664" w14:textId="77777777" w:rsidR="00017F17" w:rsidRPr="00017F17" w:rsidRDefault="00017F17" w:rsidP="00017F17">
      <w:pPr>
        <w:spacing w:after="120"/>
        <w:ind w:left="1134" w:right="992"/>
        <w:jc w:val="both"/>
        <w:rPr>
          <w:lang w:val="en-US"/>
        </w:rPr>
      </w:pPr>
      <w:r w:rsidRPr="00017F17">
        <w:rPr>
          <w:i/>
          <w:iCs/>
          <w:lang w:val="en-US"/>
        </w:rPr>
        <w:t>Paragraph 6.3.9</w:t>
      </w:r>
      <w:r w:rsidRPr="00017F17">
        <w:rPr>
          <w:lang w:val="en-US"/>
        </w:rPr>
        <w:t>., amend to read:</w:t>
      </w:r>
    </w:p>
    <w:p w14:paraId="36F7C86F" w14:textId="77777777" w:rsidR="00017F17" w:rsidRPr="00017F17" w:rsidRDefault="00017F17" w:rsidP="00017F17">
      <w:pPr>
        <w:spacing w:after="120"/>
        <w:ind w:left="2268" w:right="1134" w:hanging="1134"/>
        <w:jc w:val="both"/>
        <w:rPr>
          <w:lang w:val="en-US"/>
        </w:rPr>
      </w:pPr>
      <w:r w:rsidRPr="00017F17">
        <w:rPr>
          <w:lang w:val="en-US"/>
        </w:rPr>
        <w:t xml:space="preserve">"6.3.9. </w:t>
      </w:r>
      <w:r w:rsidRPr="00017F17">
        <w:rPr>
          <w:lang w:val="en-US"/>
        </w:rPr>
        <w:tab/>
        <w:t>Other requirements</w:t>
      </w:r>
    </w:p>
    <w:p w14:paraId="5AD118C6" w14:textId="77777777" w:rsidR="00017F17" w:rsidRPr="00017F17" w:rsidRDefault="00017F17" w:rsidP="00017F17">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22B04497" w14:textId="77777777" w:rsidR="00017F17" w:rsidRPr="00017F17" w:rsidRDefault="00017F17" w:rsidP="00017F17">
      <w:pPr>
        <w:spacing w:after="120"/>
        <w:ind w:left="1134" w:right="992"/>
        <w:jc w:val="both"/>
        <w:rPr>
          <w:i/>
          <w:iCs/>
          <w:lang w:val="en-US"/>
        </w:rPr>
      </w:pPr>
    </w:p>
    <w:p w14:paraId="5F441478"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51D22199" w14:textId="77777777" w:rsidR="00017F17" w:rsidRPr="00017F17" w:rsidRDefault="00017F17" w:rsidP="00017F17">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055FDAE7" w14:textId="77777777" w:rsidR="00017F17" w:rsidRPr="00017F17" w:rsidRDefault="00017F17" w:rsidP="00017F17">
      <w:pPr>
        <w:spacing w:after="120"/>
        <w:ind w:left="1134" w:right="992"/>
        <w:jc w:val="both"/>
        <w:rPr>
          <w:i/>
          <w:iCs/>
          <w:lang w:val="en-US"/>
        </w:rPr>
      </w:pPr>
    </w:p>
    <w:p w14:paraId="495D8E1C"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252198DF" w14:textId="77777777" w:rsidR="00017F17" w:rsidRPr="00017F17" w:rsidRDefault="00017F17" w:rsidP="00017F17">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21F03AA0" w14:textId="77777777" w:rsidR="00B151D5" w:rsidRPr="00017F17" w:rsidRDefault="00B151D5" w:rsidP="00017F17">
      <w:pPr>
        <w:ind w:left="1134" w:right="1134"/>
        <w:rPr>
          <w:rFonts w:asciiTheme="majorBidi" w:hAnsiTheme="majorBidi" w:cstheme="majorBidi"/>
        </w:rPr>
      </w:pPr>
    </w:p>
    <w:p w14:paraId="6C4215FA" w14:textId="77777777" w:rsidR="00BF5B26" w:rsidRPr="002B012C" w:rsidRDefault="00BF5B26">
      <w:pPr>
        <w:suppressAutoHyphens w:val="0"/>
        <w:spacing w:line="240" w:lineRule="auto"/>
        <w:rPr>
          <w:b/>
          <w:sz w:val="28"/>
        </w:rPr>
      </w:pPr>
      <w:r w:rsidRPr="002B012C">
        <w:br w:type="page"/>
      </w:r>
    </w:p>
    <w:p w14:paraId="1BA28339" w14:textId="11EA4EAB" w:rsidR="00E933B8" w:rsidRPr="002B012C" w:rsidRDefault="00017F17" w:rsidP="000504AE">
      <w:pPr>
        <w:pStyle w:val="HChG"/>
        <w:ind w:left="0" w:firstLine="0"/>
      </w:pPr>
      <w:r>
        <w:lastRenderedPageBreak/>
        <w:t>V</w:t>
      </w:r>
      <w:r w:rsidR="00E933B8" w:rsidRPr="002B012C">
        <w:t>.</w:t>
      </w:r>
      <w:r w:rsidR="00E933B8" w:rsidRPr="002B012C">
        <w:tab/>
      </w:r>
      <w:r w:rsidR="000504AE" w:rsidRPr="002B012C">
        <w:tab/>
      </w:r>
      <w:r w:rsidR="00E933B8" w:rsidRPr="002B012C">
        <w:t>Justification</w:t>
      </w:r>
    </w:p>
    <w:p w14:paraId="4487C1CD" w14:textId="7BDCD97B" w:rsidR="00017F17" w:rsidRPr="00DE1A6E" w:rsidRDefault="00627187" w:rsidP="00017F17">
      <w:pPr>
        <w:pStyle w:val="Bullet1G"/>
        <w:numPr>
          <w:ilvl w:val="0"/>
          <w:numId w:val="20"/>
        </w:numPr>
        <w:spacing w:before="240" w:after="0"/>
        <w:ind w:left="1134" w:hanging="425"/>
      </w:pPr>
      <w:ins w:id="6" w:author="Mark Grainger" w:date="2021-07-27T10:43:00Z">
        <w:r>
          <w:t xml:space="preserve">The IWG </w:t>
        </w:r>
      </w:ins>
      <w:r w:rsidR="00017F17">
        <w:t>SLR</w:t>
      </w:r>
      <w:r w:rsidR="00017F17" w:rsidRPr="00DE1A6E">
        <w:t xml:space="preserve"> wishes to clarify the requirement in </w:t>
      </w:r>
      <w:r w:rsidR="00017F17">
        <w:t xml:space="preserve">paragraph </w:t>
      </w:r>
      <w:r w:rsidR="00017F17" w:rsidRPr="00DE1A6E">
        <w:t>5.10</w:t>
      </w:r>
      <w:r w:rsidR="00017F17">
        <w:t>.</w:t>
      </w:r>
      <w:r w:rsidR="00017F17" w:rsidRPr="00DE1A6E">
        <w:t xml:space="preserve"> that can be difficult for the applicant or the type approval authority to verify in cases where the lighting device and/or the vehicle has a complex shape.</w:t>
      </w:r>
    </w:p>
    <w:p w14:paraId="2722C125" w14:textId="38C64BF3" w:rsidR="00017F17" w:rsidRPr="00DE1A6E" w:rsidRDefault="00017F17" w:rsidP="00017F17">
      <w:pPr>
        <w:pStyle w:val="Bullet1G"/>
        <w:numPr>
          <w:ilvl w:val="0"/>
          <w:numId w:val="20"/>
        </w:numPr>
        <w:spacing w:before="240" w:after="0"/>
        <w:ind w:left="1134" w:hanging="425"/>
      </w:pPr>
      <w:r w:rsidRPr="00DE1A6E">
        <w:t xml:space="preserve">The existing method is not performance oriented.  It does not relate to visible red or white light but to the apparent surface of the function which can cause confusion. </w:t>
      </w:r>
      <w:ins w:id="7" w:author="Mark Grainger" w:date="2021-07-27T10:44:00Z">
        <w:r w:rsidR="00627187">
          <w:t>In some cases, t</w:t>
        </w:r>
      </w:ins>
      <w:del w:id="8" w:author="Mark Grainger" w:date="2021-07-27T10:44:00Z">
        <w:r w:rsidRPr="00DE1A6E" w:rsidDel="00627187">
          <w:delText>T</w:delText>
        </w:r>
      </w:del>
      <w:r w:rsidRPr="00DE1A6E">
        <w:t xml:space="preserve">he </w:t>
      </w:r>
      <w:ins w:id="9" w:author="Mark Grainger" w:date="2021-07-27T10:44:00Z">
        <w:r w:rsidR="00627187">
          <w:t xml:space="preserve">zones specified in </w:t>
        </w:r>
      </w:ins>
      <w:r w:rsidRPr="00DE1A6E">
        <w:t>Annex 4</w:t>
      </w:r>
      <w:del w:id="10" w:author="Mark Grainger" w:date="2021-07-27T10:44:00Z">
        <w:r w:rsidRPr="00DE1A6E" w:rsidDel="00627187">
          <w:delText xml:space="preserve"> zones </w:delText>
        </w:r>
      </w:del>
      <w:ins w:id="11" w:author="Mark Grainger" w:date="2021-07-27T10:44:00Z">
        <w:r w:rsidR="00627187">
          <w:t xml:space="preserve"> </w:t>
        </w:r>
      </w:ins>
      <w:r w:rsidRPr="00DE1A6E">
        <w:t>have</w:t>
      </w:r>
      <w:del w:id="12" w:author="Mark Grainger" w:date="2021-07-27T10:50:00Z">
        <w:r w:rsidRPr="00DE1A6E" w:rsidDel="00B30593">
          <w:delText xml:space="preserve"> on some occasions</w:delText>
        </w:r>
      </w:del>
      <w:r w:rsidRPr="00DE1A6E">
        <w:t xml:space="preserve"> been used to determine visible light, not visibility of the apparent surface. </w:t>
      </w:r>
    </w:p>
    <w:p w14:paraId="7B5882F4" w14:textId="77777777" w:rsidR="00017F17" w:rsidRPr="00DE1A6E" w:rsidRDefault="00017F17" w:rsidP="00017F17">
      <w:pPr>
        <w:pStyle w:val="Bullet1G"/>
        <w:numPr>
          <w:ilvl w:val="0"/>
          <w:numId w:val="20"/>
        </w:numPr>
        <w:spacing w:before="240" w:after="0"/>
        <w:ind w:left="1134" w:hanging="425"/>
      </w:pPr>
      <w:r w:rsidRPr="00DE1A6E">
        <w:t xml:space="preserve">The </w:t>
      </w:r>
      <w:r>
        <w:t>SLR</w:t>
      </w:r>
      <w:r w:rsidRPr="00DE1A6E">
        <w:t xml:space="preserve"> proposal is based on simple performance-oriented criteria, to add an objective value to define the visibility of</w:t>
      </w:r>
      <w:del w:id="13" w:author="Mark Grainger" w:date="2021-07-27T10:51:00Z">
        <w:r w:rsidRPr="00DE1A6E" w:rsidDel="00B30593">
          <w:delText xml:space="preserve"> the</w:delText>
        </w:r>
      </w:del>
      <w:r w:rsidRPr="00DE1A6E">
        <w:t xml:space="preserve">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0DA4B4AB" w14:textId="2427E203" w:rsidR="00017F17" w:rsidRPr="00DE1A6E" w:rsidRDefault="00017F17" w:rsidP="00017F17">
      <w:pPr>
        <w:pStyle w:val="Bullet1G"/>
        <w:numPr>
          <w:ilvl w:val="0"/>
          <w:numId w:val="20"/>
        </w:numPr>
        <w:spacing w:before="240" w:after="0"/>
        <w:ind w:left="1134" w:hanging="425"/>
      </w:pPr>
      <w:r w:rsidRPr="00DE1A6E">
        <w:t xml:space="preserve">In case of doubt, or if the applicant wants to be sure that they will respect the requirement during design phase, </w:t>
      </w:r>
      <w:ins w:id="14" w:author="Mark Grainger" w:date="2021-07-27T10:51:00Z">
        <w:r w:rsidR="00B30593">
          <w:t xml:space="preserve">the </w:t>
        </w:r>
      </w:ins>
      <w:r>
        <w:t>SLR</w:t>
      </w:r>
      <w:ins w:id="15" w:author="Mark Grainger" w:date="2021-07-27T10:51:00Z">
        <w:r w:rsidR="00B30593">
          <w:t xml:space="preserve"> group</w:t>
        </w:r>
      </w:ins>
      <w:r w:rsidRPr="00DE1A6E">
        <w:t xml:space="preserve"> proposes an objective criterion, based on optical measurement (that can be simulated during design phase). This measurement may be done by technical service</w:t>
      </w:r>
      <w:r>
        <w:t>s</w:t>
      </w:r>
      <w:r w:rsidRPr="00DE1A6E">
        <w:t xml:space="preserve"> during </w:t>
      </w:r>
      <w:ins w:id="16" w:author="Mark Grainger" w:date="2021-07-27T10:51:00Z">
        <w:r w:rsidR="00B30593">
          <w:t xml:space="preserve">type approval according to </w:t>
        </w:r>
      </w:ins>
      <w:r>
        <w:t>UN Regulations Nos. 1</w:t>
      </w:r>
      <w:r w:rsidRPr="00DE1A6E">
        <w:t xml:space="preserve">48 and </w:t>
      </w:r>
      <w:r>
        <w:t>1</w:t>
      </w:r>
      <w:r w:rsidRPr="00DE1A6E">
        <w:t>49</w:t>
      </w:r>
      <w:del w:id="17" w:author="Mark Grainger" w:date="2021-07-27T10:51:00Z">
        <w:r w:rsidRPr="00DE1A6E" w:rsidDel="00B30593">
          <w:delText xml:space="preserve"> </w:delText>
        </w:r>
        <w:r w:rsidDel="00B30593">
          <w:delText>approval</w:delText>
        </w:r>
      </w:del>
      <w:r w:rsidRPr="00DE1A6E">
        <w:t>.</w:t>
      </w:r>
    </w:p>
    <w:p w14:paraId="02B3B880" w14:textId="4A47ED0E" w:rsidR="00017F17" w:rsidRPr="005B16E6" w:rsidRDefault="00B30593" w:rsidP="00017F17">
      <w:pPr>
        <w:pStyle w:val="Bullet1G"/>
        <w:numPr>
          <w:ilvl w:val="0"/>
          <w:numId w:val="20"/>
        </w:numPr>
        <w:spacing w:before="240" w:after="0"/>
        <w:ind w:left="1134" w:hanging="425"/>
      </w:pPr>
      <w:ins w:id="18" w:author="Mark Grainger" w:date="2021-07-27T10:51:00Z">
        <w:r>
          <w:t xml:space="preserve">IWG </w:t>
        </w:r>
      </w:ins>
      <w:r w:rsidR="00017F17">
        <w:t>SLR</w:t>
      </w:r>
      <w:r w:rsidR="00017F17" w:rsidRPr="00DE1A6E">
        <w:t xml:space="preserve"> has defined the maximum accepted value at 0</w:t>
      </w:r>
      <w:r w:rsidR="00017F17">
        <w:t>.</w:t>
      </w:r>
      <w:r w:rsidR="00017F17" w:rsidRPr="00DE1A6E">
        <w:t>25</w:t>
      </w:r>
      <w:r w:rsidR="00017F17">
        <w:t xml:space="preserve"> </w:t>
      </w:r>
      <w:r w:rsidR="00017F17" w:rsidRPr="00DE1A6E">
        <w:t xml:space="preserve">cd. This value is also the maximum value in </w:t>
      </w:r>
      <w:r w:rsidR="00017F17">
        <w:t xml:space="preserve">UN Regulation No. </w:t>
      </w:r>
      <w:r w:rsidR="00017F17" w:rsidRPr="00DE1A6E">
        <w:t>148 for the side marker lamp from 60 to 90 degree</w:t>
      </w:r>
      <w:ins w:id="19" w:author="Mark Grainger" w:date="2021-07-27T10:52:00Z">
        <w:r>
          <w:t>s</w:t>
        </w:r>
      </w:ins>
      <w:r w:rsidR="00017F17" w:rsidRPr="00DE1A6E">
        <w:t xml:space="preserve"> in </w:t>
      </w:r>
      <w:ins w:id="20" w:author="Mark Grainger" w:date="2021-07-27T10:52:00Z">
        <w:r>
          <w:t xml:space="preserve">the </w:t>
        </w:r>
      </w:ins>
      <w:r w:rsidR="00017F17" w:rsidRPr="00DE1A6E">
        <w:t xml:space="preserve">horizontal </w:t>
      </w:r>
      <w:r w:rsidR="00017F17" w:rsidRPr="005B16E6">
        <w:t xml:space="preserve">direction and ±0° in </w:t>
      </w:r>
      <w:ins w:id="21" w:author="Mark Grainger" w:date="2021-07-27T10:52:00Z">
        <w:r>
          <w:t xml:space="preserve">the </w:t>
        </w:r>
      </w:ins>
      <w:r w:rsidR="00017F17" w:rsidRPr="005B16E6">
        <w:t xml:space="preserve">vertical direction towards the front of the vehicle. This 0.25 cd threshold is consistent between UN Regulations Nos. 148, 149 and UN Regulation No. 48. </w:t>
      </w:r>
    </w:p>
    <w:p w14:paraId="43B9B8B4" w14:textId="67750F56" w:rsidR="00017F17" w:rsidRPr="00DE1A6E" w:rsidRDefault="00017F17" w:rsidP="00017F17">
      <w:pPr>
        <w:pStyle w:val="Bullet1G"/>
        <w:numPr>
          <w:ilvl w:val="0"/>
          <w:numId w:val="20"/>
        </w:numPr>
        <w:spacing w:before="240" w:after="0"/>
        <w:ind w:left="1134" w:hanging="425"/>
      </w:pPr>
      <w:del w:id="22" w:author="Mark Grainger" w:date="2021-07-27T10:52:00Z">
        <w:r w:rsidRPr="00F84D03" w:rsidDel="00B30593">
          <w:delText>t</w:delText>
        </w:r>
      </w:del>
      <w:ins w:id="23" w:author="Mark Grainger" w:date="2021-07-27T10:52:00Z">
        <w:r w:rsidR="00B30593">
          <w:t>T</w:t>
        </w:r>
      </w:ins>
      <w:r w:rsidRPr="00F84D03">
        <w:t xml:space="preserve">he </w:t>
      </w:r>
      <w:r w:rsidRPr="00DE1A6E">
        <w:t xml:space="preserve">requirement specified in </w:t>
      </w:r>
      <w:r>
        <w:t xml:space="preserve">paragraph </w:t>
      </w:r>
      <w:r w:rsidRPr="00DE1A6E">
        <w:t>5.10.4</w:t>
      </w:r>
      <w:r>
        <w:t>.</w:t>
      </w:r>
      <w:r w:rsidRPr="00DE1A6E">
        <w:t xml:space="preserve"> of </w:t>
      </w:r>
      <w:r>
        <w:t xml:space="preserve">UN Regulation No. </w:t>
      </w:r>
      <w:r w:rsidRPr="00DE1A6E">
        <w:t xml:space="preserve">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w:t>
      </w:r>
      <w:r>
        <w:t xml:space="preserve">UN Regulations Nos. </w:t>
      </w:r>
      <w:r w:rsidRPr="00DE1A6E">
        <w:t xml:space="preserve">148 and 149. Therefore, we propose to make it a rule to note whether the additional test was conducted or not in the communication form of Annex 1 of </w:t>
      </w:r>
      <w:r>
        <w:t xml:space="preserve">UN Regulations Nos. </w:t>
      </w:r>
      <w:r w:rsidRPr="00DE1A6E">
        <w:t>148 and 149.</w:t>
      </w:r>
    </w:p>
    <w:p w14:paraId="71CE3306" w14:textId="10DA425E" w:rsidR="00017F17" w:rsidRDefault="00017F17" w:rsidP="00017F17">
      <w:pPr>
        <w:pStyle w:val="Bullet1G"/>
        <w:numPr>
          <w:ilvl w:val="0"/>
          <w:numId w:val="20"/>
        </w:numPr>
        <w:spacing w:before="240" w:after="0"/>
        <w:ind w:left="1134" w:hanging="425"/>
      </w:pPr>
      <w:r w:rsidRPr="00D04598">
        <w:t>Since the introduction of Supplement 13 to the 05 Series of amendment</w:t>
      </w:r>
      <w:ins w:id="24" w:author="Mark Grainger" w:date="2021-07-27T10:53:00Z">
        <w:r w:rsidR="00B30593">
          <w:t>s</w:t>
        </w:r>
      </w:ins>
      <w:r w:rsidRPr="00D04598">
        <w:t xml:space="preserve"> to UN Regulation No. 48 (and Supplement 18 to the 04 series and Supplement 6 to the 03 series), references to the new device </w:t>
      </w:r>
      <w:bookmarkStart w:id="25" w:name="_Hlk66974418"/>
      <w:r w:rsidRPr="00D04598">
        <w:t xml:space="preserve">UN Regulations Nos. 148, 149 and 150 </w:t>
      </w:r>
      <w:bookmarkEnd w:id="25"/>
      <w:r w:rsidRPr="00D04598">
        <w:t>have been included into UN Regulation No. 48</w:t>
      </w:r>
      <w:r>
        <w:t>.</w:t>
      </w:r>
    </w:p>
    <w:p w14:paraId="0E885256" w14:textId="2DD35E62" w:rsidR="00017F17" w:rsidRDefault="00017F17" w:rsidP="00017F17">
      <w:pPr>
        <w:pStyle w:val="Bullet1G"/>
        <w:numPr>
          <w:ilvl w:val="0"/>
          <w:numId w:val="20"/>
        </w:numPr>
        <w:spacing w:before="240" w:after="0"/>
        <w:ind w:left="1134" w:hanging="425"/>
      </w:pPr>
      <w:r w:rsidRPr="00D04598">
        <w:t xml:space="preserve">With the entry into force of the new </w:t>
      </w:r>
      <w:r>
        <w:t xml:space="preserve">(01) </w:t>
      </w:r>
      <w:r w:rsidRPr="00D04598">
        <w:t xml:space="preserve">series of amendments to UN Regulation No. 149 produced by </w:t>
      </w:r>
      <w:ins w:id="26" w:author="Mark Grainger" w:date="2021-07-27T10:54:00Z">
        <w:r w:rsidR="00F909B1">
          <w:t xml:space="preserve">the </w:t>
        </w:r>
      </w:ins>
      <w:r w:rsidRPr="00D04598">
        <w:t>IWG SLR</w:t>
      </w:r>
      <w:del w:id="27" w:author="Mark Grainger" w:date="2021-07-27T10:56:00Z">
        <w:r w:rsidRPr="00D04598" w:rsidDel="00F909B1">
          <w:delText>,</w:delText>
        </w:r>
      </w:del>
      <w:r w:rsidRPr="00D04598">
        <w:t xml:space="preserve"> it is necessary to introduce alternative references to UN Regulation No. 48. This amendment deals with such additional references for the 03, 04 and 05 series of amendments to UN Regulation No. 48.</w:t>
      </w: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8561" w14:textId="77777777" w:rsidR="001A6F17" w:rsidRDefault="001A6F17"/>
  </w:endnote>
  <w:endnote w:type="continuationSeparator" w:id="0">
    <w:p w14:paraId="3AB0010A" w14:textId="77777777" w:rsidR="001A6F17" w:rsidRDefault="001A6F17"/>
  </w:endnote>
  <w:endnote w:type="continuationNotice" w:id="1">
    <w:p w14:paraId="52488AD9" w14:textId="77777777" w:rsidR="001A6F17" w:rsidRDefault="001A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159DAF1C"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12D97E6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479C1F54" w:rsidR="004E184B" w:rsidRDefault="00DA5068" w:rsidP="00A65821">
    <w:pPr>
      <w:pStyle w:val="Footer"/>
      <w:ind w:right="-141"/>
    </w:pPr>
    <w:r w:rsidRPr="0027112F">
      <w:rPr>
        <w:noProof/>
        <w:lang w:val="en-US"/>
      </w:rPr>
      <w:drawing>
        <wp:anchor distT="0" distB="0" distL="114300" distR="114300" simplePos="0" relativeHeight="251659264" behindDoc="0" locked="1" layoutInCell="1" allowOverlap="1" wp14:anchorId="4B6AB18E" wp14:editId="572A7E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3B4F82" w14:textId="36032BCB" w:rsidR="00DA5068" w:rsidRPr="00DA5068" w:rsidRDefault="00DA5068" w:rsidP="00DA5068">
    <w:r>
      <w:t>GE.21-01586(E)</w:t>
    </w:r>
    <w:r>
      <w:rPr>
        <w:noProof/>
      </w:rPr>
      <w:drawing>
        <wp:anchor distT="0" distB="0" distL="114300" distR="114300" simplePos="0" relativeHeight="251660288" behindDoc="0" locked="0" layoutInCell="1" allowOverlap="1" wp14:anchorId="01E49C13" wp14:editId="0790171F">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2BE" w14:textId="77777777" w:rsidR="001A6F17" w:rsidRPr="000B175B" w:rsidRDefault="001A6F17" w:rsidP="000B175B">
      <w:pPr>
        <w:tabs>
          <w:tab w:val="right" w:pos="2155"/>
        </w:tabs>
        <w:spacing w:after="80"/>
        <w:ind w:left="680"/>
        <w:rPr>
          <w:u w:val="single"/>
        </w:rPr>
      </w:pPr>
      <w:r>
        <w:rPr>
          <w:u w:val="single"/>
        </w:rPr>
        <w:tab/>
      </w:r>
    </w:p>
  </w:footnote>
  <w:footnote w:type="continuationSeparator" w:id="0">
    <w:p w14:paraId="11C840CD" w14:textId="77777777" w:rsidR="001A6F17" w:rsidRPr="00FC68B7" w:rsidRDefault="001A6F17" w:rsidP="00FC68B7">
      <w:pPr>
        <w:tabs>
          <w:tab w:val="left" w:pos="2155"/>
        </w:tabs>
        <w:spacing w:after="80"/>
        <w:ind w:left="680"/>
        <w:rPr>
          <w:u w:val="single"/>
        </w:rPr>
      </w:pPr>
      <w:r>
        <w:rPr>
          <w:u w:val="single"/>
        </w:rPr>
        <w:tab/>
      </w:r>
    </w:p>
  </w:footnote>
  <w:footnote w:type="continuationNotice" w:id="1">
    <w:p w14:paraId="79A6B732" w14:textId="77777777" w:rsidR="001A6F17" w:rsidRDefault="001A6F17"/>
  </w:footnote>
  <w:footnote w:id="2">
    <w:p w14:paraId="3C58564B" w14:textId="492F9FC1"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00C3583D">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1F3D2131" w:rsidR="004E184B" w:rsidRPr="006C395D" w:rsidRDefault="004E184B" w:rsidP="005726B5">
    <w:pPr>
      <w:pStyle w:val="Header"/>
    </w:pPr>
    <w:r w:rsidRPr="00EC151E">
      <w:t>ECE/TRANS/WP.29/GRE/20</w:t>
    </w:r>
    <w:r>
      <w:t>2</w:t>
    </w:r>
    <w:r w:rsidR="007A43BD">
      <w:t>1</w:t>
    </w:r>
    <w:r>
      <w:t>/</w:t>
    </w:r>
    <w:r w:rsidR="00B04580">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75BF0EA5" w:rsidR="004E184B" w:rsidRDefault="004E184B" w:rsidP="00E5407E">
    <w:pPr>
      <w:pStyle w:val="Header"/>
      <w:jc w:val="right"/>
    </w:pPr>
    <w:r w:rsidRPr="00EC151E">
      <w:t>ECE/TRANS/WP.29/GRE/20</w:t>
    </w:r>
    <w:r>
      <w:t>2</w:t>
    </w:r>
    <w:r w:rsidR="007A43BD">
      <w:t>1/</w:t>
    </w:r>
    <w:r w:rsidR="00542E01">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2"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18"/>
  </w:num>
  <w:num w:numId="3">
    <w:abstractNumId w:val="10"/>
  </w:num>
  <w:num w:numId="4">
    <w:abstractNumId w:val="14"/>
  </w:num>
  <w:num w:numId="5">
    <w:abstractNumId w:val="15"/>
  </w:num>
  <w:num w:numId="6">
    <w:abstractNumId w:val="7"/>
  </w:num>
  <w:num w:numId="7">
    <w:abstractNumId w:val="6"/>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5"/>
  </w:num>
  <w:num w:numId="15">
    <w:abstractNumId w:val="8"/>
  </w:num>
  <w:num w:numId="16">
    <w:abstractNumId w:val="9"/>
  </w:num>
  <w:num w:numId="17">
    <w:abstractNumId w:val="19"/>
  </w:num>
  <w:num w:numId="18">
    <w:abstractNumId w:val="16"/>
  </w:num>
  <w:num w:numId="19">
    <w:abstractNumId w:val="17"/>
  </w:num>
  <w:num w:numId="20">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rainger">
    <w15:presenceInfo w15:providerId="AD" w15:userId="S::grainm@smmt.co.uk::a62d85f8-a6c0-4c06-a5af-abcf86bf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17F17"/>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6F1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1"/>
    <w:rsid w:val="00274A65"/>
    <w:rsid w:val="00274AC6"/>
    <w:rsid w:val="00274D01"/>
    <w:rsid w:val="00274FDE"/>
    <w:rsid w:val="002754BD"/>
    <w:rsid w:val="00275E6E"/>
    <w:rsid w:val="00275F0D"/>
    <w:rsid w:val="0027607D"/>
    <w:rsid w:val="00276599"/>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5B93"/>
    <w:rsid w:val="003161FA"/>
    <w:rsid w:val="00316251"/>
    <w:rsid w:val="003164D9"/>
    <w:rsid w:val="0031655D"/>
    <w:rsid w:val="003177C5"/>
    <w:rsid w:val="0032104C"/>
    <w:rsid w:val="00321A70"/>
    <w:rsid w:val="003229D8"/>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324"/>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615"/>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187"/>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87C92"/>
    <w:rsid w:val="00690AB2"/>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10"/>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593"/>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96F"/>
    <w:rsid w:val="00C34068"/>
    <w:rsid w:val="00C341A4"/>
    <w:rsid w:val="00C34C98"/>
    <w:rsid w:val="00C34E61"/>
    <w:rsid w:val="00C34EB2"/>
    <w:rsid w:val="00C35015"/>
    <w:rsid w:val="00C356DF"/>
    <w:rsid w:val="00C3583D"/>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924"/>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2F3"/>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953"/>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9B1"/>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1A333ABE-C663-4E8E-AEFE-4A537C42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DB0B4-9546-4CA2-9A38-CC73093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Pages>
  <Words>2777</Words>
  <Characters>15829</Characters>
  <Application>Microsoft Office Word</Application>
  <DocSecurity>0</DocSecurity>
  <Lines>131</Lines>
  <Paragraphs>37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4" baseType="lpstr">
      <vt:lpstr>ECE/TRANS/WP.29/GRE/2021/4</vt:lpstr>
      <vt:lpstr>ECE/TRANS/WP.29/ GRE/2020/14</vt:lpstr>
      <vt:lpstr>ECE/TRANS/WP.29/ GRE/2020/14</vt:lpstr>
      <vt:lpstr>ECE/TRANS/WP.29/ GRE/2020/14</vt:lpstr>
    </vt:vector>
  </TitlesOfParts>
  <Company>CSD</Company>
  <LinksUpToDate>false</LinksUpToDate>
  <CharactersWithSpaces>18569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2101586</dc:subject>
  <dc:creator>Una Giltsoff</dc:creator>
  <cp:keywords/>
  <dc:description/>
  <cp:lastModifiedBy>Mark Grainger</cp:lastModifiedBy>
  <cp:revision>4</cp:revision>
  <cp:lastPrinted>2018-04-06T18:13:00Z</cp:lastPrinted>
  <dcterms:created xsi:type="dcterms:W3CDTF">2021-07-27T09:54:00Z</dcterms:created>
  <dcterms:modified xsi:type="dcterms:W3CDTF">2021-07-27T10:07:00Z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